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1D4CC"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color w:val="000000"/>
        </w:rPr>
        <w:t xml:space="preserve">Name of Journal: </w:t>
      </w:r>
      <w:r w:rsidRPr="00B04EBE">
        <w:rPr>
          <w:rFonts w:ascii="Book Antiqua" w:eastAsia="Book Antiqua" w:hAnsi="Book Antiqua" w:cs="Book Antiqua"/>
          <w:i/>
          <w:color w:val="000000"/>
        </w:rPr>
        <w:t>World Journal of Clinical Pediatrics</w:t>
      </w:r>
    </w:p>
    <w:p w14:paraId="1DCD8621"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color w:val="000000"/>
        </w:rPr>
        <w:t xml:space="preserve">Manuscript NO: </w:t>
      </w:r>
      <w:r w:rsidRPr="00B04EBE">
        <w:rPr>
          <w:rFonts w:ascii="Book Antiqua" w:eastAsia="Book Antiqua" w:hAnsi="Book Antiqua" w:cs="Book Antiqua"/>
          <w:color w:val="000000"/>
        </w:rPr>
        <w:t>82087</w:t>
      </w:r>
    </w:p>
    <w:p w14:paraId="709F68AB"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color w:val="000000"/>
        </w:rPr>
        <w:t xml:space="preserve">Manuscript Type: </w:t>
      </w:r>
      <w:r w:rsidRPr="00B04EBE">
        <w:rPr>
          <w:rFonts w:ascii="Book Antiqua" w:eastAsia="Book Antiqua" w:hAnsi="Book Antiqua" w:cs="Book Antiqua"/>
          <w:color w:val="000000"/>
        </w:rPr>
        <w:t>ORIGINAL ARTICLE</w:t>
      </w:r>
    </w:p>
    <w:p w14:paraId="2E7F494E" w14:textId="77777777" w:rsidR="00A77B3E" w:rsidRPr="00B04EBE" w:rsidRDefault="00A77B3E" w:rsidP="00F57055">
      <w:pPr>
        <w:spacing w:line="360" w:lineRule="auto"/>
        <w:jc w:val="both"/>
        <w:rPr>
          <w:rFonts w:ascii="Book Antiqua" w:hAnsi="Book Antiqua"/>
        </w:rPr>
      </w:pPr>
    </w:p>
    <w:p w14:paraId="642BFF70"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i/>
          <w:color w:val="000000"/>
        </w:rPr>
        <w:t>Retrospective Cohort Study</w:t>
      </w:r>
    </w:p>
    <w:p w14:paraId="06F35E2F" w14:textId="77777777" w:rsidR="00A77B3E" w:rsidRPr="00B04EBE" w:rsidRDefault="00712EF0" w:rsidP="00F57055">
      <w:pPr>
        <w:spacing w:line="360" w:lineRule="auto"/>
        <w:jc w:val="both"/>
        <w:rPr>
          <w:rFonts w:ascii="Book Antiqua" w:hAnsi="Book Antiqua"/>
          <w:lang w:eastAsia="zh-CN"/>
        </w:rPr>
      </w:pPr>
      <w:r w:rsidRPr="00B04EBE">
        <w:rPr>
          <w:rFonts w:ascii="Book Antiqua" w:eastAsia="Book Antiqua" w:hAnsi="Book Antiqua" w:cs="Book Antiqua"/>
          <w:b/>
          <w:bCs/>
          <w:color w:val="000000"/>
        </w:rPr>
        <w:t xml:space="preserve">Vaccination coverage in children with juvenile idiopathic arthritis, inflammatory bowel diseases, and healthy peers: </w:t>
      </w:r>
      <w:r w:rsidR="00536E91" w:rsidRPr="00B04EBE">
        <w:rPr>
          <w:rFonts w:ascii="Book Antiqua" w:hAnsi="Book Antiqua" w:cs="Book Antiqua"/>
          <w:b/>
          <w:bCs/>
          <w:color w:val="000000"/>
          <w:lang w:eastAsia="zh-CN"/>
        </w:rPr>
        <w:t>C</w:t>
      </w:r>
      <w:r w:rsidRPr="00B04EBE">
        <w:rPr>
          <w:rFonts w:ascii="Book Antiqua" w:eastAsia="Book Antiqua" w:hAnsi="Book Antiqua" w:cs="Book Antiqua"/>
          <w:b/>
          <w:bCs/>
          <w:color w:val="000000"/>
        </w:rPr>
        <w:t>ross-sectional electronic survey data</w:t>
      </w:r>
    </w:p>
    <w:p w14:paraId="4170D32B" w14:textId="77777777" w:rsidR="00A77B3E" w:rsidRPr="00B04EBE" w:rsidRDefault="00A77B3E" w:rsidP="00F57055">
      <w:pPr>
        <w:spacing w:line="360" w:lineRule="auto"/>
        <w:jc w:val="both"/>
        <w:rPr>
          <w:rFonts w:ascii="Book Antiqua" w:hAnsi="Book Antiqua"/>
        </w:rPr>
      </w:pPr>
    </w:p>
    <w:p w14:paraId="2061E4E6" w14:textId="77777777" w:rsidR="00A77B3E" w:rsidRPr="00B04EBE" w:rsidRDefault="00D43624" w:rsidP="00F57055">
      <w:pPr>
        <w:spacing w:line="360" w:lineRule="auto"/>
        <w:jc w:val="both"/>
        <w:rPr>
          <w:rFonts w:ascii="Book Antiqua" w:hAnsi="Book Antiqua"/>
        </w:rPr>
      </w:pPr>
      <w:r w:rsidRPr="00B04EBE">
        <w:rPr>
          <w:rFonts w:ascii="Book Antiqua" w:eastAsia="Book Antiqua" w:hAnsi="Book Antiqua" w:cs="Book Antiqua"/>
          <w:color w:val="000000"/>
        </w:rPr>
        <w:t>Makarova E</w:t>
      </w:r>
      <w:r w:rsidRPr="00B04EBE">
        <w:rPr>
          <w:rFonts w:ascii="Book Antiqua" w:hAnsi="Book Antiqua" w:cs="Book Antiqua"/>
          <w:color w:val="000000"/>
          <w:lang w:eastAsia="zh-CN"/>
        </w:rPr>
        <w:t xml:space="preserve"> </w:t>
      </w:r>
      <w:r w:rsidRPr="00B04EBE">
        <w:rPr>
          <w:rFonts w:ascii="Book Antiqua" w:hAnsi="Book Antiqua" w:cs="Book Antiqua"/>
          <w:i/>
          <w:color w:val="000000"/>
          <w:lang w:eastAsia="zh-CN"/>
        </w:rPr>
        <w:t>et al</w:t>
      </w:r>
      <w:r w:rsidRPr="00B04EBE">
        <w:rPr>
          <w:rFonts w:ascii="Book Antiqua" w:hAnsi="Book Antiqua" w:cs="Book Antiqua"/>
          <w:color w:val="000000"/>
          <w:lang w:eastAsia="zh-CN"/>
        </w:rPr>
        <w:t xml:space="preserve">. </w:t>
      </w:r>
      <w:r w:rsidR="00712EF0" w:rsidRPr="00B04EBE">
        <w:rPr>
          <w:rFonts w:ascii="Book Antiqua" w:eastAsia="Book Antiqua" w:hAnsi="Book Antiqua" w:cs="Book Antiqua"/>
          <w:color w:val="000000"/>
        </w:rPr>
        <w:t>Vaccines survey in immune-compromised children</w:t>
      </w:r>
    </w:p>
    <w:p w14:paraId="669721F2" w14:textId="77777777" w:rsidR="00A77B3E" w:rsidRPr="00B04EBE" w:rsidRDefault="00A77B3E" w:rsidP="00F57055">
      <w:pPr>
        <w:spacing w:line="360" w:lineRule="auto"/>
        <w:jc w:val="both"/>
        <w:rPr>
          <w:rFonts w:ascii="Book Antiqua" w:hAnsi="Book Antiqua"/>
        </w:rPr>
      </w:pPr>
    </w:p>
    <w:p w14:paraId="4EFE2B50"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 xml:space="preserve">Elizaveta Makarova, </w:t>
      </w:r>
      <w:proofErr w:type="spellStart"/>
      <w:r w:rsidRPr="00B04EBE">
        <w:rPr>
          <w:rFonts w:ascii="Book Antiqua" w:eastAsia="Book Antiqua" w:hAnsi="Book Antiqua" w:cs="Book Antiqua"/>
          <w:color w:val="000000"/>
        </w:rPr>
        <w:t>Aygul</w:t>
      </w:r>
      <w:proofErr w:type="spellEnd"/>
      <w:r w:rsidRPr="00B04EBE">
        <w:rPr>
          <w:rFonts w:ascii="Book Antiqua" w:eastAsia="Book Antiqua" w:hAnsi="Book Antiqua" w:cs="Book Antiqua"/>
          <w:color w:val="000000"/>
        </w:rPr>
        <w:t xml:space="preserve"> </w:t>
      </w:r>
      <w:proofErr w:type="spellStart"/>
      <w:r w:rsidRPr="00B04EBE">
        <w:rPr>
          <w:rFonts w:ascii="Book Antiqua" w:eastAsia="Book Antiqua" w:hAnsi="Book Antiqua" w:cs="Book Antiqua"/>
          <w:color w:val="000000"/>
        </w:rPr>
        <w:t>Khabirova</w:t>
      </w:r>
      <w:proofErr w:type="spellEnd"/>
      <w:r w:rsidRPr="00B04EBE">
        <w:rPr>
          <w:rFonts w:ascii="Book Antiqua" w:eastAsia="Book Antiqua" w:hAnsi="Book Antiqua" w:cs="Book Antiqua"/>
          <w:color w:val="000000"/>
        </w:rPr>
        <w:t xml:space="preserve">, Natalia Volkova, Tatiana </w:t>
      </w:r>
      <w:proofErr w:type="spellStart"/>
      <w:r w:rsidRPr="00B04EBE">
        <w:rPr>
          <w:rFonts w:ascii="Book Antiqua" w:eastAsia="Book Antiqua" w:hAnsi="Book Antiqua" w:cs="Book Antiqua"/>
          <w:color w:val="000000"/>
        </w:rPr>
        <w:t>Gabrusskaya</w:t>
      </w:r>
      <w:proofErr w:type="spellEnd"/>
      <w:r w:rsidRPr="00B04EBE">
        <w:rPr>
          <w:rFonts w:ascii="Book Antiqua" w:eastAsia="Book Antiqua" w:hAnsi="Book Antiqua" w:cs="Book Antiqua"/>
          <w:color w:val="000000"/>
        </w:rPr>
        <w:t xml:space="preserve">, Natalia Ulanova, Larisa </w:t>
      </w:r>
      <w:proofErr w:type="spellStart"/>
      <w:r w:rsidRPr="00B04EBE">
        <w:rPr>
          <w:rFonts w:ascii="Book Antiqua" w:eastAsia="Book Antiqua" w:hAnsi="Book Antiqua" w:cs="Book Antiqua"/>
          <w:color w:val="000000"/>
        </w:rPr>
        <w:t>Sakhno</w:t>
      </w:r>
      <w:proofErr w:type="spellEnd"/>
      <w:r w:rsidRPr="00B04EBE">
        <w:rPr>
          <w:rFonts w:ascii="Book Antiqua" w:eastAsia="Book Antiqua" w:hAnsi="Book Antiqua" w:cs="Book Antiqua"/>
          <w:color w:val="000000"/>
        </w:rPr>
        <w:t xml:space="preserve">, Maria </w:t>
      </w:r>
      <w:proofErr w:type="spellStart"/>
      <w:r w:rsidRPr="00B04EBE">
        <w:rPr>
          <w:rFonts w:ascii="Book Antiqua" w:eastAsia="Book Antiqua" w:hAnsi="Book Antiqua" w:cs="Book Antiqua"/>
          <w:color w:val="000000"/>
        </w:rPr>
        <w:t>Revnova</w:t>
      </w:r>
      <w:proofErr w:type="spellEnd"/>
      <w:r w:rsidRPr="00B04EBE">
        <w:rPr>
          <w:rFonts w:ascii="Book Antiqua" w:eastAsia="Book Antiqua" w:hAnsi="Book Antiqua" w:cs="Book Antiqua"/>
          <w:color w:val="000000"/>
        </w:rPr>
        <w:t xml:space="preserve">, Mikhail </w:t>
      </w:r>
      <w:proofErr w:type="spellStart"/>
      <w:r w:rsidRPr="00B04EBE">
        <w:rPr>
          <w:rFonts w:ascii="Book Antiqua" w:eastAsia="Book Antiqua" w:hAnsi="Book Antiqua" w:cs="Book Antiqua"/>
          <w:color w:val="000000"/>
        </w:rPr>
        <w:t>Kostik</w:t>
      </w:r>
      <w:proofErr w:type="spellEnd"/>
    </w:p>
    <w:p w14:paraId="07D07335" w14:textId="77777777" w:rsidR="00A77B3E" w:rsidRPr="00B04EBE" w:rsidRDefault="00A77B3E" w:rsidP="00F57055">
      <w:pPr>
        <w:spacing w:line="360" w:lineRule="auto"/>
        <w:jc w:val="both"/>
        <w:rPr>
          <w:rFonts w:ascii="Book Antiqua" w:hAnsi="Book Antiqua"/>
        </w:rPr>
      </w:pPr>
    </w:p>
    <w:p w14:paraId="62E0753E" w14:textId="77777777" w:rsidR="00A77B3E" w:rsidRDefault="00D43624" w:rsidP="00F57055">
      <w:pPr>
        <w:spacing w:line="360" w:lineRule="auto"/>
        <w:jc w:val="both"/>
        <w:rPr>
          <w:rFonts w:ascii="Book Antiqua" w:hAnsi="Book Antiqua" w:cs="Book Antiqua"/>
          <w:color w:val="000000"/>
          <w:lang w:eastAsia="zh-CN"/>
        </w:rPr>
      </w:pPr>
      <w:r w:rsidRPr="00B04EBE">
        <w:rPr>
          <w:rFonts w:ascii="Book Antiqua" w:eastAsia="Book Antiqua" w:hAnsi="Book Antiqua" w:cs="Book Antiqua"/>
          <w:b/>
          <w:bCs/>
          <w:color w:val="000000"/>
        </w:rPr>
        <w:t xml:space="preserve">Elizaveta Makarova, Larisa </w:t>
      </w:r>
      <w:proofErr w:type="spellStart"/>
      <w:r w:rsidRPr="00B04EBE">
        <w:rPr>
          <w:rFonts w:ascii="Book Antiqua" w:eastAsia="Book Antiqua" w:hAnsi="Book Antiqua" w:cs="Book Antiqua"/>
          <w:b/>
          <w:bCs/>
          <w:color w:val="000000"/>
        </w:rPr>
        <w:t>Sakhno</w:t>
      </w:r>
      <w:proofErr w:type="spellEnd"/>
      <w:r w:rsidRPr="00B04EBE">
        <w:rPr>
          <w:rFonts w:ascii="Book Antiqua" w:eastAsia="Book Antiqua" w:hAnsi="Book Antiqua" w:cs="Book Antiqua"/>
          <w:b/>
          <w:bCs/>
          <w:color w:val="000000"/>
        </w:rPr>
        <w:t xml:space="preserve">, Maria </w:t>
      </w:r>
      <w:proofErr w:type="spellStart"/>
      <w:r w:rsidRPr="00B04EBE">
        <w:rPr>
          <w:rFonts w:ascii="Book Antiqua" w:eastAsia="Book Antiqua" w:hAnsi="Book Antiqua" w:cs="Book Antiqua"/>
          <w:b/>
          <w:bCs/>
          <w:color w:val="000000"/>
        </w:rPr>
        <w:t>Revnova</w:t>
      </w:r>
      <w:proofErr w:type="spellEnd"/>
      <w:r w:rsidRPr="00B04EBE">
        <w:rPr>
          <w:rFonts w:ascii="Book Antiqua" w:eastAsia="Book Antiqua" w:hAnsi="Book Antiqua" w:cs="Book Antiqua"/>
          <w:b/>
          <w:bCs/>
          <w:color w:val="000000"/>
        </w:rPr>
        <w:t xml:space="preserve">, </w:t>
      </w:r>
      <w:r w:rsidRPr="00B04EBE">
        <w:rPr>
          <w:rFonts w:ascii="Book Antiqua" w:eastAsia="Book Antiqua" w:hAnsi="Book Antiqua" w:cs="Book Antiqua"/>
          <w:bCs/>
          <w:color w:val="000000"/>
        </w:rPr>
        <w:t>Department</w:t>
      </w:r>
      <w:r w:rsidRPr="00B04EBE">
        <w:rPr>
          <w:rFonts w:ascii="Book Antiqua" w:hAnsi="Book Antiqua" w:cs="Book Antiqua"/>
          <w:bCs/>
          <w:color w:val="000000"/>
          <w:lang w:eastAsia="zh-CN"/>
        </w:rPr>
        <w:t xml:space="preserve"> of </w:t>
      </w:r>
      <w:r w:rsidR="00712EF0" w:rsidRPr="00B04EBE">
        <w:rPr>
          <w:rFonts w:ascii="Book Antiqua" w:eastAsia="Book Antiqua" w:hAnsi="Book Antiqua" w:cs="Book Antiqua"/>
          <w:color w:val="000000"/>
        </w:rPr>
        <w:t>Polyclinic Pediatrics, Saint-Petersburg State Pediatric Medical University, Saint-Petersburg 194100, Russia</w:t>
      </w:r>
    </w:p>
    <w:p w14:paraId="57FEC62E" w14:textId="77777777" w:rsidR="0059098E" w:rsidRPr="007138D6" w:rsidRDefault="0059098E" w:rsidP="0059098E">
      <w:pPr>
        <w:spacing w:line="360" w:lineRule="auto"/>
        <w:jc w:val="both"/>
        <w:rPr>
          <w:rFonts w:ascii="Book Antiqua" w:hAnsi="Book Antiqua" w:cs="Book Antiqua"/>
          <w:color w:val="000000"/>
          <w:lang w:eastAsia="zh-CN"/>
        </w:rPr>
      </w:pPr>
    </w:p>
    <w:p w14:paraId="6405B9CF" w14:textId="77777777" w:rsidR="0059098E" w:rsidRPr="007138D6" w:rsidRDefault="0059098E" w:rsidP="0059098E">
      <w:pPr>
        <w:spacing w:line="360" w:lineRule="auto"/>
        <w:jc w:val="both"/>
        <w:rPr>
          <w:rFonts w:ascii="Book Antiqua" w:hAnsi="Book Antiqua"/>
          <w:lang w:eastAsia="zh-CN"/>
        </w:rPr>
      </w:pPr>
      <w:proofErr w:type="spellStart"/>
      <w:r w:rsidRPr="00B04EBE">
        <w:rPr>
          <w:rFonts w:ascii="Book Antiqua" w:eastAsia="Book Antiqua" w:hAnsi="Book Antiqua" w:cs="Book Antiqua"/>
          <w:b/>
          <w:bCs/>
          <w:color w:val="000000"/>
        </w:rPr>
        <w:t>Aygul</w:t>
      </w:r>
      <w:proofErr w:type="spellEnd"/>
      <w:r w:rsidRPr="00B04EBE">
        <w:rPr>
          <w:rFonts w:ascii="Book Antiqua" w:eastAsia="Book Antiqua" w:hAnsi="Book Antiqua" w:cs="Book Antiqua"/>
          <w:b/>
          <w:bCs/>
          <w:color w:val="000000"/>
        </w:rPr>
        <w:t xml:space="preserve"> </w:t>
      </w:r>
      <w:proofErr w:type="spellStart"/>
      <w:r w:rsidRPr="00B04EBE">
        <w:rPr>
          <w:rFonts w:ascii="Book Antiqua" w:eastAsia="Book Antiqua" w:hAnsi="Book Antiqua" w:cs="Book Antiqua"/>
          <w:b/>
          <w:bCs/>
          <w:color w:val="000000"/>
        </w:rPr>
        <w:t>Khabirova</w:t>
      </w:r>
      <w:proofErr w:type="spellEnd"/>
      <w:r w:rsidRPr="00B04EBE">
        <w:rPr>
          <w:rFonts w:ascii="Book Antiqua" w:eastAsia="Book Antiqua" w:hAnsi="Book Antiqua" w:cs="Book Antiqua"/>
          <w:b/>
          <w:bCs/>
          <w:color w:val="000000"/>
        </w:rPr>
        <w:t xml:space="preserve">, Mikhail </w:t>
      </w:r>
      <w:proofErr w:type="spellStart"/>
      <w:r w:rsidRPr="00B04EBE">
        <w:rPr>
          <w:rFonts w:ascii="Book Antiqua" w:eastAsia="Book Antiqua" w:hAnsi="Book Antiqua" w:cs="Book Antiqua"/>
          <w:b/>
          <w:bCs/>
          <w:color w:val="000000"/>
        </w:rPr>
        <w:t>Kostik</w:t>
      </w:r>
      <w:proofErr w:type="spellEnd"/>
      <w:r w:rsidRPr="00B04EBE">
        <w:rPr>
          <w:rFonts w:ascii="Book Antiqua" w:eastAsia="Book Antiqua" w:hAnsi="Book Antiqua" w:cs="Book Antiqua"/>
          <w:b/>
          <w:bCs/>
          <w:color w:val="000000"/>
        </w:rPr>
        <w:t>,</w:t>
      </w:r>
      <w:r w:rsidRPr="007138D6">
        <w:rPr>
          <w:rFonts w:ascii="Book Antiqua" w:eastAsia="Book Antiqua" w:hAnsi="Book Antiqua" w:cs="Book Antiqua"/>
          <w:bCs/>
          <w:color w:val="000000"/>
        </w:rPr>
        <w:t xml:space="preserve"> </w:t>
      </w:r>
      <w:r w:rsidRPr="00B04EBE">
        <w:rPr>
          <w:rFonts w:ascii="Book Antiqua" w:eastAsia="Book Antiqua" w:hAnsi="Book Antiqua" w:cs="Book Antiqua"/>
          <w:bCs/>
          <w:color w:val="000000"/>
        </w:rPr>
        <w:t>Department</w:t>
      </w:r>
      <w:r w:rsidRPr="00B04EBE">
        <w:rPr>
          <w:rFonts w:ascii="Book Antiqua" w:hAnsi="Book Antiqua" w:cs="Book Antiqua"/>
          <w:bCs/>
          <w:color w:val="000000"/>
          <w:lang w:eastAsia="zh-CN"/>
        </w:rPr>
        <w:t xml:space="preserve"> of </w:t>
      </w:r>
      <w:r w:rsidRPr="007138D6">
        <w:rPr>
          <w:rFonts w:ascii="Book Antiqua" w:eastAsia="Book Antiqua" w:hAnsi="Book Antiqua" w:cs="Book Antiqua"/>
          <w:color w:val="000000"/>
        </w:rPr>
        <w:t>Hospital Pediatrics</w:t>
      </w:r>
      <w:r w:rsidRPr="00B04EBE">
        <w:rPr>
          <w:rFonts w:ascii="Book Antiqua" w:eastAsia="Book Antiqua" w:hAnsi="Book Antiqua" w:cs="Book Antiqua"/>
          <w:color w:val="000000"/>
        </w:rPr>
        <w:t>, Saint-Petersburg State Pediatric Medical University, Saint-Petersburg 194100, Russia</w:t>
      </w:r>
    </w:p>
    <w:p w14:paraId="4AB63801" w14:textId="77777777" w:rsidR="007138D6" w:rsidRPr="007138D6" w:rsidRDefault="007138D6" w:rsidP="00F57055">
      <w:pPr>
        <w:spacing w:line="360" w:lineRule="auto"/>
        <w:jc w:val="both"/>
        <w:rPr>
          <w:rFonts w:ascii="Book Antiqua" w:hAnsi="Book Antiqua" w:cs="Book Antiqua"/>
          <w:color w:val="000000"/>
          <w:lang w:eastAsia="zh-CN"/>
        </w:rPr>
      </w:pPr>
    </w:p>
    <w:p w14:paraId="4B8F573A" w14:textId="77777777" w:rsidR="007138D6" w:rsidRPr="007138D6" w:rsidRDefault="007138D6" w:rsidP="00F57055">
      <w:pPr>
        <w:spacing w:line="360" w:lineRule="auto"/>
        <w:jc w:val="both"/>
        <w:rPr>
          <w:rFonts w:ascii="Book Antiqua" w:hAnsi="Book Antiqua" w:cs="Book Antiqua"/>
          <w:color w:val="000000"/>
          <w:lang w:eastAsia="zh-CN"/>
        </w:rPr>
      </w:pPr>
      <w:r w:rsidRPr="00B04EBE">
        <w:rPr>
          <w:rFonts w:ascii="Book Antiqua" w:eastAsia="Book Antiqua" w:hAnsi="Book Antiqua" w:cs="Book Antiqua"/>
          <w:b/>
          <w:bCs/>
          <w:color w:val="000000"/>
        </w:rPr>
        <w:t xml:space="preserve">Natalia Volkova, Tatiana </w:t>
      </w:r>
      <w:proofErr w:type="spellStart"/>
      <w:r w:rsidRPr="00B04EBE">
        <w:rPr>
          <w:rFonts w:ascii="Book Antiqua" w:eastAsia="Book Antiqua" w:hAnsi="Book Antiqua" w:cs="Book Antiqua"/>
          <w:b/>
          <w:bCs/>
          <w:color w:val="000000"/>
        </w:rPr>
        <w:t>Gabrusskaya</w:t>
      </w:r>
      <w:proofErr w:type="spellEnd"/>
      <w:r w:rsidRPr="00B04EBE">
        <w:rPr>
          <w:rFonts w:ascii="Book Antiqua" w:eastAsia="Book Antiqua" w:hAnsi="Book Antiqua" w:cs="Book Antiqua"/>
          <w:b/>
          <w:bCs/>
          <w:color w:val="000000"/>
        </w:rPr>
        <w:t>, Natalia Ulanova,</w:t>
      </w:r>
      <w:r w:rsidRPr="007138D6">
        <w:rPr>
          <w:rFonts w:ascii="Book Antiqua" w:eastAsia="Book Antiqua" w:hAnsi="Book Antiqua" w:cs="Book Antiqua"/>
          <w:bCs/>
          <w:color w:val="000000"/>
        </w:rPr>
        <w:t xml:space="preserve"> </w:t>
      </w:r>
      <w:r w:rsidRPr="00B04EBE">
        <w:rPr>
          <w:rFonts w:ascii="Book Antiqua" w:eastAsia="Book Antiqua" w:hAnsi="Book Antiqua" w:cs="Book Antiqua"/>
          <w:bCs/>
          <w:color w:val="000000"/>
        </w:rPr>
        <w:t>Department</w:t>
      </w:r>
      <w:r w:rsidRPr="00B04EBE">
        <w:rPr>
          <w:rFonts w:ascii="Book Antiqua" w:hAnsi="Book Antiqua" w:cs="Book Antiqua"/>
          <w:bCs/>
          <w:color w:val="000000"/>
          <w:lang w:eastAsia="zh-CN"/>
        </w:rPr>
        <w:t xml:space="preserve"> of </w:t>
      </w:r>
      <w:r w:rsidRPr="007138D6">
        <w:rPr>
          <w:rFonts w:ascii="Book Antiqua" w:eastAsia="Book Antiqua" w:hAnsi="Book Antiqua" w:cs="Book Antiqua"/>
          <w:color w:val="000000"/>
        </w:rPr>
        <w:t>Pediatric GI</w:t>
      </w:r>
      <w:r w:rsidRPr="00B04EBE">
        <w:rPr>
          <w:rFonts w:ascii="Book Antiqua" w:eastAsia="Book Antiqua" w:hAnsi="Book Antiqua" w:cs="Book Antiqua"/>
          <w:color w:val="000000"/>
        </w:rPr>
        <w:t>, Saint-Petersburg State Pediatric Medical University, Saint-Petersburg 194100, Russia</w:t>
      </w:r>
    </w:p>
    <w:p w14:paraId="5512363E" w14:textId="77777777" w:rsidR="00A77B3E" w:rsidRPr="00B04EBE" w:rsidRDefault="00A77B3E" w:rsidP="00F57055">
      <w:pPr>
        <w:spacing w:line="360" w:lineRule="auto"/>
        <w:jc w:val="both"/>
        <w:rPr>
          <w:rFonts w:ascii="Book Antiqua" w:hAnsi="Book Antiqua"/>
        </w:rPr>
      </w:pPr>
    </w:p>
    <w:p w14:paraId="36B7D120" w14:textId="77777777" w:rsidR="00A77B3E" w:rsidRPr="00B04EBE" w:rsidRDefault="00712EF0"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b/>
          <w:bCs/>
          <w:color w:val="000000"/>
        </w:rPr>
        <w:t xml:space="preserve">Author contributions: </w:t>
      </w:r>
      <w:r w:rsidRPr="00B04EBE">
        <w:rPr>
          <w:rFonts w:ascii="Book Antiqua" w:eastAsia="Book Antiqua" w:hAnsi="Book Antiqua" w:cs="Book Antiqua"/>
          <w:color w:val="000000"/>
        </w:rPr>
        <w:t>All authors were involved in the conception, drafting, and critical revision of the article</w:t>
      </w:r>
      <w:r w:rsidR="00D43624" w:rsidRPr="00B04EBE">
        <w:rPr>
          <w:rFonts w:ascii="Book Antiqua" w:hAnsi="Book Antiqua" w:cs="Book Antiqua"/>
          <w:color w:val="000000"/>
          <w:lang w:eastAsia="zh-CN"/>
        </w:rPr>
        <w:t>,</w:t>
      </w:r>
      <w:r w:rsidRPr="00B04EBE">
        <w:rPr>
          <w:rFonts w:ascii="Book Antiqua" w:eastAsia="Book Antiqua" w:hAnsi="Book Antiqua" w:cs="Book Antiqua"/>
          <w:color w:val="000000"/>
        </w:rPr>
        <w:t xml:space="preserve"> read and approved the final manuscript.</w:t>
      </w:r>
    </w:p>
    <w:p w14:paraId="44DE81FB" w14:textId="77777777" w:rsidR="00712EF0" w:rsidRPr="00B04EBE" w:rsidRDefault="00712EF0" w:rsidP="00F57055">
      <w:pPr>
        <w:spacing w:line="360" w:lineRule="auto"/>
        <w:jc w:val="both"/>
        <w:rPr>
          <w:rFonts w:ascii="Book Antiqua" w:eastAsia="Book Antiqua" w:hAnsi="Book Antiqua" w:cs="Book Antiqua"/>
          <w:color w:val="000000"/>
        </w:rPr>
      </w:pPr>
    </w:p>
    <w:p w14:paraId="272D4D5B"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bCs/>
          <w:color w:val="000000"/>
        </w:rPr>
        <w:t xml:space="preserve">Corresponding author: Mikhail </w:t>
      </w:r>
      <w:proofErr w:type="spellStart"/>
      <w:r w:rsidRPr="00B04EBE">
        <w:rPr>
          <w:rFonts w:ascii="Book Antiqua" w:eastAsia="Book Antiqua" w:hAnsi="Book Antiqua" w:cs="Book Antiqua"/>
          <w:b/>
          <w:bCs/>
          <w:color w:val="000000"/>
        </w:rPr>
        <w:t>Kostik</w:t>
      </w:r>
      <w:proofErr w:type="spellEnd"/>
      <w:r w:rsidRPr="00B04EBE">
        <w:rPr>
          <w:rFonts w:ascii="Book Antiqua" w:eastAsia="Book Antiqua" w:hAnsi="Book Antiqua" w:cs="Book Antiqua"/>
          <w:b/>
          <w:bCs/>
          <w:color w:val="000000"/>
        </w:rPr>
        <w:t xml:space="preserve">, MD, PhD, Full Professor, Professor, </w:t>
      </w:r>
      <w:r w:rsidR="007138D6" w:rsidRPr="007138D6">
        <w:rPr>
          <w:rFonts w:ascii="Book Antiqua" w:eastAsia="Book Antiqua" w:hAnsi="Book Antiqua" w:cs="Book Antiqua"/>
          <w:color w:val="000000"/>
        </w:rPr>
        <w:t>Department of Hospital Pediatrics</w:t>
      </w:r>
      <w:r w:rsidR="007138D6">
        <w:rPr>
          <w:rFonts w:ascii="Book Antiqua" w:hAnsi="Book Antiqua" w:cs="Book Antiqua" w:hint="eastAsia"/>
          <w:color w:val="000000"/>
          <w:lang w:eastAsia="zh-CN"/>
        </w:rPr>
        <w:t>,</w:t>
      </w:r>
      <w:r w:rsidR="007138D6" w:rsidRPr="007138D6">
        <w:rPr>
          <w:rFonts w:ascii="Book Antiqua" w:eastAsia="Book Antiqua" w:hAnsi="Book Antiqua" w:cs="Book Antiqua"/>
          <w:color w:val="000000"/>
        </w:rPr>
        <w:t xml:space="preserve"> </w:t>
      </w:r>
      <w:r w:rsidR="00D43624" w:rsidRPr="00B04EBE">
        <w:rPr>
          <w:rFonts w:ascii="Book Antiqua" w:eastAsia="Book Antiqua" w:hAnsi="Book Antiqua" w:cs="Book Antiqua"/>
          <w:color w:val="000000"/>
        </w:rPr>
        <w:t>Saint-Petersburg State Pediatric Medical University</w:t>
      </w:r>
      <w:r w:rsidRPr="00B04EBE">
        <w:rPr>
          <w:rFonts w:ascii="Book Antiqua" w:eastAsia="Book Antiqua" w:hAnsi="Book Antiqua" w:cs="Book Antiqua"/>
          <w:color w:val="000000"/>
        </w:rPr>
        <w:t xml:space="preserve">, </w:t>
      </w:r>
      <w:proofErr w:type="spellStart"/>
      <w:r w:rsidRPr="00B04EBE">
        <w:rPr>
          <w:rFonts w:ascii="Book Antiqua" w:eastAsia="Book Antiqua" w:hAnsi="Book Antiqua" w:cs="Book Antiqua"/>
          <w:color w:val="000000"/>
        </w:rPr>
        <w:t>Lytovskaya</w:t>
      </w:r>
      <w:proofErr w:type="spellEnd"/>
      <w:r w:rsidRPr="00B04EBE">
        <w:rPr>
          <w:rFonts w:ascii="Book Antiqua" w:eastAsia="Book Antiqua" w:hAnsi="Book Antiqua" w:cs="Book Antiqua"/>
          <w:color w:val="000000"/>
        </w:rPr>
        <w:t xml:space="preserve"> 2, </w:t>
      </w:r>
      <w:r w:rsidR="00D43624" w:rsidRPr="00B04EBE">
        <w:rPr>
          <w:rFonts w:ascii="Book Antiqua" w:eastAsia="Book Antiqua" w:hAnsi="Book Antiqua" w:cs="Book Antiqua"/>
          <w:color w:val="000000"/>
        </w:rPr>
        <w:t>Saint-Petersburg 194100</w:t>
      </w:r>
      <w:r w:rsidRPr="00B04EBE">
        <w:rPr>
          <w:rFonts w:ascii="Book Antiqua" w:eastAsia="Book Antiqua" w:hAnsi="Book Antiqua" w:cs="Book Antiqua"/>
          <w:color w:val="000000"/>
        </w:rPr>
        <w:t>, Russia.</w:t>
      </w:r>
      <w:r w:rsidR="00D43624" w:rsidRPr="00B04EBE">
        <w:rPr>
          <w:rFonts w:ascii="Book Antiqua" w:hAnsi="Book Antiqua" w:cs="Book Antiqua"/>
          <w:color w:val="000000"/>
          <w:lang w:eastAsia="zh-CN"/>
        </w:rPr>
        <w:t xml:space="preserve"> </w:t>
      </w:r>
      <w:r w:rsidRPr="00B04EBE">
        <w:rPr>
          <w:rFonts w:ascii="Book Antiqua" w:eastAsia="Book Antiqua" w:hAnsi="Book Antiqua" w:cs="Book Antiqua"/>
          <w:color w:val="000000"/>
        </w:rPr>
        <w:t>kost-mikhail@yandex.ru</w:t>
      </w:r>
    </w:p>
    <w:p w14:paraId="0FFD675D" w14:textId="77777777" w:rsidR="00A77B3E" w:rsidRPr="00B04EBE" w:rsidRDefault="00A77B3E" w:rsidP="00F57055">
      <w:pPr>
        <w:spacing w:line="360" w:lineRule="auto"/>
        <w:jc w:val="both"/>
        <w:rPr>
          <w:rFonts w:ascii="Book Antiqua" w:hAnsi="Book Antiqua"/>
        </w:rPr>
      </w:pPr>
    </w:p>
    <w:p w14:paraId="07732352"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bCs/>
          <w:color w:val="000000"/>
        </w:rPr>
        <w:t xml:space="preserve">Received: </w:t>
      </w:r>
      <w:r w:rsidRPr="00B04EBE">
        <w:rPr>
          <w:rFonts w:ascii="Book Antiqua" w:eastAsia="Book Antiqua" w:hAnsi="Book Antiqua" w:cs="Book Antiqua"/>
          <w:color w:val="000000"/>
        </w:rPr>
        <w:t>December 4, 2022</w:t>
      </w:r>
    </w:p>
    <w:p w14:paraId="671EADAB" w14:textId="77777777" w:rsidR="00A77B3E" w:rsidRPr="00B04EBE" w:rsidRDefault="00712EF0" w:rsidP="00F57055">
      <w:pPr>
        <w:spacing w:line="360" w:lineRule="auto"/>
        <w:jc w:val="both"/>
        <w:rPr>
          <w:rFonts w:ascii="Book Antiqua" w:hAnsi="Book Antiqua"/>
          <w:lang w:eastAsia="zh-CN"/>
        </w:rPr>
      </w:pPr>
      <w:r w:rsidRPr="00B04EBE">
        <w:rPr>
          <w:rFonts w:ascii="Book Antiqua" w:eastAsia="Book Antiqua" w:hAnsi="Book Antiqua" w:cs="Book Antiqua"/>
          <w:b/>
          <w:bCs/>
          <w:color w:val="000000"/>
        </w:rPr>
        <w:t xml:space="preserve">Revised: </w:t>
      </w:r>
      <w:r w:rsidR="00D43624" w:rsidRPr="00B04EBE">
        <w:rPr>
          <w:rFonts w:ascii="Book Antiqua" w:eastAsia="Book Antiqua" w:hAnsi="Book Antiqua" w:cs="Book Antiqua"/>
          <w:bCs/>
          <w:color w:val="000000"/>
        </w:rPr>
        <w:t>January</w:t>
      </w:r>
      <w:r w:rsidR="00D43624" w:rsidRPr="00B04EBE">
        <w:rPr>
          <w:rFonts w:ascii="Book Antiqua" w:hAnsi="Book Antiqua" w:cs="Book Antiqua"/>
          <w:bCs/>
          <w:color w:val="000000"/>
          <w:lang w:eastAsia="zh-CN"/>
        </w:rPr>
        <w:t xml:space="preserve"> 25, 2023</w:t>
      </w:r>
    </w:p>
    <w:p w14:paraId="1EF971C2" w14:textId="64EDAAC5" w:rsidR="00A77B3E" w:rsidRPr="00B04EBE" w:rsidRDefault="00712EF0" w:rsidP="00F57055">
      <w:pPr>
        <w:spacing w:line="360" w:lineRule="auto"/>
        <w:jc w:val="both"/>
        <w:rPr>
          <w:rFonts w:ascii="Book Antiqua" w:hAnsi="Book Antiqua"/>
          <w:lang w:eastAsia="zh-CN"/>
        </w:rPr>
      </w:pPr>
      <w:r w:rsidRPr="00B04EBE">
        <w:rPr>
          <w:rFonts w:ascii="Book Antiqua" w:eastAsia="Book Antiqua" w:hAnsi="Book Antiqua" w:cs="Book Antiqua"/>
          <w:b/>
          <w:bCs/>
          <w:color w:val="000000"/>
        </w:rPr>
        <w:t xml:space="preserve">Accepted: </w:t>
      </w:r>
      <w:ins w:id="0" w:author="BPG Wang,Jin-Lei" w:date="2023-02-13T16:06:00Z">
        <w:r w:rsidR="0093472E" w:rsidRPr="0093472E">
          <w:rPr>
            <w:rFonts w:ascii="Book Antiqua" w:eastAsia="Book Antiqua" w:hAnsi="Book Antiqua" w:cs="Book Antiqua"/>
            <w:color w:val="000000"/>
          </w:rPr>
          <w:t>February 13, 2023</w:t>
        </w:r>
      </w:ins>
    </w:p>
    <w:p w14:paraId="628DE3E2" w14:textId="6D786EE0"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bCs/>
          <w:color w:val="000000"/>
        </w:rPr>
        <w:t xml:space="preserve">Published online: </w:t>
      </w:r>
    </w:p>
    <w:p w14:paraId="786C4F15" w14:textId="77777777" w:rsidR="00A77B3E" w:rsidRDefault="00A77B3E" w:rsidP="00F57055">
      <w:pPr>
        <w:spacing w:line="360" w:lineRule="auto"/>
        <w:jc w:val="both"/>
        <w:rPr>
          <w:rFonts w:ascii="Book Antiqua" w:hAnsi="Book Antiqua"/>
          <w:lang w:eastAsia="zh-CN"/>
        </w:rPr>
      </w:pPr>
    </w:p>
    <w:p w14:paraId="6E22CDBD"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color w:val="000000"/>
        </w:rPr>
        <w:t>Abstract</w:t>
      </w:r>
    </w:p>
    <w:p w14:paraId="483BC844"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BACKGROUND</w:t>
      </w:r>
    </w:p>
    <w:p w14:paraId="387EB53E"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Patients with immune-mediated diseases, such as juvenile idiopathic arthritis (JIA) and inflammatory bowel disease (IBD) are at increased risk of developing infections, due to disease-related immune dysfunction and applying of immunosuppressive drugs. </w:t>
      </w:r>
    </w:p>
    <w:p w14:paraId="6FFBCB82" w14:textId="77777777" w:rsidR="00A77B3E" w:rsidRPr="00B04EBE" w:rsidRDefault="00A77B3E" w:rsidP="00F57055">
      <w:pPr>
        <w:spacing w:line="360" w:lineRule="auto"/>
        <w:jc w:val="both"/>
        <w:rPr>
          <w:rFonts w:ascii="Book Antiqua" w:hAnsi="Book Antiqua"/>
        </w:rPr>
      </w:pPr>
    </w:p>
    <w:p w14:paraId="29BB3F13"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AIM</w:t>
      </w:r>
    </w:p>
    <w:p w14:paraId="0F6F97B1" w14:textId="77777777" w:rsidR="00A77B3E" w:rsidRPr="00B04EBE" w:rsidRDefault="00D43624" w:rsidP="00F57055">
      <w:pPr>
        <w:spacing w:line="360" w:lineRule="auto"/>
        <w:jc w:val="both"/>
        <w:rPr>
          <w:rFonts w:ascii="Book Antiqua" w:hAnsi="Book Antiqua"/>
        </w:rPr>
      </w:pPr>
      <w:r w:rsidRPr="00B04EBE">
        <w:rPr>
          <w:rFonts w:ascii="Book Antiqua" w:hAnsi="Book Antiqua" w:cs="Book Antiqua"/>
          <w:color w:val="000000"/>
          <w:lang w:eastAsia="zh-CN"/>
        </w:rPr>
        <w:t>T</w:t>
      </w:r>
      <w:r w:rsidR="00712EF0" w:rsidRPr="00B04EBE">
        <w:rPr>
          <w:rFonts w:ascii="Book Antiqua" w:eastAsia="Book Antiqua" w:hAnsi="Book Antiqua" w:cs="Book Antiqua"/>
          <w:color w:val="000000"/>
        </w:rPr>
        <w:t>o evaluate vaccine coverage in patients with IBD and JIA</w:t>
      </w:r>
      <w:r w:rsidR="00516BDC">
        <w:rPr>
          <w:rFonts w:ascii="Book Antiqua" w:eastAsia="Book Antiqua" w:hAnsi="Book Antiqua" w:cs="Book Antiqua"/>
          <w:color w:val="000000"/>
        </w:rPr>
        <w:t>,</w:t>
      </w:r>
      <w:r w:rsidR="00712EF0" w:rsidRPr="00B04EBE">
        <w:rPr>
          <w:rFonts w:ascii="Book Antiqua" w:eastAsia="Book Antiqua" w:hAnsi="Book Antiqua" w:cs="Book Antiqua"/>
          <w:color w:val="000000"/>
        </w:rPr>
        <w:t xml:space="preserve"> and compare it with healthy children.</w:t>
      </w:r>
    </w:p>
    <w:p w14:paraId="471B2855" w14:textId="77777777" w:rsidR="00A77B3E" w:rsidRPr="00B04EBE" w:rsidRDefault="00A77B3E" w:rsidP="00F57055">
      <w:pPr>
        <w:spacing w:line="360" w:lineRule="auto"/>
        <w:jc w:val="both"/>
        <w:rPr>
          <w:rFonts w:ascii="Book Antiqua" w:hAnsi="Book Antiqua"/>
        </w:rPr>
      </w:pPr>
    </w:p>
    <w:p w14:paraId="77E72635"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METHODS</w:t>
      </w:r>
    </w:p>
    <w:p w14:paraId="79B1BD94"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In the cross-sectional study we included the data from a questionnaire survey of 190 Legal representatives of children with JIA (</w:t>
      </w:r>
      <w:r w:rsidRPr="00B04EBE">
        <w:rPr>
          <w:rFonts w:ascii="Book Antiqua" w:eastAsia="Book Antiqua" w:hAnsi="Book Antiqua" w:cs="Book Antiqua"/>
          <w:i/>
          <w:iCs/>
          <w:color w:val="000000"/>
        </w:rPr>
        <w:t>n</w:t>
      </w:r>
      <w:r w:rsidRPr="00B04EBE">
        <w:rPr>
          <w:rFonts w:ascii="Book Antiqua" w:eastAsia="Book Antiqua" w:hAnsi="Book Antiqua" w:cs="Book Antiqua"/>
          <w:color w:val="000000"/>
        </w:rPr>
        <w:t xml:space="preserve"> = 81), IBD (</w:t>
      </w:r>
      <w:r w:rsidRPr="00B04EBE">
        <w:rPr>
          <w:rFonts w:ascii="Book Antiqua" w:eastAsia="Book Antiqua" w:hAnsi="Book Antiqua" w:cs="Book Antiqua"/>
          <w:i/>
          <w:iCs/>
          <w:color w:val="000000"/>
        </w:rPr>
        <w:t>n</w:t>
      </w:r>
      <w:r w:rsidRPr="00B04EBE">
        <w:rPr>
          <w:rFonts w:ascii="Book Antiqua" w:eastAsia="Book Antiqua" w:hAnsi="Book Antiqua" w:cs="Book Antiqua"/>
          <w:color w:val="000000"/>
        </w:rPr>
        <w:t xml:space="preserve"> = 51), and healthy children (HC,</w:t>
      </w:r>
      <w:r w:rsidR="00B04EBE" w:rsidRPr="00B04EBE">
        <w:rPr>
          <w:rFonts w:ascii="Book Antiqua" w:eastAsia="Book Antiqua" w:hAnsi="Book Antiqua" w:cs="Book Antiqua"/>
          <w:i/>
          <w:color w:val="000000"/>
        </w:rPr>
        <w:t xml:space="preserve"> n </w:t>
      </w:r>
      <w:r w:rsidRPr="00B04EBE">
        <w:rPr>
          <w:rFonts w:ascii="Book Antiqua" w:eastAsia="Book Antiqua" w:hAnsi="Book Antiqua" w:cs="Book Antiqua"/>
          <w:color w:val="000000"/>
        </w:rPr>
        <w:t>= 58). An electronic online questionnaire was created for the survey.</w:t>
      </w:r>
    </w:p>
    <w:p w14:paraId="32C2E08F" w14:textId="77777777" w:rsidR="00A77B3E" w:rsidRPr="00B04EBE" w:rsidRDefault="00A77B3E" w:rsidP="00F57055">
      <w:pPr>
        <w:spacing w:line="360" w:lineRule="auto"/>
        <w:jc w:val="both"/>
        <w:rPr>
          <w:rFonts w:ascii="Book Antiqua" w:hAnsi="Book Antiqua"/>
        </w:rPr>
      </w:pPr>
    </w:p>
    <w:p w14:paraId="792DA949"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RESULTS</w:t>
      </w:r>
    </w:p>
    <w:p w14:paraId="67C43F77"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 xml:space="preserve">There were female predominance in JIA patients and younger onset age. Parents of JIA had higher education levels. Employment level and family status were similar in the three studied groups. Patients with JIA and IBD had lower vaccine coverage, without parental rejection of vaccinations in IBD, compare to JIA and healthy controls. The main reason for incomplete vaccination was medical conditions in IBD and JIA. IBD patients had a lower rate of normal vaccine-associated reactions compared to JIA and HC. The encouraging role of physicians for vaccinations was the lowest in JIA patients. IBD </w:t>
      </w:r>
      <w:r w:rsidRPr="00B04EBE">
        <w:rPr>
          <w:rFonts w:ascii="Book Antiqua" w:eastAsia="Book Antiqua" w:hAnsi="Book Antiqua" w:cs="Book Antiqua"/>
          <w:color w:val="000000"/>
        </w:rPr>
        <w:lastRenderedPageBreak/>
        <w:t>patients had more possibilities to check antibodies before immune-suppressive therapy and had more supplementary vaccinations compared to JIA and HC.</w:t>
      </w:r>
    </w:p>
    <w:p w14:paraId="6EC3B270" w14:textId="77777777" w:rsidR="00A77B3E" w:rsidRPr="00B04EBE" w:rsidRDefault="00A77B3E" w:rsidP="00F57055">
      <w:pPr>
        <w:spacing w:line="360" w:lineRule="auto"/>
        <w:jc w:val="both"/>
        <w:rPr>
          <w:rFonts w:ascii="Book Antiqua" w:hAnsi="Book Antiqua"/>
        </w:rPr>
      </w:pPr>
    </w:p>
    <w:p w14:paraId="64A15657"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CONCLUSION</w:t>
      </w:r>
    </w:p>
    <w:p w14:paraId="1C7A37ED"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 xml:space="preserve">JIA and IBD patients had lower vaccine coverage compared to HC. Physicians' encouragement of vaccination and the impossibility of discus about future vaccinations and their outcomes seemed the main factors for patients with immune-mediated diseases, influencing vaccine coverage. Further investigations are required to understand the reasons for incomplete vaccinations and improve vaccine coverage in both groups, especially in rheumatic disease patients. The approaches that stimulate vaccination in healthy children are not always optimal in children with immune-mediated diseases. It is necessary to provide personalized vaccine-encouraging strategies for parents of chronically ill children with the following validation of these technics. </w:t>
      </w:r>
    </w:p>
    <w:p w14:paraId="17C03D4A" w14:textId="77777777" w:rsidR="00A77B3E" w:rsidRPr="00B04EBE" w:rsidRDefault="00A77B3E" w:rsidP="00F57055">
      <w:pPr>
        <w:spacing w:line="360" w:lineRule="auto"/>
        <w:jc w:val="both"/>
        <w:rPr>
          <w:rFonts w:ascii="Book Antiqua" w:hAnsi="Book Antiqua"/>
        </w:rPr>
      </w:pPr>
    </w:p>
    <w:p w14:paraId="44FC1095"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bCs/>
          <w:color w:val="000000"/>
        </w:rPr>
        <w:t xml:space="preserve">Key Words: </w:t>
      </w:r>
      <w:r w:rsidR="00536E91" w:rsidRPr="00B04EBE">
        <w:rPr>
          <w:rFonts w:ascii="Book Antiqua" w:eastAsia="Book Antiqua" w:hAnsi="Book Antiqua" w:cs="Book Antiqua"/>
          <w:color w:val="000000"/>
        </w:rPr>
        <w:t xml:space="preserve">Vaccines; Juvenile </w:t>
      </w:r>
      <w:r w:rsidR="00536E91" w:rsidRPr="00B04EBE">
        <w:rPr>
          <w:rFonts w:ascii="Book Antiqua" w:hAnsi="Book Antiqua" w:cs="Book Antiqua"/>
          <w:color w:val="000000"/>
          <w:lang w:eastAsia="zh-CN"/>
        </w:rPr>
        <w:t>i</w:t>
      </w:r>
      <w:r w:rsidR="00536E91" w:rsidRPr="00B04EBE">
        <w:rPr>
          <w:rFonts w:ascii="Book Antiqua" w:eastAsia="Book Antiqua" w:hAnsi="Book Antiqua" w:cs="Book Antiqua"/>
          <w:color w:val="000000"/>
        </w:rPr>
        <w:t xml:space="preserve">diopathic </w:t>
      </w:r>
      <w:r w:rsidR="00536E91" w:rsidRPr="00B04EBE">
        <w:rPr>
          <w:rFonts w:ascii="Book Antiqua" w:hAnsi="Book Antiqua" w:cs="Book Antiqua"/>
          <w:color w:val="000000"/>
          <w:lang w:eastAsia="zh-CN"/>
        </w:rPr>
        <w:t>a</w:t>
      </w:r>
      <w:r w:rsidR="00536E91" w:rsidRPr="00B04EBE">
        <w:rPr>
          <w:rFonts w:ascii="Book Antiqua" w:eastAsia="Book Antiqua" w:hAnsi="Book Antiqua" w:cs="Book Antiqua"/>
          <w:color w:val="000000"/>
        </w:rPr>
        <w:t xml:space="preserve">rthritis; Inflammatory bowel diseases; Vaccine </w:t>
      </w:r>
      <w:r w:rsidR="00536E91" w:rsidRPr="00B04EBE">
        <w:rPr>
          <w:rFonts w:ascii="Book Antiqua" w:hAnsi="Book Antiqua" w:cs="Book Antiqua"/>
          <w:color w:val="000000"/>
          <w:lang w:eastAsia="zh-CN"/>
        </w:rPr>
        <w:t>c</w:t>
      </w:r>
      <w:r w:rsidR="00536E91" w:rsidRPr="00B04EBE">
        <w:rPr>
          <w:rFonts w:ascii="Book Antiqua" w:eastAsia="Book Antiqua" w:hAnsi="Book Antiqua" w:cs="Book Antiqua"/>
          <w:color w:val="000000"/>
        </w:rPr>
        <w:t>overage; Immune-mediated diseases</w:t>
      </w:r>
    </w:p>
    <w:p w14:paraId="1514EFA9" w14:textId="77777777" w:rsidR="00A77B3E" w:rsidRPr="00B04EBE" w:rsidRDefault="00A77B3E" w:rsidP="00F57055">
      <w:pPr>
        <w:spacing w:line="360" w:lineRule="auto"/>
        <w:jc w:val="both"/>
        <w:rPr>
          <w:rFonts w:ascii="Book Antiqua" w:hAnsi="Book Antiqua"/>
        </w:rPr>
      </w:pPr>
    </w:p>
    <w:p w14:paraId="5F3ADD77"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 xml:space="preserve">Makarova E, </w:t>
      </w:r>
      <w:proofErr w:type="spellStart"/>
      <w:r w:rsidRPr="00B04EBE">
        <w:rPr>
          <w:rFonts w:ascii="Book Antiqua" w:eastAsia="Book Antiqua" w:hAnsi="Book Antiqua" w:cs="Book Antiqua"/>
          <w:color w:val="000000"/>
        </w:rPr>
        <w:t>Khabirova</w:t>
      </w:r>
      <w:proofErr w:type="spellEnd"/>
      <w:r w:rsidRPr="00B04EBE">
        <w:rPr>
          <w:rFonts w:ascii="Book Antiqua" w:eastAsia="Book Antiqua" w:hAnsi="Book Antiqua" w:cs="Book Antiqua"/>
          <w:color w:val="000000"/>
        </w:rPr>
        <w:t xml:space="preserve"> A, Volkova N, </w:t>
      </w:r>
      <w:proofErr w:type="spellStart"/>
      <w:r w:rsidRPr="00B04EBE">
        <w:rPr>
          <w:rFonts w:ascii="Book Antiqua" w:eastAsia="Book Antiqua" w:hAnsi="Book Antiqua" w:cs="Book Antiqua"/>
          <w:color w:val="000000"/>
        </w:rPr>
        <w:t>Gabrusskaya</w:t>
      </w:r>
      <w:proofErr w:type="spellEnd"/>
      <w:r w:rsidRPr="00B04EBE">
        <w:rPr>
          <w:rFonts w:ascii="Book Antiqua" w:eastAsia="Book Antiqua" w:hAnsi="Book Antiqua" w:cs="Book Antiqua"/>
          <w:color w:val="000000"/>
        </w:rPr>
        <w:t xml:space="preserve"> T, Ulanova N, </w:t>
      </w:r>
      <w:proofErr w:type="spellStart"/>
      <w:r w:rsidRPr="00B04EBE">
        <w:rPr>
          <w:rFonts w:ascii="Book Antiqua" w:eastAsia="Book Antiqua" w:hAnsi="Book Antiqua" w:cs="Book Antiqua"/>
          <w:color w:val="000000"/>
        </w:rPr>
        <w:t>Sakhno</w:t>
      </w:r>
      <w:proofErr w:type="spellEnd"/>
      <w:r w:rsidRPr="00B04EBE">
        <w:rPr>
          <w:rFonts w:ascii="Book Antiqua" w:eastAsia="Book Antiqua" w:hAnsi="Book Antiqua" w:cs="Book Antiqua"/>
          <w:color w:val="000000"/>
        </w:rPr>
        <w:t xml:space="preserve"> L, </w:t>
      </w:r>
      <w:proofErr w:type="spellStart"/>
      <w:r w:rsidRPr="00B04EBE">
        <w:rPr>
          <w:rFonts w:ascii="Book Antiqua" w:eastAsia="Book Antiqua" w:hAnsi="Book Antiqua" w:cs="Book Antiqua"/>
          <w:color w:val="000000"/>
        </w:rPr>
        <w:t>Revnova</w:t>
      </w:r>
      <w:proofErr w:type="spellEnd"/>
      <w:r w:rsidRPr="00B04EBE">
        <w:rPr>
          <w:rFonts w:ascii="Book Antiqua" w:eastAsia="Book Antiqua" w:hAnsi="Book Antiqua" w:cs="Book Antiqua"/>
          <w:color w:val="000000"/>
        </w:rPr>
        <w:t xml:space="preserve"> M, </w:t>
      </w:r>
      <w:proofErr w:type="spellStart"/>
      <w:r w:rsidRPr="00B04EBE">
        <w:rPr>
          <w:rFonts w:ascii="Book Antiqua" w:eastAsia="Book Antiqua" w:hAnsi="Book Antiqua" w:cs="Book Antiqua"/>
          <w:color w:val="000000"/>
        </w:rPr>
        <w:t>Kostik</w:t>
      </w:r>
      <w:proofErr w:type="spellEnd"/>
      <w:r w:rsidRPr="00B04EBE">
        <w:rPr>
          <w:rFonts w:ascii="Book Antiqua" w:eastAsia="Book Antiqua" w:hAnsi="Book Antiqua" w:cs="Book Antiqua"/>
          <w:color w:val="000000"/>
        </w:rPr>
        <w:t xml:space="preserve"> M. </w:t>
      </w:r>
      <w:r w:rsidR="00536E91" w:rsidRPr="00B04EBE">
        <w:rPr>
          <w:rFonts w:ascii="Book Antiqua" w:eastAsia="Book Antiqua" w:hAnsi="Book Antiqua" w:cs="Book Antiqua"/>
          <w:color w:val="000000"/>
        </w:rPr>
        <w:t xml:space="preserve">Vaccination coverage in children with juvenile idiopathic arthritis, inflammatory bowel diseases, and healthy peers: </w:t>
      </w:r>
      <w:r w:rsidR="00536E91" w:rsidRPr="00B04EBE">
        <w:rPr>
          <w:rFonts w:ascii="Book Antiqua" w:hAnsi="Book Antiqua" w:cs="Book Antiqua"/>
          <w:color w:val="000000"/>
          <w:lang w:eastAsia="zh-CN"/>
        </w:rPr>
        <w:t>C</w:t>
      </w:r>
      <w:r w:rsidR="00536E91" w:rsidRPr="00B04EBE">
        <w:rPr>
          <w:rFonts w:ascii="Book Antiqua" w:eastAsia="Book Antiqua" w:hAnsi="Book Antiqua" w:cs="Book Antiqua"/>
          <w:color w:val="000000"/>
        </w:rPr>
        <w:t>ross-sectional electronic survey data</w:t>
      </w:r>
      <w:r w:rsidRPr="00B04EBE">
        <w:rPr>
          <w:rFonts w:ascii="Book Antiqua" w:eastAsia="Book Antiqua" w:hAnsi="Book Antiqua" w:cs="Book Antiqua"/>
          <w:color w:val="000000"/>
        </w:rPr>
        <w:t xml:space="preserve">. </w:t>
      </w:r>
      <w:r w:rsidRPr="00B04EBE">
        <w:rPr>
          <w:rFonts w:ascii="Book Antiqua" w:eastAsia="Book Antiqua" w:hAnsi="Book Antiqua" w:cs="Book Antiqua"/>
          <w:i/>
          <w:iCs/>
          <w:color w:val="000000"/>
        </w:rPr>
        <w:t xml:space="preserve">World J Clin </w:t>
      </w:r>
      <w:proofErr w:type="spellStart"/>
      <w:r w:rsidRPr="00B04EBE">
        <w:rPr>
          <w:rFonts w:ascii="Book Antiqua" w:eastAsia="Book Antiqua" w:hAnsi="Book Antiqua" w:cs="Book Antiqua"/>
          <w:i/>
          <w:iCs/>
          <w:color w:val="000000"/>
        </w:rPr>
        <w:t>Pediatr</w:t>
      </w:r>
      <w:proofErr w:type="spellEnd"/>
      <w:r w:rsidRPr="00B04EBE">
        <w:rPr>
          <w:rFonts w:ascii="Book Antiqua" w:eastAsia="Book Antiqua" w:hAnsi="Book Antiqua" w:cs="Book Antiqua"/>
          <w:color w:val="000000"/>
        </w:rPr>
        <w:t xml:space="preserve"> 2023; In press</w:t>
      </w:r>
    </w:p>
    <w:p w14:paraId="704F0B79" w14:textId="77777777" w:rsidR="00A77B3E" w:rsidRPr="00B04EBE" w:rsidRDefault="00A77B3E" w:rsidP="00F57055">
      <w:pPr>
        <w:spacing w:line="360" w:lineRule="auto"/>
        <w:jc w:val="both"/>
        <w:rPr>
          <w:rFonts w:ascii="Book Antiqua" w:hAnsi="Book Antiqua"/>
        </w:rPr>
      </w:pPr>
    </w:p>
    <w:p w14:paraId="23781AB8"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bCs/>
          <w:color w:val="000000"/>
        </w:rPr>
        <w:t xml:space="preserve">Core Tip: </w:t>
      </w:r>
      <w:r w:rsidRPr="00B04EBE">
        <w:rPr>
          <w:rFonts w:ascii="Book Antiqua" w:eastAsia="Book Antiqua" w:hAnsi="Book Antiqua" w:cs="Book Antiqua"/>
          <w:color w:val="000000"/>
        </w:rPr>
        <w:t>J</w:t>
      </w:r>
      <w:r w:rsidR="00536E91" w:rsidRPr="00B04EBE">
        <w:rPr>
          <w:rFonts w:ascii="Book Antiqua" w:eastAsia="Book Antiqua" w:hAnsi="Book Antiqua" w:cs="Book Antiqua"/>
          <w:color w:val="000000"/>
        </w:rPr>
        <w:t>uvenile idiopathic arthritis</w:t>
      </w:r>
      <w:r w:rsidR="00536E91" w:rsidRPr="00B04EBE">
        <w:rPr>
          <w:rFonts w:ascii="Book Antiqua" w:hAnsi="Book Antiqua" w:cs="Book Antiqua"/>
          <w:color w:val="000000"/>
          <w:lang w:eastAsia="zh-CN"/>
        </w:rPr>
        <w:t xml:space="preserve"> </w:t>
      </w:r>
      <w:r w:rsidR="00536E91" w:rsidRPr="00B04EBE">
        <w:rPr>
          <w:rFonts w:ascii="Book Antiqua" w:eastAsia="Book Antiqua" w:hAnsi="Book Antiqua" w:cs="Book Antiqua"/>
          <w:color w:val="000000"/>
        </w:rPr>
        <w:t>and inflammatory bowel disease</w:t>
      </w:r>
      <w:r w:rsidR="00536E91" w:rsidRPr="00B04EBE">
        <w:rPr>
          <w:rFonts w:ascii="Book Antiqua" w:hAnsi="Book Antiqua" w:cs="Book Antiqua"/>
          <w:color w:val="000000"/>
          <w:lang w:eastAsia="zh-CN"/>
        </w:rPr>
        <w:t xml:space="preserve"> </w:t>
      </w:r>
      <w:r w:rsidRPr="00B04EBE">
        <w:rPr>
          <w:rFonts w:ascii="Book Antiqua" w:eastAsia="Book Antiqua" w:hAnsi="Book Antiqua" w:cs="Book Antiqua"/>
          <w:color w:val="000000"/>
        </w:rPr>
        <w:t xml:space="preserve">patients had lower vaccine coverage compared to </w:t>
      </w:r>
      <w:r w:rsidR="00536E91" w:rsidRPr="00B04EBE">
        <w:rPr>
          <w:rFonts w:ascii="Book Antiqua" w:eastAsia="Book Antiqua" w:hAnsi="Book Antiqua" w:cs="Book Antiqua"/>
          <w:color w:val="000000"/>
        </w:rPr>
        <w:t>healthy children</w:t>
      </w:r>
      <w:r w:rsidRPr="00B04EBE">
        <w:rPr>
          <w:rFonts w:ascii="Book Antiqua" w:eastAsia="Book Antiqua" w:hAnsi="Book Antiqua" w:cs="Book Antiqua"/>
          <w:color w:val="000000"/>
        </w:rPr>
        <w:t xml:space="preserve">. Physician’s encouraging to vaccination and impossibility to discus about future vaccinations and their outcomes seemed the main factors for patients with immune-mediated diseases, influenced the vaccine coverage. Further investigations required to understand the reasons for incomplete vaccinations and improve the vaccine coverage in both groups, especially in </w:t>
      </w:r>
      <w:r w:rsidRPr="00B04EBE">
        <w:rPr>
          <w:rFonts w:ascii="Book Antiqua" w:eastAsia="Book Antiqua" w:hAnsi="Book Antiqua" w:cs="Book Antiqua"/>
          <w:color w:val="000000"/>
        </w:rPr>
        <w:lastRenderedPageBreak/>
        <w:t>rheumatic disease patients. The approaches that stimulate vaccination in healthy children are not always optimal in children with immune-mediated diseases. It is necessary to provide personalized vaccine-encouraging strategies for parents of chronically ill children with following validation of these technics.</w:t>
      </w:r>
    </w:p>
    <w:p w14:paraId="51A5BEC3" w14:textId="77777777" w:rsidR="00A77B3E" w:rsidRPr="00B04EBE" w:rsidRDefault="00A77B3E" w:rsidP="00F57055">
      <w:pPr>
        <w:spacing w:line="360" w:lineRule="auto"/>
        <w:jc w:val="both"/>
        <w:rPr>
          <w:rFonts w:ascii="Book Antiqua" w:hAnsi="Book Antiqua"/>
        </w:rPr>
      </w:pPr>
    </w:p>
    <w:p w14:paraId="5E942856"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caps/>
          <w:color w:val="000000"/>
          <w:u w:val="single"/>
        </w:rPr>
        <w:t>INTRODUCTION</w:t>
      </w:r>
    </w:p>
    <w:p w14:paraId="74DC61DA"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Patients with immune-mediated diseases, such as juvenile idiopathic arthritis (JIA) and inflammatory bowel disease (IBD), are at increased risk of developing infections, due to disease-related immune dysfunction and applying of immunosuppressive drugs</w:t>
      </w:r>
      <w:r w:rsidR="0072056C" w:rsidRPr="00B04EBE">
        <w:rPr>
          <w:rFonts w:ascii="Book Antiqua" w:hAnsi="Book Antiqua" w:cs="Book Antiqua"/>
          <w:color w:val="000000"/>
          <w:vertAlign w:val="superscript"/>
          <w:lang w:eastAsia="zh-CN"/>
        </w:rPr>
        <w:t>[1,2]</w:t>
      </w:r>
      <w:r w:rsidRPr="00B04EBE">
        <w:rPr>
          <w:rFonts w:ascii="Book Antiqua" w:eastAsia="Book Antiqua" w:hAnsi="Book Antiqua" w:cs="Book Antiqua"/>
          <w:color w:val="000000"/>
        </w:rPr>
        <w:t xml:space="preserve">. Additional factors of increased infection risk include disease activity, malnutrition, surgical interventions, and concomitant chronic diseases, such as obesity, diabetes mellitus, atopic dermatitis, asthma, and </w:t>
      </w:r>
      <w:proofErr w:type="gramStart"/>
      <w:r w:rsidRPr="00B04EBE">
        <w:rPr>
          <w:rFonts w:ascii="Book Antiqua" w:eastAsia="Book Antiqua" w:hAnsi="Book Antiqua" w:cs="Book Antiqua"/>
          <w:color w:val="000000"/>
        </w:rPr>
        <w:t>others</w:t>
      </w:r>
      <w:r w:rsidR="0001275E" w:rsidRPr="00B04EBE">
        <w:rPr>
          <w:rFonts w:ascii="Book Antiqua" w:eastAsia="Book Antiqua" w:hAnsi="Book Antiqua" w:cs="Book Antiqua"/>
          <w:color w:val="000000"/>
          <w:vertAlign w:val="superscript"/>
        </w:rPr>
        <w:t>[</w:t>
      </w:r>
      <w:proofErr w:type="gramEnd"/>
      <w:r w:rsidRPr="00B04EBE">
        <w:rPr>
          <w:rFonts w:ascii="Book Antiqua" w:eastAsia="Book Antiqua" w:hAnsi="Book Antiqua" w:cs="Book Antiqua"/>
          <w:color w:val="000000"/>
          <w:vertAlign w:val="superscript"/>
        </w:rPr>
        <w:t>3</w:t>
      </w:r>
      <w:r w:rsidR="00C52C28" w:rsidRPr="00B04EBE">
        <w:rPr>
          <w:rFonts w:ascii="Book Antiqua" w:hAnsi="Book Antiqua" w:cs="Book Antiqua"/>
          <w:color w:val="000000"/>
          <w:vertAlign w:val="superscript"/>
          <w:lang w:eastAsia="zh-CN"/>
        </w:rPr>
        <w:t>-</w:t>
      </w:r>
      <w:r w:rsidRPr="00B04EBE">
        <w:rPr>
          <w:rFonts w:ascii="Book Antiqua" w:eastAsia="Book Antiqua" w:hAnsi="Book Antiqua" w:cs="Book Antiqua"/>
          <w:color w:val="000000"/>
          <w:vertAlign w:val="superscript"/>
        </w:rPr>
        <w:t>5</w:t>
      </w:r>
      <w:r w:rsidR="0001275E"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w:t>
      </w:r>
    </w:p>
    <w:p w14:paraId="45A2D6A4" w14:textId="77777777" w:rsidR="00A77B3E" w:rsidRPr="00B04EBE" w:rsidRDefault="00712EF0" w:rsidP="00F57055">
      <w:pPr>
        <w:spacing w:line="360" w:lineRule="auto"/>
        <w:ind w:firstLineChars="200" w:firstLine="480"/>
        <w:jc w:val="both"/>
        <w:rPr>
          <w:rFonts w:ascii="Book Antiqua" w:hAnsi="Book Antiqua"/>
        </w:rPr>
      </w:pPr>
      <w:r w:rsidRPr="00B04EBE">
        <w:rPr>
          <w:rFonts w:ascii="Book Antiqua" w:eastAsia="Book Antiqua" w:hAnsi="Book Antiqua" w:cs="Book Antiqua"/>
          <w:color w:val="000000"/>
        </w:rPr>
        <w:t xml:space="preserve">Biologic therapy with and without immune suppressors can reliably control inflammatory activity in many patients with immune-mediated diseases, including JIA and IBD. Tumor necrosis factor inhibitors </w:t>
      </w:r>
      <w:r w:rsidR="00E84CE7" w:rsidRPr="00B04EBE">
        <w:rPr>
          <w:rFonts w:ascii="Book Antiqua" w:eastAsia="Book Antiqua" w:hAnsi="Book Antiqua" w:cs="Book Antiqua"/>
          <w:color w:val="000000"/>
        </w:rPr>
        <w:t>-</w:t>
      </w:r>
      <w:r w:rsidRPr="00B04EBE">
        <w:rPr>
          <w:rFonts w:ascii="Book Antiqua" w:eastAsia="Book Antiqua" w:hAnsi="Book Antiqua" w:cs="Book Antiqua"/>
          <w:color w:val="000000"/>
        </w:rPr>
        <w:t xml:space="preserve"> adalimumab and infliximab, with or without azathioprine, methotrexate, and sulfasalazine uses in </w:t>
      </w:r>
      <w:proofErr w:type="gramStart"/>
      <w:r w:rsidRPr="00B04EBE">
        <w:rPr>
          <w:rFonts w:ascii="Book Antiqua" w:eastAsia="Book Antiqua" w:hAnsi="Book Antiqua" w:cs="Book Antiqua"/>
          <w:color w:val="000000"/>
        </w:rPr>
        <w:t>IBD</w:t>
      </w:r>
      <w:r w:rsidRPr="00B04EBE">
        <w:rPr>
          <w:rFonts w:ascii="Book Antiqua" w:eastAsia="Book Antiqua" w:hAnsi="Book Antiqua" w:cs="Book Antiqua"/>
          <w:color w:val="000000"/>
          <w:vertAlign w:val="superscript"/>
        </w:rPr>
        <w:t>[</w:t>
      </w:r>
      <w:proofErr w:type="gramEnd"/>
      <w:r w:rsidRPr="00B04EBE">
        <w:rPr>
          <w:rFonts w:ascii="Book Antiqua" w:eastAsia="Book Antiqua" w:hAnsi="Book Antiqua" w:cs="Book Antiqua"/>
          <w:color w:val="000000"/>
          <w:vertAlign w:val="superscript"/>
        </w:rPr>
        <w:t>6]</w:t>
      </w:r>
      <w:r w:rsidRPr="00B04EBE">
        <w:rPr>
          <w:rFonts w:ascii="Book Antiqua" w:eastAsia="Book Antiqua" w:hAnsi="Book Antiqua" w:cs="Book Antiqua"/>
          <w:color w:val="000000"/>
        </w:rPr>
        <w:t xml:space="preserve">. Etanercept, adalimumab, tocilizumab, abatacept, and tofacitinib with and without methotrexate applied in </w:t>
      </w:r>
      <w:proofErr w:type="gramStart"/>
      <w:r w:rsidRPr="00B04EBE">
        <w:rPr>
          <w:rFonts w:ascii="Book Antiqua" w:eastAsia="Book Antiqua" w:hAnsi="Book Antiqua" w:cs="Book Antiqua"/>
          <w:color w:val="000000"/>
        </w:rPr>
        <w:t>JIA</w:t>
      </w:r>
      <w:r w:rsidRPr="00B04EBE">
        <w:rPr>
          <w:rFonts w:ascii="Book Antiqua" w:eastAsia="Book Antiqua" w:hAnsi="Book Antiqua" w:cs="Book Antiqua"/>
          <w:color w:val="000000"/>
          <w:vertAlign w:val="superscript"/>
        </w:rPr>
        <w:t>[</w:t>
      </w:r>
      <w:proofErr w:type="gramEnd"/>
      <w:r w:rsidRPr="00B04EBE">
        <w:rPr>
          <w:rFonts w:ascii="Book Antiqua" w:eastAsia="Book Antiqua" w:hAnsi="Book Antiqua" w:cs="Book Antiqua"/>
          <w:color w:val="000000"/>
          <w:vertAlign w:val="superscript"/>
        </w:rPr>
        <w:t>7]</w:t>
      </w:r>
      <w:r w:rsidR="00C52C28" w:rsidRPr="00B04EBE">
        <w:rPr>
          <w:rFonts w:ascii="Book Antiqua" w:hAnsi="Book Antiqua" w:cs="Book Antiqua"/>
          <w:color w:val="000000"/>
          <w:lang w:eastAsia="zh-CN"/>
        </w:rPr>
        <w:t>.</w:t>
      </w:r>
      <w:r w:rsidRPr="00B04EBE">
        <w:rPr>
          <w:rFonts w:ascii="Book Antiqua" w:eastAsia="Book Antiqua" w:hAnsi="Book Antiqua" w:cs="Book Antiqua"/>
          <w:color w:val="000000"/>
        </w:rPr>
        <w:t xml:space="preserve"> Infections are the most common complications associated with biological treatment and immune suppressors. The main infectious, associated with immune-mediated diseases are pneumococcus, influenza, varicella-zoster virus, and </w:t>
      </w:r>
      <w:proofErr w:type="gramStart"/>
      <w:r w:rsidRPr="00B04EBE">
        <w:rPr>
          <w:rFonts w:ascii="Book Antiqua" w:eastAsia="Book Antiqua" w:hAnsi="Book Antiqua" w:cs="Book Antiqua"/>
          <w:color w:val="000000"/>
        </w:rPr>
        <w:t>measles</w:t>
      </w:r>
      <w:r w:rsidR="0085413F" w:rsidRPr="00B04EBE">
        <w:rPr>
          <w:rFonts w:ascii="Book Antiqua" w:eastAsia="Book Antiqua" w:hAnsi="Book Antiqua" w:cs="Book Antiqua"/>
          <w:color w:val="000000"/>
          <w:vertAlign w:val="superscript"/>
        </w:rPr>
        <w:t>[</w:t>
      </w:r>
      <w:proofErr w:type="gramEnd"/>
      <w:r w:rsidRPr="00B04EBE">
        <w:rPr>
          <w:rFonts w:ascii="Book Antiqua" w:eastAsia="Book Antiqua" w:hAnsi="Book Antiqua" w:cs="Book Antiqua"/>
          <w:color w:val="000000"/>
          <w:vertAlign w:val="superscript"/>
        </w:rPr>
        <w:t>8</w:t>
      </w:r>
      <w:r w:rsidR="00C52C28" w:rsidRPr="00B04EBE">
        <w:rPr>
          <w:rFonts w:ascii="Book Antiqua" w:hAnsi="Book Antiqua" w:cs="Book Antiqua"/>
          <w:color w:val="000000"/>
          <w:vertAlign w:val="superscript"/>
          <w:lang w:eastAsia="zh-CN"/>
        </w:rPr>
        <w:t>-</w:t>
      </w:r>
      <w:r w:rsidRPr="00B04EBE">
        <w:rPr>
          <w:rFonts w:ascii="Book Antiqua" w:eastAsia="Book Antiqua" w:hAnsi="Book Antiqua" w:cs="Book Antiqua"/>
          <w:color w:val="000000"/>
          <w:vertAlign w:val="superscript"/>
        </w:rPr>
        <w:t>10</w:t>
      </w:r>
      <w:r w:rsidR="0085413F"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 xml:space="preserve">. Immune-compromised patients may have a more severe course of infections, requiring hospital admissions, using intravenous antibiotics and intravenous immunoglobulin lead to withdrawal of current therapy with following disease flare and non-achievement of the </w:t>
      </w:r>
      <w:proofErr w:type="gramStart"/>
      <w:r w:rsidRPr="00B04EBE">
        <w:rPr>
          <w:rFonts w:ascii="Book Antiqua" w:eastAsia="Book Antiqua" w:hAnsi="Book Antiqua" w:cs="Book Antiqua"/>
          <w:color w:val="000000"/>
        </w:rPr>
        <w:t>remission</w:t>
      </w:r>
      <w:r w:rsidR="0085413F" w:rsidRPr="00B04EBE">
        <w:rPr>
          <w:rFonts w:ascii="Book Antiqua" w:eastAsia="Book Antiqua" w:hAnsi="Book Antiqua" w:cs="Book Antiqua"/>
          <w:color w:val="000000"/>
          <w:vertAlign w:val="superscript"/>
        </w:rPr>
        <w:t>[</w:t>
      </w:r>
      <w:proofErr w:type="gramEnd"/>
      <w:r w:rsidRPr="00B04EBE">
        <w:rPr>
          <w:rFonts w:ascii="Book Antiqua" w:eastAsia="Book Antiqua" w:hAnsi="Book Antiqua" w:cs="Book Antiqua"/>
          <w:color w:val="000000"/>
          <w:vertAlign w:val="superscript"/>
        </w:rPr>
        <w:t>11,12</w:t>
      </w:r>
      <w:r w:rsidR="0085413F"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w:t>
      </w:r>
      <w:r w:rsidR="00C52C28" w:rsidRPr="00B04EBE">
        <w:rPr>
          <w:rFonts w:ascii="Book Antiqua" w:hAnsi="Book Antiqua" w:cs="Book Antiqua"/>
          <w:color w:val="000000"/>
          <w:lang w:eastAsia="zh-CN"/>
        </w:rPr>
        <w:t xml:space="preserve"> </w:t>
      </w:r>
      <w:r w:rsidRPr="00B04EBE">
        <w:rPr>
          <w:rFonts w:ascii="Book Antiqua" w:eastAsia="Book Antiqua" w:hAnsi="Book Antiqua" w:cs="Book Antiqua"/>
          <w:color w:val="000000"/>
        </w:rPr>
        <w:t xml:space="preserve">These above-mentioned factors may influence a child's overall health and long-term therapy </w:t>
      </w:r>
      <w:proofErr w:type="gramStart"/>
      <w:r w:rsidRPr="00B04EBE">
        <w:rPr>
          <w:rFonts w:ascii="Book Antiqua" w:eastAsia="Book Antiqua" w:hAnsi="Book Antiqua" w:cs="Book Antiqua"/>
          <w:color w:val="000000"/>
        </w:rPr>
        <w:t>outcomes</w:t>
      </w:r>
      <w:r w:rsidR="0085413F" w:rsidRPr="00B04EBE">
        <w:rPr>
          <w:rFonts w:ascii="Book Antiqua" w:eastAsia="Book Antiqua" w:hAnsi="Book Antiqua" w:cs="Book Antiqua"/>
          <w:color w:val="000000"/>
          <w:vertAlign w:val="superscript"/>
        </w:rPr>
        <w:t>[</w:t>
      </w:r>
      <w:proofErr w:type="gramEnd"/>
      <w:r w:rsidRPr="00B04EBE">
        <w:rPr>
          <w:rFonts w:ascii="Book Antiqua" w:eastAsia="Book Antiqua" w:hAnsi="Book Antiqua" w:cs="Book Antiqua"/>
          <w:color w:val="000000"/>
          <w:vertAlign w:val="superscript"/>
        </w:rPr>
        <w:t>13</w:t>
      </w:r>
      <w:r w:rsidR="0085413F"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w:t>
      </w:r>
    </w:p>
    <w:p w14:paraId="13112188" w14:textId="77777777" w:rsidR="00A77B3E" w:rsidRPr="00B04EBE" w:rsidRDefault="00712EF0" w:rsidP="00F57055">
      <w:pPr>
        <w:spacing w:line="360" w:lineRule="auto"/>
        <w:ind w:firstLineChars="200" w:firstLine="480"/>
        <w:jc w:val="both"/>
        <w:rPr>
          <w:rFonts w:ascii="Book Antiqua" w:hAnsi="Book Antiqua"/>
        </w:rPr>
      </w:pPr>
      <w:r w:rsidRPr="00B04EBE">
        <w:rPr>
          <w:rFonts w:ascii="Book Antiqua" w:eastAsia="Book Antiqua" w:hAnsi="Book Antiqua" w:cs="Book Antiqua"/>
          <w:color w:val="000000"/>
        </w:rPr>
        <w:t xml:space="preserve">Vaccination is a well-known and effective tool, which allows for reducing the frequency and severity of infectious episodes, and indirectly might reduce the risks of disease flare and failure to achieve remission, and significantly improve disease course and </w:t>
      </w:r>
      <w:proofErr w:type="gramStart"/>
      <w:r w:rsidRPr="00B04EBE">
        <w:rPr>
          <w:rFonts w:ascii="Book Antiqua" w:eastAsia="Book Antiqua" w:hAnsi="Book Antiqua" w:cs="Book Antiqua"/>
          <w:color w:val="000000"/>
        </w:rPr>
        <w:t>outcomes</w:t>
      </w:r>
      <w:r w:rsidR="0085413F" w:rsidRPr="00B04EBE">
        <w:rPr>
          <w:rFonts w:ascii="Book Antiqua" w:eastAsia="Book Antiqua" w:hAnsi="Book Antiqua" w:cs="Book Antiqua"/>
          <w:color w:val="000000"/>
          <w:vertAlign w:val="superscript"/>
        </w:rPr>
        <w:t>[</w:t>
      </w:r>
      <w:proofErr w:type="gramEnd"/>
      <w:r w:rsidRPr="00B04EBE">
        <w:rPr>
          <w:rFonts w:ascii="Book Antiqua" w:eastAsia="Book Antiqua" w:hAnsi="Book Antiqua" w:cs="Book Antiqua"/>
          <w:color w:val="000000"/>
          <w:vertAlign w:val="superscript"/>
        </w:rPr>
        <w:t>14</w:t>
      </w:r>
      <w:r w:rsidR="0085413F"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w:t>
      </w:r>
    </w:p>
    <w:p w14:paraId="13400A9E" w14:textId="77777777" w:rsidR="00A77B3E" w:rsidRPr="00B04EBE" w:rsidRDefault="00712EF0" w:rsidP="00F57055">
      <w:pPr>
        <w:spacing w:line="360" w:lineRule="auto"/>
        <w:ind w:firstLineChars="200" w:firstLine="480"/>
        <w:jc w:val="both"/>
        <w:rPr>
          <w:rFonts w:ascii="Book Antiqua" w:hAnsi="Book Antiqua"/>
        </w:rPr>
      </w:pPr>
      <w:r w:rsidRPr="00B04EBE">
        <w:rPr>
          <w:rFonts w:ascii="Book Antiqua" w:eastAsia="Book Antiqua" w:hAnsi="Book Antiqua" w:cs="Book Antiqua"/>
          <w:color w:val="000000"/>
        </w:rPr>
        <w:lastRenderedPageBreak/>
        <w:t>Several studies assessed reasons for low vaccine coverage from a medical point of view, but studies from a parental point of view are limited.</w:t>
      </w:r>
    </w:p>
    <w:p w14:paraId="1AE40952" w14:textId="77777777" w:rsidR="00A77B3E" w:rsidRPr="00B04EBE" w:rsidRDefault="00712EF0" w:rsidP="00F57055">
      <w:pPr>
        <w:spacing w:line="360" w:lineRule="auto"/>
        <w:ind w:firstLineChars="200" w:firstLine="480"/>
        <w:jc w:val="both"/>
        <w:rPr>
          <w:rFonts w:ascii="Book Antiqua" w:hAnsi="Book Antiqua"/>
        </w:rPr>
      </w:pPr>
      <w:r w:rsidRPr="00B04EBE">
        <w:rPr>
          <w:rFonts w:ascii="Book Antiqua" w:eastAsia="Book Antiqua" w:hAnsi="Book Antiqua" w:cs="Book Antiqua"/>
          <w:color w:val="000000"/>
        </w:rPr>
        <w:t>Our study aimed to assess the parental-related reasons for incomplete vaccination.</w:t>
      </w:r>
    </w:p>
    <w:p w14:paraId="394651ED" w14:textId="77777777" w:rsidR="00A77B3E" w:rsidRPr="00B04EBE" w:rsidRDefault="00A77B3E" w:rsidP="00F57055">
      <w:pPr>
        <w:spacing w:line="360" w:lineRule="auto"/>
        <w:jc w:val="both"/>
        <w:rPr>
          <w:rFonts w:ascii="Book Antiqua" w:hAnsi="Book Antiqua"/>
        </w:rPr>
      </w:pPr>
    </w:p>
    <w:p w14:paraId="59C1C158"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caps/>
          <w:color w:val="000000"/>
          <w:u w:val="single"/>
        </w:rPr>
        <w:t>MATERIALS AND METHODS</w:t>
      </w:r>
    </w:p>
    <w:p w14:paraId="79233B69" w14:textId="77777777" w:rsidR="00A77B3E" w:rsidRPr="00B04EBE" w:rsidRDefault="00712EF0" w:rsidP="00F57055">
      <w:pPr>
        <w:spacing w:line="360" w:lineRule="auto"/>
        <w:jc w:val="both"/>
        <w:rPr>
          <w:rFonts w:ascii="Book Antiqua" w:hAnsi="Book Antiqua"/>
          <w:b/>
        </w:rPr>
      </w:pPr>
      <w:r w:rsidRPr="00B04EBE">
        <w:rPr>
          <w:rFonts w:ascii="Book Antiqua" w:eastAsia="Book Antiqua" w:hAnsi="Book Antiqua" w:cs="Book Antiqua"/>
          <w:b/>
          <w:i/>
          <w:iCs/>
          <w:color w:val="000000"/>
        </w:rPr>
        <w:t>Ethical statement</w:t>
      </w:r>
    </w:p>
    <w:p w14:paraId="57AB214E" w14:textId="77777777" w:rsidR="00A77B3E" w:rsidRPr="00B04EBE" w:rsidRDefault="00712EF0" w:rsidP="00F57055">
      <w:pPr>
        <w:spacing w:line="360" w:lineRule="auto"/>
        <w:jc w:val="both"/>
        <w:rPr>
          <w:rFonts w:ascii="Book Antiqua" w:hAnsi="Book Antiqua" w:cs="Book Antiqua"/>
          <w:color w:val="000000"/>
          <w:lang w:eastAsia="zh-CN"/>
        </w:rPr>
      </w:pPr>
      <w:r w:rsidRPr="00B04EBE">
        <w:rPr>
          <w:rFonts w:ascii="Book Antiqua" w:eastAsia="Book Antiqua" w:hAnsi="Book Antiqua" w:cs="Book Antiqua"/>
          <w:color w:val="000000"/>
        </w:rPr>
        <w:t>The study was approved by the Ethical Committee of the Saint-Petersburg State Pediatric Medical University (Protocol №3 from 01/03/2021). There were no violations of patients' rights according to the Declaration of Helsinki. The study was completely anonymous.</w:t>
      </w:r>
    </w:p>
    <w:p w14:paraId="5B299868" w14:textId="77777777" w:rsidR="00C52C28" w:rsidRPr="00B04EBE" w:rsidRDefault="00C52C28" w:rsidP="00F57055">
      <w:pPr>
        <w:spacing w:line="360" w:lineRule="auto"/>
        <w:jc w:val="both"/>
        <w:rPr>
          <w:rFonts w:ascii="Book Antiqua" w:hAnsi="Book Antiqua"/>
          <w:lang w:eastAsia="zh-CN"/>
        </w:rPr>
      </w:pPr>
    </w:p>
    <w:p w14:paraId="65C8BD46" w14:textId="77777777" w:rsidR="00A77B3E" w:rsidRPr="00B04EBE" w:rsidRDefault="00712EF0" w:rsidP="00F57055">
      <w:pPr>
        <w:spacing w:line="360" w:lineRule="auto"/>
        <w:jc w:val="both"/>
        <w:rPr>
          <w:rFonts w:ascii="Book Antiqua" w:hAnsi="Book Antiqua"/>
          <w:b/>
        </w:rPr>
      </w:pPr>
      <w:r w:rsidRPr="00B04EBE">
        <w:rPr>
          <w:rFonts w:ascii="Book Antiqua" w:eastAsia="Book Antiqua" w:hAnsi="Book Antiqua" w:cs="Book Antiqua"/>
          <w:b/>
          <w:i/>
          <w:iCs/>
          <w:color w:val="000000"/>
        </w:rPr>
        <w:t>Study design and population</w:t>
      </w:r>
    </w:p>
    <w:p w14:paraId="61120B0F" w14:textId="77777777" w:rsidR="00A77B3E" w:rsidRPr="00B04EBE" w:rsidRDefault="00712EF0" w:rsidP="00F57055">
      <w:pPr>
        <w:spacing w:line="360" w:lineRule="auto"/>
        <w:jc w:val="both"/>
        <w:rPr>
          <w:rFonts w:ascii="Book Antiqua" w:hAnsi="Book Antiqua" w:cs="Book Antiqua"/>
          <w:color w:val="000000"/>
          <w:lang w:eastAsia="zh-CN"/>
        </w:rPr>
      </w:pPr>
      <w:r w:rsidRPr="00B04EBE">
        <w:rPr>
          <w:rFonts w:ascii="Book Antiqua" w:eastAsia="Book Antiqua" w:hAnsi="Book Antiqua" w:cs="Book Antiqua"/>
          <w:color w:val="000000"/>
        </w:rPr>
        <w:t>In the cross-sectional study, we included the data from questionnaire surveys of 190 Legal representatives of children, with JIA (</w:t>
      </w:r>
      <w:r w:rsidRPr="00B04EBE">
        <w:rPr>
          <w:rFonts w:ascii="Book Antiqua" w:eastAsia="Book Antiqua" w:hAnsi="Book Antiqua" w:cs="Book Antiqua"/>
          <w:i/>
          <w:iCs/>
          <w:color w:val="000000"/>
        </w:rPr>
        <w:t>n</w:t>
      </w:r>
      <w:r w:rsidRPr="00B04EBE">
        <w:rPr>
          <w:rFonts w:ascii="Book Antiqua" w:eastAsia="Book Antiqua" w:hAnsi="Book Antiqua" w:cs="Book Antiqua"/>
          <w:color w:val="000000"/>
        </w:rPr>
        <w:t xml:space="preserve"> = 81), IBD (</w:t>
      </w:r>
      <w:r w:rsidRPr="00B04EBE">
        <w:rPr>
          <w:rFonts w:ascii="Book Antiqua" w:eastAsia="Book Antiqua" w:hAnsi="Book Antiqua" w:cs="Book Antiqua"/>
          <w:i/>
          <w:iCs/>
          <w:color w:val="000000"/>
        </w:rPr>
        <w:t>n</w:t>
      </w:r>
      <w:r w:rsidRPr="00B04EBE">
        <w:rPr>
          <w:rFonts w:ascii="Book Antiqua" w:eastAsia="Book Antiqua" w:hAnsi="Book Antiqua" w:cs="Book Antiqua"/>
          <w:color w:val="000000"/>
        </w:rPr>
        <w:t xml:space="preserve"> = 51), and healthy children HC (</w:t>
      </w:r>
      <w:r w:rsidRPr="00B04EBE">
        <w:rPr>
          <w:rFonts w:ascii="Book Antiqua" w:eastAsia="Book Antiqua" w:hAnsi="Book Antiqua" w:cs="Book Antiqua"/>
          <w:i/>
          <w:iCs/>
          <w:color w:val="000000"/>
        </w:rPr>
        <w:t>n</w:t>
      </w:r>
      <w:r w:rsidRPr="00B04EBE">
        <w:rPr>
          <w:rFonts w:ascii="Book Antiqua" w:eastAsia="Book Antiqua" w:hAnsi="Book Antiqua" w:cs="Book Antiqua"/>
          <w:color w:val="000000"/>
        </w:rPr>
        <w:t xml:space="preserve"> = 58). The electronic survey was disseminated through the parental social network for IBD and JIA in Saint-Petersburg and the North-West part of the Russian Federation from January 2022 to March 2022. The group of HC was collected with portable electronic devices in one of the city's schools and kindergartens with the exclusion of children with chronic diseases if it was reported in the survey. All parents of patients with IBD and JIA who were invited to participate responded to the survey. Initially, 58 out of 152 guardians of HC who had been asked to participate in the survey answered.</w:t>
      </w:r>
    </w:p>
    <w:p w14:paraId="0C3F161E" w14:textId="77777777" w:rsidR="00C52C28" w:rsidRPr="00B04EBE" w:rsidRDefault="00C52C28" w:rsidP="00F57055">
      <w:pPr>
        <w:spacing w:line="360" w:lineRule="auto"/>
        <w:jc w:val="both"/>
        <w:rPr>
          <w:rFonts w:ascii="Book Antiqua" w:hAnsi="Book Antiqua"/>
          <w:lang w:eastAsia="zh-CN"/>
        </w:rPr>
      </w:pPr>
    </w:p>
    <w:p w14:paraId="6B40444E" w14:textId="77777777" w:rsidR="00A77B3E" w:rsidRPr="00B04EBE" w:rsidRDefault="00712EF0" w:rsidP="00F57055">
      <w:pPr>
        <w:spacing w:line="360" w:lineRule="auto"/>
        <w:jc w:val="both"/>
        <w:rPr>
          <w:rFonts w:ascii="Book Antiqua" w:hAnsi="Book Antiqua"/>
          <w:b/>
        </w:rPr>
      </w:pPr>
      <w:r w:rsidRPr="00B04EBE">
        <w:rPr>
          <w:rFonts w:ascii="Book Antiqua" w:eastAsia="Book Antiqua" w:hAnsi="Book Antiqua" w:cs="Book Antiqua"/>
          <w:b/>
          <w:i/>
          <w:iCs/>
          <w:color w:val="000000"/>
        </w:rPr>
        <w:t>Survey</w:t>
      </w:r>
    </w:p>
    <w:p w14:paraId="1B894226" w14:textId="77777777" w:rsidR="00A77B3E" w:rsidRPr="00B04EBE" w:rsidRDefault="00712EF0" w:rsidP="00F57055">
      <w:pPr>
        <w:spacing w:line="360" w:lineRule="auto"/>
        <w:jc w:val="both"/>
        <w:rPr>
          <w:rFonts w:ascii="Book Antiqua" w:hAnsi="Book Antiqua" w:cs="Book Antiqua"/>
          <w:color w:val="000000"/>
          <w:lang w:eastAsia="zh-CN"/>
        </w:rPr>
      </w:pPr>
      <w:r w:rsidRPr="00B04EBE">
        <w:rPr>
          <w:rFonts w:ascii="Book Antiqua" w:eastAsia="Book Antiqua" w:hAnsi="Book Antiqua" w:cs="Book Antiqua"/>
          <w:color w:val="000000"/>
        </w:rPr>
        <w:t>An electronic online questionnaire was created for the survey, containing 62 questions for parents of children with IBD, 55 questions for parents of children with JIA, and 37 questions for parents of healthy children. The majority of questions were identical for all three groups, some questions were equal for IBD and JIA and the remaining questions were disease-specific. The survey is in the supplementary.</w:t>
      </w:r>
    </w:p>
    <w:p w14:paraId="7BBB6F29" w14:textId="77777777" w:rsidR="00C52C28" w:rsidRPr="00B04EBE" w:rsidRDefault="00C52C28" w:rsidP="00F57055">
      <w:pPr>
        <w:spacing w:line="360" w:lineRule="auto"/>
        <w:jc w:val="both"/>
        <w:rPr>
          <w:rFonts w:ascii="Book Antiqua" w:hAnsi="Book Antiqua"/>
          <w:lang w:eastAsia="zh-CN"/>
        </w:rPr>
      </w:pPr>
    </w:p>
    <w:p w14:paraId="60A48369" w14:textId="77777777" w:rsidR="00A77B3E" w:rsidRPr="00B04EBE" w:rsidRDefault="00712EF0" w:rsidP="00F57055">
      <w:pPr>
        <w:spacing w:line="360" w:lineRule="auto"/>
        <w:jc w:val="both"/>
        <w:rPr>
          <w:rFonts w:ascii="Book Antiqua" w:hAnsi="Book Antiqua"/>
          <w:b/>
        </w:rPr>
      </w:pPr>
      <w:r w:rsidRPr="00B04EBE">
        <w:rPr>
          <w:rFonts w:ascii="Book Antiqua" w:eastAsia="Book Antiqua" w:hAnsi="Book Antiqua" w:cs="Book Antiqua"/>
          <w:b/>
          <w:i/>
          <w:iCs/>
          <w:color w:val="000000"/>
        </w:rPr>
        <w:t>Data collection</w:t>
      </w:r>
    </w:p>
    <w:p w14:paraId="22523561" w14:textId="77777777" w:rsidR="00A77B3E" w:rsidRPr="00B04EBE" w:rsidRDefault="00712EF0" w:rsidP="00F57055">
      <w:pPr>
        <w:spacing w:line="360" w:lineRule="auto"/>
        <w:jc w:val="both"/>
        <w:rPr>
          <w:rFonts w:ascii="Book Antiqua" w:hAnsi="Book Antiqua" w:cs="Book Antiqua"/>
          <w:color w:val="000000"/>
          <w:lang w:eastAsia="zh-CN"/>
        </w:rPr>
      </w:pPr>
      <w:r w:rsidRPr="00B04EBE">
        <w:rPr>
          <w:rFonts w:ascii="Book Antiqua" w:eastAsia="Book Antiqua" w:hAnsi="Book Antiqua" w:cs="Book Antiqua"/>
          <w:color w:val="000000"/>
        </w:rPr>
        <w:t>We collected the following information:</w:t>
      </w:r>
      <w:r w:rsidR="00C52C28" w:rsidRPr="00B04EBE">
        <w:rPr>
          <w:rFonts w:ascii="Book Antiqua" w:hAnsi="Book Antiqua" w:cs="Book Antiqua"/>
          <w:color w:val="000000"/>
          <w:lang w:eastAsia="zh-CN"/>
        </w:rPr>
        <w:t xml:space="preserve"> (1) P</w:t>
      </w:r>
      <w:r w:rsidRPr="00B04EBE">
        <w:rPr>
          <w:rFonts w:ascii="Book Antiqua" w:eastAsia="Book Antiqua" w:hAnsi="Book Antiqua" w:cs="Book Antiqua"/>
          <w:color w:val="000000"/>
        </w:rPr>
        <w:t>atient’s demography: gender, type of disease, disease onset, age of inclusion;</w:t>
      </w:r>
      <w:r w:rsidR="00C52C28" w:rsidRPr="00B04EBE">
        <w:rPr>
          <w:rFonts w:ascii="Book Antiqua" w:hAnsi="Book Antiqua" w:cs="Book Antiqua"/>
          <w:color w:val="000000"/>
          <w:lang w:eastAsia="zh-CN"/>
        </w:rPr>
        <w:t xml:space="preserve"> (2) P</w:t>
      </w:r>
      <w:r w:rsidRPr="00B04EBE">
        <w:rPr>
          <w:rFonts w:ascii="Book Antiqua" w:eastAsia="Book Antiqua" w:hAnsi="Book Antiqua" w:cs="Book Antiqua"/>
          <w:color w:val="000000"/>
        </w:rPr>
        <w:t>arental demography: gender of respondent, education, family status, and employment status;</w:t>
      </w:r>
      <w:r w:rsidR="00C52C28" w:rsidRPr="00B04EBE">
        <w:rPr>
          <w:rFonts w:ascii="Book Antiqua" w:hAnsi="Book Antiqua" w:cs="Book Antiqua"/>
          <w:color w:val="000000"/>
          <w:lang w:eastAsia="zh-CN"/>
        </w:rPr>
        <w:t xml:space="preserve"> and (3) I</w:t>
      </w:r>
      <w:r w:rsidRPr="00B04EBE">
        <w:rPr>
          <w:rFonts w:ascii="Book Antiqua" w:eastAsia="Book Antiqua" w:hAnsi="Book Antiqua" w:cs="Book Antiqua"/>
          <w:color w:val="000000"/>
        </w:rPr>
        <w:t>nformation about vaccines: the coverage with obligatory and additional vaccines, reasons for</w:t>
      </w:r>
      <w:r w:rsidR="00C52C28" w:rsidRPr="00B04EBE">
        <w:rPr>
          <w:rFonts w:ascii="Book Antiqua" w:hAnsi="Book Antiqua" w:cs="Book Antiqua"/>
          <w:color w:val="000000"/>
          <w:lang w:eastAsia="zh-CN"/>
        </w:rPr>
        <w:t xml:space="preserve"> </w:t>
      </w:r>
      <w:r w:rsidRPr="00B04EBE">
        <w:rPr>
          <w:rFonts w:ascii="Book Antiqua" w:eastAsia="Book Antiqua" w:hAnsi="Book Antiqua" w:cs="Book Antiqua"/>
          <w:color w:val="000000"/>
        </w:rPr>
        <w:t>incomplete vaccinations.</w:t>
      </w:r>
    </w:p>
    <w:p w14:paraId="46D682BC" w14:textId="77777777" w:rsidR="00C52C28" w:rsidRPr="00B04EBE" w:rsidRDefault="00C52C28" w:rsidP="00F57055">
      <w:pPr>
        <w:spacing w:line="360" w:lineRule="auto"/>
        <w:jc w:val="both"/>
        <w:rPr>
          <w:rFonts w:ascii="Book Antiqua" w:hAnsi="Book Antiqua"/>
          <w:lang w:eastAsia="zh-CN"/>
        </w:rPr>
      </w:pPr>
    </w:p>
    <w:p w14:paraId="2E623E7D" w14:textId="77777777" w:rsidR="00C32156" w:rsidRPr="00B04EBE" w:rsidRDefault="00C32156" w:rsidP="00F57055">
      <w:pPr>
        <w:spacing w:line="360" w:lineRule="auto"/>
        <w:jc w:val="both"/>
        <w:rPr>
          <w:rFonts w:ascii="Book Antiqua" w:eastAsia="Book Antiqua" w:hAnsi="Book Antiqua" w:cs="Book Antiqua"/>
          <w:b/>
          <w:i/>
          <w:iCs/>
          <w:color w:val="000000"/>
        </w:rPr>
      </w:pPr>
      <w:r w:rsidRPr="00B04EBE">
        <w:rPr>
          <w:rFonts w:ascii="Book Antiqua" w:eastAsia="Book Antiqua" w:hAnsi="Book Antiqua" w:cs="Book Antiqua"/>
          <w:b/>
          <w:i/>
          <w:iCs/>
          <w:color w:val="000000"/>
        </w:rPr>
        <w:t>Statistical analysis</w:t>
      </w:r>
    </w:p>
    <w:p w14:paraId="0A04133C"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The sample size did not initially calculate. Descriptive statistics are reported in terms of medians and interquartile ranges</w:t>
      </w:r>
      <w:r w:rsidR="00C32156" w:rsidRPr="00B04EBE">
        <w:rPr>
          <w:rFonts w:ascii="Book Antiqua" w:hAnsi="Book Antiqua" w:cs="Book Antiqua"/>
          <w:color w:val="000000"/>
          <w:lang w:eastAsia="zh-CN"/>
        </w:rPr>
        <w:t xml:space="preserve"> </w:t>
      </w:r>
      <w:r w:rsidRPr="00B04EBE">
        <w:rPr>
          <w:rFonts w:ascii="Book Antiqua" w:eastAsia="Book Antiqua" w:hAnsi="Book Antiqua" w:cs="Book Antiqua"/>
          <w:color w:val="000000"/>
        </w:rPr>
        <w:t xml:space="preserve">for continuous variables and absolute frequencies and percentages for categorical variables. Missing data were not included in the analyses. We used a non-parametric statistic because all variables had non-normal distribution. To check whether the distribution was normal or not, we used the Kolmogorov-Smirnov test and distribution graphs. Pearson's </w:t>
      </w:r>
      <w:r w:rsidRPr="00B04EBE">
        <w:rPr>
          <w:rFonts w:ascii="Book Antiqua" w:eastAsia="Book Antiqua" w:hAnsi="Book Antiqua" w:cs="Book Antiqua"/>
          <w:i/>
          <w:color w:val="000000"/>
        </w:rPr>
        <w:t>χ</w:t>
      </w:r>
      <w:r w:rsidRPr="00B04EBE">
        <w:rPr>
          <w:rFonts w:ascii="Book Antiqua" w:eastAsia="Book Antiqua" w:hAnsi="Book Antiqua" w:cs="Book Antiqua"/>
          <w:color w:val="000000"/>
        </w:rPr>
        <w:t>2 test or Fisher's exact test in the expected frequencies &lt;</w:t>
      </w:r>
      <w:r w:rsidR="00C32156" w:rsidRPr="00B04EBE">
        <w:rPr>
          <w:rFonts w:ascii="Book Antiqua" w:hAnsi="Book Antiqua" w:cs="Book Antiqua"/>
          <w:color w:val="000000"/>
          <w:lang w:eastAsia="zh-CN"/>
        </w:rPr>
        <w:t xml:space="preserve"> </w:t>
      </w:r>
      <w:r w:rsidRPr="00B04EBE">
        <w:rPr>
          <w:rFonts w:ascii="Book Antiqua" w:eastAsia="Book Antiqua" w:hAnsi="Book Antiqua" w:cs="Book Antiqua"/>
          <w:color w:val="000000"/>
        </w:rPr>
        <w:t xml:space="preserve">5 was used to compare the categorical variables. A comparison of two quantitative variables was carried out using the Mann-Whitney test. Bonferroni’s correction test was applied to avoid multiple comparisons. The software </w:t>
      </w:r>
      <w:proofErr w:type="spellStart"/>
      <w:r w:rsidRPr="00B04EBE">
        <w:rPr>
          <w:rFonts w:ascii="Book Antiqua" w:eastAsia="Book Antiqua" w:hAnsi="Book Antiqua" w:cs="Book Antiqua"/>
          <w:color w:val="000000"/>
        </w:rPr>
        <w:t>Statistica</w:t>
      </w:r>
      <w:proofErr w:type="spellEnd"/>
      <w:r w:rsidRPr="00B04EBE">
        <w:rPr>
          <w:rFonts w:ascii="Book Antiqua" w:eastAsia="Book Antiqua" w:hAnsi="Book Antiqua" w:cs="Book Antiqua"/>
          <w:color w:val="000000"/>
        </w:rPr>
        <w:t xml:space="preserve"> (release 10.0, </w:t>
      </w:r>
      <w:proofErr w:type="spellStart"/>
      <w:r w:rsidRPr="00B04EBE">
        <w:rPr>
          <w:rFonts w:ascii="Book Antiqua" w:eastAsia="Book Antiqua" w:hAnsi="Book Antiqua" w:cs="Book Antiqua"/>
          <w:color w:val="000000"/>
        </w:rPr>
        <w:t>StatSoft</w:t>
      </w:r>
      <w:proofErr w:type="spellEnd"/>
      <w:r w:rsidRPr="00B04EBE">
        <w:rPr>
          <w:rFonts w:ascii="Book Antiqua" w:eastAsia="Book Antiqua" w:hAnsi="Book Antiqua" w:cs="Book Antiqua"/>
          <w:color w:val="000000"/>
        </w:rPr>
        <w:t xml:space="preserve"> Corporation, Tulsa, OK, U</w:t>
      </w:r>
      <w:r w:rsidR="00C32156" w:rsidRPr="00B04EBE">
        <w:rPr>
          <w:rFonts w:ascii="Book Antiqua" w:hAnsi="Book Antiqua" w:cs="Book Antiqua"/>
          <w:color w:val="000000"/>
          <w:lang w:eastAsia="zh-CN"/>
        </w:rPr>
        <w:t>nited States</w:t>
      </w:r>
      <w:r w:rsidRPr="00B04EBE">
        <w:rPr>
          <w:rFonts w:ascii="Book Antiqua" w:eastAsia="Book Antiqua" w:hAnsi="Book Antiqua" w:cs="Book Antiqua"/>
          <w:color w:val="000000"/>
        </w:rPr>
        <w:t xml:space="preserve">) was used for data analysis, </w:t>
      </w:r>
      <w:r w:rsidR="00C32156" w:rsidRPr="00B04EBE">
        <w:rPr>
          <w:rFonts w:ascii="Book Antiqua" w:hAnsi="Book Antiqua" w:cs="Book Antiqua"/>
          <w:i/>
          <w:color w:val="000000"/>
          <w:lang w:eastAsia="zh-CN"/>
        </w:rPr>
        <w:t>P</w:t>
      </w:r>
      <w:r w:rsidR="00C32156" w:rsidRPr="00B04EBE">
        <w:rPr>
          <w:rFonts w:ascii="Book Antiqua" w:hAnsi="Book Antiqua" w:cs="Book Antiqua"/>
          <w:color w:val="000000"/>
          <w:lang w:eastAsia="zh-CN"/>
        </w:rPr>
        <w:t xml:space="preserve"> </w:t>
      </w:r>
      <w:r w:rsidRPr="00B04EBE">
        <w:rPr>
          <w:rFonts w:ascii="Book Antiqua" w:eastAsia="Book Antiqua" w:hAnsi="Book Antiqua" w:cs="Book Antiqua"/>
          <w:color w:val="000000"/>
        </w:rPr>
        <w:t>value &lt; 0.05 was considered to indicate a significant difference.</w:t>
      </w:r>
    </w:p>
    <w:p w14:paraId="5962A5C2" w14:textId="77777777" w:rsidR="00A77B3E" w:rsidRPr="00B04EBE" w:rsidRDefault="00A77B3E" w:rsidP="00F57055">
      <w:pPr>
        <w:spacing w:line="360" w:lineRule="auto"/>
        <w:jc w:val="both"/>
        <w:rPr>
          <w:rFonts w:ascii="Book Antiqua" w:hAnsi="Book Antiqua"/>
        </w:rPr>
      </w:pPr>
    </w:p>
    <w:p w14:paraId="387DEFD3"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caps/>
          <w:color w:val="000000"/>
          <w:u w:val="single"/>
        </w:rPr>
        <w:t>RESULTS</w:t>
      </w:r>
    </w:p>
    <w:p w14:paraId="52663E27" w14:textId="77777777" w:rsidR="00A77B3E" w:rsidRPr="00B04EBE" w:rsidRDefault="00712EF0" w:rsidP="00F57055">
      <w:pPr>
        <w:spacing w:line="360" w:lineRule="auto"/>
        <w:jc w:val="both"/>
        <w:rPr>
          <w:rFonts w:ascii="Book Antiqua" w:hAnsi="Book Antiqua"/>
          <w:b/>
        </w:rPr>
      </w:pPr>
      <w:r w:rsidRPr="00B04EBE">
        <w:rPr>
          <w:rFonts w:ascii="Book Antiqua" w:eastAsia="Book Antiqua" w:hAnsi="Book Antiqua" w:cs="Book Antiqua"/>
          <w:b/>
          <w:i/>
          <w:iCs/>
          <w:color w:val="000000"/>
        </w:rPr>
        <w:t>Patients and parental demography</w:t>
      </w:r>
    </w:p>
    <w:p w14:paraId="376B4977" w14:textId="77777777" w:rsidR="00A77B3E" w:rsidRPr="00B04EBE" w:rsidRDefault="00712EF0" w:rsidP="00F57055">
      <w:pPr>
        <w:spacing w:line="360" w:lineRule="auto"/>
        <w:jc w:val="both"/>
        <w:rPr>
          <w:rFonts w:ascii="Book Antiqua" w:hAnsi="Book Antiqua" w:cs="Book Antiqua"/>
          <w:color w:val="000000"/>
          <w:lang w:eastAsia="zh-CN"/>
        </w:rPr>
      </w:pPr>
      <w:r w:rsidRPr="00B04EBE">
        <w:rPr>
          <w:rFonts w:ascii="Book Antiqua" w:eastAsia="Book Antiqua" w:hAnsi="Book Antiqua" w:cs="Book Antiqua"/>
          <w:color w:val="000000"/>
        </w:rPr>
        <w:t>A total of 190 individuals participated in the survey. The IBD group consisted of 51 patients, 39 (76%) with Crohn's disease</w:t>
      </w:r>
      <w:r w:rsidR="00E36236" w:rsidRPr="00B04EBE">
        <w:rPr>
          <w:rFonts w:ascii="Book Antiqua" w:hAnsi="Book Antiqua" w:cs="Book Antiqua"/>
          <w:color w:val="000000"/>
          <w:lang w:eastAsia="zh-CN"/>
        </w:rPr>
        <w:t xml:space="preserve"> </w:t>
      </w:r>
      <w:r w:rsidRPr="00B04EBE">
        <w:rPr>
          <w:rFonts w:ascii="Book Antiqua" w:eastAsia="Book Antiqua" w:hAnsi="Book Antiqua" w:cs="Book Antiqua"/>
          <w:color w:val="000000"/>
        </w:rPr>
        <w:t>and 12 (24%) with ulcerative colitis. The JIA group represented 81 parents, including systemic JIA (</w:t>
      </w:r>
      <w:r w:rsidRPr="00B04EBE">
        <w:rPr>
          <w:rFonts w:ascii="Book Antiqua" w:eastAsia="Book Antiqua" w:hAnsi="Book Antiqua" w:cs="Book Antiqua"/>
          <w:i/>
          <w:iCs/>
          <w:color w:val="000000"/>
        </w:rPr>
        <w:t>n</w:t>
      </w:r>
      <w:r w:rsidRPr="00B04EBE">
        <w:rPr>
          <w:rFonts w:ascii="Book Antiqua" w:eastAsia="Book Antiqua" w:hAnsi="Book Antiqua" w:cs="Book Antiqua"/>
          <w:color w:val="000000"/>
        </w:rPr>
        <w:t xml:space="preserve"> = 10; 12.3%), RF positive or negative polyarthritis (</w:t>
      </w:r>
      <w:r w:rsidRPr="00B04EBE">
        <w:rPr>
          <w:rFonts w:ascii="Book Antiqua" w:eastAsia="Book Antiqua" w:hAnsi="Book Antiqua" w:cs="Book Antiqua"/>
          <w:i/>
          <w:iCs/>
          <w:color w:val="000000"/>
        </w:rPr>
        <w:t>n</w:t>
      </w:r>
      <w:r w:rsidRPr="00B04EBE">
        <w:rPr>
          <w:rFonts w:ascii="Book Antiqua" w:eastAsia="Book Antiqua" w:hAnsi="Book Antiqua" w:cs="Book Antiqua"/>
          <w:color w:val="000000"/>
        </w:rPr>
        <w:t xml:space="preserve"> = 23; 28.4%), persistent or extended </w:t>
      </w:r>
      <w:proofErr w:type="spellStart"/>
      <w:r w:rsidRPr="00B04EBE">
        <w:rPr>
          <w:rFonts w:ascii="Book Antiqua" w:eastAsia="Book Antiqua" w:hAnsi="Book Antiqua" w:cs="Book Antiqua"/>
          <w:color w:val="000000"/>
        </w:rPr>
        <w:t>oligoarthritis</w:t>
      </w:r>
      <w:proofErr w:type="spellEnd"/>
      <w:r w:rsidRPr="00B04EBE">
        <w:rPr>
          <w:rFonts w:ascii="Book Antiqua" w:eastAsia="Book Antiqua" w:hAnsi="Book Antiqua" w:cs="Book Antiqua"/>
          <w:color w:val="000000"/>
        </w:rPr>
        <w:t xml:space="preserve"> (</w:t>
      </w:r>
      <w:r w:rsidRPr="00B04EBE">
        <w:rPr>
          <w:rFonts w:ascii="Book Antiqua" w:eastAsia="Book Antiqua" w:hAnsi="Book Antiqua" w:cs="Book Antiqua"/>
          <w:i/>
          <w:iCs/>
          <w:color w:val="000000"/>
        </w:rPr>
        <w:t>n</w:t>
      </w:r>
      <w:r w:rsidRPr="00B04EBE">
        <w:rPr>
          <w:rFonts w:ascii="Book Antiqua" w:eastAsia="Book Antiqua" w:hAnsi="Book Antiqua" w:cs="Book Antiqua"/>
          <w:color w:val="000000"/>
        </w:rPr>
        <w:t xml:space="preserve"> = 38; 46.9%), enthesitis-related arthritis (</w:t>
      </w:r>
      <w:r w:rsidRPr="00B04EBE">
        <w:rPr>
          <w:rFonts w:ascii="Book Antiqua" w:eastAsia="Book Antiqua" w:hAnsi="Book Antiqua" w:cs="Book Antiqua"/>
          <w:i/>
          <w:iCs/>
          <w:color w:val="000000"/>
        </w:rPr>
        <w:t>n</w:t>
      </w:r>
      <w:r w:rsidRPr="00B04EBE">
        <w:rPr>
          <w:rFonts w:ascii="Book Antiqua" w:eastAsia="Book Antiqua" w:hAnsi="Book Antiqua" w:cs="Book Antiqua"/>
          <w:color w:val="000000"/>
        </w:rPr>
        <w:t xml:space="preserve"> = 3; 3.7%), psoriatic (</w:t>
      </w:r>
      <w:r w:rsidRPr="00B04EBE">
        <w:rPr>
          <w:rFonts w:ascii="Book Antiqua" w:eastAsia="Book Antiqua" w:hAnsi="Book Antiqua" w:cs="Book Antiqua"/>
          <w:i/>
          <w:iCs/>
          <w:color w:val="000000"/>
        </w:rPr>
        <w:t>n</w:t>
      </w:r>
      <w:r w:rsidRPr="00B04EBE">
        <w:rPr>
          <w:rFonts w:ascii="Book Antiqua" w:eastAsia="Book Antiqua" w:hAnsi="Book Antiqua" w:cs="Book Antiqua"/>
          <w:color w:val="000000"/>
        </w:rPr>
        <w:t xml:space="preserve"> = 4; 4.9%) and undifferentiated arthritis (</w:t>
      </w:r>
      <w:r w:rsidRPr="00B04EBE">
        <w:rPr>
          <w:rFonts w:ascii="Book Antiqua" w:eastAsia="Book Antiqua" w:hAnsi="Book Antiqua" w:cs="Book Antiqua"/>
          <w:i/>
          <w:iCs/>
          <w:color w:val="000000"/>
        </w:rPr>
        <w:t>n</w:t>
      </w:r>
      <w:r w:rsidRPr="00B04EBE">
        <w:rPr>
          <w:rFonts w:ascii="Book Antiqua" w:eastAsia="Book Antiqua" w:hAnsi="Book Antiqua" w:cs="Book Antiqua"/>
          <w:color w:val="000000"/>
        </w:rPr>
        <w:t xml:space="preserve"> = 3; 3.7%). There was a female predominance in JIA patients</w:t>
      </w:r>
      <w:r w:rsidRPr="00B04EBE">
        <w:rPr>
          <w:rFonts w:ascii="Book Antiqua" w:eastAsia="Book Antiqua" w:hAnsi="Book Antiqua" w:cs="Book Antiqua"/>
          <w:b/>
          <w:bCs/>
          <w:color w:val="000000"/>
        </w:rPr>
        <w:t xml:space="preserve"> </w:t>
      </w:r>
      <w:r w:rsidRPr="00B04EBE">
        <w:rPr>
          <w:rFonts w:ascii="Book Antiqua" w:eastAsia="Book Antiqua" w:hAnsi="Book Antiqua" w:cs="Book Antiqua"/>
          <w:color w:val="000000"/>
        </w:rPr>
        <w:lastRenderedPageBreak/>
        <w:t>(</w:t>
      </w:r>
      <w:r w:rsidRPr="00B04EBE">
        <w:rPr>
          <w:rFonts w:ascii="Book Antiqua" w:eastAsia="Book Antiqua" w:hAnsi="Book Antiqua" w:cs="Book Antiqua"/>
          <w:i/>
          <w:iCs/>
          <w:color w:val="000000"/>
        </w:rPr>
        <w:t>n</w:t>
      </w:r>
      <w:r w:rsidRPr="00B04EBE">
        <w:rPr>
          <w:rFonts w:ascii="Book Antiqua" w:eastAsia="Book Antiqua" w:hAnsi="Book Antiqua" w:cs="Book Antiqua"/>
          <w:color w:val="000000"/>
        </w:rPr>
        <w:t xml:space="preserve"> = 43; 54%</w:t>
      </w:r>
      <w:r w:rsidR="00E36236" w:rsidRPr="00B04EBE">
        <w:rPr>
          <w:rFonts w:ascii="Book Antiqua" w:eastAsia="Book Antiqua" w:hAnsi="Book Antiqua" w:cs="Book Antiqua"/>
          <w:i/>
          <w:color w:val="000000"/>
        </w:rPr>
        <w:t xml:space="preserve"> vs</w:t>
      </w:r>
      <w:r w:rsidR="00B04EBE" w:rsidRPr="00B04EBE">
        <w:rPr>
          <w:rFonts w:ascii="Book Antiqua" w:eastAsia="Book Antiqua" w:hAnsi="Book Antiqua" w:cs="Book Antiqua"/>
          <w:i/>
          <w:color w:val="000000"/>
        </w:rPr>
        <w:t xml:space="preserve"> n </w:t>
      </w:r>
      <w:r w:rsidRPr="00B04EBE">
        <w:rPr>
          <w:rFonts w:ascii="Book Antiqua" w:eastAsia="Book Antiqua" w:hAnsi="Book Antiqua" w:cs="Book Antiqua"/>
          <w:color w:val="000000"/>
        </w:rPr>
        <w:t>= 24; 47% and</w:t>
      </w:r>
      <w:r w:rsidR="00B04EBE" w:rsidRPr="00B04EBE">
        <w:rPr>
          <w:rFonts w:ascii="Book Antiqua" w:eastAsia="Book Antiqua" w:hAnsi="Book Antiqua" w:cs="Book Antiqua"/>
          <w:i/>
          <w:color w:val="000000"/>
        </w:rPr>
        <w:t xml:space="preserve"> n </w:t>
      </w:r>
      <w:r w:rsidRPr="00B04EBE">
        <w:rPr>
          <w:rFonts w:ascii="Book Antiqua" w:eastAsia="Book Antiqua" w:hAnsi="Book Antiqua" w:cs="Book Antiqua"/>
          <w:color w:val="000000"/>
        </w:rPr>
        <w:t xml:space="preserve">= 28; 49% for IBD and HC, respectively) and younger onset </w:t>
      </w:r>
      <w:r w:rsidR="00E36236" w:rsidRPr="00B04EBE">
        <w:rPr>
          <w:rFonts w:ascii="Book Antiqua" w:hAnsi="Book Antiqua" w:cs="Book Antiqua"/>
          <w:color w:val="000000"/>
          <w:lang w:eastAsia="zh-CN"/>
        </w:rPr>
        <w:t>[</w:t>
      </w:r>
      <w:r w:rsidRPr="00B04EBE">
        <w:rPr>
          <w:rFonts w:ascii="Book Antiqua" w:eastAsia="Book Antiqua" w:hAnsi="Book Antiqua" w:cs="Book Antiqua"/>
          <w:color w:val="000000"/>
        </w:rPr>
        <w:t>4.7 (0.8; 16.0)</w:t>
      </w:r>
      <w:r w:rsidR="00E36236" w:rsidRPr="00B04EBE">
        <w:rPr>
          <w:rFonts w:ascii="Book Antiqua" w:eastAsia="Book Antiqua" w:hAnsi="Book Antiqua" w:cs="Book Antiqua"/>
          <w:i/>
          <w:color w:val="000000"/>
        </w:rPr>
        <w:t xml:space="preserve"> vs </w:t>
      </w:r>
      <w:r w:rsidRPr="00B04EBE">
        <w:rPr>
          <w:rFonts w:ascii="Book Antiqua" w:eastAsia="Book Antiqua" w:hAnsi="Book Antiqua" w:cs="Book Antiqua"/>
          <w:color w:val="000000"/>
        </w:rPr>
        <w:t>10.9 (1.0; 17.0) years for IBD</w:t>
      </w:r>
      <w:r w:rsidR="00E36236" w:rsidRPr="00B04EBE">
        <w:rPr>
          <w:rFonts w:ascii="Book Antiqua" w:hAnsi="Book Antiqua" w:cs="Book Antiqua"/>
          <w:color w:val="000000"/>
          <w:lang w:eastAsia="zh-CN"/>
        </w:rPr>
        <w:t>]</w:t>
      </w:r>
      <w:r w:rsidRPr="00B04EBE">
        <w:rPr>
          <w:rFonts w:ascii="Book Antiqua" w:eastAsia="Book Antiqua" w:hAnsi="Book Antiqua" w:cs="Book Antiqua"/>
          <w:b/>
          <w:bCs/>
          <w:color w:val="000000"/>
        </w:rPr>
        <w:t xml:space="preserve"> </w:t>
      </w:r>
      <w:r w:rsidRPr="00B04EBE">
        <w:rPr>
          <w:rFonts w:ascii="Book Antiqua" w:eastAsia="Book Antiqua" w:hAnsi="Book Antiqua" w:cs="Book Antiqua"/>
          <w:color w:val="000000"/>
        </w:rPr>
        <w:t>age and age of inclusion</w:t>
      </w:r>
      <w:r w:rsidRPr="00B04EBE">
        <w:rPr>
          <w:rFonts w:ascii="Book Antiqua" w:eastAsia="Book Antiqua" w:hAnsi="Book Antiqua" w:cs="Book Antiqua"/>
          <w:b/>
          <w:bCs/>
          <w:color w:val="000000"/>
        </w:rPr>
        <w:t xml:space="preserve"> </w:t>
      </w:r>
      <w:r w:rsidR="00E36236" w:rsidRPr="00B04EBE">
        <w:rPr>
          <w:rFonts w:ascii="Book Antiqua" w:hAnsi="Book Antiqua" w:cs="Book Antiqua"/>
          <w:b/>
          <w:bCs/>
          <w:color w:val="000000"/>
          <w:lang w:eastAsia="zh-CN"/>
        </w:rPr>
        <w:t>[</w:t>
      </w:r>
      <w:r w:rsidRPr="00B04EBE">
        <w:rPr>
          <w:rFonts w:ascii="Book Antiqua" w:eastAsia="Book Antiqua" w:hAnsi="Book Antiqua" w:cs="Book Antiqua"/>
          <w:color w:val="000000"/>
        </w:rPr>
        <w:t>7.8 (2.0; 18.0) years</w:t>
      </w:r>
      <w:r w:rsidR="00E36236" w:rsidRPr="00B04EBE">
        <w:rPr>
          <w:rFonts w:ascii="Book Antiqua" w:eastAsia="Book Antiqua" w:hAnsi="Book Antiqua" w:cs="Book Antiqua"/>
          <w:i/>
          <w:color w:val="000000"/>
        </w:rPr>
        <w:t xml:space="preserve"> vs </w:t>
      </w:r>
      <w:r w:rsidRPr="00B04EBE">
        <w:rPr>
          <w:rFonts w:ascii="Book Antiqua" w:eastAsia="Book Antiqua" w:hAnsi="Book Antiqua" w:cs="Book Antiqua"/>
          <w:color w:val="000000"/>
        </w:rPr>
        <w:t>13.6 (2.7; 17.0) and 11.3 (3.0; 17.0) for IBD and HC, respectively</w:t>
      </w:r>
      <w:r w:rsidR="00E36236" w:rsidRPr="00B04EBE">
        <w:rPr>
          <w:rFonts w:ascii="Book Antiqua" w:hAnsi="Book Antiqua" w:cs="Book Antiqua"/>
          <w:color w:val="000000"/>
          <w:lang w:eastAsia="zh-CN"/>
        </w:rPr>
        <w:t>]</w:t>
      </w:r>
      <w:r w:rsidRPr="00B04EBE">
        <w:rPr>
          <w:rFonts w:ascii="Book Antiqua" w:eastAsia="Book Antiqua" w:hAnsi="Book Antiqua" w:cs="Book Antiqua"/>
          <w:color w:val="000000"/>
        </w:rPr>
        <w:t xml:space="preserve"> in the present study. Mothers were the main survey respondents, with a lower part in JIA</w:t>
      </w:r>
      <w:r w:rsidRPr="00B04EBE">
        <w:rPr>
          <w:rFonts w:ascii="Book Antiqua" w:eastAsia="Book Antiqua" w:hAnsi="Book Antiqua" w:cs="Book Antiqua"/>
          <w:b/>
          <w:bCs/>
          <w:color w:val="000000"/>
        </w:rPr>
        <w:t xml:space="preserve"> </w:t>
      </w:r>
      <w:r w:rsidRPr="00B04EBE">
        <w:rPr>
          <w:rFonts w:ascii="Book Antiqua" w:eastAsia="Book Antiqua" w:hAnsi="Book Antiqua" w:cs="Book Antiqua"/>
          <w:color w:val="000000"/>
        </w:rPr>
        <w:t>(88.2%) compared to IBD</w:t>
      </w:r>
      <w:r w:rsidRPr="00B04EBE">
        <w:rPr>
          <w:rFonts w:ascii="Book Antiqua" w:eastAsia="Book Antiqua" w:hAnsi="Book Antiqua" w:cs="Book Antiqua"/>
          <w:b/>
          <w:bCs/>
          <w:color w:val="000000"/>
        </w:rPr>
        <w:t xml:space="preserve"> </w:t>
      </w:r>
      <w:r w:rsidRPr="00B04EBE">
        <w:rPr>
          <w:rFonts w:ascii="Book Antiqua" w:eastAsia="Book Antiqua" w:hAnsi="Book Antiqua" w:cs="Book Antiqua"/>
          <w:color w:val="000000"/>
        </w:rPr>
        <w:t>(96.1%) and HC</w:t>
      </w:r>
      <w:r w:rsidRPr="00B04EBE">
        <w:rPr>
          <w:rFonts w:ascii="Book Antiqua" w:eastAsia="Book Antiqua" w:hAnsi="Book Antiqua" w:cs="Book Antiqua"/>
          <w:b/>
          <w:bCs/>
          <w:color w:val="000000"/>
        </w:rPr>
        <w:t xml:space="preserve"> </w:t>
      </w:r>
      <w:r w:rsidRPr="00B04EBE">
        <w:rPr>
          <w:rFonts w:ascii="Book Antiqua" w:eastAsia="Book Antiqua" w:hAnsi="Book Antiqua" w:cs="Book Antiqua"/>
          <w:color w:val="000000"/>
        </w:rPr>
        <w:t xml:space="preserve">(98.3%). Parents of JIA had higher education levels </w:t>
      </w:r>
      <w:r w:rsidR="00E84CE7" w:rsidRPr="00B04EBE">
        <w:rPr>
          <w:rFonts w:ascii="Book Antiqua" w:eastAsia="Book Antiqua" w:hAnsi="Book Antiqua" w:cs="Book Antiqua"/>
          <w:color w:val="000000"/>
        </w:rPr>
        <w:t>-</w:t>
      </w:r>
      <w:r w:rsidRPr="00B04EBE">
        <w:rPr>
          <w:rFonts w:ascii="Book Antiqua" w:eastAsia="Book Antiqua" w:hAnsi="Book Antiqua" w:cs="Book Antiqua"/>
          <w:color w:val="000000"/>
        </w:rPr>
        <w:t xml:space="preserve"> 81.5% compared to 64% (IBD) and 77.6% (HC). Employment level and family status were similar in the three studied groups. Data are presented in </w:t>
      </w:r>
      <w:r w:rsidR="00E36236" w:rsidRPr="00B04EBE">
        <w:rPr>
          <w:rFonts w:ascii="Book Antiqua" w:hAnsi="Book Antiqua" w:cs="Book Antiqua"/>
          <w:color w:val="000000"/>
          <w:lang w:eastAsia="zh-CN"/>
        </w:rPr>
        <w:t>T</w:t>
      </w:r>
      <w:r w:rsidRPr="00B04EBE">
        <w:rPr>
          <w:rFonts w:ascii="Book Antiqua" w:eastAsia="Book Antiqua" w:hAnsi="Book Antiqua" w:cs="Book Antiqua"/>
          <w:color w:val="000000"/>
        </w:rPr>
        <w:t>able 1.</w:t>
      </w:r>
    </w:p>
    <w:p w14:paraId="29EE3844" w14:textId="77777777" w:rsidR="00E36236" w:rsidRPr="00B04EBE" w:rsidRDefault="00E36236" w:rsidP="00F57055">
      <w:pPr>
        <w:spacing w:line="360" w:lineRule="auto"/>
        <w:jc w:val="both"/>
        <w:rPr>
          <w:rFonts w:ascii="Book Antiqua" w:hAnsi="Book Antiqua"/>
          <w:lang w:eastAsia="zh-CN"/>
        </w:rPr>
      </w:pPr>
    </w:p>
    <w:p w14:paraId="32F160F8" w14:textId="77777777" w:rsidR="00A77B3E" w:rsidRPr="00B04EBE" w:rsidRDefault="00712EF0" w:rsidP="00F57055">
      <w:pPr>
        <w:spacing w:line="360" w:lineRule="auto"/>
        <w:jc w:val="both"/>
        <w:rPr>
          <w:rFonts w:ascii="Book Antiqua" w:hAnsi="Book Antiqua"/>
          <w:b/>
        </w:rPr>
      </w:pPr>
      <w:r w:rsidRPr="00B04EBE">
        <w:rPr>
          <w:rFonts w:ascii="Book Antiqua" w:eastAsia="Book Antiqua" w:hAnsi="Book Antiqua" w:cs="Book Antiqua"/>
          <w:b/>
          <w:i/>
          <w:iCs/>
          <w:color w:val="000000"/>
        </w:rPr>
        <w:t>Russian national vaccination schedule and specific additional recommended vaccinations</w:t>
      </w:r>
    </w:p>
    <w:p w14:paraId="7121E2E2" w14:textId="77777777" w:rsidR="00A77B3E" w:rsidRPr="00B04EBE" w:rsidRDefault="00712EF0" w:rsidP="00F57055">
      <w:pPr>
        <w:spacing w:line="360" w:lineRule="auto"/>
        <w:jc w:val="both"/>
        <w:rPr>
          <w:rFonts w:ascii="Book Antiqua" w:hAnsi="Book Antiqua" w:cs="Book Antiqua"/>
          <w:color w:val="000000"/>
          <w:lang w:eastAsia="zh-CN"/>
        </w:rPr>
      </w:pPr>
      <w:r w:rsidRPr="00B04EBE">
        <w:rPr>
          <w:rFonts w:ascii="Book Antiqua" w:eastAsia="Book Antiqua" w:hAnsi="Book Antiqua" w:cs="Book Antiqua"/>
          <w:color w:val="000000"/>
        </w:rPr>
        <w:t xml:space="preserve">The 2021 Russian national vaccination schedule included vaccinations against </w:t>
      </w:r>
      <w:r w:rsidR="00E36236" w:rsidRPr="00B04EBE">
        <w:rPr>
          <w:rFonts w:ascii="Book Antiqua" w:eastAsia="Book Antiqua" w:hAnsi="Book Antiqua" w:cs="Book Antiqua"/>
          <w:color w:val="000000"/>
        </w:rPr>
        <w:t xml:space="preserve">hepatitis B virus </w:t>
      </w:r>
      <w:r w:rsidR="00E36236" w:rsidRPr="00B04EBE">
        <w:rPr>
          <w:rFonts w:ascii="Book Antiqua" w:hAnsi="Book Antiqua" w:cs="Book Antiqua"/>
          <w:color w:val="000000"/>
          <w:lang w:eastAsia="zh-CN"/>
        </w:rPr>
        <w:t>(</w:t>
      </w:r>
      <w:r w:rsidRPr="00B04EBE">
        <w:rPr>
          <w:rFonts w:ascii="Book Antiqua" w:eastAsia="Book Antiqua" w:hAnsi="Book Antiqua" w:cs="Book Antiqua"/>
          <w:color w:val="000000"/>
        </w:rPr>
        <w:t>HBV</w:t>
      </w:r>
      <w:r w:rsidR="00E36236" w:rsidRPr="00B04EBE">
        <w:rPr>
          <w:rFonts w:ascii="Book Antiqua" w:hAnsi="Book Antiqua" w:cs="Book Antiqua"/>
          <w:color w:val="000000"/>
          <w:lang w:eastAsia="zh-CN"/>
        </w:rPr>
        <w:t>)</w:t>
      </w:r>
      <w:r w:rsidRPr="00B04EBE">
        <w:rPr>
          <w:rFonts w:ascii="Book Antiqua" w:eastAsia="Book Antiqua" w:hAnsi="Book Antiqua" w:cs="Book Antiqua"/>
          <w:color w:val="000000"/>
        </w:rPr>
        <w:t xml:space="preserve">, tuberculosis, pneumococcus infection, poliomyelitis, diphtheria, tetanus, whooping cough, and </w:t>
      </w:r>
      <w:r w:rsidR="00365C6E" w:rsidRPr="00B04EBE">
        <w:rPr>
          <w:rFonts w:ascii="Book Antiqua" w:hAnsi="Book Antiqua" w:cs="Book Antiqua"/>
          <w:color w:val="000000"/>
          <w:lang w:eastAsia="zh-CN"/>
        </w:rPr>
        <w:t>m</w:t>
      </w:r>
      <w:r w:rsidR="00365C6E" w:rsidRPr="00B04EBE">
        <w:rPr>
          <w:rFonts w:ascii="Book Antiqua" w:eastAsia="Book Antiqua" w:hAnsi="Book Antiqua" w:cs="Book Antiqua"/>
          <w:color w:val="000000"/>
        </w:rPr>
        <w:t xml:space="preserve">easles - mumps - rubella </w:t>
      </w:r>
      <w:r w:rsidR="00365C6E" w:rsidRPr="00B04EBE">
        <w:rPr>
          <w:rFonts w:ascii="Book Antiqua" w:hAnsi="Book Antiqua" w:cs="Book Antiqua"/>
          <w:color w:val="000000"/>
          <w:lang w:eastAsia="zh-CN"/>
        </w:rPr>
        <w:t>(</w:t>
      </w:r>
      <w:r w:rsidRPr="00B04EBE">
        <w:rPr>
          <w:rFonts w:ascii="Book Antiqua" w:eastAsia="Book Antiqua" w:hAnsi="Book Antiqua" w:cs="Book Antiqua"/>
          <w:color w:val="000000"/>
        </w:rPr>
        <w:t>MMR</w:t>
      </w:r>
      <w:r w:rsidR="00365C6E" w:rsidRPr="00B04EBE">
        <w:rPr>
          <w:rFonts w:ascii="Book Antiqua" w:hAnsi="Book Antiqua" w:cs="Book Antiqua"/>
          <w:color w:val="000000"/>
          <w:lang w:eastAsia="zh-CN"/>
        </w:rPr>
        <w:t>)</w:t>
      </w:r>
      <w:r w:rsidR="00E36236" w:rsidRPr="00B04EBE">
        <w:rPr>
          <w:rFonts w:ascii="Book Antiqua" w:hAnsi="Book Antiqua" w:cs="Book Antiqua"/>
          <w:color w:val="000000"/>
          <w:vertAlign w:val="superscript"/>
          <w:lang w:eastAsia="zh-CN"/>
        </w:rPr>
        <w:t>[21]</w:t>
      </w:r>
      <w:r w:rsidRPr="00B04EBE">
        <w:rPr>
          <w:rFonts w:ascii="Book Antiqua" w:eastAsia="Book Antiqua" w:hAnsi="Book Antiqua" w:cs="Book Antiqua"/>
          <w:color w:val="000000"/>
        </w:rPr>
        <w:t xml:space="preserve">. In addition, </w:t>
      </w:r>
      <w:proofErr w:type="spellStart"/>
      <w:r w:rsidRPr="00B04EBE">
        <w:rPr>
          <w:rFonts w:ascii="Book Antiqua" w:eastAsia="Book Antiqua" w:hAnsi="Book Antiqua" w:cs="Book Antiqua"/>
          <w:color w:val="000000"/>
        </w:rPr>
        <w:t>Haemophilus</w:t>
      </w:r>
      <w:proofErr w:type="spellEnd"/>
      <w:r w:rsidRPr="00B04EBE">
        <w:rPr>
          <w:rFonts w:ascii="Book Antiqua" w:eastAsia="Book Antiqua" w:hAnsi="Book Antiqua" w:cs="Book Antiqua"/>
          <w:color w:val="000000"/>
        </w:rPr>
        <w:t xml:space="preserve"> influenzae type B is recommended for all children from 3 mo (before 2021 it was voluntary and just for the risk group). </w:t>
      </w:r>
      <w:r w:rsidR="00365C6E" w:rsidRPr="00B04EBE">
        <w:rPr>
          <w:rFonts w:ascii="Book Antiqua" w:hAnsi="Book Antiqua" w:cs="Book Antiqua"/>
          <w:color w:val="000000"/>
          <w:lang w:eastAsia="zh-CN"/>
        </w:rPr>
        <w:t>V</w:t>
      </w:r>
      <w:r w:rsidR="00365C6E" w:rsidRPr="00B04EBE">
        <w:rPr>
          <w:rFonts w:ascii="Book Antiqua" w:eastAsia="Book Antiqua" w:hAnsi="Book Antiqua" w:cs="Book Antiqua"/>
          <w:color w:val="000000"/>
        </w:rPr>
        <w:t xml:space="preserve">aricella-zoster virus (VZV) </w:t>
      </w:r>
      <w:r w:rsidRPr="00B04EBE">
        <w:rPr>
          <w:rFonts w:ascii="Book Antiqua" w:eastAsia="Book Antiqua" w:hAnsi="Book Antiqua" w:cs="Book Antiqua"/>
          <w:color w:val="000000"/>
        </w:rPr>
        <w:t xml:space="preserve">vaccination can be performed voluntarily, recommended for children after 1 year with negative VZV history. Influenza vaccination should be performed annually in children after 1 year. Vaccination against meningococcal, hepatitis A and tick-borne encephalitis are not recommended routinely for healthy children but can be performed voluntarily. Vaccinations against influenza (annually), pneumococcal, </w:t>
      </w:r>
      <w:proofErr w:type="spellStart"/>
      <w:r w:rsidRPr="00B04EBE">
        <w:rPr>
          <w:rFonts w:ascii="Book Antiqua" w:eastAsia="Book Antiqua" w:hAnsi="Book Antiqua" w:cs="Book Antiqua"/>
          <w:color w:val="000000"/>
        </w:rPr>
        <w:t>Haemophilus</w:t>
      </w:r>
      <w:proofErr w:type="spellEnd"/>
      <w:r w:rsidRPr="00B04EBE">
        <w:rPr>
          <w:rFonts w:ascii="Book Antiqua" w:eastAsia="Book Antiqua" w:hAnsi="Book Antiqua" w:cs="Book Antiqua"/>
          <w:color w:val="000000"/>
        </w:rPr>
        <w:t xml:space="preserve"> influenzae, Meningococcal, and hepatitis B infections are strongly recommended for IBD and JIA patients.</w:t>
      </w:r>
    </w:p>
    <w:p w14:paraId="3C09DB4F" w14:textId="77777777" w:rsidR="00E36236" w:rsidRPr="00B04EBE" w:rsidRDefault="00E36236" w:rsidP="00F57055">
      <w:pPr>
        <w:spacing w:line="360" w:lineRule="auto"/>
        <w:jc w:val="both"/>
        <w:rPr>
          <w:rFonts w:ascii="Book Antiqua" w:hAnsi="Book Antiqua"/>
          <w:lang w:eastAsia="zh-CN"/>
        </w:rPr>
      </w:pPr>
    </w:p>
    <w:p w14:paraId="612F2C0E" w14:textId="77777777" w:rsidR="00A77B3E" w:rsidRPr="00B04EBE" w:rsidRDefault="00712EF0" w:rsidP="00F57055">
      <w:pPr>
        <w:spacing w:line="360" w:lineRule="auto"/>
        <w:jc w:val="both"/>
        <w:rPr>
          <w:rFonts w:ascii="Book Antiqua" w:hAnsi="Book Antiqua"/>
          <w:b/>
        </w:rPr>
      </w:pPr>
      <w:r w:rsidRPr="00B04EBE">
        <w:rPr>
          <w:rFonts w:ascii="Book Antiqua" w:eastAsia="Book Antiqua" w:hAnsi="Book Antiqua" w:cs="Book Antiqua"/>
          <w:b/>
          <w:i/>
          <w:iCs/>
          <w:color w:val="000000"/>
        </w:rPr>
        <w:t xml:space="preserve">Assessment of vaccine coverage </w:t>
      </w:r>
    </w:p>
    <w:p w14:paraId="69BA046D" w14:textId="77777777" w:rsidR="00A77B3E" w:rsidRPr="00B04EBE" w:rsidRDefault="00712EF0" w:rsidP="00F57055">
      <w:pPr>
        <w:spacing w:line="360" w:lineRule="auto"/>
        <w:jc w:val="both"/>
        <w:rPr>
          <w:rFonts w:ascii="Book Antiqua" w:hAnsi="Book Antiqua" w:cs="Book Antiqua"/>
          <w:color w:val="000000"/>
          <w:lang w:eastAsia="zh-CN"/>
        </w:rPr>
      </w:pPr>
      <w:r w:rsidRPr="00B04EBE">
        <w:rPr>
          <w:rFonts w:ascii="Book Antiqua" w:eastAsia="Book Antiqua" w:hAnsi="Book Antiqua" w:cs="Book Antiqua"/>
          <w:color w:val="000000"/>
        </w:rPr>
        <w:t>Patients with JIA (</w:t>
      </w:r>
      <w:r w:rsidRPr="00B04EBE">
        <w:rPr>
          <w:rFonts w:ascii="Book Antiqua" w:eastAsia="Book Antiqua" w:hAnsi="Book Antiqua" w:cs="Book Antiqua"/>
          <w:i/>
          <w:iCs/>
          <w:color w:val="000000"/>
        </w:rPr>
        <w:t>n</w:t>
      </w:r>
      <w:r w:rsidRPr="00B04EBE">
        <w:rPr>
          <w:rFonts w:ascii="Book Antiqua" w:eastAsia="Book Antiqua" w:hAnsi="Book Antiqua" w:cs="Book Antiqua"/>
          <w:color w:val="000000"/>
        </w:rPr>
        <w:t xml:space="preserve"> = 65; 79.9%) and IBD (</w:t>
      </w:r>
      <w:r w:rsidRPr="00B04EBE">
        <w:rPr>
          <w:rFonts w:ascii="Book Antiqua" w:eastAsia="Book Antiqua" w:hAnsi="Book Antiqua" w:cs="Book Antiqua"/>
          <w:i/>
          <w:iCs/>
          <w:color w:val="000000"/>
        </w:rPr>
        <w:t>n</w:t>
      </w:r>
      <w:r w:rsidRPr="00B04EBE">
        <w:rPr>
          <w:rFonts w:ascii="Book Antiqua" w:eastAsia="Book Antiqua" w:hAnsi="Book Antiqua" w:cs="Book Antiqua"/>
          <w:color w:val="000000"/>
        </w:rPr>
        <w:t xml:space="preserve"> = 42; 82.3%) had lower vaccine coverage compared to HC (</w:t>
      </w:r>
      <w:r w:rsidRPr="00B04EBE">
        <w:rPr>
          <w:rFonts w:ascii="Book Antiqua" w:eastAsia="Book Antiqua" w:hAnsi="Book Antiqua" w:cs="Book Antiqua"/>
          <w:i/>
          <w:iCs/>
          <w:color w:val="000000"/>
        </w:rPr>
        <w:t>n</w:t>
      </w:r>
      <w:r w:rsidRPr="00B04EBE">
        <w:rPr>
          <w:rFonts w:ascii="Book Antiqua" w:eastAsia="Book Antiqua" w:hAnsi="Book Antiqua" w:cs="Book Antiqua"/>
          <w:color w:val="000000"/>
        </w:rPr>
        <w:t xml:space="preserve"> = 52; 91.4%, </w:t>
      </w:r>
      <w:r w:rsidRPr="00B04EBE">
        <w:rPr>
          <w:rFonts w:ascii="Book Antiqua" w:eastAsia="Book Antiqua" w:hAnsi="Book Antiqua" w:cs="Book Antiqua"/>
          <w:i/>
          <w:iCs/>
          <w:color w:val="000000"/>
        </w:rPr>
        <w:t>P</w:t>
      </w:r>
      <w:r w:rsidRPr="00B04EBE">
        <w:rPr>
          <w:rFonts w:ascii="Book Antiqua" w:eastAsia="Book Antiqua" w:hAnsi="Book Antiqua" w:cs="Book Antiqua"/>
          <w:color w:val="000000"/>
        </w:rPr>
        <w:t xml:space="preserve"> = 0.320). At least one episode of vaccine-associated reaction (low-grade fever, injection site reactions) was meant with a similar rate by parents in 40 (49.3%) JIA patients and 27 (46.6%) HC, and two times rarely in IBD (</w:t>
      </w:r>
      <w:r w:rsidRPr="00B04EBE">
        <w:rPr>
          <w:rFonts w:ascii="Book Antiqua" w:eastAsia="Book Antiqua" w:hAnsi="Book Antiqua" w:cs="Book Antiqua"/>
          <w:i/>
          <w:iCs/>
          <w:color w:val="000000"/>
        </w:rPr>
        <w:t>n</w:t>
      </w:r>
      <w:r w:rsidRPr="00B04EBE">
        <w:rPr>
          <w:rFonts w:ascii="Book Antiqua" w:eastAsia="Book Antiqua" w:hAnsi="Book Antiqua" w:cs="Book Antiqua"/>
          <w:color w:val="000000"/>
        </w:rPr>
        <w:t xml:space="preserve"> = 13; 26.1, </w:t>
      </w:r>
      <w:r w:rsidRPr="00B04EBE">
        <w:rPr>
          <w:rFonts w:ascii="Book Antiqua" w:eastAsia="Book Antiqua" w:hAnsi="Book Antiqua" w:cs="Book Antiqua"/>
          <w:i/>
          <w:iCs/>
          <w:color w:val="000000"/>
        </w:rPr>
        <w:t>P</w:t>
      </w:r>
      <w:r w:rsidRPr="00B04EBE">
        <w:rPr>
          <w:rFonts w:ascii="Book Antiqua" w:eastAsia="Book Antiqua" w:hAnsi="Book Antiqua" w:cs="Book Antiqua"/>
          <w:color w:val="000000"/>
        </w:rPr>
        <w:t xml:space="preserve"> = 0.02) patients. Fever after vaccination was reported by parents of JIA </w:t>
      </w:r>
      <w:r w:rsidRPr="00B04EBE">
        <w:rPr>
          <w:rFonts w:ascii="Book Antiqua" w:eastAsia="Book Antiqua" w:hAnsi="Book Antiqua" w:cs="Book Antiqua"/>
          <w:color w:val="000000"/>
        </w:rPr>
        <w:lastRenderedPageBreak/>
        <w:t>patients more frequently (33.3%) than by parents of IBD patients (21.6%) and HC (24.1%). Injections site reactions rate was the lowest in IBD children (3.9%) compare to JIA (16.1%) and HC (22.4%).</w:t>
      </w:r>
    </w:p>
    <w:p w14:paraId="2048C6A8" w14:textId="77777777" w:rsidR="00E36236" w:rsidRPr="00B04EBE" w:rsidRDefault="00E36236" w:rsidP="00F57055">
      <w:pPr>
        <w:spacing w:line="360" w:lineRule="auto"/>
        <w:jc w:val="both"/>
        <w:rPr>
          <w:rFonts w:ascii="Book Antiqua" w:hAnsi="Book Antiqua"/>
          <w:lang w:eastAsia="zh-CN"/>
        </w:rPr>
      </w:pPr>
    </w:p>
    <w:p w14:paraId="22F9D494" w14:textId="77777777" w:rsidR="00A77B3E" w:rsidRPr="00B04EBE" w:rsidRDefault="00712EF0" w:rsidP="00F57055">
      <w:pPr>
        <w:spacing w:line="360" w:lineRule="auto"/>
        <w:jc w:val="both"/>
        <w:rPr>
          <w:rFonts w:ascii="Book Antiqua" w:hAnsi="Book Antiqua"/>
          <w:b/>
        </w:rPr>
      </w:pPr>
      <w:r w:rsidRPr="00B04EBE">
        <w:rPr>
          <w:rFonts w:ascii="Book Antiqua" w:eastAsia="Book Antiqua" w:hAnsi="Book Antiqua" w:cs="Book Antiqua"/>
          <w:b/>
          <w:i/>
          <w:iCs/>
          <w:color w:val="000000"/>
        </w:rPr>
        <w:t xml:space="preserve">Reasons for incomplete </w:t>
      </w:r>
      <w:r w:rsidR="00E36236" w:rsidRPr="00B04EBE">
        <w:rPr>
          <w:rFonts w:ascii="Book Antiqua" w:eastAsia="Book Antiqua" w:hAnsi="Book Antiqua" w:cs="Book Antiqua"/>
          <w:b/>
          <w:i/>
          <w:iCs/>
          <w:color w:val="000000"/>
        </w:rPr>
        <w:t>vaccination</w:t>
      </w:r>
      <w:r w:rsidRPr="00B04EBE">
        <w:rPr>
          <w:rFonts w:ascii="Book Antiqua" w:eastAsia="Book Antiqua" w:hAnsi="Book Antiqua" w:cs="Book Antiqua"/>
          <w:b/>
          <w:i/>
          <w:iCs/>
          <w:color w:val="000000"/>
        </w:rPr>
        <w:t xml:space="preserve"> </w:t>
      </w:r>
    </w:p>
    <w:p w14:paraId="655CF86C"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Temporary medical conditions (active stage of diseases, acute respiratory infections, high dose corticosteroids, and biologic therapy for live vaccines) were noted as the main reason for missing or delayed vaccinations in IBD (</w:t>
      </w:r>
      <w:r w:rsidRPr="00B04EBE">
        <w:rPr>
          <w:rFonts w:ascii="Book Antiqua" w:eastAsia="Book Antiqua" w:hAnsi="Book Antiqua" w:cs="Book Antiqua"/>
          <w:i/>
          <w:iCs/>
          <w:color w:val="000000"/>
        </w:rPr>
        <w:t>n</w:t>
      </w:r>
      <w:r w:rsidRPr="00B04EBE">
        <w:rPr>
          <w:rFonts w:ascii="Book Antiqua" w:eastAsia="Book Antiqua" w:hAnsi="Book Antiqua" w:cs="Book Antiqua"/>
          <w:color w:val="000000"/>
        </w:rPr>
        <w:t xml:space="preserve"> = 9; 17.6%) and JIA patients (</w:t>
      </w:r>
      <w:r w:rsidRPr="00B04EBE">
        <w:rPr>
          <w:rFonts w:ascii="Book Antiqua" w:eastAsia="Book Antiqua" w:hAnsi="Book Antiqua" w:cs="Book Antiqua"/>
          <w:i/>
          <w:iCs/>
          <w:color w:val="000000"/>
        </w:rPr>
        <w:t>n</w:t>
      </w:r>
      <w:r w:rsidRPr="00B04EBE">
        <w:rPr>
          <w:rFonts w:ascii="Book Antiqua" w:eastAsia="Book Antiqua" w:hAnsi="Book Antiqua" w:cs="Book Antiqua"/>
          <w:color w:val="000000"/>
        </w:rPr>
        <w:t xml:space="preserve"> = 14; 17.3%) with the same rate</w:t>
      </w:r>
      <w:r w:rsidR="00093FF9">
        <w:rPr>
          <w:rFonts w:ascii="Book Antiqua" w:hAnsi="Book Antiqua" w:cs="Book Antiqua" w:hint="eastAsia"/>
          <w:color w:val="000000"/>
          <w:lang w:eastAsia="zh-CN"/>
        </w:rPr>
        <w:t xml:space="preserve"> (Figure 1)</w:t>
      </w:r>
      <w:r w:rsidRPr="00B04EBE">
        <w:rPr>
          <w:rFonts w:ascii="Book Antiqua" w:eastAsia="Book Antiqua" w:hAnsi="Book Antiqua" w:cs="Book Antiqua"/>
          <w:color w:val="000000"/>
        </w:rPr>
        <w:t>. No cases of parental rejection of vaccinations in IBD compared to JIA (</w:t>
      </w:r>
      <w:r w:rsidRPr="00B04EBE">
        <w:rPr>
          <w:rFonts w:ascii="Book Antiqua" w:eastAsia="Book Antiqua" w:hAnsi="Book Antiqua" w:cs="Book Antiqua"/>
          <w:i/>
          <w:iCs/>
          <w:color w:val="000000"/>
        </w:rPr>
        <w:t>n</w:t>
      </w:r>
      <w:r w:rsidRPr="00B04EBE">
        <w:rPr>
          <w:rFonts w:ascii="Book Antiqua" w:eastAsia="Book Antiqua" w:hAnsi="Book Antiqua" w:cs="Book Antiqua"/>
          <w:color w:val="000000"/>
        </w:rPr>
        <w:t xml:space="preserve"> = 2; 2.5%) and HC (</w:t>
      </w:r>
      <w:r w:rsidRPr="00B04EBE">
        <w:rPr>
          <w:rFonts w:ascii="Book Antiqua" w:eastAsia="Book Antiqua" w:hAnsi="Book Antiqua" w:cs="Book Antiqua"/>
          <w:i/>
          <w:iCs/>
          <w:color w:val="000000"/>
        </w:rPr>
        <w:t>n</w:t>
      </w:r>
      <w:r w:rsidRPr="00B04EBE">
        <w:rPr>
          <w:rFonts w:ascii="Book Antiqua" w:eastAsia="Book Antiqua" w:hAnsi="Book Antiqua" w:cs="Book Antiqua"/>
          <w:color w:val="000000"/>
        </w:rPr>
        <w:t xml:space="preserve"> = 3; 5.2%) were reported by respondents. A small proportion of JIA (</w:t>
      </w:r>
      <w:r w:rsidRPr="00B04EBE">
        <w:rPr>
          <w:rFonts w:ascii="Book Antiqua" w:eastAsia="Book Antiqua" w:hAnsi="Book Antiqua" w:cs="Book Antiqua"/>
          <w:i/>
          <w:iCs/>
          <w:color w:val="000000"/>
        </w:rPr>
        <w:t>n</w:t>
      </w:r>
      <w:r w:rsidRPr="00B04EBE">
        <w:rPr>
          <w:rFonts w:ascii="Book Antiqua" w:eastAsia="Book Antiqua" w:hAnsi="Book Antiqua" w:cs="Book Antiqua"/>
          <w:color w:val="000000"/>
        </w:rPr>
        <w:t xml:space="preserve"> = 6; 7.4%) and IBD (</w:t>
      </w:r>
      <w:r w:rsidRPr="00B04EBE">
        <w:rPr>
          <w:rFonts w:ascii="Book Antiqua" w:eastAsia="Book Antiqua" w:hAnsi="Book Antiqua" w:cs="Book Antiqua"/>
          <w:i/>
          <w:iCs/>
          <w:color w:val="000000"/>
        </w:rPr>
        <w:t>n</w:t>
      </w:r>
      <w:r w:rsidRPr="00B04EBE">
        <w:rPr>
          <w:rFonts w:ascii="Book Antiqua" w:eastAsia="Book Antiqua" w:hAnsi="Book Antiqua" w:cs="Book Antiqua"/>
          <w:color w:val="000000"/>
        </w:rPr>
        <w:t xml:space="preserve"> = 5; 10.9%) patients continue vaccinations after disease onset. Only a third part of immune-compromised patients: 23 (28.4%) of JIA and 16 (32%) of IBD patients' parents had the opportunity to discuss perspectives related to following vaccination with their attending physician. IBD patients (</w:t>
      </w:r>
      <w:r w:rsidRPr="00B04EBE">
        <w:rPr>
          <w:rFonts w:ascii="Book Antiqua" w:eastAsia="Book Antiqua" w:hAnsi="Book Antiqua" w:cs="Book Antiqua"/>
          <w:i/>
          <w:iCs/>
          <w:color w:val="000000"/>
        </w:rPr>
        <w:t>n</w:t>
      </w:r>
      <w:r w:rsidRPr="00B04EBE">
        <w:rPr>
          <w:rFonts w:ascii="Book Antiqua" w:eastAsia="Book Antiqua" w:hAnsi="Book Antiqua" w:cs="Book Antiqua"/>
          <w:color w:val="000000"/>
        </w:rPr>
        <w:t xml:space="preserve"> = 22; 43.2%) had more frequent opportunities to measure levels of anti-vaccine antibodies before immune-suppressive therapy than JIA patients (</w:t>
      </w:r>
      <w:r w:rsidRPr="00B04EBE">
        <w:rPr>
          <w:rFonts w:ascii="Book Antiqua" w:eastAsia="Book Antiqua" w:hAnsi="Book Antiqua" w:cs="Book Antiqua"/>
          <w:i/>
          <w:iCs/>
          <w:color w:val="000000"/>
        </w:rPr>
        <w:t>n</w:t>
      </w:r>
      <w:r w:rsidRPr="00B04EBE">
        <w:rPr>
          <w:rFonts w:ascii="Book Antiqua" w:eastAsia="Book Antiqua" w:hAnsi="Book Antiqua" w:cs="Book Antiqua"/>
          <w:color w:val="000000"/>
        </w:rPr>
        <w:t xml:space="preserve"> = 24; 29.6%). Among encouraging vaccination factors the role of attending physicians was the leading in IBD patients (</w:t>
      </w:r>
      <w:r w:rsidRPr="00B04EBE">
        <w:rPr>
          <w:rFonts w:ascii="Book Antiqua" w:eastAsia="Book Antiqua" w:hAnsi="Book Antiqua" w:cs="Book Antiqua"/>
          <w:i/>
          <w:iCs/>
          <w:color w:val="000000"/>
        </w:rPr>
        <w:t>n</w:t>
      </w:r>
      <w:r w:rsidRPr="00B04EBE">
        <w:rPr>
          <w:rFonts w:ascii="Book Antiqua" w:eastAsia="Book Antiqua" w:hAnsi="Book Antiqua" w:cs="Book Antiqua"/>
          <w:color w:val="000000"/>
        </w:rPr>
        <w:t xml:space="preserve"> = 42; 84%), compared to JIA patients (</w:t>
      </w:r>
      <w:r w:rsidRPr="00B04EBE">
        <w:rPr>
          <w:rFonts w:ascii="Book Antiqua" w:eastAsia="Book Antiqua" w:hAnsi="Book Antiqua" w:cs="Book Antiqua"/>
          <w:i/>
          <w:iCs/>
          <w:color w:val="000000"/>
        </w:rPr>
        <w:t>n</w:t>
      </w:r>
      <w:r w:rsidRPr="00B04EBE">
        <w:rPr>
          <w:rFonts w:ascii="Book Antiqua" w:eastAsia="Book Antiqua" w:hAnsi="Book Antiqua" w:cs="Book Antiqua"/>
          <w:color w:val="000000"/>
        </w:rPr>
        <w:t xml:space="preserve"> = 56; 69.1%) (</w:t>
      </w:r>
      <w:r w:rsidR="00E36236" w:rsidRPr="00B04EBE">
        <w:rPr>
          <w:rFonts w:ascii="Book Antiqua" w:hAnsi="Book Antiqua" w:cs="Book Antiqua"/>
          <w:color w:val="000000"/>
          <w:lang w:eastAsia="zh-CN"/>
        </w:rPr>
        <w:t>F</w:t>
      </w:r>
      <w:r w:rsidRPr="00B04EBE">
        <w:rPr>
          <w:rFonts w:ascii="Book Antiqua" w:eastAsia="Book Antiqua" w:hAnsi="Book Antiqua" w:cs="Book Antiqua"/>
          <w:color w:val="000000"/>
        </w:rPr>
        <w:t>ig</w:t>
      </w:r>
      <w:r w:rsidR="00E36236" w:rsidRPr="00B04EBE">
        <w:rPr>
          <w:rFonts w:ascii="Book Antiqua" w:hAnsi="Book Antiqua" w:cs="Book Antiqua"/>
          <w:color w:val="000000"/>
          <w:lang w:eastAsia="zh-CN"/>
        </w:rPr>
        <w:t xml:space="preserve">ure </w:t>
      </w:r>
      <w:r w:rsidRPr="00B04EBE">
        <w:rPr>
          <w:rFonts w:ascii="Book Antiqua" w:eastAsia="Book Antiqua" w:hAnsi="Book Antiqua" w:cs="Book Antiqua"/>
          <w:color w:val="000000"/>
        </w:rPr>
        <w:t>2).</w:t>
      </w:r>
    </w:p>
    <w:p w14:paraId="3AB32C17" w14:textId="77777777" w:rsidR="00A77B3E" w:rsidRPr="00B04EBE" w:rsidRDefault="00712EF0" w:rsidP="00F57055">
      <w:pPr>
        <w:spacing w:line="360" w:lineRule="auto"/>
        <w:ind w:firstLineChars="200" w:firstLine="480"/>
        <w:jc w:val="both"/>
        <w:rPr>
          <w:rFonts w:ascii="Book Antiqua" w:hAnsi="Book Antiqua"/>
        </w:rPr>
      </w:pPr>
      <w:r w:rsidRPr="00B04EBE">
        <w:rPr>
          <w:rFonts w:ascii="Book Antiqua" w:eastAsia="Book Antiqua" w:hAnsi="Book Antiqua" w:cs="Book Antiqua"/>
          <w:color w:val="000000"/>
        </w:rPr>
        <w:t xml:space="preserve">Patients with both immune-mediated diseases had a lower rate of supplementary vaccines, compared to HC, with an exception for the pneumococcal vaccine, which was more frequently used in IBD patients (data are in </w:t>
      </w:r>
      <w:r w:rsidR="00E36236" w:rsidRPr="00B04EBE">
        <w:rPr>
          <w:rFonts w:ascii="Book Antiqua" w:hAnsi="Book Antiqua" w:cs="Book Antiqua"/>
          <w:color w:val="000000"/>
          <w:lang w:eastAsia="zh-CN"/>
        </w:rPr>
        <w:t>T</w:t>
      </w:r>
      <w:r w:rsidRPr="00B04EBE">
        <w:rPr>
          <w:rFonts w:ascii="Book Antiqua" w:eastAsia="Book Antiqua" w:hAnsi="Book Antiqua" w:cs="Book Antiqua"/>
          <w:color w:val="000000"/>
        </w:rPr>
        <w:t xml:space="preserve">able 2 and </w:t>
      </w:r>
      <w:r w:rsidR="00E36236" w:rsidRPr="00B04EBE">
        <w:rPr>
          <w:rFonts w:ascii="Book Antiqua" w:eastAsia="Book Antiqua" w:hAnsi="Book Antiqua" w:cs="Book Antiqua"/>
          <w:color w:val="000000"/>
        </w:rPr>
        <w:t xml:space="preserve">Figure </w:t>
      </w:r>
      <w:r w:rsidRPr="00B04EBE">
        <w:rPr>
          <w:rFonts w:ascii="Book Antiqua" w:eastAsia="Book Antiqua" w:hAnsi="Book Antiqua" w:cs="Book Antiqua"/>
          <w:color w:val="000000"/>
        </w:rPr>
        <w:t>3).</w:t>
      </w:r>
    </w:p>
    <w:p w14:paraId="06AF3491" w14:textId="77777777" w:rsidR="00A77B3E" w:rsidRPr="00B04EBE" w:rsidRDefault="00712EF0" w:rsidP="00F57055">
      <w:pPr>
        <w:spacing w:line="360" w:lineRule="auto"/>
        <w:ind w:firstLineChars="200" w:firstLine="480"/>
        <w:jc w:val="both"/>
        <w:rPr>
          <w:rFonts w:ascii="Book Antiqua" w:hAnsi="Book Antiqua"/>
        </w:rPr>
      </w:pPr>
      <w:r w:rsidRPr="00B04EBE">
        <w:rPr>
          <w:rFonts w:ascii="Book Antiqua" w:eastAsia="Book Antiqua" w:hAnsi="Book Antiqua" w:cs="Book Antiqua"/>
          <w:color w:val="000000"/>
        </w:rPr>
        <w:t>According to parental opinion, lack of discussion about the safety of vaccines and future disease-related perspectives was the main factor, in the restraining of active vaccination. Vice versa, encouraging manner of attending physicians to vaccinate was meant by parents as a factor, that stimulated vaccination.</w:t>
      </w:r>
    </w:p>
    <w:p w14:paraId="0A8059B9" w14:textId="77777777" w:rsidR="00A77B3E" w:rsidRPr="00B04EBE" w:rsidRDefault="00A77B3E" w:rsidP="00F57055">
      <w:pPr>
        <w:spacing w:line="360" w:lineRule="auto"/>
        <w:jc w:val="both"/>
        <w:rPr>
          <w:rFonts w:ascii="Book Antiqua" w:hAnsi="Book Antiqua"/>
        </w:rPr>
      </w:pPr>
    </w:p>
    <w:p w14:paraId="78FEC6C6"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caps/>
          <w:color w:val="000000"/>
          <w:u w:val="single"/>
        </w:rPr>
        <w:t>DISCUSSION</w:t>
      </w:r>
    </w:p>
    <w:p w14:paraId="611C9F73"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In this study vaccine coverage and parental point of view on vaccination in patients with immune-mediated disease, (IBD and JIA) and HC were demonstrated.</w:t>
      </w:r>
    </w:p>
    <w:p w14:paraId="221DF2FE" w14:textId="77777777" w:rsidR="00A77B3E" w:rsidRPr="00B04EBE" w:rsidRDefault="00712EF0" w:rsidP="00F57055">
      <w:pPr>
        <w:spacing w:line="360" w:lineRule="auto"/>
        <w:ind w:firstLineChars="200" w:firstLine="480"/>
        <w:jc w:val="both"/>
        <w:rPr>
          <w:rFonts w:ascii="Book Antiqua" w:hAnsi="Book Antiqua"/>
        </w:rPr>
      </w:pPr>
      <w:r w:rsidRPr="00B04EBE">
        <w:rPr>
          <w:rFonts w:ascii="Book Antiqua" w:eastAsia="Book Antiqua" w:hAnsi="Book Antiqua" w:cs="Book Antiqua"/>
          <w:color w:val="000000"/>
        </w:rPr>
        <w:lastRenderedPageBreak/>
        <w:t xml:space="preserve">Vaccine prophylaxis recommendations have been around for years, but the problem of low vaccination rates among these patients is still relevant. For children with rheumatic diseases, the major national and international medical societies, including the American College of Rheumatology and the European League of Associations for Rheumatology, as well as for children with IBD, including ECCO Guidelines, have recommended expanded vaccinations including pneumococcal, varicella-zoster, influenza and </w:t>
      </w:r>
      <w:r w:rsidR="00365C6E" w:rsidRPr="00B04EBE">
        <w:rPr>
          <w:rFonts w:ascii="Book Antiqua" w:eastAsia="Book Antiqua" w:hAnsi="Book Antiqua" w:cs="Book Antiqua"/>
          <w:color w:val="000000"/>
        </w:rPr>
        <w:t>human papillomavirus (HPV)</w:t>
      </w:r>
      <w:r w:rsidRPr="00B04EBE">
        <w:rPr>
          <w:rFonts w:ascii="Book Antiqua" w:eastAsia="Book Antiqua" w:hAnsi="Book Antiqua" w:cs="Book Antiqua"/>
          <w:color w:val="000000"/>
        </w:rPr>
        <w:t xml:space="preserve"> in addition to the common vaccines (hepatitis B, pertussis, diphtheria, tetanus, measles, rubella)</w:t>
      </w:r>
      <w:r w:rsidR="00E36236" w:rsidRPr="00B04EBE">
        <w:rPr>
          <w:rFonts w:ascii="Book Antiqua" w:eastAsia="Book Antiqua" w:hAnsi="Book Antiqua" w:cs="Book Antiqua"/>
          <w:color w:val="000000"/>
          <w:vertAlign w:val="superscript"/>
        </w:rPr>
        <w:t xml:space="preserve"> [</w:t>
      </w:r>
      <w:r w:rsidR="00E36236" w:rsidRPr="00B04EBE">
        <w:rPr>
          <w:rFonts w:ascii="Book Antiqua" w:hAnsi="Book Antiqua" w:cs="Book Antiqua"/>
          <w:color w:val="000000"/>
          <w:vertAlign w:val="superscript"/>
          <w:lang w:eastAsia="zh-CN"/>
        </w:rPr>
        <w:t>4,</w:t>
      </w:r>
      <w:r w:rsidR="00E36236" w:rsidRPr="00B04EBE">
        <w:rPr>
          <w:rFonts w:ascii="Book Antiqua" w:eastAsia="Book Antiqua" w:hAnsi="Book Antiqua" w:cs="Book Antiqua"/>
          <w:color w:val="000000"/>
          <w:vertAlign w:val="superscript"/>
        </w:rPr>
        <w:t>5,15]</w:t>
      </w:r>
      <w:r w:rsidRPr="00B04EBE">
        <w:rPr>
          <w:rFonts w:ascii="Book Antiqua" w:eastAsia="Book Antiqua" w:hAnsi="Book Antiqua" w:cs="Book Antiqua"/>
          <w:color w:val="000000"/>
        </w:rPr>
        <w:t>. Despite the existing international recommendations and consensus of the European communities of pediatric gastroenterologists and rheumatologists according to vaccination, current studies note a low level of awareness of the necessity and safety of vaccination among both types of physicians and parents, which translates into lower vaccine coverage in patients with both inflammatory bowel disease</w:t>
      </w:r>
      <w:r w:rsidR="00E36236" w:rsidRPr="00B04EBE">
        <w:rPr>
          <w:rFonts w:ascii="Book Antiqua" w:hAnsi="Book Antiqua" w:cs="Book Antiqua"/>
          <w:color w:val="000000"/>
          <w:vertAlign w:val="superscript"/>
          <w:lang w:eastAsia="zh-CN"/>
        </w:rPr>
        <w:t xml:space="preserve"> </w:t>
      </w:r>
      <w:r w:rsidRPr="00B04EBE">
        <w:rPr>
          <w:rFonts w:ascii="Book Antiqua" w:eastAsia="Book Antiqua" w:hAnsi="Book Antiqua" w:cs="Book Antiqua"/>
          <w:color w:val="000000"/>
        </w:rPr>
        <w:t xml:space="preserve">and juvenile idiopathic </w:t>
      </w:r>
      <w:proofErr w:type="gramStart"/>
      <w:r w:rsidRPr="00B04EBE">
        <w:rPr>
          <w:rFonts w:ascii="Book Antiqua" w:eastAsia="Book Antiqua" w:hAnsi="Book Antiqua" w:cs="Book Antiqua"/>
          <w:color w:val="000000"/>
        </w:rPr>
        <w:t>arthritis</w:t>
      </w:r>
      <w:r w:rsidR="00B422D5" w:rsidRPr="00B04EBE">
        <w:rPr>
          <w:rFonts w:ascii="Book Antiqua" w:eastAsia="Book Antiqua" w:hAnsi="Book Antiqua" w:cs="Book Antiqua"/>
          <w:color w:val="000000"/>
          <w:vertAlign w:val="superscript"/>
        </w:rPr>
        <w:t>[</w:t>
      </w:r>
      <w:proofErr w:type="gramEnd"/>
      <w:r w:rsidRPr="00B04EBE">
        <w:rPr>
          <w:rFonts w:ascii="Book Antiqua" w:eastAsia="Book Antiqua" w:hAnsi="Book Antiqua" w:cs="Book Antiqua"/>
          <w:color w:val="000000"/>
          <w:vertAlign w:val="superscript"/>
        </w:rPr>
        <w:t>1</w:t>
      </w:r>
      <w:r w:rsidR="00E36236" w:rsidRPr="00B04EBE">
        <w:rPr>
          <w:rFonts w:ascii="Book Antiqua" w:hAnsi="Book Antiqua" w:cs="Book Antiqua"/>
          <w:color w:val="000000"/>
          <w:vertAlign w:val="superscript"/>
          <w:lang w:eastAsia="zh-CN"/>
        </w:rPr>
        <w:t>6-</w:t>
      </w:r>
      <w:r w:rsidRPr="00B04EBE">
        <w:rPr>
          <w:rFonts w:ascii="Book Antiqua" w:eastAsia="Book Antiqua" w:hAnsi="Book Antiqua" w:cs="Book Antiqua"/>
          <w:color w:val="000000"/>
          <w:vertAlign w:val="superscript"/>
        </w:rPr>
        <w:t>19</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 xml:space="preserve">. At the same time, it has been proven that maintaining appropriate vaccination status in these patients is critical for optimizing treatment outcomes. Vaccination recommendations for IBD and JIA patients are available, however, the implementation rate remains </w:t>
      </w:r>
      <w:proofErr w:type="gramStart"/>
      <w:r w:rsidRPr="00B04EBE">
        <w:rPr>
          <w:rFonts w:ascii="Book Antiqua" w:eastAsia="Book Antiqua" w:hAnsi="Book Antiqua" w:cs="Book Antiqua"/>
          <w:color w:val="000000"/>
        </w:rPr>
        <w:t>suboptimal</w:t>
      </w:r>
      <w:r w:rsidR="00B422D5" w:rsidRPr="00B04EBE">
        <w:rPr>
          <w:rFonts w:ascii="Book Antiqua" w:eastAsia="Book Antiqua" w:hAnsi="Book Antiqua" w:cs="Book Antiqua"/>
          <w:color w:val="000000"/>
          <w:vertAlign w:val="superscript"/>
        </w:rPr>
        <w:t>[</w:t>
      </w:r>
      <w:proofErr w:type="gramEnd"/>
      <w:r w:rsidRPr="00B04EBE">
        <w:rPr>
          <w:rFonts w:ascii="Book Antiqua" w:eastAsia="Book Antiqua" w:hAnsi="Book Antiqua" w:cs="Book Antiqua"/>
          <w:color w:val="000000"/>
          <w:vertAlign w:val="superscript"/>
        </w:rPr>
        <w:t>20,21</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 In real practice, only 82.9% of gastroenterologists reported as "very important" to perform the vaccinations recommended by the guidelines in patients with IBD according to A Survey of the Italian Group for the Study of Inflammatory Bowel Disease</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vertAlign w:val="superscript"/>
        </w:rPr>
        <w:t>22</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 xml:space="preserve">. </w:t>
      </w:r>
    </w:p>
    <w:p w14:paraId="71FFC98B" w14:textId="77777777" w:rsidR="00A77B3E" w:rsidRPr="00B04EBE" w:rsidRDefault="00A77B3E" w:rsidP="00F57055">
      <w:pPr>
        <w:spacing w:line="360" w:lineRule="auto"/>
        <w:jc w:val="both"/>
        <w:rPr>
          <w:rFonts w:ascii="Book Antiqua" w:hAnsi="Book Antiqua"/>
        </w:rPr>
      </w:pPr>
    </w:p>
    <w:p w14:paraId="7CE3E070" w14:textId="77777777" w:rsidR="00A77B3E" w:rsidRPr="00B04EBE" w:rsidRDefault="00712EF0" w:rsidP="00F57055">
      <w:pPr>
        <w:spacing w:line="360" w:lineRule="auto"/>
        <w:jc w:val="both"/>
        <w:rPr>
          <w:rFonts w:ascii="Book Antiqua" w:hAnsi="Book Antiqua"/>
          <w:b/>
        </w:rPr>
      </w:pPr>
      <w:r w:rsidRPr="00B04EBE">
        <w:rPr>
          <w:rFonts w:ascii="Book Antiqua" w:eastAsia="Book Antiqua" w:hAnsi="Book Antiqua" w:cs="Book Antiqua"/>
          <w:b/>
          <w:i/>
          <w:iCs/>
          <w:color w:val="000000"/>
        </w:rPr>
        <w:t>Vaccine coverage and incomplete vaccination</w:t>
      </w:r>
    </w:p>
    <w:p w14:paraId="4D262E22"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 xml:space="preserve">The main previously published reasons for incomplete vaccination were the fear of physicians, as primary care or specialists in the efficacy and safety of vaccinations, and fears of parents about disease flares after </w:t>
      </w:r>
      <w:proofErr w:type="gramStart"/>
      <w:r w:rsidRPr="00B04EBE">
        <w:rPr>
          <w:rFonts w:ascii="Book Antiqua" w:eastAsia="Book Antiqua" w:hAnsi="Book Antiqua" w:cs="Book Antiqua"/>
          <w:color w:val="000000"/>
        </w:rPr>
        <w:t>vaccinations</w:t>
      </w:r>
      <w:r w:rsidR="00B422D5" w:rsidRPr="00B04EBE">
        <w:rPr>
          <w:rFonts w:ascii="Book Antiqua" w:eastAsia="Book Antiqua" w:hAnsi="Book Antiqua" w:cs="Book Antiqua"/>
          <w:color w:val="000000"/>
          <w:vertAlign w:val="superscript"/>
        </w:rPr>
        <w:t>[</w:t>
      </w:r>
      <w:proofErr w:type="gramEnd"/>
      <w:r w:rsidRPr="00B04EBE">
        <w:rPr>
          <w:rFonts w:ascii="Book Antiqua" w:eastAsia="Book Antiqua" w:hAnsi="Book Antiqua" w:cs="Book Antiqua"/>
          <w:color w:val="000000"/>
          <w:vertAlign w:val="superscript"/>
        </w:rPr>
        <w:t>18,19,25,26</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 xml:space="preserve">. The fear and concerns of the physicians about the role of vaccines in the flares of pediatric rheumatic diseases might lead to vaccine delays or schedule interruption or neglect of some "non-important vaccinations, according to their </w:t>
      </w:r>
      <w:proofErr w:type="gramStart"/>
      <w:r w:rsidRPr="00B04EBE">
        <w:rPr>
          <w:rFonts w:ascii="Book Antiqua" w:eastAsia="Book Antiqua" w:hAnsi="Book Antiqua" w:cs="Book Antiqua"/>
          <w:color w:val="000000"/>
        </w:rPr>
        <w:t>opinion”</w:t>
      </w:r>
      <w:r w:rsidR="00B422D5" w:rsidRPr="00B04EBE">
        <w:rPr>
          <w:rFonts w:ascii="Book Antiqua" w:eastAsia="Book Antiqua" w:hAnsi="Book Antiqua" w:cs="Book Antiqua"/>
          <w:color w:val="000000"/>
          <w:vertAlign w:val="superscript"/>
        </w:rPr>
        <w:t>[</w:t>
      </w:r>
      <w:proofErr w:type="gramEnd"/>
      <w:r w:rsidRPr="00B04EBE">
        <w:rPr>
          <w:rFonts w:ascii="Book Antiqua" w:eastAsia="Book Antiqua" w:hAnsi="Book Antiqua" w:cs="Book Antiqua"/>
          <w:color w:val="000000"/>
          <w:vertAlign w:val="superscript"/>
        </w:rPr>
        <w:t>25</w:t>
      </w:r>
      <w:r w:rsidR="00E36236" w:rsidRPr="00B04EBE">
        <w:rPr>
          <w:rFonts w:ascii="Book Antiqua" w:hAnsi="Book Antiqua" w:cs="Book Antiqua"/>
          <w:color w:val="000000"/>
          <w:vertAlign w:val="superscript"/>
          <w:lang w:eastAsia="zh-CN"/>
        </w:rPr>
        <w:t>-</w:t>
      </w:r>
      <w:r w:rsidRPr="00B04EBE">
        <w:rPr>
          <w:rFonts w:ascii="Book Antiqua" w:eastAsia="Book Antiqua" w:hAnsi="Book Antiqua" w:cs="Book Antiqua"/>
          <w:color w:val="000000"/>
          <w:vertAlign w:val="superscript"/>
        </w:rPr>
        <w:t>27</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 xml:space="preserve">. Due to the relevant issue of the effect of vaccination on the outcome of immune-mediated diseases, several large-scale </w:t>
      </w:r>
      <w:r w:rsidRPr="00B04EBE">
        <w:rPr>
          <w:rFonts w:ascii="Book Antiqua" w:eastAsia="Book Antiqua" w:hAnsi="Book Antiqua" w:cs="Book Antiqua"/>
          <w:color w:val="000000"/>
        </w:rPr>
        <w:lastRenderedPageBreak/>
        <w:t xml:space="preserve">cohort studies have been conducted, with no convincing evidence that the activity of immune-mediated diseases can be increased by </w:t>
      </w:r>
      <w:proofErr w:type="gramStart"/>
      <w:r w:rsidRPr="00B04EBE">
        <w:rPr>
          <w:rFonts w:ascii="Book Antiqua" w:eastAsia="Book Antiqua" w:hAnsi="Book Antiqua" w:cs="Book Antiqua"/>
          <w:color w:val="000000"/>
        </w:rPr>
        <w:t>vaccination</w:t>
      </w:r>
      <w:r w:rsidR="00B422D5" w:rsidRPr="00B04EBE">
        <w:rPr>
          <w:rFonts w:ascii="Book Antiqua" w:eastAsia="Book Antiqua" w:hAnsi="Book Antiqua" w:cs="Book Antiqua"/>
          <w:color w:val="000000"/>
          <w:vertAlign w:val="superscript"/>
        </w:rPr>
        <w:t>[</w:t>
      </w:r>
      <w:proofErr w:type="gramEnd"/>
      <w:r w:rsidRPr="00B04EBE">
        <w:rPr>
          <w:rFonts w:ascii="Book Antiqua" w:eastAsia="Book Antiqua" w:hAnsi="Book Antiqua" w:cs="Book Antiqua"/>
          <w:color w:val="000000"/>
          <w:vertAlign w:val="superscript"/>
        </w:rPr>
        <w:t>28,29</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 xml:space="preserve">. The risk of infections, missing treatment, disease flare, and non-achievement of the remission usually are not mentioned as factors, associated with incomplete vaccination. Incomplete vaccination in JIA and pediatric rheumatic disease patients were reported in several previous </w:t>
      </w:r>
      <w:proofErr w:type="gramStart"/>
      <w:r w:rsidRPr="00B04EBE">
        <w:rPr>
          <w:rFonts w:ascii="Book Antiqua" w:eastAsia="Book Antiqua" w:hAnsi="Book Antiqua" w:cs="Book Antiqua"/>
          <w:color w:val="000000"/>
        </w:rPr>
        <w:t>studies</w:t>
      </w:r>
      <w:r w:rsidR="00B422D5" w:rsidRPr="00B04EBE">
        <w:rPr>
          <w:rFonts w:ascii="Book Antiqua" w:eastAsia="Book Antiqua" w:hAnsi="Book Antiqua" w:cs="Book Antiqua"/>
          <w:color w:val="000000"/>
          <w:vertAlign w:val="superscript"/>
        </w:rPr>
        <w:t>[</w:t>
      </w:r>
      <w:proofErr w:type="gramEnd"/>
      <w:r w:rsidRPr="00B04EBE">
        <w:rPr>
          <w:rFonts w:ascii="Book Antiqua" w:eastAsia="Book Antiqua" w:hAnsi="Book Antiqua" w:cs="Book Antiqua"/>
          <w:color w:val="000000"/>
          <w:vertAlign w:val="superscript"/>
        </w:rPr>
        <w:t>18,19,30</w:t>
      </w:r>
      <w:r w:rsidR="00B422D5" w:rsidRPr="00B04EBE">
        <w:rPr>
          <w:rFonts w:ascii="Book Antiqua" w:eastAsia="Book Antiqua" w:hAnsi="Book Antiqua" w:cs="Book Antiqua"/>
          <w:color w:val="000000"/>
          <w:vertAlign w:val="superscript"/>
        </w:rPr>
        <w:t>,31,</w:t>
      </w:r>
      <w:r w:rsidRPr="00B04EBE">
        <w:rPr>
          <w:rFonts w:ascii="Book Antiqua" w:eastAsia="Book Antiqua" w:hAnsi="Book Antiqua" w:cs="Book Antiqua"/>
          <w:color w:val="000000"/>
          <w:vertAlign w:val="superscript"/>
        </w:rPr>
        <w:t>32</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 xml:space="preserve">. From the medical point of view, the main predictors of incomplete vaccination were polyarticular and systemic JIA categories and immunosuppressive </w:t>
      </w:r>
      <w:proofErr w:type="gramStart"/>
      <w:r w:rsidRPr="00B04EBE">
        <w:rPr>
          <w:rFonts w:ascii="Book Antiqua" w:eastAsia="Book Antiqua" w:hAnsi="Book Antiqua" w:cs="Book Antiqua"/>
          <w:color w:val="000000"/>
        </w:rPr>
        <w:t>medications</w:t>
      </w:r>
      <w:r w:rsidR="00B422D5" w:rsidRPr="00B04EBE">
        <w:rPr>
          <w:rFonts w:ascii="Book Antiqua" w:eastAsia="Book Antiqua" w:hAnsi="Book Antiqua" w:cs="Book Antiqua"/>
          <w:color w:val="000000"/>
          <w:vertAlign w:val="superscript"/>
        </w:rPr>
        <w:t>[</w:t>
      </w:r>
      <w:proofErr w:type="gramEnd"/>
      <w:r w:rsidRPr="00B04EBE">
        <w:rPr>
          <w:rFonts w:ascii="Book Antiqua" w:eastAsia="Book Antiqua" w:hAnsi="Book Antiqua" w:cs="Book Antiqua"/>
          <w:color w:val="000000"/>
          <w:vertAlign w:val="superscript"/>
        </w:rPr>
        <w:t>30,31,33</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 xml:space="preserve">. In our previous study, the younger JIA onset age was associated with a higher proportion of omitted vaccines similar to the study of Minden </w:t>
      </w:r>
      <w:r w:rsidRPr="00B04EBE">
        <w:rPr>
          <w:rFonts w:ascii="Book Antiqua" w:eastAsia="Book Antiqua" w:hAnsi="Book Antiqua" w:cs="Book Antiqua"/>
          <w:i/>
          <w:iCs/>
          <w:color w:val="000000"/>
        </w:rPr>
        <w:t>et al</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vertAlign w:val="superscript"/>
        </w:rPr>
        <w:t>18</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 but some authors reported that preschool children had a similar rate of vaccine coverage as healthy peers</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vertAlign w:val="superscript"/>
        </w:rPr>
        <w:t>30,32,33</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w:t>
      </w:r>
    </w:p>
    <w:p w14:paraId="4CC4BB86" w14:textId="77777777" w:rsidR="00A77B3E" w:rsidRPr="00B04EBE" w:rsidRDefault="00712EF0" w:rsidP="00F57055">
      <w:pPr>
        <w:spacing w:line="360" w:lineRule="auto"/>
        <w:ind w:firstLineChars="200" w:firstLine="480"/>
        <w:jc w:val="both"/>
        <w:rPr>
          <w:rFonts w:ascii="Book Antiqua" w:hAnsi="Book Antiqua"/>
        </w:rPr>
      </w:pPr>
      <w:r w:rsidRPr="00B04EBE">
        <w:rPr>
          <w:rFonts w:ascii="Book Antiqua" w:eastAsia="Book Antiqua" w:hAnsi="Book Antiqua" w:cs="Book Antiqua"/>
          <w:color w:val="000000"/>
        </w:rPr>
        <w:t xml:space="preserve">Usually, decreased vaccine coverage correlated with patients’ age and teens had more omitted vaccines than </w:t>
      </w:r>
      <w:proofErr w:type="gramStart"/>
      <w:r w:rsidRPr="00B04EBE">
        <w:rPr>
          <w:rFonts w:ascii="Book Antiqua" w:eastAsia="Book Antiqua" w:hAnsi="Book Antiqua" w:cs="Book Antiqua"/>
          <w:color w:val="000000"/>
        </w:rPr>
        <w:t>preschools</w:t>
      </w:r>
      <w:r w:rsidR="00B422D5" w:rsidRPr="00B04EBE">
        <w:rPr>
          <w:rFonts w:ascii="Book Antiqua" w:eastAsia="Book Antiqua" w:hAnsi="Book Antiqua" w:cs="Book Antiqua"/>
          <w:color w:val="000000"/>
          <w:vertAlign w:val="superscript"/>
        </w:rPr>
        <w:t>[</w:t>
      </w:r>
      <w:proofErr w:type="gramEnd"/>
      <w:r w:rsidRPr="00B04EBE">
        <w:rPr>
          <w:rFonts w:ascii="Book Antiqua" w:eastAsia="Book Antiqua" w:hAnsi="Book Antiqua" w:cs="Book Antiqua"/>
          <w:color w:val="000000"/>
          <w:vertAlign w:val="superscript"/>
        </w:rPr>
        <w:t>18,30,32,33</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 xml:space="preserve">. In our study, the proportion of patients, who received vaccination against pneumococcus was the highest in the IBD subgroup. Professional GI medical associations recommended using this vaccine to prevent respiratory infections, ensuring the treatment was uninterrupted and maintained remission. Many GI physicians follow this recommendation and encourage this vaccination. We hope that this can become a bridge to other vaccinations in patients with immune-mediated diseases. </w:t>
      </w:r>
    </w:p>
    <w:p w14:paraId="325AD01C" w14:textId="77777777" w:rsidR="00A77B3E" w:rsidRPr="00B04EBE" w:rsidRDefault="00712EF0" w:rsidP="00F57055">
      <w:pPr>
        <w:spacing w:line="360" w:lineRule="auto"/>
        <w:ind w:firstLineChars="200" w:firstLine="480"/>
        <w:jc w:val="both"/>
        <w:rPr>
          <w:rFonts w:ascii="Book Antiqua" w:hAnsi="Book Antiqua"/>
        </w:rPr>
      </w:pPr>
      <w:r w:rsidRPr="00B04EBE">
        <w:rPr>
          <w:rFonts w:ascii="Book Antiqua" w:eastAsia="Book Antiqua" w:hAnsi="Book Antiqua" w:cs="Book Antiqua"/>
          <w:color w:val="000000"/>
        </w:rPr>
        <w:t xml:space="preserve">The diphtheria vaccination coverage was lower in JIA and IBD </w:t>
      </w:r>
      <w:proofErr w:type="gramStart"/>
      <w:r w:rsidRPr="00B04EBE">
        <w:rPr>
          <w:rFonts w:ascii="Book Antiqua" w:eastAsia="Book Antiqua" w:hAnsi="Book Antiqua" w:cs="Book Antiqua"/>
          <w:color w:val="000000"/>
        </w:rPr>
        <w:t>patients</w:t>
      </w:r>
      <w:r w:rsidR="00E36236" w:rsidRPr="00B04EBE">
        <w:rPr>
          <w:rFonts w:ascii="Book Antiqua" w:eastAsia="Book Antiqua" w:hAnsi="Book Antiqua" w:cs="Book Antiqua"/>
          <w:color w:val="000000"/>
          <w:vertAlign w:val="superscript"/>
        </w:rPr>
        <w:t>[</w:t>
      </w:r>
      <w:proofErr w:type="gramEnd"/>
      <w:r w:rsidR="00E36236" w:rsidRPr="00B04EBE">
        <w:rPr>
          <w:rFonts w:ascii="Book Antiqua" w:eastAsia="Book Antiqua" w:hAnsi="Book Antiqua" w:cs="Book Antiqua"/>
          <w:color w:val="000000"/>
          <w:vertAlign w:val="superscript"/>
        </w:rPr>
        <w:t>31,</w:t>
      </w:r>
      <w:r w:rsidRPr="00B04EBE">
        <w:rPr>
          <w:rFonts w:ascii="Book Antiqua" w:eastAsia="Book Antiqua" w:hAnsi="Book Antiqua" w:cs="Book Antiqua"/>
          <w:color w:val="000000"/>
          <w:vertAlign w:val="superscript"/>
        </w:rPr>
        <w:t>34]</w:t>
      </w:r>
      <w:r w:rsidRPr="00B04EBE">
        <w:rPr>
          <w:rFonts w:ascii="Book Antiqua" w:eastAsia="Book Antiqua" w:hAnsi="Book Antiqua" w:cs="Book Antiqua"/>
          <w:color w:val="000000"/>
        </w:rPr>
        <w:t xml:space="preserve">. The lower </w:t>
      </w:r>
      <w:proofErr w:type="spellStart"/>
      <w:r w:rsidRPr="00B04EBE">
        <w:rPr>
          <w:rFonts w:ascii="Book Antiqua" w:eastAsia="Book Antiqua" w:hAnsi="Book Antiqua" w:cs="Book Antiqua"/>
          <w:color w:val="000000"/>
        </w:rPr>
        <w:t>seroprotection</w:t>
      </w:r>
      <w:proofErr w:type="spellEnd"/>
      <w:r w:rsidRPr="00B04EBE">
        <w:rPr>
          <w:rFonts w:ascii="Book Antiqua" w:eastAsia="Book Antiqua" w:hAnsi="Book Antiqua" w:cs="Book Antiqua"/>
          <w:color w:val="000000"/>
        </w:rPr>
        <w:t xml:space="preserve"> was associated with an increased level of immunosuppression both in JIA and IBD </w:t>
      </w:r>
      <w:proofErr w:type="gramStart"/>
      <w:r w:rsidRPr="00B04EBE">
        <w:rPr>
          <w:rFonts w:ascii="Book Antiqua" w:eastAsia="Book Antiqua" w:hAnsi="Book Antiqua" w:cs="Book Antiqua"/>
          <w:color w:val="000000"/>
        </w:rPr>
        <w:t>children</w:t>
      </w:r>
      <w:r w:rsidRPr="00B04EBE">
        <w:rPr>
          <w:rFonts w:ascii="Book Antiqua" w:eastAsia="Book Antiqua" w:hAnsi="Book Antiqua" w:cs="Book Antiqua"/>
          <w:color w:val="000000"/>
          <w:vertAlign w:val="superscript"/>
        </w:rPr>
        <w:t>[</w:t>
      </w:r>
      <w:proofErr w:type="gramEnd"/>
      <w:r w:rsidRPr="00B04EBE">
        <w:rPr>
          <w:rFonts w:ascii="Book Antiqua" w:eastAsia="Book Antiqua" w:hAnsi="Book Antiqua" w:cs="Book Antiqua"/>
          <w:color w:val="000000"/>
          <w:vertAlign w:val="superscript"/>
        </w:rPr>
        <w:t>31,35]</w:t>
      </w:r>
      <w:r w:rsidRPr="00B04EBE">
        <w:rPr>
          <w:rFonts w:ascii="Book Antiqua" w:eastAsia="Book Antiqua" w:hAnsi="Book Antiqua" w:cs="Book Antiqua"/>
          <w:color w:val="000000"/>
        </w:rPr>
        <w:t xml:space="preserve">. Booster revaccinations against diphtheria increased the proportions of subjects with </w:t>
      </w:r>
      <w:proofErr w:type="spellStart"/>
      <w:r w:rsidRPr="00B04EBE">
        <w:rPr>
          <w:rFonts w:ascii="Book Antiqua" w:eastAsia="Book Antiqua" w:hAnsi="Book Antiqua" w:cs="Book Antiqua"/>
          <w:color w:val="000000"/>
        </w:rPr>
        <w:t>seroprotection</w:t>
      </w:r>
      <w:proofErr w:type="spellEnd"/>
      <w:r w:rsidRPr="00B04EBE">
        <w:rPr>
          <w:rFonts w:ascii="Book Antiqua" w:eastAsia="Book Antiqua" w:hAnsi="Book Antiqua" w:cs="Book Antiqua"/>
          <w:color w:val="000000"/>
        </w:rPr>
        <w:t xml:space="preserve"> and were safe for JIA </w:t>
      </w:r>
      <w:proofErr w:type="gramStart"/>
      <w:r w:rsidRPr="00B04EBE">
        <w:rPr>
          <w:rFonts w:ascii="Book Antiqua" w:eastAsia="Book Antiqua" w:hAnsi="Book Antiqua" w:cs="Book Antiqua"/>
          <w:color w:val="000000"/>
        </w:rPr>
        <w:t>patients</w:t>
      </w:r>
      <w:r w:rsidRPr="00B04EBE">
        <w:rPr>
          <w:rFonts w:ascii="Book Antiqua" w:eastAsia="Book Antiqua" w:hAnsi="Book Antiqua" w:cs="Book Antiqua"/>
          <w:color w:val="000000"/>
          <w:vertAlign w:val="superscript"/>
        </w:rPr>
        <w:t>[</w:t>
      </w:r>
      <w:proofErr w:type="gramEnd"/>
      <w:r w:rsidRPr="00B04EBE">
        <w:rPr>
          <w:rFonts w:ascii="Book Antiqua" w:eastAsia="Book Antiqua" w:hAnsi="Book Antiqua" w:cs="Book Antiqua"/>
          <w:color w:val="000000"/>
          <w:vertAlign w:val="superscript"/>
        </w:rPr>
        <w:t>31,34,36]</w:t>
      </w:r>
      <w:r w:rsidRPr="00B04EBE">
        <w:rPr>
          <w:rFonts w:ascii="Book Antiqua" w:eastAsia="Book Antiqua" w:hAnsi="Book Antiqua" w:cs="Book Antiqua"/>
          <w:color w:val="000000"/>
        </w:rPr>
        <w:t xml:space="preserve">. Canadian Association of Gastroenterology Clinical recommends vaccination against diphtheria for IBD </w:t>
      </w:r>
      <w:proofErr w:type="gramStart"/>
      <w:r w:rsidRPr="00B04EBE">
        <w:rPr>
          <w:rFonts w:ascii="Book Antiqua" w:eastAsia="Book Antiqua" w:hAnsi="Book Antiqua" w:cs="Book Antiqua"/>
          <w:color w:val="000000"/>
        </w:rPr>
        <w:t>patients</w:t>
      </w:r>
      <w:r w:rsidRPr="00B04EBE">
        <w:rPr>
          <w:rFonts w:ascii="Book Antiqua" w:eastAsia="Book Antiqua" w:hAnsi="Book Antiqua" w:cs="Book Antiqua"/>
          <w:color w:val="000000"/>
          <w:vertAlign w:val="superscript"/>
        </w:rPr>
        <w:t>[</w:t>
      </w:r>
      <w:proofErr w:type="gramEnd"/>
      <w:r w:rsidRPr="00B04EBE">
        <w:rPr>
          <w:rFonts w:ascii="Book Antiqua" w:eastAsia="Book Antiqua" w:hAnsi="Book Antiqua" w:cs="Book Antiqua"/>
          <w:color w:val="000000"/>
          <w:vertAlign w:val="superscript"/>
        </w:rPr>
        <w:t>37]</w:t>
      </w:r>
      <w:r w:rsidRPr="00B04EBE">
        <w:rPr>
          <w:rFonts w:ascii="Book Antiqua" w:eastAsia="Book Antiqua" w:hAnsi="Book Antiqua" w:cs="Book Antiqua"/>
          <w:color w:val="000000"/>
        </w:rPr>
        <w:t>.</w:t>
      </w:r>
    </w:p>
    <w:p w14:paraId="60EE8023" w14:textId="77777777" w:rsidR="00A77B3E" w:rsidRPr="00B04EBE" w:rsidRDefault="00712EF0" w:rsidP="00F57055">
      <w:pPr>
        <w:spacing w:line="360" w:lineRule="auto"/>
        <w:ind w:firstLineChars="200" w:firstLine="480"/>
        <w:jc w:val="both"/>
        <w:rPr>
          <w:rFonts w:ascii="Book Antiqua" w:hAnsi="Book Antiqua"/>
        </w:rPr>
      </w:pPr>
      <w:r w:rsidRPr="00B04EBE">
        <w:rPr>
          <w:rFonts w:ascii="Book Antiqua" w:eastAsia="Book Antiqua" w:hAnsi="Book Antiqua" w:cs="Book Antiqua"/>
          <w:color w:val="000000"/>
        </w:rPr>
        <w:t>Patients with JIA and IBD may have lower vaccine coverage (40</w:t>
      </w:r>
      <w:r w:rsidR="00E36236" w:rsidRPr="00B04EBE">
        <w:rPr>
          <w:rFonts w:ascii="Book Antiqua" w:hAnsi="Book Antiqua" w:cs="Book Antiqua"/>
          <w:color w:val="000000"/>
          <w:lang w:eastAsia="zh-CN"/>
        </w:rPr>
        <w:t>%</w:t>
      </w:r>
      <w:r w:rsidRPr="00B04EBE">
        <w:rPr>
          <w:rFonts w:ascii="Book Antiqua" w:eastAsia="Book Antiqua" w:hAnsi="Book Antiqua" w:cs="Book Antiqua"/>
          <w:color w:val="000000"/>
        </w:rPr>
        <w:t xml:space="preserve">-75.8%) and </w:t>
      </w:r>
      <w:proofErr w:type="spellStart"/>
      <w:r w:rsidRPr="00B04EBE">
        <w:rPr>
          <w:rFonts w:ascii="Book Antiqua" w:eastAsia="Book Antiqua" w:hAnsi="Book Antiqua" w:cs="Book Antiqua"/>
          <w:color w:val="000000"/>
        </w:rPr>
        <w:t>seroprotection</w:t>
      </w:r>
      <w:proofErr w:type="spellEnd"/>
      <w:r w:rsidRPr="00B04EBE">
        <w:rPr>
          <w:rFonts w:ascii="Book Antiqua" w:eastAsia="Book Antiqua" w:hAnsi="Book Antiqua" w:cs="Book Antiqua"/>
          <w:color w:val="000000"/>
        </w:rPr>
        <w:t xml:space="preserve"> against hepatitis B (50</w:t>
      </w:r>
      <w:r w:rsidR="00E36236" w:rsidRPr="00B04EBE">
        <w:rPr>
          <w:rFonts w:ascii="Book Antiqua" w:hAnsi="Book Antiqua" w:cs="Book Antiqua"/>
          <w:color w:val="000000"/>
          <w:lang w:eastAsia="zh-CN"/>
        </w:rPr>
        <w:t>%</w:t>
      </w:r>
      <w:r w:rsidRPr="00B04EBE">
        <w:rPr>
          <w:rFonts w:ascii="Book Antiqua" w:eastAsia="Book Antiqua" w:hAnsi="Book Antiqua" w:cs="Book Antiqua"/>
          <w:color w:val="000000"/>
        </w:rPr>
        <w:t xml:space="preserve">-60.7%) according to the data of several </w:t>
      </w:r>
      <w:proofErr w:type="gramStart"/>
      <w:r w:rsidRPr="00B04EBE">
        <w:rPr>
          <w:rFonts w:ascii="Book Antiqua" w:eastAsia="Book Antiqua" w:hAnsi="Book Antiqua" w:cs="Book Antiqua"/>
          <w:color w:val="000000"/>
        </w:rPr>
        <w:t>studies</w:t>
      </w:r>
      <w:r w:rsidRPr="00B04EBE">
        <w:rPr>
          <w:rFonts w:ascii="Book Antiqua" w:eastAsia="Book Antiqua" w:hAnsi="Book Antiqua" w:cs="Book Antiqua"/>
          <w:color w:val="000000"/>
          <w:vertAlign w:val="superscript"/>
        </w:rPr>
        <w:t>[</w:t>
      </w:r>
      <w:proofErr w:type="gramEnd"/>
      <w:r w:rsidRPr="00B04EBE">
        <w:rPr>
          <w:rFonts w:ascii="Book Antiqua" w:eastAsia="Book Antiqua" w:hAnsi="Book Antiqua" w:cs="Book Antiqua"/>
          <w:color w:val="000000"/>
          <w:vertAlign w:val="superscript"/>
        </w:rPr>
        <w:t>35,38,39]</w:t>
      </w:r>
      <w:r w:rsidRPr="00B04EBE">
        <w:rPr>
          <w:rFonts w:ascii="Book Antiqua" w:eastAsia="Book Antiqua" w:hAnsi="Book Antiqua" w:cs="Book Antiqua"/>
          <w:color w:val="000000"/>
        </w:rPr>
        <w:t xml:space="preserve">. The vaccine against hepatitis B (HB) is recombinant and may be recommended for vaccination to all immune-compromised children because of its </w:t>
      </w:r>
      <w:r w:rsidRPr="00B04EBE">
        <w:rPr>
          <w:rFonts w:ascii="Book Antiqua" w:eastAsia="Book Antiqua" w:hAnsi="Book Antiqua" w:cs="Book Antiqua"/>
          <w:color w:val="000000"/>
        </w:rPr>
        <w:lastRenderedPageBreak/>
        <w:t xml:space="preserve">safety and </w:t>
      </w:r>
      <w:proofErr w:type="gramStart"/>
      <w:r w:rsidRPr="00B04EBE">
        <w:rPr>
          <w:rFonts w:ascii="Book Antiqua" w:eastAsia="Book Antiqua" w:hAnsi="Book Antiqua" w:cs="Book Antiqua"/>
          <w:color w:val="000000"/>
        </w:rPr>
        <w:t>efficacy</w:t>
      </w:r>
      <w:r w:rsidRPr="00B04EBE">
        <w:rPr>
          <w:rFonts w:ascii="Book Antiqua" w:eastAsia="Book Antiqua" w:hAnsi="Book Antiqua" w:cs="Book Antiqua"/>
          <w:color w:val="000000"/>
          <w:vertAlign w:val="superscript"/>
        </w:rPr>
        <w:t>[</w:t>
      </w:r>
      <w:proofErr w:type="gramEnd"/>
      <w:r w:rsidRPr="00B04EBE">
        <w:rPr>
          <w:rFonts w:ascii="Book Antiqua" w:eastAsia="Book Antiqua" w:hAnsi="Book Antiqua" w:cs="Book Antiqua"/>
          <w:color w:val="000000"/>
          <w:vertAlign w:val="superscript"/>
        </w:rPr>
        <w:t>40</w:t>
      </w:r>
      <w:r w:rsidR="00B422D5" w:rsidRPr="00B04EBE">
        <w:rPr>
          <w:rFonts w:ascii="Book Antiqua" w:eastAsia="Book Antiqua" w:hAnsi="Book Antiqua" w:cs="Book Antiqua"/>
          <w:color w:val="000000"/>
          <w:vertAlign w:val="superscript"/>
        </w:rPr>
        <w:t>,41,</w:t>
      </w:r>
      <w:r w:rsidRPr="00B04EBE">
        <w:rPr>
          <w:rFonts w:ascii="Book Antiqua" w:eastAsia="Book Antiqua" w:hAnsi="Book Antiqua" w:cs="Book Antiqua"/>
          <w:color w:val="000000"/>
          <w:vertAlign w:val="superscript"/>
        </w:rPr>
        <w:t>42]</w:t>
      </w:r>
      <w:r w:rsidRPr="00B04EBE">
        <w:rPr>
          <w:rFonts w:ascii="Book Antiqua" w:eastAsia="Book Antiqua" w:hAnsi="Book Antiqua" w:cs="Book Antiqua"/>
          <w:color w:val="000000"/>
        </w:rPr>
        <w:t xml:space="preserve">. The Japanese College of Rheumatology and the Japanese College of Hepatology considered anti-HB vaccination for unimmunized patients with JIA as soon as JIA has been under control for 3 </w:t>
      </w:r>
      <w:proofErr w:type="gramStart"/>
      <w:r w:rsidRPr="00B04EBE">
        <w:rPr>
          <w:rFonts w:ascii="Book Antiqua" w:eastAsia="Book Antiqua" w:hAnsi="Book Antiqua" w:cs="Book Antiqua"/>
          <w:color w:val="000000"/>
        </w:rPr>
        <w:t>mo</w:t>
      </w:r>
      <w:r w:rsidRPr="00B04EBE">
        <w:rPr>
          <w:rFonts w:ascii="Book Antiqua" w:eastAsia="Book Antiqua" w:hAnsi="Book Antiqua" w:cs="Book Antiqua"/>
          <w:color w:val="000000"/>
          <w:vertAlign w:val="superscript"/>
        </w:rPr>
        <w:t>[</w:t>
      </w:r>
      <w:proofErr w:type="gramEnd"/>
      <w:r w:rsidRPr="00B04EBE">
        <w:rPr>
          <w:rFonts w:ascii="Book Antiqua" w:eastAsia="Book Antiqua" w:hAnsi="Book Antiqua" w:cs="Book Antiqua"/>
          <w:color w:val="000000"/>
          <w:vertAlign w:val="superscript"/>
        </w:rPr>
        <w:t>41,42]</w:t>
      </w:r>
      <w:r w:rsidRPr="00B04EBE">
        <w:rPr>
          <w:rFonts w:ascii="Book Antiqua" w:eastAsia="Book Antiqua" w:hAnsi="Book Antiqua" w:cs="Book Antiqua"/>
          <w:color w:val="000000"/>
        </w:rPr>
        <w:t>.</w:t>
      </w:r>
    </w:p>
    <w:p w14:paraId="38B6A0DF" w14:textId="77777777" w:rsidR="00A77B3E" w:rsidRPr="00B04EBE" w:rsidRDefault="00A77B3E" w:rsidP="00F57055">
      <w:pPr>
        <w:spacing w:line="360" w:lineRule="auto"/>
        <w:jc w:val="both"/>
        <w:rPr>
          <w:rFonts w:ascii="Book Antiqua" w:hAnsi="Book Antiqua"/>
        </w:rPr>
      </w:pPr>
    </w:p>
    <w:p w14:paraId="514662E7" w14:textId="77777777" w:rsidR="00A77B3E" w:rsidRPr="00B04EBE" w:rsidRDefault="00365C6E" w:rsidP="00F57055">
      <w:pPr>
        <w:spacing w:line="360" w:lineRule="auto"/>
        <w:jc w:val="both"/>
        <w:rPr>
          <w:rFonts w:ascii="Book Antiqua" w:hAnsi="Book Antiqua"/>
          <w:b/>
        </w:rPr>
      </w:pPr>
      <w:r w:rsidRPr="00B04EBE">
        <w:rPr>
          <w:rFonts w:ascii="Book Antiqua" w:hAnsi="Book Antiqua" w:cs="Book Antiqua"/>
          <w:b/>
          <w:i/>
          <w:iCs/>
          <w:color w:val="000000"/>
          <w:lang w:eastAsia="zh-CN"/>
        </w:rPr>
        <w:t>S</w:t>
      </w:r>
      <w:r w:rsidR="00712EF0" w:rsidRPr="00B04EBE">
        <w:rPr>
          <w:rFonts w:ascii="Book Antiqua" w:eastAsia="Book Antiqua" w:hAnsi="Book Antiqua" w:cs="Book Antiqua"/>
          <w:b/>
          <w:i/>
          <w:iCs/>
          <w:color w:val="000000"/>
        </w:rPr>
        <w:t>afety and efficacy of vaccines</w:t>
      </w:r>
    </w:p>
    <w:p w14:paraId="144D143C"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 xml:space="preserve">Vaccines are considered to be effective and safe. There is no evidence that vaccines increase the risk of developing immune-mediated conditions or exacerbating the existing IBD or rheumatic diseases in </w:t>
      </w:r>
      <w:proofErr w:type="gramStart"/>
      <w:r w:rsidRPr="00B04EBE">
        <w:rPr>
          <w:rFonts w:ascii="Book Antiqua" w:eastAsia="Book Antiqua" w:hAnsi="Book Antiqua" w:cs="Book Antiqua"/>
          <w:color w:val="000000"/>
        </w:rPr>
        <w:t>children</w:t>
      </w:r>
      <w:r w:rsidR="00B422D5" w:rsidRPr="00B04EBE">
        <w:rPr>
          <w:rFonts w:ascii="Book Antiqua" w:eastAsia="Book Antiqua" w:hAnsi="Book Antiqua" w:cs="Book Antiqua"/>
          <w:color w:val="000000"/>
          <w:vertAlign w:val="superscript"/>
        </w:rPr>
        <w:t>[</w:t>
      </w:r>
      <w:proofErr w:type="gramEnd"/>
      <w:r w:rsidRPr="00B04EBE">
        <w:rPr>
          <w:rFonts w:ascii="Book Antiqua" w:eastAsia="Book Antiqua" w:hAnsi="Book Antiqua" w:cs="Book Antiqua"/>
          <w:color w:val="000000"/>
          <w:vertAlign w:val="superscript"/>
        </w:rPr>
        <w:t>43</w:t>
      </w:r>
      <w:r w:rsidR="00365C6E" w:rsidRPr="00B04EBE">
        <w:rPr>
          <w:rFonts w:ascii="Book Antiqua" w:hAnsi="Book Antiqua" w:cs="Book Antiqua"/>
          <w:color w:val="000000"/>
          <w:vertAlign w:val="superscript"/>
          <w:lang w:eastAsia="zh-CN"/>
        </w:rPr>
        <w:t>-</w:t>
      </w:r>
      <w:r w:rsidRPr="00B04EBE">
        <w:rPr>
          <w:rFonts w:ascii="Book Antiqua" w:eastAsia="Book Antiqua" w:hAnsi="Book Antiqua" w:cs="Book Antiqua"/>
          <w:color w:val="000000"/>
          <w:vertAlign w:val="superscript"/>
        </w:rPr>
        <w:t>45</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 xml:space="preserve">. There are no contraindications for the administration of inactive or live vaccines in patients who are not receiving immunosuppressive </w:t>
      </w:r>
      <w:proofErr w:type="gramStart"/>
      <w:r w:rsidRPr="00B04EBE">
        <w:rPr>
          <w:rFonts w:ascii="Book Antiqua" w:eastAsia="Book Antiqua" w:hAnsi="Book Antiqua" w:cs="Book Antiqua"/>
          <w:color w:val="000000"/>
        </w:rPr>
        <w:t>treatment</w:t>
      </w:r>
      <w:r w:rsidR="00B422D5" w:rsidRPr="00B04EBE">
        <w:rPr>
          <w:rFonts w:ascii="Book Antiqua" w:eastAsia="Book Antiqua" w:hAnsi="Book Antiqua" w:cs="Book Antiqua"/>
          <w:color w:val="000000"/>
          <w:vertAlign w:val="superscript"/>
        </w:rPr>
        <w:t>[</w:t>
      </w:r>
      <w:proofErr w:type="gramEnd"/>
      <w:r w:rsidRPr="00B04EBE">
        <w:rPr>
          <w:rFonts w:ascii="Book Antiqua" w:eastAsia="Book Antiqua" w:hAnsi="Book Antiqua" w:cs="Book Antiqua"/>
          <w:color w:val="000000"/>
          <w:vertAlign w:val="superscript"/>
        </w:rPr>
        <w:t>15,16</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 Despite the higher risk of live vaccines in immune-mediated diseases patients there was no strong correlation between the type of omitted vaccines (live or non-live) and disease activity</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vertAlign w:val="superscript"/>
        </w:rPr>
        <w:t>30,33</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 Sometimes patients with pediatric rheumatic diseases might have omitted non-live vaccines</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vertAlign w:val="superscript"/>
        </w:rPr>
        <w:t>30,33</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 Contemporary EULAR recommendations for children (2021) and adults (2019) with rheumatic diseases allow using live-attenuated vaccines, especially booster doses of MMR and varicella zoster virus in patients with low-grade immune suppression</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vertAlign w:val="superscript"/>
        </w:rPr>
        <w:t>5,15</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 The protective role of vaccines in immune-compromised children was successfully demonstrated in several studies. Compared to healthy children, morbidity and mortality from influenza and streptococcus pneumonia-associated pneumonia are higher among patients with immune-mediated diseases. According to Tinsley A. 2013, patients with IBD who got influenza are more likely to be hospitalized and develop viral pneumonia, although this disease can be prevented by vaccination</w:t>
      </w:r>
      <w:r w:rsidR="00365C6E" w:rsidRPr="00B04EBE">
        <w:rPr>
          <w:rFonts w:ascii="Book Antiqua" w:eastAsia="Book Antiqua" w:hAnsi="Book Antiqua" w:cs="Book Antiqua"/>
          <w:color w:val="000000"/>
          <w:vertAlign w:val="superscript"/>
        </w:rPr>
        <w:t>[46]</w:t>
      </w:r>
      <w:r w:rsidRPr="00B04EBE">
        <w:rPr>
          <w:rFonts w:ascii="Book Antiqua" w:eastAsia="Book Antiqua" w:hAnsi="Book Antiqua" w:cs="Book Antiqua"/>
          <w:color w:val="000000"/>
        </w:rPr>
        <w:t xml:space="preserve">. Vaccine coverage against pneumococcus was 5% in the Australian pediatric IBD cohort, 18.6% in 430 pediatric IBD patients, from a multicentre study, and 50.3% in JIA patients from Switzerland without differences irrespective of immune-suppressive </w:t>
      </w:r>
      <w:proofErr w:type="gramStart"/>
      <w:r w:rsidRPr="00B04EBE">
        <w:rPr>
          <w:rFonts w:ascii="Book Antiqua" w:eastAsia="Book Antiqua" w:hAnsi="Book Antiqua" w:cs="Book Antiqua"/>
          <w:color w:val="000000"/>
        </w:rPr>
        <w:t>therapy</w:t>
      </w:r>
      <w:r w:rsidR="00B422D5" w:rsidRPr="00B04EBE">
        <w:rPr>
          <w:rFonts w:ascii="Book Antiqua" w:eastAsia="Book Antiqua" w:hAnsi="Book Antiqua" w:cs="Book Antiqua"/>
          <w:color w:val="000000"/>
          <w:vertAlign w:val="superscript"/>
        </w:rPr>
        <w:t>[</w:t>
      </w:r>
      <w:proofErr w:type="gramEnd"/>
      <w:r w:rsidRPr="00B04EBE">
        <w:rPr>
          <w:rFonts w:ascii="Book Antiqua" w:eastAsia="Book Antiqua" w:hAnsi="Book Antiqua" w:cs="Book Antiqua"/>
          <w:color w:val="000000"/>
          <w:vertAlign w:val="superscript"/>
        </w:rPr>
        <w:t>33,47,48</w:t>
      </w:r>
      <w:r w:rsidR="00B422D5" w:rsidRPr="00B04EBE">
        <w:rPr>
          <w:rFonts w:ascii="Book Antiqua" w:eastAsia="Book Antiqua" w:hAnsi="Book Antiqua" w:cs="Book Antiqua"/>
          <w:color w:val="000000"/>
          <w:vertAlign w:val="superscript"/>
        </w:rPr>
        <w:t>]</w:t>
      </w:r>
      <w:r w:rsidR="00B422D5" w:rsidRPr="00B04EBE">
        <w:rPr>
          <w:rFonts w:ascii="Book Antiqua" w:eastAsia="Book Antiqua" w:hAnsi="Book Antiqua" w:cs="Book Antiqua"/>
          <w:color w:val="000000"/>
        </w:rPr>
        <w:t xml:space="preserve">. </w:t>
      </w:r>
      <w:r w:rsidRPr="00B04EBE">
        <w:rPr>
          <w:rFonts w:ascii="Book Antiqua" w:eastAsia="Book Antiqua" w:hAnsi="Book Antiqua" w:cs="Book Antiqua"/>
          <w:color w:val="000000"/>
        </w:rPr>
        <w:t xml:space="preserve">In the study of pneumococcal and anti-Hib vaccination of non-systemic and systemic JIA patients was shown the decreasing number of episodes of acute respiratory infections different </w:t>
      </w:r>
      <w:proofErr w:type="gramStart"/>
      <w:r w:rsidRPr="00B04EBE">
        <w:rPr>
          <w:rFonts w:ascii="Book Antiqua" w:eastAsia="Book Antiqua" w:hAnsi="Book Antiqua" w:cs="Book Antiqua"/>
          <w:color w:val="000000"/>
        </w:rPr>
        <w:t>etiology</w:t>
      </w:r>
      <w:r w:rsidR="00B422D5" w:rsidRPr="00B04EBE">
        <w:rPr>
          <w:rFonts w:ascii="Book Antiqua" w:eastAsia="Book Antiqua" w:hAnsi="Book Antiqua" w:cs="Book Antiqua"/>
          <w:color w:val="000000"/>
          <w:vertAlign w:val="superscript"/>
        </w:rPr>
        <w:t>[</w:t>
      </w:r>
      <w:proofErr w:type="gramEnd"/>
      <w:r w:rsidRPr="00B04EBE">
        <w:rPr>
          <w:rFonts w:ascii="Book Antiqua" w:eastAsia="Book Antiqua" w:hAnsi="Book Antiqua" w:cs="Book Antiqua"/>
          <w:color w:val="000000"/>
          <w:vertAlign w:val="superscript"/>
        </w:rPr>
        <w:t>49</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 xml:space="preserve">. No differences in response related to treatment and disease activity stage were observed. </w:t>
      </w:r>
      <w:r w:rsidRPr="00B04EBE">
        <w:rPr>
          <w:rFonts w:ascii="Book Antiqua" w:eastAsia="Book Antiqua" w:hAnsi="Book Antiqua" w:cs="Book Antiqua"/>
          <w:color w:val="000000"/>
        </w:rPr>
        <w:lastRenderedPageBreak/>
        <w:t xml:space="preserve">The vaccination against both infections was safe and not associated with following short-term </w:t>
      </w:r>
      <w:proofErr w:type="gramStart"/>
      <w:r w:rsidRPr="00B04EBE">
        <w:rPr>
          <w:rFonts w:ascii="Book Antiqua" w:eastAsia="Book Antiqua" w:hAnsi="Book Antiqua" w:cs="Book Antiqua"/>
          <w:color w:val="000000"/>
        </w:rPr>
        <w:t>flares</w:t>
      </w:r>
      <w:r w:rsidR="00B422D5" w:rsidRPr="00B04EBE">
        <w:rPr>
          <w:rFonts w:ascii="Book Antiqua" w:eastAsia="Book Antiqua" w:hAnsi="Book Antiqua" w:cs="Book Antiqua"/>
          <w:color w:val="000000"/>
          <w:vertAlign w:val="superscript"/>
        </w:rPr>
        <w:t>[</w:t>
      </w:r>
      <w:proofErr w:type="gramEnd"/>
      <w:r w:rsidRPr="00B04EBE">
        <w:rPr>
          <w:rFonts w:ascii="Book Antiqua" w:eastAsia="Book Antiqua" w:hAnsi="Book Antiqua" w:cs="Book Antiqua"/>
          <w:color w:val="000000"/>
          <w:vertAlign w:val="superscript"/>
        </w:rPr>
        <w:t>49,50</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w:t>
      </w:r>
    </w:p>
    <w:p w14:paraId="6C0DECE1" w14:textId="77777777" w:rsidR="00A77B3E" w:rsidRPr="00B04EBE" w:rsidRDefault="00A77B3E" w:rsidP="00F57055">
      <w:pPr>
        <w:spacing w:line="360" w:lineRule="auto"/>
        <w:jc w:val="both"/>
        <w:rPr>
          <w:rFonts w:ascii="Book Antiqua" w:hAnsi="Book Antiqua"/>
        </w:rPr>
      </w:pPr>
    </w:p>
    <w:p w14:paraId="6D455E95" w14:textId="77777777" w:rsidR="00A77B3E" w:rsidRPr="00B04EBE" w:rsidRDefault="00712EF0" w:rsidP="00F57055">
      <w:pPr>
        <w:spacing w:line="360" w:lineRule="auto"/>
        <w:jc w:val="both"/>
        <w:rPr>
          <w:rFonts w:ascii="Book Antiqua" w:hAnsi="Book Antiqua"/>
          <w:b/>
        </w:rPr>
      </w:pPr>
      <w:r w:rsidRPr="00B04EBE">
        <w:rPr>
          <w:rFonts w:ascii="Book Antiqua" w:eastAsia="Book Antiqua" w:hAnsi="Book Antiqua" w:cs="Book Antiqua"/>
          <w:b/>
          <w:i/>
          <w:iCs/>
          <w:color w:val="000000"/>
        </w:rPr>
        <w:t>Immunization barriers</w:t>
      </w:r>
    </w:p>
    <w:p w14:paraId="194A7B3C"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 xml:space="preserve">There are a lot of barriers between primary care physicians and specialists (rheumatologists, gastroenterologists) in the immunization process of patients with immune-mediated diseases. In a survey of 178 pediatric gastroenterologists conducted by Lester R, 2015, a different view on immunization of IBD patients among gastroenterologists was </w:t>
      </w:r>
      <w:proofErr w:type="gramStart"/>
      <w:r w:rsidRPr="00B04EBE">
        <w:rPr>
          <w:rFonts w:ascii="Book Antiqua" w:eastAsia="Book Antiqua" w:hAnsi="Book Antiqua" w:cs="Book Antiqua"/>
          <w:color w:val="000000"/>
        </w:rPr>
        <w:t>reported</w:t>
      </w:r>
      <w:r w:rsidR="00365C6E" w:rsidRPr="00B04EBE">
        <w:rPr>
          <w:rFonts w:ascii="Book Antiqua" w:eastAsia="Book Antiqua" w:hAnsi="Book Antiqua" w:cs="Book Antiqua"/>
          <w:color w:val="000000"/>
          <w:vertAlign w:val="superscript"/>
        </w:rPr>
        <w:t>[</w:t>
      </w:r>
      <w:proofErr w:type="gramEnd"/>
      <w:r w:rsidR="00365C6E" w:rsidRPr="00B04EBE">
        <w:rPr>
          <w:rFonts w:ascii="Book Antiqua" w:eastAsia="Book Antiqua" w:hAnsi="Book Antiqua" w:cs="Book Antiqua"/>
          <w:color w:val="000000"/>
          <w:vertAlign w:val="superscript"/>
        </w:rPr>
        <w:t>15]</w:t>
      </w:r>
      <w:r w:rsidRPr="00B04EBE">
        <w:rPr>
          <w:rFonts w:ascii="Book Antiqua" w:eastAsia="Book Antiqua" w:hAnsi="Book Antiqua" w:cs="Book Antiqua"/>
          <w:color w:val="000000"/>
        </w:rPr>
        <w:t xml:space="preserve">. The main problem was the inability to coordinate patient follow-up for dispensary and </w:t>
      </w:r>
      <w:proofErr w:type="spellStart"/>
      <w:r w:rsidRPr="00B04EBE">
        <w:rPr>
          <w:rFonts w:ascii="Book Antiqua" w:eastAsia="Book Antiqua" w:hAnsi="Book Antiqua" w:cs="Book Antiqua"/>
          <w:color w:val="000000"/>
        </w:rPr>
        <w:t>immunoprophylaxis</w:t>
      </w:r>
      <w:proofErr w:type="spellEnd"/>
      <w:r w:rsidRPr="00B04EBE">
        <w:rPr>
          <w:rFonts w:ascii="Book Antiqua" w:eastAsia="Book Antiqua" w:hAnsi="Book Antiqua" w:cs="Book Antiqua"/>
          <w:color w:val="000000"/>
        </w:rPr>
        <w:t xml:space="preserve"> between gastroenterologists and pediatricians. Only 28% of GI physicians believed that only primary care physicians were responsible for immunizations. In contrast, in a survey of general pediatricians, only 29% were ready to prescribe vaccination to their patients with </w:t>
      </w:r>
      <w:proofErr w:type="gramStart"/>
      <w:r w:rsidRPr="00B04EBE">
        <w:rPr>
          <w:rFonts w:ascii="Book Antiqua" w:eastAsia="Book Antiqua" w:hAnsi="Book Antiqua" w:cs="Book Antiqua"/>
          <w:color w:val="000000"/>
        </w:rPr>
        <w:t>IBD</w:t>
      </w:r>
      <w:r w:rsidR="00AE46AF" w:rsidRPr="00B04EBE">
        <w:rPr>
          <w:rFonts w:ascii="Book Antiqua" w:eastAsia="Book Antiqua" w:hAnsi="Book Antiqua" w:cs="Book Antiqua"/>
          <w:color w:val="000000"/>
          <w:vertAlign w:val="superscript"/>
        </w:rPr>
        <w:t>[</w:t>
      </w:r>
      <w:proofErr w:type="gramEnd"/>
      <w:r w:rsidRPr="00B04EBE">
        <w:rPr>
          <w:rFonts w:ascii="Book Antiqua" w:eastAsia="Book Antiqua" w:hAnsi="Book Antiqua" w:cs="Book Antiqua"/>
          <w:color w:val="000000"/>
          <w:vertAlign w:val="superscript"/>
        </w:rPr>
        <w:t>17</w:t>
      </w:r>
      <w:r w:rsidR="00AE46AF"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 xml:space="preserve">. General pediatricians avoid vaccinating patients with a pediatric rheumatic disease without specialists' confirmation. In a recent Greece study, it was shown that 50% of primary care physicians required rheumatologist approval for </w:t>
      </w:r>
      <w:proofErr w:type="gramStart"/>
      <w:r w:rsidRPr="00B04EBE">
        <w:rPr>
          <w:rFonts w:ascii="Book Antiqua" w:eastAsia="Book Antiqua" w:hAnsi="Book Antiqua" w:cs="Book Antiqua"/>
          <w:color w:val="000000"/>
        </w:rPr>
        <w:t>vaccination</w:t>
      </w:r>
      <w:r w:rsidR="00AE46AF" w:rsidRPr="00B04EBE">
        <w:rPr>
          <w:rFonts w:ascii="Book Antiqua" w:eastAsia="Book Antiqua" w:hAnsi="Book Antiqua" w:cs="Book Antiqua"/>
          <w:color w:val="000000"/>
          <w:vertAlign w:val="superscript"/>
        </w:rPr>
        <w:t>[</w:t>
      </w:r>
      <w:proofErr w:type="gramEnd"/>
      <w:r w:rsidRPr="00B04EBE">
        <w:rPr>
          <w:rFonts w:ascii="Book Antiqua" w:eastAsia="Book Antiqua" w:hAnsi="Book Antiqua" w:cs="Book Antiqua"/>
          <w:color w:val="000000"/>
          <w:vertAlign w:val="superscript"/>
        </w:rPr>
        <w:t>25</w:t>
      </w:r>
      <w:r w:rsidR="00AE46AF"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w:t>
      </w:r>
    </w:p>
    <w:p w14:paraId="59665F13" w14:textId="77777777" w:rsidR="00A77B3E" w:rsidRPr="00B04EBE" w:rsidRDefault="00712EF0" w:rsidP="00F57055">
      <w:pPr>
        <w:spacing w:line="360" w:lineRule="auto"/>
        <w:ind w:firstLineChars="200" w:firstLine="480"/>
        <w:jc w:val="both"/>
        <w:rPr>
          <w:rFonts w:ascii="Book Antiqua" w:hAnsi="Book Antiqua"/>
        </w:rPr>
      </w:pPr>
      <w:r w:rsidRPr="00B04EBE">
        <w:rPr>
          <w:rFonts w:ascii="Book Antiqua" w:eastAsia="Book Antiqua" w:hAnsi="Book Antiqua" w:cs="Book Antiqua"/>
          <w:color w:val="000000"/>
        </w:rPr>
        <w:t xml:space="preserve">Similar to our data, patients themselves identified a lack of information and fear of side effects as the main reasons for low vaccination </w:t>
      </w:r>
      <w:proofErr w:type="gramStart"/>
      <w:r w:rsidRPr="00B04EBE">
        <w:rPr>
          <w:rFonts w:ascii="Book Antiqua" w:eastAsia="Book Antiqua" w:hAnsi="Book Antiqua" w:cs="Book Antiqua"/>
          <w:color w:val="000000"/>
        </w:rPr>
        <w:t>rates</w:t>
      </w:r>
      <w:r w:rsidR="00AE46AF" w:rsidRPr="00B04EBE">
        <w:rPr>
          <w:rFonts w:ascii="Book Antiqua" w:eastAsia="Book Antiqua" w:hAnsi="Book Antiqua" w:cs="Book Antiqua"/>
          <w:color w:val="000000"/>
          <w:vertAlign w:val="superscript"/>
        </w:rPr>
        <w:t>[</w:t>
      </w:r>
      <w:proofErr w:type="gramEnd"/>
      <w:r w:rsidRPr="00B04EBE">
        <w:rPr>
          <w:rFonts w:ascii="Book Antiqua" w:eastAsia="Book Antiqua" w:hAnsi="Book Antiqua" w:cs="Book Antiqua"/>
          <w:color w:val="000000"/>
          <w:vertAlign w:val="superscript"/>
        </w:rPr>
        <w:t>51,52</w:t>
      </w:r>
      <w:r w:rsidR="00AE46AF"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w:t>
      </w:r>
    </w:p>
    <w:p w14:paraId="475A312C" w14:textId="77777777" w:rsidR="00A77B3E" w:rsidRPr="00B04EBE" w:rsidRDefault="00712EF0" w:rsidP="00F57055">
      <w:pPr>
        <w:spacing w:line="360" w:lineRule="auto"/>
        <w:ind w:firstLineChars="200" w:firstLine="480"/>
        <w:jc w:val="both"/>
        <w:rPr>
          <w:rFonts w:ascii="Book Antiqua" w:hAnsi="Book Antiqua"/>
        </w:rPr>
      </w:pPr>
      <w:r w:rsidRPr="00B04EBE">
        <w:rPr>
          <w:rFonts w:ascii="Book Antiqua" w:eastAsia="Book Antiqua" w:hAnsi="Book Antiqua" w:cs="Book Antiqua"/>
          <w:color w:val="000000"/>
        </w:rPr>
        <w:t xml:space="preserve">Practicing gastroenterologists checked the immunization status in 63.5% of cases at the time of diagnosis and in 44.4% before initiating immunosuppressive therapy, according to the survey of 657 gastroenterologists from North America, and only 9% checked serology to assess the protection of IBD children from vaccine-preventable </w:t>
      </w:r>
      <w:proofErr w:type="gramStart"/>
      <w:r w:rsidRPr="00B04EBE">
        <w:rPr>
          <w:rFonts w:ascii="Book Antiqua" w:eastAsia="Book Antiqua" w:hAnsi="Book Antiqua" w:cs="Book Antiqua"/>
          <w:color w:val="000000"/>
        </w:rPr>
        <w:t>diseases</w:t>
      </w:r>
      <w:r w:rsidR="00AE46AF" w:rsidRPr="00B04EBE">
        <w:rPr>
          <w:rFonts w:ascii="Book Antiqua" w:eastAsia="Book Antiqua" w:hAnsi="Book Antiqua" w:cs="Book Antiqua"/>
          <w:color w:val="000000"/>
          <w:vertAlign w:val="superscript"/>
        </w:rPr>
        <w:t>[</w:t>
      </w:r>
      <w:proofErr w:type="gramEnd"/>
      <w:r w:rsidRPr="00B04EBE">
        <w:rPr>
          <w:rFonts w:ascii="Book Antiqua" w:eastAsia="Book Antiqua" w:hAnsi="Book Antiqua" w:cs="Book Antiqua"/>
          <w:color w:val="000000"/>
          <w:vertAlign w:val="superscript"/>
        </w:rPr>
        <w:t>17</w:t>
      </w:r>
      <w:r w:rsidR="00AE46AF"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 A relatively small number of our respondents had an opportunity to discuss vaccines and diseases course perspectives and check the serology against vaccines to vaccine-preventable diseases. This point should be improved.</w:t>
      </w:r>
    </w:p>
    <w:p w14:paraId="6A1D3395" w14:textId="77777777" w:rsidR="00A77B3E" w:rsidRPr="00B04EBE" w:rsidRDefault="00712EF0" w:rsidP="00F57055">
      <w:pPr>
        <w:spacing w:line="360" w:lineRule="auto"/>
        <w:ind w:firstLineChars="200" w:firstLine="480"/>
        <w:jc w:val="both"/>
        <w:rPr>
          <w:rFonts w:ascii="Book Antiqua" w:hAnsi="Book Antiqua"/>
        </w:rPr>
      </w:pPr>
      <w:r w:rsidRPr="00B04EBE">
        <w:rPr>
          <w:rFonts w:ascii="Book Antiqua" w:eastAsia="Book Antiqua" w:hAnsi="Book Antiqua" w:cs="Book Antiqua"/>
          <w:color w:val="000000"/>
        </w:rPr>
        <w:t xml:space="preserve">The discrepancy of factors, encouraging vaccination, between IBD and JIA patients was observed. The urging role of attending physicians was lower in JIA patients compared to IBD, but the role of the parent's forum was higher. The sum of the role of internet/media and parental forums in vaccination coverage JIA patients was higher </w:t>
      </w:r>
      <w:r w:rsidRPr="00B04EBE">
        <w:rPr>
          <w:rFonts w:ascii="Book Antiqua" w:eastAsia="Book Antiqua" w:hAnsi="Book Antiqua" w:cs="Book Antiqua"/>
          <w:color w:val="000000"/>
        </w:rPr>
        <w:lastRenderedPageBreak/>
        <w:t xml:space="preserve">22.2% compare to IBD </w:t>
      </w:r>
      <w:r w:rsidR="00E84CE7" w:rsidRPr="00B04EBE">
        <w:rPr>
          <w:rFonts w:ascii="Book Antiqua" w:eastAsia="Book Antiqua" w:hAnsi="Book Antiqua" w:cs="Book Antiqua"/>
          <w:color w:val="000000"/>
        </w:rPr>
        <w:t>-</w:t>
      </w:r>
      <w:r w:rsidRPr="00B04EBE">
        <w:rPr>
          <w:rFonts w:ascii="Book Antiqua" w:eastAsia="Book Antiqua" w:hAnsi="Book Antiqua" w:cs="Book Antiqua"/>
          <w:color w:val="000000"/>
        </w:rPr>
        <w:t xml:space="preserve"> 8% (</w:t>
      </w:r>
      <w:r w:rsidRPr="00B04EBE">
        <w:rPr>
          <w:rFonts w:ascii="Book Antiqua" w:eastAsia="Book Antiqua" w:hAnsi="Book Antiqua" w:cs="Book Antiqua"/>
          <w:i/>
          <w:iCs/>
          <w:color w:val="000000"/>
        </w:rPr>
        <w:t>P</w:t>
      </w:r>
      <w:r w:rsidRPr="00B04EBE">
        <w:rPr>
          <w:rFonts w:ascii="Book Antiqua" w:eastAsia="Book Antiqua" w:hAnsi="Book Antiqua" w:cs="Book Antiqua"/>
          <w:color w:val="000000"/>
        </w:rPr>
        <w:t xml:space="preserve"> = 0.01). It might explain the fact that a survey for JIA patients was disseminated through the parental forum where one of the manuscript co-authors (</w:t>
      </w:r>
      <w:r w:rsidR="00365C6E" w:rsidRPr="00B04EBE">
        <w:rPr>
          <w:rFonts w:ascii="Book Antiqua" w:eastAsia="Book Antiqua" w:hAnsi="Book Antiqua" w:cs="Book Antiqua"/>
          <w:color w:val="000000"/>
        </w:rPr>
        <w:t>Mikhail</w:t>
      </w:r>
      <w:r w:rsidR="00365C6E" w:rsidRPr="00B04EBE">
        <w:rPr>
          <w:rFonts w:ascii="Book Antiqua" w:hAnsi="Book Antiqua" w:cs="Book Antiqua"/>
          <w:color w:val="000000"/>
          <w:lang w:eastAsia="zh-CN"/>
        </w:rPr>
        <w:t xml:space="preserve"> K</w:t>
      </w:r>
      <w:r w:rsidRPr="00B04EBE">
        <w:rPr>
          <w:rFonts w:ascii="Book Antiqua" w:eastAsia="Book Antiqua" w:hAnsi="Book Antiqua" w:cs="Book Antiqua"/>
          <w:color w:val="000000"/>
        </w:rPr>
        <w:t>) delivered several lectures about the efficacy and safety of vaccinations in the last two years. This educational effort was very effective: the vaccine coverage for MMR and diphtheria in JIA patients was 42% and 50% respectively in 2018 and now vaccine coverage (complete vaccination) has raised to 79.9% in 2022</w:t>
      </w:r>
      <w:r w:rsidR="00AE46AF"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vertAlign w:val="superscript"/>
        </w:rPr>
        <w:t>31</w:t>
      </w:r>
      <w:r w:rsidR="00AE46AF"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w:t>
      </w:r>
    </w:p>
    <w:p w14:paraId="7D50C9B8" w14:textId="77777777" w:rsidR="00A77B3E" w:rsidRPr="00B04EBE" w:rsidRDefault="00A77B3E" w:rsidP="00F57055">
      <w:pPr>
        <w:spacing w:line="360" w:lineRule="auto"/>
        <w:jc w:val="both"/>
        <w:rPr>
          <w:rFonts w:ascii="Book Antiqua" w:hAnsi="Book Antiqua"/>
        </w:rPr>
      </w:pPr>
    </w:p>
    <w:p w14:paraId="1F579BF2" w14:textId="77777777" w:rsidR="00A77B3E" w:rsidRPr="00B04EBE" w:rsidRDefault="00712EF0" w:rsidP="00F57055">
      <w:pPr>
        <w:spacing w:line="360" w:lineRule="auto"/>
        <w:jc w:val="both"/>
        <w:rPr>
          <w:rFonts w:ascii="Book Antiqua" w:hAnsi="Book Antiqua"/>
          <w:b/>
        </w:rPr>
      </w:pPr>
      <w:r w:rsidRPr="00B04EBE">
        <w:rPr>
          <w:rFonts w:ascii="Book Antiqua" w:eastAsia="Book Antiqua" w:hAnsi="Book Antiqua" w:cs="Book Antiqua"/>
          <w:b/>
          <w:i/>
          <w:iCs/>
          <w:color w:val="000000"/>
        </w:rPr>
        <w:t>How we can improve vaccine coverage?</w:t>
      </w:r>
    </w:p>
    <w:p w14:paraId="7F064F61"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The international guidelines on the management of opportunistic infections and vaccine prophylaxis in patients with IBD were updated in 2021</w:t>
      </w:r>
      <w:r w:rsidR="00365C6E" w:rsidRPr="00B04EBE">
        <w:rPr>
          <w:rFonts w:ascii="Book Antiqua" w:hAnsi="Book Antiqua" w:cs="Book Antiqua"/>
          <w:color w:val="000000"/>
          <w:vertAlign w:val="superscript"/>
          <w:lang w:eastAsia="zh-CN"/>
        </w:rPr>
        <w:t>[</w:t>
      </w:r>
      <w:r w:rsidRPr="00B04EBE">
        <w:rPr>
          <w:rFonts w:ascii="Book Antiqua" w:eastAsia="Book Antiqua" w:hAnsi="Book Antiqua" w:cs="Book Antiqua"/>
          <w:color w:val="000000"/>
          <w:vertAlign w:val="superscript"/>
        </w:rPr>
        <w:t>14</w:t>
      </w:r>
      <w:r w:rsidR="00365C6E" w:rsidRPr="00B04EBE">
        <w:rPr>
          <w:rFonts w:ascii="Book Antiqua" w:hAnsi="Book Antiqua" w:cs="Book Antiqua"/>
          <w:color w:val="000000"/>
          <w:vertAlign w:val="superscript"/>
          <w:lang w:eastAsia="zh-CN"/>
        </w:rPr>
        <w:t>]</w:t>
      </w:r>
      <w:r w:rsidRPr="00B04EBE">
        <w:rPr>
          <w:rFonts w:ascii="Book Antiqua" w:eastAsia="Book Antiqua" w:hAnsi="Book Antiqua" w:cs="Book Antiqua"/>
          <w:color w:val="000000"/>
        </w:rPr>
        <w:t xml:space="preserve">. Regular surveys of vaccine status in patients with inflammatory bowel disease have been recommended, as well as mandatory vaccination against common vaccines: tetanus, diphtheria, and poliomyelitis. In addition, each patient with inflammatory bowel disease should be considered for additional vaccination with the following five vaccines: </w:t>
      </w:r>
      <w:r w:rsidR="00365C6E" w:rsidRPr="00B04EBE">
        <w:rPr>
          <w:rFonts w:ascii="Book Antiqua" w:hAnsi="Book Antiqua" w:cs="Book Antiqua"/>
          <w:color w:val="000000"/>
          <w:lang w:eastAsia="zh-CN"/>
        </w:rPr>
        <w:t>V</w:t>
      </w:r>
      <w:r w:rsidRPr="00B04EBE">
        <w:rPr>
          <w:rFonts w:ascii="Book Antiqua" w:eastAsia="Book Antiqua" w:hAnsi="Book Antiqua" w:cs="Book Antiqua"/>
          <w:color w:val="000000"/>
        </w:rPr>
        <w:t xml:space="preserve">aricella-zoster vaccine, </w:t>
      </w:r>
      <w:r w:rsidR="00365C6E" w:rsidRPr="00B04EBE">
        <w:rPr>
          <w:rFonts w:ascii="Book Antiqua" w:eastAsia="Book Antiqua" w:hAnsi="Book Antiqua" w:cs="Book Antiqua"/>
          <w:color w:val="000000"/>
        </w:rPr>
        <w:t>HPV</w:t>
      </w:r>
      <w:r w:rsidRPr="00B04EBE">
        <w:rPr>
          <w:rFonts w:ascii="Book Antiqua" w:eastAsia="Book Antiqua" w:hAnsi="Book Antiqua" w:cs="Book Antiqua"/>
          <w:color w:val="000000"/>
        </w:rPr>
        <w:t xml:space="preserve">, annual influenza (trivalent inactivated vaccine), pneumococcal polysaccharide vaccine, and hepatitis B vaccine for all HBV seronegative </w:t>
      </w:r>
      <w:proofErr w:type="gramStart"/>
      <w:r w:rsidRPr="00B04EBE">
        <w:rPr>
          <w:rFonts w:ascii="Book Antiqua" w:eastAsia="Book Antiqua" w:hAnsi="Book Antiqua" w:cs="Book Antiqua"/>
          <w:color w:val="000000"/>
        </w:rPr>
        <w:t>patients</w:t>
      </w:r>
      <w:r w:rsidR="00AE46AF" w:rsidRPr="00B04EBE">
        <w:rPr>
          <w:rFonts w:ascii="Book Antiqua" w:eastAsia="Book Antiqua" w:hAnsi="Book Antiqua" w:cs="Book Antiqua"/>
          <w:color w:val="000000"/>
          <w:vertAlign w:val="superscript"/>
        </w:rPr>
        <w:t>[</w:t>
      </w:r>
      <w:proofErr w:type="gramEnd"/>
      <w:r w:rsidRPr="00B04EBE">
        <w:rPr>
          <w:rFonts w:ascii="Book Antiqua" w:eastAsia="Book Antiqua" w:hAnsi="Book Antiqua" w:cs="Book Antiqua"/>
          <w:color w:val="000000"/>
          <w:vertAlign w:val="superscript"/>
        </w:rPr>
        <w:t>4,5,16</w:t>
      </w:r>
      <w:r w:rsidR="00AE46AF"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w:t>
      </w:r>
    </w:p>
    <w:p w14:paraId="30202C7B" w14:textId="77777777" w:rsidR="00A77B3E" w:rsidRPr="00B04EBE" w:rsidRDefault="00712EF0" w:rsidP="00F57055">
      <w:pPr>
        <w:spacing w:line="360" w:lineRule="auto"/>
        <w:ind w:firstLineChars="200" w:firstLine="480"/>
        <w:jc w:val="both"/>
        <w:rPr>
          <w:rFonts w:ascii="Book Antiqua" w:hAnsi="Book Antiqua"/>
        </w:rPr>
      </w:pPr>
      <w:r w:rsidRPr="00B04EBE">
        <w:rPr>
          <w:rFonts w:ascii="Book Antiqua" w:eastAsia="Book Antiqua" w:hAnsi="Book Antiqua" w:cs="Book Antiqua"/>
          <w:color w:val="000000"/>
        </w:rPr>
        <w:t xml:space="preserve">Professional communities should provide more information about the safety and efficacy of vaccination in immune-compromised children and encourage applying modern recommendations in their practical work and discussions with families. Education and vaccine access in clinics lead to the growth of influenza vaccine coverage from 47% to 75% (education) and 89.5% (plus vaccine </w:t>
      </w:r>
      <w:proofErr w:type="gramStart"/>
      <w:r w:rsidRPr="00B04EBE">
        <w:rPr>
          <w:rFonts w:ascii="Book Antiqua" w:eastAsia="Book Antiqua" w:hAnsi="Book Antiqua" w:cs="Book Antiqua"/>
          <w:color w:val="000000"/>
        </w:rPr>
        <w:t>access)</w:t>
      </w:r>
      <w:r w:rsidR="00AE46AF" w:rsidRPr="00B04EBE">
        <w:rPr>
          <w:rFonts w:ascii="Book Antiqua" w:eastAsia="Book Antiqua" w:hAnsi="Book Antiqua" w:cs="Book Antiqua"/>
          <w:color w:val="000000"/>
          <w:vertAlign w:val="superscript"/>
        </w:rPr>
        <w:t>[</w:t>
      </w:r>
      <w:proofErr w:type="gramEnd"/>
      <w:r w:rsidRPr="00B04EBE">
        <w:rPr>
          <w:rFonts w:ascii="Book Antiqua" w:eastAsia="Book Antiqua" w:hAnsi="Book Antiqua" w:cs="Book Antiqua"/>
          <w:color w:val="000000"/>
          <w:vertAlign w:val="superscript"/>
        </w:rPr>
        <w:t>53</w:t>
      </w:r>
      <w:r w:rsidR="00AE46AF" w:rsidRPr="00B04EBE">
        <w:rPr>
          <w:rFonts w:ascii="Book Antiqua" w:eastAsia="Book Antiqua" w:hAnsi="Book Antiqua" w:cs="Book Antiqua"/>
          <w:color w:val="000000"/>
          <w:vertAlign w:val="superscript"/>
        </w:rPr>
        <w:t>]</w:t>
      </w:r>
      <w:r w:rsidR="00AE46AF" w:rsidRPr="00B04EBE">
        <w:rPr>
          <w:rFonts w:ascii="Book Antiqua" w:eastAsia="Book Antiqua" w:hAnsi="Book Antiqua" w:cs="Book Antiqua"/>
          <w:color w:val="000000"/>
        </w:rPr>
        <w:t xml:space="preserve">. </w:t>
      </w:r>
      <w:r w:rsidRPr="00B04EBE">
        <w:rPr>
          <w:rFonts w:ascii="Book Antiqua" w:eastAsia="Book Antiqua" w:hAnsi="Book Antiqua" w:cs="Book Antiqua"/>
          <w:color w:val="000000"/>
        </w:rPr>
        <w:t xml:space="preserve">It was shown that even a single specialized infectious disease consultation with patients can improve patients' knowledge of vaccination and influence their decision to vaccinate from initial coverage of 16.1% for pneumococcus to 85.7% after </w:t>
      </w:r>
      <w:proofErr w:type="gramStart"/>
      <w:r w:rsidRPr="00B04EBE">
        <w:rPr>
          <w:rFonts w:ascii="Book Antiqua" w:eastAsia="Book Antiqua" w:hAnsi="Book Antiqua" w:cs="Book Antiqua"/>
          <w:color w:val="000000"/>
        </w:rPr>
        <w:t>intervention</w:t>
      </w:r>
      <w:r w:rsidR="00AE46AF" w:rsidRPr="00B04EBE">
        <w:rPr>
          <w:rFonts w:ascii="Book Antiqua" w:eastAsia="Book Antiqua" w:hAnsi="Book Antiqua" w:cs="Book Antiqua"/>
          <w:color w:val="000000"/>
          <w:vertAlign w:val="superscript"/>
        </w:rPr>
        <w:t>[</w:t>
      </w:r>
      <w:proofErr w:type="gramEnd"/>
      <w:r w:rsidRPr="00B04EBE">
        <w:rPr>
          <w:rFonts w:ascii="Book Antiqua" w:eastAsia="Book Antiqua" w:hAnsi="Book Antiqua" w:cs="Book Antiqua"/>
          <w:color w:val="000000"/>
          <w:vertAlign w:val="superscript"/>
        </w:rPr>
        <w:t>51</w:t>
      </w:r>
      <w:r w:rsidR="00AE46AF"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 Educational programs for IBD children and their parents increased the coverage for vaccines against diphtheria-tetanus-poliomyelitis (92%</w:t>
      </w:r>
      <w:r w:rsidR="00365C6E" w:rsidRPr="00B04EBE">
        <w:rPr>
          <w:rFonts w:ascii="Book Antiqua" w:eastAsia="Book Antiqua" w:hAnsi="Book Antiqua" w:cs="Book Antiqua"/>
          <w:i/>
          <w:color w:val="000000"/>
        </w:rPr>
        <w:t xml:space="preserve"> vs </w:t>
      </w:r>
      <w:r w:rsidRPr="00B04EBE">
        <w:rPr>
          <w:rFonts w:ascii="Book Antiqua" w:eastAsia="Book Antiqua" w:hAnsi="Book Antiqua" w:cs="Book Antiqua"/>
          <w:color w:val="000000"/>
        </w:rPr>
        <w:t xml:space="preserve">100%) and </w:t>
      </w:r>
      <w:proofErr w:type="spellStart"/>
      <w:r w:rsidRPr="00B04EBE">
        <w:rPr>
          <w:rFonts w:ascii="Book Antiqua" w:eastAsia="Book Antiqua" w:hAnsi="Book Antiqua" w:cs="Book Antiqua"/>
          <w:color w:val="000000"/>
        </w:rPr>
        <w:t>Haemophilus</w:t>
      </w:r>
      <w:proofErr w:type="spellEnd"/>
      <w:r w:rsidRPr="00B04EBE">
        <w:rPr>
          <w:rFonts w:ascii="Book Antiqua" w:eastAsia="Book Antiqua" w:hAnsi="Book Antiqua" w:cs="Book Antiqua"/>
          <w:color w:val="000000"/>
        </w:rPr>
        <w:t xml:space="preserve"> influenzae (88%</w:t>
      </w:r>
      <w:r w:rsidR="00365C6E" w:rsidRPr="00B04EBE">
        <w:rPr>
          <w:rFonts w:ascii="Book Antiqua" w:eastAsia="Book Antiqua" w:hAnsi="Book Antiqua" w:cs="Book Antiqua"/>
          <w:i/>
          <w:color w:val="000000"/>
        </w:rPr>
        <w:t xml:space="preserve"> vs </w:t>
      </w:r>
      <w:r w:rsidRPr="00B04EBE">
        <w:rPr>
          <w:rFonts w:ascii="Book Antiqua" w:eastAsia="Book Antiqua" w:hAnsi="Book Antiqua" w:cs="Book Antiqua"/>
          <w:color w:val="000000"/>
        </w:rPr>
        <w:t>98%), hepatitis B (52%</w:t>
      </w:r>
      <w:r w:rsidR="00365C6E" w:rsidRPr="00B04EBE">
        <w:rPr>
          <w:rFonts w:ascii="Book Antiqua" w:eastAsia="Book Antiqua" w:hAnsi="Book Antiqua" w:cs="Book Antiqua"/>
          <w:i/>
          <w:color w:val="000000"/>
        </w:rPr>
        <w:t xml:space="preserve"> vs </w:t>
      </w:r>
      <w:r w:rsidRPr="00B04EBE">
        <w:rPr>
          <w:rFonts w:ascii="Book Antiqua" w:eastAsia="Book Antiqua" w:hAnsi="Book Antiqua" w:cs="Book Antiqua"/>
          <w:color w:val="000000"/>
        </w:rPr>
        <w:t>71%), pneumococcus (36%</w:t>
      </w:r>
      <w:r w:rsidR="00365C6E" w:rsidRPr="00B04EBE">
        <w:rPr>
          <w:rFonts w:ascii="Book Antiqua" w:eastAsia="Book Antiqua" w:hAnsi="Book Antiqua" w:cs="Book Antiqua"/>
          <w:i/>
          <w:color w:val="000000"/>
        </w:rPr>
        <w:t xml:space="preserve"> vs </w:t>
      </w:r>
      <w:r w:rsidRPr="00B04EBE">
        <w:rPr>
          <w:rFonts w:ascii="Book Antiqua" w:eastAsia="Book Antiqua" w:hAnsi="Book Antiqua" w:cs="Book Antiqua"/>
          <w:color w:val="000000"/>
        </w:rPr>
        <w:t>57%), and meningococcus C (17%</w:t>
      </w:r>
      <w:r w:rsidR="00365C6E" w:rsidRPr="00B04EBE">
        <w:rPr>
          <w:rFonts w:ascii="Book Antiqua" w:eastAsia="Book Antiqua" w:hAnsi="Book Antiqua" w:cs="Book Antiqua"/>
          <w:i/>
          <w:color w:val="000000"/>
        </w:rPr>
        <w:t xml:space="preserve"> vs </w:t>
      </w:r>
      <w:r w:rsidRPr="00B04EBE">
        <w:rPr>
          <w:rFonts w:ascii="Book Antiqua" w:eastAsia="Book Antiqua" w:hAnsi="Book Antiqua" w:cs="Book Antiqua"/>
          <w:color w:val="000000"/>
        </w:rPr>
        <w:t>41%) (</w:t>
      </w:r>
      <w:r w:rsidR="00365C6E" w:rsidRPr="00B04EBE">
        <w:rPr>
          <w:rFonts w:ascii="Book Antiqua" w:hAnsi="Book Antiqua" w:cs="Book Antiqua"/>
          <w:i/>
          <w:color w:val="000000"/>
          <w:lang w:eastAsia="zh-CN"/>
        </w:rPr>
        <w:t>P</w:t>
      </w:r>
      <w:r w:rsidR="00365C6E" w:rsidRPr="00B04EBE">
        <w:rPr>
          <w:rFonts w:ascii="Book Antiqua" w:hAnsi="Book Antiqua" w:cs="Book Antiqua"/>
          <w:color w:val="000000"/>
          <w:lang w:eastAsia="zh-CN"/>
        </w:rPr>
        <w:t xml:space="preserve"> </w:t>
      </w:r>
      <w:r w:rsidRPr="00B04EBE">
        <w:rPr>
          <w:rFonts w:ascii="Book Antiqua" w:eastAsia="Book Antiqua" w:hAnsi="Book Antiqua" w:cs="Book Antiqua"/>
          <w:color w:val="000000"/>
        </w:rPr>
        <w:t>&lt;</w:t>
      </w:r>
      <w:r w:rsidR="00365C6E" w:rsidRPr="00B04EBE">
        <w:rPr>
          <w:rFonts w:ascii="Book Antiqua" w:hAnsi="Book Antiqua" w:cs="Book Antiqua"/>
          <w:color w:val="000000"/>
          <w:lang w:eastAsia="zh-CN"/>
        </w:rPr>
        <w:t xml:space="preserve"> </w:t>
      </w:r>
      <w:r w:rsidRPr="00B04EBE">
        <w:rPr>
          <w:rFonts w:ascii="Book Antiqua" w:eastAsia="Book Antiqua" w:hAnsi="Book Antiqua" w:cs="Book Antiqua"/>
          <w:color w:val="000000"/>
        </w:rPr>
        <w:t>0.05)</w:t>
      </w:r>
      <w:r w:rsidR="00AE46AF"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vertAlign w:val="superscript"/>
        </w:rPr>
        <w:t>38</w:t>
      </w:r>
      <w:r w:rsidR="00AE46AF"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w:t>
      </w:r>
    </w:p>
    <w:p w14:paraId="5D57486B" w14:textId="77777777" w:rsidR="00A77B3E" w:rsidRPr="00B04EBE" w:rsidRDefault="00712EF0" w:rsidP="00F57055">
      <w:pPr>
        <w:spacing w:line="360" w:lineRule="auto"/>
        <w:ind w:firstLineChars="200" w:firstLine="480"/>
        <w:jc w:val="both"/>
        <w:rPr>
          <w:rFonts w:ascii="Book Antiqua" w:hAnsi="Book Antiqua" w:cs="Book Antiqua"/>
          <w:color w:val="000000"/>
          <w:lang w:eastAsia="zh-CN"/>
        </w:rPr>
      </w:pPr>
      <w:r w:rsidRPr="00B04EBE">
        <w:rPr>
          <w:rFonts w:ascii="Book Antiqua" w:eastAsia="Book Antiqua" w:hAnsi="Book Antiqua" w:cs="Book Antiqua"/>
          <w:color w:val="000000"/>
        </w:rPr>
        <w:lastRenderedPageBreak/>
        <w:t>Physicians' encouragement of vaccination and the impossibility to discuss future vaccinations and their outcomes seemed the main positive and negative factors that influenced vaccine coverage in immune-mediated diseases patients. Individual vaccine schedules based on the evaluation of vaccine status and serial anti-vaccine antibody assessment should be a reliable tool for increasing trust in vaccines and persuading parents to continue vaccinations, especially omitted ones. It is strongly recommended to implement educational algorithms and programs for parents and children, provided by the attending physicians or other care-given providers about the safety and efficacy of vaccines in children with immune-mediated diseases.</w:t>
      </w:r>
      <w:r w:rsidR="00B04EBE">
        <w:rPr>
          <w:rFonts w:ascii="Book Antiqua" w:eastAsia="Book Antiqua" w:hAnsi="Book Antiqua" w:cs="Book Antiqua"/>
          <w:color w:val="000000"/>
        </w:rPr>
        <w:t xml:space="preserve"> </w:t>
      </w:r>
    </w:p>
    <w:p w14:paraId="788213A0" w14:textId="77777777" w:rsidR="00365C6E" w:rsidRPr="00B04EBE" w:rsidRDefault="00365C6E" w:rsidP="00F57055">
      <w:pPr>
        <w:spacing w:line="360" w:lineRule="auto"/>
        <w:ind w:firstLineChars="200" w:firstLine="480"/>
        <w:jc w:val="both"/>
        <w:rPr>
          <w:rFonts w:ascii="Book Antiqua" w:hAnsi="Book Antiqua"/>
          <w:lang w:eastAsia="zh-CN"/>
        </w:rPr>
      </w:pPr>
    </w:p>
    <w:p w14:paraId="3137CA67" w14:textId="77777777" w:rsidR="00A77B3E" w:rsidRPr="00B04EBE" w:rsidRDefault="00712EF0" w:rsidP="00F57055">
      <w:pPr>
        <w:spacing w:line="360" w:lineRule="auto"/>
        <w:jc w:val="both"/>
        <w:rPr>
          <w:rFonts w:ascii="Book Antiqua" w:hAnsi="Book Antiqua"/>
          <w:i/>
        </w:rPr>
      </w:pPr>
      <w:r w:rsidRPr="00B04EBE">
        <w:rPr>
          <w:rFonts w:ascii="Book Antiqua" w:eastAsia="Book Antiqua" w:hAnsi="Book Antiqua" w:cs="Book Antiqua"/>
          <w:b/>
          <w:bCs/>
          <w:i/>
          <w:color w:val="000000"/>
        </w:rPr>
        <w:t>Limitations</w:t>
      </w:r>
    </w:p>
    <w:p w14:paraId="445C8CD6"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The main limitation of this study related to the self-reported nature of results, assessment of parental outcomes, and inability to compare parental data with official medical records related to vaccination. We cannot be sure of the proper meaning of complete vaccination and parental knowledge of the national vaccine schedule, which makes some bias in the study results. The small sample size and lack of validated surveys make some bias.</w:t>
      </w:r>
    </w:p>
    <w:p w14:paraId="2D93C928" w14:textId="77777777" w:rsidR="00A77B3E" w:rsidRPr="00B04EBE" w:rsidRDefault="00A77B3E" w:rsidP="00F57055">
      <w:pPr>
        <w:spacing w:line="360" w:lineRule="auto"/>
        <w:jc w:val="both"/>
        <w:rPr>
          <w:rFonts w:ascii="Book Antiqua" w:hAnsi="Book Antiqua"/>
        </w:rPr>
      </w:pPr>
    </w:p>
    <w:p w14:paraId="1998CE16"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caps/>
          <w:color w:val="000000"/>
          <w:u w:val="single"/>
        </w:rPr>
        <w:t>CONCLUSION</w:t>
      </w:r>
    </w:p>
    <w:p w14:paraId="1626F192"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 xml:space="preserve">JIA and IBD patients had lower vaccine coverage compared to HC. Physicians' encouragement of vaccination and the impossibility of discus about future vaccinations and their outcomes seemed the main factors for patients with immune-mediated diseases, influencing vaccine coverage. Further investigations are required to understand the reasons for incomplete vaccinations and improve vaccine coverage in both groups, especially in rheumatic disease patients. The approaches that stimulate vaccination in healthy children are not always optimal in children with immune-mediated diseases. It is necessary to provide personalized vaccine-encouraging strategies for parents of chronically ill children by following the validation of these </w:t>
      </w:r>
      <w:r w:rsidRPr="00B04EBE">
        <w:rPr>
          <w:rFonts w:ascii="Book Antiqua" w:eastAsia="Book Antiqua" w:hAnsi="Book Antiqua" w:cs="Book Antiqua"/>
          <w:color w:val="000000"/>
        </w:rPr>
        <w:lastRenderedPageBreak/>
        <w:t>techniques. Increasing immunization coverage and implementing advocacy events among special groups are required.</w:t>
      </w:r>
    </w:p>
    <w:p w14:paraId="6F0E1DC4" w14:textId="77777777" w:rsidR="00A77B3E" w:rsidRPr="00B04EBE" w:rsidRDefault="00A77B3E" w:rsidP="00F57055">
      <w:pPr>
        <w:spacing w:line="360" w:lineRule="auto"/>
        <w:jc w:val="both"/>
        <w:rPr>
          <w:rFonts w:ascii="Book Antiqua" w:hAnsi="Book Antiqua"/>
        </w:rPr>
      </w:pPr>
    </w:p>
    <w:p w14:paraId="0B98DD18"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caps/>
          <w:color w:val="000000"/>
          <w:u w:val="single"/>
        </w:rPr>
        <w:t>ARTICLE HIGHLIGHTS</w:t>
      </w:r>
    </w:p>
    <w:p w14:paraId="0266A2FC"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i/>
          <w:color w:val="000000"/>
        </w:rPr>
        <w:t>Research background</w:t>
      </w:r>
    </w:p>
    <w:p w14:paraId="3687590A"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Patients with immune-mediated diseases have incomplete vaccination.</w:t>
      </w:r>
    </w:p>
    <w:p w14:paraId="016FB705" w14:textId="77777777" w:rsidR="00A77B3E" w:rsidRPr="00B04EBE" w:rsidRDefault="00A77B3E" w:rsidP="00F57055">
      <w:pPr>
        <w:spacing w:line="360" w:lineRule="auto"/>
        <w:jc w:val="both"/>
        <w:rPr>
          <w:rFonts w:ascii="Book Antiqua" w:hAnsi="Book Antiqua"/>
        </w:rPr>
      </w:pPr>
    </w:p>
    <w:p w14:paraId="35CCF1E4"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i/>
          <w:color w:val="000000"/>
        </w:rPr>
        <w:t>Research motivation</w:t>
      </w:r>
    </w:p>
    <w:p w14:paraId="12687EB7"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There are no previous studies about parental view of the reasons of incomplete vaccination.</w:t>
      </w:r>
    </w:p>
    <w:p w14:paraId="4DD1EAFA" w14:textId="77777777" w:rsidR="00A77B3E" w:rsidRPr="00B04EBE" w:rsidRDefault="00A77B3E" w:rsidP="00F57055">
      <w:pPr>
        <w:spacing w:line="360" w:lineRule="auto"/>
        <w:jc w:val="both"/>
        <w:rPr>
          <w:rFonts w:ascii="Book Antiqua" w:hAnsi="Book Antiqua"/>
        </w:rPr>
      </w:pPr>
    </w:p>
    <w:p w14:paraId="09305104"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i/>
          <w:color w:val="000000"/>
        </w:rPr>
        <w:t>Research objectives</w:t>
      </w:r>
    </w:p>
    <w:p w14:paraId="1DA0B1EA"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To evaluate the parental view about possible reasons of incomplete vaccination.</w:t>
      </w:r>
    </w:p>
    <w:p w14:paraId="38D61EF9" w14:textId="77777777" w:rsidR="00A77B3E" w:rsidRPr="00B04EBE" w:rsidRDefault="00A77B3E" w:rsidP="00F57055">
      <w:pPr>
        <w:spacing w:line="360" w:lineRule="auto"/>
        <w:jc w:val="both"/>
        <w:rPr>
          <w:rFonts w:ascii="Book Antiqua" w:hAnsi="Book Antiqua"/>
        </w:rPr>
      </w:pPr>
    </w:p>
    <w:p w14:paraId="096EFC72"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i/>
          <w:color w:val="000000"/>
        </w:rPr>
        <w:t>Research methods</w:t>
      </w:r>
    </w:p>
    <w:p w14:paraId="01D7478F"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An electronic survey for parents of immune-mediated disease patients and healthy controls was created and disseminated. The analysis of response was done.</w:t>
      </w:r>
    </w:p>
    <w:p w14:paraId="3AE0D785" w14:textId="77777777" w:rsidR="00A77B3E" w:rsidRPr="00B04EBE" w:rsidRDefault="00A77B3E" w:rsidP="00F57055">
      <w:pPr>
        <w:spacing w:line="360" w:lineRule="auto"/>
        <w:jc w:val="both"/>
        <w:rPr>
          <w:rFonts w:ascii="Book Antiqua" w:hAnsi="Book Antiqua"/>
        </w:rPr>
      </w:pPr>
    </w:p>
    <w:p w14:paraId="5EB8E75A"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i/>
          <w:color w:val="000000"/>
        </w:rPr>
        <w:t>Research results</w:t>
      </w:r>
    </w:p>
    <w:p w14:paraId="769056F6"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 xml:space="preserve">Lower vaccine coverage in immune mediated patients was detected, compared to healthy controls. Medical conditions were the main medical reasons for incomplete vaccination in </w:t>
      </w:r>
      <w:r w:rsidR="00365C6E" w:rsidRPr="00B04EBE">
        <w:rPr>
          <w:rFonts w:ascii="Book Antiqua" w:eastAsia="Book Antiqua" w:hAnsi="Book Antiqua" w:cs="Book Antiqua"/>
          <w:color w:val="000000"/>
        </w:rPr>
        <w:t>juvenile idiopathic arthritis (JIA) and inflammatory bowel disease (IBD)</w:t>
      </w:r>
      <w:r w:rsidRPr="00B04EBE">
        <w:rPr>
          <w:rFonts w:ascii="Book Antiqua" w:eastAsia="Book Antiqua" w:hAnsi="Book Antiqua" w:cs="Book Antiqua"/>
          <w:color w:val="000000"/>
        </w:rPr>
        <w:t xml:space="preserve">. Less rate of vaccine-associated reactions was reported in IBD. Pediatric rheumatologists rarely explain the safety and benefits of vaccinations. Pediatric </w:t>
      </w:r>
      <w:r w:rsidR="00365C6E" w:rsidRPr="00B04EBE">
        <w:rPr>
          <w:rFonts w:ascii="Book Antiqua" w:hAnsi="Book Antiqua" w:cs="Book Antiqua"/>
          <w:color w:val="000000"/>
          <w:lang w:eastAsia="zh-CN"/>
        </w:rPr>
        <w:t>g</w:t>
      </w:r>
      <w:r w:rsidR="00365C6E" w:rsidRPr="00B04EBE">
        <w:rPr>
          <w:rFonts w:ascii="Book Antiqua" w:eastAsia="Book Antiqua" w:hAnsi="Book Antiqua" w:cs="Book Antiqua"/>
          <w:color w:val="000000"/>
        </w:rPr>
        <w:t>astroenterology</w:t>
      </w:r>
      <w:r w:rsidRPr="00B04EBE">
        <w:rPr>
          <w:rFonts w:ascii="Book Antiqua" w:eastAsia="Book Antiqua" w:hAnsi="Book Antiqua" w:cs="Book Antiqua"/>
          <w:color w:val="000000"/>
        </w:rPr>
        <w:t xml:space="preserve"> physicians frequently checked anti-vaccine antibodies and recommend more supplementary vaccines. </w:t>
      </w:r>
    </w:p>
    <w:p w14:paraId="1A651175" w14:textId="77777777" w:rsidR="00A77B3E" w:rsidRPr="00B04EBE" w:rsidRDefault="00A77B3E" w:rsidP="00F57055">
      <w:pPr>
        <w:spacing w:line="360" w:lineRule="auto"/>
        <w:jc w:val="both"/>
        <w:rPr>
          <w:rFonts w:ascii="Book Antiqua" w:hAnsi="Book Antiqua"/>
        </w:rPr>
      </w:pPr>
    </w:p>
    <w:p w14:paraId="325B732C"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i/>
          <w:color w:val="000000"/>
        </w:rPr>
        <w:t>Research conclusions</w:t>
      </w:r>
    </w:p>
    <w:p w14:paraId="795E2544"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lastRenderedPageBreak/>
        <w:t>Children with immune-mediated disease (IBD and JIA) have incomplete vaccination. The encouraging role of physicians and lack of discussion about the vaccines from physicians are factors, influencing completeness of the vaccination.</w:t>
      </w:r>
    </w:p>
    <w:p w14:paraId="2BC88A14" w14:textId="77777777" w:rsidR="00A77B3E" w:rsidRPr="00B04EBE" w:rsidRDefault="00A77B3E" w:rsidP="00F57055">
      <w:pPr>
        <w:spacing w:line="360" w:lineRule="auto"/>
        <w:jc w:val="both"/>
        <w:rPr>
          <w:rFonts w:ascii="Book Antiqua" w:hAnsi="Book Antiqua"/>
        </w:rPr>
      </w:pPr>
    </w:p>
    <w:p w14:paraId="4765FC27"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i/>
          <w:color w:val="000000"/>
        </w:rPr>
        <w:t>Research perspectives</w:t>
      </w:r>
    </w:p>
    <w:p w14:paraId="2E874AAC"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Future studies on the effectiveness of educational programs supporting vaccinations may be planned.</w:t>
      </w:r>
    </w:p>
    <w:p w14:paraId="17486E8C" w14:textId="77777777" w:rsidR="00A77B3E" w:rsidRPr="00B04EBE" w:rsidRDefault="00A77B3E" w:rsidP="00F57055">
      <w:pPr>
        <w:spacing w:line="360" w:lineRule="auto"/>
        <w:jc w:val="both"/>
        <w:rPr>
          <w:rFonts w:ascii="Book Antiqua" w:hAnsi="Book Antiqua"/>
        </w:rPr>
      </w:pPr>
    </w:p>
    <w:p w14:paraId="50C59DF7"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color w:val="000000"/>
        </w:rPr>
        <w:t>REFERENCES</w:t>
      </w:r>
    </w:p>
    <w:p w14:paraId="4849F3E8"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1 </w:t>
      </w:r>
      <w:r w:rsidRPr="00B04EBE">
        <w:rPr>
          <w:rFonts w:ascii="Book Antiqua" w:eastAsia="Book Antiqua" w:hAnsi="Book Antiqua" w:cs="Book Antiqua"/>
          <w:b/>
          <w:bCs/>
          <w:color w:val="000000"/>
        </w:rPr>
        <w:t>Groot N</w:t>
      </w:r>
      <w:r w:rsidRPr="00B04EBE">
        <w:rPr>
          <w:rFonts w:ascii="Book Antiqua" w:eastAsia="Book Antiqua" w:hAnsi="Book Antiqua" w:cs="Book Antiqua"/>
          <w:color w:val="000000"/>
        </w:rPr>
        <w:t xml:space="preserve">, </w:t>
      </w:r>
      <w:proofErr w:type="spellStart"/>
      <w:r w:rsidRPr="00B04EBE">
        <w:rPr>
          <w:rFonts w:ascii="Book Antiqua" w:eastAsia="Book Antiqua" w:hAnsi="Book Antiqua" w:cs="Book Antiqua"/>
          <w:color w:val="000000"/>
        </w:rPr>
        <w:t>Heijstek</w:t>
      </w:r>
      <w:proofErr w:type="spellEnd"/>
      <w:r w:rsidRPr="00B04EBE">
        <w:rPr>
          <w:rFonts w:ascii="Book Antiqua" w:eastAsia="Book Antiqua" w:hAnsi="Book Antiqua" w:cs="Book Antiqua"/>
          <w:color w:val="000000"/>
        </w:rPr>
        <w:t xml:space="preserve"> MW, </w:t>
      </w:r>
      <w:proofErr w:type="spellStart"/>
      <w:r w:rsidRPr="00B04EBE">
        <w:rPr>
          <w:rFonts w:ascii="Book Antiqua" w:eastAsia="Book Antiqua" w:hAnsi="Book Antiqua" w:cs="Book Antiqua"/>
          <w:color w:val="000000"/>
        </w:rPr>
        <w:t>Wulffraat</w:t>
      </w:r>
      <w:proofErr w:type="spellEnd"/>
      <w:r w:rsidRPr="00B04EBE">
        <w:rPr>
          <w:rFonts w:ascii="Book Antiqua" w:eastAsia="Book Antiqua" w:hAnsi="Book Antiqua" w:cs="Book Antiqua"/>
          <w:color w:val="000000"/>
        </w:rPr>
        <w:t xml:space="preserve"> NM. Vaccinations in </w:t>
      </w:r>
      <w:proofErr w:type="spellStart"/>
      <w:r w:rsidRPr="00B04EBE">
        <w:rPr>
          <w:rFonts w:ascii="Book Antiqua" w:eastAsia="Book Antiqua" w:hAnsi="Book Antiqua" w:cs="Book Antiqua"/>
          <w:color w:val="000000"/>
        </w:rPr>
        <w:t>paediatric</w:t>
      </w:r>
      <w:proofErr w:type="spellEnd"/>
      <w:r w:rsidRPr="00B04EBE">
        <w:rPr>
          <w:rFonts w:ascii="Book Antiqua" w:eastAsia="Book Antiqua" w:hAnsi="Book Antiqua" w:cs="Book Antiqua"/>
          <w:color w:val="000000"/>
        </w:rPr>
        <w:t xml:space="preserve"> rheumatology: an update on current developments. </w:t>
      </w:r>
      <w:proofErr w:type="spellStart"/>
      <w:r w:rsidRPr="00B04EBE">
        <w:rPr>
          <w:rFonts w:ascii="Book Antiqua" w:eastAsia="Book Antiqua" w:hAnsi="Book Antiqua" w:cs="Book Antiqua"/>
          <w:i/>
          <w:iCs/>
          <w:color w:val="000000"/>
        </w:rPr>
        <w:t>Curr</w:t>
      </w:r>
      <w:proofErr w:type="spellEnd"/>
      <w:r w:rsidRPr="00B04EBE">
        <w:rPr>
          <w:rFonts w:ascii="Book Antiqua" w:eastAsia="Book Antiqua" w:hAnsi="Book Antiqua" w:cs="Book Antiqua"/>
          <w:i/>
          <w:iCs/>
          <w:color w:val="000000"/>
        </w:rPr>
        <w:t xml:space="preserve"> </w:t>
      </w:r>
      <w:proofErr w:type="spellStart"/>
      <w:r w:rsidRPr="00B04EBE">
        <w:rPr>
          <w:rFonts w:ascii="Book Antiqua" w:eastAsia="Book Antiqua" w:hAnsi="Book Antiqua" w:cs="Book Antiqua"/>
          <w:i/>
          <w:iCs/>
          <w:color w:val="000000"/>
        </w:rPr>
        <w:t>Rheumatol</w:t>
      </w:r>
      <w:proofErr w:type="spellEnd"/>
      <w:r w:rsidRPr="00B04EBE">
        <w:rPr>
          <w:rFonts w:ascii="Book Antiqua" w:eastAsia="Book Antiqua" w:hAnsi="Book Antiqua" w:cs="Book Antiqua"/>
          <w:i/>
          <w:iCs/>
          <w:color w:val="000000"/>
        </w:rPr>
        <w:t xml:space="preserve"> Rep</w:t>
      </w:r>
      <w:r w:rsidRPr="00B04EBE">
        <w:rPr>
          <w:rFonts w:ascii="Book Antiqua" w:eastAsia="Book Antiqua" w:hAnsi="Book Antiqua" w:cs="Book Antiqua"/>
          <w:color w:val="000000"/>
        </w:rPr>
        <w:t xml:space="preserve"> 2015; </w:t>
      </w:r>
      <w:r w:rsidRPr="00B04EBE">
        <w:rPr>
          <w:rFonts w:ascii="Book Antiqua" w:eastAsia="Book Antiqua" w:hAnsi="Book Antiqua" w:cs="Book Antiqua"/>
          <w:b/>
          <w:bCs/>
          <w:color w:val="000000"/>
        </w:rPr>
        <w:t>17</w:t>
      </w:r>
      <w:r w:rsidRPr="00B04EBE">
        <w:rPr>
          <w:rFonts w:ascii="Book Antiqua" w:eastAsia="Book Antiqua" w:hAnsi="Book Antiqua" w:cs="Book Antiqua"/>
          <w:color w:val="000000"/>
        </w:rPr>
        <w:t>: 46 [PMID: 26025339 DOI: 10.1007/s11926-015-0519-y]</w:t>
      </w:r>
    </w:p>
    <w:p w14:paraId="581EE9B1"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2 </w:t>
      </w:r>
      <w:proofErr w:type="spellStart"/>
      <w:r w:rsidRPr="00B04EBE">
        <w:rPr>
          <w:rFonts w:ascii="Book Antiqua" w:eastAsia="Book Antiqua" w:hAnsi="Book Antiqua" w:cs="Book Antiqua"/>
          <w:b/>
          <w:bCs/>
          <w:color w:val="000000"/>
        </w:rPr>
        <w:t>Nuti</w:t>
      </w:r>
      <w:proofErr w:type="spellEnd"/>
      <w:r w:rsidRPr="00B04EBE">
        <w:rPr>
          <w:rFonts w:ascii="Book Antiqua" w:eastAsia="Book Antiqua" w:hAnsi="Book Antiqua" w:cs="Book Antiqua"/>
          <w:b/>
          <w:bCs/>
          <w:color w:val="000000"/>
        </w:rPr>
        <w:t xml:space="preserve"> F</w:t>
      </w:r>
      <w:r w:rsidRPr="00B04EBE">
        <w:rPr>
          <w:rFonts w:ascii="Book Antiqua" w:eastAsia="Book Antiqua" w:hAnsi="Book Antiqua" w:cs="Book Antiqua"/>
          <w:color w:val="000000"/>
        </w:rPr>
        <w:t xml:space="preserve">, </w:t>
      </w:r>
      <w:proofErr w:type="spellStart"/>
      <w:r w:rsidRPr="00B04EBE">
        <w:rPr>
          <w:rFonts w:ascii="Book Antiqua" w:eastAsia="Book Antiqua" w:hAnsi="Book Antiqua" w:cs="Book Antiqua"/>
          <w:color w:val="000000"/>
        </w:rPr>
        <w:t>Civitelli</w:t>
      </w:r>
      <w:proofErr w:type="spellEnd"/>
      <w:r w:rsidRPr="00B04EBE">
        <w:rPr>
          <w:rFonts w:ascii="Book Antiqua" w:eastAsia="Book Antiqua" w:hAnsi="Book Antiqua" w:cs="Book Antiqua"/>
          <w:color w:val="000000"/>
        </w:rPr>
        <w:t xml:space="preserve"> F, </w:t>
      </w:r>
      <w:proofErr w:type="spellStart"/>
      <w:r w:rsidRPr="00B04EBE">
        <w:rPr>
          <w:rFonts w:ascii="Book Antiqua" w:eastAsia="Book Antiqua" w:hAnsi="Book Antiqua" w:cs="Book Antiqua"/>
          <w:color w:val="000000"/>
        </w:rPr>
        <w:t>Cucchiara</w:t>
      </w:r>
      <w:proofErr w:type="spellEnd"/>
      <w:r w:rsidRPr="00B04EBE">
        <w:rPr>
          <w:rFonts w:ascii="Book Antiqua" w:eastAsia="Book Antiqua" w:hAnsi="Book Antiqua" w:cs="Book Antiqua"/>
          <w:color w:val="000000"/>
        </w:rPr>
        <w:t xml:space="preserve"> S. Long-term safety of immunomodulators in pediatric inflammatory diseases. </w:t>
      </w:r>
      <w:proofErr w:type="spellStart"/>
      <w:r w:rsidRPr="00B04EBE">
        <w:rPr>
          <w:rFonts w:ascii="Book Antiqua" w:eastAsia="Book Antiqua" w:hAnsi="Book Antiqua" w:cs="Book Antiqua"/>
          <w:i/>
          <w:iCs/>
          <w:color w:val="000000"/>
        </w:rPr>
        <w:t>Paediatr</w:t>
      </w:r>
      <w:proofErr w:type="spellEnd"/>
      <w:r w:rsidRPr="00B04EBE">
        <w:rPr>
          <w:rFonts w:ascii="Book Antiqua" w:eastAsia="Book Antiqua" w:hAnsi="Book Antiqua" w:cs="Book Antiqua"/>
          <w:i/>
          <w:iCs/>
          <w:color w:val="000000"/>
        </w:rPr>
        <w:t xml:space="preserve"> Drugs</w:t>
      </w:r>
      <w:r w:rsidRPr="00B04EBE">
        <w:rPr>
          <w:rFonts w:ascii="Book Antiqua" w:eastAsia="Book Antiqua" w:hAnsi="Book Antiqua" w:cs="Book Antiqua"/>
          <w:color w:val="000000"/>
        </w:rPr>
        <w:t xml:space="preserve"> 2014; </w:t>
      </w:r>
      <w:r w:rsidRPr="00B04EBE">
        <w:rPr>
          <w:rFonts w:ascii="Book Antiqua" w:eastAsia="Book Antiqua" w:hAnsi="Book Antiqua" w:cs="Book Antiqua"/>
          <w:b/>
          <w:bCs/>
          <w:color w:val="000000"/>
        </w:rPr>
        <w:t>16</w:t>
      </w:r>
      <w:r w:rsidRPr="00B04EBE">
        <w:rPr>
          <w:rFonts w:ascii="Book Antiqua" w:eastAsia="Book Antiqua" w:hAnsi="Book Antiqua" w:cs="Book Antiqua"/>
          <w:color w:val="000000"/>
        </w:rPr>
        <w:t>: 343-352 [PMID: 25047730 DOI: 10.1007/s40272-014-0084-2]</w:t>
      </w:r>
    </w:p>
    <w:p w14:paraId="34F8000C"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3 </w:t>
      </w:r>
      <w:proofErr w:type="spellStart"/>
      <w:r w:rsidRPr="00B04EBE">
        <w:rPr>
          <w:rFonts w:ascii="Book Antiqua" w:eastAsia="Book Antiqua" w:hAnsi="Book Antiqua" w:cs="Book Antiqua"/>
          <w:b/>
          <w:bCs/>
          <w:color w:val="000000"/>
        </w:rPr>
        <w:t>Rahier</w:t>
      </w:r>
      <w:proofErr w:type="spellEnd"/>
      <w:r w:rsidRPr="00B04EBE">
        <w:rPr>
          <w:rFonts w:ascii="Book Antiqua" w:eastAsia="Book Antiqua" w:hAnsi="Book Antiqua" w:cs="Book Antiqua"/>
          <w:b/>
          <w:bCs/>
          <w:color w:val="000000"/>
        </w:rPr>
        <w:t xml:space="preserve"> JF</w:t>
      </w:r>
      <w:r w:rsidRPr="00B04EBE">
        <w:rPr>
          <w:rFonts w:ascii="Book Antiqua" w:eastAsia="Book Antiqua" w:hAnsi="Book Antiqua" w:cs="Book Antiqua"/>
          <w:color w:val="000000"/>
        </w:rPr>
        <w:t xml:space="preserve">, </w:t>
      </w:r>
      <w:proofErr w:type="spellStart"/>
      <w:r w:rsidRPr="00B04EBE">
        <w:rPr>
          <w:rFonts w:ascii="Book Antiqua" w:eastAsia="Book Antiqua" w:hAnsi="Book Antiqua" w:cs="Book Antiqua"/>
          <w:color w:val="000000"/>
        </w:rPr>
        <w:t>Magro</w:t>
      </w:r>
      <w:proofErr w:type="spellEnd"/>
      <w:r w:rsidRPr="00B04EBE">
        <w:rPr>
          <w:rFonts w:ascii="Book Antiqua" w:eastAsia="Book Antiqua" w:hAnsi="Book Antiqua" w:cs="Book Antiqua"/>
          <w:color w:val="000000"/>
        </w:rPr>
        <w:t xml:space="preserve"> F, Abreu C, </w:t>
      </w:r>
      <w:proofErr w:type="spellStart"/>
      <w:r w:rsidRPr="00B04EBE">
        <w:rPr>
          <w:rFonts w:ascii="Book Antiqua" w:eastAsia="Book Antiqua" w:hAnsi="Book Antiqua" w:cs="Book Antiqua"/>
          <w:color w:val="000000"/>
        </w:rPr>
        <w:t>Armuzzi</w:t>
      </w:r>
      <w:proofErr w:type="spellEnd"/>
      <w:r w:rsidRPr="00B04EBE">
        <w:rPr>
          <w:rFonts w:ascii="Book Antiqua" w:eastAsia="Book Antiqua" w:hAnsi="Book Antiqua" w:cs="Book Antiqua"/>
          <w:color w:val="000000"/>
        </w:rPr>
        <w:t xml:space="preserve"> A, Ben-</w:t>
      </w:r>
      <w:proofErr w:type="spellStart"/>
      <w:r w:rsidRPr="00B04EBE">
        <w:rPr>
          <w:rFonts w:ascii="Book Antiqua" w:eastAsia="Book Antiqua" w:hAnsi="Book Antiqua" w:cs="Book Antiqua"/>
          <w:color w:val="000000"/>
        </w:rPr>
        <w:t>Horin</w:t>
      </w:r>
      <w:proofErr w:type="spellEnd"/>
      <w:r w:rsidRPr="00B04EBE">
        <w:rPr>
          <w:rFonts w:ascii="Book Antiqua" w:eastAsia="Book Antiqua" w:hAnsi="Book Antiqua" w:cs="Book Antiqua"/>
          <w:color w:val="000000"/>
        </w:rPr>
        <w:t xml:space="preserve"> S, </w:t>
      </w:r>
      <w:proofErr w:type="spellStart"/>
      <w:r w:rsidRPr="00B04EBE">
        <w:rPr>
          <w:rFonts w:ascii="Book Antiqua" w:eastAsia="Book Antiqua" w:hAnsi="Book Antiqua" w:cs="Book Antiqua"/>
          <w:color w:val="000000"/>
        </w:rPr>
        <w:t>Chowers</w:t>
      </w:r>
      <w:proofErr w:type="spellEnd"/>
      <w:r w:rsidRPr="00B04EBE">
        <w:rPr>
          <w:rFonts w:ascii="Book Antiqua" w:eastAsia="Book Antiqua" w:hAnsi="Book Antiqua" w:cs="Book Antiqua"/>
          <w:color w:val="000000"/>
        </w:rPr>
        <w:t xml:space="preserve"> Y, </w:t>
      </w:r>
      <w:proofErr w:type="spellStart"/>
      <w:r w:rsidRPr="00B04EBE">
        <w:rPr>
          <w:rFonts w:ascii="Book Antiqua" w:eastAsia="Book Antiqua" w:hAnsi="Book Antiqua" w:cs="Book Antiqua"/>
          <w:color w:val="000000"/>
        </w:rPr>
        <w:t>Cottone</w:t>
      </w:r>
      <w:proofErr w:type="spellEnd"/>
      <w:r w:rsidRPr="00B04EBE">
        <w:rPr>
          <w:rFonts w:ascii="Book Antiqua" w:eastAsia="Book Antiqua" w:hAnsi="Book Antiqua" w:cs="Book Antiqua"/>
          <w:color w:val="000000"/>
        </w:rPr>
        <w:t xml:space="preserve"> M, de Ridder L, Doherty G, </w:t>
      </w:r>
      <w:proofErr w:type="spellStart"/>
      <w:r w:rsidRPr="00B04EBE">
        <w:rPr>
          <w:rFonts w:ascii="Book Antiqua" w:eastAsia="Book Antiqua" w:hAnsi="Book Antiqua" w:cs="Book Antiqua"/>
          <w:color w:val="000000"/>
        </w:rPr>
        <w:t>Ehehalt</w:t>
      </w:r>
      <w:proofErr w:type="spellEnd"/>
      <w:r w:rsidRPr="00B04EBE">
        <w:rPr>
          <w:rFonts w:ascii="Book Antiqua" w:eastAsia="Book Antiqua" w:hAnsi="Book Antiqua" w:cs="Book Antiqua"/>
          <w:color w:val="000000"/>
        </w:rPr>
        <w:t xml:space="preserve"> R, </w:t>
      </w:r>
      <w:proofErr w:type="spellStart"/>
      <w:r w:rsidRPr="00B04EBE">
        <w:rPr>
          <w:rFonts w:ascii="Book Antiqua" w:eastAsia="Book Antiqua" w:hAnsi="Book Antiqua" w:cs="Book Antiqua"/>
          <w:color w:val="000000"/>
        </w:rPr>
        <w:t>Esteve</w:t>
      </w:r>
      <w:proofErr w:type="spellEnd"/>
      <w:r w:rsidRPr="00B04EBE">
        <w:rPr>
          <w:rFonts w:ascii="Book Antiqua" w:eastAsia="Book Antiqua" w:hAnsi="Book Antiqua" w:cs="Book Antiqua"/>
          <w:color w:val="000000"/>
        </w:rPr>
        <w:t xml:space="preserve"> M, </w:t>
      </w:r>
      <w:proofErr w:type="spellStart"/>
      <w:r w:rsidRPr="00B04EBE">
        <w:rPr>
          <w:rFonts w:ascii="Book Antiqua" w:eastAsia="Book Antiqua" w:hAnsi="Book Antiqua" w:cs="Book Antiqua"/>
          <w:color w:val="000000"/>
        </w:rPr>
        <w:t>Katsanos</w:t>
      </w:r>
      <w:proofErr w:type="spellEnd"/>
      <w:r w:rsidRPr="00B04EBE">
        <w:rPr>
          <w:rFonts w:ascii="Book Antiqua" w:eastAsia="Book Antiqua" w:hAnsi="Book Antiqua" w:cs="Book Antiqua"/>
          <w:color w:val="000000"/>
        </w:rPr>
        <w:t xml:space="preserve"> K, Lees CW, </w:t>
      </w:r>
      <w:proofErr w:type="spellStart"/>
      <w:r w:rsidRPr="00B04EBE">
        <w:rPr>
          <w:rFonts w:ascii="Book Antiqua" w:eastAsia="Book Antiqua" w:hAnsi="Book Antiqua" w:cs="Book Antiqua"/>
          <w:color w:val="000000"/>
        </w:rPr>
        <w:t>Macmahon</w:t>
      </w:r>
      <w:proofErr w:type="spellEnd"/>
      <w:r w:rsidRPr="00B04EBE">
        <w:rPr>
          <w:rFonts w:ascii="Book Antiqua" w:eastAsia="Book Antiqua" w:hAnsi="Book Antiqua" w:cs="Book Antiqua"/>
          <w:color w:val="000000"/>
        </w:rPr>
        <w:t xml:space="preserve"> E, </w:t>
      </w:r>
      <w:proofErr w:type="spellStart"/>
      <w:r w:rsidRPr="00B04EBE">
        <w:rPr>
          <w:rFonts w:ascii="Book Antiqua" w:eastAsia="Book Antiqua" w:hAnsi="Book Antiqua" w:cs="Book Antiqua"/>
          <w:color w:val="000000"/>
        </w:rPr>
        <w:t>Moreels</w:t>
      </w:r>
      <w:proofErr w:type="spellEnd"/>
      <w:r w:rsidRPr="00B04EBE">
        <w:rPr>
          <w:rFonts w:ascii="Book Antiqua" w:eastAsia="Book Antiqua" w:hAnsi="Book Antiqua" w:cs="Book Antiqua"/>
          <w:color w:val="000000"/>
        </w:rPr>
        <w:t xml:space="preserve"> T, </w:t>
      </w:r>
      <w:proofErr w:type="spellStart"/>
      <w:r w:rsidRPr="00B04EBE">
        <w:rPr>
          <w:rFonts w:ascii="Book Antiqua" w:eastAsia="Book Antiqua" w:hAnsi="Book Antiqua" w:cs="Book Antiqua"/>
          <w:color w:val="000000"/>
        </w:rPr>
        <w:t>Reinisch</w:t>
      </w:r>
      <w:proofErr w:type="spellEnd"/>
      <w:r w:rsidRPr="00B04EBE">
        <w:rPr>
          <w:rFonts w:ascii="Book Antiqua" w:eastAsia="Book Antiqua" w:hAnsi="Book Antiqua" w:cs="Book Antiqua"/>
          <w:color w:val="000000"/>
        </w:rPr>
        <w:t xml:space="preserve"> W, </w:t>
      </w:r>
      <w:proofErr w:type="spellStart"/>
      <w:r w:rsidRPr="00B04EBE">
        <w:rPr>
          <w:rFonts w:ascii="Book Antiqua" w:eastAsia="Book Antiqua" w:hAnsi="Book Antiqua" w:cs="Book Antiqua"/>
          <w:color w:val="000000"/>
        </w:rPr>
        <w:t>Tilg</w:t>
      </w:r>
      <w:proofErr w:type="spellEnd"/>
      <w:r w:rsidRPr="00B04EBE">
        <w:rPr>
          <w:rFonts w:ascii="Book Antiqua" w:eastAsia="Book Antiqua" w:hAnsi="Book Antiqua" w:cs="Book Antiqua"/>
          <w:color w:val="000000"/>
        </w:rPr>
        <w:t xml:space="preserve"> H, Tremblay L, </w:t>
      </w:r>
      <w:proofErr w:type="spellStart"/>
      <w:r w:rsidRPr="00B04EBE">
        <w:rPr>
          <w:rFonts w:ascii="Book Antiqua" w:eastAsia="Book Antiqua" w:hAnsi="Book Antiqua" w:cs="Book Antiqua"/>
          <w:color w:val="000000"/>
        </w:rPr>
        <w:t>Veereman-Wauters</w:t>
      </w:r>
      <w:proofErr w:type="spellEnd"/>
      <w:r w:rsidRPr="00B04EBE">
        <w:rPr>
          <w:rFonts w:ascii="Book Antiqua" w:eastAsia="Book Antiqua" w:hAnsi="Book Antiqua" w:cs="Book Antiqua"/>
          <w:color w:val="000000"/>
        </w:rPr>
        <w:t xml:space="preserve"> G, </w:t>
      </w:r>
      <w:proofErr w:type="spellStart"/>
      <w:r w:rsidRPr="00B04EBE">
        <w:rPr>
          <w:rFonts w:ascii="Book Antiqua" w:eastAsia="Book Antiqua" w:hAnsi="Book Antiqua" w:cs="Book Antiqua"/>
          <w:color w:val="000000"/>
        </w:rPr>
        <w:t>Viget</w:t>
      </w:r>
      <w:proofErr w:type="spellEnd"/>
      <w:r w:rsidRPr="00B04EBE">
        <w:rPr>
          <w:rFonts w:ascii="Book Antiqua" w:eastAsia="Book Antiqua" w:hAnsi="Book Antiqua" w:cs="Book Antiqua"/>
          <w:color w:val="000000"/>
        </w:rPr>
        <w:t xml:space="preserve"> N, </w:t>
      </w:r>
      <w:proofErr w:type="spellStart"/>
      <w:r w:rsidRPr="00B04EBE">
        <w:rPr>
          <w:rFonts w:ascii="Book Antiqua" w:eastAsia="Book Antiqua" w:hAnsi="Book Antiqua" w:cs="Book Antiqua"/>
          <w:color w:val="000000"/>
        </w:rPr>
        <w:t>Yazdanpanah</w:t>
      </w:r>
      <w:proofErr w:type="spellEnd"/>
      <w:r w:rsidRPr="00B04EBE">
        <w:rPr>
          <w:rFonts w:ascii="Book Antiqua" w:eastAsia="Book Antiqua" w:hAnsi="Book Antiqua" w:cs="Book Antiqua"/>
          <w:color w:val="000000"/>
        </w:rPr>
        <w:t xml:space="preserve"> Y, Eliakim R, </w:t>
      </w:r>
      <w:proofErr w:type="spellStart"/>
      <w:r w:rsidRPr="00B04EBE">
        <w:rPr>
          <w:rFonts w:ascii="Book Antiqua" w:eastAsia="Book Antiqua" w:hAnsi="Book Antiqua" w:cs="Book Antiqua"/>
          <w:color w:val="000000"/>
        </w:rPr>
        <w:t>Colombel</w:t>
      </w:r>
      <w:proofErr w:type="spellEnd"/>
      <w:r w:rsidRPr="00B04EBE">
        <w:rPr>
          <w:rFonts w:ascii="Book Antiqua" w:eastAsia="Book Antiqua" w:hAnsi="Book Antiqua" w:cs="Book Antiqua"/>
          <w:color w:val="000000"/>
        </w:rPr>
        <w:t xml:space="preserve"> JF; European Crohn's and Colitis </w:t>
      </w:r>
      <w:proofErr w:type="spellStart"/>
      <w:r w:rsidRPr="00B04EBE">
        <w:rPr>
          <w:rFonts w:ascii="Book Antiqua" w:eastAsia="Book Antiqua" w:hAnsi="Book Antiqua" w:cs="Book Antiqua"/>
          <w:color w:val="000000"/>
        </w:rPr>
        <w:t>Organisation</w:t>
      </w:r>
      <w:proofErr w:type="spellEnd"/>
      <w:r w:rsidRPr="00B04EBE">
        <w:rPr>
          <w:rFonts w:ascii="Book Antiqua" w:eastAsia="Book Antiqua" w:hAnsi="Book Antiqua" w:cs="Book Antiqua"/>
          <w:color w:val="000000"/>
        </w:rPr>
        <w:t xml:space="preserve"> (ECCO). Second European evidence-based consensus on the prevention, diagnosis and management of opportunistic infections in inflammatory bowel disease. </w:t>
      </w:r>
      <w:r w:rsidRPr="00B04EBE">
        <w:rPr>
          <w:rFonts w:ascii="Book Antiqua" w:eastAsia="Book Antiqua" w:hAnsi="Book Antiqua" w:cs="Book Antiqua"/>
          <w:i/>
          <w:iCs/>
          <w:color w:val="000000"/>
        </w:rPr>
        <w:t xml:space="preserve">J </w:t>
      </w:r>
      <w:proofErr w:type="spellStart"/>
      <w:r w:rsidRPr="00B04EBE">
        <w:rPr>
          <w:rFonts w:ascii="Book Antiqua" w:eastAsia="Book Antiqua" w:hAnsi="Book Antiqua" w:cs="Book Antiqua"/>
          <w:i/>
          <w:iCs/>
          <w:color w:val="000000"/>
        </w:rPr>
        <w:t>Crohns</w:t>
      </w:r>
      <w:proofErr w:type="spellEnd"/>
      <w:r w:rsidRPr="00B04EBE">
        <w:rPr>
          <w:rFonts w:ascii="Book Antiqua" w:eastAsia="Book Antiqua" w:hAnsi="Book Antiqua" w:cs="Book Antiqua"/>
          <w:i/>
          <w:iCs/>
          <w:color w:val="000000"/>
        </w:rPr>
        <w:t xml:space="preserve"> Colitis</w:t>
      </w:r>
      <w:r w:rsidRPr="00B04EBE">
        <w:rPr>
          <w:rFonts w:ascii="Book Antiqua" w:eastAsia="Book Antiqua" w:hAnsi="Book Antiqua" w:cs="Book Antiqua"/>
          <w:color w:val="000000"/>
        </w:rPr>
        <w:t xml:space="preserve"> 2014; </w:t>
      </w:r>
      <w:r w:rsidRPr="00B04EBE">
        <w:rPr>
          <w:rFonts w:ascii="Book Antiqua" w:eastAsia="Book Antiqua" w:hAnsi="Book Antiqua" w:cs="Book Antiqua"/>
          <w:b/>
          <w:bCs/>
          <w:color w:val="000000"/>
        </w:rPr>
        <w:t>8</w:t>
      </w:r>
      <w:r w:rsidRPr="00B04EBE">
        <w:rPr>
          <w:rFonts w:ascii="Book Antiqua" w:eastAsia="Book Antiqua" w:hAnsi="Book Antiqua" w:cs="Book Antiqua"/>
          <w:color w:val="000000"/>
        </w:rPr>
        <w:t>: 443-468 [PMID: 24613021 DOI: 10.1016/j.crohns.2013.12.013]</w:t>
      </w:r>
    </w:p>
    <w:p w14:paraId="2926908C"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4 </w:t>
      </w:r>
      <w:proofErr w:type="spellStart"/>
      <w:r w:rsidRPr="00B04EBE">
        <w:rPr>
          <w:rFonts w:ascii="Book Antiqua" w:eastAsia="Book Antiqua" w:hAnsi="Book Antiqua" w:cs="Book Antiqua"/>
          <w:b/>
          <w:bCs/>
          <w:color w:val="000000"/>
        </w:rPr>
        <w:t>Kucharzik</w:t>
      </w:r>
      <w:proofErr w:type="spellEnd"/>
      <w:r w:rsidRPr="00B04EBE">
        <w:rPr>
          <w:rFonts w:ascii="Book Antiqua" w:eastAsia="Book Antiqua" w:hAnsi="Book Antiqua" w:cs="Book Antiqua"/>
          <w:b/>
          <w:bCs/>
          <w:color w:val="000000"/>
        </w:rPr>
        <w:t xml:space="preserve"> T</w:t>
      </w:r>
      <w:r w:rsidRPr="00B04EBE">
        <w:rPr>
          <w:rFonts w:ascii="Book Antiqua" w:eastAsia="Book Antiqua" w:hAnsi="Book Antiqua" w:cs="Book Antiqua"/>
          <w:color w:val="000000"/>
        </w:rPr>
        <w:t xml:space="preserve">, Ellul P, </w:t>
      </w:r>
      <w:proofErr w:type="spellStart"/>
      <w:r w:rsidRPr="00B04EBE">
        <w:rPr>
          <w:rFonts w:ascii="Book Antiqua" w:eastAsia="Book Antiqua" w:hAnsi="Book Antiqua" w:cs="Book Antiqua"/>
          <w:color w:val="000000"/>
        </w:rPr>
        <w:t>Greuter</w:t>
      </w:r>
      <w:proofErr w:type="spellEnd"/>
      <w:r w:rsidRPr="00B04EBE">
        <w:rPr>
          <w:rFonts w:ascii="Book Antiqua" w:eastAsia="Book Antiqua" w:hAnsi="Book Antiqua" w:cs="Book Antiqua"/>
          <w:color w:val="000000"/>
        </w:rPr>
        <w:t xml:space="preserve"> T, </w:t>
      </w:r>
      <w:proofErr w:type="spellStart"/>
      <w:r w:rsidRPr="00B04EBE">
        <w:rPr>
          <w:rFonts w:ascii="Book Antiqua" w:eastAsia="Book Antiqua" w:hAnsi="Book Antiqua" w:cs="Book Antiqua"/>
          <w:color w:val="000000"/>
        </w:rPr>
        <w:t>Rahier</w:t>
      </w:r>
      <w:proofErr w:type="spellEnd"/>
      <w:r w:rsidRPr="00B04EBE">
        <w:rPr>
          <w:rFonts w:ascii="Book Antiqua" w:eastAsia="Book Antiqua" w:hAnsi="Book Antiqua" w:cs="Book Antiqua"/>
          <w:color w:val="000000"/>
        </w:rPr>
        <w:t xml:space="preserve"> JF, </w:t>
      </w:r>
      <w:proofErr w:type="spellStart"/>
      <w:r w:rsidRPr="00B04EBE">
        <w:rPr>
          <w:rFonts w:ascii="Book Antiqua" w:eastAsia="Book Antiqua" w:hAnsi="Book Antiqua" w:cs="Book Antiqua"/>
          <w:color w:val="000000"/>
        </w:rPr>
        <w:t>Verstockt</w:t>
      </w:r>
      <w:proofErr w:type="spellEnd"/>
      <w:r w:rsidRPr="00B04EBE">
        <w:rPr>
          <w:rFonts w:ascii="Book Antiqua" w:eastAsia="Book Antiqua" w:hAnsi="Book Antiqua" w:cs="Book Antiqua"/>
          <w:color w:val="000000"/>
        </w:rPr>
        <w:t xml:space="preserve"> B, Abreu C, Albuquerque A, </w:t>
      </w:r>
      <w:proofErr w:type="spellStart"/>
      <w:r w:rsidRPr="00B04EBE">
        <w:rPr>
          <w:rFonts w:ascii="Book Antiqua" w:eastAsia="Book Antiqua" w:hAnsi="Book Antiqua" w:cs="Book Antiqua"/>
          <w:color w:val="000000"/>
        </w:rPr>
        <w:t>Allocca</w:t>
      </w:r>
      <w:proofErr w:type="spellEnd"/>
      <w:r w:rsidRPr="00B04EBE">
        <w:rPr>
          <w:rFonts w:ascii="Book Antiqua" w:eastAsia="Book Antiqua" w:hAnsi="Book Antiqua" w:cs="Book Antiqua"/>
          <w:color w:val="000000"/>
        </w:rPr>
        <w:t xml:space="preserve"> M, </w:t>
      </w:r>
      <w:proofErr w:type="spellStart"/>
      <w:r w:rsidRPr="00B04EBE">
        <w:rPr>
          <w:rFonts w:ascii="Book Antiqua" w:eastAsia="Book Antiqua" w:hAnsi="Book Antiqua" w:cs="Book Antiqua"/>
          <w:color w:val="000000"/>
        </w:rPr>
        <w:t>Esteve</w:t>
      </w:r>
      <w:proofErr w:type="spellEnd"/>
      <w:r w:rsidRPr="00B04EBE">
        <w:rPr>
          <w:rFonts w:ascii="Book Antiqua" w:eastAsia="Book Antiqua" w:hAnsi="Book Antiqua" w:cs="Book Antiqua"/>
          <w:color w:val="000000"/>
        </w:rPr>
        <w:t xml:space="preserve"> M, </w:t>
      </w:r>
      <w:proofErr w:type="spellStart"/>
      <w:r w:rsidRPr="00B04EBE">
        <w:rPr>
          <w:rFonts w:ascii="Book Antiqua" w:eastAsia="Book Antiqua" w:hAnsi="Book Antiqua" w:cs="Book Antiqua"/>
          <w:color w:val="000000"/>
        </w:rPr>
        <w:t>Farraye</w:t>
      </w:r>
      <w:proofErr w:type="spellEnd"/>
      <w:r w:rsidRPr="00B04EBE">
        <w:rPr>
          <w:rFonts w:ascii="Book Antiqua" w:eastAsia="Book Antiqua" w:hAnsi="Book Antiqua" w:cs="Book Antiqua"/>
          <w:color w:val="000000"/>
        </w:rPr>
        <w:t xml:space="preserve"> FA, Gordon H, </w:t>
      </w:r>
      <w:proofErr w:type="spellStart"/>
      <w:r w:rsidRPr="00B04EBE">
        <w:rPr>
          <w:rFonts w:ascii="Book Antiqua" w:eastAsia="Book Antiqua" w:hAnsi="Book Antiqua" w:cs="Book Antiqua"/>
          <w:color w:val="000000"/>
        </w:rPr>
        <w:t>Karmiris</w:t>
      </w:r>
      <w:proofErr w:type="spellEnd"/>
      <w:r w:rsidRPr="00B04EBE">
        <w:rPr>
          <w:rFonts w:ascii="Book Antiqua" w:eastAsia="Book Antiqua" w:hAnsi="Book Antiqua" w:cs="Book Antiqua"/>
          <w:color w:val="000000"/>
        </w:rPr>
        <w:t xml:space="preserve"> K, Kopylov U, </w:t>
      </w:r>
      <w:proofErr w:type="spellStart"/>
      <w:r w:rsidRPr="00B04EBE">
        <w:rPr>
          <w:rFonts w:ascii="Book Antiqua" w:eastAsia="Book Antiqua" w:hAnsi="Book Antiqua" w:cs="Book Antiqua"/>
          <w:color w:val="000000"/>
        </w:rPr>
        <w:t>Kirchgesner</w:t>
      </w:r>
      <w:proofErr w:type="spellEnd"/>
      <w:r w:rsidRPr="00B04EBE">
        <w:rPr>
          <w:rFonts w:ascii="Book Antiqua" w:eastAsia="Book Antiqua" w:hAnsi="Book Antiqua" w:cs="Book Antiqua"/>
          <w:color w:val="000000"/>
        </w:rPr>
        <w:t xml:space="preserve"> J, </w:t>
      </w:r>
      <w:proofErr w:type="spellStart"/>
      <w:r w:rsidRPr="00B04EBE">
        <w:rPr>
          <w:rFonts w:ascii="Book Antiqua" w:eastAsia="Book Antiqua" w:hAnsi="Book Antiqua" w:cs="Book Antiqua"/>
          <w:color w:val="000000"/>
        </w:rPr>
        <w:t>MacMahon</w:t>
      </w:r>
      <w:proofErr w:type="spellEnd"/>
      <w:r w:rsidRPr="00B04EBE">
        <w:rPr>
          <w:rFonts w:ascii="Book Antiqua" w:eastAsia="Book Antiqua" w:hAnsi="Book Antiqua" w:cs="Book Antiqua"/>
          <w:color w:val="000000"/>
        </w:rPr>
        <w:t xml:space="preserve"> E, </w:t>
      </w:r>
      <w:proofErr w:type="spellStart"/>
      <w:r w:rsidRPr="00B04EBE">
        <w:rPr>
          <w:rFonts w:ascii="Book Antiqua" w:eastAsia="Book Antiqua" w:hAnsi="Book Antiqua" w:cs="Book Antiqua"/>
          <w:color w:val="000000"/>
        </w:rPr>
        <w:t>Magro</w:t>
      </w:r>
      <w:proofErr w:type="spellEnd"/>
      <w:r w:rsidRPr="00B04EBE">
        <w:rPr>
          <w:rFonts w:ascii="Book Antiqua" w:eastAsia="Book Antiqua" w:hAnsi="Book Antiqua" w:cs="Book Antiqua"/>
          <w:color w:val="000000"/>
        </w:rPr>
        <w:t xml:space="preserve"> F, </w:t>
      </w:r>
      <w:proofErr w:type="spellStart"/>
      <w:r w:rsidRPr="00B04EBE">
        <w:rPr>
          <w:rFonts w:ascii="Book Antiqua" w:eastAsia="Book Antiqua" w:hAnsi="Book Antiqua" w:cs="Book Antiqua"/>
          <w:color w:val="000000"/>
        </w:rPr>
        <w:t>Maaser</w:t>
      </w:r>
      <w:proofErr w:type="spellEnd"/>
      <w:r w:rsidRPr="00B04EBE">
        <w:rPr>
          <w:rFonts w:ascii="Book Antiqua" w:eastAsia="Book Antiqua" w:hAnsi="Book Antiqua" w:cs="Book Antiqua"/>
          <w:color w:val="000000"/>
        </w:rPr>
        <w:t xml:space="preserve"> C, de Ridder L, </w:t>
      </w:r>
      <w:proofErr w:type="spellStart"/>
      <w:r w:rsidRPr="00B04EBE">
        <w:rPr>
          <w:rFonts w:ascii="Book Antiqua" w:eastAsia="Book Antiqua" w:hAnsi="Book Antiqua" w:cs="Book Antiqua"/>
          <w:color w:val="000000"/>
        </w:rPr>
        <w:t>Taxonera</w:t>
      </w:r>
      <w:proofErr w:type="spellEnd"/>
      <w:r w:rsidRPr="00B04EBE">
        <w:rPr>
          <w:rFonts w:ascii="Book Antiqua" w:eastAsia="Book Antiqua" w:hAnsi="Book Antiqua" w:cs="Book Antiqua"/>
          <w:color w:val="000000"/>
        </w:rPr>
        <w:t xml:space="preserve"> C, </w:t>
      </w:r>
      <w:proofErr w:type="spellStart"/>
      <w:r w:rsidRPr="00B04EBE">
        <w:rPr>
          <w:rFonts w:ascii="Book Antiqua" w:eastAsia="Book Antiqua" w:hAnsi="Book Antiqua" w:cs="Book Antiqua"/>
          <w:color w:val="000000"/>
        </w:rPr>
        <w:t>Toruner</w:t>
      </w:r>
      <w:proofErr w:type="spellEnd"/>
      <w:r w:rsidRPr="00B04EBE">
        <w:rPr>
          <w:rFonts w:ascii="Book Antiqua" w:eastAsia="Book Antiqua" w:hAnsi="Book Antiqua" w:cs="Book Antiqua"/>
          <w:color w:val="000000"/>
        </w:rPr>
        <w:t xml:space="preserve"> M, Tremblay L, </w:t>
      </w:r>
      <w:proofErr w:type="spellStart"/>
      <w:r w:rsidRPr="00B04EBE">
        <w:rPr>
          <w:rFonts w:ascii="Book Antiqua" w:eastAsia="Book Antiqua" w:hAnsi="Book Antiqua" w:cs="Book Antiqua"/>
          <w:color w:val="000000"/>
        </w:rPr>
        <w:t>Scharl</w:t>
      </w:r>
      <w:proofErr w:type="spellEnd"/>
      <w:r w:rsidRPr="00B04EBE">
        <w:rPr>
          <w:rFonts w:ascii="Book Antiqua" w:eastAsia="Book Antiqua" w:hAnsi="Book Antiqua" w:cs="Book Antiqua"/>
          <w:color w:val="000000"/>
        </w:rPr>
        <w:t xml:space="preserve"> M, </w:t>
      </w:r>
      <w:proofErr w:type="spellStart"/>
      <w:r w:rsidRPr="00B04EBE">
        <w:rPr>
          <w:rFonts w:ascii="Book Antiqua" w:eastAsia="Book Antiqua" w:hAnsi="Book Antiqua" w:cs="Book Antiqua"/>
          <w:color w:val="000000"/>
        </w:rPr>
        <w:t>Viget</w:t>
      </w:r>
      <w:proofErr w:type="spellEnd"/>
      <w:r w:rsidRPr="00B04EBE">
        <w:rPr>
          <w:rFonts w:ascii="Book Antiqua" w:eastAsia="Book Antiqua" w:hAnsi="Book Antiqua" w:cs="Book Antiqua"/>
          <w:color w:val="000000"/>
        </w:rPr>
        <w:t xml:space="preserve"> N, </w:t>
      </w:r>
      <w:proofErr w:type="spellStart"/>
      <w:r w:rsidRPr="00B04EBE">
        <w:rPr>
          <w:rFonts w:ascii="Book Antiqua" w:eastAsia="Book Antiqua" w:hAnsi="Book Antiqua" w:cs="Book Antiqua"/>
          <w:color w:val="000000"/>
        </w:rPr>
        <w:t>Zabana</w:t>
      </w:r>
      <w:proofErr w:type="spellEnd"/>
      <w:r w:rsidRPr="00B04EBE">
        <w:rPr>
          <w:rFonts w:ascii="Book Antiqua" w:eastAsia="Book Antiqua" w:hAnsi="Book Antiqua" w:cs="Book Antiqua"/>
          <w:color w:val="000000"/>
        </w:rPr>
        <w:t xml:space="preserve"> Y, </w:t>
      </w:r>
      <w:proofErr w:type="spellStart"/>
      <w:r w:rsidRPr="00B04EBE">
        <w:rPr>
          <w:rFonts w:ascii="Book Antiqua" w:eastAsia="Book Antiqua" w:hAnsi="Book Antiqua" w:cs="Book Antiqua"/>
          <w:color w:val="000000"/>
        </w:rPr>
        <w:t>Vavricka</w:t>
      </w:r>
      <w:proofErr w:type="spellEnd"/>
      <w:r w:rsidRPr="00B04EBE">
        <w:rPr>
          <w:rFonts w:ascii="Book Antiqua" w:eastAsia="Book Antiqua" w:hAnsi="Book Antiqua" w:cs="Book Antiqua"/>
          <w:color w:val="000000"/>
        </w:rPr>
        <w:t xml:space="preserve"> S. ECCO Guidelines on the Prevention, Diagnosis, and Management of Infections in Inflammatory Bowel Disease. </w:t>
      </w:r>
      <w:r w:rsidRPr="00B04EBE">
        <w:rPr>
          <w:rFonts w:ascii="Book Antiqua" w:eastAsia="Book Antiqua" w:hAnsi="Book Antiqua" w:cs="Book Antiqua"/>
          <w:i/>
          <w:iCs/>
          <w:color w:val="000000"/>
        </w:rPr>
        <w:t xml:space="preserve">J </w:t>
      </w:r>
      <w:proofErr w:type="spellStart"/>
      <w:r w:rsidRPr="00B04EBE">
        <w:rPr>
          <w:rFonts w:ascii="Book Antiqua" w:eastAsia="Book Antiqua" w:hAnsi="Book Antiqua" w:cs="Book Antiqua"/>
          <w:i/>
          <w:iCs/>
          <w:color w:val="000000"/>
        </w:rPr>
        <w:t>Crohns</w:t>
      </w:r>
      <w:proofErr w:type="spellEnd"/>
      <w:r w:rsidRPr="00B04EBE">
        <w:rPr>
          <w:rFonts w:ascii="Book Antiqua" w:eastAsia="Book Antiqua" w:hAnsi="Book Antiqua" w:cs="Book Antiqua"/>
          <w:i/>
          <w:iCs/>
          <w:color w:val="000000"/>
        </w:rPr>
        <w:t xml:space="preserve"> Colitis</w:t>
      </w:r>
      <w:r w:rsidRPr="00B04EBE">
        <w:rPr>
          <w:rFonts w:ascii="Book Antiqua" w:eastAsia="Book Antiqua" w:hAnsi="Book Antiqua" w:cs="Book Antiqua"/>
          <w:color w:val="000000"/>
        </w:rPr>
        <w:t xml:space="preserve"> 2021; </w:t>
      </w:r>
      <w:r w:rsidRPr="00B04EBE">
        <w:rPr>
          <w:rFonts w:ascii="Book Antiqua" w:eastAsia="Book Antiqua" w:hAnsi="Book Antiqua" w:cs="Book Antiqua"/>
          <w:b/>
          <w:bCs/>
          <w:color w:val="000000"/>
        </w:rPr>
        <w:t>15</w:t>
      </w:r>
      <w:r w:rsidRPr="00B04EBE">
        <w:rPr>
          <w:rFonts w:ascii="Book Antiqua" w:eastAsia="Book Antiqua" w:hAnsi="Book Antiqua" w:cs="Book Antiqua"/>
          <w:color w:val="000000"/>
        </w:rPr>
        <w:t>: 879-913 [PMID: 33730753 DOI: 10.1093/</w:t>
      </w:r>
      <w:proofErr w:type="spellStart"/>
      <w:r w:rsidRPr="00B04EBE">
        <w:rPr>
          <w:rFonts w:ascii="Book Antiqua" w:eastAsia="Book Antiqua" w:hAnsi="Book Antiqua" w:cs="Book Antiqua"/>
          <w:color w:val="000000"/>
        </w:rPr>
        <w:t>ecco-jcc</w:t>
      </w:r>
      <w:proofErr w:type="spellEnd"/>
      <w:r w:rsidRPr="00B04EBE">
        <w:rPr>
          <w:rFonts w:ascii="Book Antiqua" w:eastAsia="Book Antiqua" w:hAnsi="Book Antiqua" w:cs="Book Antiqua"/>
          <w:color w:val="000000"/>
        </w:rPr>
        <w:t>/jjab052]</w:t>
      </w:r>
    </w:p>
    <w:p w14:paraId="47840993"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lastRenderedPageBreak/>
        <w:t xml:space="preserve">5 </w:t>
      </w:r>
      <w:proofErr w:type="spellStart"/>
      <w:r w:rsidRPr="00B04EBE">
        <w:rPr>
          <w:rFonts w:ascii="Book Antiqua" w:eastAsia="Book Antiqua" w:hAnsi="Book Antiqua" w:cs="Book Antiqua"/>
          <w:b/>
          <w:bCs/>
          <w:color w:val="000000"/>
        </w:rPr>
        <w:t>Furer</w:t>
      </w:r>
      <w:proofErr w:type="spellEnd"/>
      <w:r w:rsidRPr="00B04EBE">
        <w:rPr>
          <w:rFonts w:ascii="Book Antiqua" w:eastAsia="Book Antiqua" w:hAnsi="Book Antiqua" w:cs="Book Antiqua"/>
          <w:b/>
          <w:bCs/>
          <w:color w:val="000000"/>
        </w:rPr>
        <w:t xml:space="preserve"> V</w:t>
      </w:r>
      <w:r w:rsidRPr="00B04EBE">
        <w:rPr>
          <w:rFonts w:ascii="Book Antiqua" w:eastAsia="Book Antiqua" w:hAnsi="Book Antiqua" w:cs="Book Antiqua"/>
          <w:color w:val="000000"/>
        </w:rPr>
        <w:t xml:space="preserve">, </w:t>
      </w:r>
      <w:proofErr w:type="spellStart"/>
      <w:r w:rsidRPr="00B04EBE">
        <w:rPr>
          <w:rFonts w:ascii="Book Antiqua" w:eastAsia="Book Antiqua" w:hAnsi="Book Antiqua" w:cs="Book Antiqua"/>
          <w:color w:val="000000"/>
        </w:rPr>
        <w:t>Rondaan</w:t>
      </w:r>
      <w:proofErr w:type="spellEnd"/>
      <w:r w:rsidRPr="00B04EBE">
        <w:rPr>
          <w:rFonts w:ascii="Book Antiqua" w:eastAsia="Book Antiqua" w:hAnsi="Book Antiqua" w:cs="Book Antiqua"/>
          <w:color w:val="000000"/>
        </w:rPr>
        <w:t xml:space="preserve"> C, </w:t>
      </w:r>
      <w:proofErr w:type="spellStart"/>
      <w:r w:rsidRPr="00B04EBE">
        <w:rPr>
          <w:rFonts w:ascii="Book Antiqua" w:eastAsia="Book Antiqua" w:hAnsi="Book Antiqua" w:cs="Book Antiqua"/>
          <w:color w:val="000000"/>
        </w:rPr>
        <w:t>Heijstek</w:t>
      </w:r>
      <w:proofErr w:type="spellEnd"/>
      <w:r w:rsidRPr="00B04EBE">
        <w:rPr>
          <w:rFonts w:ascii="Book Antiqua" w:eastAsia="Book Antiqua" w:hAnsi="Book Antiqua" w:cs="Book Antiqua"/>
          <w:color w:val="000000"/>
        </w:rPr>
        <w:t xml:space="preserve"> MW, </w:t>
      </w:r>
      <w:proofErr w:type="spellStart"/>
      <w:r w:rsidRPr="00B04EBE">
        <w:rPr>
          <w:rFonts w:ascii="Book Antiqua" w:eastAsia="Book Antiqua" w:hAnsi="Book Antiqua" w:cs="Book Antiqua"/>
          <w:color w:val="000000"/>
        </w:rPr>
        <w:t>Agmon</w:t>
      </w:r>
      <w:proofErr w:type="spellEnd"/>
      <w:r w:rsidRPr="00B04EBE">
        <w:rPr>
          <w:rFonts w:ascii="Book Antiqua" w:eastAsia="Book Antiqua" w:hAnsi="Book Antiqua" w:cs="Book Antiqua"/>
          <w:color w:val="000000"/>
        </w:rPr>
        <w:t xml:space="preserve">-Levin N, van Assen S, Bijl M, </w:t>
      </w:r>
      <w:proofErr w:type="spellStart"/>
      <w:r w:rsidRPr="00B04EBE">
        <w:rPr>
          <w:rFonts w:ascii="Book Antiqua" w:eastAsia="Book Antiqua" w:hAnsi="Book Antiqua" w:cs="Book Antiqua"/>
          <w:color w:val="000000"/>
        </w:rPr>
        <w:t>Breedveld</w:t>
      </w:r>
      <w:proofErr w:type="spellEnd"/>
      <w:r w:rsidRPr="00B04EBE">
        <w:rPr>
          <w:rFonts w:ascii="Book Antiqua" w:eastAsia="Book Antiqua" w:hAnsi="Book Antiqua" w:cs="Book Antiqua"/>
          <w:color w:val="000000"/>
        </w:rPr>
        <w:t xml:space="preserve"> FC, </w:t>
      </w:r>
      <w:proofErr w:type="spellStart"/>
      <w:r w:rsidRPr="00B04EBE">
        <w:rPr>
          <w:rFonts w:ascii="Book Antiqua" w:eastAsia="Book Antiqua" w:hAnsi="Book Antiqua" w:cs="Book Antiqua"/>
          <w:color w:val="000000"/>
        </w:rPr>
        <w:t>D'Amelio</w:t>
      </w:r>
      <w:proofErr w:type="spellEnd"/>
      <w:r w:rsidRPr="00B04EBE">
        <w:rPr>
          <w:rFonts w:ascii="Book Antiqua" w:eastAsia="Book Antiqua" w:hAnsi="Book Antiqua" w:cs="Book Antiqua"/>
          <w:color w:val="000000"/>
        </w:rPr>
        <w:t xml:space="preserve"> R, </w:t>
      </w:r>
      <w:proofErr w:type="spellStart"/>
      <w:r w:rsidRPr="00B04EBE">
        <w:rPr>
          <w:rFonts w:ascii="Book Antiqua" w:eastAsia="Book Antiqua" w:hAnsi="Book Antiqua" w:cs="Book Antiqua"/>
          <w:color w:val="000000"/>
        </w:rPr>
        <w:t>Dougados</w:t>
      </w:r>
      <w:proofErr w:type="spellEnd"/>
      <w:r w:rsidRPr="00B04EBE">
        <w:rPr>
          <w:rFonts w:ascii="Book Antiqua" w:eastAsia="Book Antiqua" w:hAnsi="Book Antiqua" w:cs="Book Antiqua"/>
          <w:color w:val="000000"/>
        </w:rPr>
        <w:t xml:space="preserve"> M, Kapetanovic MC, van </w:t>
      </w:r>
      <w:proofErr w:type="spellStart"/>
      <w:r w:rsidRPr="00B04EBE">
        <w:rPr>
          <w:rFonts w:ascii="Book Antiqua" w:eastAsia="Book Antiqua" w:hAnsi="Book Antiqua" w:cs="Book Antiqua"/>
          <w:color w:val="000000"/>
        </w:rPr>
        <w:t>Laar</w:t>
      </w:r>
      <w:proofErr w:type="spellEnd"/>
      <w:r w:rsidRPr="00B04EBE">
        <w:rPr>
          <w:rFonts w:ascii="Book Antiqua" w:eastAsia="Book Antiqua" w:hAnsi="Book Antiqua" w:cs="Book Antiqua"/>
          <w:color w:val="000000"/>
        </w:rPr>
        <w:t xml:space="preserve"> JM, de </w:t>
      </w:r>
      <w:proofErr w:type="spellStart"/>
      <w:r w:rsidRPr="00B04EBE">
        <w:rPr>
          <w:rFonts w:ascii="Book Antiqua" w:eastAsia="Book Antiqua" w:hAnsi="Book Antiqua" w:cs="Book Antiqua"/>
          <w:color w:val="000000"/>
        </w:rPr>
        <w:t>Thurah</w:t>
      </w:r>
      <w:proofErr w:type="spellEnd"/>
      <w:r w:rsidRPr="00B04EBE">
        <w:rPr>
          <w:rFonts w:ascii="Book Antiqua" w:eastAsia="Book Antiqua" w:hAnsi="Book Antiqua" w:cs="Book Antiqua"/>
          <w:color w:val="000000"/>
        </w:rPr>
        <w:t xml:space="preserve"> A, </w:t>
      </w:r>
      <w:proofErr w:type="spellStart"/>
      <w:r w:rsidRPr="00B04EBE">
        <w:rPr>
          <w:rFonts w:ascii="Book Antiqua" w:eastAsia="Book Antiqua" w:hAnsi="Book Antiqua" w:cs="Book Antiqua"/>
          <w:color w:val="000000"/>
        </w:rPr>
        <w:t>Landewé</w:t>
      </w:r>
      <w:proofErr w:type="spellEnd"/>
      <w:r w:rsidRPr="00B04EBE">
        <w:rPr>
          <w:rFonts w:ascii="Book Antiqua" w:eastAsia="Book Antiqua" w:hAnsi="Book Antiqua" w:cs="Book Antiqua"/>
          <w:color w:val="000000"/>
        </w:rPr>
        <w:t xml:space="preserve"> RB, Molto A, Müller-Ladner U, Schreiber K, </w:t>
      </w:r>
      <w:proofErr w:type="spellStart"/>
      <w:r w:rsidRPr="00B04EBE">
        <w:rPr>
          <w:rFonts w:ascii="Book Antiqua" w:eastAsia="Book Antiqua" w:hAnsi="Book Antiqua" w:cs="Book Antiqua"/>
          <w:color w:val="000000"/>
        </w:rPr>
        <w:t>Smolar</w:t>
      </w:r>
      <w:proofErr w:type="spellEnd"/>
      <w:r w:rsidRPr="00B04EBE">
        <w:rPr>
          <w:rFonts w:ascii="Book Antiqua" w:eastAsia="Book Antiqua" w:hAnsi="Book Antiqua" w:cs="Book Antiqua"/>
          <w:color w:val="000000"/>
        </w:rPr>
        <w:t xml:space="preserve"> L, Walker J, </w:t>
      </w:r>
      <w:proofErr w:type="spellStart"/>
      <w:r w:rsidRPr="00B04EBE">
        <w:rPr>
          <w:rFonts w:ascii="Book Antiqua" w:eastAsia="Book Antiqua" w:hAnsi="Book Antiqua" w:cs="Book Antiqua"/>
          <w:color w:val="000000"/>
        </w:rPr>
        <w:t>Warnatz</w:t>
      </w:r>
      <w:proofErr w:type="spellEnd"/>
      <w:r w:rsidRPr="00B04EBE">
        <w:rPr>
          <w:rFonts w:ascii="Book Antiqua" w:eastAsia="Book Antiqua" w:hAnsi="Book Antiqua" w:cs="Book Antiqua"/>
          <w:color w:val="000000"/>
        </w:rPr>
        <w:t xml:space="preserve"> K, </w:t>
      </w:r>
      <w:proofErr w:type="spellStart"/>
      <w:r w:rsidRPr="00B04EBE">
        <w:rPr>
          <w:rFonts w:ascii="Book Antiqua" w:eastAsia="Book Antiqua" w:hAnsi="Book Antiqua" w:cs="Book Antiqua"/>
          <w:color w:val="000000"/>
        </w:rPr>
        <w:t>Wulffraat</w:t>
      </w:r>
      <w:proofErr w:type="spellEnd"/>
      <w:r w:rsidRPr="00B04EBE">
        <w:rPr>
          <w:rFonts w:ascii="Book Antiqua" w:eastAsia="Book Antiqua" w:hAnsi="Book Antiqua" w:cs="Book Antiqua"/>
          <w:color w:val="000000"/>
        </w:rPr>
        <w:t xml:space="preserve"> NM, </w:t>
      </w:r>
      <w:proofErr w:type="spellStart"/>
      <w:r w:rsidRPr="00B04EBE">
        <w:rPr>
          <w:rFonts w:ascii="Book Antiqua" w:eastAsia="Book Antiqua" w:hAnsi="Book Antiqua" w:cs="Book Antiqua"/>
          <w:color w:val="000000"/>
        </w:rPr>
        <w:t>Elkayam</w:t>
      </w:r>
      <w:proofErr w:type="spellEnd"/>
      <w:r w:rsidRPr="00B04EBE">
        <w:rPr>
          <w:rFonts w:ascii="Book Antiqua" w:eastAsia="Book Antiqua" w:hAnsi="Book Antiqua" w:cs="Book Antiqua"/>
          <w:color w:val="000000"/>
        </w:rPr>
        <w:t xml:space="preserve"> O. 2019 update of EULAR recommendations for vaccination in adult patients with autoimmune inflammatory rheumatic diseases. </w:t>
      </w:r>
      <w:r w:rsidRPr="00B04EBE">
        <w:rPr>
          <w:rFonts w:ascii="Book Antiqua" w:eastAsia="Book Antiqua" w:hAnsi="Book Antiqua" w:cs="Book Antiqua"/>
          <w:i/>
          <w:iCs/>
          <w:color w:val="000000"/>
        </w:rPr>
        <w:t>Ann Rheum Dis</w:t>
      </w:r>
      <w:r w:rsidRPr="00B04EBE">
        <w:rPr>
          <w:rFonts w:ascii="Book Antiqua" w:eastAsia="Book Antiqua" w:hAnsi="Book Antiqua" w:cs="Book Antiqua"/>
          <w:color w:val="000000"/>
        </w:rPr>
        <w:t xml:space="preserve"> 2020; </w:t>
      </w:r>
      <w:r w:rsidRPr="00B04EBE">
        <w:rPr>
          <w:rFonts w:ascii="Book Antiqua" w:eastAsia="Book Antiqua" w:hAnsi="Book Antiqua" w:cs="Book Antiqua"/>
          <w:b/>
          <w:bCs/>
          <w:color w:val="000000"/>
        </w:rPr>
        <w:t>79</w:t>
      </w:r>
      <w:r w:rsidRPr="00B04EBE">
        <w:rPr>
          <w:rFonts w:ascii="Book Antiqua" w:eastAsia="Book Antiqua" w:hAnsi="Book Antiqua" w:cs="Book Antiqua"/>
          <w:color w:val="000000"/>
        </w:rPr>
        <w:t>: 39-52 [PMID: 31413005 DOI: 10.1136/annrheumdis-2019-215882]</w:t>
      </w:r>
    </w:p>
    <w:p w14:paraId="2F702784"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6 </w:t>
      </w:r>
      <w:proofErr w:type="spellStart"/>
      <w:r w:rsidRPr="00B04EBE">
        <w:rPr>
          <w:rFonts w:ascii="Book Antiqua" w:eastAsia="Book Antiqua" w:hAnsi="Book Antiqua" w:cs="Book Antiqua"/>
          <w:b/>
          <w:bCs/>
          <w:color w:val="000000"/>
        </w:rPr>
        <w:t>Hemperly</w:t>
      </w:r>
      <w:proofErr w:type="spellEnd"/>
      <w:r w:rsidRPr="00B04EBE">
        <w:rPr>
          <w:rFonts w:ascii="Book Antiqua" w:eastAsia="Book Antiqua" w:hAnsi="Book Antiqua" w:cs="Book Antiqua"/>
          <w:b/>
          <w:bCs/>
          <w:color w:val="000000"/>
        </w:rPr>
        <w:t xml:space="preserve"> A</w:t>
      </w:r>
      <w:r w:rsidRPr="00B04EBE">
        <w:rPr>
          <w:rFonts w:ascii="Book Antiqua" w:eastAsia="Book Antiqua" w:hAnsi="Book Antiqua" w:cs="Book Antiqua"/>
          <w:color w:val="000000"/>
        </w:rPr>
        <w:t xml:space="preserve">, </w:t>
      </w:r>
      <w:proofErr w:type="spellStart"/>
      <w:r w:rsidRPr="00B04EBE">
        <w:rPr>
          <w:rFonts w:ascii="Book Antiqua" w:eastAsia="Book Antiqua" w:hAnsi="Book Antiqua" w:cs="Book Antiqua"/>
          <w:color w:val="000000"/>
        </w:rPr>
        <w:t>Sandborn</w:t>
      </w:r>
      <w:proofErr w:type="spellEnd"/>
      <w:r w:rsidRPr="00B04EBE">
        <w:rPr>
          <w:rFonts w:ascii="Book Antiqua" w:eastAsia="Book Antiqua" w:hAnsi="Book Antiqua" w:cs="Book Antiqua"/>
          <w:color w:val="000000"/>
        </w:rPr>
        <w:t xml:space="preserve"> WJ, </w:t>
      </w:r>
      <w:proofErr w:type="spellStart"/>
      <w:r w:rsidRPr="00B04EBE">
        <w:rPr>
          <w:rFonts w:ascii="Book Antiqua" w:eastAsia="Book Antiqua" w:hAnsi="Book Antiqua" w:cs="Book Antiqua"/>
          <w:color w:val="000000"/>
        </w:rPr>
        <w:t>Vande</w:t>
      </w:r>
      <w:proofErr w:type="spellEnd"/>
      <w:r w:rsidRPr="00B04EBE">
        <w:rPr>
          <w:rFonts w:ascii="Book Antiqua" w:eastAsia="Book Antiqua" w:hAnsi="Book Antiqua" w:cs="Book Antiqua"/>
          <w:color w:val="000000"/>
        </w:rPr>
        <w:t xml:space="preserve"> </w:t>
      </w:r>
      <w:proofErr w:type="spellStart"/>
      <w:r w:rsidRPr="00B04EBE">
        <w:rPr>
          <w:rFonts w:ascii="Book Antiqua" w:eastAsia="Book Antiqua" w:hAnsi="Book Antiqua" w:cs="Book Antiqua"/>
          <w:color w:val="000000"/>
        </w:rPr>
        <w:t>Casteele</w:t>
      </w:r>
      <w:proofErr w:type="spellEnd"/>
      <w:r w:rsidRPr="00B04EBE">
        <w:rPr>
          <w:rFonts w:ascii="Book Antiqua" w:eastAsia="Book Antiqua" w:hAnsi="Book Antiqua" w:cs="Book Antiqua"/>
          <w:color w:val="000000"/>
        </w:rPr>
        <w:t xml:space="preserve"> N. Clinical Pharmacology in Adult and Pediatric Inflammatory Bowel Disease. </w:t>
      </w:r>
      <w:proofErr w:type="spellStart"/>
      <w:r w:rsidRPr="00B04EBE">
        <w:rPr>
          <w:rFonts w:ascii="Book Antiqua" w:eastAsia="Book Antiqua" w:hAnsi="Book Antiqua" w:cs="Book Antiqua"/>
          <w:i/>
          <w:iCs/>
          <w:color w:val="000000"/>
        </w:rPr>
        <w:t>Inflamm</w:t>
      </w:r>
      <w:proofErr w:type="spellEnd"/>
      <w:r w:rsidRPr="00B04EBE">
        <w:rPr>
          <w:rFonts w:ascii="Book Antiqua" w:eastAsia="Book Antiqua" w:hAnsi="Book Antiqua" w:cs="Book Antiqua"/>
          <w:i/>
          <w:iCs/>
          <w:color w:val="000000"/>
        </w:rPr>
        <w:t xml:space="preserve"> Bowel Dis</w:t>
      </w:r>
      <w:r w:rsidRPr="00B04EBE">
        <w:rPr>
          <w:rFonts w:ascii="Book Antiqua" w:eastAsia="Book Antiqua" w:hAnsi="Book Antiqua" w:cs="Book Antiqua"/>
          <w:color w:val="000000"/>
        </w:rPr>
        <w:t xml:space="preserve"> 2018; </w:t>
      </w:r>
      <w:r w:rsidRPr="00B04EBE">
        <w:rPr>
          <w:rFonts w:ascii="Book Antiqua" w:eastAsia="Book Antiqua" w:hAnsi="Book Antiqua" w:cs="Book Antiqua"/>
          <w:b/>
          <w:bCs/>
          <w:color w:val="000000"/>
        </w:rPr>
        <w:t>24</w:t>
      </w:r>
      <w:r w:rsidRPr="00B04EBE">
        <w:rPr>
          <w:rFonts w:ascii="Book Antiqua" w:eastAsia="Book Antiqua" w:hAnsi="Book Antiqua" w:cs="Book Antiqua"/>
          <w:color w:val="000000"/>
        </w:rPr>
        <w:t>: 2527-2542 [PMID: 2</w:t>
      </w:r>
      <w:r w:rsidR="00E84CE7" w:rsidRPr="00B04EBE">
        <w:rPr>
          <w:rFonts w:ascii="Book Antiqua" w:eastAsia="Book Antiqua" w:hAnsi="Book Antiqua" w:cs="Book Antiqua"/>
          <w:color w:val="000000"/>
        </w:rPr>
        <w:t>9788338 DOI: 10.1093/</w:t>
      </w:r>
      <w:proofErr w:type="spellStart"/>
      <w:r w:rsidR="00E84CE7" w:rsidRPr="00B04EBE">
        <w:rPr>
          <w:rFonts w:ascii="Book Antiqua" w:eastAsia="Book Antiqua" w:hAnsi="Book Antiqua" w:cs="Book Antiqua"/>
          <w:color w:val="000000"/>
        </w:rPr>
        <w:t>ibd</w:t>
      </w:r>
      <w:proofErr w:type="spellEnd"/>
      <w:r w:rsidR="00E84CE7" w:rsidRPr="00B04EBE">
        <w:rPr>
          <w:rFonts w:ascii="Book Antiqua" w:eastAsia="Book Antiqua" w:hAnsi="Book Antiqua" w:cs="Book Antiqua"/>
          <w:color w:val="000000"/>
        </w:rPr>
        <w:t>/izy189</w:t>
      </w:r>
      <w:r w:rsidRPr="00B04EBE">
        <w:rPr>
          <w:rFonts w:ascii="Book Antiqua" w:eastAsia="Book Antiqua" w:hAnsi="Book Antiqua" w:cs="Book Antiqua"/>
          <w:color w:val="000000"/>
        </w:rPr>
        <w:t>]</w:t>
      </w:r>
    </w:p>
    <w:p w14:paraId="7CA8C7FE"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7 </w:t>
      </w:r>
      <w:proofErr w:type="spellStart"/>
      <w:r w:rsidRPr="00B04EBE">
        <w:rPr>
          <w:rFonts w:ascii="Book Antiqua" w:eastAsia="Book Antiqua" w:hAnsi="Book Antiqua" w:cs="Book Antiqua"/>
          <w:b/>
          <w:bCs/>
          <w:color w:val="000000"/>
        </w:rPr>
        <w:t>Poddighe</w:t>
      </w:r>
      <w:proofErr w:type="spellEnd"/>
      <w:r w:rsidRPr="00B04EBE">
        <w:rPr>
          <w:rFonts w:ascii="Book Antiqua" w:eastAsia="Book Antiqua" w:hAnsi="Book Antiqua" w:cs="Book Antiqua"/>
          <w:b/>
          <w:bCs/>
          <w:color w:val="000000"/>
        </w:rPr>
        <w:t xml:space="preserve"> D</w:t>
      </w:r>
      <w:r w:rsidRPr="00B04EBE">
        <w:rPr>
          <w:rFonts w:ascii="Book Antiqua" w:eastAsia="Book Antiqua" w:hAnsi="Book Antiqua" w:cs="Book Antiqua"/>
          <w:color w:val="000000"/>
        </w:rPr>
        <w:t xml:space="preserve">, Romano M, </w:t>
      </w:r>
      <w:proofErr w:type="spellStart"/>
      <w:r w:rsidRPr="00B04EBE">
        <w:rPr>
          <w:rFonts w:ascii="Book Antiqua" w:eastAsia="Book Antiqua" w:hAnsi="Book Antiqua" w:cs="Book Antiqua"/>
          <w:color w:val="000000"/>
        </w:rPr>
        <w:t>Gattinara</w:t>
      </w:r>
      <w:proofErr w:type="spellEnd"/>
      <w:r w:rsidRPr="00B04EBE">
        <w:rPr>
          <w:rFonts w:ascii="Book Antiqua" w:eastAsia="Book Antiqua" w:hAnsi="Book Antiqua" w:cs="Book Antiqua"/>
          <w:color w:val="000000"/>
        </w:rPr>
        <w:t xml:space="preserve"> M, </w:t>
      </w:r>
      <w:proofErr w:type="spellStart"/>
      <w:r w:rsidRPr="00B04EBE">
        <w:rPr>
          <w:rFonts w:ascii="Book Antiqua" w:eastAsia="Book Antiqua" w:hAnsi="Book Antiqua" w:cs="Book Antiqua"/>
          <w:color w:val="000000"/>
        </w:rPr>
        <w:t>Gerloni</w:t>
      </w:r>
      <w:proofErr w:type="spellEnd"/>
      <w:r w:rsidRPr="00B04EBE">
        <w:rPr>
          <w:rFonts w:ascii="Book Antiqua" w:eastAsia="Book Antiqua" w:hAnsi="Book Antiqua" w:cs="Book Antiqua"/>
          <w:color w:val="000000"/>
        </w:rPr>
        <w:t xml:space="preserve"> V. Biologics for the Treatment of Juvenile Idiopathic Arthritis. </w:t>
      </w:r>
      <w:proofErr w:type="spellStart"/>
      <w:r w:rsidRPr="00B04EBE">
        <w:rPr>
          <w:rFonts w:ascii="Book Antiqua" w:eastAsia="Book Antiqua" w:hAnsi="Book Antiqua" w:cs="Book Antiqua"/>
          <w:i/>
          <w:iCs/>
          <w:color w:val="000000"/>
        </w:rPr>
        <w:t>Curr</w:t>
      </w:r>
      <w:proofErr w:type="spellEnd"/>
      <w:r w:rsidRPr="00B04EBE">
        <w:rPr>
          <w:rFonts w:ascii="Book Antiqua" w:eastAsia="Book Antiqua" w:hAnsi="Book Antiqua" w:cs="Book Antiqua"/>
          <w:i/>
          <w:iCs/>
          <w:color w:val="000000"/>
        </w:rPr>
        <w:t xml:space="preserve"> Med Chem</w:t>
      </w:r>
      <w:r w:rsidRPr="00B04EBE">
        <w:rPr>
          <w:rFonts w:ascii="Book Antiqua" w:eastAsia="Book Antiqua" w:hAnsi="Book Antiqua" w:cs="Book Antiqua"/>
          <w:color w:val="000000"/>
        </w:rPr>
        <w:t xml:space="preserve"> 2018; </w:t>
      </w:r>
      <w:r w:rsidRPr="00B04EBE">
        <w:rPr>
          <w:rFonts w:ascii="Book Antiqua" w:eastAsia="Book Antiqua" w:hAnsi="Book Antiqua" w:cs="Book Antiqua"/>
          <w:b/>
          <w:bCs/>
          <w:color w:val="000000"/>
        </w:rPr>
        <w:t>25</w:t>
      </w:r>
      <w:r w:rsidRPr="00B04EBE">
        <w:rPr>
          <w:rFonts w:ascii="Book Antiqua" w:eastAsia="Book Antiqua" w:hAnsi="Book Antiqua" w:cs="Book Antiqua"/>
          <w:color w:val="000000"/>
        </w:rPr>
        <w:t>: 5860-5893 [PMID: 29788871 DOI: 10.2174/0929867325666180522085716]</w:t>
      </w:r>
    </w:p>
    <w:p w14:paraId="720D61B1"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8 </w:t>
      </w:r>
      <w:proofErr w:type="spellStart"/>
      <w:r w:rsidRPr="00B04EBE">
        <w:rPr>
          <w:rFonts w:ascii="Book Antiqua" w:eastAsia="Book Antiqua" w:hAnsi="Book Antiqua" w:cs="Book Antiqua"/>
          <w:b/>
          <w:bCs/>
          <w:color w:val="000000"/>
        </w:rPr>
        <w:t>Toussi</w:t>
      </w:r>
      <w:proofErr w:type="spellEnd"/>
      <w:r w:rsidRPr="00B04EBE">
        <w:rPr>
          <w:rFonts w:ascii="Book Antiqua" w:eastAsia="Book Antiqua" w:hAnsi="Book Antiqua" w:cs="Book Antiqua"/>
          <w:b/>
          <w:bCs/>
          <w:color w:val="000000"/>
        </w:rPr>
        <w:t xml:space="preserve"> SS</w:t>
      </w:r>
      <w:r w:rsidRPr="00B04EBE">
        <w:rPr>
          <w:rFonts w:ascii="Book Antiqua" w:eastAsia="Book Antiqua" w:hAnsi="Book Antiqua" w:cs="Book Antiqua"/>
          <w:color w:val="000000"/>
        </w:rPr>
        <w:t xml:space="preserve">, Pan N, Walters HM, Walsh TJ. Infections in children and adolescents with juvenile idiopathic arthritis and inflammatory bowel disease treated with tumor necrosis factor-α inhibitors: systematic review of the literature. </w:t>
      </w:r>
      <w:r w:rsidRPr="00B04EBE">
        <w:rPr>
          <w:rFonts w:ascii="Book Antiqua" w:eastAsia="Book Antiqua" w:hAnsi="Book Antiqua" w:cs="Book Antiqua"/>
          <w:i/>
          <w:iCs/>
          <w:color w:val="000000"/>
        </w:rPr>
        <w:t>Clin Infect Dis</w:t>
      </w:r>
      <w:r w:rsidRPr="00B04EBE">
        <w:rPr>
          <w:rFonts w:ascii="Book Antiqua" w:eastAsia="Book Antiqua" w:hAnsi="Book Antiqua" w:cs="Book Antiqua"/>
          <w:color w:val="000000"/>
        </w:rPr>
        <w:t xml:space="preserve"> 2013; </w:t>
      </w:r>
      <w:r w:rsidRPr="00B04EBE">
        <w:rPr>
          <w:rFonts w:ascii="Book Antiqua" w:eastAsia="Book Antiqua" w:hAnsi="Book Antiqua" w:cs="Book Antiqua"/>
          <w:b/>
          <w:bCs/>
          <w:color w:val="000000"/>
        </w:rPr>
        <w:t>57</w:t>
      </w:r>
      <w:r w:rsidRPr="00B04EBE">
        <w:rPr>
          <w:rFonts w:ascii="Book Antiqua" w:eastAsia="Book Antiqua" w:hAnsi="Book Antiqua" w:cs="Book Antiqua"/>
          <w:color w:val="000000"/>
        </w:rPr>
        <w:t>: 1318-1330 [PMID: 23899685 DOI: 10.1093/cid/cit489]</w:t>
      </w:r>
    </w:p>
    <w:p w14:paraId="0669BE69"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9 </w:t>
      </w:r>
      <w:r w:rsidRPr="00B04EBE">
        <w:rPr>
          <w:rFonts w:ascii="Book Antiqua" w:eastAsia="Book Antiqua" w:hAnsi="Book Antiqua" w:cs="Book Antiqua"/>
          <w:b/>
          <w:bCs/>
          <w:color w:val="000000"/>
        </w:rPr>
        <w:t>Becker I</w:t>
      </w:r>
      <w:r w:rsidRPr="00B04EBE">
        <w:rPr>
          <w:rFonts w:ascii="Book Antiqua" w:eastAsia="Book Antiqua" w:hAnsi="Book Antiqua" w:cs="Book Antiqua"/>
          <w:color w:val="000000"/>
        </w:rPr>
        <w:t xml:space="preserve">, </w:t>
      </w:r>
      <w:proofErr w:type="spellStart"/>
      <w:r w:rsidRPr="00B04EBE">
        <w:rPr>
          <w:rFonts w:ascii="Book Antiqua" w:eastAsia="Book Antiqua" w:hAnsi="Book Antiqua" w:cs="Book Antiqua"/>
          <w:color w:val="000000"/>
        </w:rPr>
        <w:t>Horneff</w:t>
      </w:r>
      <w:proofErr w:type="spellEnd"/>
      <w:r w:rsidRPr="00B04EBE">
        <w:rPr>
          <w:rFonts w:ascii="Book Antiqua" w:eastAsia="Book Antiqua" w:hAnsi="Book Antiqua" w:cs="Book Antiqua"/>
          <w:color w:val="000000"/>
        </w:rPr>
        <w:t xml:space="preserve"> G. Risk of Serious Infection in Juvenile Idiopathic Arthritis Patients Associated With Tumor Necrosis Factor Inhibitors and Disease Activity in the German Biologics in Pediatric Rheumatology Registry. </w:t>
      </w:r>
      <w:r w:rsidRPr="00B04EBE">
        <w:rPr>
          <w:rFonts w:ascii="Book Antiqua" w:eastAsia="Book Antiqua" w:hAnsi="Book Antiqua" w:cs="Book Antiqua"/>
          <w:i/>
          <w:iCs/>
          <w:color w:val="000000"/>
        </w:rPr>
        <w:t>Arthritis Care Res (Hoboken)</w:t>
      </w:r>
      <w:r w:rsidRPr="00B04EBE">
        <w:rPr>
          <w:rFonts w:ascii="Book Antiqua" w:eastAsia="Book Antiqua" w:hAnsi="Book Antiqua" w:cs="Book Antiqua"/>
          <w:color w:val="000000"/>
        </w:rPr>
        <w:t xml:space="preserve"> 2017; </w:t>
      </w:r>
      <w:r w:rsidRPr="00B04EBE">
        <w:rPr>
          <w:rFonts w:ascii="Book Antiqua" w:eastAsia="Book Antiqua" w:hAnsi="Book Antiqua" w:cs="Book Antiqua"/>
          <w:b/>
          <w:bCs/>
          <w:color w:val="000000"/>
        </w:rPr>
        <w:t>69</w:t>
      </w:r>
      <w:r w:rsidRPr="00B04EBE">
        <w:rPr>
          <w:rFonts w:ascii="Book Antiqua" w:eastAsia="Book Antiqua" w:hAnsi="Book Antiqua" w:cs="Book Antiqua"/>
          <w:color w:val="000000"/>
        </w:rPr>
        <w:t>: 552-560 [PMID: 27390133 DOI: 10.1002/acr.22961]</w:t>
      </w:r>
    </w:p>
    <w:p w14:paraId="21BA8668"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10 </w:t>
      </w:r>
      <w:r w:rsidRPr="00B04EBE">
        <w:rPr>
          <w:rFonts w:ascii="Book Antiqua" w:eastAsia="Book Antiqua" w:hAnsi="Book Antiqua" w:cs="Book Antiqua"/>
          <w:b/>
          <w:bCs/>
          <w:color w:val="000000"/>
        </w:rPr>
        <w:t>Nagy A</w:t>
      </w:r>
      <w:r w:rsidRPr="00B04EBE">
        <w:rPr>
          <w:rFonts w:ascii="Book Antiqua" w:eastAsia="Book Antiqua" w:hAnsi="Book Antiqua" w:cs="Book Antiqua"/>
          <w:color w:val="000000"/>
        </w:rPr>
        <w:t xml:space="preserve">, </w:t>
      </w:r>
      <w:proofErr w:type="spellStart"/>
      <w:r w:rsidRPr="00B04EBE">
        <w:rPr>
          <w:rFonts w:ascii="Book Antiqua" w:eastAsia="Book Antiqua" w:hAnsi="Book Antiqua" w:cs="Book Antiqua"/>
          <w:color w:val="000000"/>
        </w:rPr>
        <w:t>Mátrai</w:t>
      </w:r>
      <w:proofErr w:type="spellEnd"/>
      <w:r w:rsidRPr="00B04EBE">
        <w:rPr>
          <w:rFonts w:ascii="Book Antiqua" w:eastAsia="Book Antiqua" w:hAnsi="Book Antiqua" w:cs="Book Antiqua"/>
          <w:color w:val="000000"/>
        </w:rPr>
        <w:t xml:space="preserve"> P, </w:t>
      </w:r>
      <w:proofErr w:type="spellStart"/>
      <w:r w:rsidRPr="00B04EBE">
        <w:rPr>
          <w:rFonts w:ascii="Book Antiqua" w:eastAsia="Book Antiqua" w:hAnsi="Book Antiqua" w:cs="Book Antiqua"/>
          <w:color w:val="000000"/>
        </w:rPr>
        <w:t>Hegyi</w:t>
      </w:r>
      <w:proofErr w:type="spellEnd"/>
      <w:r w:rsidRPr="00B04EBE">
        <w:rPr>
          <w:rFonts w:ascii="Book Antiqua" w:eastAsia="Book Antiqua" w:hAnsi="Book Antiqua" w:cs="Book Antiqua"/>
          <w:color w:val="000000"/>
        </w:rPr>
        <w:t xml:space="preserve"> P, Alizadeh H, </w:t>
      </w:r>
      <w:proofErr w:type="spellStart"/>
      <w:r w:rsidRPr="00B04EBE">
        <w:rPr>
          <w:rFonts w:ascii="Book Antiqua" w:eastAsia="Book Antiqua" w:hAnsi="Book Antiqua" w:cs="Book Antiqua"/>
          <w:color w:val="000000"/>
        </w:rPr>
        <w:t>Bajor</w:t>
      </w:r>
      <w:proofErr w:type="spellEnd"/>
      <w:r w:rsidRPr="00B04EBE">
        <w:rPr>
          <w:rFonts w:ascii="Book Antiqua" w:eastAsia="Book Antiqua" w:hAnsi="Book Antiqua" w:cs="Book Antiqua"/>
          <w:color w:val="000000"/>
        </w:rPr>
        <w:t xml:space="preserve"> J, </w:t>
      </w:r>
      <w:proofErr w:type="spellStart"/>
      <w:r w:rsidRPr="00B04EBE">
        <w:rPr>
          <w:rFonts w:ascii="Book Antiqua" w:eastAsia="Book Antiqua" w:hAnsi="Book Antiqua" w:cs="Book Antiqua"/>
          <w:color w:val="000000"/>
        </w:rPr>
        <w:t>Czopf</w:t>
      </w:r>
      <w:proofErr w:type="spellEnd"/>
      <w:r w:rsidRPr="00B04EBE">
        <w:rPr>
          <w:rFonts w:ascii="Book Antiqua" w:eastAsia="Book Antiqua" w:hAnsi="Book Antiqua" w:cs="Book Antiqua"/>
          <w:color w:val="000000"/>
        </w:rPr>
        <w:t xml:space="preserve"> L, </w:t>
      </w:r>
      <w:proofErr w:type="spellStart"/>
      <w:r w:rsidRPr="00B04EBE">
        <w:rPr>
          <w:rFonts w:ascii="Book Antiqua" w:eastAsia="Book Antiqua" w:hAnsi="Book Antiqua" w:cs="Book Antiqua"/>
          <w:color w:val="000000"/>
        </w:rPr>
        <w:t>Gyöngyi</w:t>
      </w:r>
      <w:proofErr w:type="spellEnd"/>
      <w:r w:rsidRPr="00B04EBE">
        <w:rPr>
          <w:rFonts w:ascii="Book Antiqua" w:eastAsia="Book Antiqua" w:hAnsi="Book Antiqua" w:cs="Book Antiqua"/>
          <w:color w:val="000000"/>
        </w:rPr>
        <w:t xml:space="preserve"> Z, Kiss Z, </w:t>
      </w:r>
      <w:proofErr w:type="spellStart"/>
      <w:r w:rsidRPr="00B04EBE">
        <w:rPr>
          <w:rFonts w:ascii="Book Antiqua" w:eastAsia="Book Antiqua" w:hAnsi="Book Antiqua" w:cs="Book Antiqua"/>
          <w:color w:val="000000"/>
        </w:rPr>
        <w:t>Márta</w:t>
      </w:r>
      <w:proofErr w:type="spellEnd"/>
      <w:r w:rsidRPr="00B04EBE">
        <w:rPr>
          <w:rFonts w:ascii="Book Antiqua" w:eastAsia="Book Antiqua" w:hAnsi="Book Antiqua" w:cs="Book Antiqua"/>
          <w:color w:val="000000"/>
        </w:rPr>
        <w:t xml:space="preserve"> K, Simon M, </w:t>
      </w:r>
      <w:proofErr w:type="spellStart"/>
      <w:r w:rsidRPr="00B04EBE">
        <w:rPr>
          <w:rFonts w:ascii="Book Antiqua" w:eastAsia="Book Antiqua" w:hAnsi="Book Antiqua" w:cs="Book Antiqua"/>
          <w:color w:val="000000"/>
        </w:rPr>
        <w:t>Szilágyi</w:t>
      </w:r>
      <w:proofErr w:type="spellEnd"/>
      <w:r w:rsidRPr="00B04EBE">
        <w:rPr>
          <w:rFonts w:ascii="Book Antiqua" w:eastAsia="Book Antiqua" w:hAnsi="Book Antiqua" w:cs="Book Antiqua"/>
          <w:color w:val="000000"/>
        </w:rPr>
        <w:t xml:space="preserve"> ÁL, </w:t>
      </w:r>
      <w:proofErr w:type="spellStart"/>
      <w:r w:rsidRPr="00B04EBE">
        <w:rPr>
          <w:rFonts w:ascii="Book Antiqua" w:eastAsia="Book Antiqua" w:hAnsi="Book Antiqua" w:cs="Book Antiqua"/>
          <w:color w:val="000000"/>
        </w:rPr>
        <w:t>Veres</w:t>
      </w:r>
      <w:proofErr w:type="spellEnd"/>
      <w:r w:rsidRPr="00B04EBE">
        <w:rPr>
          <w:rFonts w:ascii="Book Antiqua" w:eastAsia="Book Antiqua" w:hAnsi="Book Antiqua" w:cs="Book Antiqua"/>
          <w:color w:val="000000"/>
        </w:rPr>
        <w:t xml:space="preserve"> G, </w:t>
      </w:r>
      <w:proofErr w:type="spellStart"/>
      <w:r w:rsidRPr="00B04EBE">
        <w:rPr>
          <w:rFonts w:ascii="Book Antiqua" w:eastAsia="Book Antiqua" w:hAnsi="Book Antiqua" w:cs="Book Antiqua"/>
          <w:color w:val="000000"/>
        </w:rPr>
        <w:t>Mosdósi</w:t>
      </w:r>
      <w:proofErr w:type="spellEnd"/>
      <w:r w:rsidRPr="00B04EBE">
        <w:rPr>
          <w:rFonts w:ascii="Book Antiqua" w:eastAsia="Book Antiqua" w:hAnsi="Book Antiqua" w:cs="Book Antiqua"/>
          <w:color w:val="000000"/>
        </w:rPr>
        <w:t xml:space="preserve"> B. The effects of TNF-alpha inhibitor therapy on the incidence of infection in JIA children: a meta-analysis. </w:t>
      </w:r>
      <w:proofErr w:type="spellStart"/>
      <w:r w:rsidRPr="00B04EBE">
        <w:rPr>
          <w:rFonts w:ascii="Book Antiqua" w:eastAsia="Book Antiqua" w:hAnsi="Book Antiqua" w:cs="Book Antiqua"/>
          <w:i/>
          <w:iCs/>
          <w:color w:val="000000"/>
        </w:rPr>
        <w:t>Pediatr</w:t>
      </w:r>
      <w:proofErr w:type="spellEnd"/>
      <w:r w:rsidRPr="00B04EBE">
        <w:rPr>
          <w:rFonts w:ascii="Book Antiqua" w:eastAsia="Book Antiqua" w:hAnsi="Book Antiqua" w:cs="Book Antiqua"/>
          <w:i/>
          <w:iCs/>
          <w:color w:val="000000"/>
        </w:rPr>
        <w:t xml:space="preserve"> </w:t>
      </w:r>
      <w:proofErr w:type="spellStart"/>
      <w:r w:rsidRPr="00B04EBE">
        <w:rPr>
          <w:rFonts w:ascii="Book Antiqua" w:eastAsia="Book Antiqua" w:hAnsi="Book Antiqua" w:cs="Book Antiqua"/>
          <w:i/>
          <w:iCs/>
          <w:color w:val="000000"/>
        </w:rPr>
        <w:t>Rheumatol</w:t>
      </w:r>
      <w:proofErr w:type="spellEnd"/>
      <w:r w:rsidRPr="00B04EBE">
        <w:rPr>
          <w:rFonts w:ascii="Book Antiqua" w:eastAsia="Book Antiqua" w:hAnsi="Book Antiqua" w:cs="Book Antiqua"/>
          <w:i/>
          <w:iCs/>
          <w:color w:val="000000"/>
        </w:rPr>
        <w:t xml:space="preserve"> Online J</w:t>
      </w:r>
      <w:r w:rsidRPr="00B04EBE">
        <w:rPr>
          <w:rFonts w:ascii="Book Antiqua" w:eastAsia="Book Antiqua" w:hAnsi="Book Antiqua" w:cs="Book Antiqua"/>
          <w:color w:val="000000"/>
        </w:rPr>
        <w:t xml:space="preserve"> 2019; </w:t>
      </w:r>
      <w:r w:rsidRPr="00B04EBE">
        <w:rPr>
          <w:rFonts w:ascii="Book Antiqua" w:eastAsia="Book Antiqua" w:hAnsi="Book Antiqua" w:cs="Book Antiqua"/>
          <w:b/>
          <w:bCs/>
          <w:color w:val="000000"/>
        </w:rPr>
        <w:t>17</w:t>
      </w:r>
      <w:r w:rsidRPr="00B04EBE">
        <w:rPr>
          <w:rFonts w:ascii="Book Antiqua" w:eastAsia="Book Antiqua" w:hAnsi="Book Antiqua" w:cs="Book Antiqua"/>
          <w:color w:val="000000"/>
        </w:rPr>
        <w:t>: 4 [PMID: 30658717 DOI: 10.1186/s12969-019-0305-x]</w:t>
      </w:r>
    </w:p>
    <w:p w14:paraId="0BC30978"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11 </w:t>
      </w:r>
      <w:r w:rsidRPr="00B04EBE">
        <w:rPr>
          <w:rFonts w:ascii="Book Antiqua" w:eastAsia="Book Antiqua" w:hAnsi="Book Antiqua" w:cs="Book Antiqua"/>
          <w:b/>
          <w:bCs/>
          <w:color w:val="000000"/>
        </w:rPr>
        <w:t>Wakabayashi A</w:t>
      </w:r>
      <w:r w:rsidRPr="00B04EBE">
        <w:rPr>
          <w:rFonts w:ascii="Book Antiqua" w:eastAsia="Book Antiqua" w:hAnsi="Book Antiqua" w:cs="Book Antiqua"/>
          <w:color w:val="000000"/>
        </w:rPr>
        <w:t xml:space="preserve">, Ishiguro T, </w:t>
      </w:r>
      <w:proofErr w:type="spellStart"/>
      <w:r w:rsidRPr="00B04EBE">
        <w:rPr>
          <w:rFonts w:ascii="Book Antiqua" w:eastAsia="Book Antiqua" w:hAnsi="Book Antiqua" w:cs="Book Antiqua"/>
          <w:color w:val="000000"/>
        </w:rPr>
        <w:t>Takaku</w:t>
      </w:r>
      <w:proofErr w:type="spellEnd"/>
      <w:r w:rsidRPr="00B04EBE">
        <w:rPr>
          <w:rFonts w:ascii="Book Antiqua" w:eastAsia="Book Antiqua" w:hAnsi="Book Antiqua" w:cs="Book Antiqua"/>
          <w:color w:val="000000"/>
        </w:rPr>
        <w:t xml:space="preserve"> Y, Miyahara Y, </w:t>
      </w:r>
      <w:proofErr w:type="spellStart"/>
      <w:r w:rsidRPr="00B04EBE">
        <w:rPr>
          <w:rFonts w:ascii="Book Antiqua" w:eastAsia="Book Antiqua" w:hAnsi="Book Antiqua" w:cs="Book Antiqua"/>
          <w:color w:val="000000"/>
        </w:rPr>
        <w:t>Kagiyama</w:t>
      </w:r>
      <w:proofErr w:type="spellEnd"/>
      <w:r w:rsidRPr="00B04EBE">
        <w:rPr>
          <w:rFonts w:ascii="Book Antiqua" w:eastAsia="Book Antiqua" w:hAnsi="Book Antiqua" w:cs="Book Antiqua"/>
          <w:color w:val="000000"/>
        </w:rPr>
        <w:t xml:space="preserve"> N, </w:t>
      </w:r>
      <w:proofErr w:type="spellStart"/>
      <w:r w:rsidRPr="00B04EBE">
        <w:rPr>
          <w:rFonts w:ascii="Book Antiqua" w:eastAsia="Book Antiqua" w:hAnsi="Book Antiqua" w:cs="Book Antiqua"/>
          <w:color w:val="000000"/>
        </w:rPr>
        <w:t>Takayanagi</w:t>
      </w:r>
      <w:proofErr w:type="spellEnd"/>
      <w:r w:rsidRPr="00B04EBE">
        <w:rPr>
          <w:rFonts w:ascii="Book Antiqua" w:eastAsia="Book Antiqua" w:hAnsi="Book Antiqua" w:cs="Book Antiqua"/>
          <w:color w:val="000000"/>
        </w:rPr>
        <w:t xml:space="preserve"> N. Clinical characteristics and prognostic factors of pneumonia in patients with and without rheumatoid arthritis. </w:t>
      </w:r>
      <w:proofErr w:type="spellStart"/>
      <w:r w:rsidRPr="00B04EBE">
        <w:rPr>
          <w:rFonts w:ascii="Book Antiqua" w:eastAsia="Book Antiqua" w:hAnsi="Book Antiqua" w:cs="Book Antiqua"/>
          <w:i/>
          <w:iCs/>
          <w:color w:val="000000"/>
        </w:rPr>
        <w:t>PLoS</w:t>
      </w:r>
      <w:proofErr w:type="spellEnd"/>
      <w:r w:rsidRPr="00B04EBE">
        <w:rPr>
          <w:rFonts w:ascii="Book Antiqua" w:eastAsia="Book Antiqua" w:hAnsi="Book Antiqua" w:cs="Book Antiqua"/>
          <w:i/>
          <w:iCs/>
          <w:color w:val="000000"/>
        </w:rPr>
        <w:t xml:space="preserve"> One</w:t>
      </w:r>
      <w:r w:rsidRPr="00B04EBE">
        <w:rPr>
          <w:rFonts w:ascii="Book Antiqua" w:eastAsia="Book Antiqua" w:hAnsi="Book Antiqua" w:cs="Book Antiqua"/>
          <w:color w:val="000000"/>
        </w:rPr>
        <w:t xml:space="preserve"> 2018; </w:t>
      </w:r>
      <w:r w:rsidRPr="00B04EBE">
        <w:rPr>
          <w:rFonts w:ascii="Book Antiqua" w:eastAsia="Book Antiqua" w:hAnsi="Book Antiqua" w:cs="Book Antiqua"/>
          <w:b/>
          <w:bCs/>
          <w:color w:val="000000"/>
        </w:rPr>
        <w:t>13</w:t>
      </w:r>
      <w:r w:rsidRPr="00B04EBE">
        <w:rPr>
          <w:rFonts w:ascii="Book Antiqua" w:eastAsia="Book Antiqua" w:hAnsi="Book Antiqua" w:cs="Book Antiqua"/>
          <w:color w:val="000000"/>
        </w:rPr>
        <w:t>: e0201799 [PMID: 30075013 DOI: 10.1371/journal.pone.0201799]</w:t>
      </w:r>
    </w:p>
    <w:p w14:paraId="544EF139"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lastRenderedPageBreak/>
        <w:t xml:space="preserve">12 </w:t>
      </w:r>
      <w:proofErr w:type="spellStart"/>
      <w:r w:rsidRPr="00B04EBE">
        <w:rPr>
          <w:rFonts w:ascii="Book Antiqua" w:eastAsia="Book Antiqua" w:hAnsi="Book Antiqua" w:cs="Book Antiqua"/>
          <w:b/>
          <w:bCs/>
          <w:color w:val="000000"/>
        </w:rPr>
        <w:t>Ardura</w:t>
      </w:r>
      <w:proofErr w:type="spellEnd"/>
      <w:r w:rsidRPr="00B04EBE">
        <w:rPr>
          <w:rFonts w:ascii="Book Antiqua" w:eastAsia="Book Antiqua" w:hAnsi="Book Antiqua" w:cs="Book Antiqua"/>
          <w:b/>
          <w:bCs/>
          <w:color w:val="000000"/>
        </w:rPr>
        <w:t xml:space="preserve"> MI</w:t>
      </w:r>
      <w:r w:rsidRPr="00B04EBE">
        <w:rPr>
          <w:rFonts w:ascii="Book Antiqua" w:eastAsia="Book Antiqua" w:hAnsi="Book Antiqua" w:cs="Book Antiqua"/>
          <w:color w:val="000000"/>
        </w:rPr>
        <w:t xml:space="preserve">, </w:t>
      </w:r>
      <w:proofErr w:type="spellStart"/>
      <w:r w:rsidRPr="00B04EBE">
        <w:rPr>
          <w:rFonts w:ascii="Book Antiqua" w:eastAsia="Book Antiqua" w:hAnsi="Book Antiqua" w:cs="Book Antiqua"/>
          <w:color w:val="000000"/>
        </w:rPr>
        <w:t>Toussi</w:t>
      </w:r>
      <w:proofErr w:type="spellEnd"/>
      <w:r w:rsidRPr="00B04EBE">
        <w:rPr>
          <w:rFonts w:ascii="Book Antiqua" w:eastAsia="Book Antiqua" w:hAnsi="Book Antiqua" w:cs="Book Antiqua"/>
          <w:color w:val="000000"/>
        </w:rPr>
        <w:t xml:space="preserve"> SS, Siegel JD, Lu Y, </w:t>
      </w:r>
      <w:proofErr w:type="spellStart"/>
      <w:r w:rsidRPr="00B04EBE">
        <w:rPr>
          <w:rFonts w:ascii="Book Antiqua" w:eastAsia="Book Antiqua" w:hAnsi="Book Antiqua" w:cs="Book Antiqua"/>
          <w:color w:val="000000"/>
        </w:rPr>
        <w:t>Bousvaros</w:t>
      </w:r>
      <w:proofErr w:type="spellEnd"/>
      <w:r w:rsidRPr="00B04EBE">
        <w:rPr>
          <w:rFonts w:ascii="Book Antiqua" w:eastAsia="Book Antiqua" w:hAnsi="Book Antiqua" w:cs="Book Antiqua"/>
          <w:color w:val="000000"/>
        </w:rPr>
        <w:t xml:space="preserve"> A, Crandall W. NASPGHAN Clinical Report: Surveillance, Diagnosis, and Prevention of Infectious Diseases in Pediatric Patients With Inflammatory Bowel Disease Receiving Tumor Necrosis Factor-α Inhibitors. </w:t>
      </w:r>
      <w:r w:rsidRPr="00B04EBE">
        <w:rPr>
          <w:rFonts w:ascii="Book Antiqua" w:eastAsia="Book Antiqua" w:hAnsi="Book Antiqua" w:cs="Book Antiqua"/>
          <w:i/>
          <w:iCs/>
          <w:color w:val="000000"/>
        </w:rPr>
        <w:t xml:space="preserve">J </w:t>
      </w:r>
      <w:proofErr w:type="spellStart"/>
      <w:r w:rsidRPr="00B04EBE">
        <w:rPr>
          <w:rFonts w:ascii="Book Antiqua" w:eastAsia="Book Antiqua" w:hAnsi="Book Antiqua" w:cs="Book Antiqua"/>
          <w:i/>
          <w:iCs/>
          <w:color w:val="000000"/>
        </w:rPr>
        <w:t>Pediatr</w:t>
      </w:r>
      <w:proofErr w:type="spellEnd"/>
      <w:r w:rsidRPr="00B04EBE">
        <w:rPr>
          <w:rFonts w:ascii="Book Antiqua" w:eastAsia="Book Antiqua" w:hAnsi="Book Antiqua" w:cs="Book Antiqua"/>
          <w:i/>
          <w:iCs/>
          <w:color w:val="000000"/>
        </w:rPr>
        <w:t xml:space="preserve"> Gastroenterol </w:t>
      </w:r>
      <w:proofErr w:type="spellStart"/>
      <w:r w:rsidRPr="00B04EBE">
        <w:rPr>
          <w:rFonts w:ascii="Book Antiqua" w:eastAsia="Book Antiqua" w:hAnsi="Book Antiqua" w:cs="Book Antiqua"/>
          <w:i/>
          <w:iCs/>
          <w:color w:val="000000"/>
        </w:rPr>
        <w:t>Nutr</w:t>
      </w:r>
      <w:proofErr w:type="spellEnd"/>
      <w:r w:rsidRPr="00B04EBE">
        <w:rPr>
          <w:rFonts w:ascii="Book Antiqua" w:eastAsia="Book Antiqua" w:hAnsi="Book Antiqua" w:cs="Book Antiqua"/>
          <w:color w:val="000000"/>
        </w:rPr>
        <w:t xml:space="preserve"> 2016; </w:t>
      </w:r>
      <w:r w:rsidRPr="00B04EBE">
        <w:rPr>
          <w:rFonts w:ascii="Book Antiqua" w:eastAsia="Book Antiqua" w:hAnsi="Book Antiqua" w:cs="Book Antiqua"/>
          <w:b/>
          <w:bCs/>
          <w:color w:val="000000"/>
        </w:rPr>
        <w:t>63</w:t>
      </w:r>
      <w:r w:rsidRPr="00B04EBE">
        <w:rPr>
          <w:rFonts w:ascii="Book Antiqua" w:eastAsia="Book Antiqua" w:hAnsi="Book Antiqua" w:cs="Book Antiqua"/>
          <w:color w:val="000000"/>
        </w:rPr>
        <w:t>: 130-155 [PMID: 27027903 DOI: 10.1097/MPG.0000000000001188]</w:t>
      </w:r>
    </w:p>
    <w:p w14:paraId="7388ED1F"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13 </w:t>
      </w:r>
      <w:r w:rsidRPr="00B04EBE">
        <w:rPr>
          <w:rFonts w:ascii="Book Antiqua" w:eastAsia="Book Antiqua" w:hAnsi="Book Antiqua" w:cs="Book Antiqua"/>
          <w:b/>
          <w:bCs/>
          <w:color w:val="000000"/>
        </w:rPr>
        <w:t>Rosen MJ</w:t>
      </w:r>
      <w:r w:rsidRPr="00B04EBE">
        <w:rPr>
          <w:rFonts w:ascii="Book Antiqua" w:eastAsia="Book Antiqua" w:hAnsi="Book Antiqua" w:cs="Book Antiqua"/>
          <w:color w:val="000000"/>
        </w:rPr>
        <w:t xml:space="preserve">, Dhawan A, Saeed SA. Inflammatory Bowel Disease in Children and Adolescents. </w:t>
      </w:r>
      <w:r w:rsidRPr="00B04EBE">
        <w:rPr>
          <w:rFonts w:ascii="Book Antiqua" w:eastAsia="Book Antiqua" w:hAnsi="Book Antiqua" w:cs="Book Antiqua"/>
          <w:i/>
          <w:iCs/>
          <w:color w:val="000000"/>
        </w:rPr>
        <w:t xml:space="preserve">JAMA </w:t>
      </w:r>
      <w:proofErr w:type="spellStart"/>
      <w:r w:rsidRPr="00B04EBE">
        <w:rPr>
          <w:rFonts w:ascii="Book Antiqua" w:eastAsia="Book Antiqua" w:hAnsi="Book Antiqua" w:cs="Book Antiqua"/>
          <w:i/>
          <w:iCs/>
          <w:color w:val="000000"/>
        </w:rPr>
        <w:t>Pediatr</w:t>
      </w:r>
      <w:proofErr w:type="spellEnd"/>
      <w:r w:rsidRPr="00B04EBE">
        <w:rPr>
          <w:rFonts w:ascii="Book Antiqua" w:eastAsia="Book Antiqua" w:hAnsi="Book Antiqua" w:cs="Book Antiqua"/>
          <w:color w:val="000000"/>
        </w:rPr>
        <w:t xml:space="preserve"> 2015; </w:t>
      </w:r>
      <w:r w:rsidRPr="00B04EBE">
        <w:rPr>
          <w:rFonts w:ascii="Book Antiqua" w:eastAsia="Book Antiqua" w:hAnsi="Book Antiqua" w:cs="Book Antiqua"/>
          <w:b/>
          <w:bCs/>
          <w:color w:val="000000"/>
        </w:rPr>
        <w:t>169</w:t>
      </w:r>
      <w:r w:rsidRPr="00B04EBE">
        <w:rPr>
          <w:rFonts w:ascii="Book Antiqua" w:eastAsia="Book Antiqua" w:hAnsi="Book Antiqua" w:cs="Book Antiqua"/>
          <w:color w:val="000000"/>
        </w:rPr>
        <w:t>: 1053-1060 [PMID: 26414706 DOI: 10.1001/jamapediatrics.2015.1982]</w:t>
      </w:r>
    </w:p>
    <w:p w14:paraId="66FDC129"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14 </w:t>
      </w:r>
      <w:r w:rsidRPr="00B04EBE">
        <w:rPr>
          <w:rFonts w:ascii="Book Antiqua" w:eastAsia="Book Antiqua" w:hAnsi="Book Antiqua" w:cs="Book Antiqua"/>
          <w:b/>
          <w:bCs/>
          <w:color w:val="000000"/>
        </w:rPr>
        <w:t>Papp KA</w:t>
      </w:r>
      <w:r w:rsidRPr="00B04EBE">
        <w:rPr>
          <w:rFonts w:ascii="Book Antiqua" w:eastAsia="Book Antiqua" w:hAnsi="Book Antiqua" w:cs="Book Antiqua"/>
          <w:color w:val="000000"/>
        </w:rPr>
        <w:t xml:space="preserve">, </w:t>
      </w:r>
      <w:proofErr w:type="spellStart"/>
      <w:r w:rsidRPr="00B04EBE">
        <w:rPr>
          <w:rFonts w:ascii="Book Antiqua" w:eastAsia="Book Antiqua" w:hAnsi="Book Antiqua" w:cs="Book Antiqua"/>
          <w:color w:val="000000"/>
        </w:rPr>
        <w:t>Haraoui</w:t>
      </w:r>
      <w:proofErr w:type="spellEnd"/>
      <w:r w:rsidRPr="00B04EBE">
        <w:rPr>
          <w:rFonts w:ascii="Book Antiqua" w:eastAsia="Book Antiqua" w:hAnsi="Book Antiqua" w:cs="Book Antiqua"/>
          <w:color w:val="000000"/>
        </w:rPr>
        <w:t xml:space="preserve"> B, Kumar D, Marshall JK, Bissonnette R, </w:t>
      </w:r>
      <w:proofErr w:type="spellStart"/>
      <w:r w:rsidRPr="00B04EBE">
        <w:rPr>
          <w:rFonts w:ascii="Book Antiqua" w:eastAsia="Book Antiqua" w:hAnsi="Book Antiqua" w:cs="Book Antiqua"/>
          <w:color w:val="000000"/>
        </w:rPr>
        <w:t>Bitton</w:t>
      </w:r>
      <w:proofErr w:type="spellEnd"/>
      <w:r w:rsidRPr="00B04EBE">
        <w:rPr>
          <w:rFonts w:ascii="Book Antiqua" w:eastAsia="Book Antiqua" w:hAnsi="Book Antiqua" w:cs="Book Antiqua"/>
          <w:color w:val="000000"/>
        </w:rPr>
        <w:t xml:space="preserve"> A, Bressler B, Gooderham M, Ho V, Jamal S, Pope JE, Steinhart AH, Vinh DC, Wade J. Vaccination Guidelines for Patients with Immune-mediated Disorders Taking Immunosuppressive Therapies: Executive Summary. </w:t>
      </w:r>
      <w:r w:rsidRPr="00B04EBE">
        <w:rPr>
          <w:rFonts w:ascii="Book Antiqua" w:eastAsia="Book Antiqua" w:hAnsi="Book Antiqua" w:cs="Book Antiqua"/>
          <w:i/>
          <w:iCs/>
          <w:color w:val="000000"/>
        </w:rPr>
        <w:t xml:space="preserve">J </w:t>
      </w:r>
      <w:proofErr w:type="spellStart"/>
      <w:r w:rsidRPr="00B04EBE">
        <w:rPr>
          <w:rFonts w:ascii="Book Antiqua" w:eastAsia="Book Antiqua" w:hAnsi="Book Antiqua" w:cs="Book Antiqua"/>
          <w:i/>
          <w:iCs/>
          <w:color w:val="000000"/>
        </w:rPr>
        <w:t>Rheumatol</w:t>
      </w:r>
      <w:proofErr w:type="spellEnd"/>
      <w:r w:rsidRPr="00B04EBE">
        <w:rPr>
          <w:rFonts w:ascii="Book Antiqua" w:eastAsia="Book Antiqua" w:hAnsi="Book Antiqua" w:cs="Book Antiqua"/>
          <w:color w:val="000000"/>
        </w:rPr>
        <w:t xml:space="preserve"> 2019; </w:t>
      </w:r>
      <w:r w:rsidRPr="00B04EBE">
        <w:rPr>
          <w:rFonts w:ascii="Book Antiqua" w:eastAsia="Book Antiqua" w:hAnsi="Book Antiqua" w:cs="Book Antiqua"/>
          <w:b/>
          <w:bCs/>
          <w:color w:val="000000"/>
        </w:rPr>
        <w:t>46</w:t>
      </w:r>
      <w:r w:rsidRPr="00B04EBE">
        <w:rPr>
          <w:rFonts w:ascii="Book Antiqua" w:eastAsia="Book Antiqua" w:hAnsi="Book Antiqua" w:cs="Book Antiqua"/>
          <w:color w:val="000000"/>
        </w:rPr>
        <w:t>: 751-754 [PMID: 30709945 DOI: 10.3899/jrheum.180784]</w:t>
      </w:r>
    </w:p>
    <w:p w14:paraId="2FE82853"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15 </w:t>
      </w:r>
      <w:r w:rsidRPr="00B04EBE">
        <w:rPr>
          <w:rFonts w:ascii="Book Antiqua" w:eastAsia="Book Antiqua" w:hAnsi="Book Antiqua" w:cs="Book Antiqua"/>
          <w:b/>
          <w:bCs/>
          <w:color w:val="000000"/>
        </w:rPr>
        <w:t>Jansen MHA</w:t>
      </w:r>
      <w:r w:rsidRPr="00B04EBE">
        <w:rPr>
          <w:rFonts w:ascii="Book Antiqua" w:eastAsia="Book Antiqua" w:hAnsi="Book Antiqua" w:cs="Book Antiqua"/>
          <w:color w:val="000000"/>
        </w:rPr>
        <w:t xml:space="preserve">, </w:t>
      </w:r>
      <w:proofErr w:type="spellStart"/>
      <w:r w:rsidRPr="00B04EBE">
        <w:rPr>
          <w:rFonts w:ascii="Book Antiqua" w:eastAsia="Book Antiqua" w:hAnsi="Book Antiqua" w:cs="Book Antiqua"/>
          <w:color w:val="000000"/>
        </w:rPr>
        <w:t>Rondaan</w:t>
      </w:r>
      <w:proofErr w:type="spellEnd"/>
      <w:r w:rsidRPr="00B04EBE">
        <w:rPr>
          <w:rFonts w:ascii="Book Antiqua" w:eastAsia="Book Antiqua" w:hAnsi="Book Antiqua" w:cs="Book Antiqua"/>
          <w:color w:val="000000"/>
        </w:rPr>
        <w:t xml:space="preserve"> C, Legger GE, Minden K, </w:t>
      </w:r>
      <w:proofErr w:type="spellStart"/>
      <w:r w:rsidRPr="00B04EBE">
        <w:rPr>
          <w:rFonts w:ascii="Book Antiqua" w:eastAsia="Book Antiqua" w:hAnsi="Book Antiqua" w:cs="Book Antiqua"/>
          <w:color w:val="000000"/>
        </w:rPr>
        <w:t>Uziel</w:t>
      </w:r>
      <w:proofErr w:type="spellEnd"/>
      <w:r w:rsidRPr="00B04EBE">
        <w:rPr>
          <w:rFonts w:ascii="Book Antiqua" w:eastAsia="Book Antiqua" w:hAnsi="Book Antiqua" w:cs="Book Antiqua"/>
          <w:color w:val="000000"/>
        </w:rPr>
        <w:t xml:space="preserve"> Y, </w:t>
      </w:r>
      <w:proofErr w:type="spellStart"/>
      <w:r w:rsidRPr="00B04EBE">
        <w:rPr>
          <w:rFonts w:ascii="Book Antiqua" w:eastAsia="Book Antiqua" w:hAnsi="Book Antiqua" w:cs="Book Antiqua"/>
          <w:color w:val="000000"/>
        </w:rPr>
        <w:t>Toplak</w:t>
      </w:r>
      <w:proofErr w:type="spellEnd"/>
      <w:r w:rsidRPr="00B04EBE">
        <w:rPr>
          <w:rFonts w:ascii="Book Antiqua" w:eastAsia="Book Antiqua" w:hAnsi="Book Antiqua" w:cs="Book Antiqua"/>
          <w:color w:val="000000"/>
        </w:rPr>
        <w:t xml:space="preserve"> N, </w:t>
      </w:r>
      <w:proofErr w:type="spellStart"/>
      <w:r w:rsidRPr="00B04EBE">
        <w:rPr>
          <w:rFonts w:ascii="Book Antiqua" w:eastAsia="Book Antiqua" w:hAnsi="Book Antiqua" w:cs="Book Antiqua"/>
          <w:color w:val="000000"/>
        </w:rPr>
        <w:t>Maritsi</w:t>
      </w:r>
      <w:proofErr w:type="spellEnd"/>
      <w:r w:rsidRPr="00B04EBE">
        <w:rPr>
          <w:rFonts w:ascii="Book Antiqua" w:eastAsia="Book Antiqua" w:hAnsi="Book Antiqua" w:cs="Book Antiqua"/>
          <w:color w:val="000000"/>
        </w:rPr>
        <w:t xml:space="preserve"> D, van den Berg L, Berbers GAM, </w:t>
      </w:r>
      <w:proofErr w:type="spellStart"/>
      <w:r w:rsidRPr="00B04EBE">
        <w:rPr>
          <w:rFonts w:ascii="Book Antiqua" w:eastAsia="Book Antiqua" w:hAnsi="Book Antiqua" w:cs="Book Antiqua"/>
          <w:color w:val="000000"/>
        </w:rPr>
        <w:t>Bruijning</w:t>
      </w:r>
      <w:proofErr w:type="spellEnd"/>
      <w:r w:rsidRPr="00B04EBE">
        <w:rPr>
          <w:rFonts w:ascii="Book Antiqua" w:eastAsia="Book Antiqua" w:hAnsi="Book Antiqua" w:cs="Book Antiqua"/>
          <w:color w:val="000000"/>
        </w:rPr>
        <w:t xml:space="preserve"> P, </w:t>
      </w:r>
      <w:proofErr w:type="spellStart"/>
      <w:r w:rsidRPr="00B04EBE">
        <w:rPr>
          <w:rFonts w:ascii="Book Antiqua" w:eastAsia="Book Antiqua" w:hAnsi="Book Antiqua" w:cs="Book Antiqua"/>
          <w:color w:val="000000"/>
        </w:rPr>
        <w:t>Egert</w:t>
      </w:r>
      <w:proofErr w:type="spellEnd"/>
      <w:r w:rsidRPr="00B04EBE">
        <w:rPr>
          <w:rFonts w:ascii="Book Antiqua" w:eastAsia="Book Antiqua" w:hAnsi="Book Antiqua" w:cs="Book Antiqua"/>
          <w:color w:val="000000"/>
        </w:rPr>
        <w:t xml:space="preserve"> Y, Normand C, Bijl M, Foster HE, </w:t>
      </w:r>
      <w:proofErr w:type="spellStart"/>
      <w:r w:rsidRPr="00B04EBE">
        <w:rPr>
          <w:rFonts w:ascii="Book Antiqua" w:eastAsia="Book Antiqua" w:hAnsi="Book Antiqua" w:cs="Book Antiqua"/>
          <w:color w:val="000000"/>
        </w:rPr>
        <w:t>Koné-Paut</w:t>
      </w:r>
      <w:proofErr w:type="spellEnd"/>
      <w:r w:rsidRPr="00B04EBE">
        <w:rPr>
          <w:rFonts w:ascii="Book Antiqua" w:eastAsia="Book Antiqua" w:hAnsi="Book Antiqua" w:cs="Book Antiqua"/>
          <w:color w:val="000000"/>
        </w:rPr>
        <w:t xml:space="preserve"> I, </w:t>
      </w:r>
      <w:proofErr w:type="spellStart"/>
      <w:r w:rsidRPr="00B04EBE">
        <w:rPr>
          <w:rFonts w:ascii="Book Antiqua" w:eastAsia="Book Antiqua" w:hAnsi="Book Antiqua" w:cs="Book Antiqua"/>
          <w:color w:val="000000"/>
        </w:rPr>
        <w:t>Wouters</w:t>
      </w:r>
      <w:proofErr w:type="spellEnd"/>
      <w:r w:rsidRPr="00B04EBE">
        <w:rPr>
          <w:rFonts w:ascii="Book Antiqua" w:eastAsia="Book Antiqua" w:hAnsi="Book Antiqua" w:cs="Book Antiqua"/>
          <w:color w:val="000000"/>
        </w:rPr>
        <w:t xml:space="preserve"> C, </w:t>
      </w:r>
      <w:proofErr w:type="spellStart"/>
      <w:r w:rsidRPr="00B04EBE">
        <w:rPr>
          <w:rFonts w:ascii="Book Antiqua" w:eastAsia="Book Antiqua" w:hAnsi="Book Antiqua" w:cs="Book Antiqua"/>
          <w:color w:val="000000"/>
        </w:rPr>
        <w:t>Ravelli</w:t>
      </w:r>
      <w:proofErr w:type="spellEnd"/>
      <w:r w:rsidRPr="00B04EBE">
        <w:rPr>
          <w:rFonts w:ascii="Book Antiqua" w:eastAsia="Book Antiqua" w:hAnsi="Book Antiqua" w:cs="Book Antiqua"/>
          <w:color w:val="000000"/>
        </w:rPr>
        <w:t xml:space="preserve"> A, </w:t>
      </w:r>
      <w:proofErr w:type="spellStart"/>
      <w:r w:rsidRPr="00B04EBE">
        <w:rPr>
          <w:rFonts w:ascii="Book Antiqua" w:eastAsia="Book Antiqua" w:hAnsi="Book Antiqua" w:cs="Book Antiqua"/>
          <w:color w:val="000000"/>
        </w:rPr>
        <w:t>Elkayam</w:t>
      </w:r>
      <w:proofErr w:type="spellEnd"/>
      <w:r w:rsidRPr="00B04EBE">
        <w:rPr>
          <w:rFonts w:ascii="Book Antiqua" w:eastAsia="Book Antiqua" w:hAnsi="Book Antiqua" w:cs="Book Antiqua"/>
          <w:color w:val="000000"/>
        </w:rPr>
        <w:t xml:space="preserve"> O, </w:t>
      </w:r>
      <w:proofErr w:type="spellStart"/>
      <w:r w:rsidRPr="00B04EBE">
        <w:rPr>
          <w:rFonts w:ascii="Book Antiqua" w:eastAsia="Book Antiqua" w:hAnsi="Book Antiqua" w:cs="Book Antiqua"/>
          <w:color w:val="000000"/>
        </w:rPr>
        <w:t>Wulffraat</w:t>
      </w:r>
      <w:proofErr w:type="spellEnd"/>
      <w:r w:rsidRPr="00B04EBE">
        <w:rPr>
          <w:rFonts w:ascii="Book Antiqua" w:eastAsia="Book Antiqua" w:hAnsi="Book Antiqua" w:cs="Book Antiqua"/>
          <w:color w:val="000000"/>
        </w:rPr>
        <w:t xml:space="preserve"> NM, </w:t>
      </w:r>
      <w:proofErr w:type="spellStart"/>
      <w:r w:rsidRPr="00B04EBE">
        <w:rPr>
          <w:rFonts w:ascii="Book Antiqua" w:eastAsia="Book Antiqua" w:hAnsi="Book Antiqua" w:cs="Book Antiqua"/>
          <w:color w:val="000000"/>
        </w:rPr>
        <w:t>Heijstek</w:t>
      </w:r>
      <w:proofErr w:type="spellEnd"/>
      <w:r w:rsidRPr="00B04EBE">
        <w:rPr>
          <w:rFonts w:ascii="Book Antiqua" w:eastAsia="Book Antiqua" w:hAnsi="Book Antiqua" w:cs="Book Antiqua"/>
          <w:color w:val="000000"/>
        </w:rPr>
        <w:t xml:space="preserve"> MW. EULAR/PRES recommendations for vaccination of </w:t>
      </w:r>
      <w:proofErr w:type="spellStart"/>
      <w:r w:rsidRPr="00B04EBE">
        <w:rPr>
          <w:rFonts w:ascii="Book Antiqua" w:eastAsia="Book Antiqua" w:hAnsi="Book Antiqua" w:cs="Book Antiqua"/>
          <w:color w:val="000000"/>
        </w:rPr>
        <w:t>paediatric</w:t>
      </w:r>
      <w:proofErr w:type="spellEnd"/>
      <w:r w:rsidRPr="00B04EBE">
        <w:rPr>
          <w:rFonts w:ascii="Book Antiqua" w:eastAsia="Book Antiqua" w:hAnsi="Book Antiqua" w:cs="Book Antiqua"/>
          <w:color w:val="000000"/>
        </w:rPr>
        <w:t xml:space="preserve"> patients with autoimmune inflammatory rheumatic diseases: update 2021. </w:t>
      </w:r>
      <w:r w:rsidRPr="00B04EBE">
        <w:rPr>
          <w:rFonts w:ascii="Book Antiqua" w:eastAsia="Book Antiqua" w:hAnsi="Book Antiqua" w:cs="Book Antiqua"/>
          <w:i/>
          <w:iCs/>
          <w:color w:val="000000"/>
        </w:rPr>
        <w:t>Ann Rheum Dis</w:t>
      </w:r>
      <w:r w:rsidRPr="00B04EBE">
        <w:rPr>
          <w:rFonts w:ascii="Book Antiqua" w:eastAsia="Book Antiqua" w:hAnsi="Book Antiqua" w:cs="Book Antiqua"/>
          <w:color w:val="000000"/>
        </w:rPr>
        <w:t xml:space="preserve"> 2023; </w:t>
      </w:r>
      <w:r w:rsidRPr="00B04EBE">
        <w:rPr>
          <w:rFonts w:ascii="Book Antiqua" w:eastAsia="Book Antiqua" w:hAnsi="Book Antiqua" w:cs="Book Antiqua"/>
          <w:b/>
          <w:bCs/>
          <w:color w:val="000000"/>
        </w:rPr>
        <w:t>82</w:t>
      </w:r>
      <w:r w:rsidRPr="00B04EBE">
        <w:rPr>
          <w:rFonts w:ascii="Book Antiqua" w:eastAsia="Book Antiqua" w:hAnsi="Book Antiqua" w:cs="Book Antiqua"/>
          <w:color w:val="000000"/>
        </w:rPr>
        <w:t>: 35-47 [PMID: 35725297 DOI: 10.1136/annrheumdis-2022-222574]</w:t>
      </w:r>
    </w:p>
    <w:p w14:paraId="785FB73D"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16 </w:t>
      </w:r>
      <w:r w:rsidRPr="00B04EBE">
        <w:rPr>
          <w:rFonts w:ascii="Book Antiqua" w:eastAsia="Book Antiqua" w:hAnsi="Book Antiqua" w:cs="Book Antiqua"/>
          <w:b/>
          <w:bCs/>
          <w:color w:val="000000"/>
        </w:rPr>
        <w:t>Esposito S</w:t>
      </w:r>
      <w:r w:rsidRPr="00B04EBE">
        <w:rPr>
          <w:rFonts w:ascii="Book Antiqua" w:eastAsia="Book Antiqua" w:hAnsi="Book Antiqua" w:cs="Book Antiqua"/>
          <w:color w:val="000000"/>
        </w:rPr>
        <w:t xml:space="preserve">, </w:t>
      </w:r>
      <w:proofErr w:type="spellStart"/>
      <w:r w:rsidRPr="00B04EBE">
        <w:rPr>
          <w:rFonts w:ascii="Book Antiqua" w:eastAsia="Book Antiqua" w:hAnsi="Book Antiqua" w:cs="Book Antiqua"/>
          <w:color w:val="000000"/>
        </w:rPr>
        <w:t>Antoniol</w:t>
      </w:r>
      <w:proofErr w:type="spellEnd"/>
      <w:r w:rsidRPr="00B04EBE">
        <w:rPr>
          <w:rFonts w:ascii="Book Antiqua" w:eastAsia="Book Antiqua" w:hAnsi="Book Antiqua" w:cs="Book Antiqua"/>
          <w:color w:val="000000"/>
        </w:rPr>
        <w:t xml:space="preserve"> G, </w:t>
      </w:r>
      <w:proofErr w:type="spellStart"/>
      <w:r w:rsidRPr="00B04EBE">
        <w:rPr>
          <w:rFonts w:ascii="Book Antiqua" w:eastAsia="Book Antiqua" w:hAnsi="Book Antiqua" w:cs="Book Antiqua"/>
          <w:color w:val="000000"/>
        </w:rPr>
        <w:t>Labate</w:t>
      </w:r>
      <w:proofErr w:type="spellEnd"/>
      <w:r w:rsidRPr="00B04EBE">
        <w:rPr>
          <w:rFonts w:ascii="Book Antiqua" w:eastAsia="Book Antiqua" w:hAnsi="Book Antiqua" w:cs="Book Antiqua"/>
          <w:color w:val="000000"/>
        </w:rPr>
        <w:t xml:space="preserve"> M, </w:t>
      </w:r>
      <w:proofErr w:type="spellStart"/>
      <w:r w:rsidRPr="00B04EBE">
        <w:rPr>
          <w:rFonts w:ascii="Book Antiqua" w:eastAsia="Book Antiqua" w:hAnsi="Book Antiqua" w:cs="Book Antiqua"/>
          <w:color w:val="000000"/>
        </w:rPr>
        <w:t>Passadore</w:t>
      </w:r>
      <w:proofErr w:type="spellEnd"/>
      <w:r w:rsidRPr="00B04EBE">
        <w:rPr>
          <w:rFonts w:ascii="Book Antiqua" w:eastAsia="Book Antiqua" w:hAnsi="Book Antiqua" w:cs="Book Antiqua"/>
          <w:color w:val="000000"/>
        </w:rPr>
        <w:t xml:space="preserve"> L, </w:t>
      </w:r>
      <w:proofErr w:type="spellStart"/>
      <w:r w:rsidRPr="00B04EBE">
        <w:rPr>
          <w:rFonts w:ascii="Book Antiqua" w:eastAsia="Book Antiqua" w:hAnsi="Book Antiqua" w:cs="Book Antiqua"/>
          <w:color w:val="000000"/>
        </w:rPr>
        <w:t>Alvisi</w:t>
      </w:r>
      <w:proofErr w:type="spellEnd"/>
      <w:r w:rsidRPr="00B04EBE">
        <w:rPr>
          <w:rFonts w:ascii="Book Antiqua" w:eastAsia="Book Antiqua" w:hAnsi="Book Antiqua" w:cs="Book Antiqua"/>
          <w:color w:val="000000"/>
        </w:rPr>
        <w:t xml:space="preserve"> P, </w:t>
      </w:r>
      <w:proofErr w:type="spellStart"/>
      <w:r w:rsidRPr="00B04EBE">
        <w:rPr>
          <w:rFonts w:ascii="Book Antiqua" w:eastAsia="Book Antiqua" w:hAnsi="Book Antiqua" w:cs="Book Antiqua"/>
          <w:color w:val="000000"/>
        </w:rPr>
        <w:t>Daccò</w:t>
      </w:r>
      <w:proofErr w:type="spellEnd"/>
      <w:r w:rsidRPr="00B04EBE">
        <w:rPr>
          <w:rFonts w:ascii="Book Antiqua" w:eastAsia="Book Antiqua" w:hAnsi="Book Antiqua" w:cs="Book Antiqua"/>
          <w:color w:val="000000"/>
        </w:rPr>
        <w:t xml:space="preserve"> V, </w:t>
      </w:r>
      <w:proofErr w:type="spellStart"/>
      <w:r w:rsidRPr="00B04EBE">
        <w:rPr>
          <w:rFonts w:ascii="Book Antiqua" w:eastAsia="Book Antiqua" w:hAnsi="Book Antiqua" w:cs="Book Antiqua"/>
          <w:color w:val="000000"/>
        </w:rPr>
        <w:t>Ghizzi</w:t>
      </w:r>
      <w:proofErr w:type="spellEnd"/>
      <w:r w:rsidRPr="00B04EBE">
        <w:rPr>
          <w:rFonts w:ascii="Book Antiqua" w:eastAsia="Book Antiqua" w:hAnsi="Book Antiqua" w:cs="Book Antiqua"/>
          <w:color w:val="000000"/>
        </w:rPr>
        <w:t xml:space="preserve"> C, Colombo C, </w:t>
      </w:r>
      <w:proofErr w:type="spellStart"/>
      <w:r w:rsidRPr="00B04EBE">
        <w:rPr>
          <w:rFonts w:ascii="Book Antiqua" w:eastAsia="Book Antiqua" w:hAnsi="Book Antiqua" w:cs="Book Antiqua"/>
          <w:color w:val="000000"/>
        </w:rPr>
        <w:t>Principi</w:t>
      </w:r>
      <w:proofErr w:type="spellEnd"/>
      <w:r w:rsidRPr="00B04EBE">
        <w:rPr>
          <w:rFonts w:ascii="Book Antiqua" w:eastAsia="Book Antiqua" w:hAnsi="Book Antiqua" w:cs="Book Antiqua"/>
          <w:color w:val="000000"/>
        </w:rPr>
        <w:t xml:space="preserve"> N. Vaccines in Children with Inflammatory Bowel Disease: Brief Review. </w:t>
      </w:r>
      <w:r w:rsidRPr="00B04EBE">
        <w:rPr>
          <w:rFonts w:ascii="Book Antiqua" w:eastAsia="Book Antiqua" w:hAnsi="Book Antiqua" w:cs="Book Antiqua"/>
          <w:i/>
          <w:iCs/>
          <w:color w:val="000000"/>
        </w:rPr>
        <w:t>Vaccines (Basel)</w:t>
      </w:r>
      <w:r w:rsidRPr="00B04EBE">
        <w:rPr>
          <w:rFonts w:ascii="Book Antiqua" w:eastAsia="Book Antiqua" w:hAnsi="Book Antiqua" w:cs="Book Antiqua"/>
          <w:color w:val="000000"/>
        </w:rPr>
        <w:t xml:space="preserve"> 2021; </w:t>
      </w:r>
      <w:r w:rsidRPr="00B04EBE">
        <w:rPr>
          <w:rFonts w:ascii="Book Antiqua" w:eastAsia="Book Antiqua" w:hAnsi="Book Antiqua" w:cs="Book Antiqua"/>
          <w:b/>
          <w:bCs/>
          <w:color w:val="000000"/>
        </w:rPr>
        <w:t>9</w:t>
      </w:r>
      <w:r w:rsidRPr="00B04EBE">
        <w:rPr>
          <w:rFonts w:ascii="Book Antiqua" w:eastAsia="Book Antiqua" w:hAnsi="Book Antiqua" w:cs="Book Antiqua"/>
          <w:color w:val="000000"/>
        </w:rPr>
        <w:t xml:space="preserve"> [PMID: 3406457</w:t>
      </w:r>
      <w:r w:rsidR="00E84CE7" w:rsidRPr="00B04EBE">
        <w:rPr>
          <w:rFonts w:ascii="Book Antiqua" w:eastAsia="Book Antiqua" w:hAnsi="Book Antiqua" w:cs="Book Antiqua"/>
          <w:color w:val="000000"/>
        </w:rPr>
        <w:t>6 DOI: 10.3390/vaccines9050487</w:t>
      </w:r>
      <w:r w:rsidRPr="00B04EBE">
        <w:rPr>
          <w:rFonts w:ascii="Book Antiqua" w:eastAsia="Book Antiqua" w:hAnsi="Book Antiqua" w:cs="Book Antiqua"/>
          <w:color w:val="000000"/>
        </w:rPr>
        <w:t>]</w:t>
      </w:r>
    </w:p>
    <w:p w14:paraId="0B059D1E"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17 </w:t>
      </w:r>
      <w:r w:rsidRPr="00B04EBE">
        <w:rPr>
          <w:rFonts w:ascii="Book Antiqua" w:eastAsia="Book Antiqua" w:hAnsi="Book Antiqua" w:cs="Book Antiqua"/>
          <w:b/>
          <w:bCs/>
          <w:color w:val="000000"/>
        </w:rPr>
        <w:t>Lester R</w:t>
      </w:r>
      <w:r w:rsidRPr="00B04EBE">
        <w:rPr>
          <w:rFonts w:ascii="Book Antiqua" w:eastAsia="Book Antiqua" w:hAnsi="Book Antiqua" w:cs="Book Antiqua"/>
          <w:color w:val="000000"/>
        </w:rPr>
        <w:t xml:space="preserve">, Lu Y, Tung J. Survey of Immunization Practices in Patients </w:t>
      </w:r>
      <w:proofErr w:type="gramStart"/>
      <w:r w:rsidRPr="00B04EBE">
        <w:rPr>
          <w:rFonts w:ascii="Book Antiqua" w:eastAsia="Book Antiqua" w:hAnsi="Book Antiqua" w:cs="Book Antiqua"/>
          <w:color w:val="000000"/>
        </w:rPr>
        <w:t>With</w:t>
      </w:r>
      <w:proofErr w:type="gramEnd"/>
      <w:r w:rsidRPr="00B04EBE">
        <w:rPr>
          <w:rFonts w:ascii="Book Antiqua" w:eastAsia="Book Antiqua" w:hAnsi="Book Antiqua" w:cs="Book Antiqua"/>
          <w:color w:val="000000"/>
        </w:rPr>
        <w:t xml:space="preserve"> Inflammatory Bowel Disease Among Pediatric Gastroenterologists. </w:t>
      </w:r>
      <w:r w:rsidRPr="00B04EBE">
        <w:rPr>
          <w:rFonts w:ascii="Book Antiqua" w:eastAsia="Book Antiqua" w:hAnsi="Book Antiqua" w:cs="Book Antiqua"/>
          <w:i/>
          <w:iCs/>
          <w:color w:val="000000"/>
        </w:rPr>
        <w:t xml:space="preserve">J </w:t>
      </w:r>
      <w:proofErr w:type="spellStart"/>
      <w:r w:rsidRPr="00B04EBE">
        <w:rPr>
          <w:rFonts w:ascii="Book Antiqua" w:eastAsia="Book Antiqua" w:hAnsi="Book Antiqua" w:cs="Book Antiqua"/>
          <w:i/>
          <w:iCs/>
          <w:color w:val="000000"/>
        </w:rPr>
        <w:t>Pediatr</w:t>
      </w:r>
      <w:proofErr w:type="spellEnd"/>
      <w:r w:rsidRPr="00B04EBE">
        <w:rPr>
          <w:rFonts w:ascii="Book Antiqua" w:eastAsia="Book Antiqua" w:hAnsi="Book Antiqua" w:cs="Book Antiqua"/>
          <w:i/>
          <w:iCs/>
          <w:color w:val="000000"/>
        </w:rPr>
        <w:t xml:space="preserve"> Gastroenterol </w:t>
      </w:r>
      <w:proofErr w:type="spellStart"/>
      <w:r w:rsidRPr="00B04EBE">
        <w:rPr>
          <w:rFonts w:ascii="Book Antiqua" w:eastAsia="Book Antiqua" w:hAnsi="Book Antiqua" w:cs="Book Antiqua"/>
          <w:i/>
          <w:iCs/>
          <w:color w:val="000000"/>
        </w:rPr>
        <w:t>Nutr</w:t>
      </w:r>
      <w:proofErr w:type="spellEnd"/>
      <w:r w:rsidRPr="00B04EBE">
        <w:rPr>
          <w:rFonts w:ascii="Book Antiqua" w:eastAsia="Book Antiqua" w:hAnsi="Book Antiqua" w:cs="Book Antiqua"/>
          <w:color w:val="000000"/>
        </w:rPr>
        <w:t xml:space="preserve"> 2015; </w:t>
      </w:r>
      <w:r w:rsidRPr="00B04EBE">
        <w:rPr>
          <w:rFonts w:ascii="Book Antiqua" w:eastAsia="Book Antiqua" w:hAnsi="Book Antiqua" w:cs="Book Antiqua"/>
          <w:b/>
          <w:bCs/>
          <w:color w:val="000000"/>
        </w:rPr>
        <w:t>61</w:t>
      </w:r>
      <w:r w:rsidRPr="00B04EBE">
        <w:rPr>
          <w:rFonts w:ascii="Book Antiqua" w:eastAsia="Book Antiqua" w:hAnsi="Book Antiqua" w:cs="Book Antiqua"/>
          <w:color w:val="000000"/>
        </w:rPr>
        <w:t>: 47-51 [PMID: 25611033 DOI: 10.1097/MPG.0000000000000730]</w:t>
      </w:r>
    </w:p>
    <w:p w14:paraId="71694869"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18 </w:t>
      </w:r>
      <w:r w:rsidRPr="00B04EBE">
        <w:rPr>
          <w:rFonts w:ascii="Book Antiqua" w:eastAsia="Book Antiqua" w:hAnsi="Book Antiqua" w:cs="Book Antiqua"/>
          <w:b/>
          <w:bCs/>
          <w:color w:val="000000"/>
        </w:rPr>
        <w:t>Minden K</w:t>
      </w:r>
      <w:r w:rsidRPr="00B04EBE">
        <w:rPr>
          <w:rFonts w:ascii="Book Antiqua" w:eastAsia="Book Antiqua" w:hAnsi="Book Antiqua" w:cs="Book Antiqua"/>
          <w:color w:val="000000"/>
        </w:rPr>
        <w:t xml:space="preserve">, </w:t>
      </w:r>
      <w:proofErr w:type="spellStart"/>
      <w:r w:rsidRPr="00B04EBE">
        <w:rPr>
          <w:rFonts w:ascii="Book Antiqua" w:eastAsia="Book Antiqua" w:hAnsi="Book Antiqua" w:cs="Book Antiqua"/>
          <w:color w:val="000000"/>
        </w:rPr>
        <w:t>Niewerth</w:t>
      </w:r>
      <w:proofErr w:type="spellEnd"/>
      <w:r w:rsidRPr="00B04EBE">
        <w:rPr>
          <w:rFonts w:ascii="Book Antiqua" w:eastAsia="Book Antiqua" w:hAnsi="Book Antiqua" w:cs="Book Antiqua"/>
          <w:color w:val="000000"/>
        </w:rPr>
        <w:t xml:space="preserve"> M, </w:t>
      </w:r>
      <w:proofErr w:type="spellStart"/>
      <w:r w:rsidRPr="00B04EBE">
        <w:rPr>
          <w:rFonts w:ascii="Book Antiqua" w:eastAsia="Book Antiqua" w:hAnsi="Book Antiqua" w:cs="Book Antiqua"/>
          <w:color w:val="000000"/>
        </w:rPr>
        <w:t>Borte</w:t>
      </w:r>
      <w:proofErr w:type="spellEnd"/>
      <w:r w:rsidRPr="00B04EBE">
        <w:rPr>
          <w:rFonts w:ascii="Book Antiqua" w:eastAsia="Book Antiqua" w:hAnsi="Book Antiqua" w:cs="Book Antiqua"/>
          <w:color w:val="000000"/>
        </w:rPr>
        <w:t xml:space="preserve"> M, </w:t>
      </w:r>
      <w:proofErr w:type="spellStart"/>
      <w:r w:rsidRPr="00B04EBE">
        <w:rPr>
          <w:rFonts w:ascii="Book Antiqua" w:eastAsia="Book Antiqua" w:hAnsi="Book Antiqua" w:cs="Book Antiqua"/>
          <w:color w:val="000000"/>
        </w:rPr>
        <w:t>Singendonk</w:t>
      </w:r>
      <w:proofErr w:type="spellEnd"/>
      <w:r w:rsidRPr="00B04EBE">
        <w:rPr>
          <w:rFonts w:ascii="Book Antiqua" w:eastAsia="Book Antiqua" w:hAnsi="Book Antiqua" w:cs="Book Antiqua"/>
          <w:color w:val="000000"/>
        </w:rPr>
        <w:t xml:space="preserve"> W, Haas JP. [Immunization in children and adolescents with rheumatic diseases]. </w:t>
      </w:r>
      <w:r w:rsidRPr="00B04EBE">
        <w:rPr>
          <w:rFonts w:ascii="Book Antiqua" w:eastAsia="Book Antiqua" w:hAnsi="Book Antiqua" w:cs="Book Antiqua"/>
          <w:i/>
          <w:iCs/>
          <w:color w:val="000000"/>
        </w:rPr>
        <w:t xml:space="preserve">Z </w:t>
      </w:r>
      <w:proofErr w:type="spellStart"/>
      <w:r w:rsidRPr="00B04EBE">
        <w:rPr>
          <w:rFonts w:ascii="Book Antiqua" w:eastAsia="Book Antiqua" w:hAnsi="Book Antiqua" w:cs="Book Antiqua"/>
          <w:i/>
          <w:iCs/>
          <w:color w:val="000000"/>
        </w:rPr>
        <w:t>Rheumatol</w:t>
      </w:r>
      <w:proofErr w:type="spellEnd"/>
      <w:r w:rsidRPr="00B04EBE">
        <w:rPr>
          <w:rFonts w:ascii="Book Antiqua" w:eastAsia="Book Antiqua" w:hAnsi="Book Antiqua" w:cs="Book Antiqua"/>
          <w:color w:val="000000"/>
        </w:rPr>
        <w:t xml:space="preserve"> 2007; </w:t>
      </w:r>
      <w:r w:rsidRPr="00B04EBE">
        <w:rPr>
          <w:rFonts w:ascii="Book Antiqua" w:eastAsia="Book Antiqua" w:hAnsi="Book Antiqua" w:cs="Book Antiqua"/>
          <w:b/>
          <w:bCs/>
          <w:color w:val="000000"/>
        </w:rPr>
        <w:t>66</w:t>
      </w:r>
      <w:r w:rsidRPr="00B04EBE">
        <w:rPr>
          <w:rFonts w:ascii="Book Antiqua" w:eastAsia="Book Antiqua" w:hAnsi="Book Antiqua" w:cs="Book Antiqua"/>
          <w:color w:val="000000"/>
        </w:rPr>
        <w:t xml:space="preserve">: 111-112, 114-118, 120 [PMID: 17364157 </w:t>
      </w:r>
      <w:r w:rsidR="00E84CE7" w:rsidRPr="00B04EBE">
        <w:rPr>
          <w:rFonts w:ascii="Book Antiqua" w:eastAsia="Book Antiqua" w:hAnsi="Book Antiqua" w:cs="Book Antiqua"/>
          <w:color w:val="000000"/>
        </w:rPr>
        <w:t>DOI: 10.1007/s00393-007-0150-z</w:t>
      </w:r>
      <w:r w:rsidRPr="00B04EBE">
        <w:rPr>
          <w:rFonts w:ascii="Book Antiqua" w:eastAsia="Book Antiqua" w:hAnsi="Book Antiqua" w:cs="Book Antiqua"/>
          <w:color w:val="000000"/>
        </w:rPr>
        <w:t>]</w:t>
      </w:r>
    </w:p>
    <w:p w14:paraId="6F0BCD0B"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lastRenderedPageBreak/>
        <w:t xml:space="preserve">19 </w:t>
      </w:r>
      <w:r w:rsidRPr="00B04EBE">
        <w:rPr>
          <w:rFonts w:ascii="Book Antiqua" w:eastAsia="Book Antiqua" w:hAnsi="Book Antiqua" w:cs="Book Antiqua"/>
          <w:b/>
          <w:bCs/>
          <w:color w:val="000000"/>
        </w:rPr>
        <w:t>Morin MP</w:t>
      </w:r>
      <w:r w:rsidRPr="00B04EBE">
        <w:rPr>
          <w:rFonts w:ascii="Book Antiqua" w:eastAsia="Book Antiqua" w:hAnsi="Book Antiqua" w:cs="Book Antiqua"/>
          <w:color w:val="000000"/>
        </w:rPr>
        <w:t xml:space="preserve">, Quach C, Fortin E, </w:t>
      </w:r>
      <w:proofErr w:type="spellStart"/>
      <w:r w:rsidRPr="00B04EBE">
        <w:rPr>
          <w:rFonts w:ascii="Book Antiqua" w:eastAsia="Book Antiqua" w:hAnsi="Book Antiqua" w:cs="Book Antiqua"/>
          <w:color w:val="000000"/>
        </w:rPr>
        <w:t>Chédeville</w:t>
      </w:r>
      <w:proofErr w:type="spellEnd"/>
      <w:r w:rsidRPr="00B04EBE">
        <w:rPr>
          <w:rFonts w:ascii="Book Antiqua" w:eastAsia="Book Antiqua" w:hAnsi="Book Antiqua" w:cs="Book Antiqua"/>
          <w:color w:val="000000"/>
        </w:rPr>
        <w:t xml:space="preserve"> G. Vaccination coverage in children with juvenile idiopathic arthritis followed at a </w:t>
      </w:r>
      <w:proofErr w:type="spellStart"/>
      <w:r w:rsidRPr="00B04EBE">
        <w:rPr>
          <w:rFonts w:ascii="Book Antiqua" w:eastAsia="Book Antiqua" w:hAnsi="Book Antiqua" w:cs="Book Antiqua"/>
          <w:color w:val="000000"/>
        </w:rPr>
        <w:t>paediatric</w:t>
      </w:r>
      <w:proofErr w:type="spellEnd"/>
      <w:r w:rsidRPr="00B04EBE">
        <w:rPr>
          <w:rFonts w:ascii="Book Antiqua" w:eastAsia="Book Antiqua" w:hAnsi="Book Antiqua" w:cs="Book Antiqua"/>
          <w:color w:val="000000"/>
        </w:rPr>
        <w:t xml:space="preserve"> tertiary care </w:t>
      </w:r>
      <w:proofErr w:type="spellStart"/>
      <w:r w:rsidRPr="00B04EBE">
        <w:rPr>
          <w:rFonts w:ascii="Book Antiqua" w:eastAsia="Book Antiqua" w:hAnsi="Book Antiqua" w:cs="Book Antiqua"/>
          <w:color w:val="000000"/>
        </w:rPr>
        <w:t>centre</w:t>
      </w:r>
      <w:proofErr w:type="spellEnd"/>
      <w:r w:rsidRPr="00B04EBE">
        <w:rPr>
          <w:rFonts w:ascii="Book Antiqua" w:eastAsia="Book Antiqua" w:hAnsi="Book Antiqua" w:cs="Book Antiqua"/>
          <w:color w:val="000000"/>
        </w:rPr>
        <w:t xml:space="preserve">. </w:t>
      </w:r>
      <w:r w:rsidRPr="00B04EBE">
        <w:rPr>
          <w:rFonts w:ascii="Book Antiqua" w:eastAsia="Book Antiqua" w:hAnsi="Book Antiqua" w:cs="Book Antiqua"/>
          <w:i/>
          <w:iCs/>
          <w:color w:val="000000"/>
        </w:rPr>
        <w:t>Rheumatology (Oxford)</w:t>
      </w:r>
      <w:r w:rsidRPr="00B04EBE">
        <w:rPr>
          <w:rFonts w:ascii="Book Antiqua" w:eastAsia="Book Antiqua" w:hAnsi="Book Antiqua" w:cs="Book Antiqua"/>
          <w:color w:val="000000"/>
        </w:rPr>
        <w:t xml:space="preserve"> 2012; </w:t>
      </w:r>
      <w:r w:rsidRPr="00B04EBE">
        <w:rPr>
          <w:rFonts w:ascii="Book Antiqua" w:eastAsia="Book Antiqua" w:hAnsi="Book Antiqua" w:cs="Book Antiqua"/>
          <w:b/>
          <w:bCs/>
          <w:color w:val="000000"/>
        </w:rPr>
        <w:t>51</w:t>
      </w:r>
      <w:r w:rsidRPr="00B04EBE">
        <w:rPr>
          <w:rFonts w:ascii="Book Antiqua" w:eastAsia="Book Antiqua" w:hAnsi="Book Antiqua" w:cs="Book Antiqua"/>
          <w:color w:val="000000"/>
        </w:rPr>
        <w:t>: 2046-2050 [PMID: 22864995 DOI: 10.1093/rheumatology/kes175]</w:t>
      </w:r>
    </w:p>
    <w:p w14:paraId="32C6043A"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20 </w:t>
      </w:r>
      <w:proofErr w:type="spellStart"/>
      <w:r w:rsidRPr="00B04EBE">
        <w:rPr>
          <w:rFonts w:ascii="Book Antiqua" w:eastAsia="Book Antiqua" w:hAnsi="Book Antiqua" w:cs="Book Antiqua"/>
          <w:b/>
          <w:bCs/>
          <w:color w:val="000000"/>
        </w:rPr>
        <w:t>Rollet</w:t>
      </w:r>
      <w:proofErr w:type="spellEnd"/>
      <w:r w:rsidRPr="00B04EBE">
        <w:rPr>
          <w:rFonts w:ascii="Book Antiqua" w:eastAsia="Book Antiqua" w:hAnsi="Book Antiqua" w:cs="Book Antiqua"/>
          <w:b/>
          <w:bCs/>
          <w:color w:val="000000"/>
        </w:rPr>
        <w:t>-Cohen V</w:t>
      </w:r>
      <w:r w:rsidRPr="00B04EBE">
        <w:rPr>
          <w:rFonts w:ascii="Book Antiqua" w:eastAsia="Book Antiqua" w:hAnsi="Book Antiqua" w:cs="Book Antiqua"/>
          <w:color w:val="000000"/>
        </w:rPr>
        <w:t xml:space="preserve">, </w:t>
      </w:r>
      <w:proofErr w:type="spellStart"/>
      <w:r w:rsidRPr="00B04EBE">
        <w:rPr>
          <w:rFonts w:ascii="Book Antiqua" w:eastAsia="Book Antiqua" w:hAnsi="Book Antiqua" w:cs="Book Antiqua"/>
          <w:color w:val="000000"/>
        </w:rPr>
        <w:t>Mirete</w:t>
      </w:r>
      <w:proofErr w:type="spellEnd"/>
      <w:r w:rsidRPr="00B04EBE">
        <w:rPr>
          <w:rFonts w:ascii="Book Antiqua" w:eastAsia="Book Antiqua" w:hAnsi="Book Antiqua" w:cs="Book Antiqua"/>
          <w:color w:val="000000"/>
        </w:rPr>
        <w:t xml:space="preserve"> J, </w:t>
      </w:r>
      <w:proofErr w:type="spellStart"/>
      <w:r w:rsidRPr="00B04EBE">
        <w:rPr>
          <w:rFonts w:ascii="Book Antiqua" w:eastAsia="Book Antiqua" w:hAnsi="Book Antiqua" w:cs="Book Antiqua"/>
          <w:color w:val="000000"/>
        </w:rPr>
        <w:t>Dingulu</w:t>
      </w:r>
      <w:proofErr w:type="spellEnd"/>
      <w:r w:rsidRPr="00B04EBE">
        <w:rPr>
          <w:rFonts w:ascii="Book Antiqua" w:eastAsia="Book Antiqua" w:hAnsi="Book Antiqua" w:cs="Book Antiqua"/>
          <w:color w:val="000000"/>
        </w:rPr>
        <w:t xml:space="preserve"> G, Hofer F, Hofer M, </w:t>
      </w:r>
      <w:proofErr w:type="spellStart"/>
      <w:r w:rsidRPr="00B04EBE">
        <w:rPr>
          <w:rFonts w:ascii="Book Antiqua" w:eastAsia="Book Antiqua" w:hAnsi="Book Antiqua" w:cs="Book Antiqua"/>
          <w:color w:val="000000"/>
        </w:rPr>
        <w:t>Woerner</w:t>
      </w:r>
      <w:proofErr w:type="spellEnd"/>
      <w:r w:rsidRPr="00B04EBE">
        <w:rPr>
          <w:rFonts w:ascii="Book Antiqua" w:eastAsia="Book Antiqua" w:hAnsi="Book Antiqua" w:cs="Book Antiqua"/>
          <w:color w:val="000000"/>
        </w:rPr>
        <w:t xml:space="preserve"> A, </w:t>
      </w:r>
      <w:proofErr w:type="spellStart"/>
      <w:r w:rsidRPr="00B04EBE">
        <w:rPr>
          <w:rFonts w:ascii="Book Antiqua" w:eastAsia="Book Antiqua" w:hAnsi="Book Antiqua" w:cs="Book Antiqua"/>
          <w:color w:val="000000"/>
        </w:rPr>
        <w:t>Dommergues</w:t>
      </w:r>
      <w:proofErr w:type="spellEnd"/>
      <w:r w:rsidRPr="00B04EBE">
        <w:rPr>
          <w:rFonts w:ascii="Book Antiqua" w:eastAsia="Book Antiqua" w:hAnsi="Book Antiqua" w:cs="Book Antiqua"/>
          <w:color w:val="000000"/>
        </w:rPr>
        <w:t xml:space="preserve"> MA, </w:t>
      </w:r>
      <w:proofErr w:type="spellStart"/>
      <w:r w:rsidRPr="00B04EBE">
        <w:rPr>
          <w:rFonts w:ascii="Book Antiqua" w:eastAsia="Book Antiqua" w:hAnsi="Book Antiqua" w:cs="Book Antiqua"/>
          <w:color w:val="000000"/>
        </w:rPr>
        <w:t>Hentgen</w:t>
      </w:r>
      <w:proofErr w:type="spellEnd"/>
      <w:r w:rsidRPr="00B04EBE">
        <w:rPr>
          <w:rFonts w:ascii="Book Antiqua" w:eastAsia="Book Antiqua" w:hAnsi="Book Antiqua" w:cs="Book Antiqua"/>
          <w:color w:val="000000"/>
        </w:rPr>
        <w:t xml:space="preserve"> V. Suboptimal vaccination coverage of recommended vaccines among French children with recurrent autoinflammatory fever syndromes: a study from the Juvenile Inflammatory Rheumatism cohort. </w:t>
      </w:r>
      <w:r w:rsidRPr="00B04EBE">
        <w:rPr>
          <w:rFonts w:ascii="Book Antiqua" w:eastAsia="Book Antiqua" w:hAnsi="Book Antiqua" w:cs="Book Antiqua"/>
          <w:i/>
          <w:iCs/>
          <w:color w:val="000000"/>
        </w:rPr>
        <w:t xml:space="preserve">Clin </w:t>
      </w:r>
      <w:proofErr w:type="spellStart"/>
      <w:r w:rsidRPr="00B04EBE">
        <w:rPr>
          <w:rFonts w:ascii="Book Antiqua" w:eastAsia="Book Antiqua" w:hAnsi="Book Antiqua" w:cs="Book Antiqua"/>
          <w:i/>
          <w:iCs/>
          <w:color w:val="000000"/>
        </w:rPr>
        <w:t>Rheumatol</w:t>
      </w:r>
      <w:proofErr w:type="spellEnd"/>
      <w:r w:rsidRPr="00B04EBE">
        <w:rPr>
          <w:rFonts w:ascii="Book Antiqua" w:eastAsia="Book Antiqua" w:hAnsi="Book Antiqua" w:cs="Book Antiqua"/>
          <w:color w:val="000000"/>
        </w:rPr>
        <w:t xml:space="preserve"> 2021; </w:t>
      </w:r>
      <w:r w:rsidRPr="00B04EBE">
        <w:rPr>
          <w:rFonts w:ascii="Book Antiqua" w:eastAsia="Book Antiqua" w:hAnsi="Book Antiqua" w:cs="Book Antiqua"/>
          <w:b/>
          <w:bCs/>
          <w:color w:val="000000"/>
        </w:rPr>
        <w:t>40</w:t>
      </w:r>
      <w:r w:rsidRPr="00B04EBE">
        <w:rPr>
          <w:rFonts w:ascii="Book Antiqua" w:eastAsia="Book Antiqua" w:hAnsi="Book Antiqua" w:cs="Book Antiqua"/>
          <w:color w:val="000000"/>
        </w:rPr>
        <w:t>: 2855-2864 [PMID: 33439385 DOI: 10.1007/s10067-020-05553-y]</w:t>
      </w:r>
    </w:p>
    <w:p w14:paraId="719CE7D4"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21 </w:t>
      </w:r>
      <w:proofErr w:type="spellStart"/>
      <w:r w:rsidRPr="00B04EBE">
        <w:rPr>
          <w:rFonts w:ascii="Book Antiqua" w:eastAsia="Book Antiqua" w:hAnsi="Book Antiqua" w:cs="Book Antiqua"/>
          <w:b/>
          <w:bCs/>
          <w:color w:val="000000"/>
        </w:rPr>
        <w:t>Benchimol</w:t>
      </w:r>
      <w:proofErr w:type="spellEnd"/>
      <w:r w:rsidRPr="00B04EBE">
        <w:rPr>
          <w:rFonts w:ascii="Book Antiqua" w:eastAsia="Book Antiqua" w:hAnsi="Book Antiqua" w:cs="Book Antiqua"/>
          <w:b/>
          <w:bCs/>
          <w:color w:val="000000"/>
        </w:rPr>
        <w:t xml:space="preserve"> EI</w:t>
      </w:r>
      <w:r w:rsidRPr="00B04EBE">
        <w:rPr>
          <w:rFonts w:ascii="Book Antiqua" w:eastAsia="Book Antiqua" w:hAnsi="Book Antiqua" w:cs="Book Antiqua"/>
          <w:color w:val="000000"/>
        </w:rPr>
        <w:t xml:space="preserve">, </w:t>
      </w:r>
      <w:proofErr w:type="spellStart"/>
      <w:r w:rsidRPr="00B04EBE">
        <w:rPr>
          <w:rFonts w:ascii="Book Antiqua" w:eastAsia="Book Antiqua" w:hAnsi="Book Antiqua" w:cs="Book Antiqua"/>
          <w:color w:val="000000"/>
        </w:rPr>
        <w:t>Tse</w:t>
      </w:r>
      <w:proofErr w:type="spellEnd"/>
      <w:r w:rsidRPr="00B04EBE">
        <w:rPr>
          <w:rFonts w:ascii="Book Antiqua" w:eastAsia="Book Antiqua" w:hAnsi="Book Antiqua" w:cs="Book Antiqua"/>
          <w:color w:val="000000"/>
        </w:rPr>
        <w:t xml:space="preserve"> F, Carroll MW, </w:t>
      </w:r>
      <w:proofErr w:type="spellStart"/>
      <w:r w:rsidRPr="00B04EBE">
        <w:rPr>
          <w:rFonts w:ascii="Book Antiqua" w:eastAsia="Book Antiqua" w:hAnsi="Book Antiqua" w:cs="Book Antiqua"/>
          <w:color w:val="000000"/>
        </w:rPr>
        <w:t>deBruyn</w:t>
      </w:r>
      <w:proofErr w:type="spellEnd"/>
      <w:r w:rsidRPr="00B04EBE">
        <w:rPr>
          <w:rFonts w:ascii="Book Antiqua" w:eastAsia="Book Antiqua" w:hAnsi="Book Antiqua" w:cs="Book Antiqua"/>
          <w:color w:val="000000"/>
        </w:rPr>
        <w:t xml:space="preserve"> JC, McNeil SA, Pham-</w:t>
      </w:r>
      <w:proofErr w:type="spellStart"/>
      <w:r w:rsidRPr="00B04EBE">
        <w:rPr>
          <w:rFonts w:ascii="Book Antiqua" w:eastAsia="Book Antiqua" w:hAnsi="Book Antiqua" w:cs="Book Antiqua"/>
          <w:color w:val="000000"/>
        </w:rPr>
        <w:t>Huy</w:t>
      </w:r>
      <w:proofErr w:type="spellEnd"/>
      <w:r w:rsidRPr="00B04EBE">
        <w:rPr>
          <w:rFonts w:ascii="Book Antiqua" w:eastAsia="Book Antiqua" w:hAnsi="Book Antiqua" w:cs="Book Antiqua"/>
          <w:color w:val="000000"/>
        </w:rPr>
        <w:t xml:space="preserve"> A, </w:t>
      </w:r>
      <w:proofErr w:type="spellStart"/>
      <w:r w:rsidRPr="00B04EBE">
        <w:rPr>
          <w:rFonts w:ascii="Book Antiqua" w:eastAsia="Book Antiqua" w:hAnsi="Book Antiqua" w:cs="Book Antiqua"/>
          <w:color w:val="000000"/>
        </w:rPr>
        <w:t>Seow</w:t>
      </w:r>
      <w:proofErr w:type="spellEnd"/>
      <w:r w:rsidRPr="00B04EBE">
        <w:rPr>
          <w:rFonts w:ascii="Book Antiqua" w:eastAsia="Book Antiqua" w:hAnsi="Book Antiqua" w:cs="Book Antiqua"/>
          <w:color w:val="000000"/>
        </w:rPr>
        <w:t xml:space="preserve"> CH, Barrett LL, </w:t>
      </w:r>
      <w:proofErr w:type="spellStart"/>
      <w:r w:rsidRPr="00B04EBE">
        <w:rPr>
          <w:rFonts w:ascii="Book Antiqua" w:eastAsia="Book Antiqua" w:hAnsi="Book Antiqua" w:cs="Book Antiqua"/>
          <w:color w:val="000000"/>
        </w:rPr>
        <w:t>Bessissow</w:t>
      </w:r>
      <w:proofErr w:type="spellEnd"/>
      <w:r w:rsidRPr="00B04EBE">
        <w:rPr>
          <w:rFonts w:ascii="Book Antiqua" w:eastAsia="Book Antiqua" w:hAnsi="Book Antiqua" w:cs="Book Antiqua"/>
          <w:color w:val="000000"/>
        </w:rPr>
        <w:t xml:space="preserve"> T, Carman N, </w:t>
      </w:r>
      <w:proofErr w:type="spellStart"/>
      <w:r w:rsidRPr="00B04EBE">
        <w:rPr>
          <w:rFonts w:ascii="Book Antiqua" w:eastAsia="Book Antiqua" w:hAnsi="Book Antiqua" w:cs="Book Antiqua"/>
          <w:color w:val="000000"/>
        </w:rPr>
        <w:t>Melmed</w:t>
      </w:r>
      <w:proofErr w:type="spellEnd"/>
      <w:r w:rsidRPr="00B04EBE">
        <w:rPr>
          <w:rFonts w:ascii="Book Antiqua" w:eastAsia="Book Antiqua" w:hAnsi="Book Antiqua" w:cs="Book Antiqua"/>
          <w:color w:val="000000"/>
        </w:rPr>
        <w:t xml:space="preserve"> GY, </w:t>
      </w:r>
      <w:proofErr w:type="spellStart"/>
      <w:r w:rsidRPr="00B04EBE">
        <w:rPr>
          <w:rFonts w:ascii="Book Antiqua" w:eastAsia="Book Antiqua" w:hAnsi="Book Antiqua" w:cs="Book Antiqua"/>
          <w:color w:val="000000"/>
        </w:rPr>
        <w:t>Vanderkooi</w:t>
      </w:r>
      <w:proofErr w:type="spellEnd"/>
      <w:r w:rsidRPr="00B04EBE">
        <w:rPr>
          <w:rFonts w:ascii="Book Antiqua" w:eastAsia="Book Antiqua" w:hAnsi="Book Antiqua" w:cs="Book Antiqua"/>
          <w:color w:val="000000"/>
        </w:rPr>
        <w:t xml:space="preserve"> OG, Marshall JK, Jones JL. Canadian Association of Gastroenterology Clinical Practice Guideline for Immunizations in Patients </w:t>
      </w:r>
      <w:proofErr w:type="gramStart"/>
      <w:r w:rsidRPr="00B04EBE">
        <w:rPr>
          <w:rFonts w:ascii="Book Antiqua" w:eastAsia="Book Antiqua" w:hAnsi="Book Antiqua" w:cs="Book Antiqua"/>
          <w:color w:val="000000"/>
        </w:rPr>
        <w:t>With</w:t>
      </w:r>
      <w:proofErr w:type="gramEnd"/>
      <w:r w:rsidRPr="00B04EBE">
        <w:rPr>
          <w:rFonts w:ascii="Book Antiqua" w:eastAsia="Book Antiqua" w:hAnsi="Book Antiqua" w:cs="Book Antiqua"/>
          <w:color w:val="000000"/>
        </w:rPr>
        <w:t xml:space="preserve"> Inflammatory Bowel Disease (IBD)-Part 1: Live Vaccines. </w:t>
      </w:r>
      <w:r w:rsidRPr="00B04EBE">
        <w:rPr>
          <w:rFonts w:ascii="Book Antiqua" w:eastAsia="Book Antiqua" w:hAnsi="Book Antiqua" w:cs="Book Antiqua"/>
          <w:i/>
          <w:iCs/>
          <w:color w:val="000000"/>
        </w:rPr>
        <w:t>J Can Assoc Gastroenterol</w:t>
      </w:r>
      <w:r w:rsidRPr="00B04EBE">
        <w:rPr>
          <w:rFonts w:ascii="Book Antiqua" w:eastAsia="Book Antiqua" w:hAnsi="Book Antiqua" w:cs="Book Antiqua"/>
          <w:color w:val="000000"/>
        </w:rPr>
        <w:t xml:space="preserve"> 2021; </w:t>
      </w:r>
      <w:r w:rsidRPr="00B04EBE">
        <w:rPr>
          <w:rFonts w:ascii="Book Antiqua" w:eastAsia="Book Antiqua" w:hAnsi="Book Antiqua" w:cs="Book Antiqua"/>
          <w:b/>
          <w:bCs/>
          <w:color w:val="000000"/>
        </w:rPr>
        <w:t>4</w:t>
      </w:r>
      <w:r w:rsidRPr="00B04EBE">
        <w:rPr>
          <w:rFonts w:ascii="Book Antiqua" w:eastAsia="Book Antiqua" w:hAnsi="Book Antiqua" w:cs="Book Antiqua"/>
          <w:color w:val="000000"/>
        </w:rPr>
        <w:t>: e59-e71 [PMID: 34476338 DOI: 10.1093/</w:t>
      </w:r>
      <w:proofErr w:type="spellStart"/>
      <w:r w:rsidRPr="00B04EBE">
        <w:rPr>
          <w:rFonts w:ascii="Book Antiqua" w:eastAsia="Book Antiqua" w:hAnsi="Book Antiqua" w:cs="Book Antiqua"/>
          <w:color w:val="000000"/>
        </w:rPr>
        <w:t>jcag</w:t>
      </w:r>
      <w:proofErr w:type="spellEnd"/>
      <w:r w:rsidRPr="00B04EBE">
        <w:rPr>
          <w:rFonts w:ascii="Book Antiqua" w:eastAsia="Book Antiqua" w:hAnsi="Book Antiqua" w:cs="Book Antiqua"/>
          <w:color w:val="000000"/>
        </w:rPr>
        <w:t>/gwab015]</w:t>
      </w:r>
    </w:p>
    <w:p w14:paraId="2B76AA26"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22 </w:t>
      </w:r>
      <w:r w:rsidRPr="00B04EBE">
        <w:rPr>
          <w:rFonts w:ascii="Book Antiqua" w:eastAsia="Book Antiqua" w:hAnsi="Book Antiqua" w:cs="Book Antiqua"/>
          <w:b/>
          <w:bCs/>
          <w:color w:val="000000"/>
        </w:rPr>
        <w:t>Macaluso FS</w:t>
      </w:r>
      <w:r w:rsidRPr="00B04EBE">
        <w:rPr>
          <w:rFonts w:ascii="Book Antiqua" w:eastAsia="Book Antiqua" w:hAnsi="Book Antiqua" w:cs="Book Antiqua"/>
          <w:color w:val="000000"/>
        </w:rPr>
        <w:t xml:space="preserve">, Mazzola G, Ventimiglia M, </w:t>
      </w:r>
      <w:proofErr w:type="spellStart"/>
      <w:r w:rsidRPr="00B04EBE">
        <w:rPr>
          <w:rFonts w:ascii="Book Antiqua" w:eastAsia="Book Antiqua" w:hAnsi="Book Antiqua" w:cs="Book Antiqua"/>
          <w:color w:val="000000"/>
        </w:rPr>
        <w:t>Alvisi</w:t>
      </w:r>
      <w:proofErr w:type="spellEnd"/>
      <w:r w:rsidRPr="00B04EBE">
        <w:rPr>
          <w:rFonts w:ascii="Book Antiqua" w:eastAsia="Book Antiqua" w:hAnsi="Book Antiqua" w:cs="Book Antiqua"/>
          <w:color w:val="000000"/>
        </w:rPr>
        <w:t xml:space="preserve"> P, Renna S, </w:t>
      </w:r>
      <w:proofErr w:type="spellStart"/>
      <w:r w:rsidRPr="00B04EBE">
        <w:rPr>
          <w:rFonts w:ascii="Book Antiqua" w:eastAsia="Book Antiqua" w:hAnsi="Book Antiqua" w:cs="Book Antiqua"/>
          <w:color w:val="000000"/>
        </w:rPr>
        <w:t>Adamoli</w:t>
      </w:r>
      <w:proofErr w:type="spellEnd"/>
      <w:r w:rsidRPr="00B04EBE">
        <w:rPr>
          <w:rFonts w:ascii="Book Antiqua" w:eastAsia="Book Antiqua" w:hAnsi="Book Antiqua" w:cs="Book Antiqua"/>
          <w:color w:val="000000"/>
        </w:rPr>
        <w:t xml:space="preserve"> L, Galli M, </w:t>
      </w:r>
      <w:proofErr w:type="spellStart"/>
      <w:r w:rsidRPr="00B04EBE">
        <w:rPr>
          <w:rFonts w:ascii="Book Antiqua" w:eastAsia="Book Antiqua" w:hAnsi="Book Antiqua" w:cs="Book Antiqua"/>
          <w:color w:val="000000"/>
        </w:rPr>
        <w:t>Armuzzi</w:t>
      </w:r>
      <w:proofErr w:type="spellEnd"/>
      <w:r w:rsidRPr="00B04EBE">
        <w:rPr>
          <w:rFonts w:ascii="Book Antiqua" w:eastAsia="Book Antiqua" w:hAnsi="Book Antiqua" w:cs="Book Antiqua"/>
          <w:color w:val="000000"/>
        </w:rPr>
        <w:t xml:space="preserve"> A, </w:t>
      </w:r>
      <w:proofErr w:type="spellStart"/>
      <w:r w:rsidRPr="00B04EBE">
        <w:rPr>
          <w:rFonts w:ascii="Book Antiqua" w:eastAsia="Book Antiqua" w:hAnsi="Book Antiqua" w:cs="Book Antiqua"/>
          <w:color w:val="000000"/>
        </w:rPr>
        <w:t>Ardizzone</w:t>
      </w:r>
      <w:proofErr w:type="spellEnd"/>
      <w:r w:rsidRPr="00B04EBE">
        <w:rPr>
          <w:rFonts w:ascii="Book Antiqua" w:eastAsia="Book Antiqua" w:hAnsi="Book Antiqua" w:cs="Book Antiqua"/>
          <w:color w:val="000000"/>
        </w:rPr>
        <w:t xml:space="preserve"> S, Cascio A, </w:t>
      </w:r>
      <w:proofErr w:type="spellStart"/>
      <w:r w:rsidRPr="00B04EBE">
        <w:rPr>
          <w:rFonts w:ascii="Book Antiqua" w:eastAsia="Book Antiqua" w:hAnsi="Book Antiqua" w:cs="Book Antiqua"/>
          <w:color w:val="000000"/>
        </w:rPr>
        <w:t>Cottone</w:t>
      </w:r>
      <w:proofErr w:type="spellEnd"/>
      <w:r w:rsidRPr="00B04EBE">
        <w:rPr>
          <w:rFonts w:ascii="Book Antiqua" w:eastAsia="Book Antiqua" w:hAnsi="Book Antiqua" w:cs="Book Antiqua"/>
          <w:color w:val="000000"/>
        </w:rPr>
        <w:t xml:space="preserve"> M, Orlando A; on behalf of IG-IBD (Italian Group for the study of Inflammatory Bowel Disease). Physicians' Knowledge and Application of Immunization Strategies in Patients with Inflammatory Bowel Disease: A Survey of the Italian Group for the Study of Inflammatory Bowel Disease. </w:t>
      </w:r>
      <w:r w:rsidRPr="00B04EBE">
        <w:rPr>
          <w:rFonts w:ascii="Book Antiqua" w:eastAsia="Book Antiqua" w:hAnsi="Book Antiqua" w:cs="Book Antiqua"/>
          <w:i/>
          <w:iCs/>
          <w:color w:val="000000"/>
        </w:rPr>
        <w:t>Digestion</w:t>
      </w:r>
      <w:r w:rsidRPr="00B04EBE">
        <w:rPr>
          <w:rFonts w:ascii="Book Antiqua" w:eastAsia="Book Antiqua" w:hAnsi="Book Antiqua" w:cs="Book Antiqua"/>
          <w:color w:val="000000"/>
        </w:rPr>
        <w:t xml:space="preserve"> 2020; </w:t>
      </w:r>
      <w:r w:rsidRPr="00B04EBE">
        <w:rPr>
          <w:rFonts w:ascii="Book Antiqua" w:eastAsia="Book Antiqua" w:hAnsi="Book Antiqua" w:cs="Book Antiqua"/>
          <w:b/>
          <w:bCs/>
          <w:color w:val="000000"/>
        </w:rPr>
        <w:t>101</w:t>
      </w:r>
      <w:r w:rsidRPr="00B04EBE">
        <w:rPr>
          <w:rFonts w:ascii="Book Antiqua" w:eastAsia="Book Antiqua" w:hAnsi="Book Antiqua" w:cs="Book Antiqua"/>
          <w:color w:val="000000"/>
        </w:rPr>
        <w:t>: 433-440 [PMID: 31167191 DOI: 10.1159/000500798]</w:t>
      </w:r>
    </w:p>
    <w:p w14:paraId="026A50A5"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23 </w:t>
      </w:r>
      <w:r w:rsidRPr="00B04EBE">
        <w:rPr>
          <w:rFonts w:ascii="Book Antiqua" w:eastAsia="Book Antiqua" w:hAnsi="Book Antiqua" w:cs="Book Antiqua"/>
          <w:bCs/>
          <w:color w:val="000000"/>
        </w:rPr>
        <w:t>The Order of the Ministry of Health of the Russian Federation from 06.12.2021 № 1122n "On approval of the national calendar of preventive vaccinations,</w:t>
      </w:r>
      <w:r w:rsidRPr="00B04EBE">
        <w:rPr>
          <w:rFonts w:ascii="Book Antiqua" w:eastAsia="Book Antiqua" w:hAnsi="Book Antiqua" w:cs="Book Antiqua"/>
          <w:color w:val="000000"/>
        </w:rPr>
        <w:t xml:space="preserve"> calendar of preventive vaccinations for epidemic indications and the order of preventive vaccinations" (Registered 20.12.2021 № 66435)</w:t>
      </w:r>
    </w:p>
    <w:p w14:paraId="43A47F71"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24 </w:t>
      </w:r>
      <w:r w:rsidRPr="00B04EBE">
        <w:rPr>
          <w:rFonts w:ascii="Book Antiqua" w:eastAsia="Book Antiqua" w:hAnsi="Book Antiqua" w:cs="Book Antiqua"/>
          <w:b/>
          <w:bCs/>
          <w:color w:val="000000"/>
        </w:rPr>
        <w:t>Soon IS</w:t>
      </w:r>
      <w:r w:rsidRPr="00B04EBE">
        <w:rPr>
          <w:rFonts w:ascii="Book Antiqua" w:eastAsia="Book Antiqua" w:hAnsi="Book Antiqua" w:cs="Book Antiqua"/>
          <w:color w:val="000000"/>
        </w:rPr>
        <w:t xml:space="preserve">, </w:t>
      </w:r>
      <w:proofErr w:type="spellStart"/>
      <w:r w:rsidRPr="00B04EBE">
        <w:rPr>
          <w:rFonts w:ascii="Book Antiqua" w:eastAsia="Book Antiqua" w:hAnsi="Book Antiqua" w:cs="Book Antiqua"/>
          <w:color w:val="000000"/>
        </w:rPr>
        <w:t>deBruyn</w:t>
      </w:r>
      <w:proofErr w:type="spellEnd"/>
      <w:r w:rsidRPr="00B04EBE">
        <w:rPr>
          <w:rFonts w:ascii="Book Antiqua" w:eastAsia="Book Antiqua" w:hAnsi="Book Antiqua" w:cs="Book Antiqua"/>
          <w:color w:val="000000"/>
        </w:rPr>
        <w:t xml:space="preserve"> JC, Wrobel I. Immunization history of children with inflammatory bowel disease. </w:t>
      </w:r>
      <w:r w:rsidRPr="00B04EBE">
        <w:rPr>
          <w:rFonts w:ascii="Book Antiqua" w:eastAsia="Book Antiqua" w:hAnsi="Book Antiqua" w:cs="Book Antiqua"/>
          <w:i/>
          <w:iCs/>
          <w:color w:val="000000"/>
        </w:rPr>
        <w:t>Can J Gastroenterol</w:t>
      </w:r>
      <w:r w:rsidRPr="00B04EBE">
        <w:rPr>
          <w:rFonts w:ascii="Book Antiqua" w:eastAsia="Book Antiqua" w:hAnsi="Book Antiqua" w:cs="Book Antiqua"/>
          <w:color w:val="000000"/>
        </w:rPr>
        <w:t xml:space="preserve"> 2013; </w:t>
      </w:r>
      <w:r w:rsidRPr="00B04EBE">
        <w:rPr>
          <w:rFonts w:ascii="Book Antiqua" w:eastAsia="Book Antiqua" w:hAnsi="Book Antiqua" w:cs="Book Antiqua"/>
          <w:b/>
          <w:bCs/>
          <w:color w:val="000000"/>
        </w:rPr>
        <w:t>27</w:t>
      </w:r>
      <w:r w:rsidRPr="00B04EBE">
        <w:rPr>
          <w:rFonts w:ascii="Book Antiqua" w:eastAsia="Book Antiqua" w:hAnsi="Book Antiqua" w:cs="Book Antiqua"/>
          <w:color w:val="000000"/>
        </w:rPr>
        <w:t>: 213-216 [PMID: 23616959 DOI: 10.1155/2013/539524]</w:t>
      </w:r>
    </w:p>
    <w:p w14:paraId="18B9E00E"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25 </w:t>
      </w:r>
      <w:r w:rsidRPr="00B04EBE">
        <w:rPr>
          <w:rFonts w:ascii="Book Antiqua" w:eastAsia="Book Antiqua" w:hAnsi="Book Antiqua" w:cs="Book Antiqua"/>
          <w:b/>
          <w:bCs/>
          <w:color w:val="000000"/>
        </w:rPr>
        <w:t>Crawford NW,</w:t>
      </w:r>
      <w:r w:rsidRPr="00B04EBE">
        <w:rPr>
          <w:rFonts w:ascii="Book Antiqua" w:eastAsia="Book Antiqua" w:hAnsi="Book Antiqua" w:cs="Book Antiqua"/>
          <w:color w:val="000000"/>
        </w:rPr>
        <w:t xml:space="preserve"> Buttery JP. Adverse events following immunizations: fact and fiction. </w:t>
      </w:r>
      <w:proofErr w:type="spellStart"/>
      <w:r w:rsidRPr="00B04EBE">
        <w:rPr>
          <w:rFonts w:ascii="Book Antiqua" w:eastAsia="Book Antiqua" w:hAnsi="Book Antiqua" w:cs="Book Antiqua"/>
          <w:i/>
          <w:color w:val="000000"/>
        </w:rPr>
        <w:t>Paediatr</w:t>
      </w:r>
      <w:proofErr w:type="spellEnd"/>
      <w:r w:rsidRPr="00B04EBE">
        <w:rPr>
          <w:rFonts w:ascii="Book Antiqua" w:eastAsia="Book Antiqua" w:hAnsi="Book Antiqua" w:cs="Book Antiqua"/>
          <w:i/>
          <w:color w:val="000000"/>
        </w:rPr>
        <w:t xml:space="preserve"> Chi</w:t>
      </w:r>
      <w:r w:rsidR="00E84CE7" w:rsidRPr="00B04EBE">
        <w:rPr>
          <w:rFonts w:ascii="Book Antiqua" w:eastAsia="Book Antiqua" w:hAnsi="Book Antiqua" w:cs="Book Antiqua"/>
          <w:i/>
          <w:color w:val="000000"/>
        </w:rPr>
        <w:t>ld Health</w:t>
      </w:r>
      <w:r w:rsidR="00E84CE7" w:rsidRPr="00B04EBE">
        <w:rPr>
          <w:rFonts w:ascii="Book Antiqua" w:eastAsia="Book Antiqua" w:hAnsi="Book Antiqua" w:cs="Book Antiqua"/>
          <w:color w:val="000000"/>
        </w:rPr>
        <w:t xml:space="preserve"> 2013; </w:t>
      </w:r>
      <w:r w:rsidR="00E84CE7" w:rsidRPr="00B04EBE">
        <w:rPr>
          <w:rFonts w:ascii="Book Antiqua" w:eastAsia="Book Antiqua" w:hAnsi="Book Antiqua" w:cs="Book Antiqua"/>
          <w:b/>
          <w:color w:val="000000"/>
        </w:rPr>
        <w:t>23</w:t>
      </w:r>
      <w:r w:rsidR="00E84CE7" w:rsidRPr="00B04EBE">
        <w:rPr>
          <w:rFonts w:ascii="Book Antiqua" w:eastAsia="Book Antiqua" w:hAnsi="Book Antiqua" w:cs="Book Antiqua"/>
          <w:color w:val="000000"/>
        </w:rPr>
        <w:t>: 121-124</w:t>
      </w:r>
      <w:r w:rsidR="00E84CE7" w:rsidRPr="00B04EBE">
        <w:rPr>
          <w:rFonts w:ascii="Book Antiqua" w:hAnsi="Book Antiqua" w:cs="Book Antiqua"/>
          <w:color w:val="000000"/>
          <w:lang w:eastAsia="zh-CN"/>
        </w:rPr>
        <w:t xml:space="preserve"> </w:t>
      </w:r>
      <w:r w:rsidRPr="00B04EBE">
        <w:rPr>
          <w:rFonts w:ascii="Book Antiqua" w:eastAsia="Book Antiqua" w:hAnsi="Book Antiqua" w:cs="Book Antiqua"/>
          <w:color w:val="000000"/>
        </w:rPr>
        <w:t>[DOI: 10.1016/j.paed.2012.06.004]</w:t>
      </w:r>
    </w:p>
    <w:p w14:paraId="2DD546F0"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lastRenderedPageBreak/>
        <w:t xml:space="preserve">26 </w:t>
      </w:r>
      <w:proofErr w:type="spellStart"/>
      <w:r w:rsidRPr="00B04EBE">
        <w:rPr>
          <w:rFonts w:ascii="Book Antiqua" w:eastAsia="Book Antiqua" w:hAnsi="Book Antiqua" w:cs="Book Antiqua"/>
          <w:b/>
          <w:bCs/>
          <w:color w:val="000000"/>
        </w:rPr>
        <w:t>Papailiou</w:t>
      </w:r>
      <w:proofErr w:type="spellEnd"/>
      <w:r w:rsidRPr="00B04EBE">
        <w:rPr>
          <w:rFonts w:ascii="Book Antiqua" w:eastAsia="Book Antiqua" w:hAnsi="Book Antiqua" w:cs="Book Antiqua"/>
          <w:b/>
          <w:bCs/>
          <w:color w:val="000000"/>
        </w:rPr>
        <w:t xml:space="preserve"> S</w:t>
      </w:r>
      <w:r w:rsidRPr="00B04EBE">
        <w:rPr>
          <w:rFonts w:ascii="Book Antiqua" w:eastAsia="Book Antiqua" w:hAnsi="Book Antiqua" w:cs="Book Antiqua"/>
          <w:color w:val="000000"/>
        </w:rPr>
        <w:t xml:space="preserve">, </w:t>
      </w:r>
      <w:proofErr w:type="spellStart"/>
      <w:r w:rsidRPr="00B04EBE">
        <w:rPr>
          <w:rFonts w:ascii="Book Antiqua" w:eastAsia="Book Antiqua" w:hAnsi="Book Antiqua" w:cs="Book Antiqua"/>
          <w:color w:val="000000"/>
        </w:rPr>
        <w:t>Markade</w:t>
      </w:r>
      <w:proofErr w:type="spellEnd"/>
      <w:r w:rsidRPr="00B04EBE">
        <w:rPr>
          <w:rFonts w:ascii="Book Antiqua" w:eastAsia="Book Antiqua" w:hAnsi="Book Antiqua" w:cs="Book Antiqua"/>
          <w:color w:val="000000"/>
        </w:rPr>
        <w:t xml:space="preserve"> A, </w:t>
      </w:r>
      <w:proofErr w:type="spellStart"/>
      <w:r w:rsidRPr="00B04EBE">
        <w:rPr>
          <w:rFonts w:ascii="Book Antiqua" w:eastAsia="Book Antiqua" w:hAnsi="Book Antiqua" w:cs="Book Antiqua"/>
          <w:color w:val="000000"/>
        </w:rPr>
        <w:t>Eleftheriou</w:t>
      </w:r>
      <w:proofErr w:type="spellEnd"/>
      <w:r w:rsidRPr="00B04EBE">
        <w:rPr>
          <w:rFonts w:ascii="Book Antiqua" w:eastAsia="Book Antiqua" w:hAnsi="Book Antiqua" w:cs="Book Antiqua"/>
          <w:color w:val="000000"/>
        </w:rPr>
        <w:t xml:space="preserve"> I, </w:t>
      </w:r>
      <w:proofErr w:type="spellStart"/>
      <w:r w:rsidRPr="00B04EBE">
        <w:rPr>
          <w:rFonts w:ascii="Book Antiqua" w:eastAsia="Book Antiqua" w:hAnsi="Book Antiqua" w:cs="Book Antiqua"/>
          <w:color w:val="000000"/>
        </w:rPr>
        <w:t>Tsolia</w:t>
      </w:r>
      <w:proofErr w:type="spellEnd"/>
      <w:r w:rsidRPr="00B04EBE">
        <w:rPr>
          <w:rFonts w:ascii="Book Antiqua" w:eastAsia="Book Antiqua" w:hAnsi="Book Antiqua" w:cs="Book Antiqua"/>
          <w:color w:val="000000"/>
        </w:rPr>
        <w:t xml:space="preserve"> MN, </w:t>
      </w:r>
      <w:proofErr w:type="spellStart"/>
      <w:r w:rsidRPr="00B04EBE">
        <w:rPr>
          <w:rFonts w:ascii="Book Antiqua" w:eastAsia="Book Antiqua" w:hAnsi="Book Antiqua" w:cs="Book Antiqua"/>
          <w:color w:val="000000"/>
        </w:rPr>
        <w:t>Garoufi</w:t>
      </w:r>
      <w:proofErr w:type="spellEnd"/>
      <w:r w:rsidRPr="00B04EBE">
        <w:rPr>
          <w:rFonts w:ascii="Book Antiqua" w:eastAsia="Book Antiqua" w:hAnsi="Book Antiqua" w:cs="Book Antiqua"/>
          <w:color w:val="000000"/>
        </w:rPr>
        <w:t xml:space="preserve"> A, </w:t>
      </w:r>
      <w:proofErr w:type="spellStart"/>
      <w:r w:rsidRPr="00B04EBE">
        <w:rPr>
          <w:rFonts w:ascii="Book Antiqua" w:eastAsia="Book Antiqua" w:hAnsi="Book Antiqua" w:cs="Book Antiqua"/>
          <w:color w:val="000000"/>
        </w:rPr>
        <w:t>Maritsi</w:t>
      </w:r>
      <w:proofErr w:type="spellEnd"/>
      <w:r w:rsidRPr="00B04EBE">
        <w:rPr>
          <w:rFonts w:ascii="Book Antiqua" w:eastAsia="Book Antiqua" w:hAnsi="Book Antiqua" w:cs="Book Antiqua"/>
          <w:color w:val="000000"/>
        </w:rPr>
        <w:t xml:space="preserve"> DN. A National Survey Across Primary Care Pediatricians Regarding Immunization Views and Practices in Children </w:t>
      </w:r>
      <w:proofErr w:type="gramStart"/>
      <w:r w:rsidRPr="00B04EBE">
        <w:rPr>
          <w:rFonts w:ascii="Book Antiqua" w:eastAsia="Book Antiqua" w:hAnsi="Book Antiqua" w:cs="Book Antiqua"/>
          <w:color w:val="000000"/>
        </w:rPr>
        <w:t>With</w:t>
      </w:r>
      <w:proofErr w:type="gramEnd"/>
      <w:r w:rsidRPr="00B04EBE">
        <w:rPr>
          <w:rFonts w:ascii="Book Antiqua" w:eastAsia="Book Antiqua" w:hAnsi="Book Antiqua" w:cs="Book Antiqua"/>
          <w:color w:val="000000"/>
        </w:rPr>
        <w:t xml:space="preserve"> Rheumatic Diseases. </w:t>
      </w:r>
      <w:r w:rsidRPr="00B04EBE">
        <w:rPr>
          <w:rFonts w:ascii="Book Antiqua" w:eastAsia="Book Antiqua" w:hAnsi="Book Antiqua" w:cs="Book Antiqua"/>
          <w:i/>
          <w:iCs/>
          <w:color w:val="000000"/>
        </w:rPr>
        <w:t xml:space="preserve">J Clin </w:t>
      </w:r>
      <w:proofErr w:type="spellStart"/>
      <w:r w:rsidRPr="00B04EBE">
        <w:rPr>
          <w:rFonts w:ascii="Book Antiqua" w:eastAsia="Book Antiqua" w:hAnsi="Book Antiqua" w:cs="Book Antiqua"/>
          <w:i/>
          <w:iCs/>
          <w:color w:val="000000"/>
        </w:rPr>
        <w:t>Rheumatol</w:t>
      </w:r>
      <w:proofErr w:type="spellEnd"/>
      <w:r w:rsidRPr="00B04EBE">
        <w:rPr>
          <w:rFonts w:ascii="Book Antiqua" w:eastAsia="Book Antiqua" w:hAnsi="Book Antiqua" w:cs="Book Antiqua"/>
          <w:color w:val="000000"/>
        </w:rPr>
        <w:t xml:space="preserve"> 2021; </w:t>
      </w:r>
      <w:r w:rsidRPr="00B04EBE">
        <w:rPr>
          <w:rFonts w:ascii="Book Antiqua" w:eastAsia="Book Antiqua" w:hAnsi="Book Antiqua" w:cs="Book Antiqua"/>
          <w:b/>
          <w:bCs/>
          <w:color w:val="000000"/>
        </w:rPr>
        <w:t>27</w:t>
      </w:r>
      <w:r w:rsidRPr="00B04EBE">
        <w:rPr>
          <w:rFonts w:ascii="Book Antiqua" w:eastAsia="Book Antiqua" w:hAnsi="Book Antiqua" w:cs="Book Antiqua"/>
          <w:color w:val="000000"/>
        </w:rPr>
        <w:t>: e588-e590 [PMID: 31972735 DOI: 10.1097/RHU.0000000000001251]</w:t>
      </w:r>
    </w:p>
    <w:p w14:paraId="6A0F3476"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27 </w:t>
      </w:r>
      <w:r w:rsidRPr="00B04EBE">
        <w:rPr>
          <w:rFonts w:ascii="Book Antiqua" w:eastAsia="Book Antiqua" w:hAnsi="Book Antiqua" w:cs="Book Antiqua"/>
          <w:b/>
          <w:bCs/>
          <w:color w:val="000000"/>
        </w:rPr>
        <w:t>Hussain A</w:t>
      </w:r>
      <w:r w:rsidRPr="00B04EBE">
        <w:rPr>
          <w:rFonts w:ascii="Book Antiqua" w:eastAsia="Book Antiqua" w:hAnsi="Book Antiqua" w:cs="Book Antiqua"/>
          <w:color w:val="000000"/>
        </w:rPr>
        <w:t xml:space="preserve">, Ali S, Ahmed M, Hussain S. The Anti-vaccination Movement: A Regression in Modern Medicine. </w:t>
      </w:r>
      <w:proofErr w:type="spellStart"/>
      <w:r w:rsidRPr="00B04EBE">
        <w:rPr>
          <w:rFonts w:ascii="Book Antiqua" w:eastAsia="Book Antiqua" w:hAnsi="Book Antiqua" w:cs="Book Antiqua"/>
          <w:i/>
          <w:iCs/>
          <w:color w:val="000000"/>
        </w:rPr>
        <w:t>Cureus</w:t>
      </w:r>
      <w:proofErr w:type="spellEnd"/>
      <w:r w:rsidRPr="00B04EBE">
        <w:rPr>
          <w:rFonts w:ascii="Book Antiqua" w:eastAsia="Book Antiqua" w:hAnsi="Book Antiqua" w:cs="Book Antiqua"/>
          <w:color w:val="000000"/>
        </w:rPr>
        <w:t xml:space="preserve"> 2018; </w:t>
      </w:r>
      <w:r w:rsidRPr="00B04EBE">
        <w:rPr>
          <w:rFonts w:ascii="Book Antiqua" w:eastAsia="Book Antiqua" w:hAnsi="Book Antiqua" w:cs="Book Antiqua"/>
          <w:b/>
          <w:bCs/>
          <w:color w:val="000000"/>
        </w:rPr>
        <w:t>10</w:t>
      </w:r>
      <w:r w:rsidRPr="00B04EBE">
        <w:rPr>
          <w:rFonts w:ascii="Book Antiqua" w:eastAsia="Book Antiqua" w:hAnsi="Book Antiqua" w:cs="Book Antiqua"/>
          <w:color w:val="000000"/>
        </w:rPr>
        <w:t>: e2919 [PMID: 30186724 DOI: 10.7759/cureus.2919]</w:t>
      </w:r>
    </w:p>
    <w:p w14:paraId="645C7373"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28 </w:t>
      </w:r>
      <w:proofErr w:type="spellStart"/>
      <w:r w:rsidRPr="00B04EBE">
        <w:rPr>
          <w:rFonts w:ascii="Book Antiqua" w:eastAsia="Book Antiqua" w:hAnsi="Book Antiqua" w:cs="Book Antiqua"/>
          <w:b/>
          <w:bCs/>
          <w:color w:val="000000"/>
        </w:rPr>
        <w:t>Rahier</w:t>
      </w:r>
      <w:proofErr w:type="spellEnd"/>
      <w:r w:rsidRPr="00B04EBE">
        <w:rPr>
          <w:rFonts w:ascii="Book Antiqua" w:eastAsia="Book Antiqua" w:hAnsi="Book Antiqua" w:cs="Book Antiqua"/>
          <w:b/>
          <w:bCs/>
          <w:color w:val="000000"/>
        </w:rPr>
        <w:t xml:space="preserve"> JF</w:t>
      </w:r>
      <w:r w:rsidRPr="00B04EBE">
        <w:rPr>
          <w:rFonts w:ascii="Book Antiqua" w:eastAsia="Book Antiqua" w:hAnsi="Book Antiqua" w:cs="Book Antiqua"/>
          <w:color w:val="000000"/>
        </w:rPr>
        <w:t xml:space="preserve">, </w:t>
      </w:r>
      <w:proofErr w:type="spellStart"/>
      <w:r w:rsidRPr="00B04EBE">
        <w:rPr>
          <w:rFonts w:ascii="Book Antiqua" w:eastAsia="Book Antiqua" w:hAnsi="Book Antiqua" w:cs="Book Antiqua"/>
          <w:color w:val="000000"/>
        </w:rPr>
        <w:t>Papay</w:t>
      </w:r>
      <w:proofErr w:type="spellEnd"/>
      <w:r w:rsidRPr="00B04EBE">
        <w:rPr>
          <w:rFonts w:ascii="Book Antiqua" w:eastAsia="Book Antiqua" w:hAnsi="Book Antiqua" w:cs="Book Antiqua"/>
          <w:color w:val="000000"/>
        </w:rPr>
        <w:t xml:space="preserve"> P, </w:t>
      </w:r>
      <w:proofErr w:type="spellStart"/>
      <w:r w:rsidRPr="00B04EBE">
        <w:rPr>
          <w:rFonts w:ascii="Book Antiqua" w:eastAsia="Book Antiqua" w:hAnsi="Book Antiqua" w:cs="Book Antiqua"/>
          <w:color w:val="000000"/>
        </w:rPr>
        <w:t>Salleron</w:t>
      </w:r>
      <w:proofErr w:type="spellEnd"/>
      <w:r w:rsidRPr="00B04EBE">
        <w:rPr>
          <w:rFonts w:ascii="Book Antiqua" w:eastAsia="Book Antiqua" w:hAnsi="Book Antiqua" w:cs="Book Antiqua"/>
          <w:color w:val="000000"/>
        </w:rPr>
        <w:t xml:space="preserve"> J, Sebastian S, </w:t>
      </w:r>
      <w:proofErr w:type="spellStart"/>
      <w:r w:rsidRPr="00B04EBE">
        <w:rPr>
          <w:rFonts w:ascii="Book Antiqua" w:eastAsia="Book Antiqua" w:hAnsi="Book Antiqua" w:cs="Book Antiqua"/>
          <w:color w:val="000000"/>
        </w:rPr>
        <w:t>Marzo</w:t>
      </w:r>
      <w:proofErr w:type="spellEnd"/>
      <w:r w:rsidRPr="00B04EBE">
        <w:rPr>
          <w:rFonts w:ascii="Book Antiqua" w:eastAsia="Book Antiqua" w:hAnsi="Book Antiqua" w:cs="Book Antiqua"/>
          <w:color w:val="000000"/>
        </w:rPr>
        <w:t xml:space="preserve"> M, </w:t>
      </w:r>
      <w:proofErr w:type="spellStart"/>
      <w:r w:rsidRPr="00B04EBE">
        <w:rPr>
          <w:rFonts w:ascii="Book Antiqua" w:eastAsia="Book Antiqua" w:hAnsi="Book Antiqua" w:cs="Book Antiqua"/>
          <w:color w:val="000000"/>
        </w:rPr>
        <w:t>Peyrin-Biroulet</w:t>
      </w:r>
      <w:proofErr w:type="spellEnd"/>
      <w:r w:rsidRPr="00B04EBE">
        <w:rPr>
          <w:rFonts w:ascii="Book Antiqua" w:eastAsia="Book Antiqua" w:hAnsi="Book Antiqua" w:cs="Book Antiqua"/>
          <w:color w:val="000000"/>
        </w:rPr>
        <w:t xml:space="preserve"> L, Garcia-Sanchez V, Fries W, van </w:t>
      </w:r>
      <w:proofErr w:type="spellStart"/>
      <w:r w:rsidRPr="00B04EBE">
        <w:rPr>
          <w:rFonts w:ascii="Book Antiqua" w:eastAsia="Book Antiqua" w:hAnsi="Book Antiqua" w:cs="Book Antiqua"/>
          <w:color w:val="000000"/>
        </w:rPr>
        <w:t>Asseldonk</w:t>
      </w:r>
      <w:proofErr w:type="spellEnd"/>
      <w:r w:rsidRPr="00B04EBE">
        <w:rPr>
          <w:rFonts w:ascii="Book Antiqua" w:eastAsia="Book Antiqua" w:hAnsi="Book Antiqua" w:cs="Book Antiqua"/>
          <w:color w:val="000000"/>
        </w:rPr>
        <w:t xml:space="preserve"> DP, Farkas K, de Boer NK, </w:t>
      </w:r>
      <w:proofErr w:type="spellStart"/>
      <w:r w:rsidRPr="00B04EBE">
        <w:rPr>
          <w:rFonts w:ascii="Book Antiqua" w:eastAsia="Book Antiqua" w:hAnsi="Book Antiqua" w:cs="Book Antiqua"/>
          <w:color w:val="000000"/>
        </w:rPr>
        <w:t>Sipponen</w:t>
      </w:r>
      <w:proofErr w:type="spellEnd"/>
      <w:r w:rsidRPr="00B04EBE">
        <w:rPr>
          <w:rFonts w:ascii="Book Antiqua" w:eastAsia="Book Antiqua" w:hAnsi="Book Antiqua" w:cs="Book Antiqua"/>
          <w:color w:val="000000"/>
        </w:rPr>
        <w:t xml:space="preserve"> T, Ellul P, Louis E, Peake ST, Kopylov U, Maul J, </w:t>
      </w:r>
      <w:proofErr w:type="spellStart"/>
      <w:r w:rsidRPr="00B04EBE">
        <w:rPr>
          <w:rFonts w:ascii="Book Antiqua" w:eastAsia="Book Antiqua" w:hAnsi="Book Antiqua" w:cs="Book Antiqua"/>
          <w:color w:val="000000"/>
        </w:rPr>
        <w:t>Makhoul</w:t>
      </w:r>
      <w:proofErr w:type="spellEnd"/>
      <w:r w:rsidRPr="00B04EBE">
        <w:rPr>
          <w:rFonts w:ascii="Book Antiqua" w:eastAsia="Book Antiqua" w:hAnsi="Book Antiqua" w:cs="Book Antiqua"/>
          <w:color w:val="000000"/>
        </w:rPr>
        <w:t xml:space="preserve"> B, Fiorino G, </w:t>
      </w:r>
      <w:proofErr w:type="spellStart"/>
      <w:r w:rsidRPr="00B04EBE">
        <w:rPr>
          <w:rFonts w:ascii="Book Antiqua" w:eastAsia="Book Antiqua" w:hAnsi="Book Antiqua" w:cs="Book Antiqua"/>
          <w:color w:val="000000"/>
        </w:rPr>
        <w:t>Yazdanpanah</w:t>
      </w:r>
      <w:proofErr w:type="spellEnd"/>
      <w:r w:rsidRPr="00B04EBE">
        <w:rPr>
          <w:rFonts w:ascii="Book Antiqua" w:eastAsia="Book Antiqua" w:hAnsi="Book Antiqua" w:cs="Book Antiqua"/>
          <w:color w:val="000000"/>
        </w:rPr>
        <w:t xml:space="preserve"> Y, Chaparro M; European Crohn's and Colitis </w:t>
      </w:r>
      <w:proofErr w:type="spellStart"/>
      <w:r w:rsidRPr="00B04EBE">
        <w:rPr>
          <w:rFonts w:ascii="Book Antiqua" w:eastAsia="Book Antiqua" w:hAnsi="Book Antiqua" w:cs="Book Antiqua"/>
          <w:color w:val="000000"/>
        </w:rPr>
        <w:t>Organisation</w:t>
      </w:r>
      <w:proofErr w:type="spellEnd"/>
      <w:r w:rsidRPr="00B04EBE">
        <w:rPr>
          <w:rFonts w:ascii="Book Antiqua" w:eastAsia="Book Antiqua" w:hAnsi="Book Antiqua" w:cs="Book Antiqua"/>
          <w:color w:val="000000"/>
        </w:rPr>
        <w:t xml:space="preserve"> (ECCO). H1N1 vaccines in a large observational cohort of patients with inflammatory bowel disease treated with immunomodulators and biological therapy. </w:t>
      </w:r>
      <w:r w:rsidRPr="00B04EBE">
        <w:rPr>
          <w:rFonts w:ascii="Book Antiqua" w:eastAsia="Book Antiqua" w:hAnsi="Book Antiqua" w:cs="Book Antiqua"/>
          <w:i/>
          <w:iCs/>
          <w:color w:val="000000"/>
        </w:rPr>
        <w:t>Gut</w:t>
      </w:r>
      <w:r w:rsidRPr="00B04EBE">
        <w:rPr>
          <w:rFonts w:ascii="Book Antiqua" w:eastAsia="Book Antiqua" w:hAnsi="Book Antiqua" w:cs="Book Antiqua"/>
          <w:color w:val="000000"/>
        </w:rPr>
        <w:t xml:space="preserve"> 2011; </w:t>
      </w:r>
      <w:r w:rsidRPr="00B04EBE">
        <w:rPr>
          <w:rFonts w:ascii="Book Antiqua" w:eastAsia="Book Antiqua" w:hAnsi="Book Antiqua" w:cs="Book Antiqua"/>
          <w:b/>
          <w:bCs/>
          <w:color w:val="000000"/>
        </w:rPr>
        <w:t>60</w:t>
      </w:r>
      <w:r w:rsidRPr="00B04EBE">
        <w:rPr>
          <w:rFonts w:ascii="Book Antiqua" w:eastAsia="Book Antiqua" w:hAnsi="Book Antiqua" w:cs="Book Antiqua"/>
          <w:color w:val="000000"/>
        </w:rPr>
        <w:t>: 456-462 [PMID: 21270121 DOI: 10.1136/gut.2010.233981]</w:t>
      </w:r>
    </w:p>
    <w:p w14:paraId="49C5E1C9"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29 </w:t>
      </w:r>
      <w:proofErr w:type="spellStart"/>
      <w:r w:rsidRPr="00B04EBE">
        <w:rPr>
          <w:rFonts w:ascii="Book Antiqua" w:eastAsia="Book Antiqua" w:hAnsi="Book Antiqua" w:cs="Book Antiqua"/>
          <w:b/>
          <w:bCs/>
          <w:color w:val="000000"/>
        </w:rPr>
        <w:t>Subesinghe</w:t>
      </w:r>
      <w:proofErr w:type="spellEnd"/>
      <w:r w:rsidRPr="00B04EBE">
        <w:rPr>
          <w:rFonts w:ascii="Book Antiqua" w:eastAsia="Book Antiqua" w:hAnsi="Book Antiqua" w:cs="Book Antiqua"/>
          <w:b/>
          <w:bCs/>
          <w:color w:val="000000"/>
        </w:rPr>
        <w:t xml:space="preserve"> S</w:t>
      </w:r>
      <w:r w:rsidRPr="00B04EBE">
        <w:rPr>
          <w:rFonts w:ascii="Book Antiqua" w:eastAsia="Book Antiqua" w:hAnsi="Book Antiqua" w:cs="Book Antiqua"/>
          <w:color w:val="000000"/>
        </w:rPr>
        <w:t xml:space="preserve">, Rutherford AI, Ibrahim F, Harris H, Galloway J. A large two-centre study in to rates of influenza and pneumococcal vaccination and infection burden in rheumatoid arthritis in the UK. </w:t>
      </w:r>
      <w:r w:rsidRPr="00B04EBE">
        <w:rPr>
          <w:rFonts w:ascii="Book Antiqua" w:eastAsia="Book Antiqua" w:hAnsi="Book Antiqua" w:cs="Book Antiqua"/>
          <w:i/>
          <w:iCs/>
          <w:color w:val="000000"/>
        </w:rPr>
        <w:t xml:space="preserve">BMC </w:t>
      </w:r>
      <w:proofErr w:type="spellStart"/>
      <w:r w:rsidRPr="00B04EBE">
        <w:rPr>
          <w:rFonts w:ascii="Book Antiqua" w:eastAsia="Book Antiqua" w:hAnsi="Book Antiqua" w:cs="Book Antiqua"/>
          <w:i/>
          <w:iCs/>
          <w:color w:val="000000"/>
        </w:rPr>
        <w:t>Musculoskelet</w:t>
      </w:r>
      <w:proofErr w:type="spellEnd"/>
      <w:r w:rsidRPr="00B04EBE">
        <w:rPr>
          <w:rFonts w:ascii="Book Antiqua" w:eastAsia="Book Antiqua" w:hAnsi="Book Antiqua" w:cs="Book Antiqua"/>
          <w:i/>
          <w:iCs/>
          <w:color w:val="000000"/>
        </w:rPr>
        <w:t xml:space="preserve"> </w:t>
      </w:r>
      <w:proofErr w:type="spellStart"/>
      <w:r w:rsidRPr="00B04EBE">
        <w:rPr>
          <w:rFonts w:ascii="Book Antiqua" w:eastAsia="Book Antiqua" w:hAnsi="Book Antiqua" w:cs="Book Antiqua"/>
          <w:i/>
          <w:iCs/>
          <w:color w:val="000000"/>
        </w:rPr>
        <w:t>Disord</w:t>
      </w:r>
      <w:proofErr w:type="spellEnd"/>
      <w:r w:rsidRPr="00B04EBE">
        <w:rPr>
          <w:rFonts w:ascii="Book Antiqua" w:eastAsia="Book Antiqua" w:hAnsi="Book Antiqua" w:cs="Book Antiqua"/>
          <w:color w:val="000000"/>
        </w:rPr>
        <w:t xml:space="preserve"> 2016; </w:t>
      </w:r>
      <w:r w:rsidRPr="00B04EBE">
        <w:rPr>
          <w:rFonts w:ascii="Book Antiqua" w:eastAsia="Book Antiqua" w:hAnsi="Book Antiqua" w:cs="Book Antiqua"/>
          <w:b/>
          <w:bCs/>
          <w:color w:val="000000"/>
        </w:rPr>
        <w:t>17</w:t>
      </w:r>
      <w:r w:rsidRPr="00B04EBE">
        <w:rPr>
          <w:rFonts w:ascii="Book Antiqua" w:eastAsia="Book Antiqua" w:hAnsi="Book Antiqua" w:cs="Book Antiqua"/>
          <w:color w:val="000000"/>
        </w:rPr>
        <w:t>: 322 [PMID: 27491386 DOI: 10.1186/s12891-016-1187-4]</w:t>
      </w:r>
    </w:p>
    <w:p w14:paraId="4773C226"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30 </w:t>
      </w:r>
      <w:proofErr w:type="spellStart"/>
      <w:r w:rsidRPr="00B04EBE">
        <w:rPr>
          <w:rFonts w:ascii="Book Antiqua" w:eastAsia="Book Antiqua" w:hAnsi="Book Antiqua" w:cs="Book Antiqua"/>
          <w:b/>
          <w:bCs/>
          <w:color w:val="000000"/>
        </w:rPr>
        <w:t>Balažiová</w:t>
      </w:r>
      <w:proofErr w:type="spellEnd"/>
      <w:r w:rsidRPr="00B04EBE">
        <w:rPr>
          <w:rFonts w:ascii="Book Antiqua" w:eastAsia="Book Antiqua" w:hAnsi="Book Antiqua" w:cs="Book Antiqua"/>
          <w:b/>
          <w:bCs/>
          <w:color w:val="000000"/>
        </w:rPr>
        <w:t xml:space="preserve"> B</w:t>
      </w:r>
      <w:r w:rsidRPr="00B04EBE">
        <w:rPr>
          <w:rFonts w:ascii="Book Antiqua" w:eastAsia="Book Antiqua" w:hAnsi="Book Antiqua" w:cs="Book Antiqua"/>
          <w:color w:val="000000"/>
        </w:rPr>
        <w:t xml:space="preserve">, </w:t>
      </w:r>
      <w:proofErr w:type="spellStart"/>
      <w:r w:rsidRPr="00B04EBE">
        <w:rPr>
          <w:rFonts w:ascii="Book Antiqua" w:eastAsia="Book Antiqua" w:hAnsi="Book Antiqua" w:cs="Book Antiqua"/>
          <w:color w:val="000000"/>
        </w:rPr>
        <w:t>Kuková</w:t>
      </w:r>
      <w:proofErr w:type="spellEnd"/>
      <w:r w:rsidRPr="00B04EBE">
        <w:rPr>
          <w:rFonts w:ascii="Book Antiqua" w:eastAsia="Book Antiqua" w:hAnsi="Book Antiqua" w:cs="Book Antiqua"/>
          <w:color w:val="000000"/>
        </w:rPr>
        <w:t xml:space="preserve"> Z, </w:t>
      </w:r>
      <w:proofErr w:type="spellStart"/>
      <w:r w:rsidRPr="00B04EBE">
        <w:rPr>
          <w:rFonts w:ascii="Book Antiqua" w:eastAsia="Book Antiqua" w:hAnsi="Book Antiqua" w:cs="Book Antiqua"/>
          <w:color w:val="000000"/>
        </w:rPr>
        <w:t>Mišíková</w:t>
      </w:r>
      <w:proofErr w:type="spellEnd"/>
      <w:r w:rsidRPr="00B04EBE">
        <w:rPr>
          <w:rFonts w:ascii="Book Antiqua" w:eastAsia="Book Antiqua" w:hAnsi="Book Antiqua" w:cs="Book Antiqua"/>
          <w:color w:val="000000"/>
        </w:rPr>
        <w:t xml:space="preserve"> D, </w:t>
      </w:r>
      <w:proofErr w:type="spellStart"/>
      <w:r w:rsidRPr="00B04EBE">
        <w:rPr>
          <w:rFonts w:ascii="Book Antiqua" w:eastAsia="Book Antiqua" w:hAnsi="Book Antiqua" w:cs="Book Antiqua"/>
          <w:color w:val="000000"/>
        </w:rPr>
        <w:t>Novosedlíková</w:t>
      </w:r>
      <w:proofErr w:type="spellEnd"/>
      <w:r w:rsidRPr="00B04EBE">
        <w:rPr>
          <w:rFonts w:ascii="Book Antiqua" w:eastAsia="Book Antiqua" w:hAnsi="Book Antiqua" w:cs="Book Antiqua"/>
          <w:color w:val="000000"/>
        </w:rPr>
        <w:t xml:space="preserve"> K, </w:t>
      </w:r>
      <w:proofErr w:type="spellStart"/>
      <w:r w:rsidRPr="00B04EBE">
        <w:rPr>
          <w:rFonts w:ascii="Book Antiqua" w:eastAsia="Book Antiqua" w:hAnsi="Book Antiqua" w:cs="Book Antiqua"/>
          <w:color w:val="000000"/>
        </w:rPr>
        <w:t>Dallos</w:t>
      </w:r>
      <w:proofErr w:type="spellEnd"/>
      <w:r w:rsidRPr="00B04EBE">
        <w:rPr>
          <w:rFonts w:ascii="Book Antiqua" w:eastAsia="Book Antiqua" w:hAnsi="Book Antiqua" w:cs="Book Antiqua"/>
          <w:color w:val="000000"/>
        </w:rPr>
        <w:t xml:space="preserve"> T. Real-life vaccination coverage in Slovak children with rheumatic diseases. </w:t>
      </w:r>
      <w:r w:rsidRPr="00B04EBE">
        <w:rPr>
          <w:rFonts w:ascii="Book Antiqua" w:eastAsia="Book Antiqua" w:hAnsi="Book Antiqua" w:cs="Book Antiqua"/>
          <w:i/>
          <w:iCs/>
          <w:color w:val="000000"/>
        </w:rPr>
        <w:t xml:space="preserve">Front </w:t>
      </w:r>
      <w:proofErr w:type="spellStart"/>
      <w:r w:rsidRPr="00B04EBE">
        <w:rPr>
          <w:rFonts w:ascii="Book Antiqua" w:eastAsia="Book Antiqua" w:hAnsi="Book Antiqua" w:cs="Book Antiqua"/>
          <w:i/>
          <w:iCs/>
          <w:color w:val="000000"/>
        </w:rPr>
        <w:t>Pediatr</w:t>
      </w:r>
      <w:proofErr w:type="spellEnd"/>
      <w:r w:rsidRPr="00B04EBE">
        <w:rPr>
          <w:rFonts w:ascii="Book Antiqua" w:eastAsia="Book Antiqua" w:hAnsi="Book Antiqua" w:cs="Book Antiqua"/>
          <w:color w:val="000000"/>
        </w:rPr>
        <w:t xml:space="preserve"> 2022; </w:t>
      </w:r>
      <w:r w:rsidRPr="00B04EBE">
        <w:rPr>
          <w:rFonts w:ascii="Book Antiqua" w:eastAsia="Book Antiqua" w:hAnsi="Book Antiqua" w:cs="Book Antiqua"/>
          <w:b/>
          <w:bCs/>
          <w:color w:val="000000"/>
        </w:rPr>
        <w:t>10</w:t>
      </w:r>
      <w:r w:rsidRPr="00B04EBE">
        <w:rPr>
          <w:rFonts w:ascii="Book Antiqua" w:eastAsia="Book Antiqua" w:hAnsi="Book Antiqua" w:cs="Book Antiqua"/>
          <w:color w:val="000000"/>
        </w:rPr>
        <w:t>: 956136 [PMID: 36034574 DOI: 10.3389/fped.2022.956136]</w:t>
      </w:r>
    </w:p>
    <w:p w14:paraId="3EEBF562"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31 </w:t>
      </w:r>
      <w:proofErr w:type="spellStart"/>
      <w:r w:rsidRPr="00B04EBE">
        <w:rPr>
          <w:rFonts w:ascii="Book Antiqua" w:eastAsia="Book Antiqua" w:hAnsi="Book Antiqua" w:cs="Book Antiqua"/>
          <w:b/>
          <w:bCs/>
          <w:color w:val="000000"/>
        </w:rPr>
        <w:t>Kostik</w:t>
      </w:r>
      <w:proofErr w:type="spellEnd"/>
      <w:r w:rsidRPr="00B04EBE">
        <w:rPr>
          <w:rFonts w:ascii="Book Antiqua" w:eastAsia="Book Antiqua" w:hAnsi="Book Antiqua" w:cs="Book Antiqua"/>
          <w:b/>
          <w:bCs/>
          <w:color w:val="000000"/>
        </w:rPr>
        <w:t xml:space="preserve"> MM</w:t>
      </w:r>
      <w:r w:rsidRPr="00B04EBE">
        <w:rPr>
          <w:rFonts w:ascii="Book Antiqua" w:eastAsia="Book Antiqua" w:hAnsi="Book Antiqua" w:cs="Book Antiqua"/>
          <w:color w:val="000000"/>
        </w:rPr>
        <w:t xml:space="preserve">, </w:t>
      </w:r>
      <w:proofErr w:type="spellStart"/>
      <w:r w:rsidRPr="00B04EBE">
        <w:rPr>
          <w:rFonts w:ascii="Book Antiqua" w:eastAsia="Book Antiqua" w:hAnsi="Book Antiqua" w:cs="Book Antiqua"/>
          <w:color w:val="000000"/>
        </w:rPr>
        <w:t>Lubimova</w:t>
      </w:r>
      <w:proofErr w:type="spellEnd"/>
      <w:r w:rsidRPr="00B04EBE">
        <w:rPr>
          <w:rFonts w:ascii="Book Antiqua" w:eastAsia="Book Antiqua" w:hAnsi="Book Antiqua" w:cs="Book Antiqua"/>
          <w:color w:val="000000"/>
        </w:rPr>
        <w:t xml:space="preserve"> NA, </w:t>
      </w:r>
      <w:proofErr w:type="spellStart"/>
      <w:r w:rsidRPr="00B04EBE">
        <w:rPr>
          <w:rFonts w:ascii="Book Antiqua" w:eastAsia="Book Antiqua" w:hAnsi="Book Antiqua" w:cs="Book Antiqua"/>
          <w:color w:val="000000"/>
        </w:rPr>
        <w:t>Fridman</w:t>
      </w:r>
      <w:proofErr w:type="spellEnd"/>
      <w:r w:rsidRPr="00B04EBE">
        <w:rPr>
          <w:rFonts w:ascii="Book Antiqua" w:eastAsia="Book Antiqua" w:hAnsi="Book Antiqua" w:cs="Book Antiqua"/>
          <w:color w:val="000000"/>
        </w:rPr>
        <w:t xml:space="preserve"> IV, </w:t>
      </w:r>
      <w:proofErr w:type="spellStart"/>
      <w:r w:rsidRPr="00B04EBE">
        <w:rPr>
          <w:rFonts w:ascii="Book Antiqua" w:eastAsia="Book Antiqua" w:hAnsi="Book Antiqua" w:cs="Book Antiqua"/>
          <w:color w:val="000000"/>
        </w:rPr>
        <w:t>Goleva</w:t>
      </w:r>
      <w:proofErr w:type="spellEnd"/>
      <w:r w:rsidRPr="00B04EBE">
        <w:rPr>
          <w:rFonts w:ascii="Book Antiqua" w:eastAsia="Book Antiqua" w:hAnsi="Book Antiqua" w:cs="Book Antiqua"/>
          <w:color w:val="000000"/>
        </w:rPr>
        <w:t xml:space="preserve"> OV, </w:t>
      </w:r>
      <w:proofErr w:type="spellStart"/>
      <w:r w:rsidRPr="00B04EBE">
        <w:rPr>
          <w:rFonts w:ascii="Book Antiqua" w:eastAsia="Book Antiqua" w:hAnsi="Book Antiqua" w:cs="Book Antiqua"/>
          <w:color w:val="000000"/>
        </w:rPr>
        <w:t>Kharit</w:t>
      </w:r>
      <w:proofErr w:type="spellEnd"/>
      <w:r w:rsidRPr="00B04EBE">
        <w:rPr>
          <w:rFonts w:ascii="Book Antiqua" w:eastAsia="Book Antiqua" w:hAnsi="Book Antiqua" w:cs="Book Antiqua"/>
          <w:color w:val="000000"/>
        </w:rPr>
        <w:t xml:space="preserve"> SM. The vaccine coverage and vaccine immunity status and risk factors of non-protective levels of antibodies against vaccines in children with juvenile idiopathic arthritis: cross-sectional Russian tertiary Centre study. </w:t>
      </w:r>
      <w:proofErr w:type="spellStart"/>
      <w:r w:rsidRPr="00B04EBE">
        <w:rPr>
          <w:rFonts w:ascii="Book Antiqua" w:eastAsia="Book Antiqua" w:hAnsi="Book Antiqua" w:cs="Book Antiqua"/>
          <w:i/>
          <w:iCs/>
          <w:color w:val="000000"/>
        </w:rPr>
        <w:t>Pediatr</w:t>
      </w:r>
      <w:proofErr w:type="spellEnd"/>
      <w:r w:rsidRPr="00B04EBE">
        <w:rPr>
          <w:rFonts w:ascii="Book Antiqua" w:eastAsia="Book Antiqua" w:hAnsi="Book Antiqua" w:cs="Book Antiqua"/>
          <w:i/>
          <w:iCs/>
          <w:color w:val="000000"/>
        </w:rPr>
        <w:t xml:space="preserve"> </w:t>
      </w:r>
      <w:proofErr w:type="spellStart"/>
      <w:r w:rsidRPr="00B04EBE">
        <w:rPr>
          <w:rFonts w:ascii="Book Antiqua" w:eastAsia="Book Antiqua" w:hAnsi="Book Antiqua" w:cs="Book Antiqua"/>
          <w:i/>
          <w:iCs/>
          <w:color w:val="000000"/>
        </w:rPr>
        <w:t>Rheumatol</w:t>
      </w:r>
      <w:proofErr w:type="spellEnd"/>
      <w:r w:rsidRPr="00B04EBE">
        <w:rPr>
          <w:rFonts w:ascii="Book Antiqua" w:eastAsia="Book Antiqua" w:hAnsi="Book Antiqua" w:cs="Book Antiqua"/>
          <w:i/>
          <w:iCs/>
          <w:color w:val="000000"/>
        </w:rPr>
        <w:t xml:space="preserve"> Online J</w:t>
      </w:r>
      <w:r w:rsidRPr="00B04EBE">
        <w:rPr>
          <w:rFonts w:ascii="Book Antiqua" w:eastAsia="Book Antiqua" w:hAnsi="Book Antiqua" w:cs="Book Antiqua"/>
          <w:color w:val="000000"/>
        </w:rPr>
        <w:t xml:space="preserve"> 2021; </w:t>
      </w:r>
      <w:r w:rsidRPr="00B04EBE">
        <w:rPr>
          <w:rFonts w:ascii="Book Antiqua" w:eastAsia="Book Antiqua" w:hAnsi="Book Antiqua" w:cs="Book Antiqua"/>
          <w:b/>
          <w:bCs/>
          <w:color w:val="000000"/>
        </w:rPr>
        <w:t>19</w:t>
      </w:r>
      <w:r w:rsidRPr="00B04EBE">
        <w:rPr>
          <w:rFonts w:ascii="Book Antiqua" w:eastAsia="Book Antiqua" w:hAnsi="Book Antiqua" w:cs="Book Antiqua"/>
          <w:color w:val="000000"/>
        </w:rPr>
        <w:t>: 108 [PMID: 34225748 DOI: 10.1186/s12969-021-00594-2]</w:t>
      </w:r>
    </w:p>
    <w:p w14:paraId="7D3198AC"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32 </w:t>
      </w:r>
      <w:proofErr w:type="spellStart"/>
      <w:r w:rsidRPr="00B04EBE">
        <w:rPr>
          <w:rFonts w:ascii="Book Antiqua" w:eastAsia="Book Antiqua" w:hAnsi="Book Antiqua" w:cs="Book Antiqua"/>
          <w:b/>
          <w:bCs/>
          <w:color w:val="000000"/>
        </w:rPr>
        <w:t>Bizjak</w:t>
      </w:r>
      <w:proofErr w:type="spellEnd"/>
      <w:r w:rsidRPr="00B04EBE">
        <w:rPr>
          <w:rFonts w:ascii="Book Antiqua" w:eastAsia="Book Antiqua" w:hAnsi="Book Antiqua" w:cs="Book Antiqua"/>
          <w:b/>
          <w:bCs/>
          <w:color w:val="000000"/>
        </w:rPr>
        <w:t xml:space="preserve"> M</w:t>
      </w:r>
      <w:r w:rsidRPr="00B04EBE">
        <w:rPr>
          <w:rFonts w:ascii="Book Antiqua" w:eastAsia="Book Antiqua" w:hAnsi="Book Antiqua" w:cs="Book Antiqua"/>
          <w:color w:val="000000"/>
        </w:rPr>
        <w:t xml:space="preserve">, </w:t>
      </w:r>
      <w:proofErr w:type="spellStart"/>
      <w:r w:rsidRPr="00B04EBE">
        <w:rPr>
          <w:rFonts w:ascii="Book Antiqua" w:eastAsia="Book Antiqua" w:hAnsi="Book Antiqua" w:cs="Book Antiqua"/>
          <w:color w:val="000000"/>
        </w:rPr>
        <w:t>Blazina</w:t>
      </w:r>
      <w:proofErr w:type="spellEnd"/>
      <w:r w:rsidRPr="00B04EBE">
        <w:rPr>
          <w:rFonts w:ascii="Book Antiqua" w:eastAsia="Book Antiqua" w:hAnsi="Book Antiqua" w:cs="Book Antiqua"/>
          <w:color w:val="000000"/>
        </w:rPr>
        <w:t xml:space="preserve"> Š, </w:t>
      </w:r>
      <w:proofErr w:type="spellStart"/>
      <w:r w:rsidRPr="00B04EBE">
        <w:rPr>
          <w:rFonts w:ascii="Book Antiqua" w:eastAsia="Book Antiqua" w:hAnsi="Book Antiqua" w:cs="Book Antiqua"/>
          <w:color w:val="000000"/>
        </w:rPr>
        <w:t>Zajc</w:t>
      </w:r>
      <w:proofErr w:type="spellEnd"/>
      <w:r w:rsidRPr="00B04EBE">
        <w:rPr>
          <w:rFonts w:ascii="Book Antiqua" w:eastAsia="Book Antiqua" w:hAnsi="Book Antiqua" w:cs="Book Antiqua"/>
          <w:color w:val="000000"/>
        </w:rPr>
        <w:t xml:space="preserve"> </w:t>
      </w:r>
      <w:proofErr w:type="spellStart"/>
      <w:r w:rsidRPr="00B04EBE">
        <w:rPr>
          <w:rFonts w:ascii="Book Antiqua" w:eastAsia="Book Antiqua" w:hAnsi="Book Antiqua" w:cs="Book Antiqua"/>
          <w:color w:val="000000"/>
        </w:rPr>
        <w:t>Avramovič</w:t>
      </w:r>
      <w:proofErr w:type="spellEnd"/>
      <w:r w:rsidRPr="00B04EBE">
        <w:rPr>
          <w:rFonts w:ascii="Book Antiqua" w:eastAsia="Book Antiqua" w:hAnsi="Book Antiqua" w:cs="Book Antiqua"/>
          <w:color w:val="000000"/>
        </w:rPr>
        <w:t xml:space="preserve"> M, </w:t>
      </w:r>
      <w:proofErr w:type="spellStart"/>
      <w:r w:rsidRPr="00B04EBE">
        <w:rPr>
          <w:rFonts w:ascii="Book Antiqua" w:eastAsia="Book Antiqua" w:hAnsi="Book Antiqua" w:cs="Book Antiqua"/>
          <w:color w:val="000000"/>
        </w:rPr>
        <w:t>Markelj</w:t>
      </w:r>
      <w:proofErr w:type="spellEnd"/>
      <w:r w:rsidRPr="00B04EBE">
        <w:rPr>
          <w:rFonts w:ascii="Book Antiqua" w:eastAsia="Book Antiqua" w:hAnsi="Book Antiqua" w:cs="Book Antiqua"/>
          <w:color w:val="000000"/>
        </w:rPr>
        <w:t xml:space="preserve"> G, </w:t>
      </w:r>
      <w:proofErr w:type="spellStart"/>
      <w:r w:rsidRPr="00B04EBE">
        <w:rPr>
          <w:rFonts w:ascii="Book Antiqua" w:eastAsia="Book Antiqua" w:hAnsi="Book Antiqua" w:cs="Book Antiqua"/>
          <w:color w:val="000000"/>
        </w:rPr>
        <w:t>Avčin</w:t>
      </w:r>
      <w:proofErr w:type="spellEnd"/>
      <w:r w:rsidRPr="00B04EBE">
        <w:rPr>
          <w:rFonts w:ascii="Book Antiqua" w:eastAsia="Book Antiqua" w:hAnsi="Book Antiqua" w:cs="Book Antiqua"/>
          <w:color w:val="000000"/>
        </w:rPr>
        <w:t xml:space="preserve"> T, </w:t>
      </w:r>
      <w:proofErr w:type="spellStart"/>
      <w:r w:rsidRPr="00B04EBE">
        <w:rPr>
          <w:rFonts w:ascii="Book Antiqua" w:eastAsia="Book Antiqua" w:hAnsi="Book Antiqua" w:cs="Book Antiqua"/>
          <w:color w:val="000000"/>
        </w:rPr>
        <w:t>Toplak</w:t>
      </w:r>
      <w:proofErr w:type="spellEnd"/>
      <w:r w:rsidRPr="00B04EBE">
        <w:rPr>
          <w:rFonts w:ascii="Book Antiqua" w:eastAsia="Book Antiqua" w:hAnsi="Book Antiqua" w:cs="Book Antiqua"/>
          <w:color w:val="000000"/>
        </w:rPr>
        <w:t xml:space="preserve"> N. Vaccination coverage in children with rheumatic diseases. </w:t>
      </w:r>
      <w:r w:rsidRPr="00B04EBE">
        <w:rPr>
          <w:rFonts w:ascii="Book Antiqua" w:eastAsia="Book Antiqua" w:hAnsi="Book Antiqua" w:cs="Book Antiqua"/>
          <w:i/>
          <w:iCs/>
          <w:color w:val="000000"/>
        </w:rPr>
        <w:t xml:space="preserve">Clin Exp </w:t>
      </w:r>
      <w:proofErr w:type="spellStart"/>
      <w:r w:rsidRPr="00B04EBE">
        <w:rPr>
          <w:rFonts w:ascii="Book Antiqua" w:eastAsia="Book Antiqua" w:hAnsi="Book Antiqua" w:cs="Book Antiqua"/>
          <w:i/>
          <w:iCs/>
          <w:color w:val="000000"/>
        </w:rPr>
        <w:t>Rheumatol</w:t>
      </w:r>
      <w:proofErr w:type="spellEnd"/>
      <w:r w:rsidRPr="00B04EBE">
        <w:rPr>
          <w:rFonts w:ascii="Book Antiqua" w:eastAsia="Book Antiqua" w:hAnsi="Book Antiqua" w:cs="Book Antiqua"/>
          <w:color w:val="000000"/>
        </w:rPr>
        <w:t xml:space="preserve"> 2020; </w:t>
      </w:r>
      <w:r w:rsidRPr="00B04EBE">
        <w:rPr>
          <w:rFonts w:ascii="Book Antiqua" w:eastAsia="Book Antiqua" w:hAnsi="Book Antiqua" w:cs="Book Antiqua"/>
          <w:b/>
          <w:bCs/>
          <w:color w:val="000000"/>
        </w:rPr>
        <w:t>38</w:t>
      </w:r>
      <w:r w:rsidRPr="00B04EBE">
        <w:rPr>
          <w:rFonts w:ascii="Book Antiqua" w:eastAsia="Book Antiqua" w:hAnsi="Book Antiqua" w:cs="Book Antiqua"/>
          <w:color w:val="000000"/>
        </w:rPr>
        <w:t>: 164-170 [PMID: 31577215]</w:t>
      </w:r>
    </w:p>
    <w:p w14:paraId="72BB0A26"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lastRenderedPageBreak/>
        <w:t xml:space="preserve">33 </w:t>
      </w:r>
      <w:proofErr w:type="spellStart"/>
      <w:r w:rsidRPr="00B04EBE">
        <w:rPr>
          <w:rFonts w:ascii="Book Antiqua" w:eastAsia="Book Antiqua" w:hAnsi="Book Antiqua" w:cs="Book Antiqua"/>
          <w:b/>
          <w:bCs/>
          <w:color w:val="000000"/>
        </w:rPr>
        <w:t>Welzel</w:t>
      </w:r>
      <w:proofErr w:type="spellEnd"/>
      <w:r w:rsidRPr="00B04EBE">
        <w:rPr>
          <w:rFonts w:ascii="Book Antiqua" w:eastAsia="Book Antiqua" w:hAnsi="Book Antiqua" w:cs="Book Antiqua"/>
          <w:b/>
          <w:bCs/>
          <w:color w:val="000000"/>
        </w:rPr>
        <w:t xml:space="preserve"> T</w:t>
      </w:r>
      <w:r w:rsidRPr="00B04EBE">
        <w:rPr>
          <w:rFonts w:ascii="Book Antiqua" w:eastAsia="Book Antiqua" w:hAnsi="Book Antiqua" w:cs="Book Antiqua"/>
          <w:color w:val="000000"/>
        </w:rPr>
        <w:t xml:space="preserve">, </w:t>
      </w:r>
      <w:proofErr w:type="spellStart"/>
      <w:r w:rsidRPr="00B04EBE">
        <w:rPr>
          <w:rFonts w:ascii="Book Antiqua" w:eastAsia="Book Antiqua" w:hAnsi="Book Antiqua" w:cs="Book Antiqua"/>
          <w:color w:val="000000"/>
        </w:rPr>
        <w:t>Kuemmerle-Deschner</w:t>
      </w:r>
      <w:proofErr w:type="spellEnd"/>
      <w:r w:rsidRPr="00B04EBE">
        <w:rPr>
          <w:rFonts w:ascii="Book Antiqua" w:eastAsia="Book Antiqua" w:hAnsi="Book Antiqua" w:cs="Book Antiqua"/>
          <w:color w:val="000000"/>
        </w:rPr>
        <w:t xml:space="preserve"> J, </w:t>
      </w:r>
      <w:proofErr w:type="spellStart"/>
      <w:r w:rsidRPr="00B04EBE">
        <w:rPr>
          <w:rFonts w:ascii="Book Antiqua" w:eastAsia="Book Antiqua" w:hAnsi="Book Antiqua" w:cs="Book Antiqua"/>
          <w:color w:val="000000"/>
        </w:rPr>
        <w:t>Sluka</w:t>
      </w:r>
      <w:proofErr w:type="spellEnd"/>
      <w:r w:rsidRPr="00B04EBE">
        <w:rPr>
          <w:rFonts w:ascii="Book Antiqua" w:eastAsia="Book Antiqua" w:hAnsi="Book Antiqua" w:cs="Book Antiqua"/>
          <w:color w:val="000000"/>
        </w:rPr>
        <w:t xml:space="preserve"> C, </w:t>
      </w:r>
      <w:proofErr w:type="spellStart"/>
      <w:r w:rsidRPr="00B04EBE">
        <w:rPr>
          <w:rFonts w:ascii="Book Antiqua" w:eastAsia="Book Antiqua" w:hAnsi="Book Antiqua" w:cs="Book Antiqua"/>
          <w:color w:val="000000"/>
        </w:rPr>
        <w:t>Carlomagno</w:t>
      </w:r>
      <w:proofErr w:type="spellEnd"/>
      <w:r w:rsidRPr="00B04EBE">
        <w:rPr>
          <w:rFonts w:ascii="Book Antiqua" w:eastAsia="Book Antiqua" w:hAnsi="Book Antiqua" w:cs="Book Antiqua"/>
          <w:color w:val="000000"/>
        </w:rPr>
        <w:t xml:space="preserve"> R, Cannizzaro Schneider E, Kaiser D, Hofer M, </w:t>
      </w:r>
      <w:proofErr w:type="spellStart"/>
      <w:r w:rsidRPr="00B04EBE">
        <w:rPr>
          <w:rFonts w:ascii="Book Antiqua" w:eastAsia="Book Antiqua" w:hAnsi="Book Antiqua" w:cs="Book Antiqua"/>
          <w:color w:val="000000"/>
        </w:rPr>
        <w:t>Hentgen</w:t>
      </w:r>
      <w:proofErr w:type="spellEnd"/>
      <w:r w:rsidRPr="00B04EBE">
        <w:rPr>
          <w:rFonts w:ascii="Book Antiqua" w:eastAsia="Book Antiqua" w:hAnsi="Book Antiqua" w:cs="Book Antiqua"/>
          <w:color w:val="000000"/>
        </w:rPr>
        <w:t xml:space="preserve"> V, </w:t>
      </w:r>
      <w:proofErr w:type="spellStart"/>
      <w:r w:rsidRPr="00B04EBE">
        <w:rPr>
          <w:rFonts w:ascii="Book Antiqua" w:eastAsia="Book Antiqua" w:hAnsi="Book Antiqua" w:cs="Book Antiqua"/>
          <w:color w:val="000000"/>
        </w:rPr>
        <w:t>Woerner</w:t>
      </w:r>
      <w:proofErr w:type="spellEnd"/>
      <w:r w:rsidRPr="00B04EBE">
        <w:rPr>
          <w:rFonts w:ascii="Book Antiqua" w:eastAsia="Book Antiqua" w:hAnsi="Book Antiqua" w:cs="Book Antiqua"/>
          <w:color w:val="000000"/>
        </w:rPr>
        <w:t xml:space="preserve"> A. Vaccination completeness in children with rheumatic diseases: A longitudinal, observational multicenter cohort study in Switzerland. </w:t>
      </w:r>
      <w:r w:rsidRPr="00B04EBE">
        <w:rPr>
          <w:rFonts w:ascii="Book Antiqua" w:eastAsia="Book Antiqua" w:hAnsi="Book Antiqua" w:cs="Book Antiqua"/>
          <w:i/>
          <w:iCs/>
          <w:color w:val="000000"/>
        </w:rPr>
        <w:t xml:space="preserve">Front </w:t>
      </w:r>
      <w:proofErr w:type="spellStart"/>
      <w:r w:rsidRPr="00B04EBE">
        <w:rPr>
          <w:rFonts w:ascii="Book Antiqua" w:eastAsia="Book Antiqua" w:hAnsi="Book Antiqua" w:cs="Book Antiqua"/>
          <w:i/>
          <w:iCs/>
          <w:color w:val="000000"/>
        </w:rPr>
        <w:t>Pediatr</w:t>
      </w:r>
      <w:proofErr w:type="spellEnd"/>
      <w:r w:rsidRPr="00B04EBE">
        <w:rPr>
          <w:rFonts w:ascii="Book Antiqua" w:eastAsia="Book Antiqua" w:hAnsi="Book Antiqua" w:cs="Book Antiqua"/>
          <w:color w:val="000000"/>
        </w:rPr>
        <w:t xml:space="preserve"> 2022; </w:t>
      </w:r>
      <w:r w:rsidRPr="00B04EBE">
        <w:rPr>
          <w:rFonts w:ascii="Book Antiqua" w:eastAsia="Book Antiqua" w:hAnsi="Book Antiqua" w:cs="Book Antiqua"/>
          <w:b/>
          <w:bCs/>
          <w:color w:val="000000"/>
        </w:rPr>
        <w:t>10</w:t>
      </w:r>
      <w:r w:rsidRPr="00B04EBE">
        <w:rPr>
          <w:rFonts w:ascii="Book Antiqua" w:eastAsia="Book Antiqua" w:hAnsi="Book Antiqua" w:cs="Book Antiqua"/>
          <w:color w:val="000000"/>
        </w:rPr>
        <w:t>: 993811 [PMID: 36160778 DOI: 10.3389/fped.2022.993811]</w:t>
      </w:r>
    </w:p>
    <w:p w14:paraId="0C8143D3"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34 </w:t>
      </w:r>
      <w:proofErr w:type="spellStart"/>
      <w:r w:rsidRPr="00B04EBE">
        <w:rPr>
          <w:rFonts w:ascii="Book Antiqua" w:eastAsia="Book Antiqua" w:hAnsi="Book Antiqua" w:cs="Book Antiqua"/>
          <w:b/>
          <w:bCs/>
          <w:color w:val="000000"/>
        </w:rPr>
        <w:t>Heijstek</w:t>
      </w:r>
      <w:proofErr w:type="spellEnd"/>
      <w:r w:rsidRPr="00B04EBE">
        <w:rPr>
          <w:rFonts w:ascii="Book Antiqua" w:eastAsia="Book Antiqua" w:hAnsi="Book Antiqua" w:cs="Book Antiqua"/>
          <w:b/>
          <w:bCs/>
          <w:color w:val="000000"/>
        </w:rPr>
        <w:t xml:space="preserve"> MW</w:t>
      </w:r>
      <w:r w:rsidRPr="00B04EBE">
        <w:rPr>
          <w:rFonts w:ascii="Book Antiqua" w:eastAsia="Book Antiqua" w:hAnsi="Book Antiqua" w:cs="Book Antiqua"/>
          <w:color w:val="000000"/>
        </w:rPr>
        <w:t xml:space="preserve">, van </w:t>
      </w:r>
      <w:proofErr w:type="spellStart"/>
      <w:r w:rsidRPr="00B04EBE">
        <w:rPr>
          <w:rFonts w:ascii="Book Antiqua" w:eastAsia="Book Antiqua" w:hAnsi="Book Antiqua" w:cs="Book Antiqua"/>
          <w:color w:val="000000"/>
        </w:rPr>
        <w:t>Gageldonk</w:t>
      </w:r>
      <w:proofErr w:type="spellEnd"/>
      <w:r w:rsidRPr="00B04EBE">
        <w:rPr>
          <w:rFonts w:ascii="Book Antiqua" w:eastAsia="Book Antiqua" w:hAnsi="Book Antiqua" w:cs="Book Antiqua"/>
          <w:color w:val="000000"/>
        </w:rPr>
        <w:t xml:space="preserve"> PG, Berbers GA, </w:t>
      </w:r>
      <w:proofErr w:type="spellStart"/>
      <w:r w:rsidRPr="00B04EBE">
        <w:rPr>
          <w:rFonts w:ascii="Book Antiqua" w:eastAsia="Book Antiqua" w:hAnsi="Book Antiqua" w:cs="Book Antiqua"/>
          <w:color w:val="000000"/>
        </w:rPr>
        <w:t>Wulffraat</w:t>
      </w:r>
      <w:proofErr w:type="spellEnd"/>
      <w:r w:rsidRPr="00B04EBE">
        <w:rPr>
          <w:rFonts w:ascii="Book Antiqua" w:eastAsia="Book Antiqua" w:hAnsi="Book Antiqua" w:cs="Book Antiqua"/>
          <w:color w:val="000000"/>
        </w:rPr>
        <w:t xml:space="preserve"> NM. Differences in persistence of measles, mumps, rubella, diphtheria and tetanus antibodies between children with rheumatic disease and healthy controls: a retrospective cross-sectional study. </w:t>
      </w:r>
      <w:r w:rsidRPr="00B04EBE">
        <w:rPr>
          <w:rFonts w:ascii="Book Antiqua" w:eastAsia="Book Antiqua" w:hAnsi="Book Antiqua" w:cs="Book Antiqua"/>
          <w:i/>
          <w:iCs/>
          <w:color w:val="000000"/>
        </w:rPr>
        <w:t>Ann Rheum Dis</w:t>
      </w:r>
      <w:r w:rsidRPr="00B04EBE">
        <w:rPr>
          <w:rFonts w:ascii="Book Antiqua" w:eastAsia="Book Antiqua" w:hAnsi="Book Antiqua" w:cs="Book Antiqua"/>
          <w:color w:val="000000"/>
        </w:rPr>
        <w:t xml:space="preserve"> 2012; </w:t>
      </w:r>
      <w:r w:rsidRPr="00B04EBE">
        <w:rPr>
          <w:rFonts w:ascii="Book Antiqua" w:eastAsia="Book Antiqua" w:hAnsi="Book Antiqua" w:cs="Book Antiqua"/>
          <w:b/>
          <w:bCs/>
          <w:color w:val="000000"/>
        </w:rPr>
        <w:t>71</w:t>
      </w:r>
      <w:r w:rsidRPr="00B04EBE">
        <w:rPr>
          <w:rFonts w:ascii="Book Antiqua" w:eastAsia="Book Antiqua" w:hAnsi="Book Antiqua" w:cs="Book Antiqua"/>
          <w:color w:val="000000"/>
        </w:rPr>
        <w:t>: 948-954 [PMID: 22172491 DOI: 10.1136/annrheumdis-2011-200637]</w:t>
      </w:r>
    </w:p>
    <w:p w14:paraId="5613BE68"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35 </w:t>
      </w:r>
      <w:proofErr w:type="spellStart"/>
      <w:r w:rsidRPr="00B04EBE">
        <w:rPr>
          <w:rFonts w:ascii="Book Antiqua" w:eastAsia="Book Antiqua" w:hAnsi="Book Antiqua" w:cs="Book Antiqua"/>
          <w:b/>
          <w:bCs/>
          <w:color w:val="000000"/>
        </w:rPr>
        <w:t>deBruyn</w:t>
      </w:r>
      <w:proofErr w:type="spellEnd"/>
      <w:r w:rsidRPr="00B04EBE">
        <w:rPr>
          <w:rFonts w:ascii="Book Antiqua" w:eastAsia="Book Antiqua" w:hAnsi="Book Antiqua" w:cs="Book Antiqua"/>
          <w:b/>
          <w:bCs/>
          <w:color w:val="000000"/>
        </w:rPr>
        <w:t xml:space="preserve"> JCC</w:t>
      </w:r>
      <w:r w:rsidRPr="00B04EBE">
        <w:rPr>
          <w:rFonts w:ascii="Book Antiqua" w:eastAsia="Book Antiqua" w:hAnsi="Book Antiqua" w:cs="Book Antiqua"/>
          <w:color w:val="000000"/>
        </w:rPr>
        <w:t xml:space="preserve">, Soon IS, Fonseca K, Feng S, </w:t>
      </w:r>
      <w:proofErr w:type="spellStart"/>
      <w:r w:rsidRPr="00B04EBE">
        <w:rPr>
          <w:rFonts w:ascii="Book Antiqua" w:eastAsia="Book Antiqua" w:hAnsi="Book Antiqua" w:cs="Book Antiqua"/>
          <w:color w:val="000000"/>
        </w:rPr>
        <w:t>Purtzki</w:t>
      </w:r>
      <w:proofErr w:type="spellEnd"/>
      <w:r w:rsidRPr="00B04EBE">
        <w:rPr>
          <w:rFonts w:ascii="Book Antiqua" w:eastAsia="Book Antiqua" w:hAnsi="Book Antiqua" w:cs="Book Antiqua"/>
          <w:color w:val="000000"/>
        </w:rPr>
        <w:t xml:space="preserve"> M, </w:t>
      </w:r>
      <w:proofErr w:type="spellStart"/>
      <w:r w:rsidRPr="00B04EBE">
        <w:rPr>
          <w:rFonts w:ascii="Book Antiqua" w:eastAsia="Book Antiqua" w:hAnsi="Book Antiqua" w:cs="Book Antiqua"/>
          <w:color w:val="000000"/>
        </w:rPr>
        <w:t>Goedhart</w:t>
      </w:r>
      <w:proofErr w:type="spellEnd"/>
      <w:r w:rsidRPr="00B04EBE">
        <w:rPr>
          <w:rFonts w:ascii="Book Antiqua" w:eastAsia="Book Antiqua" w:hAnsi="Book Antiqua" w:cs="Book Antiqua"/>
          <w:color w:val="000000"/>
        </w:rPr>
        <w:t xml:space="preserve"> C, Kuhn S, </w:t>
      </w:r>
      <w:proofErr w:type="spellStart"/>
      <w:r w:rsidRPr="00B04EBE">
        <w:rPr>
          <w:rFonts w:ascii="Book Antiqua" w:eastAsia="Book Antiqua" w:hAnsi="Book Antiqua" w:cs="Book Antiqua"/>
          <w:color w:val="000000"/>
        </w:rPr>
        <w:t>Vanderkooi</w:t>
      </w:r>
      <w:proofErr w:type="spellEnd"/>
      <w:r w:rsidRPr="00B04EBE">
        <w:rPr>
          <w:rFonts w:ascii="Book Antiqua" w:eastAsia="Book Antiqua" w:hAnsi="Book Antiqua" w:cs="Book Antiqua"/>
          <w:color w:val="000000"/>
        </w:rPr>
        <w:t xml:space="preserve"> OG, Wrobel I. Serologic Status of Routine Childhood Vaccines, Cytomegalovirus, and Epstein-Barr Virus in Children </w:t>
      </w:r>
      <w:proofErr w:type="gramStart"/>
      <w:r w:rsidRPr="00B04EBE">
        <w:rPr>
          <w:rFonts w:ascii="Book Antiqua" w:eastAsia="Book Antiqua" w:hAnsi="Book Antiqua" w:cs="Book Antiqua"/>
          <w:color w:val="000000"/>
        </w:rPr>
        <w:t>With</w:t>
      </w:r>
      <w:proofErr w:type="gramEnd"/>
      <w:r w:rsidRPr="00B04EBE">
        <w:rPr>
          <w:rFonts w:ascii="Book Antiqua" w:eastAsia="Book Antiqua" w:hAnsi="Book Antiqua" w:cs="Book Antiqua"/>
          <w:color w:val="000000"/>
        </w:rPr>
        <w:t xml:space="preserve"> Inflammatory Bowel Disease. </w:t>
      </w:r>
      <w:proofErr w:type="spellStart"/>
      <w:r w:rsidRPr="00B04EBE">
        <w:rPr>
          <w:rFonts w:ascii="Book Antiqua" w:eastAsia="Book Antiqua" w:hAnsi="Book Antiqua" w:cs="Book Antiqua"/>
          <w:i/>
          <w:iCs/>
          <w:color w:val="000000"/>
        </w:rPr>
        <w:t>Inflamm</w:t>
      </w:r>
      <w:proofErr w:type="spellEnd"/>
      <w:r w:rsidRPr="00B04EBE">
        <w:rPr>
          <w:rFonts w:ascii="Book Antiqua" w:eastAsia="Book Antiqua" w:hAnsi="Book Antiqua" w:cs="Book Antiqua"/>
          <w:i/>
          <w:iCs/>
          <w:color w:val="000000"/>
        </w:rPr>
        <w:t xml:space="preserve"> Bowel Dis</w:t>
      </w:r>
      <w:r w:rsidRPr="00B04EBE">
        <w:rPr>
          <w:rFonts w:ascii="Book Antiqua" w:eastAsia="Book Antiqua" w:hAnsi="Book Antiqua" w:cs="Book Antiqua"/>
          <w:color w:val="000000"/>
        </w:rPr>
        <w:t xml:space="preserve"> 2019; </w:t>
      </w:r>
      <w:r w:rsidRPr="00B04EBE">
        <w:rPr>
          <w:rFonts w:ascii="Book Antiqua" w:eastAsia="Book Antiqua" w:hAnsi="Book Antiqua" w:cs="Book Antiqua"/>
          <w:b/>
          <w:bCs/>
          <w:color w:val="000000"/>
        </w:rPr>
        <w:t>25</w:t>
      </w:r>
      <w:r w:rsidRPr="00B04EBE">
        <w:rPr>
          <w:rFonts w:ascii="Book Antiqua" w:eastAsia="Book Antiqua" w:hAnsi="Book Antiqua" w:cs="Book Antiqua"/>
          <w:color w:val="000000"/>
        </w:rPr>
        <w:t>: 1218-1226 [PMID: 30551205 DOI: 10.1093/</w:t>
      </w:r>
      <w:proofErr w:type="spellStart"/>
      <w:r w:rsidRPr="00B04EBE">
        <w:rPr>
          <w:rFonts w:ascii="Book Antiqua" w:eastAsia="Book Antiqua" w:hAnsi="Book Antiqua" w:cs="Book Antiqua"/>
          <w:color w:val="000000"/>
        </w:rPr>
        <w:t>ibd</w:t>
      </w:r>
      <w:proofErr w:type="spellEnd"/>
      <w:r w:rsidRPr="00B04EBE">
        <w:rPr>
          <w:rFonts w:ascii="Book Antiqua" w:eastAsia="Book Antiqua" w:hAnsi="Book Antiqua" w:cs="Book Antiqua"/>
          <w:color w:val="000000"/>
        </w:rPr>
        <w:t>/izy366]</w:t>
      </w:r>
    </w:p>
    <w:p w14:paraId="4E7C83EE"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36 </w:t>
      </w:r>
      <w:proofErr w:type="spellStart"/>
      <w:r w:rsidRPr="00B04EBE">
        <w:rPr>
          <w:rFonts w:ascii="Book Antiqua" w:eastAsia="Book Antiqua" w:hAnsi="Book Antiqua" w:cs="Book Antiqua"/>
          <w:b/>
          <w:bCs/>
          <w:color w:val="000000"/>
        </w:rPr>
        <w:t>Wanlapakorn</w:t>
      </w:r>
      <w:proofErr w:type="spellEnd"/>
      <w:r w:rsidRPr="00B04EBE">
        <w:rPr>
          <w:rFonts w:ascii="Book Antiqua" w:eastAsia="Book Antiqua" w:hAnsi="Book Antiqua" w:cs="Book Antiqua"/>
          <w:b/>
          <w:bCs/>
          <w:color w:val="000000"/>
        </w:rPr>
        <w:t xml:space="preserve"> N</w:t>
      </w:r>
      <w:r w:rsidRPr="00B04EBE">
        <w:rPr>
          <w:rFonts w:ascii="Book Antiqua" w:eastAsia="Book Antiqua" w:hAnsi="Book Antiqua" w:cs="Book Antiqua"/>
          <w:color w:val="000000"/>
        </w:rPr>
        <w:t xml:space="preserve">, </w:t>
      </w:r>
      <w:proofErr w:type="spellStart"/>
      <w:r w:rsidRPr="00B04EBE">
        <w:rPr>
          <w:rFonts w:ascii="Book Antiqua" w:eastAsia="Book Antiqua" w:hAnsi="Book Antiqua" w:cs="Book Antiqua"/>
          <w:color w:val="000000"/>
        </w:rPr>
        <w:t>Maertens</w:t>
      </w:r>
      <w:proofErr w:type="spellEnd"/>
      <w:r w:rsidRPr="00B04EBE">
        <w:rPr>
          <w:rFonts w:ascii="Book Antiqua" w:eastAsia="Book Antiqua" w:hAnsi="Book Antiqua" w:cs="Book Antiqua"/>
          <w:color w:val="000000"/>
        </w:rPr>
        <w:t xml:space="preserve"> K, </w:t>
      </w:r>
      <w:proofErr w:type="spellStart"/>
      <w:r w:rsidRPr="00B04EBE">
        <w:rPr>
          <w:rFonts w:ascii="Book Antiqua" w:eastAsia="Book Antiqua" w:hAnsi="Book Antiqua" w:cs="Book Antiqua"/>
          <w:color w:val="000000"/>
        </w:rPr>
        <w:t>Thongmee</w:t>
      </w:r>
      <w:proofErr w:type="spellEnd"/>
      <w:r w:rsidRPr="00B04EBE">
        <w:rPr>
          <w:rFonts w:ascii="Book Antiqua" w:eastAsia="Book Antiqua" w:hAnsi="Book Antiqua" w:cs="Book Antiqua"/>
          <w:color w:val="000000"/>
        </w:rPr>
        <w:t xml:space="preserve"> T, </w:t>
      </w:r>
      <w:proofErr w:type="spellStart"/>
      <w:r w:rsidRPr="00B04EBE">
        <w:rPr>
          <w:rFonts w:ascii="Book Antiqua" w:eastAsia="Book Antiqua" w:hAnsi="Book Antiqua" w:cs="Book Antiqua"/>
          <w:color w:val="000000"/>
        </w:rPr>
        <w:t>Srimuan</w:t>
      </w:r>
      <w:proofErr w:type="spellEnd"/>
      <w:r w:rsidRPr="00B04EBE">
        <w:rPr>
          <w:rFonts w:ascii="Book Antiqua" w:eastAsia="Book Antiqua" w:hAnsi="Book Antiqua" w:cs="Book Antiqua"/>
          <w:color w:val="000000"/>
        </w:rPr>
        <w:t xml:space="preserve"> D, </w:t>
      </w:r>
      <w:proofErr w:type="spellStart"/>
      <w:r w:rsidRPr="00B04EBE">
        <w:rPr>
          <w:rFonts w:ascii="Book Antiqua" w:eastAsia="Book Antiqua" w:hAnsi="Book Antiqua" w:cs="Book Antiqua"/>
          <w:color w:val="000000"/>
        </w:rPr>
        <w:t>Thatsanathorn</w:t>
      </w:r>
      <w:proofErr w:type="spellEnd"/>
      <w:r w:rsidRPr="00B04EBE">
        <w:rPr>
          <w:rFonts w:ascii="Book Antiqua" w:eastAsia="Book Antiqua" w:hAnsi="Book Antiqua" w:cs="Book Antiqua"/>
          <w:color w:val="000000"/>
        </w:rPr>
        <w:t xml:space="preserve"> T, Van Damme P, </w:t>
      </w:r>
      <w:proofErr w:type="spellStart"/>
      <w:r w:rsidRPr="00B04EBE">
        <w:rPr>
          <w:rFonts w:ascii="Book Antiqua" w:eastAsia="Book Antiqua" w:hAnsi="Book Antiqua" w:cs="Book Antiqua"/>
          <w:color w:val="000000"/>
        </w:rPr>
        <w:t>Leuridan</w:t>
      </w:r>
      <w:proofErr w:type="spellEnd"/>
      <w:r w:rsidRPr="00B04EBE">
        <w:rPr>
          <w:rFonts w:ascii="Book Antiqua" w:eastAsia="Book Antiqua" w:hAnsi="Book Antiqua" w:cs="Book Antiqua"/>
          <w:color w:val="000000"/>
        </w:rPr>
        <w:t xml:space="preserve"> E, </w:t>
      </w:r>
      <w:proofErr w:type="spellStart"/>
      <w:r w:rsidRPr="00B04EBE">
        <w:rPr>
          <w:rFonts w:ascii="Book Antiqua" w:eastAsia="Book Antiqua" w:hAnsi="Book Antiqua" w:cs="Book Antiqua"/>
          <w:color w:val="000000"/>
        </w:rPr>
        <w:t>Poovorawan</w:t>
      </w:r>
      <w:proofErr w:type="spellEnd"/>
      <w:r w:rsidRPr="00B04EBE">
        <w:rPr>
          <w:rFonts w:ascii="Book Antiqua" w:eastAsia="Book Antiqua" w:hAnsi="Book Antiqua" w:cs="Book Antiqua"/>
          <w:color w:val="000000"/>
        </w:rPr>
        <w:t xml:space="preserve"> Y. Levels of antibodies specific to diphtheria toxoid, tetanus toxoid, and </w:t>
      </w:r>
      <w:proofErr w:type="spellStart"/>
      <w:r w:rsidRPr="00B04EBE">
        <w:rPr>
          <w:rFonts w:ascii="Book Antiqua" w:eastAsia="Book Antiqua" w:hAnsi="Book Antiqua" w:cs="Book Antiqua"/>
          <w:color w:val="000000"/>
        </w:rPr>
        <w:t>Haemophilus</w:t>
      </w:r>
      <w:proofErr w:type="spellEnd"/>
      <w:r w:rsidRPr="00B04EBE">
        <w:rPr>
          <w:rFonts w:ascii="Book Antiqua" w:eastAsia="Book Antiqua" w:hAnsi="Book Antiqua" w:cs="Book Antiqua"/>
          <w:color w:val="000000"/>
        </w:rPr>
        <w:t xml:space="preserve"> influenzae type b in healthy children born to Tdap-vaccinated mothers. </w:t>
      </w:r>
      <w:r w:rsidRPr="00B04EBE">
        <w:rPr>
          <w:rFonts w:ascii="Book Antiqua" w:eastAsia="Book Antiqua" w:hAnsi="Book Antiqua" w:cs="Book Antiqua"/>
          <w:i/>
          <w:iCs/>
          <w:color w:val="000000"/>
        </w:rPr>
        <w:t>Vaccine</w:t>
      </w:r>
      <w:r w:rsidRPr="00B04EBE">
        <w:rPr>
          <w:rFonts w:ascii="Book Antiqua" w:eastAsia="Book Antiqua" w:hAnsi="Book Antiqua" w:cs="Book Antiqua"/>
          <w:color w:val="000000"/>
        </w:rPr>
        <w:t xml:space="preserve"> 2020; </w:t>
      </w:r>
      <w:r w:rsidRPr="00B04EBE">
        <w:rPr>
          <w:rFonts w:ascii="Book Antiqua" w:eastAsia="Book Antiqua" w:hAnsi="Book Antiqua" w:cs="Book Antiqua"/>
          <w:b/>
          <w:bCs/>
          <w:color w:val="000000"/>
        </w:rPr>
        <w:t>38</w:t>
      </w:r>
      <w:r w:rsidRPr="00B04EBE">
        <w:rPr>
          <w:rFonts w:ascii="Book Antiqua" w:eastAsia="Book Antiqua" w:hAnsi="Book Antiqua" w:cs="Book Antiqua"/>
          <w:color w:val="000000"/>
        </w:rPr>
        <w:t>: 6914-6921 [PMID: 32888740 DOI: 10.1016/j.vaccine.2020.08.</w:t>
      </w:r>
      <w:r w:rsidR="00E84CE7" w:rsidRPr="00B04EBE">
        <w:rPr>
          <w:rFonts w:ascii="Book Antiqua" w:eastAsia="Book Antiqua" w:hAnsi="Book Antiqua" w:cs="Book Antiqua"/>
          <w:color w:val="000000"/>
        </w:rPr>
        <w:t>058</w:t>
      </w:r>
      <w:r w:rsidRPr="00B04EBE">
        <w:rPr>
          <w:rFonts w:ascii="Book Antiqua" w:eastAsia="Book Antiqua" w:hAnsi="Book Antiqua" w:cs="Book Antiqua"/>
          <w:color w:val="000000"/>
        </w:rPr>
        <w:t>]</w:t>
      </w:r>
    </w:p>
    <w:p w14:paraId="19DE2DBC"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37 </w:t>
      </w:r>
      <w:r w:rsidRPr="00B04EBE">
        <w:rPr>
          <w:rFonts w:ascii="Book Antiqua" w:eastAsia="Book Antiqua" w:hAnsi="Book Antiqua" w:cs="Book Antiqua"/>
          <w:b/>
          <w:bCs/>
          <w:color w:val="000000"/>
        </w:rPr>
        <w:t>Jones JL</w:t>
      </w:r>
      <w:r w:rsidRPr="00B04EBE">
        <w:rPr>
          <w:rFonts w:ascii="Book Antiqua" w:eastAsia="Book Antiqua" w:hAnsi="Book Antiqua" w:cs="Book Antiqua"/>
          <w:color w:val="000000"/>
        </w:rPr>
        <w:t xml:space="preserve">, </w:t>
      </w:r>
      <w:proofErr w:type="spellStart"/>
      <w:r w:rsidRPr="00B04EBE">
        <w:rPr>
          <w:rFonts w:ascii="Book Antiqua" w:eastAsia="Book Antiqua" w:hAnsi="Book Antiqua" w:cs="Book Antiqua"/>
          <w:color w:val="000000"/>
        </w:rPr>
        <w:t>Tse</w:t>
      </w:r>
      <w:proofErr w:type="spellEnd"/>
      <w:r w:rsidRPr="00B04EBE">
        <w:rPr>
          <w:rFonts w:ascii="Book Antiqua" w:eastAsia="Book Antiqua" w:hAnsi="Book Antiqua" w:cs="Book Antiqua"/>
          <w:color w:val="000000"/>
        </w:rPr>
        <w:t xml:space="preserve"> F, Carroll MW, </w:t>
      </w:r>
      <w:proofErr w:type="spellStart"/>
      <w:r w:rsidRPr="00B04EBE">
        <w:rPr>
          <w:rFonts w:ascii="Book Antiqua" w:eastAsia="Book Antiqua" w:hAnsi="Book Antiqua" w:cs="Book Antiqua"/>
          <w:color w:val="000000"/>
        </w:rPr>
        <w:t>deBruyn</w:t>
      </w:r>
      <w:proofErr w:type="spellEnd"/>
      <w:r w:rsidRPr="00B04EBE">
        <w:rPr>
          <w:rFonts w:ascii="Book Antiqua" w:eastAsia="Book Antiqua" w:hAnsi="Book Antiqua" w:cs="Book Antiqua"/>
          <w:color w:val="000000"/>
        </w:rPr>
        <w:t xml:space="preserve"> JC, McNeil SA, Pham-</w:t>
      </w:r>
      <w:proofErr w:type="spellStart"/>
      <w:r w:rsidRPr="00B04EBE">
        <w:rPr>
          <w:rFonts w:ascii="Book Antiqua" w:eastAsia="Book Antiqua" w:hAnsi="Book Antiqua" w:cs="Book Antiqua"/>
          <w:color w:val="000000"/>
        </w:rPr>
        <w:t>Huy</w:t>
      </w:r>
      <w:proofErr w:type="spellEnd"/>
      <w:r w:rsidRPr="00B04EBE">
        <w:rPr>
          <w:rFonts w:ascii="Book Antiqua" w:eastAsia="Book Antiqua" w:hAnsi="Book Antiqua" w:cs="Book Antiqua"/>
          <w:color w:val="000000"/>
        </w:rPr>
        <w:t xml:space="preserve"> A, </w:t>
      </w:r>
      <w:proofErr w:type="spellStart"/>
      <w:r w:rsidRPr="00B04EBE">
        <w:rPr>
          <w:rFonts w:ascii="Book Antiqua" w:eastAsia="Book Antiqua" w:hAnsi="Book Antiqua" w:cs="Book Antiqua"/>
          <w:color w:val="000000"/>
        </w:rPr>
        <w:t>Seow</w:t>
      </w:r>
      <w:proofErr w:type="spellEnd"/>
      <w:r w:rsidRPr="00B04EBE">
        <w:rPr>
          <w:rFonts w:ascii="Book Antiqua" w:eastAsia="Book Antiqua" w:hAnsi="Book Antiqua" w:cs="Book Antiqua"/>
          <w:color w:val="000000"/>
        </w:rPr>
        <w:t xml:space="preserve"> CH, Barrett LL, </w:t>
      </w:r>
      <w:proofErr w:type="spellStart"/>
      <w:r w:rsidRPr="00B04EBE">
        <w:rPr>
          <w:rFonts w:ascii="Book Antiqua" w:eastAsia="Book Antiqua" w:hAnsi="Book Antiqua" w:cs="Book Antiqua"/>
          <w:color w:val="000000"/>
        </w:rPr>
        <w:t>Bessissow</w:t>
      </w:r>
      <w:proofErr w:type="spellEnd"/>
      <w:r w:rsidRPr="00B04EBE">
        <w:rPr>
          <w:rFonts w:ascii="Book Antiqua" w:eastAsia="Book Antiqua" w:hAnsi="Book Antiqua" w:cs="Book Antiqua"/>
          <w:color w:val="000000"/>
        </w:rPr>
        <w:t xml:space="preserve"> T, Carman N, </w:t>
      </w:r>
      <w:proofErr w:type="spellStart"/>
      <w:r w:rsidRPr="00B04EBE">
        <w:rPr>
          <w:rFonts w:ascii="Book Antiqua" w:eastAsia="Book Antiqua" w:hAnsi="Book Antiqua" w:cs="Book Antiqua"/>
          <w:color w:val="000000"/>
        </w:rPr>
        <w:t>Melmed</w:t>
      </w:r>
      <w:proofErr w:type="spellEnd"/>
      <w:r w:rsidRPr="00B04EBE">
        <w:rPr>
          <w:rFonts w:ascii="Book Antiqua" w:eastAsia="Book Antiqua" w:hAnsi="Book Antiqua" w:cs="Book Antiqua"/>
          <w:color w:val="000000"/>
        </w:rPr>
        <w:t xml:space="preserve"> GY, </w:t>
      </w:r>
      <w:proofErr w:type="spellStart"/>
      <w:r w:rsidRPr="00B04EBE">
        <w:rPr>
          <w:rFonts w:ascii="Book Antiqua" w:eastAsia="Book Antiqua" w:hAnsi="Book Antiqua" w:cs="Book Antiqua"/>
          <w:color w:val="000000"/>
        </w:rPr>
        <w:t>Vanderkooi</w:t>
      </w:r>
      <w:proofErr w:type="spellEnd"/>
      <w:r w:rsidRPr="00B04EBE">
        <w:rPr>
          <w:rFonts w:ascii="Book Antiqua" w:eastAsia="Book Antiqua" w:hAnsi="Book Antiqua" w:cs="Book Antiqua"/>
          <w:color w:val="000000"/>
        </w:rPr>
        <w:t xml:space="preserve"> OG, Marshall JK, </w:t>
      </w:r>
      <w:proofErr w:type="spellStart"/>
      <w:r w:rsidRPr="00B04EBE">
        <w:rPr>
          <w:rFonts w:ascii="Book Antiqua" w:eastAsia="Book Antiqua" w:hAnsi="Book Antiqua" w:cs="Book Antiqua"/>
          <w:color w:val="000000"/>
        </w:rPr>
        <w:t>Benchimol</w:t>
      </w:r>
      <w:proofErr w:type="spellEnd"/>
      <w:r w:rsidRPr="00B04EBE">
        <w:rPr>
          <w:rFonts w:ascii="Book Antiqua" w:eastAsia="Book Antiqua" w:hAnsi="Book Antiqua" w:cs="Book Antiqua"/>
          <w:color w:val="000000"/>
        </w:rPr>
        <w:t xml:space="preserve"> EI. Canadian Association of Gastroenterology Clinical Practice Guideline for Immunizations in Patients With Inflammatory Bowel Disease (IBD)-Part 2: Inactivated Vaccines. </w:t>
      </w:r>
      <w:r w:rsidRPr="00B04EBE">
        <w:rPr>
          <w:rFonts w:ascii="Book Antiqua" w:eastAsia="Book Antiqua" w:hAnsi="Book Antiqua" w:cs="Book Antiqua"/>
          <w:i/>
          <w:iCs/>
          <w:color w:val="000000"/>
        </w:rPr>
        <w:t>J Can Assoc Gastroenterol</w:t>
      </w:r>
      <w:r w:rsidRPr="00B04EBE">
        <w:rPr>
          <w:rFonts w:ascii="Book Antiqua" w:eastAsia="Book Antiqua" w:hAnsi="Book Antiqua" w:cs="Book Antiqua"/>
          <w:color w:val="000000"/>
        </w:rPr>
        <w:t xml:space="preserve"> 2021; </w:t>
      </w:r>
      <w:r w:rsidRPr="00B04EBE">
        <w:rPr>
          <w:rFonts w:ascii="Book Antiqua" w:eastAsia="Book Antiqua" w:hAnsi="Book Antiqua" w:cs="Book Antiqua"/>
          <w:b/>
          <w:bCs/>
          <w:color w:val="000000"/>
        </w:rPr>
        <w:t>4</w:t>
      </w:r>
      <w:r w:rsidRPr="00B04EBE">
        <w:rPr>
          <w:rFonts w:ascii="Book Antiqua" w:eastAsia="Book Antiqua" w:hAnsi="Book Antiqua" w:cs="Book Antiqua"/>
          <w:color w:val="000000"/>
        </w:rPr>
        <w:t>: e72-e91 [PMID: 34476339 DOI: 10.1093/</w:t>
      </w:r>
      <w:proofErr w:type="spellStart"/>
      <w:r w:rsidRPr="00B04EBE">
        <w:rPr>
          <w:rFonts w:ascii="Book Antiqua" w:eastAsia="Book Antiqua" w:hAnsi="Book Antiqua" w:cs="Book Antiqua"/>
          <w:color w:val="000000"/>
        </w:rPr>
        <w:t>jcag</w:t>
      </w:r>
      <w:proofErr w:type="spellEnd"/>
      <w:r w:rsidRPr="00B04EBE">
        <w:rPr>
          <w:rFonts w:ascii="Book Antiqua" w:eastAsia="Book Antiqua" w:hAnsi="Book Antiqua" w:cs="Book Antiqua"/>
          <w:color w:val="000000"/>
        </w:rPr>
        <w:t>/gwab016]</w:t>
      </w:r>
    </w:p>
    <w:p w14:paraId="7B8D4AD4"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38 </w:t>
      </w:r>
      <w:r w:rsidRPr="00B04EBE">
        <w:rPr>
          <w:rFonts w:ascii="Book Antiqua" w:eastAsia="Book Antiqua" w:hAnsi="Book Antiqua" w:cs="Book Antiqua"/>
          <w:b/>
          <w:bCs/>
          <w:color w:val="000000"/>
        </w:rPr>
        <w:t>Fleurier A</w:t>
      </w:r>
      <w:r w:rsidRPr="00B04EBE">
        <w:rPr>
          <w:rFonts w:ascii="Book Antiqua" w:eastAsia="Book Antiqua" w:hAnsi="Book Antiqua" w:cs="Book Antiqua"/>
          <w:color w:val="000000"/>
        </w:rPr>
        <w:t xml:space="preserve">, </w:t>
      </w:r>
      <w:proofErr w:type="spellStart"/>
      <w:r w:rsidRPr="00B04EBE">
        <w:rPr>
          <w:rFonts w:ascii="Book Antiqua" w:eastAsia="Book Antiqua" w:hAnsi="Book Antiqua" w:cs="Book Antiqua"/>
          <w:color w:val="000000"/>
        </w:rPr>
        <w:t>Pelatan</w:t>
      </w:r>
      <w:proofErr w:type="spellEnd"/>
      <w:r w:rsidRPr="00B04EBE">
        <w:rPr>
          <w:rFonts w:ascii="Book Antiqua" w:eastAsia="Book Antiqua" w:hAnsi="Book Antiqua" w:cs="Book Antiqua"/>
          <w:color w:val="000000"/>
        </w:rPr>
        <w:t xml:space="preserve"> C, </w:t>
      </w:r>
      <w:proofErr w:type="spellStart"/>
      <w:r w:rsidRPr="00B04EBE">
        <w:rPr>
          <w:rFonts w:ascii="Book Antiqua" w:eastAsia="Book Antiqua" w:hAnsi="Book Antiqua" w:cs="Book Antiqua"/>
          <w:color w:val="000000"/>
        </w:rPr>
        <w:t>Willot</w:t>
      </w:r>
      <w:proofErr w:type="spellEnd"/>
      <w:r w:rsidRPr="00B04EBE">
        <w:rPr>
          <w:rFonts w:ascii="Book Antiqua" w:eastAsia="Book Antiqua" w:hAnsi="Book Antiqua" w:cs="Book Antiqua"/>
          <w:color w:val="000000"/>
        </w:rPr>
        <w:t xml:space="preserve"> S, </w:t>
      </w:r>
      <w:proofErr w:type="spellStart"/>
      <w:r w:rsidRPr="00B04EBE">
        <w:rPr>
          <w:rFonts w:ascii="Book Antiqua" w:eastAsia="Book Antiqua" w:hAnsi="Book Antiqua" w:cs="Book Antiqua"/>
          <w:color w:val="000000"/>
        </w:rPr>
        <w:t>Ginies</w:t>
      </w:r>
      <w:proofErr w:type="spellEnd"/>
      <w:r w:rsidRPr="00B04EBE">
        <w:rPr>
          <w:rFonts w:ascii="Book Antiqua" w:eastAsia="Book Antiqua" w:hAnsi="Book Antiqua" w:cs="Book Antiqua"/>
          <w:color w:val="000000"/>
        </w:rPr>
        <w:t xml:space="preserve"> JL, Breton E, </w:t>
      </w:r>
      <w:proofErr w:type="spellStart"/>
      <w:r w:rsidRPr="00B04EBE">
        <w:rPr>
          <w:rFonts w:ascii="Book Antiqua" w:eastAsia="Book Antiqua" w:hAnsi="Book Antiqua" w:cs="Book Antiqua"/>
          <w:color w:val="000000"/>
        </w:rPr>
        <w:t>Bridoux</w:t>
      </w:r>
      <w:proofErr w:type="spellEnd"/>
      <w:r w:rsidRPr="00B04EBE">
        <w:rPr>
          <w:rFonts w:ascii="Book Antiqua" w:eastAsia="Book Antiqua" w:hAnsi="Book Antiqua" w:cs="Book Antiqua"/>
          <w:color w:val="000000"/>
        </w:rPr>
        <w:t xml:space="preserve"> L, Segura JF, </w:t>
      </w:r>
      <w:proofErr w:type="spellStart"/>
      <w:r w:rsidRPr="00B04EBE">
        <w:rPr>
          <w:rFonts w:ascii="Book Antiqua" w:eastAsia="Book Antiqua" w:hAnsi="Book Antiqua" w:cs="Book Antiqua"/>
          <w:color w:val="000000"/>
        </w:rPr>
        <w:t>Chaillou</w:t>
      </w:r>
      <w:proofErr w:type="spellEnd"/>
      <w:r w:rsidRPr="00B04EBE">
        <w:rPr>
          <w:rFonts w:ascii="Book Antiqua" w:eastAsia="Book Antiqua" w:hAnsi="Book Antiqua" w:cs="Book Antiqua"/>
          <w:color w:val="000000"/>
        </w:rPr>
        <w:t xml:space="preserve"> E, </w:t>
      </w:r>
      <w:proofErr w:type="spellStart"/>
      <w:r w:rsidRPr="00B04EBE">
        <w:rPr>
          <w:rFonts w:ascii="Book Antiqua" w:eastAsia="Book Antiqua" w:hAnsi="Book Antiqua" w:cs="Book Antiqua"/>
          <w:color w:val="000000"/>
        </w:rPr>
        <w:t>Jobert</w:t>
      </w:r>
      <w:proofErr w:type="spellEnd"/>
      <w:r w:rsidRPr="00B04EBE">
        <w:rPr>
          <w:rFonts w:ascii="Book Antiqua" w:eastAsia="Book Antiqua" w:hAnsi="Book Antiqua" w:cs="Book Antiqua"/>
          <w:color w:val="000000"/>
        </w:rPr>
        <w:t xml:space="preserve"> A, </w:t>
      </w:r>
      <w:proofErr w:type="spellStart"/>
      <w:r w:rsidRPr="00B04EBE">
        <w:rPr>
          <w:rFonts w:ascii="Book Antiqua" w:eastAsia="Book Antiqua" w:hAnsi="Book Antiqua" w:cs="Book Antiqua"/>
          <w:color w:val="000000"/>
        </w:rPr>
        <w:t>Darviot</w:t>
      </w:r>
      <w:proofErr w:type="spellEnd"/>
      <w:r w:rsidRPr="00B04EBE">
        <w:rPr>
          <w:rFonts w:ascii="Book Antiqua" w:eastAsia="Book Antiqua" w:hAnsi="Book Antiqua" w:cs="Book Antiqua"/>
          <w:color w:val="000000"/>
        </w:rPr>
        <w:t xml:space="preserve"> E, </w:t>
      </w:r>
      <w:proofErr w:type="spellStart"/>
      <w:r w:rsidRPr="00B04EBE">
        <w:rPr>
          <w:rFonts w:ascii="Book Antiqua" w:eastAsia="Book Antiqua" w:hAnsi="Book Antiqua" w:cs="Book Antiqua"/>
          <w:color w:val="000000"/>
        </w:rPr>
        <w:t>Cagnard</w:t>
      </w:r>
      <w:proofErr w:type="spellEnd"/>
      <w:r w:rsidRPr="00B04EBE">
        <w:rPr>
          <w:rFonts w:ascii="Book Antiqua" w:eastAsia="Book Antiqua" w:hAnsi="Book Antiqua" w:cs="Book Antiqua"/>
          <w:color w:val="000000"/>
        </w:rPr>
        <w:t xml:space="preserve"> B, </w:t>
      </w:r>
      <w:proofErr w:type="spellStart"/>
      <w:r w:rsidRPr="00B04EBE">
        <w:rPr>
          <w:rFonts w:ascii="Book Antiqua" w:eastAsia="Book Antiqua" w:hAnsi="Book Antiqua" w:cs="Book Antiqua"/>
          <w:color w:val="000000"/>
        </w:rPr>
        <w:t>Delaperriere</w:t>
      </w:r>
      <w:proofErr w:type="spellEnd"/>
      <w:r w:rsidRPr="00B04EBE">
        <w:rPr>
          <w:rFonts w:ascii="Book Antiqua" w:eastAsia="Book Antiqua" w:hAnsi="Book Antiqua" w:cs="Book Antiqua"/>
          <w:color w:val="000000"/>
        </w:rPr>
        <w:t xml:space="preserve"> N, </w:t>
      </w:r>
      <w:proofErr w:type="spellStart"/>
      <w:r w:rsidRPr="00B04EBE">
        <w:rPr>
          <w:rFonts w:ascii="Book Antiqua" w:eastAsia="Book Antiqua" w:hAnsi="Book Antiqua" w:cs="Book Antiqua"/>
          <w:color w:val="000000"/>
        </w:rPr>
        <w:t>Grimal</w:t>
      </w:r>
      <w:proofErr w:type="spellEnd"/>
      <w:r w:rsidRPr="00B04EBE">
        <w:rPr>
          <w:rFonts w:ascii="Book Antiqua" w:eastAsia="Book Antiqua" w:hAnsi="Book Antiqua" w:cs="Book Antiqua"/>
          <w:color w:val="000000"/>
        </w:rPr>
        <w:t xml:space="preserve"> I, </w:t>
      </w:r>
      <w:proofErr w:type="spellStart"/>
      <w:r w:rsidRPr="00B04EBE">
        <w:rPr>
          <w:rFonts w:ascii="Book Antiqua" w:eastAsia="Book Antiqua" w:hAnsi="Book Antiqua" w:cs="Book Antiqua"/>
          <w:color w:val="000000"/>
        </w:rPr>
        <w:t>Carre</w:t>
      </w:r>
      <w:proofErr w:type="spellEnd"/>
      <w:r w:rsidRPr="00B04EBE">
        <w:rPr>
          <w:rFonts w:ascii="Book Antiqua" w:eastAsia="Book Antiqua" w:hAnsi="Book Antiqua" w:cs="Book Antiqua"/>
          <w:color w:val="000000"/>
        </w:rPr>
        <w:t xml:space="preserve"> E, Wagner AC, </w:t>
      </w:r>
      <w:proofErr w:type="spellStart"/>
      <w:r w:rsidRPr="00B04EBE">
        <w:rPr>
          <w:rFonts w:ascii="Book Antiqua" w:eastAsia="Book Antiqua" w:hAnsi="Book Antiqua" w:cs="Book Antiqua"/>
          <w:color w:val="000000"/>
        </w:rPr>
        <w:t>Sylvestre</w:t>
      </w:r>
      <w:proofErr w:type="spellEnd"/>
      <w:r w:rsidRPr="00B04EBE">
        <w:rPr>
          <w:rFonts w:ascii="Book Antiqua" w:eastAsia="Book Antiqua" w:hAnsi="Book Antiqua" w:cs="Book Antiqua"/>
          <w:color w:val="000000"/>
        </w:rPr>
        <w:t xml:space="preserve"> E, </w:t>
      </w:r>
      <w:proofErr w:type="spellStart"/>
      <w:r w:rsidRPr="00B04EBE">
        <w:rPr>
          <w:rFonts w:ascii="Book Antiqua" w:eastAsia="Book Antiqua" w:hAnsi="Book Antiqua" w:cs="Book Antiqua"/>
          <w:color w:val="000000"/>
        </w:rPr>
        <w:t>Dabadie</w:t>
      </w:r>
      <w:proofErr w:type="spellEnd"/>
      <w:r w:rsidRPr="00B04EBE">
        <w:rPr>
          <w:rFonts w:ascii="Book Antiqua" w:eastAsia="Book Antiqua" w:hAnsi="Book Antiqua" w:cs="Book Antiqua"/>
          <w:color w:val="000000"/>
        </w:rPr>
        <w:t xml:space="preserve"> A. Vaccination coverage of children with inflammatory bowel </w:t>
      </w:r>
      <w:r w:rsidRPr="00B04EBE">
        <w:rPr>
          <w:rFonts w:ascii="Book Antiqua" w:eastAsia="Book Antiqua" w:hAnsi="Book Antiqua" w:cs="Book Antiqua"/>
          <w:color w:val="000000"/>
        </w:rPr>
        <w:lastRenderedPageBreak/>
        <w:t xml:space="preserve">disease after an awareness campaign on the risk of infection. </w:t>
      </w:r>
      <w:r w:rsidRPr="00B04EBE">
        <w:rPr>
          <w:rFonts w:ascii="Book Antiqua" w:eastAsia="Book Antiqua" w:hAnsi="Book Antiqua" w:cs="Book Antiqua"/>
          <w:i/>
          <w:iCs/>
          <w:color w:val="000000"/>
        </w:rPr>
        <w:t>Dig Liver Dis</w:t>
      </w:r>
      <w:r w:rsidRPr="00B04EBE">
        <w:rPr>
          <w:rFonts w:ascii="Book Antiqua" w:eastAsia="Book Antiqua" w:hAnsi="Book Antiqua" w:cs="Book Antiqua"/>
          <w:color w:val="000000"/>
        </w:rPr>
        <w:t xml:space="preserve"> 2015; </w:t>
      </w:r>
      <w:r w:rsidRPr="00B04EBE">
        <w:rPr>
          <w:rFonts w:ascii="Book Antiqua" w:eastAsia="Book Antiqua" w:hAnsi="Book Antiqua" w:cs="Book Antiqua"/>
          <w:b/>
          <w:bCs/>
          <w:color w:val="000000"/>
        </w:rPr>
        <w:t>47</w:t>
      </w:r>
      <w:r w:rsidRPr="00B04EBE">
        <w:rPr>
          <w:rFonts w:ascii="Book Antiqua" w:eastAsia="Book Antiqua" w:hAnsi="Book Antiqua" w:cs="Book Antiqua"/>
          <w:color w:val="000000"/>
        </w:rPr>
        <w:t>: 460-464 [PMID: 25770456 DOI: 10.1016/j.dld.2015.02.009]</w:t>
      </w:r>
    </w:p>
    <w:p w14:paraId="767C966E"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39 </w:t>
      </w:r>
      <w:proofErr w:type="spellStart"/>
      <w:r w:rsidRPr="00B04EBE">
        <w:rPr>
          <w:rFonts w:ascii="Book Antiqua" w:eastAsia="Book Antiqua" w:hAnsi="Book Antiqua" w:cs="Book Antiqua"/>
          <w:b/>
          <w:bCs/>
          <w:color w:val="000000"/>
        </w:rPr>
        <w:t>Szczygielska</w:t>
      </w:r>
      <w:proofErr w:type="spellEnd"/>
      <w:r w:rsidRPr="00B04EBE">
        <w:rPr>
          <w:rFonts w:ascii="Book Antiqua" w:eastAsia="Book Antiqua" w:hAnsi="Book Antiqua" w:cs="Book Antiqua"/>
          <w:b/>
          <w:bCs/>
          <w:color w:val="000000"/>
        </w:rPr>
        <w:t xml:space="preserve"> I</w:t>
      </w:r>
      <w:r w:rsidRPr="00B04EBE">
        <w:rPr>
          <w:rFonts w:ascii="Book Antiqua" w:eastAsia="Book Antiqua" w:hAnsi="Book Antiqua" w:cs="Book Antiqua"/>
          <w:color w:val="000000"/>
        </w:rPr>
        <w:t xml:space="preserve">, </w:t>
      </w:r>
      <w:proofErr w:type="spellStart"/>
      <w:r w:rsidRPr="00B04EBE">
        <w:rPr>
          <w:rFonts w:ascii="Book Antiqua" w:eastAsia="Book Antiqua" w:hAnsi="Book Antiqua" w:cs="Book Antiqua"/>
          <w:color w:val="000000"/>
        </w:rPr>
        <w:t>Hernik</w:t>
      </w:r>
      <w:proofErr w:type="spellEnd"/>
      <w:r w:rsidRPr="00B04EBE">
        <w:rPr>
          <w:rFonts w:ascii="Book Antiqua" w:eastAsia="Book Antiqua" w:hAnsi="Book Antiqua" w:cs="Book Antiqua"/>
          <w:color w:val="000000"/>
        </w:rPr>
        <w:t xml:space="preserve"> E, </w:t>
      </w:r>
      <w:proofErr w:type="spellStart"/>
      <w:r w:rsidRPr="00B04EBE">
        <w:rPr>
          <w:rFonts w:ascii="Book Antiqua" w:eastAsia="Book Antiqua" w:hAnsi="Book Antiqua" w:cs="Book Antiqua"/>
          <w:color w:val="000000"/>
        </w:rPr>
        <w:t>Kwiatkowska</w:t>
      </w:r>
      <w:proofErr w:type="spellEnd"/>
      <w:r w:rsidRPr="00B04EBE">
        <w:rPr>
          <w:rFonts w:ascii="Book Antiqua" w:eastAsia="Book Antiqua" w:hAnsi="Book Antiqua" w:cs="Book Antiqua"/>
          <w:color w:val="000000"/>
        </w:rPr>
        <w:t xml:space="preserve"> M, </w:t>
      </w:r>
      <w:proofErr w:type="spellStart"/>
      <w:r w:rsidRPr="00B04EBE">
        <w:rPr>
          <w:rFonts w:ascii="Book Antiqua" w:eastAsia="Book Antiqua" w:hAnsi="Book Antiqua" w:cs="Book Antiqua"/>
          <w:color w:val="000000"/>
        </w:rPr>
        <w:t>Rutkowska-Sak</w:t>
      </w:r>
      <w:proofErr w:type="spellEnd"/>
      <w:r w:rsidRPr="00B04EBE">
        <w:rPr>
          <w:rFonts w:ascii="Book Antiqua" w:eastAsia="Book Antiqua" w:hAnsi="Book Antiqua" w:cs="Book Antiqua"/>
          <w:color w:val="000000"/>
        </w:rPr>
        <w:t xml:space="preserve"> L, </w:t>
      </w:r>
      <w:proofErr w:type="spellStart"/>
      <w:r w:rsidRPr="00B04EBE">
        <w:rPr>
          <w:rFonts w:ascii="Book Antiqua" w:eastAsia="Book Antiqua" w:hAnsi="Book Antiqua" w:cs="Book Antiqua"/>
          <w:color w:val="000000"/>
        </w:rPr>
        <w:t>Kołodziejczyk</w:t>
      </w:r>
      <w:proofErr w:type="spellEnd"/>
      <w:r w:rsidRPr="00B04EBE">
        <w:rPr>
          <w:rFonts w:ascii="Book Antiqua" w:eastAsia="Book Antiqua" w:hAnsi="Book Antiqua" w:cs="Book Antiqua"/>
          <w:color w:val="000000"/>
        </w:rPr>
        <w:t xml:space="preserve"> B, </w:t>
      </w:r>
      <w:proofErr w:type="spellStart"/>
      <w:r w:rsidRPr="00B04EBE">
        <w:rPr>
          <w:rFonts w:ascii="Book Antiqua" w:eastAsia="Book Antiqua" w:hAnsi="Book Antiqua" w:cs="Book Antiqua"/>
          <w:color w:val="000000"/>
        </w:rPr>
        <w:t>Gazda</w:t>
      </w:r>
      <w:proofErr w:type="spellEnd"/>
      <w:r w:rsidRPr="00B04EBE">
        <w:rPr>
          <w:rFonts w:ascii="Book Antiqua" w:eastAsia="Book Antiqua" w:hAnsi="Book Antiqua" w:cs="Book Antiqua"/>
          <w:color w:val="000000"/>
        </w:rPr>
        <w:t xml:space="preserve"> A. Assessment of the level of vaccine-induced anti-HBs antibodies in children with inflammatory systemic connective tissue diseases treated with immunosuppression. </w:t>
      </w:r>
      <w:proofErr w:type="spellStart"/>
      <w:r w:rsidRPr="00B04EBE">
        <w:rPr>
          <w:rFonts w:ascii="Book Antiqua" w:eastAsia="Book Antiqua" w:hAnsi="Book Antiqua" w:cs="Book Antiqua"/>
          <w:i/>
          <w:iCs/>
          <w:color w:val="000000"/>
        </w:rPr>
        <w:t>Reumatologia</w:t>
      </w:r>
      <w:proofErr w:type="spellEnd"/>
      <w:r w:rsidRPr="00B04EBE">
        <w:rPr>
          <w:rFonts w:ascii="Book Antiqua" w:eastAsia="Book Antiqua" w:hAnsi="Book Antiqua" w:cs="Book Antiqua"/>
          <w:color w:val="000000"/>
        </w:rPr>
        <w:t xml:space="preserve"> 2015; </w:t>
      </w:r>
      <w:r w:rsidRPr="00B04EBE">
        <w:rPr>
          <w:rFonts w:ascii="Book Antiqua" w:eastAsia="Book Antiqua" w:hAnsi="Book Antiqua" w:cs="Book Antiqua"/>
          <w:b/>
          <w:bCs/>
          <w:color w:val="000000"/>
        </w:rPr>
        <w:t>53</w:t>
      </w:r>
      <w:r w:rsidRPr="00B04EBE">
        <w:rPr>
          <w:rFonts w:ascii="Book Antiqua" w:eastAsia="Book Antiqua" w:hAnsi="Book Antiqua" w:cs="Book Antiqua"/>
          <w:color w:val="000000"/>
        </w:rPr>
        <w:t>: 56-60 [PMID: 27407228 DOI: 10.5114/reum.2015.51503]</w:t>
      </w:r>
    </w:p>
    <w:p w14:paraId="24A3FE10"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40 </w:t>
      </w:r>
      <w:proofErr w:type="spellStart"/>
      <w:r w:rsidRPr="00B04EBE">
        <w:rPr>
          <w:rFonts w:ascii="Book Antiqua" w:eastAsia="Book Antiqua" w:hAnsi="Book Antiqua" w:cs="Book Antiqua"/>
          <w:b/>
          <w:bCs/>
          <w:color w:val="000000"/>
        </w:rPr>
        <w:t>Kasapçopur</w:t>
      </w:r>
      <w:proofErr w:type="spellEnd"/>
      <w:r w:rsidRPr="00B04EBE">
        <w:rPr>
          <w:rFonts w:ascii="Book Antiqua" w:eastAsia="Book Antiqua" w:hAnsi="Book Antiqua" w:cs="Book Antiqua"/>
          <w:b/>
          <w:bCs/>
          <w:color w:val="000000"/>
        </w:rPr>
        <w:t xml:space="preserve"> O</w:t>
      </w:r>
      <w:r w:rsidRPr="00B04EBE">
        <w:rPr>
          <w:rFonts w:ascii="Book Antiqua" w:eastAsia="Book Antiqua" w:hAnsi="Book Antiqua" w:cs="Book Antiqua"/>
          <w:color w:val="000000"/>
        </w:rPr>
        <w:t xml:space="preserve">, </w:t>
      </w:r>
      <w:proofErr w:type="spellStart"/>
      <w:r w:rsidRPr="00B04EBE">
        <w:rPr>
          <w:rFonts w:ascii="Book Antiqua" w:eastAsia="Book Antiqua" w:hAnsi="Book Antiqua" w:cs="Book Antiqua"/>
          <w:color w:val="000000"/>
        </w:rPr>
        <w:t>Cullu</w:t>
      </w:r>
      <w:proofErr w:type="spellEnd"/>
      <w:r w:rsidRPr="00B04EBE">
        <w:rPr>
          <w:rFonts w:ascii="Book Antiqua" w:eastAsia="Book Antiqua" w:hAnsi="Book Antiqua" w:cs="Book Antiqua"/>
          <w:color w:val="000000"/>
        </w:rPr>
        <w:t xml:space="preserve"> F, </w:t>
      </w:r>
      <w:proofErr w:type="spellStart"/>
      <w:r w:rsidRPr="00B04EBE">
        <w:rPr>
          <w:rFonts w:ascii="Book Antiqua" w:eastAsia="Book Antiqua" w:hAnsi="Book Antiqua" w:cs="Book Antiqua"/>
          <w:color w:val="000000"/>
        </w:rPr>
        <w:t>Kamburoğlu-Goksel</w:t>
      </w:r>
      <w:proofErr w:type="spellEnd"/>
      <w:r w:rsidRPr="00B04EBE">
        <w:rPr>
          <w:rFonts w:ascii="Book Antiqua" w:eastAsia="Book Antiqua" w:hAnsi="Book Antiqua" w:cs="Book Antiqua"/>
          <w:color w:val="000000"/>
        </w:rPr>
        <w:t xml:space="preserve"> A, Cam H, </w:t>
      </w:r>
      <w:proofErr w:type="spellStart"/>
      <w:r w:rsidRPr="00B04EBE">
        <w:rPr>
          <w:rFonts w:ascii="Book Antiqua" w:eastAsia="Book Antiqua" w:hAnsi="Book Antiqua" w:cs="Book Antiqua"/>
          <w:color w:val="000000"/>
        </w:rPr>
        <w:t>Akdenizli</w:t>
      </w:r>
      <w:proofErr w:type="spellEnd"/>
      <w:r w:rsidRPr="00B04EBE">
        <w:rPr>
          <w:rFonts w:ascii="Book Antiqua" w:eastAsia="Book Antiqua" w:hAnsi="Book Antiqua" w:cs="Book Antiqua"/>
          <w:color w:val="000000"/>
        </w:rPr>
        <w:t xml:space="preserve"> E, </w:t>
      </w:r>
      <w:proofErr w:type="spellStart"/>
      <w:r w:rsidRPr="00B04EBE">
        <w:rPr>
          <w:rFonts w:ascii="Book Antiqua" w:eastAsia="Book Antiqua" w:hAnsi="Book Antiqua" w:cs="Book Antiqua"/>
          <w:color w:val="000000"/>
        </w:rPr>
        <w:t>Calýkan</w:t>
      </w:r>
      <w:proofErr w:type="spellEnd"/>
      <w:r w:rsidRPr="00B04EBE">
        <w:rPr>
          <w:rFonts w:ascii="Book Antiqua" w:eastAsia="Book Antiqua" w:hAnsi="Book Antiqua" w:cs="Book Antiqua"/>
          <w:color w:val="000000"/>
        </w:rPr>
        <w:t xml:space="preserve"> S, Sever L, </w:t>
      </w:r>
      <w:proofErr w:type="spellStart"/>
      <w:r w:rsidRPr="00B04EBE">
        <w:rPr>
          <w:rFonts w:ascii="Book Antiqua" w:eastAsia="Book Antiqua" w:hAnsi="Book Antiqua" w:cs="Book Antiqua"/>
          <w:color w:val="000000"/>
        </w:rPr>
        <w:t>Arýsoy</w:t>
      </w:r>
      <w:proofErr w:type="spellEnd"/>
      <w:r w:rsidRPr="00B04EBE">
        <w:rPr>
          <w:rFonts w:ascii="Book Antiqua" w:eastAsia="Book Antiqua" w:hAnsi="Book Antiqua" w:cs="Book Antiqua"/>
          <w:color w:val="000000"/>
        </w:rPr>
        <w:t xml:space="preserve"> N. Hepatitis B vaccination in children with juvenile idiopathic arthritis. </w:t>
      </w:r>
      <w:r w:rsidRPr="00B04EBE">
        <w:rPr>
          <w:rFonts w:ascii="Book Antiqua" w:eastAsia="Book Antiqua" w:hAnsi="Book Antiqua" w:cs="Book Antiqua"/>
          <w:i/>
          <w:iCs/>
          <w:color w:val="000000"/>
        </w:rPr>
        <w:t>Ann Rheum Dis</w:t>
      </w:r>
      <w:r w:rsidRPr="00B04EBE">
        <w:rPr>
          <w:rFonts w:ascii="Book Antiqua" w:eastAsia="Book Antiqua" w:hAnsi="Book Antiqua" w:cs="Book Antiqua"/>
          <w:color w:val="000000"/>
        </w:rPr>
        <w:t xml:space="preserve"> 2004; </w:t>
      </w:r>
      <w:r w:rsidRPr="00B04EBE">
        <w:rPr>
          <w:rFonts w:ascii="Book Antiqua" w:eastAsia="Book Antiqua" w:hAnsi="Book Antiqua" w:cs="Book Antiqua"/>
          <w:b/>
          <w:bCs/>
          <w:color w:val="000000"/>
        </w:rPr>
        <w:t>63</w:t>
      </w:r>
      <w:r w:rsidRPr="00B04EBE">
        <w:rPr>
          <w:rFonts w:ascii="Book Antiqua" w:eastAsia="Book Antiqua" w:hAnsi="Book Antiqua" w:cs="Book Antiqua"/>
          <w:color w:val="000000"/>
        </w:rPr>
        <w:t>: 1128-1130 [PMID: 15308522 DOI: 10.1136/ard.2003.013201]</w:t>
      </w:r>
    </w:p>
    <w:p w14:paraId="42566848"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41 </w:t>
      </w:r>
      <w:proofErr w:type="spellStart"/>
      <w:r w:rsidRPr="00B04EBE">
        <w:rPr>
          <w:rFonts w:ascii="Book Antiqua" w:eastAsia="Book Antiqua" w:hAnsi="Book Antiqua" w:cs="Book Antiqua"/>
          <w:b/>
          <w:bCs/>
          <w:color w:val="000000"/>
        </w:rPr>
        <w:t>Nerome</w:t>
      </w:r>
      <w:proofErr w:type="spellEnd"/>
      <w:r w:rsidRPr="00B04EBE">
        <w:rPr>
          <w:rFonts w:ascii="Book Antiqua" w:eastAsia="Book Antiqua" w:hAnsi="Book Antiqua" w:cs="Book Antiqua"/>
          <w:b/>
          <w:bCs/>
          <w:color w:val="000000"/>
        </w:rPr>
        <w:t xml:space="preserve"> Y</w:t>
      </w:r>
      <w:r w:rsidRPr="00B04EBE">
        <w:rPr>
          <w:rFonts w:ascii="Book Antiqua" w:eastAsia="Book Antiqua" w:hAnsi="Book Antiqua" w:cs="Book Antiqua"/>
          <w:color w:val="000000"/>
        </w:rPr>
        <w:t xml:space="preserve">, Akaike H, Nonaka Y, </w:t>
      </w:r>
      <w:proofErr w:type="spellStart"/>
      <w:r w:rsidRPr="00B04EBE">
        <w:rPr>
          <w:rFonts w:ascii="Book Antiqua" w:eastAsia="Book Antiqua" w:hAnsi="Book Antiqua" w:cs="Book Antiqua"/>
          <w:color w:val="000000"/>
        </w:rPr>
        <w:t>Takezaki</w:t>
      </w:r>
      <w:proofErr w:type="spellEnd"/>
      <w:r w:rsidRPr="00B04EBE">
        <w:rPr>
          <w:rFonts w:ascii="Book Antiqua" w:eastAsia="Book Antiqua" w:hAnsi="Book Antiqua" w:cs="Book Antiqua"/>
          <w:color w:val="000000"/>
        </w:rPr>
        <w:t xml:space="preserve"> T, Kubota T, Yamato T, Yamasaki Y, </w:t>
      </w:r>
      <w:proofErr w:type="spellStart"/>
      <w:r w:rsidRPr="00B04EBE">
        <w:rPr>
          <w:rFonts w:ascii="Book Antiqua" w:eastAsia="Book Antiqua" w:hAnsi="Book Antiqua" w:cs="Book Antiqua"/>
          <w:color w:val="000000"/>
        </w:rPr>
        <w:t>Imanaka</w:t>
      </w:r>
      <w:proofErr w:type="spellEnd"/>
      <w:r w:rsidRPr="00B04EBE">
        <w:rPr>
          <w:rFonts w:ascii="Book Antiqua" w:eastAsia="Book Antiqua" w:hAnsi="Book Antiqua" w:cs="Book Antiqua"/>
          <w:color w:val="000000"/>
        </w:rPr>
        <w:t xml:space="preserve"> H, Kawano Y, Takei S. The safety and effectiveness of HBV vaccination in patients with juvenile idiopathic arthritis controlled by treatment. </w:t>
      </w:r>
      <w:r w:rsidRPr="00B04EBE">
        <w:rPr>
          <w:rFonts w:ascii="Book Antiqua" w:eastAsia="Book Antiqua" w:hAnsi="Book Antiqua" w:cs="Book Antiqua"/>
          <w:i/>
          <w:iCs/>
          <w:color w:val="000000"/>
        </w:rPr>
        <w:t xml:space="preserve">Mod </w:t>
      </w:r>
      <w:proofErr w:type="spellStart"/>
      <w:r w:rsidRPr="00B04EBE">
        <w:rPr>
          <w:rFonts w:ascii="Book Antiqua" w:eastAsia="Book Antiqua" w:hAnsi="Book Antiqua" w:cs="Book Antiqua"/>
          <w:i/>
          <w:iCs/>
          <w:color w:val="000000"/>
        </w:rPr>
        <w:t>Rheumatol</w:t>
      </w:r>
      <w:proofErr w:type="spellEnd"/>
      <w:r w:rsidRPr="00B04EBE">
        <w:rPr>
          <w:rFonts w:ascii="Book Antiqua" w:eastAsia="Book Antiqua" w:hAnsi="Book Antiqua" w:cs="Book Antiqua"/>
          <w:color w:val="000000"/>
        </w:rPr>
        <w:t xml:space="preserve"> 2016; </w:t>
      </w:r>
      <w:r w:rsidRPr="00B04EBE">
        <w:rPr>
          <w:rFonts w:ascii="Book Antiqua" w:eastAsia="Book Antiqua" w:hAnsi="Book Antiqua" w:cs="Book Antiqua"/>
          <w:b/>
          <w:bCs/>
          <w:color w:val="000000"/>
        </w:rPr>
        <w:t>26</w:t>
      </w:r>
      <w:r w:rsidRPr="00B04EBE">
        <w:rPr>
          <w:rFonts w:ascii="Book Antiqua" w:eastAsia="Book Antiqua" w:hAnsi="Book Antiqua" w:cs="Book Antiqua"/>
          <w:color w:val="000000"/>
        </w:rPr>
        <w:t>: 368-371 [PMID: 26471922 DOI: 10.3109/143]</w:t>
      </w:r>
    </w:p>
    <w:p w14:paraId="07EB5C0A"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42 </w:t>
      </w:r>
      <w:r w:rsidRPr="00B04EBE">
        <w:rPr>
          <w:rFonts w:ascii="Book Antiqua" w:eastAsia="Book Antiqua" w:hAnsi="Book Antiqua" w:cs="Book Antiqua"/>
          <w:b/>
          <w:bCs/>
          <w:color w:val="000000"/>
        </w:rPr>
        <w:t>Kobayashi I</w:t>
      </w:r>
      <w:r w:rsidRPr="00B04EBE">
        <w:rPr>
          <w:rFonts w:ascii="Book Antiqua" w:eastAsia="Book Antiqua" w:hAnsi="Book Antiqua" w:cs="Book Antiqua"/>
          <w:color w:val="000000"/>
        </w:rPr>
        <w:t xml:space="preserve">, Mori M, Yamaguchi K, Ito S, Iwata N, </w:t>
      </w:r>
      <w:proofErr w:type="spellStart"/>
      <w:r w:rsidRPr="00B04EBE">
        <w:rPr>
          <w:rFonts w:ascii="Book Antiqua" w:eastAsia="Book Antiqua" w:hAnsi="Book Antiqua" w:cs="Book Antiqua"/>
          <w:color w:val="000000"/>
        </w:rPr>
        <w:t>Masunaga</w:t>
      </w:r>
      <w:proofErr w:type="spellEnd"/>
      <w:r w:rsidRPr="00B04EBE">
        <w:rPr>
          <w:rFonts w:ascii="Book Antiqua" w:eastAsia="Book Antiqua" w:hAnsi="Book Antiqua" w:cs="Book Antiqua"/>
          <w:color w:val="000000"/>
        </w:rPr>
        <w:t xml:space="preserve"> K, </w:t>
      </w:r>
      <w:proofErr w:type="spellStart"/>
      <w:r w:rsidRPr="00B04EBE">
        <w:rPr>
          <w:rFonts w:ascii="Book Antiqua" w:eastAsia="Book Antiqua" w:hAnsi="Book Antiqua" w:cs="Book Antiqua"/>
          <w:color w:val="000000"/>
        </w:rPr>
        <w:t>Shimojo</w:t>
      </w:r>
      <w:proofErr w:type="spellEnd"/>
      <w:r w:rsidRPr="00B04EBE">
        <w:rPr>
          <w:rFonts w:ascii="Book Antiqua" w:eastAsia="Book Antiqua" w:hAnsi="Book Antiqua" w:cs="Book Antiqua"/>
          <w:color w:val="000000"/>
        </w:rPr>
        <w:t xml:space="preserve"> N, </w:t>
      </w:r>
      <w:proofErr w:type="spellStart"/>
      <w:r w:rsidRPr="00B04EBE">
        <w:rPr>
          <w:rFonts w:ascii="Book Antiqua" w:eastAsia="Book Antiqua" w:hAnsi="Book Antiqua" w:cs="Book Antiqua"/>
          <w:color w:val="000000"/>
        </w:rPr>
        <w:t>Ariga</w:t>
      </w:r>
      <w:proofErr w:type="spellEnd"/>
      <w:r w:rsidRPr="00B04EBE">
        <w:rPr>
          <w:rFonts w:ascii="Book Antiqua" w:eastAsia="Book Antiqua" w:hAnsi="Book Antiqua" w:cs="Book Antiqua"/>
          <w:color w:val="000000"/>
        </w:rPr>
        <w:t xml:space="preserve"> T, Okada K, Takei S. Pediatric Rheumatology Association of Japan recommendation for vaccination in pediatric rheumatic diseases. </w:t>
      </w:r>
      <w:r w:rsidRPr="00B04EBE">
        <w:rPr>
          <w:rFonts w:ascii="Book Antiqua" w:eastAsia="Book Antiqua" w:hAnsi="Book Antiqua" w:cs="Book Antiqua"/>
          <w:i/>
          <w:iCs/>
          <w:color w:val="000000"/>
        </w:rPr>
        <w:t xml:space="preserve">Mod </w:t>
      </w:r>
      <w:proofErr w:type="spellStart"/>
      <w:r w:rsidRPr="00B04EBE">
        <w:rPr>
          <w:rFonts w:ascii="Book Antiqua" w:eastAsia="Book Antiqua" w:hAnsi="Book Antiqua" w:cs="Book Antiqua"/>
          <w:i/>
          <w:iCs/>
          <w:color w:val="000000"/>
        </w:rPr>
        <w:t>Rheumatol</w:t>
      </w:r>
      <w:proofErr w:type="spellEnd"/>
      <w:r w:rsidRPr="00B04EBE">
        <w:rPr>
          <w:rFonts w:ascii="Book Antiqua" w:eastAsia="Book Antiqua" w:hAnsi="Book Antiqua" w:cs="Book Antiqua"/>
          <w:color w:val="000000"/>
        </w:rPr>
        <w:t xml:space="preserve"> 2015; </w:t>
      </w:r>
      <w:r w:rsidRPr="00B04EBE">
        <w:rPr>
          <w:rFonts w:ascii="Book Antiqua" w:eastAsia="Book Antiqua" w:hAnsi="Book Antiqua" w:cs="Book Antiqua"/>
          <w:b/>
          <w:bCs/>
          <w:color w:val="000000"/>
        </w:rPr>
        <w:t>25</w:t>
      </w:r>
      <w:r w:rsidRPr="00B04EBE">
        <w:rPr>
          <w:rFonts w:ascii="Book Antiqua" w:eastAsia="Book Antiqua" w:hAnsi="Book Antiqua" w:cs="Book Antiqua"/>
          <w:color w:val="000000"/>
        </w:rPr>
        <w:t>: 335-343 [PMID: 25381726 DOI: 10.3109/14397595.2014.969916]</w:t>
      </w:r>
    </w:p>
    <w:p w14:paraId="6B36A2DA"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43 </w:t>
      </w:r>
      <w:proofErr w:type="spellStart"/>
      <w:r w:rsidRPr="00B04EBE">
        <w:rPr>
          <w:rFonts w:ascii="Book Antiqua" w:eastAsia="Book Antiqua" w:hAnsi="Book Antiqua" w:cs="Book Antiqua"/>
          <w:b/>
          <w:bCs/>
          <w:color w:val="000000"/>
        </w:rPr>
        <w:t>Uziel</w:t>
      </w:r>
      <w:proofErr w:type="spellEnd"/>
      <w:r w:rsidRPr="00B04EBE">
        <w:rPr>
          <w:rFonts w:ascii="Book Antiqua" w:eastAsia="Book Antiqua" w:hAnsi="Book Antiqua" w:cs="Book Antiqua"/>
          <w:b/>
          <w:bCs/>
          <w:color w:val="000000"/>
        </w:rPr>
        <w:t xml:space="preserve"> Y</w:t>
      </w:r>
      <w:r w:rsidRPr="00B04EBE">
        <w:rPr>
          <w:rFonts w:ascii="Book Antiqua" w:eastAsia="Book Antiqua" w:hAnsi="Book Antiqua" w:cs="Book Antiqua"/>
          <w:color w:val="000000"/>
        </w:rPr>
        <w:t xml:space="preserve">, Moshe V, </w:t>
      </w:r>
      <w:proofErr w:type="spellStart"/>
      <w:r w:rsidRPr="00B04EBE">
        <w:rPr>
          <w:rFonts w:ascii="Book Antiqua" w:eastAsia="Book Antiqua" w:hAnsi="Book Antiqua" w:cs="Book Antiqua"/>
          <w:color w:val="000000"/>
        </w:rPr>
        <w:t>Onozo</w:t>
      </w:r>
      <w:proofErr w:type="spellEnd"/>
      <w:r w:rsidRPr="00B04EBE">
        <w:rPr>
          <w:rFonts w:ascii="Book Antiqua" w:eastAsia="Book Antiqua" w:hAnsi="Book Antiqua" w:cs="Book Antiqua"/>
          <w:color w:val="000000"/>
        </w:rPr>
        <w:t xml:space="preserve"> B, </w:t>
      </w:r>
      <w:proofErr w:type="spellStart"/>
      <w:r w:rsidRPr="00B04EBE">
        <w:rPr>
          <w:rFonts w:ascii="Book Antiqua" w:eastAsia="Book Antiqua" w:hAnsi="Book Antiqua" w:cs="Book Antiqua"/>
          <w:color w:val="000000"/>
        </w:rPr>
        <w:t>Kulcsár</w:t>
      </w:r>
      <w:proofErr w:type="spellEnd"/>
      <w:r w:rsidRPr="00B04EBE">
        <w:rPr>
          <w:rFonts w:ascii="Book Antiqua" w:eastAsia="Book Antiqua" w:hAnsi="Book Antiqua" w:cs="Book Antiqua"/>
          <w:color w:val="000000"/>
        </w:rPr>
        <w:t xml:space="preserve"> A, </w:t>
      </w:r>
      <w:proofErr w:type="spellStart"/>
      <w:r w:rsidRPr="00B04EBE">
        <w:rPr>
          <w:rFonts w:ascii="Book Antiqua" w:eastAsia="Book Antiqua" w:hAnsi="Book Antiqua" w:cs="Book Antiqua"/>
          <w:color w:val="000000"/>
        </w:rPr>
        <w:t>Tróbert</w:t>
      </w:r>
      <w:proofErr w:type="spellEnd"/>
      <w:r w:rsidRPr="00B04EBE">
        <w:rPr>
          <w:rFonts w:ascii="Book Antiqua" w:eastAsia="Book Antiqua" w:hAnsi="Book Antiqua" w:cs="Book Antiqua"/>
          <w:color w:val="000000"/>
        </w:rPr>
        <w:t xml:space="preserve">-Sipos D, </w:t>
      </w:r>
      <w:proofErr w:type="spellStart"/>
      <w:r w:rsidRPr="00B04EBE">
        <w:rPr>
          <w:rFonts w:ascii="Book Antiqua" w:eastAsia="Book Antiqua" w:hAnsi="Book Antiqua" w:cs="Book Antiqua"/>
          <w:color w:val="000000"/>
        </w:rPr>
        <w:t>Akikusa</w:t>
      </w:r>
      <w:proofErr w:type="spellEnd"/>
      <w:r w:rsidRPr="00B04EBE">
        <w:rPr>
          <w:rFonts w:ascii="Book Antiqua" w:eastAsia="Book Antiqua" w:hAnsi="Book Antiqua" w:cs="Book Antiqua"/>
          <w:color w:val="000000"/>
        </w:rPr>
        <w:t xml:space="preserve"> JD, </w:t>
      </w:r>
      <w:proofErr w:type="spellStart"/>
      <w:r w:rsidRPr="00B04EBE">
        <w:rPr>
          <w:rFonts w:ascii="Book Antiqua" w:eastAsia="Book Antiqua" w:hAnsi="Book Antiqua" w:cs="Book Antiqua"/>
          <w:color w:val="000000"/>
        </w:rPr>
        <w:t>Salviato</w:t>
      </w:r>
      <w:proofErr w:type="spellEnd"/>
      <w:r w:rsidRPr="00B04EBE">
        <w:rPr>
          <w:rFonts w:ascii="Book Antiqua" w:eastAsia="Book Antiqua" w:hAnsi="Book Antiqua" w:cs="Book Antiqua"/>
          <w:color w:val="000000"/>
        </w:rPr>
        <w:t xml:space="preserve"> Pileggi G, </w:t>
      </w:r>
      <w:proofErr w:type="spellStart"/>
      <w:r w:rsidRPr="00B04EBE">
        <w:rPr>
          <w:rFonts w:ascii="Book Antiqua" w:eastAsia="Book Antiqua" w:hAnsi="Book Antiqua" w:cs="Book Antiqua"/>
          <w:color w:val="000000"/>
        </w:rPr>
        <w:t>Maritsi</w:t>
      </w:r>
      <w:proofErr w:type="spellEnd"/>
      <w:r w:rsidRPr="00B04EBE">
        <w:rPr>
          <w:rFonts w:ascii="Book Antiqua" w:eastAsia="Book Antiqua" w:hAnsi="Book Antiqua" w:cs="Book Antiqua"/>
          <w:color w:val="000000"/>
        </w:rPr>
        <w:t xml:space="preserve"> D, </w:t>
      </w:r>
      <w:proofErr w:type="spellStart"/>
      <w:r w:rsidRPr="00B04EBE">
        <w:rPr>
          <w:rFonts w:ascii="Book Antiqua" w:eastAsia="Book Antiqua" w:hAnsi="Book Antiqua" w:cs="Book Antiqua"/>
          <w:color w:val="000000"/>
        </w:rPr>
        <w:t>Kasapcopur</w:t>
      </w:r>
      <w:proofErr w:type="spellEnd"/>
      <w:r w:rsidRPr="00B04EBE">
        <w:rPr>
          <w:rFonts w:ascii="Book Antiqua" w:eastAsia="Book Antiqua" w:hAnsi="Book Antiqua" w:cs="Book Antiqua"/>
          <w:color w:val="000000"/>
        </w:rPr>
        <w:t xml:space="preserve"> O, Rodrigues M, </w:t>
      </w:r>
      <w:proofErr w:type="spellStart"/>
      <w:r w:rsidRPr="00B04EBE">
        <w:rPr>
          <w:rFonts w:ascii="Book Antiqua" w:eastAsia="Book Antiqua" w:hAnsi="Book Antiqua" w:cs="Book Antiqua"/>
          <w:color w:val="000000"/>
        </w:rPr>
        <w:t>Smerla</w:t>
      </w:r>
      <w:proofErr w:type="spellEnd"/>
      <w:r w:rsidRPr="00B04EBE">
        <w:rPr>
          <w:rFonts w:ascii="Book Antiqua" w:eastAsia="Book Antiqua" w:hAnsi="Book Antiqua" w:cs="Book Antiqua"/>
          <w:color w:val="000000"/>
        </w:rPr>
        <w:t xml:space="preserve"> R, </w:t>
      </w:r>
      <w:proofErr w:type="spellStart"/>
      <w:r w:rsidRPr="00B04EBE">
        <w:rPr>
          <w:rFonts w:ascii="Book Antiqua" w:eastAsia="Book Antiqua" w:hAnsi="Book Antiqua" w:cs="Book Antiqua"/>
          <w:color w:val="000000"/>
        </w:rPr>
        <w:t>Rigante</w:t>
      </w:r>
      <w:proofErr w:type="spellEnd"/>
      <w:r w:rsidRPr="00B04EBE">
        <w:rPr>
          <w:rFonts w:ascii="Book Antiqua" w:eastAsia="Book Antiqua" w:hAnsi="Book Antiqua" w:cs="Book Antiqua"/>
          <w:color w:val="000000"/>
        </w:rPr>
        <w:t xml:space="preserve"> D, </w:t>
      </w:r>
      <w:proofErr w:type="spellStart"/>
      <w:r w:rsidRPr="00B04EBE">
        <w:rPr>
          <w:rFonts w:ascii="Book Antiqua" w:eastAsia="Book Antiqua" w:hAnsi="Book Antiqua" w:cs="Book Antiqua"/>
          <w:color w:val="000000"/>
        </w:rPr>
        <w:t>Makay</w:t>
      </w:r>
      <w:proofErr w:type="spellEnd"/>
      <w:r w:rsidRPr="00B04EBE">
        <w:rPr>
          <w:rFonts w:ascii="Book Antiqua" w:eastAsia="Book Antiqua" w:hAnsi="Book Antiqua" w:cs="Book Antiqua"/>
          <w:color w:val="000000"/>
        </w:rPr>
        <w:t xml:space="preserve"> B, </w:t>
      </w:r>
      <w:proofErr w:type="spellStart"/>
      <w:r w:rsidRPr="00B04EBE">
        <w:rPr>
          <w:rFonts w:ascii="Book Antiqua" w:eastAsia="Book Antiqua" w:hAnsi="Book Antiqua" w:cs="Book Antiqua"/>
          <w:color w:val="000000"/>
        </w:rPr>
        <w:t>Atsali</w:t>
      </w:r>
      <w:proofErr w:type="spellEnd"/>
      <w:r w:rsidRPr="00B04EBE">
        <w:rPr>
          <w:rFonts w:ascii="Book Antiqua" w:eastAsia="Book Antiqua" w:hAnsi="Book Antiqua" w:cs="Book Antiqua"/>
          <w:color w:val="000000"/>
        </w:rPr>
        <w:t xml:space="preserve"> E, </w:t>
      </w:r>
      <w:proofErr w:type="spellStart"/>
      <w:r w:rsidRPr="00B04EBE">
        <w:rPr>
          <w:rFonts w:ascii="Book Antiqua" w:eastAsia="Book Antiqua" w:hAnsi="Book Antiqua" w:cs="Book Antiqua"/>
          <w:color w:val="000000"/>
        </w:rPr>
        <w:t>Wulffraat</w:t>
      </w:r>
      <w:proofErr w:type="spellEnd"/>
      <w:r w:rsidRPr="00B04EBE">
        <w:rPr>
          <w:rFonts w:ascii="Book Antiqua" w:eastAsia="Book Antiqua" w:hAnsi="Book Antiqua" w:cs="Book Antiqua"/>
          <w:color w:val="000000"/>
        </w:rPr>
        <w:t xml:space="preserve"> N, </w:t>
      </w:r>
      <w:proofErr w:type="spellStart"/>
      <w:r w:rsidRPr="00B04EBE">
        <w:rPr>
          <w:rFonts w:ascii="Book Antiqua" w:eastAsia="Book Antiqua" w:hAnsi="Book Antiqua" w:cs="Book Antiqua"/>
          <w:color w:val="000000"/>
        </w:rPr>
        <w:t>Toplak</w:t>
      </w:r>
      <w:proofErr w:type="spellEnd"/>
      <w:r w:rsidRPr="00B04EBE">
        <w:rPr>
          <w:rFonts w:ascii="Book Antiqua" w:eastAsia="Book Antiqua" w:hAnsi="Book Antiqua" w:cs="Book Antiqua"/>
          <w:color w:val="000000"/>
        </w:rPr>
        <w:t xml:space="preserve"> N; </w:t>
      </w:r>
      <w:proofErr w:type="spellStart"/>
      <w:r w:rsidRPr="00B04EBE">
        <w:rPr>
          <w:rFonts w:ascii="Book Antiqua" w:eastAsia="Book Antiqua" w:hAnsi="Book Antiqua" w:cs="Book Antiqua"/>
          <w:color w:val="000000"/>
        </w:rPr>
        <w:t>PReS</w:t>
      </w:r>
      <w:proofErr w:type="spellEnd"/>
      <w:r w:rsidRPr="00B04EBE">
        <w:rPr>
          <w:rFonts w:ascii="Book Antiqua" w:eastAsia="Book Antiqua" w:hAnsi="Book Antiqua" w:cs="Book Antiqua"/>
          <w:color w:val="000000"/>
        </w:rPr>
        <w:t xml:space="preserve"> working party of Vaccination Study Group. Live attenuated MMR/V booster vaccines in children with rheumatic diseases on immunosuppressive therapy are safe: Multicenter, retrospective data collection. </w:t>
      </w:r>
      <w:r w:rsidRPr="00B04EBE">
        <w:rPr>
          <w:rFonts w:ascii="Book Antiqua" w:eastAsia="Book Antiqua" w:hAnsi="Book Antiqua" w:cs="Book Antiqua"/>
          <w:i/>
          <w:iCs/>
          <w:color w:val="000000"/>
        </w:rPr>
        <w:t>Vaccine</w:t>
      </w:r>
      <w:r w:rsidRPr="00B04EBE">
        <w:rPr>
          <w:rFonts w:ascii="Book Antiqua" w:eastAsia="Book Antiqua" w:hAnsi="Book Antiqua" w:cs="Book Antiqua"/>
          <w:color w:val="000000"/>
        </w:rPr>
        <w:t xml:space="preserve"> 2020; </w:t>
      </w:r>
      <w:r w:rsidRPr="00B04EBE">
        <w:rPr>
          <w:rFonts w:ascii="Book Antiqua" w:eastAsia="Book Antiqua" w:hAnsi="Book Antiqua" w:cs="Book Antiqua"/>
          <w:b/>
          <w:bCs/>
          <w:color w:val="000000"/>
        </w:rPr>
        <w:t>38</w:t>
      </w:r>
      <w:r w:rsidRPr="00B04EBE">
        <w:rPr>
          <w:rFonts w:ascii="Book Antiqua" w:eastAsia="Book Antiqua" w:hAnsi="Book Antiqua" w:cs="Book Antiqua"/>
          <w:color w:val="000000"/>
        </w:rPr>
        <w:t>: 2198-2201 [PMID: 31987692 DOI: 10.1016/j.vaccine.2020.01.037]</w:t>
      </w:r>
    </w:p>
    <w:p w14:paraId="2A128061"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44 </w:t>
      </w:r>
      <w:proofErr w:type="spellStart"/>
      <w:r w:rsidRPr="00B04EBE">
        <w:rPr>
          <w:rFonts w:ascii="Book Antiqua" w:eastAsia="Book Antiqua" w:hAnsi="Book Antiqua" w:cs="Book Antiqua"/>
          <w:b/>
          <w:bCs/>
          <w:color w:val="000000"/>
        </w:rPr>
        <w:t>Heijstek</w:t>
      </w:r>
      <w:proofErr w:type="spellEnd"/>
      <w:r w:rsidRPr="00B04EBE">
        <w:rPr>
          <w:rFonts w:ascii="Book Antiqua" w:eastAsia="Book Antiqua" w:hAnsi="Book Antiqua" w:cs="Book Antiqua"/>
          <w:b/>
          <w:bCs/>
          <w:color w:val="000000"/>
        </w:rPr>
        <w:t xml:space="preserve"> MW</w:t>
      </w:r>
      <w:r w:rsidRPr="00B04EBE">
        <w:rPr>
          <w:rFonts w:ascii="Book Antiqua" w:eastAsia="Book Antiqua" w:hAnsi="Book Antiqua" w:cs="Book Antiqua"/>
          <w:color w:val="000000"/>
        </w:rPr>
        <w:t xml:space="preserve">, </w:t>
      </w:r>
      <w:proofErr w:type="spellStart"/>
      <w:r w:rsidRPr="00B04EBE">
        <w:rPr>
          <w:rFonts w:ascii="Book Antiqua" w:eastAsia="Book Antiqua" w:hAnsi="Book Antiqua" w:cs="Book Antiqua"/>
          <w:color w:val="000000"/>
        </w:rPr>
        <w:t>Kamphuis</w:t>
      </w:r>
      <w:proofErr w:type="spellEnd"/>
      <w:r w:rsidRPr="00B04EBE">
        <w:rPr>
          <w:rFonts w:ascii="Book Antiqua" w:eastAsia="Book Antiqua" w:hAnsi="Book Antiqua" w:cs="Book Antiqua"/>
          <w:color w:val="000000"/>
        </w:rPr>
        <w:t xml:space="preserve"> S, </w:t>
      </w:r>
      <w:proofErr w:type="spellStart"/>
      <w:r w:rsidRPr="00B04EBE">
        <w:rPr>
          <w:rFonts w:ascii="Book Antiqua" w:eastAsia="Book Antiqua" w:hAnsi="Book Antiqua" w:cs="Book Antiqua"/>
          <w:color w:val="000000"/>
        </w:rPr>
        <w:t>Armbrust</w:t>
      </w:r>
      <w:proofErr w:type="spellEnd"/>
      <w:r w:rsidRPr="00B04EBE">
        <w:rPr>
          <w:rFonts w:ascii="Book Antiqua" w:eastAsia="Book Antiqua" w:hAnsi="Book Antiqua" w:cs="Book Antiqua"/>
          <w:color w:val="000000"/>
        </w:rPr>
        <w:t xml:space="preserve"> W, Swart J, </w:t>
      </w:r>
      <w:proofErr w:type="spellStart"/>
      <w:r w:rsidRPr="00B04EBE">
        <w:rPr>
          <w:rFonts w:ascii="Book Antiqua" w:eastAsia="Book Antiqua" w:hAnsi="Book Antiqua" w:cs="Book Antiqua"/>
          <w:color w:val="000000"/>
        </w:rPr>
        <w:t>Gorter</w:t>
      </w:r>
      <w:proofErr w:type="spellEnd"/>
      <w:r w:rsidRPr="00B04EBE">
        <w:rPr>
          <w:rFonts w:ascii="Book Antiqua" w:eastAsia="Book Antiqua" w:hAnsi="Book Antiqua" w:cs="Book Antiqua"/>
          <w:color w:val="000000"/>
        </w:rPr>
        <w:t xml:space="preserve"> S, de Vries LD, Smits GP, van </w:t>
      </w:r>
      <w:proofErr w:type="spellStart"/>
      <w:r w:rsidRPr="00B04EBE">
        <w:rPr>
          <w:rFonts w:ascii="Book Antiqua" w:eastAsia="Book Antiqua" w:hAnsi="Book Antiqua" w:cs="Book Antiqua"/>
          <w:color w:val="000000"/>
        </w:rPr>
        <w:t>Gageldonk</w:t>
      </w:r>
      <w:proofErr w:type="spellEnd"/>
      <w:r w:rsidRPr="00B04EBE">
        <w:rPr>
          <w:rFonts w:ascii="Book Antiqua" w:eastAsia="Book Antiqua" w:hAnsi="Book Antiqua" w:cs="Book Antiqua"/>
          <w:color w:val="000000"/>
        </w:rPr>
        <w:t xml:space="preserve"> PG, Berbers GA, </w:t>
      </w:r>
      <w:proofErr w:type="spellStart"/>
      <w:r w:rsidRPr="00B04EBE">
        <w:rPr>
          <w:rFonts w:ascii="Book Antiqua" w:eastAsia="Book Antiqua" w:hAnsi="Book Antiqua" w:cs="Book Antiqua"/>
          <w:color w:val="000000"/>
        </w:rPr>
        <w:t>Wulffraat</w:t>
      </w:r>
      <w:proofErr w:type="spellEnd"/>
      <w:r w:rsidRPr="00B04EBE">
        <w:rPr>
          <w:rFonts w:ascii="Book Antiqua" w:eastAsia="Book Antiqua" w:hAnsi="Book Antiqua" w:cs="Book Antiqua"/>
          <w:color w:val="000000"/>
        </w:rPr>
        <w:t xml:space="preserve"> NM. Effects of the live attenuated measles-mumps-rubella booster vaccination on disease activity in patients with juvenile idiopathic arthritis: a randomized trial. </w:t>
      </w:r>
      <w:r w:rsidRPr="00B04EBE">
        <w:rPr>
          <w:rFonts w:ascii="Book Antiqua" w:eastAsia="Book Antiqua" w:hAnsi="Book Antiqua" w:cs="Book Antiqua"/>
          <w:i/>
          <w:iCs/>
          <w:color w:val="000000"/>
        </w:rPr>
        <w:t>JAMA</w:t>
      </w:r>
      <w:r w:rsidRPr="00B04EBE">
        <w:rPr>
          <w:rFonts w:ascii="Book Antiqua" w:eastAsia="Book Antiqua" w:hAnsi="Book Antiqua" w:cs="Book Antiqua"/>
          <w:color w:val="000000"/>
        </w:rPr>
        <w:t xml:space="preserve"> 2013; </w:t>
      </w:r>
      <w:r w:rsidRPr="00B04EBE">
        <w:rPr>
          <w:rFonts w:ascii="Book Antiqua" w:eastAsia="Book Antiqua" w:hAnsi="Book Antiqua" w:cs="Book Antiqua"/>
          <w:b/>
          <w:bCs/>
          <w:color w:val="000000"/>
        </w:rPr>
        <w:t>309</w:t>
      </w:r>
      <w:r w:rsidRPr="00B04EBE">
        <w:rPr>
          <w:rFonts w:ascii="Book Antiqua" w:eastAsia="Book Antiqua" w:hAnsi="Book Antiqua" w:cs="Book Antiqua"/>
          <w:color w:val="000000"/>
        </w:rPr>
        <w:t>: 2449-2456 [PMID: 23780457 DOI: 10.1001/jama.2013.6768]</w:t>
      </w:r>
    </w:p>
    <w:p w14:paraId="22D3D465"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lastRenderedPageBreak/>
        <w:t xml:space="preserve">45 </w:t>
      </w:r>
      <w:proofErr w:type="spellStart"/>
      <w:r w:rsidRPr="00B04EBE">
        <w:rPr>
          <w:rFonts w:ascii="Book Antiqua" w:eastAsia="Book Antiqua" w:hAnsi="Book Antiqua" w:cs="Book Antiqua"/>
          <w:b/>
          <w:bCs/>
          <w:color w:val="000000"/>
        </w:rPr>
        <w:t>Alfayadh</w:t>
      </w:r>
      <w:proofErr w:type="spellEnd"/>
      <w:r w:rsidRPr="00B04EBE">
        <w:rPr>
          <w:rFonts w:ascii="Book Antiqua" w:eastAsia="Book Antiqua" w:hAnsi="Book Antiqua" w:cs="Book Antiqua"/>
          <w:b/>
          <w:bCs/>
          <w:color w:val="000000"/>
        </w:rPr>
        <w:t xml:space="preserve"> NM</w:t>
      </w:r>
      <w:r w:rsidRPr="00B04EBE">
        <w:rPr>
          <w:rFonts w:ascii="Book Antiqua" w:eastAsia="Book Antiqua" w:hAnsi="Book Antiqua" w:cs="Book Antiqua"/>
          <w:color w:val="000000"/>
        </w:rPr>
        <w:t xml:space="preserve">, </w:t>
      </w:r>
      <w:proofErr w:type="spellStart"/>
      <w:r w:rsidRPr="00B04EBE">
        <w:rPr>
          <w:rFonts w:ascii="Book Antiqua" w:eastAsia="Book Antiqua" w:hAnsi="Book Antiqua" w:cs="Book Antiqua"/>
          <w:color w:val="000000"/>
        </w:rPr>
        <w:t>Gowdie</w:t>
      </w:r>
      <w:proofErr w:type="spellEnd"/>
      <w:r w:rsidRPr="00B04EBE">
        <w:rPr>
          <w:rFonts w:ascii="Book Antiqua" w:eastAsia="Book Antiqua" w:hAnsi="Book Antiqua" w:cs="Book Antiqua"/>
          <w:color w:val="000000"/>
        </w:rPr>
        <w:t xml:space="preserve"> PJ, </w:t>
      </w:r>
      <w:proofErr w:type="spellStart"/>
      <w:r w:rsidRPr="00B04EBE">
        <w:rPr>
          <w:rFonts w:ascii="Book Antiqua" w:eastAsia="Book Antiqua" w:hAnsi="Book Antiqua" w:cs="Book Antiqua"/>
          <w:color w:val="000000"/>
        </w:rPr>
        <w:t>Akikusa</w:t>
      </w:r>
      <w:proofErr w:type="spellEnd"/>
      <w:r w:rsidRPr="00B04EBE">
        <w:rPr>
          <w:rFonts w:ascii="Book Antiqua" w:eastAsia="Book Antiqua" w:hAnsi="Book Antiqua" w:cs="Book Antiqua"/>
          <w:color w:val="000000"/>
        </w:rPr>
        <w:t xml:space="preserve"> JD, Easton ML, Buttery JP. Vaccinations Do Not Increase Arthritis Flares in Juvenile Idiopathic Arthritis: A Study of the Relationship between Routine Childhood Vaccinations on the Australian </w:t>
      </w:r>
      <w:proofErr w:type="spellStart"/>
      <w:r w:rsidRPr="00B04EBE">
        <w:rPr>
          <w:rFonts w:ascii="Book Antiqua" w:eastAsia="Book Antiqua" w:hAnsi="Book Antiqua" w:cs="Book Antiqua"/>
          <w:color w:val="000000"/>
        </w:rPr>
        <w:t>Immunisation</w:t>
      </w:r>
      <w:proofErr w:type="spellEnd"/>
      <w:r w:rsidRPr="00B04EBE">
        <w:rPr>
          <w:rFonts w:ascii="Book Antiqua" w:eastAsia="Book Antiqua" w:hAnsi="Book Antiqua" w:cs="Book Antiqua"/>
          <w:color w:val="000000"/>
        </w:rPr>
        <w:t xml:space="preserve"> Schedule and Arthritis Activity in Children with Juvenile Idiopathic Arthritis. </w:t>
      </w:r>
      <w:r w:rsidRPr="00B04EBE">
        <w:rPr>
          <w:rFonts w:ascii="Book Antiqua" w:eastAsia="Book Antiqua" w:hAnsi="Book Antiqua" w:cs="Book Antiqua"/>
          <w:i/>
          <w:iCs/>
          <w:color w:val="000000"/>
        </w:rPr>
        <w:t xml:space="preserve">Int J </w:t>
      </w:r>
      <w:proofErr w:type="spellStart"/>
      <w:r w:rsidRPr="00B04EBE">
        <w:rPr>
          <w:rFonts w:ascii="Book Antiqua" w:eastAsia="Book Antiqua" w:hAnsi="Book Antiqua" w:cs="Book Antiqua"/>
          <w:i/>
          <w:iCs/>
          <w:color w:val="000000"/>
        </w:rPr>
        <w:t>Rheumatol</w:t>
      </w:r>
      <w:proofErr w:type="spellEnd"/>
      <w:r w:rsidRPr="00B04EBE">
        <w:rPr>
          <w:rFonts w:ascii="Book Antiqua" w:eastAsia="Book Antiqua" w:hAnsi="Book Antiqua" w:cs="Book Antiqua"/>
          <w:color w:val="000000"/>
        </w:rPr>
        <w:t xml:space="preserve"> 2020; </w:t>
      </w:r>
      <w:r w:rsidRPr="00B04EBE">
        <w:rPr>
          <w:rFonts w:ascii="Book Antiqua" w:eastAsia="Book Antiqua" w:hAnsi="Book Antiqua" w:cs="Book Antiqua"/>
          <w:b/>
          <w:bCs/>
          <w:color w:val="000000"/>
        </w:rPr>
        <w:t>2020</w:t>
      </w:r>
      <w:r w:rsidRPr="00B04EBE">
        <w:rPr>
          <w:rFonts w:ascii="Book Antiqua" w:eastAsia="Book Antiqua" w:hAnsi="Book Antiqua" w:cs="Book Antiqua"/>
          <w:color w:val="000000"/>
        </w:rPr>
        <w:t>: 1078914 [PMID: 328</w:t>
      </w:r>
      <w:r w:rsidR="00E84CE7" w:rsidRPr="00B04EBE">
        <w:rPr>
          <w:rFonts w:ascii="Book Antiqua" w:eastAsia="Book Antiqua" w:hAnsi="Book Antiqua" w:cs="Book Antiqua"/>
          <w:color w:val="000000"/>
        </w:rPr>
        <w:t>31849 DOI: 10.1155/2020/1078914</w:t>
      </w:r>
      <w:r w:rsidRPr="00B04EBE">
        <w:rPr>
          <w:rFonts w:ascii="Book Antiqua" w:eastAsia="Book Antiqua" w:hAnsi="Book Antiqua" w:cs="Book Antiqua"/>
          <w:color w:val="000000"/>
        </w:rPr>
        <w:t>]</w:t>
      </w:r>
    </w:p>
    <w:p w14:paraId="3387E149"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46 </w:t>
      </w:r>
      <w:r w:rsidRPr="00B04EBE">
        <w:rPr>
          <w:rFonts w:ascii="Book Antiqua" w:eastAsia="Book Antiqua" w:hAnsi="Book Antiqua" w:cs="Book Antiqua"/>
          <w:b/>
          <w:bCs/>
          <w:color w:val="000000"/>
        </w:rPr>
        <w:t>Tinsley A</w:t>
      </w:r>
      <w:r w:rsidRPr="00B04EBE">
        <w:rPr>
          <w:rFonts w:ascii="Book Antiqua" w:eastAsia="Book Antiqua" w:hAnsi="Book Antiqua" w:cs="Book Antiqua"/>
          <w:color w:val="000000"/>
        </w:rPr>
        <w:t xml:space="preserve">, </w:t>
      </w:r>
      <w:proofErr w:type="spellStart"/>
      <w:r w:rsidRPr="00B04EBE">
        <w:rPr>
          <w:rFonts w:ascii="Book Antiqua" w:eastAsia="Book Antiqua" w:hAnsi="Book Antiqua" w:cs="Book Antiqua"/>
          <w:color w:val="000000"/>
        </w:rPr>
        <w:t>Navabi</w:t>
      </w:r>
      <w:proofErr w:type="spellEnd"/>
      <w:r w:rsidRPr="00B04EBE">
        <w:rPr>
          <w:rFonts w:ascii="Book Antiqua" w:eastAsia="Book Antiqua" w:hAnsi="Book Antiqua" w:cs="Book Antiqua"/>
          <w:color w:val="000000"/>
        </w:rPr>
        <w:t xml:space="preserve"> S, Williams ED, Liu G, Kong L, Coates MD, Clarke K. Increased Risk of Influenza and Influenza-Related Complications Among 140,480 Patients With Inflammatory Bowel Disease. </w:t>
      </w:r>
      <w:proofErr w:type="spellStart"/>
      <w:r w:rsidRPr="00B04EBE">
        <w:rPr>
          <w:rFonts w:ascii="Book Antiqua" w:eastAsia="Book Antiqua" w:hAnsi="Book Antiqua" w:cs="Book Antiqua"/>
          <w:i/>
          <w:iCs/>
          <w:color w:val="000000"/>
        </w:rPr>
        <w:t>Inflamm</w:t>
      </w:r>
      <w:proofErr w:type="spellEnd"/>
      <w:r w:rsidRPr="00B04EBE">
        <w:rPr>
          <w:rFonts w:ascii="Book Antiqua" w:eastAsia="Book Antiqua" w:hAnsi="Book Antiqua" w:cs="Book Antiqua"/>
          <w:i/>
          <w:iCs/>
          <w:color w:val="000000"/>
        </w:rPr>
        <w:t xml:space="preserve"> Bowel Dis</w:t>
      </w:r>
      <w:r w:rsidRPr="00B04EBE">
        <w:rPr>
          <w:rFonts w:ascii="Book Antiqua" w:eastAsia="Book Antiqua" w:hAnsi="Book Antiqua" w:cs="Book Antiqua"/>
          <w:color w:val="000000"/>
        </w:rPr>
        <w:t xml:space="preserve"> 2019; </w:t>
      </w:r>
      <w:r w:rsidRPr="00B04EBE">
        <w:rPr>
          <w:rFonts w:ascii="Book Antiqua" w:eastAsia="Book Antiqua" w:hAnsi="Book Antiqua" w:cs="Book Antiqua"/>
          <w:b/>
          <w:bCs/>
          <w:color w:val="000000"/>
        </w:rPr>
        <w:t>25</w:t>
      </w:r>
      <w:r w:rsidRPr="00B04EBE">
        <w:rPr>
          <w:rFonts w:ascii="Book Antiqua" w:eastAsia="Book Antiqua" w:hAnsi="Book Antiqua" w:cs="Book Antiqua"/>
          <w:color w:val="000000"/>
        </w:rPr>
        <w:t>: 369-376 [PMID: 30020478 DOI: 10.1093/</w:t>
      </w:r>
      <w:proofErr w:type="spellStart"/>
      <w:r w:rsidRPr="00B04EBE">
        <w:rPr>
          <w:rFonts w:ascii="Book Antiqua" w:eastAsia="Book Antiqua" w:hAnsi="Book Antiqua" w:cs="Book Antiqua"/>
          <w:color w:val="000000"/>
        </w:rPr>
        <w:t>ibd</w:t>
      </w:r>
      <w:proofErr w:type="spellEnd"/>
      <w:r w:rsidRPr="00B04EBE">
        <w:rPr>
          <w:rFonts w:ascii="Book Antiqua" w:eastAsia="Book Antiqua" w:hAnsi="Book Antiqua" w:cs="Book Antiqua"/>
          <w:color w:val="000000"/>
        </w:rPr>
        <w:t>/izy243]</w:t>
      </w:r>
    </w:p>
    <w:p w14:paraId="7EDA8901"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47 </w:t>
      </w:r>
      <w:r w:rsidRPr="00B04EBE">
        <w:rPr>
          <w:rFonts w:ascii="Book Antiqua" w:eastAsia="Book Antiqua" w:hAnsi="Book Antiqua" w:cs="Book Antiqua"/>
          <w:b/>
          <w:bCs/>
          <w:color w:val="000000"/>
        </w:rPr>
        <w:t>Martinelli M</w:t>
      </w:r>
      <w:r w:rsidRPr="00B04EBE">
        <w:rPr>
          <w:rFonts w:ascii="Book Antiqua" w:eastAsia="Book Antiqua" w:hAnsi="Book Antiqua" w:cs="Book Antiqua"/>
          <w:color w:val="000000"/>
        </w:rPr>
        <w:t xml:space="preserve">, </w:t>
      </w:r>
      <w:proofErr w:type="spellStart"/>
      <w:r w:rsidRPr="00B04EBE">
        <w:rPr>
          <w:rFonts w:ascii="Book Antiqua" w:eastAsia="Book Antiqua" w:hAnsi="Book Antiqua" w:cs="Book Antiqua"/>
          <w:color w:val="000000"/>
        </w:rPr>
        <w:t>Giugliano</w:t>
      </w:r>
      <w:proofErr w:type="spellEnd"/>
      <w:r w:rsidRPr="00B04EBE">
        <w:rPr>
          <w:rFonts w:ascii="Book Antiqua" w:eastAsia="Book Antiqua" w:hAnsi="Book Antiqua" w:cs="Book Antiqua"/>
          <w:color w:val="000000"/>
        </w:rPr>
        <w:t xml:space="preserve"> FP, </w:t>
      </w:r>
      <w:proofErr w:type="spellStart"/>
      <w:r w:rsidRPr="00B04EBE">
        <w:rPr>
          <w:rFonts w:ascii="Book Antiqua" w:eastAsia="Book Antiqua" w:hAnsi="Book Antiqua" w:cs="Book Antiqua"/>
          <w:color w:val="000000"/>
        </w:rPr>
        <w:t>Strisciuglio</w:t>
      </w:r>
      <w:proofErr w:type="spellEnd"/>
      <w:r w:rsidRPr="00B04EBE">
        <w:rPr>
          <w:rFonts w:ascii="Book Antiqua" w:eastAsia="Book Antiqua" w:hAnsi="Book Antiqua" w:cs="Book Antiqua"/>
          <w:color w:val="000000"/>
        </w:rPr>
        <w:t xml:space="preserve"> C, </w:t>
      </w:r>
      <w:proofErr w:type="spellStart"/>
      <w:r w:rsidRPr="00B04EBE">
        <w:rPr>
          <w:rFonts w:ascii="Book Antiqua" w:eastAsia="Book Antiqua" w:hAnsi="Book Antiqua" w:cs="Book Antiqua"/>
          <w:color w:val="000000"/>
        </w:rPr>
        <w:t>Urbonas</w:t>
      </w:r>
      <w:proofErr w:type="spellEnd"/>
      <w:r w:rsidRPr="00B04EBE">
        <w:rPr>
          <w:rFonts w:ascii="Book Antiqua" w:eastAsia="Book Antiqua" w:hAnsi="Book Antiqua" w:cs="Book Antiqua"/>
          <w:color w:val="000000"/>
        </w:rPr>
        <w:t xml:space="preserve"> V, </w:t>
      </w:r>
      <w:proofErr w:type="spellStart"/>
      <w:r w:rsidRPr="00B04EBE">
        <w:rPr>
          <w:rFonts w:ascii="Book Antiqua" w:eastAsia="Book Antiqua" w:hAnsi="Book Antiqua" w:cs="Book Antiqua"/>
          <w:color w:val="000000"/>
        </w:rPr>
        <w:t>Serban</w:t>
      </w:r>
      <w:proofErr w:type="spellEnd"/>
      <w:r w:rsidRPr="00B04EBE">
        <w:rPr>
          <w:rFonts w:ascii="Book Antiqua" w:eastAsia="Book Antiqua" w:hAnsi="Book Antiqua" w:cs="Book Antiqua"/>
          <w:color w:val="000000"/>
        </w:rPr>
        <w:t xml:space="preserve"> DE, </w:t>
      </w:r>
      <w:proofErr w:type="spellStart"/>
      <w:r w:rsidRPr="00B04EBE">
        <w:rPr>
          <w:rFonts w:ascii="Book Antiqua" w:eastAsia="Book Antiqua" w:hAnsi="Book Antiqua" w:cs="Book Antiqua"/>
          <w:color w:val="000000"/>
        </w:rPr>
        <w:t>Banaszkiewicz</w:t>
      </w:r>
      <w:proofErr w:type="spellEnd"/>
      <w:r w:rsidRPr="00B04EBE">
        <w:rPr>
          <w:rFonts w:ascii="Book Antiqua" w:eastAsia="Book Antiqua" w:hAnsi="Book Antiqua" w:cs="Book Antiqua"/>
          <w:color w:val="000000"/>
        </w:rPr>
        <w:t xml:space="preserve"> A, </w:t>
      </w:r>
      <w:proofErr w:type="spellStart"/>
      <w:r w:rsidRPr="00B04EBE">
        <w:rPr>
          <w:rFonts w:ascii="Book Antiqua" w:eastAsia="Book Antiqua" w:hAnsi="Book Antiqua" w:cs="Book Antiqua"/>
          <w:color w:val="000000"/>
        </w:rPr>
        <w:t>Assa</w:t>
      </w:r>
      <w:proofErr w:type="spellEnd"/>
      <w:r w:rsidRPr="00B04EBE">
        <w:rPr>
          <w:rFonts w:ascii="Book Antiqua" w:eastAsia="Book Antiqua" w:hAnsi="Book Antiqua" w:cs="Book Antiqua"/>
          <w:color w:val="000000"/>
        </w:rPr>
        <w:t xml:space="preserve"> A, </w:t>
      </w:r>
      <w:proofErr w:type="spellStart"/>
      <w:r w:rsidRPr="00B04EBE">
        <w:rPr>
          <w:rFonts w:ascii="Book Antiqua" w:eastAsia="Book Antiqua" w:hAnsi="Book Antiqua" w:cs="Book Antiqua"/>
          <w:color w:val="000000"/>
        </w:rPr>
        <w:t>Hojsak</w:t>
      </w:r>
      <w:proofErr w:type="spellEnd"/>
      <w:r w:rsidRPr="00B04EBE">
        <w:rPr>
          <w:rFonts w:ascii="Book Antiqua" w:eastAsia="Book Antiqua" w:hAnsi="Book Antiqua" w:cs="Book Antiqua"/>
          <w:color w:val="000000"/>
        </w:rPr>
        <w:t xml:space="preserve"> I, </w:t>
      </w:r>
      <w:proofErr w:type="spellStart"/>
      <w:r w:rsidRPr="00B04EBE">
        <w:rPr>
          <w:rFonts w:ascii="Book Antiqua" w:eastAsia="Book Antiqua" w:hAnsi="Book Antiqua" w:cs="Book Antiqua"/>
          <w:color w:val="000000"/>
        </w:rPr>
        <w:t>Lerchova</w:t>
      </w:r>
      <w:proofErr w:type="spellEnd"/>
      <w:r w:rsidRPr="00B04EBE">
        <w:rPr>
          <w:rFonts w:ascii="Book Antiqua" w:eastAsia="Book Antiqua" w:hAnsi="Book Antiqua" w:cs="Book Antiqua"/>
          <w:color w:val="000000"/>
        </w:rPr>
        <w:t xml:space="preserve"> T, </w:t>
      </w:r>
      <w:proofErr w:type="spellStart"/>
      <w:r w:rsidRPr="00B04EBE">
        <w:rPr>
          <w:rFonts w:ascii="Book Antiqua" w:eastAsia="Book Antiqua" w:hAnsi="Book Antiqua" w:cs="Book Antiqua"/>
          <w:color w:val="000000"/>
        </w:rPr>
        <w:t>Navas</w:t>
      </w:r>
      <w:proofErr w:type="spellEnd"/>
      <w:r w:rsidRPr="00B04EBE">
        <w:rPr>
          <w:rFonts w:ascii="Book Antiqua" w:eastAsia="Book Antiqua" w:hAnsi="Book Antiqua" w:cs="Book Antiqua"/>
          <w:color w:val="000000"/>
        </w:rPr>
        <w:t xml:space="preserve">-López VM, Romano C, </w:t>
      </w:r>
      <w:proofErr w:type="spellStart"/>
      <w:r w:rsidRPr="00B04EBE">
        <w:rPr>
          <w:rFonts w:ascii="Book Antiqua" w:eastAsia="Book Antiqua" w:hAnsi="Book Antiqua" w:cs="Book Antiqua"/>
          <w:color w:val="000000"/>
        </w:rPr>
        <w:t>Sladek</w:t>
      </w:r>
      <w:proofErr w:type="spellEnd"/>
      <w:r w:rsidRPr="00B04EBE">
        <w:rPr>
          <w:rFonts w:ascii="Book Antiqua" w:eastAsia="Book Antiqua" w:hAnsi="Book Antiqua" w:cs="Book Antiqua"/>
          <w:color w:val="000000"/>
        </w:rPr>
        <w:t xml:space="preserve"> M, </w:t>
      </w:r>
      <w:proofErr w:type="spellStart"/>
      <w:r w:rsidRPr="00B04EBE">
        <w:rPr>
          <w:rFonts w:ascii="Book Antiqua" w:eastAsia="Book Antiqua" w:hAnsi="Book Antiqua" w:cs="Book Antiqua"/>
          <w:color w:val="000000"/>
        </w:rPr>
        <w:t>Veres</w:t>
      </w:r>
      <w:proofErr w:type="spellEnd"/>
      <w:r w:rsidRPr="00B04EBE">
        <w:rPr>
          <w:rFonts w:ascii="Book Antiqua" w:eastAsia="Book Antiqua" w:hAnsi="Book Antiqua" w:cs="Book Antiqua"/>
          <w:color w:val="000000"/>
        </w:rPr>
        <w:t xml:space="preserve"> G, </w:t>
      </w:r>
      <w:proofErr w:type="spellStart"/>
      <w:r w:rsidRPr="00B04EBE">
        <w:rPr>
          <w:rFonts w:ascii="Book Antiqua" w:eastAsia="Book Antiqua" w:hAnsi="Book Antiqua" w:cs="Book Antiqua"/>
          <w:color w:val="000000"/>
        </w:rPr>
        <w:t>Aloi</w:t>
      </w:r>
      <w:proofErr w:type="spellEnd"/>
      <w:r w:rsidRPr="00B04EBE">
        <w:rPr>
          <w:rFonts w:ascii="Book Antiqua" w:eastAsia="Book Antiqua" w:hAnsi="Book Antiqua" w:cs="Book Antiqua"/>
          <w:color w:val="000000"/>
        </w:rPr>
        <w:t xml:space="preserve"> M, </w:t>
      </w:r>
      <w:proofErr w:type="spellStart"/>
      <w:r w:rsidRPr="00B04EBE">
        <w:rPr>
          <w:rFonts w:ascii="Book Antiqua" w:eastAsia="Book Antiqua" w:hAnsi="Book Antiqua" w:cs="Book Antiqua"/>
          <w:color w:val="000000"/>
        </w:rPr>
        <w:t>Kucinskiene</w:t>
      </w:r>
      <w:proofErr w:type="spellEnd"/>
      <w:r w:rsidRPr="00B04EBE">
        <w:rPr>
          <w:rFonts w:ascii="Book Antiqua" w:eastAsia="Book Antiqua" w:hAnsi="Book Antiqua" w:cs="Book Antiqua"/>
          <w:color w:val="000000"/>
        </w:rPr>
        <w:t xml:space="preserve"> R, Miele E. Vaccinations and Immunization Status in Pediatric Inflammatory Bowel Disease: A Multicenter Study From the Pediatric IBD Porto Group of the ESPGHAN. </w:t>
      </w:r>
      <w:proofErr w:type="spellStart"/>
      <w:r w:rsidRPr="00B04EBE">
        <w:rPr>
          <w:rFonts w:ascii="Book Antiqua" w:eastAsia="Book Antiqua" w:hAnsi="Book Antiqua" w:cs="Book Antiqua"/>
          <w:i/>
          <w:iCs/>
          <w:color w:val="000000"/>
        </w:rPr>
        <w:t>Inflamm</w:t>
      </w:r>
      <w:proofErr w:type="spellEnd"/>
      <w:r w:rsidRPr="00B04EBE">
        <w:rPr>
          <w:rFonts w:ascii="Book Antiqua" w:eastAsia="Book Antiqua" w:hAnsi="Book Antiqua" w:cs="Book Antiqua"/>
          <w:i/>
          <w:iCs/>
          <w:color w:val="000000"/>
        </w:rPr>
        <w:t xml:space="preserve"> Bowel Dis</w:t>
      </w:r>
      <w:r w:rsidRPr="00B04EBE">
        <w:rPr>
          <w:rFonts w:ascii="Book Antiqua" w:eastAsia="Book Antiqua" w:hAnsi="Book Antiqua" w:cs="Book Antiqua"/>
          <w:color w:val="000000"/>
        </w:rPr>
        <w:t xml:space="preserve"> 2020; </w:t>
      </w:r>
      <w:r w:rsidRPr="00B04EBE">
        <w:rPr>
          <w:rFonts w:ascii="Book Antiqua" w:eastAsia="Book Antiqua" w:hAnsi="Book Antiqua" w:cs="Book Antiqua"/>
          <w:b/>
          <w:bCs/>
          <w:color w:val="000000"/>
        </w:rPr>
        <w:t>26</w:t>
      </w:r>
      <w:r w:rsidRPr="00B04EBE">
        <w:rPr>
          <w:rFonts w:ascii="Book Antiqua" w:eastAsia="Book Antiqua" w:hAnsi="Book Antiqua" w:cs="Book Antiqua"/>
          <w:color w:val="000000"/>
        </w:rPr>
        <w:t>: 1407-1414 [PMID: 31689349 DOI: 10.1093/</w:t>
      </w:r>
      <w:proofErr w:type="spellStart"/>
      <w:r w:rsidRPr="00B04EBE">
        <w:rPr>
          <w:rFonts w:ascii="Book Antiqua" w:eastAsia="Book Antiqua" w:hAnsi="Book Antiqua" w:cs="Book Antiqua"/>
          <w:color w:val="000000"/>
        </w:rPr>
        <w:t>ibd</w:t>
      </w:r>
      <w:proofErr w:type="spellEnd"/>
      <w:r w:rsidRPr="00B04EBE">
        <w:rPr>
          <w:rFonts w:ascii="Book Antiqua" w:eastAsia="Book Antiqua" w:hAnsi="Book Antiqua" w:cs="Book Antiqua"/>
          <w:color w:val="000000"/>
        </w:rPr>
        <w:t>/izz264]</w:t>
      </w:r>
    </w:p>
    <w:p w14:paraId="20C6E340"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48 </w:t>
      </w:r>
      <w:r w:rsidRPr="00B04EBE">
        <w:rPr>
          <w:rFonts w:ascii="Book Antiqua" w:eastAsia="Book Antiqua" w:hAnsi="Book Antiqua" w:cs="Book Antiqua"/>
          <w:b/>
          <w:bCs/>
          <w:color w:val="000000"/>
        </w:rPr>
        <w:t>Crawford NW</w:t>
      </w:r>
      <w:r w:rsidRPr="00B04EBE">
        <w:rPr>
          <w:rFonts w:ascii="Book Antiqua" w:eastAsia="Book Antiqua" w:hAnsi="Book Antiqua" w:cs="Book Antiqua"/>
          <w:color w:val="000000"/>
        </w:rPr>
        <w:t xml:space="preserve">, Catto-Smith AG, Oliver MR, Cameron DJ, Buttery JP. An Australian audit of vaccination status in children and adolescents with inflammatory bowel disease. </w:t>
      </w:r>
      <w:r w:rsidRPr="00B04EBE">
        <w:rPr>
          <w:rFonts w:ascii="Book Antiqua" w:eastAsia="Book Antiqua" w:hAnsi="Book Antiqua" w:cs="Book Antiqua"/>
          <w:i/>
          <w:iCs/>
          <w:color w:val="000000"/>
        </w:rPr>
        <w:t>BMC Gastroenterol</w:t>
      </w:r>
      <w:r w:rsidRPr="00B04EBE">
        <w:rPr>
          <w:rFonts w:ascii="Book Antiqua" w:eastAsia="Book Antiqua" w:hAnsi="Book Antiqua" w:cs="Book Antiqua"/>
          <w:color w:val="000000"/>
        </w:rPr>
        <w:t xml:space="preserve"> 2011; </w:t>
      </w:r>
      <w:r w:rsidRPr="00B04EBE">
        <w:rPr>
          <w:rFonts w:ascii="Book Antiqua" w:eastAsia="Book Antiqua" w:hAnsi="Book Antiqua" w:cs="Book Antiqua"/>
          <w:b/>
          <w:bCs/>
          <w:color w:val="000000"/>
        </w:rPr>
        <w:t>11</w:t>
      </w:r>
      <w:r w:rsidRPr="00B04EBE">
        <w:rPr>
          <w:rFonts w:ascii="Book Antiqua" w:eastAsia="Book Antiqua" w:hAnsi="Book Antiqua" w:cs="Book Antiqua"/>
          <w:color w:val="000000"/>
        </w:rPr>
        <w:t>: 87 [PMID: 21798078 DOI: 10.1186/1471-230X-11-87]</w:t>
      </w:r>
    </w:p>
    <w:p w14:paraId="0908D9B5"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49 </w:t>
      </w:r>
      <w:proofErr w:type="spellStart"/>
      <w:r w:rsidRPr="00B04EBE">
        <w:rPr>
          <w:rFonts w:ascii="Book Antiqua" w:eastAsia="Book Antiqua" w:hAnsi="Book Antiqua" w:cs="Book Antiqua"/>
          <w:b/>
          <w:bCs/>
          <w:color w:val="000000"/>
        </w:rPr>
        <w:t>Alexeeva</w:t>
      </w:r>
      <w:proofErr w:type="spellEnd"/>
      <w:r w:rsidRPr="00B04EBE">
        <w:rPr>
          <w:rFonts w:ascii="Book Antiqua" w:eastAsia="Book Antiqua" w:hAnsi="Book Antiqua" w:cs="Book Antiqua"/>
          <w:b/>
          <w:bCs/>
          <w:color w:val="000000"/>
        </w:rPr>
        <w:t xml:space="preserve"> EI,</w:t>
      </w:r>
      <w:r w:rsidRPr="00B04EBE">
        <w:rPr>
          <w:rFonts w:ascii="Book Antiqua" w:eastAsia="Book Antiqua" w:hAnsi="Book Antiqua" w:cs="Book Antiqua"/>
          <w:color w:val="000000"/>
        </w:rPr>
        <w:t xml:space="preserve"> </w:t>
      </w:r>
      <w:proofErr w:type="spellStart"/>
      <w:r w:rsidRPr="00B04EBE">
        <w:rPr>
          <w:rFonts w:ascii="Book Antiqua" w:eastAsia="Book Antiqua" w:hAnsi="Book Antiqua" w:cs="Book Antiqua"/>
          <w:color w:val="000000"/>
        </w:rPr>
        <w:t>Soloshenko</w:t>
      </w:r>
      <w:proofErr w:type="spellEnd"/>
      <w:r w:rsidRPr="00B04EBE">
        <w:rPr>
          <w:rFonts w:ascii="Book Antiqua" w:eastAsia="Book Antiqua" w:hAnsi="Book Antiqua" w:cs="Book Antiqua"/>
          <w:color w:val="000000"/>
        </w:rPr>
        <w:t xml:space="preserve"> MA, </w:t>
      </w:r>
      <w:proofErr w:type="spellStart"/>
      <w:r w:rsidRPr="00B04EBE">
        <w:rPr>
          <w:rFonts w:ascii="Book Antiqua" w:eastAsia="Book Antiqua" w:hAnsi="Book Antiqua" w:cs="Book Antiqua"/>
          <w:color w:val="000000"/>
        </w:rPr>
        <w:t>Dvoryakovskaya</w:t>
      </w:r>
      <w:proofErr w:type="spellEnd"/>
      <w:r w:rsidRPr="00B04EBE">
        <w:rPr>
          <w:rFonts w:ascii="Book Antiqua" w:eastAsia="Book Antiqua" w:hAnsi="Book Antiqua" w:cs="Book Antiqua"/>
          <w:color w:val="000000"/>
        </w:rPr>
        <w:t xml:space="preserve"> TM, </w:t>
      </w:r>
      <w:proofErr w:type="spellStart"/>
      <w:r w:rsidRPr="00B04EBE">
        <w:rPr>
          <w:rFonts w:ascii="Book Antiqua" w:eastAsia="Book Antiqua" w:hAnsi="Book Antiqua" w:cs="Book Antiqua"/>
          <w:color w:val="000000"/>
        </w:rPr>
        <w:t>Lomakina</w:t>
      </w:r>
      <w:proofErr w:type="spellEnd"/>
      <w:r w:rsidRPr="00B04EBE">
        <w:rPr>
          <w:rFonts w:ascii="Book Antiqua" w:eastAsia="Book Antiqua" w:hAnsi="Book Antiqua" w:cs="Book Antiqua"/>
          <w:color w:val="000000"/>
        </w:rPr>
        <w:t xml:space="preserve"> OL, Denisova RV, Isaeva KB, </w:t>
      </w:r>
      <w:proofErr w:type="spellStart"/>
      <w:r w:rsidRPr="00B04EBE">
        <w:rPr>
          <w:rFonts w:ascii="Book Antiqua" w:eastAsia="Book Antiqua" w:hAnsi="Book Antiqua" w:cs="Book Antiqua"/>
          <w:color w:val="000000"/>
        </w:rPr>
        <w:t>Karasyova</w:t>
      </w:r>
      <w:proofErr w:type="spellEnd"/>
      <w:r w:rsidRPr="00B04EBE">
        <w:rPr>
          <w:rFonts w:ascii="Book Antiqua" w:eastAsia="Book Antiqua" w:hAnsi="Book Antiqua" w:cs="Book Antiqua"/>
          <w:color w:val="000000"/>
        </w:rPr>
        <w:t xml:space="preserve"> AV. Efficacy and Safety of Immunization With Pneumococcal Polysaccharide Vaccine in Children With Juvenile Idiopathic Arthritis: Preliminary Results of a Prospective Open-Label Study. </w:t>
      </w:r>
      <w:r w:rsidRPr="00B04EBE">
        <w:rPr>
          <w:rFonts w:ascii="Book Antiqua" w:eastAsia="Book Antiqua" w:hAnsi="Book Antiqua" w:cs="Book Antiqua"/>
          <w:i/>
          <w:color w:val="000000"/>
        </w:rPr>
        <w:t>Current Pediatrics</w:t>
      </w:r>
      <w:r w:rsidRPr="00B04EBE">
        <w:rPr>
          <w:rFonts w:ascii="Book Antiqua" w:eastAsia="Book Antiqua" w:hAnsi="Book Antiqua" w:cs="Book Antiqua"/>
          <w:color w:val="000000"/>
        </w:rPr>
        <w:t xml:space="preserve"> 2017; </w:t>
      </w:r>
      <w:r w:rsidRPr="00B04EBE">
        <w:rPr>
          <w:rFonts w:ascii="Book Antiqua" w:eastAsia="Book Antiqua" w:hAnsi="Book Antiqua" w:cs="Book Antiqua"/>
          <w:b/>
          <w:color w:val="000000"/>
        </w:rPr>
        <w:t>16</w:t>
      </w:r>
      <w:r w:rsidRPr="00B04EBE">
        <w:rPr>
          <w:rFonts w:ascii="Book Antiqua" w:eastAsia="Book Antiqua" w:hAnsi="Book Antiqua" w:cs="Book Antiqua"/>
          <w:color w:val="000000"/>
        </w:rPr>
        <w:t>: 142-147 [DOI: 10.15690/vsp.v16i2.1715]</w:t>
      </w:r>
    </w:p>
    <w:p w14:paraId="3394A4DC"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50 </w:t>
      </w:r>
      <w:proofErr w:type="spellStart"/>
      <w:r w:rsidRPr="00B04EBE">
        <w:rPr>
          <w:rFonts w:ascii="Book Antiqua" w:eastAsia="Book Antiqua" w:hAnsi="Book Antiqua" w:cs="Book Antiqua"/>
          <w:b/>
          <w:bCs/>
          <w:color w:val="000000"/>
        </w:rPr>
        <w:t>Alexeeva</w:t>
      </w:r>
      <w:proofErr w:type="spellEnd"/>
      <w:r w:rsidRPr="00B04EBE">
        <w:rPr>
          <w:rFonts w:ascii="Book Antiqua" w:eastAsia="Book Antiqua" w:hAnsi="Book Antiqua" w:cs="Book Antiqua"/>
          <w:b/>
          <w:bCs/>
          <w:color w:val="000000"/>
        </w:rPr>
        <w:t xml:space="preserve"> EI,</w:t>
      </w:r>
      <w:r w:rsidRPr="00B04EBE">
        <w:rPr>
          <w:rFonts w:ascii="Book Antiqua" w:eastAsia="Book Antiqua" w:hAnsi="Book Antiqua" w:cs="Book Antiqua"/>
          <w:color w:val="000000"/>
        </w:rPr>
        <w:t xml:space="preserve"> </w:t>
      </w:r>
      <w:proofErr w:type="spellStart"/>
      <w:r w:rsidRPr="00B04EBE">
        <w:rPr>
          <w:rFonts w:ascii="Book Antiqua" w:eastAsia="Book Antiqua" w:hAnsi="Book Antiqua" w:cs="Book Antiqua"/>
          <w:color w:val="000000"/>
        </w:rPr>
        <w:t>Vankova</w:t>
      </w:r>
      <w:proofErr w:type="spellEnd"/>
      <w:r w:rsidRPr="00B04EBE">
        <w:rPr>
          <w:rFonts w:ascii="Book Antiqua" w:eastAsia="Book Antiqua" w:hAnsi="Book Antiqua" w:cs="Book Antiqua"/>
          <w:color w:val="000000"/>
        </w:rPr>
        <w:t xml:space="preserve"> DD, </w:t>
      </w:r>
      <w:proofErr w:type="spellStart"/>
      <w:r w:rsidRPr="00B04EBE">
        <w:rPr>
          <w:rFonts w:ascii="Book Antiqua" w:eastAsia="Book Antiqua" w:hAnsi="Book Antiqua" w:cs="Book Antiqua"/>
          <w:color w:val="000000"/>
        </w:rPr>
        <w:t>Dvoryakovskaya</w:t>
      </w:r>
      <w:proofErr w:type="spellEnd"/>
      <w:r w:rsidRPr="00B04EBE">
        <w:rPr>
          <w:rFonts w:ascii="Book Antiqua" w:eastAsia="Book Antiqua" w:hAnsi="Book Antiqua" w:cs="Book Antiqua"/>
          <w:color w:val="000000"/>
        </w:rPr>
        <w:t xml:space="preserve"> TM, Isaeva KB, Denisova RV, </w:t>
      </w:r>
      <w:proofErr w:type="spellStart"/>
      <w:r w:rsidRPr="00B04EBE">
        <w:rPr>
          <w:rFonts w:ascii="Book Antiqua" w:eastAsia="Book Antiqua" w:hAnsi="Book Antiqua" w:cs="Book Antiqua"/>
          <w:color w:val="000000"/>
        </w:rPr>
        <w:t>Mamutova</w:t>
      </w:r>
      <w:proofErr w:type="spellEnd"/>
      <w:r w:rsidRPr="00B04EBE">
        <w:rPr>
          <w:rFonts w:ascii="Book Antiqua" w:eastAsia="Book Antiqua" w:hAnsi="Book Antiqua" w:cs="Book Antiqua"/>
          <w:color w:val="000000"/>
        </w:rPr>
        <w:t xml:space="preserve"> AV, </w:t>
      </w:r>
      <w:proofErr w:type="spellStart"/>
      <w:r w:rsidRPr="00B04EBE">
        <w:rPr>
          <w:rFonts w:ascii="Book Antiqua" w:eastAsia="Book Antiqua" w:hAnsi="Book Antiqua" w:cs="Book Antiqua"/>
          <w:color w:val="000000"/>
        </w:rPr>
        <w:t>Chomakhidze</w:t>
      </w:r>
      <w:proofErr w:type="spellEnd"/>
      <w:r w:rsidRPr="00B04EBE">
        <w:rPr>
          <w:rFonts w:ascii="Book Antiqua" w:eastAsia="Book Antiqua" w:hAnsi="Book Antiqua" w:cs="Book Antiqua"/>
          <w:color w:val="000000"/>
        </w:rPr>
        <w:t xml:space="preserve"> AM, </w:t>
      </w:r>
      <w:proofErr w:type="spellStart"/>
      <w:r w:rsidRPr="00B04EBE">
        <w:rPr>
          <w:rFonts w:ascii="Book Antiqua" w:eastAsia="Book Antiqua" w:hAnsi="Book Antiqua" w:cs="Book Antiqua"/>
          <w:color w:val="000000"/>
        </w:rPr>
        <w:t>Radygina</w:t>
      </w:r>
      <w:proofErr w:type="spellEnd"/>
      <w:r w:rsidRPr="00B04EBE">
        <w:rPr>
          <w:rFonts w:ascii="Book Antiqua" w:eastAsia="Book Antiqua" w:hAnsi="Book Antiqua" w:cs="Book Antiqua"/>
          <w:color w:val="000000"/>
        </w:rPr>
        <w:t xml:space="preserve"> TV, Zubkova IV, </w:t>
      </w:r>
      <w:proofErr w:type="spellStart"/>
      <w:r w:rsidRPr="00B04EBE">
        <w:rPr>
          <w:rFonts w:ascii="Book Antiqua" w:eastAsia="Book Antiqua" w:hAnsi="Book Antiqua" w:cs="Book Antiqua"/>
          <w:color w:val="000000"/>
        </w:rPr>
        <w:t>Tkachenko</w:t>
      </w:r>
      <w:proofErr w:type="spellEnd"/>
      <w:r w:rsidRPr="00B04EBE">
        <w:rPr>
          <w:rFonts w:ascii="Book Antiqua" w:eastAsia="Book Antiqua" w:hAnsi="Book Antiqua" w:cs="Book Antiqua"/>
          <w:color w:val="000000"/>
        </w:rPr>
        <w:t xml:space="preserve"> NE, </w:t>
      </w:r>
      <w:proofErr w:type="spellStart"/>
      <w:r w:rsidRPr="00B04EBE">
        <w:rPr>
          <w:rFonts w:ascii="Book Antiqua" w:eastAsia="Book Antiqua" w:hAnsi="Book Antiqua" w:cs="Book Antiqua"/>
          <w:color w:val="000000"/>
        </w:rPr>
        <w:t>Fetisova</w:t>
      </w:r>
      <w:proofErr w:type="spellEnd"/>
      <w:r w:rsidRPr="00B04EBE">
        <w:rPr>
          <w:rFonts w:ascii="Book Antiqua" w:eastAsia="Book Antiqua" w:hAnsi="Book Antiqua" w:cs="Book Antiqua"/>
          <w:color w:val="000000"/>
        </w:rPr>
        <w:t xml:space="preserve"> AN, </w:t>
      </w:r>
      <w:proofErr w:type="spellStart"/>
      <w:r w:rsidRPr="00B04EBE">
        <w:rPr>
          <w:rFonts w:ascii="Book Antiqua" w:eastAsia="Book Antiqua" w:hAnsi="Book Antiqua" w:cs="Book Antiqua"/>
          <w:color w:val="000000"/>
        </w:rPr>
        <w:t>Lomakina</w:t>
      </w:r>
      <w:proofErr w:type="spellEnd"/>
      <w:r w:rsidRPr="00B04EBE">
        <w:rPr>
          <w:rFonts w:ascii="Book Antiqua" w:eastAsia="Book Antiqua" w:hAnsi="Book Antiqua" w:cs="Book Antiqua"/>
          <w:color w:val="000000"/>
        </w:rPr>
        <w:t xml:space="preserve"> OL, Orlova YO, </w:t>
      </w:r>
      <w:proofErr w:type="spellStart"/>
      <w:r w:rsidRPr="00B04EBE">
        <w:rPr>
          <w:rFonts w:ascii="Book Antiqua" w:eastAsia="Book Antiqua" w:hAnsi="Book Antiqua" w:cs="Book Antiqua"/>
          <w:color w:val="000000"/>
        </w:rPr>
        <w:t>Kurdup</w:t>
      </w:r>
      <w:proofErr w:type="spellEnd"/>
      <w:r w:rsidRPr="00B04EBE">
        <w:rPr>
          <w:rFonts w:ascii="Book Antiqua" w:eastAsia="Book Antiqua" w:hAnsi="Book Antiqua" w:cs="Book Antiqua"/>
          <w:color w:val="000000"/>
        </w:rPr>
        <w:t xml:space="preserve"> MK, Gautier MS, </w:t>
      </w:r>
      <w:proofErr w:type="spellStart"/>
      <w:r w:rsidRPr="00B04EBE">
        <w:rPr>
          <w:rFonts w:ascii="Book Antiqua" w:eastAsia="Book Antiqua" w:hAnsi="Book Antiqua" w:cs="Book Antiqua"/>
          <w:color w:val="000000"/>
        </w:rPr>
        <w:t>Krekhova</w:t>
      </w:r>
      <w:proofErr w:type="spellEnd"/>
      <w:r w:rsidRPr="00B04EBE">
        <w:rPr>
          <w:rFonts w:ascii="Book Antiqua" w:eastAsia="Book Antiqua" w:hAnsi="Book Antiqua" w:cs="Book Antiqua"/>
          <w:color w:val="000000"/>
        </w:rPr>
        <w:t xml:space="preserve"> EA, </w:t>
      </w:r>
      <w:proofErr w:type="spellStart"/>
      <w:r w:rsidRPr="00B04EBE">
        <w:rPr>
          <w:rFonts w:ascii="Book Antiqua" w:eastAsia="Book Antiqua" w:hAnsi="Book Antiqua" w:cs="Book Antiqua"/>
          <w:color w:val="000000"/>
        </w:rPr>
        <w:t>Shingarova</w:t>
      </w:r>
      <w:proofErr w:type="spellEnd"/>
      <w:r w:rsidRPr="00B04EBE">
        <w:rPr>
          <w:rFonts w:ascii="Book Antiqua" w:eastAsia="Book Antiqua" w:hAnsi="Book Antiqua" w:cs="Book Antiqua"/>
          <w:color w:val="000000"/>
        </w:rPr>
        <w:t xml:space="preserve"> MS, Galkina OP. Efficacy of Pneumococcal Polysaccharide Conjugate Vaccine (13-valent, Adsorbed) in Patients with Systemic Juvenile Idiopathic Arthritis Treated with </w:t>
      </w:r>
      <w:r w:rsidRPr="00B04EBE">
        <w:rPr>
          <w:rFonts w:ascii="Book Antiqua" w:eastAsia="Book Antiqua" w:hAnsi="Book Antiqua" w:cs="Book Antiqua"/>
          <w:color w:val="000000"/>
        </w:rPr>
        <w:lastRenderedPageBreak/>
        <w:t xml:space="preserve">Genetically Engineered Biologic Drugs (Tocilizumab or Canakinumab): Prospective Cohort Study. </w:t>
      </w:r>
      <w:r w:rsidRPr="00B04EBE">
        <w:rPr>
          <w:rFonts w:ascii="Book Antiqua" w:eastAsia="Book Antiqua" w:hAnsi="Book Antiqua" w:cs="Book Antiqua"/>
          <w:i/>
          <w:color w:val="000000"/>
        </w:rPr>
        <w:t xml:space="preserve">Current Pediatrics </w:t>
      </w:r>
      <w:r w:rsidRPr="00B04EBE">
        <w:rPr>
          <w:rFonts w:ascii="Book Antiqua" w:eastAsia="Book Antiqua" w:hAnsi="Book Antiqua" w:cs="Book Antiqua"/>
          <w:color w:val="000000"/>
        </w:rPr>
        <w:t xml:space="preserve">2020; </w:t>
      </w:r>
      <w:r w:rsidRPr="00B04EBE">
        <w:rPr>
          <w:rFonts w:ascii="Book Antiqua" w:eastAsia="Book Antiqua" w:hAnsi="Book Antiqua" w:cs="Book Antiqua"/>
          <w:b/>
          <w:color w:val="000000"/>
        </w:rPr>
        <w:t>19</w:t>
      </w:r>
      <w:r w:rsidRPr="00B04EBE">
        <w:rPr>
          <w:rFonts w:ascii="Book Antiqua" w:eastAsia="Book Antiqua" w:hAnsi="Book Antiqua" w:cs="Book Antiqua"/>
          <w:color w:val="000000"/>
        </w:rPr>
        <w:t>: 190-199 [DOI: 10.15690/vsp.v19i3.2114]</w:t>
      </w:r>
    </w:p>
    <w:p w14:paraId="688556EC"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51 </w:t>
      </w:r>
      <w:proofErr w:type="spellStart"/>
      <w:r w:rsidRPr="00B04EBE">
        <w:rPr>
          <w:rFonts w:ascii="Book Antiqua" w:eastAsia="Book Antiqua" w:hAnsi="Book Antiqua" w:cs="Book Antiqua"/>
          <w:b/>
          <w:bCs/>
          <w:color w:val="000000"/>
        </w:rPr>
        <w:t>Sitte</w:t>
      </w:r>
      <w:proofErr w:type="spellEnd"/>
      <w:r w:rsidRPr="00B04EBE">
        <w:rPr>
          <w:rFonts w:ascii="Book Antiqua" w:eastAsia="Book Antiqua" w:hAnsi="Book Antiqua" w:cs="Book Antiqua"/>
          <w:b/>
          <w:bCs/>
          <w:color w:val="000000"/>
        </w:rPr>
        <w:t xml:space="preserve"> J</w:t>
      </w:r>
      <w:r w:rsidRPr="00B04EBE">
        <w:rPr>
          <w:rFonts w:ascii="Book Antiqua" w:eastAsia="Book Antiqua" w:hAnsi="Book Antiqua" w:cs="Book Antiqua"/>
          <w:color w:val="000000"/>
        </w:rPr>
        <w:t xml:space="preserve">, </w:t>
      </w:r>
      <w:proofErr w:type="spellStart"/>
      <w:r w:rsidRPr="00B04EBE">
        <w:rPr>
          <w:rFonts w:ascii="Book Antiqua" w:eastAsia="Book Antiqua" w:hAnsi="Book Antiqua" w:cs="Book Antiqua"/>
          <w:color w:val="000000"/>
        </w:rPr>
        <w:t>Frentiu</w:t>
      </w:r>
      <w:proofErr w:type="spellEnd"/>
      <w:r w:rsidRPr="00B04EBE">
        <w:rPr>
          <w:rFonts w:ascii="Book Antiqua" w:eastAsia="Book Antiqua" w:hAnsi="Book Antiqua" w:cs="Book Antiqua"/>
          <w:color w:val="000000"/>
        </w:rPr>
        <w:t xml:space="preserve"> E, Baumann C, Rousseau H, May T, </w:t>
      </w:r>
      <w:proofErr w:type="spellStart"/>
      <w:r w:rsidRPr="00B04EBE">
        <w:rPr>
          <w:rFonts w:ascii="Book Antiqua" w:eastAsia="Book Antiqua" w:hAnsi="Book Antiqua" w:cs="Book Antiqua"/>
          <w:color w:val="000000"/>
        </w:rPr>
        <w:t>Bronowicki</w:t>
      </w:r>
      <w:proofErr w:type="spellEnd"/>
      <w:r w:rsidRPr="00B04EBE">
        <w:rPr>
          <w:rFonts w:ascii="Book Antiqua" w:eastAsia="Book Antiqua" w:hAnsi="Book Antiqua" w:cs="Book Antiqua"/>
          <w:color w:val="000000"/>
        </w:rPr>
        <w:t xml:space="preserve"> JP, </w:t>
      </w:r>
      <w:proofErr w:type="spellStart"/>
      <w:r w:rsidRPr="00B04EBE">
        <w:rPr>
          <w:rFonts w:ascii="Book Antiqua" w:eastAsia="Book Antiqua" w:hAnsi="Book Antiqua" w:cs="Book Antiqua"/>
          <w:color w:val="000000"/>
        </w:rPr>
        <w:t>Peyrin-Biroulet</w:t>
      </w:r>
      <w:proofErr w:type="spellEnd"/>
      <w:r w:rsidRPr="00B04EBE">
        <w:rPr>
          <w:rFonts w:ascii="Book Antiqua" w:eastAsia="Book Antiqua" w:hAnsi="Book Antiqua" w:cs="Book Antiqua"/>
          <w:color w:val="000000"/>
        </w:rPr>
        <w:t xml:space="preserve"> L, Lopez A. Vaccination for influenza and pneumococcus in patients with gastrointestinal cancer or inflammatory bowel disease: A prospective cohort study of methods for improving coverage. </w:t>
      </w:r>
      <w:r w:rsidRPr="00B04EBE">
        <w:rPr>
          <w:rFonts w:ascii="Book Antiqua" w:eastAsia="Book Antiqua" w:hAnsi="Book Antiqua" w:cs="Book Antiqua"/>
          <w:i/>
          <w:iCs/>
          <w:color w:val="000000"/>
        </w:rPr>
        <w:t xml:space="preserve">Aliment </w:t>
      </w:r>
      <w:proofErr w:type="spellStart"/>
      <w:r w:rsidRPr="00B04EBE">
        <w:rPr>
          <w:rFonts w:ascii="Book Antiqua" w:eastAsia="Book Antiqua" w:hAnsi="Book Antiqua" w:cs="Book Antiqua"/>
          <w:i/>
          <w:iCs/>
          <w:color w:val="000000"/>
        </w:rPr>
        <w:t>Pharmacol</w:t>
      </w:r>
      <w:proofErr w:type="spellEnd"/>
      <w:r w:rsidRPr="00B04EBE">
        <w:rPr>
          <w:rFonts w:ascii="Book Antiqua" w:eastAsia="Book Antiqua" w:hAnsi="Book Antiqua" w:cs="Book Antiqua"/>
          <w:i/>
          <w:iCs/>
          <w:color w:val="000000"/>
        </w:rPr>
        <w:t xml:space="preserve"> </w:t>
      </w:r>
      <w:proofErr w:type="spellStart"/>
      <w:r w:rsidRPr="00B04EBE">
        <w:rPr>
          <w:rFonts w:ascii="Book Antiqua" w:eastAsia="Book Antiqua" w:hAnsi="Book Antiqua" w:cs="Book Antiqua"/>
          <w:i/>
          <w:iCs/>
          <w:color w:val="000000"/>
        </w:rPr>
        <w:t>Ther</w:t>
      </w:r>
      <w:proofErr w:type="spellEnd"/>
      <w:r w:rsidRPr="00B04EBE">
        <w:rPr>
          <w:rFonts w:ascii="Book Antiqua" w:eastAsia="Book Antiqua" w:hAnsi="Book Antiqua" w:cs="Book Antiqua"/>
          <w:color w:val="000000"/>
        </w:rPr>
        <w:t xml:space="preserve"> 2019; </w:t>
      </w:r>
      <w:r w:rsidRPr="00B04EBE">
        <w:rPr>
          <w:rFonts w:ascii="Book Antiqua" w:eastAsia="Book Antiqua" w:hAnsi="Book Antiqua" w:cs="Book Antiqua"/>
          <w:b/>
          <w:bCs/>
          <w:color w:val="000000"/>
        </w:rPr>
        <w:t>49</w:t>
      </w:r>
      <w:r w:rsidRPr="00B04EBE">
        <w:rPr>
          <w:rFonts w:ascii="Book Antiqua" w:eastAsia="Book Antiqua" w:hAnsi="Book Antiqua" w:cs="Book Antiqua"/>
          <w:color w:val="000000"/>
        </w:rPr>
        <w:t>: 84-90 [PMID: 30485467 DOI: 10.1111/apt.15057]</w:t>
      </w:r>
    </w:p>
    <w:p w14:paraId="5E64951E"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52 </w:t>
      </w:r>
      <w:proofErr w:type="spellStart"/>
      <w:r w:rsidRPr="00B04EBE">
        <w:rPr>
          <w:rFonts w:ascii="Book Antiqua" w:eastAsia="Book Antiqua" w:hAnsi="Book Antiqua" w:cs="Book Antiqua"/>
          <w:b/>
          <w:bCs/>
          <w:color w:val="000000"/>
        </w:rPr>
        <w:t>Melmed</w:t>
      </w:r>
      <w:proofErr w:type="spellEnd"/>
      <w:r w:rsidRPr="00B04EBE">
        <w:rPr>
          <w:rFonts w:ascii="Book Antiqua" w:eastAsia="Book Antiqua" w:hAnsi="Book Antiqua" w:cs="Book Antiqua"/>
          <w:b/>
          <w:bCs/>
          <w:color w:val="000000"/>
        </w:rPr>
        <w:t xml:space="preserve"> GY</w:t>
      </w:r>
      <w:r w:rsidRPr="00B04EBE">
        <w:rPr>
          <w:rFonts w:ascii="Book Antiqua" w:eastAsia="Book Antiqua" w:hAnsi="Book Antiqua" w:cs="Book Antiqua"/>
          <w:color w:val="000000"/>
        </w:rPr>
        <w:t xml:space="preserve">, </w:t>
      </w:r>
      <w:proofErr w:type="spellStart"/>
      <w:r w:rsidRPr="00B04EBE">
        <w:rPr>
          <w:rFonts w:ascii="Book Antiqua" w:eastAsia="Book Antiqua" w:hAnsi="Book Antiqua" w:cs="Book Antiqua"/>
          <w:color w:val="000000"/>
        </w:rPr>
        <w:t>Ippoliti</w:t>
      </w:r>
      <w:proofErr w:type="spellEnd"/>
      <w:r w:rsidRPr="00B04EBE">
        <w:rPr>
          <w:rFonts w:ascii="Book Antiqua" w:eastAsia="Book Antiqua" w:hAnsi="Book Antiqua" w:cs="Book Antiqua"/>
          <w:color w:val="000000"/>
        </w:rPr>
        <w:t xml:space="preserve"> AF, Papadakis KA, Tran TT, </w:t>
      </w:r>
      <w:proofErr w:type="spellStart"/>
      <w:r w:rsidRPr="00B04EBE">
        <w:rPr>
          <w:rFonts w:ascii="Book Antiqua" w:eastAsia="Book Antiqua" w:hAnsi="Book Antiqua" w:cs="Book Antiqua"/>
          <w:color w:val="000000"/>
        </w:rPr>
        <w:t>Birt</w:t>
      </w:r>
      <w:proofErr w:type="spellEnd"/>
      <w:r w:rsidRPr="00B04EBE">
        <w:rPr>
          <w:rFonts w:ascii="Book Antiqua" w:eastAsia="Book Antiqua" w:hAnsi="Book Antiqua" w:cs="Book Antiqua"/>
          <w:color w:val="000000"/>
        </w:rPr>
        <w:t xml:space="preserve"> JL, Lee SK, </w:t>
      </w:r>
      <w:proofErr w:type="spellStart"/>
      <w:r w:rsidRPr="00B04EBE">
        <w:rPr>
          <w:rFonts w:ascii="Book Antiqua" w:eastAsia="Book Antiqua" w:hAnsi="Book Antiqua" w:cs="Book Antiqua"/>
          <w:color w:val="000000"/>
        </w:rPr>
        <w:t>Frenck</w:t>
      </w:r>
      <w:proofErr w:type="spellEnd"/>
      <w:r w:rsidRPr="00B04EBE">
        <w:rPr>
          <w:rFonts w:ascii="Book Antiqua" w:eastAsia="Book Antiqua" w:hAnsi="Book Antiqua" w:cs="Book Antiqua"/>
          <w:color w:val="000000"/>
        </w:rPr>
        <w:t xml:space="preserve"> RW, </w:t>
      </w:r>
      <w:proofErr w:type="spellStart"/>
      <w:r w:rsidRPr="00B04EBE">
        <w:rPr>
          <w:rFonts w:ascii="Book Antiqua" w:eastAsia="Book Antiqua" w:hAnsi="Book Antiqua" w:cs="Book Antiqua"/>
          <w:color w:val="000000"/>
        </w:rPr>
        <w:t>Targan</w:t>
      </w:r>
      <w:proofErr w:type="spellEnd"/>
      <w:r w:rsidRPr="00B04EBE">
        <w:rPr>
          <w:rFonts w:ascii="Book Antiqua" w:eastAsia="Book Antiqua" w:hAnsi="Book Antiqua" w:cs="Book Antiqua"/>
          <w:color w:val="000000"/>
        </w:rPr>
        <w:t xml:space="preserve"> SR, </w:t>
      </w:r>
      <w:proofErr w:type="spellStart"/>
      <w:r w:rsidRPr="00B04EBE">
        <w:rPr>
          <w:rFonts w:ascii="Book Antiqua" w:eastAsia="Book Antiqua" w:hAnsi="Book Antiqua" w:cs="Book Antiqua"/>
          <w:color w:val="000000"/>
        </w:rPr>
        <w:t>Vasiliauskas</w:t>
      </w:r>
      <w:proofErr w:type="spellEnd"/>
      <w:r w:rsidRPr="00B04EBE">
        <w:rPr>
          <w:rFonts w:ascii="Book Antiqua" w:eastAsia="Book Antiqua" w:hAnsi="Book Antiqua" w:cs="Book Antiqua"/>
          <w:color w:val="000000"/>
        </w:rPr>
        <w:t xml:space="preserve"> EA. Patients with inflammatory bowel disease are at risk for vaccine-preventable illnesses. </w:t>
      </w:r>
      <w:r w:rsidRPr="00B04EBE">
        <w:rPr>
          <w:rFonts w:ascii="Book Antiqua" w:eastAsia="Book Antiqua" w:hAnsi="Book Antiqua" w:cs="Book Antiqua"/>
          <w:i/>
          <w:iCs/>
          <w:color w:val="000000"/>
        </w:rPr>
        <w:t>Am J Gastroenterol</w:t>
      </w:r>
      <w:r w:rsidRPr="00B04EBE">
        <w:rPr>
          <w:rFonts w:ascii="Book Antiqua" w:eastAsia="Book Antiqua" w:hAnsi="Book Antiqua" w:cs="Book Antiqua"/>
          <w:color w:val="000000"/>
        </w:rPr>
        <w:t xml:space="preserve"> 2006; </w:t>
      </w:r>
      <w:r w:rsidRPr="00B04EBE">
        <w:rPr>
          <w:rFonts w:ascii="Book Antiqua" w:eastAsia="Book Antiqua" w:hAnsi="Book Antiqua" w:cs="Book Antiqua"/>
          <w:b/>
          <w:bCs/>
          <w:color w:val="000000"/>
        </w:rPr>
        <w:t>101</w:t>
      </w:r>
      <w:r w:rsidRPr="00B04EBE">
        <w:rPr>
          <w:rFonts w:ascii="Book Antiqua" w:eastAsia="Book Antiqua" w:hAnsi="Book Antiqua" w:cs="Book Antiqua"/>
          <w:color w:val="000000"/>
        </w:rPr>
        <w:t>: 1834-1840 [PMID: 16817843 DOI: 10.1111/j.1572-0241.2006.00646.x]</w:t>
      </w:r>
    </w:p>
    <w:p w14:paraId="53B983A1"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53 </w:t>
      </w:r>
      <w:proofErr w:type="spellStart"/>
      <w:r w:rsidRPr="00B04EBE">
        <w:rPr>
          <w:rFonts w:ascii="Book Antiqua" w:eastAsia="Book Antiqua" w:hAnsi="Book Antiqua" w:cs="Book Antiqua"/>
          <w:b/>
          <w:bCs/>
          <w:color w:val="000000"/>
        </w:rPr>
        <w:t>Huth</w:t>
      </w:r>
      <w:proofErr w:type="spellEnd"/>
      <w:r w:rsidRPr="00B04EBE">
        <w:rPr>
          <w:rFonts w:ascii="Book Antiqua" w:eastAsia="Book Antiqua" w:hAnsi="Book Antiqua" w:cs="Book Antiqua"/>
          <w:b/>
          <w:bCs/>
          <w:color w:val="000000"/>
        </w:rPr>
        <w:t xml:space="preserve"> K</w:t>
      </w:r>
      <w:r w:rsidRPr="00B04EBE">
        <w:rPr>
          <w:rFonts w:ascii="Book Antiqua" w:eastAsia="Book Antiqua" w:hAnsi="Book Antiqua" w:cs="Book Antiqua"/>
          <w:color w:val="000000"/>
        </w:rPr>
        <w:t xml:space="preserve">, </w:t>
      </w:r>
      <w:proofErr w:type="spellStart"/>
      <w:r w:rsidRPr="00B04EBE">
        <w:rPr>
          <w:rFonts w:ascii="Book Antiqua" w:eastAsia="Book Antiqua" w:hAnsi="Book Antiqua" w:cs="Book Antiqua"/>
          <w:color w:val="000000"/>
        </w:rPr>
        <w:t>Benchimol</w:t>
      </w:r>
      <w:proofErr w:type="spellEnd"/>
      <w:r w:rsidRPr="00B04EBE">
        <w:rPr>
          <w:rFonts w:ascii="Book Antiqua" w:eastAsia="Book Antiqua" w:hAnsi="Book Antiqua" w:cs="Book Antiqua"/>
          <w:color w:val="000000"/>
        </w:rPr>
        <w:t xml:space="preserve"> EI, </w:t>
      </w:r>
      <w:proofErr w:type="spellStart"/>
      <w:r w:rsidRPr="00B04EBE">
        <w:rPr>
          <w:rFonts w:ascii="Book Antiqua" w:eastAsia="Book Antiqua" w:hAnsi="Book Antiqua" w:cs="Book Antiqua"/>
          <w:color w:val="000000"/>
        </w:rPr>
        <w:t>Aglipay</w:t>
      </w:r>
      <w:proofErr w:type="spellEnd"/>
      <w:r w:rsidRPr="00B04EBE">
        <w:rPr>
          <w:rFonts w:ascii="Book Antiqua" w:eastAsia="Book Antiqua" w:hAnsi="Book Antiqua" w:cs="Book Antiqua"/>
          <w:color w:val="000000"/>
        </w:rPr>
        <w:t xml:space="preserve"> M, Mack DR. Strategies to Improve Influenza Vaccination in Pediatric Inflammatory Bowel Disease Through Education and Access. </w:t>
      </w:r>
      <w:proofErr w:type="spellStart"/>
      <w:r w:rsidRPr="00B04EBE">
        <w:rPr>
          <w:rFonts w:ascii="Book Antiqua" w:eastAsia="Book Antiqua" w:hAnsi="Book Antiqua" w:cs="Book Antiqua"/>
          <w:i/>
          <w:iCs/>
          <w:color w:val="000000"/>
        </w:rPr>
        <w:t>Inflamm</w:t>
      </w:r>
      <w:proofErr w:type="spellEnd"/>
      <w:r w:rsidRPr="00B04EBE">
        <w:rPr>
          <w:rFonts w:ascii="Book Antiqua" w:eastAsia="Book Antiqua" w:hAnsi="Book Antiqua" w:cs="Book Antiqua"/>
          <w:i/>
          <w:iCs/>
          <w:color w:val="000000"/>
        </w:rPr>
        <w:t xml:space="preserve"> Bowel Dis</w:t>
      </w:r>
      <w:r w:rsidRPr="00B04EBE">
        <w:rPr>
          <w:rFonts w:ascii="Book Antiqua" w:eastAsia="Book Antiqua" w:hAnsi="Book Antiqua" w:cs="Book Antiqua"/>
          <w:color w:val="000000"/>
        </w:rPr>
        <w:t xml:space="preserve"> 2015; </w:t>
      </w:r>
      <w:r w:rsidRPr="00B04EBE">
        <w:rPr>
          <w:rFonts w:ascii="Book Antiqua" w:eastAsia="Book Antiqua" w:hAnsi="Book Antiqua" w:cs="Book Antiqua"/>
          <w:b/>
          <w:bCs/>
          <w:color w:val="000000"/>
        </w:rPr>
        <w:t>21</w:t>
      </w:r>
      <w:r w:rsidRPr="00B04EBE">
        <w:rPr>
          <w:rFonts w:ascii="Book Antiqua" w:eastAsia="Book Antiqua" w:hAnsi="Book Antiqua" w:cs="Book Antiqua"/>
          <w:color w:val="000000"/>
        </w:rPr>
        <w:t>: 1761-1768 [PMID: 26199989 DOI: 10.1097/MIB.0000000000000425]</w:t>
      </w:r>
    </w:p>
    <w:p w14:paraId="0EFB8844" w14:textId="77777777" w:rsidR="00A77B3E" w:rsidRPr="00B04EBE" w:rsidRDefault="00A77B3E" w:rsidP="00F57055">
      <w:pPr>
        <w:spacing w:line="360" w:lineRule="auto"/>
        <w:jc w:val="both"/>
        <w:rPr>
          <w:rFonts w:ascii="Book Antiqua" w:hAnsi="Book Antiqua"/>
        </w:rPr>
      </w:pPr>
    </w:p>
    <w:p w14:paraId="62A744D6" w14:textId="77777777" w:rsidR="00A77B3E" w:rsidRPr="00B04EBE" w:rsidRDefault="00A77B3E" w:rsidP="00F57055">
      <w:pPr>
        <w:spacing w:line="360" w:lineRule="auto"/>
        <w:jc w:val="both"/>
        <w:rPr>
          <w:rFonts w:ascii="Book Antiqua" w:hAnsi="Book Antiqua"/>
          <w:lang w:eastAsia="zh-CN"/>
        </w:rPr>
      </w:pPr>
    </w:p>
    <w:p w14:paraId="46089F0F"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color w:val="000000"/>
        </w:rPr>
        <w:t>Footnotes</w:t>
      </w:r>
    </w:p>
    <w:p w14:paraId="53CAC9B5"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bCs/>
          <w:color w:val="000000"/>
        </w:rPr>
        <w:t xml:space="preserve">Institutional review board statement: </w:t>
      </w:r>
      <w:r w:rsidRPr="00B04EBE">
        <w:rPr>
          <w:rFonts w:ascii="Book Antiqua" w:eastAsia="Book Antiqua" w:hAnsi="Book Antiqua" w:cs="Book Antiqua"/>
          <w:color w:val="000000"/>
        </w:rPr>
        <w:t>The study was approved by the Ethical Committee of the Saint-Petersburg State Pediatric Medical University (Protocol №3 from 01/03/2021). There were no violations of patients' rights according to the Declaration of Helsinki. The study was completely anonymous.</w:t>
      </w:r>
    </w:p>
    <w:p w14:paraId="25A8F4A1" w14:textId="77777777" w:rsidR="00A77B3E" w:rsidRDefault="00A77B3E" w:rsidP="00F57055">
      <w:pPr>
        <w:spacing w:line="360" w:lineRule="auto"/>
        <w:jc w:val="both"/>
        <w:rPr>
          <w:rFonts w:ascii="Book Antiqua" w:hAnsi="Book Antiqua"/>
          <w:lang w:eastAsia="zh-CN"/>
        </w:rPr>
      </w:pPr>
    </w:p>
    <w:p w14:paraId="5DBD9017" w14:textId="77777777" w:rsidR="009A44EE" w:rsidRPr="00287B03" w:rsidRDefault="009A44EE" w:rsidP="009A44EE">
      <w:pPr>
        <w:spacing w:line="360" w:lineRule="auto"/>
        <w:jc w:val="both"/>
        <w:rPr>
          <w:rFonts w:ascii="Book Antiqua" w:hAnsi="Book Antiqua"/>
          <w:b/>
          <w:color w:val="000000"/>
        </w:rPr>
      </w:pPr>
      <w:r>
        <w:rPr>
          <w:rFonts w:ascii="Book Antiqua" w:hAnsi="Book Antiqua"/>
          <w:b/>
          <w:color w:val="000000"/>
        </w:rPr>
        <w:t>Informed consent statement</w:t>
      </w:r>
      <w:r w:rsidRPr="00C7009F">
        <w:rPr>
          <w:rFonts w:ascii="Book Antiqua" w:hAnsi="Book Antiqua" w:hint="eastAsia"/>
          <w:b/>
          <w:bCs/>
          <w:iCs/>
          <w:color w:val="000000"/>
          <w:lang w:eastAsia="zh-CN"/>
        </w:rPr>
        <w:t>:</w:t>
      </w:r>
      <w:r w:rsidRPr="00C7009F">
        <w:rPr>
          <w:rFonts w:ascii="Book Antiqua" w:hAnsi="Book Antiqua"/>
          <w:b/>
          <w:bCs/>
          <w:iCs/>
          <w:color w:val="000000"/>
        </w:rPr>
        <w:t xml:space="preserve"> </w:t>
      </w:r>
      <w:r w:rsidRPr="00B1186C">
        <w:rPr>
          <w:rFonts w:ascii="Book Antiqua" w:hAnsi="Book Antiqua"/>
          <w:lang w:val="en-GB"/>
        </w:rPr>
        <w:t>All study participants or their legal guardian provided informed written consent about personal and medical data collection prior to stud</w:t>
      </w:r>
      <w:r>
        <w:rPr>
          <w:rFonts w:ascii="Book Antiqua" w:hAnsi="Book Antiqua"/>
          <w:lang w:val="en-GB"/>
        </w:rPr>
        <w:t>y enrolment.</w:t>
      </w:r>
    </w:p>
    <w:p w14:paraId="4C4DA6C2" w14:textId="77777777" w:rsidR="009A44EE" w:rsidRPr="009A44EE" w:rsidRDefault="009A44EE" w:rsidP="00F57055">
      <w:pPr>
        <w:spacing w:line="360" w:lineRule="auto"/>
        <w:jc w:val="both"/>
        <w:rPr>
          <w:rFonts w:ascii="Book Antiqua" w:hAnsi="Book Antiqua"/>
          <w:lang w:eastAsia="zh-CN"/>
        </w:rPr>
      </w:pPr>
    </w:p>
    <w:p w14:paraId="5A03499A"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bCs/>
          <w:color w:val="000000"/>
        </w:rPr>
        <w:lastRenderedPageBreak/>
        <w:t xml:space="preserve">Conflict-of-interest statement: </w:t>
      </w:r>
      <w:r w:rsidR="00C8452B" w:rsidRPr="00B04EBE">
        <w:rPr>
          <w:rFonts w:ascii="Book Antiqua" w:hAnsi="Book Antiqua" w:cs="Book Antiqua"/>
          <w:color w:val="000000"/>
          <w:lang w:eastAsia="zh-CN"/>
        </w:rPr>
        <w:t>All</w:t>
      </w:r>
      <w:r w:rsidRPr="00B04EBE">
        <w:rPr>
          <w:rFonts w:ascii="Book Antiqua" w:eastAsia="Book Antiqua" w:hAnsi="Book Antiqua" w:cs="Book Antiqua"/>
          <w:color w:val="000000"/>
        </w:rPr>
        <w:t xml:space="preserve"> authors declare that the research was conducted in the absence of any commercial or financial relationships that could be construed as a potential conflict of interest. </w:t>
      </w:r>
    </w:p>
    <w:p w14:paraId="4B2B6CB7" w14:textId="77777777" w:rsidR="00A77B3E" w:rsidRPr="00B04EBE" w:rsidRDefault="00A77B3E" w:rsidP="00F57055">
      <w:pPr>
        <w:spacing w:line="360" w:lineRule="auto"/>
        <w:jc w:val="both"/>
        <w:rPr>
          <w:rFonts w:ascii="Book Antiqua" w:hAnsi="Book Antiqua"/>
        </w:rPr>
      </w:pPr>
    </w:p>
    <w:p w14:paraId="5BF6852A"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bCs/>
          <w:color w:val="000000"/>
        </w:rPr>
        <w:t xml:space="preserve">Data sharing statement: </w:t>
      </w:r>
      <w:r w:rsidRPr="00B04EBE">
        <w:rPr>
          <w:rFonts w:ascii="Book Antiqua" w:eastAsia="Book Antiqua" w:hAnsi="Book Antiqua" w:cs="Book Antiqua"/>
          <w:color w:val="000000"/>
        </w:rPr>
        <w:t>The original contributions presented in the study are included in the article/supplementary material, further inquiries can be directed to the corresponding author/s.</w:t>
      </w:r>
    </w:p>
    <w:p w14:paraId="1B5F908D" w14:textId="77777777" w:rsidR="00A77B3E" w:rsidRDefault="00A77B3E" w:rsidP="00F57055">
      <w:pPr>
        <w:spacing w:line="360" w:lineRule="auto"/>
        <w:jc w:val="both"/>
        <w:rPr>
          <w:rFonts w:ascii="Book Antiqua" w:hAnsi="Book Antiqua"/>
          <w:lang w:eastAsia="zh-CN"/>
        </w:rPr>
      </w:pPr>
    </w:p>
    <w:p w14:paraId="3C39211A" w14:textId="77777777" w:rsidR="009A44EE" w:rsidRPr="00667630" w:rsidRDefault="009A44EE" w:rsidP="009A44EE">
      <w:pPr>
        <w:spacing w:line="360" w:lineRule="auto"/>
        <w:jc w:val="both"/>
        <w:rPr>
          <w:rStyle w:val="af0"/>
          <w:rFonts w:ascii="Book Antiqua" w:eastAsia="宋体" w:hAnsi="Book Antiqua"/>
          <w:lang w:eastAsia="zh-CN"/>
        </w:rPr>
      </w:pPr>
      <w:r w:rsidRPr="008D6DC2">
        <w:rPr>
          <w:rStyle w:val="af0"/>
          <w:rFonts w:ascii="Book Antiqua" w:hAnsi="Book Antiqua"/>
        </w:rPr>
        <w:t>STROBE statement</w:t>
      </w:r>
      <w:r w:rsidRPr="00ED52F1">
        <w:rPr>
          <w:rStyle w:val="af0"/>
          <w:rFonts w:ascii="Book Antiqua" w:eastAsia="宋体" w:hAnsi="Book Antiqua" w:hint="eastAsia"/>
          <w:lang w:eastAsia="zh-CN"/>
        </w:rPr>
        <w:t>:</w:t>
      </w:r>
      <w:r w:rsidRPr="009A44EE">
        <w:rPr>
          <w:rFonts w:ascii="Book Antiqua" w:hAnsi="Book Antiqua" w:cs="Garamond-Bold"/>
          <w:bCs/>
          <w:color w:val="000000" w:themeColor="text1"/>
        </w:rPr>
        <w:t xml:space="preserve"> </w:t>
      </w:r>
      <w:r w:rsidRPr="00C50D66">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76B7BEE7" w14:textId="77777777" w:rsidR="009A44EE" w:rsidRPr="009A44EE" w:rsidRDefault="009A44EE" w:rsidP="00F57055">
      <w:pPr>
        <w:spacing w:line="360" w:lineRule="auto"/>
        <w:jc w:val="both"/>
        <w:rPr>
          <w:rFonts w:ascii="Book Antiqua" w:hAnsi="Book Antiqua"/>
          <w:lang w:eastAsia="zh-CN"/>
        </w:rPr>
      </w:pPr>
    </w:p>
    <w:p w14:paraId="0223A9AB"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bCs/>
          <w:color w:val="000000"/>
        </w:rPr>
        <w:t xml:space="preserve">Open-Access: </w:t>
      </w:r>
      <w:r w:rsidRPr="00B04EB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04EBE">
        <w:rPr>
          <w:rFonts w:ascii="Book Antiqua" w:eastAsia="Book Antiqua" w:hAnsi="Book Antiqua" w:cs="Book Antiqua"/>
          <w:color w:val="000000"/>
        </w:rPr>
        <w:t>NonCommercial</w:t>
      </w:r>
      <w:proofErr w:type="spellEnd"/>
      <w:r w:rsidRPr="00B04EB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30C171" w14:textId="77777777" w:rsidR="00A77B3E" w:rsidRPr="00B04EBE" w:rsidRDefault="00A77B3E" w:rsidP="00F57055">
      <w:pPr>
        <w:spacing w:line="360" w:lineRule="auto"/>
        <w:jc w:val="both"/>
        <w:rPr>
          <w:rFonts w:ascii="Book Antiqua" w:hAnsi="Book Antiqua"/>
        </w:rPr>
      </w:pPr>
    </w:p>
    <w:p w14:paraId="4279C7FF"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color w:val="000000"/>
        </w:rPr>
        <w:t xml:space="preserve">Provenance and peer review: </w:t>
      </w:r>
      <w:r w:rsidRPr="00B04EBE">
        <w:rPr>
          <w:rFonts w:ascii="Book Antiqua" w:eastAsia="Book Antiqua" w:hAnsi="Book Antiqua" w:cs="Book Antiqua"/>
          <w:color w:val="000000"/>
        </w:rPr>
        <w:t>Invited article; Externally peer reviewed.</w:t>
      </w:r>
    </w:p>
    <w:p w14:paraId="54FA581A"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color w:val="000000"/>
        </w:rPr>
        <w:t xml:space="preserve">Peer-review model: </w:t>
      </w:r>
      <w:r w:rsidRPr="00B04EBE">
        <w:rPr>
          <w:rFonts w:ascii="Book Antiqua" w:eastAsia="Book Antiqua" w:hAnsi="Book Antiqua" w:cs="Book Antiqua"/>
          <w:color w:val="000000"/>
        </w:rPr>
        <w:t>Single blind</w:t>
      </w:r>
    </w:p>
    <w:p w14:paraId="2312CED0" w14:textId="77777777" w:rsidR="00A77B3E" w:rsidRPr="00B04EBE" w:rsidRDefault="00A77B3E" w:rsidP="00F57055">
      <w:pPr>
        <w:spacing w:line="360" w:lineRule="auto"/>
        <w:jc w:val="both"/>
        <w:rPr>
          <w:rFonts w:ascii="Book Antiqua" w:hAnsi="Book Antiqua"/>
        </w:rPr>
      </w:pPr>
    </w:p>
    <w:p w14:paraId="2394D496"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color w:val="000000"/>
        </w:rPr>
        <w:t xml:space="preserve">Peer-review started: </w:t>
      </w:r>
      <w:r w:rsidRPr="00B04EBE">
        <w:rPr>
          <w:rFonts w:ascii="Book Antiqua" w:eastAsia="Book Antiqua" w:hAnsi="Book Antiqua" w:cs="Book Antiqua"/>
          <w:color w:val="000000"/>
        </w:rPr>
        <w:t>December 4, 2022</w:t>
      </w:r>
    </w:p>
    <w:p w14:paraId="1FAC3BDC"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color w:val="000000"/>
        </w:rPr>
        <w:t xml:space="preserve">First decision: </w:t>
      </w:r>
      <w:r w:rsidRPr="00B04EBE">
        <w:rPr>
          <w:rFonts w:ascii="Book Antiqua" w:eastAsia="Book Antiqua" w:hAnsi="Book Antiqua" w:cs="Book Antiqua"/>
          <w:color w:val="000000"/>
        </w:rPr>
        <w:t>January 9, 2023</w:t>
      </w:r>
    </w:p>
    <w:p w14:paraId="2D8137B2" w14:textId="66599865" w:rsidR="00A77B3E" w:rsidRPr="00B04EBE" w:rsidRDefault="00712EF0" w:rsidP="00F57055">
      <w:pPr>
        <w:spacing w:line="360" w:lineRule="auto"/>
        <w:jc w:val="both"/>
        <w:rPr>
          <w:rFonts w:ascii="Book Antiqua" w:hAnsi="Book Antiqua"/>
          <w:lang w:eastAsia="zh-CN"/>
        </w:rPr>
      </w:pPr>
      <w:r w:rsidRPr="00B04EBE">
        <w:rPr>
          <w:rFonts w:ascii="Book Antiqua" w:eastAsia="Book Antiqua" w:hAnsi="Book Antiqua" w:cs="Book Antiqua"/>
          <w:b/>
          <w:color w:val="000000"/>
        </w:rPr>
        <w:t>Article in press:</w:t>
      </w:r>
    </w:p>
    <w:p w14:paraId="51427A29" w14:textId="77777777" w:rsidR="00A77B3E" w:rsidRPr="00B04EBE" w:rsidRDefault="00A77B3E" w:rsidP="00F57055">
      <w:pPr>
        <w:spacing w:line="360" w:lineRule="auto"/>
        <w:jc w:val="both"/>
        <w:rPr>
          <w:rFonts w:ascii="Book Antiqua" w:hAnsi="Book Antiqua"/>
        </w:rPr>
      </w:pPr>
    </w:p>
    <w:p w14:paraId="7E555035"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color w:val="000000"/>
        </w:rPr>
        <w:t xml:space="preserve">Specialty type: </w:t>
      </w:r>
      <w:r w:rsidR="004B530F" w:rsidRPr="00E700C2">
        <w:rPr>
          <w:rFonts w:ascii="Book Antiqua" w:eastAsia="微软雅黑" w:hAnsi="Book Antiqua" w:cs="宋体"/>
        </w:rPr>
        <w:t>Pediatrics</w:t>
      </w:r>
    </w:p>
    <w:p w14:paraId="29F2EEE0"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color w:val="000000"/>
        </w:rPr>
        <w:t xml:space="preserve">Country/Territory of origin: </w:t>
      </w:r>
      <w:r w:rsidRPr="00B04EBE">
        <w:rPr>
          <w:rFonts w:ascii="Book Antiqua" w:eastAsia="Book Antiqua" w:hAnsi="Book Antiqua" w:cs="Book Antiqua"/>
          <w:color w:val="000000"/>
        </w:rPr>
        <w:t>Russia</w:t>
      </w:r>
    </w:p>
    <w:p w14:paraId="67C2D752"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color w:val="000000"/>
        </w:rPr>
        <w:lastRenderedPageBreak/>
        <w:t>Peer-review report’s scientific quality classification</w:t>
      </w:r>
    </w:p>
    <w:p w14:paraId="38CB5DB9"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Grade A (Excellent): 0</w:t>
      </w:r>
    </w:p>
    <w:p w14:paraId="6CD7627D" w14:textId="77777777" w:rsidR="00A77B3E" w:rsidRPr="004B530F" w:rsidRDefault="00712EF0" w:rsidP="00F57055">
      <w:pPr>
        <w:spacing w:line="360" w:lineRule="auto"/>
        <w:jc w:val="both"/>
        <w:rPr>
          <w:rFonts w:ascii="Book Antiqua" w:hAnsi="Book Antiqua"/>
          <w:lang w:eastAsia="zh-CN"/>
        </w:rPr>
      </w:pPr>
      <w:r w:rsidRPr="00B04EBE">
        <w:rPr>
          <w:rFonts w:ascii="Book Antiqua" w:eastAsia="Book Antiqua" w:hAnsi="Book Antiqua" w:cs="Book Antiqua"/>
          <w:color w:val="000000"/>
        </w:rPr>
        <w:t>Grade B (Very good): B</w:t>
      </w:r>
      <w:r w:rsidR="004B530F">
        <w:rPr>
          <w:rFonts w:ascii="Book Antiqua" w:hAnsi="Book Antiqua" w:cs="Book Antiqua" w:hint="eastAsia"/>
          <w:color w:val="000000"/>
          <w:lang w:eastAsia="zh-CN"/>
        </w:rPr>
        <w:t>, B, B</w:t>
      </w:r>
    </w:p>
    <w:p w14:paraId="1DEA3EE9"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Grade C (Good): C</w:t>
      </w:r>
    </w:p>
    <w:p w14:paraId="3E7C40E5"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Grade D (Fair): 0</w:t>
      </w:r>
    </w:p>
    <w:p w14:paraId="3FD25946"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Grade E (Poor): 0</w:t>
      </w:r>
    </w:p>
    <w:p w14:paraId="03B7A23B" w14:textId="77777777" w:rsidR="00A77B3E" w:rsidRPr="00B04EBE" w:rsidRDefault="00A77B3E" w:rsidP="00F57055">
      <w:pPr>
        <w:spacing w:line="360" w:lineRule="auto"/>
        <w:jc w:val="both"/>
        <w:rPr>
          <w:rFonts w:ascii="Book Antiqua" w:hAnsi="Book Antiqua"/>
        </w:rPr>
      </w:pPr>
    </w:p>
    <w:p w14:paraId="36D77612" w14:textId="77777777" w:rsidR="00A77B3E" w:rsidRPr="00B04EBE" w:rsidRDefault="00712EF0" w:rsidP="00F57055">
      <w:pPr>
        <w:spacing w:line="360" w:lineRule="auto"/>
        <w:jc w:val="both"/>
        <w:rPr>
          <w:rFonts w:ascii="Book Antiqua" w:hAnsi="Book Antiqua" w:cs="Book Antiqua"/>
          <w:color w:val="000000"/>
          <w:lang w:eastAsia="zh-CN"/>
        </w:rPr>
      </w:pPr>
      <w:r w:rsidRPr="00B04EBE">
        <w:rPr>
          <w:rFonts w:ascii="Book Antiqua" w:eastAsia="Book Antiqua" w:hAnsi="Book Antiqua" w:cs="Book Antiqua"/>
          <w:b/>
          <w:color w:val="000000"/>
        </w:rPr>
        <w:t xml:space="preserve">P-Reviewer: </w:t>
      </w:r>
      <w:r w:rsidRPr="00B04EBE">
        <w:rPr>
          <w:rFonts w:ascii="Book Antiqua" w:eastAsia="Book Antiqua" w:hAnsi="Book Antiqua" w:cs="Book Antiqua"/>
          <w:color w:val="000000"/>
        </w:rPr>
        <w:t>Chen K</w:t>
      </w:r>
      <w:r w:rsidR="004B530F">
        <w:rPr>
          <w:rFonts w:ascii="Book Antiqua" w:hAnsi="Book Antiqua" w:cs="Book Antiqua" w:hint="eastAsia"/>
          <w:color w:val="000000"/>
          <w:lang w:eastAsia="zh-CN"/>
        </w:rPr>
        <w:t>, China</w:t>
      </w:r>
      <w:r w:rsidRPr="00B04EBE">
        <w:rPr>
          <w:rFonts w:ascii="Book Antiqua" w:eastAsia="Book Antiqua" w:hAnsi="Book Antiqua" w:cs="Book Antiqua"/>
          <w:color w:val="000000"/>
        </w:rPr>
        <w:t xml:space="preserve">; </w:t>
      </w:r>
      <w:proofErr w:type="spellStart"/>
      <w:r w:rsidRPr="00B04EBE">
        <w:rPr>
          <w:rFonts w:ascii="Book Antiqua" w:eastAsia="Book Antiqua" w:hAnsi="Book Antiqua" w:cs="Book Antiqua"/>
          <w:color w:val="000000"/>
        </w:rPr>
        <w:t>Poddighe</w:t>
      </w:r>
      <w:proofErr w:type="spellEnd"/>
      <w:r w:rsidRPr="00B04EBE">
        <w:rPr>
          <w:rFonts w:ascii="Book Antiqua" w:eastAsia="Book Antiqua" w:hAnsi="Book Antiqua" w:cs="Book Antiqua"/>
          <w:color w:val="000000"/>
        </w:rPr>
        <w:t xml:space="preserve"> D, Kazakhstan</w:t>
      </w:r>
      <w:r w:rsidRPr="00B04EBE">
        <w:rPr>
          <w:rFonts w:ascii="Book Antiqua" w:eastAsia="Book Antiqua" w:hAnsi="Book Antiqua" w:cs="Book Antiqua"/>
          <w:b/>
          <w:color w:val="000000"/>
        </w:rPr>
        <w:t xml:space="preserve"> S-Editor: </w:t>
      </w:r>
      <w:r w:rsidR="00C8452B" w:rsidRPr="00B04EBE">
        <w:rPr>
          <w:rFonts w:ascii="Book Antiqua" w:hAnsi="Book Antiqua" w:cs="Book Antiqua"/>
          <w:color w:val="000000"/>
          <w:lang w:eastAsia="zh-CN"/>
        </w:rPr>
        <w:t>Wang LL</w:t>
      </w:r>
      <w:r w:rsidRPr="00B04EBE">
        <w:rPr>
          <w:rFonts w:ascii="Book Antiqua" w:eastAsia="Book Antiqua" w:hAnsi="Book Antiqua" w:cs="Book Antiqua"/>
          <w:color w:val="000000"/>
        </w:rPr>
        <w:t xml:space="preserve"> </w:t>
      </w:r>
      <w:r w:rsidRPr="00B04EBE">
        <w:rPr>
          <w:rFonts w:ascii="Book Antiqua" w:eastAsia="Book Antiqua" w:hAnsi="Book Antiqua" w:cs="Book Antiqua"/>
          <w:b/>
          <w:color w:val="000000"/>
        </w:rPr>
        <w:t xml:space="preserve">L-Editor: </w:t>
      </w:r>
      <w:r w:rsidR="000067C8" w:rsidRPr="00B04EBE">
        <w:rPr>
          <w:rFonts w:ascii="Book Antiqua" w:hAnsi="Book Antiqua" w:cs="Book Antiqua"/>
          <w:color w:val="000000"/>
          <w:lang w:eastAsia="zh-CN"/>
        </w:rPr>
        <w:t>A</w:t>
      </w:r>
      <w:r w:rsidRPr="00B04EBE">
        <w:rPr>
          <w:rFonts w:ascii="Book Antiqua" w:eastAsia="Book Antiqua" w:hAnsi="Book Antiqua" w:cs="Book Antiqua"/>
          <w:b/>
          <w:color w:val="000000"/>
        </w:rPr>
        <w:t xml:space="preserve"> P-Editor: </w:t>
      </w:r>
      <w:r w:rsidR="000067C8" w:rsidRPr="00B04EBE">
        <w:rPr>
          <w:rFonts w:ascii="Book Antiqua" w:hAnsi="Book Antiqua" w:cs="Book Antiqua"/>
          <w:color w:val="000000"/>
          <w:lang w:eastAsia="zh-CN"/>
        </w:rPr>
        <w:t>Wang LL</w:t>
      </w:r>
    </w:p>
    <w:p w14:paraId="02D952B4" w14:textId="77777777" w:rsidR="000067C8" w:rsidRPr="00B04EBE" w:rsidRDefault="000067C8" w:rsidP="00F57055">
      <w:pPr>
        <w:spacing w:line="360" w:lineRule="auto"/>
        <w:jc w:val="both"/>
        <w:rPr>
          <w:rFonts w:ascii="Book Antiqua" w:hAnsi="Book Antiqua" w:cs="Book Antiqua"/>
          <w:color w:val="000000"/>
          <w:lang w:eastAsia="zh-CN"/>
        </w:rPr>
      </w:pPr>
    </w:p>
    <w:p w14:paraId="664685C6" w14:textId="77777777" w:rsidR="00A77B3E" w:rsidRPr="00B04EBE" w:rsidRDefault="00712EF0" w:rsidP="00F57055">
      <w:pPr>
        <w:spacing w:line="360" w:lineRule="auto"/>
        <w:jc w:val="both"/>
        <w:rPr>
          <w:rFonts w:ascii="Book Antiqua" w:hAnsi="Book Antiqua" w:cs="Book Antiqua"/>
          <w:b/>
          <w:color w:val="000000"/>
          <w:lang w:eastAsia="zh-CN"/>
        </w:rPr>
      </w:pPr>
      <w:r w:rsidRPr="00B04EBE">
        <w:rPr>
          <w:rFonts w:ascii="Book Antiqua" w:eastAsia="Book Antiqua" w:hAnsi="Book Antiqua" w:cs="Book Antiqua"/>
          <w:b/>
          <w:color w:val="000000"/>
        </w:rPr>
        <w:t>Figure Legends</w:t>
      </w:r>
    </w:p>
    <w:p w14:paraId="3A86FA96" w14:textId="77777777" w:rsidR="00E0421C" w:rsidRPr="00B04EBE" w:rsidRDefault="000A6B93" w:rsidP="00F57055">
      <w:pPr>
        <w:spacing w:line="360" w:lineRule="auto"/>
        <w:jc w:val="both"/>
        <w:rPr>
          <w:rFonts w:ascii="Book Antiqua" w:hAnsi="Book Antiqua"/>
          <w:lang w:eastAsia="zh-CN"/>
        </w:rPr>
      </w:pPr>
      <w:r>
        <w:rPr>
          <w:rFonts w:ascii="Book Antiqua" w:hAnsi="Book Antiqua"/>
          <w:noProof/>
          <w:lang w:eastAsia="zh-CN"/>
        </w:rPr>
        <w:drawing>
          <wp:inline distT="0" distB="0" distL="0" distR="0" wp14:anchorId="1A5D5C1C" wp14:editId="0AA35F70">
            <wp:extent cx="4559300" cy="2717800"/>
            <wp:effectExtent l="0" t="0" r="0" b="0"/>
            <wp:docPr id="1" name="图片 1" descr="D:\小桌面\新建文件夹\SE\jdz-word\82087\pdf\8208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小桌面\新建文件夹\SE\jdz-word\82087\pdf\82087-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59300" cy="2717800"/>
                    </a:xfrm>
                    <a:prstGeom prst="rect">
                      <a:avLst/>
                    </a:prstGeom>
                    <a:noFill/>
                    <a:ln>
                      <a:noFill/>
                    </a:ln>
                  </pic:spPr>
                </pic:pic>
              </a:graphicData>
            </a:graphic>
          </wp:inline>
        </w:drawing>
      </w:r>
    </w:p>
    <w:p w14:paraId="67482E6C" w14:textId="77777777" w:rsidR="00A77B3E" w:rsidRPr="00B04EBE" w:rsidRDefault="00C8452B" w:rsidP="00F57055">
      <w:pPr>
        <w:spacing w:line="360" w:lineRule="auto"/>
        <w:jc w:val="both"/>
        <w:rPr>
          <w:rFonts w:ascii="Book Antiqua" w:hAnsi="Book Antiqua"/>
          <w:lang w:eastAsia="zh-CN"/>
        </w:rPr>
      </w:pPr>
      <w:r w:rsidRPr="00B04EBE">
        <w:rPr>
          <w:rFonts w:ascii="Book Antiqua" w:eastAsia="Book Antiqua" w:hAnsi="Book Antiqua" w:cs="Book Antiqua"/>
          <w:b/>
          <w:bCs/>
          <w:color w:val="000000"/>
        </w:rPr>
        <w:t xml:space="preserve">Figure </w:t>
      </w:r>
      <w:r w:rsidR="00712EF0" w:rsidRPr="00B04EBE">
        <w:rPr>
          <w:rFonts w:ascii="Book Antiqua" w:eastAsia="Book Antiqua" w:hAnsi="Book Antiqua" w:cs="Book Antiqua"/>
          <w:b/>
          <w:bCs/>
          <w:color w:val="000000"/>
        </w:rPr>
        <w:t>1</w:t>
      </w:r>
      <w:r w:rsidRPr="00B04EBE">
        <w:rPr>
          <w:rFonts w:ascii="Book Antiqua" w:hAnsi="Book Antiqua" w:cs="Book Antiqua"/>
          <w:b/>
          <w:bCs/>
          <w:color w:val="000000"/>
          <w:lang w:eastAsia="zh-CN"/>
        </w:rPr>
        <w:t xml:space="preserve"> </w:t>
      </w:r>
      <w:r w:rsidR="00712EF0" w:rsidRPr="00B04EBE">
        <w:rPr>
          <w:rFonts w:ascii="Book Antiqua" w:eastAsia="Book Antiqua" w:hAnsi="Book Antiqua" w:cs="Book Antiqua"/>
          <w:b/>
          <w:color w:val="000000"/>
        </w:rPr>
        <w:t>Vaccination coverage according to the National Preventive Immunization Calendar</w:t>
      </w:r>
      <w:r w:rsidRPr="00B04EBE">
        <w:rPr>
          <w:rFonts w:ascii="Book Antiqua" w:hAnsi="Book Antiqua" w:cs="Book Antiqua"/>
          <w:b/>
          <w:color w:val="000000"/>
          <w:lang w:eastAsia="zh-CN"/>
        </w:rPr>
        <w:t>.</w:t>
      </w:r>
      <w:r w:rsidRPr="00B04EBE">
        <w:rPr>
          <w:rFonts w:ascii="Book Antiqua" w:hAnsi="Book Antiqua" w:cs="Book Antiqua"/>
          <w:color w:val="000000"/>
          <w:lang w:eastAsia="zh-CN"/>
        </w:rPr>
        <w:t xml:space="preserve"> </w:t>
      </w:r>
      <w:r w:rsidR="00712EF0" w:rsidRPr="00B04EBE">
        <w:rPr>
          <w:rFonts w:ascii="Book Antiqua" w:eastAsia="Book Antiqua" w:hAnsi="Book Antiqua" w:cs="Book Antiqua"/>
          <w:color w:val="000000"/>
        </w:rPr>
        <w:t>IBD</w:t>
      </w:r>
      <w:r w:rsidRPr="00B04EBE">
        <w:rPr>
          <w:rFonts w:ascii="Book Antiqua" w:eastAsia="Book Antiqua" w:hAnsi="Book Antiqua" w:cs="Book Antiqua"/>
          <w:color w:val="000000"/>
        </w:rPr>
        <w:t>:</w:t>
      </w:r>
      <w:r w:rsidRPr="00B04EBE">
        <w:rPr>
          <w:rFonts w:ascii="Book Antiqua" w:hAnsi="Book Antiqua" w:cs="Book Antiqua"/>
          <w:color w:val="000000"/>
          <w:lang w:eastAsia="zh-CN"/>
        </w:rPr>
        <w:t xml:space="preserve"> I</w:t>
      </w:r>
      <w:r w:rsidRPr="00B04EBE">
        <w:rPr>
          <w:rFonts w:ascii="Book Antiqua" w:eastAsia="Book Antiqua" w:hAnsi="Book Antiqua" w:cs="Book Antiqua"/>
          <w:color w:val="000000"/>
        </w:rPr>
        <w:t xml:space="preserve">nflammatory </w:t>
      </w:r>
      <w:r w:rsidR="00712EF0" w:rsidRPr="00B04EBE">
        <w:rPr>
          <w:rFonts w:ascii="Book Antiqua" w:eastAsia="Book Antiqua" w:hAnsi="Book Antiqua" w:cs="Book Antiqua"/>
          <w:color w:val="000000"/>
        </w:rPr>
        <w:t>bowel disease</w:t>
      </w:r>
      <w:r w:rsidR="00E0421C" w:rsidRPr="00B04EBE">
        <w:rPr>
          <w:rFonts w:ascii="Book Antiqua" w:hAnsi="Book Antiqua" w:cs="Book Antiqua"/>
          <w:color w:val="000000"/>
          <w:lang w:eastAsia="zh-CN"/>
        </w:rPr>
        <w:t>;</w:t>
      </w:r>
      <w:r w:rsidR="00712EF0" w:rsidRPr="00B04EBE">
        <w:rPr>
          <w:rFonts w:ascii="Book Antiqua" w:eastAsia="Book Antiqua" w:hAnsi="Book Antiqua" w:cs="Book Antiqua"/>
          <w:color w:val="000000"/>
        </w:rPr>
        <w:t xml:space="preserve"> JIA</w:t>
      </w:r>
      <w:r w:rsidRPr="00B04EBE">
        <w:rPr>
          <w:rFonts w:ascii="Book Antiqua" w:eastAsia="Book Antiqua" w:hAnsi="Book Antiqua" w:cs="Book Antiqua"/>
          <w:color w:val="000000"/>
        </w:rPr>
        <w:t>:</w:t>
      </w:r>
      <w:r w:rsidR="00712EF0" w:rsidRPr="00B04EBE">
        <w:rPr>
          <w:rFonts w:ascii="Book Antiqua" w:eastAsia="Book Antiqua" w:hAnsi="Book Antiqua" w:cs="Book Antiqua"/>
          <w:color w:val="000000"/>
        </w:rPr>
        <w:t xml:space="preserve"> </w:t>
      </w:r>
      <w:r w:rsidR="00DF149A" w:rsidRPr="00B04EBE">
        <w:rPr>
          <w:rFonts w:ascii="Book Antiqua" w:eastAsia="Book Antiqua" w:hAnsi="Book Antiqua" w:cs="Book Antiqua"/>
          <w:color w:val="000000"/>
        </w:rPr>
        <w:t>J</w:t>
      </w:r>
      <w:r w:rsidR="00712EF0" w:rsidRPr="00B04EBE">
        <w:rPr>
          <w:rFonts w:ascii="Book Antiqua" w:eastAsia="Book Antiqua" w:hAnsi="Book Antiqua" w:cs="Book Antiqua"/>
          <w:color w:val="000000"/>
        </w:rPr>
        <w:t xml:space="preserve">uvenile </w:t>
      </w:r>
      <w:r w:rsidR="00DF149A" w:rsidRPr="00B04EBE">
        <w:rPr>
          <w:rFonts w:ascii="Book Antiqua" w:eastAsia="Book Antiqua" w:hAnsi="Book Antiqua" w:cs="Book Antiqua"/>
          <w:color w:val="000000"/>
        </w:rPr>
        <w:t>I</w:t>
      </w:r>
      <w:r w:rsidR="00712EF0" w:rsidRPr="00B04EBE">
        <w:rPr>
          <w:rFonts w:ascii="Book Antiqua" w:eastAsia="Book Antiqua" w:hAnsi="Book Antiqua" w:cs="Book Antiqua"/>
          <w:color w:val="000000"/>
        </w:rPr>
        <w:t>diopathic</w:t>
      </w:r>
      <w:r w:rsidR="00DF149A" w:rsidRPr="00B04EBE">
        <w:rPr>
          <w:rFonts w:ascii="Book Antiqua" w:eastAsia="Book Antiqua" w:hAnsi="Book Antiqua" w:cs="Book Antiqua"/>
          <w:color w:val="000000"/>
        </w:rPr>
        <w:t xml:space="preserve"> A</w:t>
      </w:r>
      <w:r w:rsidR="00712EF0" w:rsidRPr="00B04EBE">
        <w:rPr>
          <w:rFonts w:ascii="Book Antiqua" w:eastAsia="Book Antiqua" w:hAnsi="Book Antiqua" w:cs="Book Antiqua"/>
          <w:color w:val="000000"/>
        </w:rPr>
        <w:t>rthritis</w:t>
      </w:r>
      <w:r w:rsidR="00E0421C" w:rsidRPr="00B04EBE">
        <w:rPr>
          <w:rFonts w:ascii="Book Antiqua" w:hAnsi="Book Antiqua" w:cs="Book Antiqua"/>
          <w:color w:val="000000"/>
          <w:lang w:eastAsia="zh-CN"/>
        </w:rPr>
        <w:t>;</w:t>
      </w:r>
      <w:r w:rsidR="00712EF0" w:rsidRPr="00B04EBE">
        <w:rPr>
          <w:rFonts w:ascii="Book Antiqua" w:eastAsia="Book Antiqua" w:hAnsi="Book Antiqua" w:cs="Book Antiqua"/>
          <w:color w:val="000000"/>
        </w:rPr>
        <w:t xml:space="preserve"> HC</w:t>
      </w:r>
      <w:r w:rsidRPr="00B04EBE">
        <w:rPr>
          <w:rFonts w:ascii="Book Antiqua" w:eastAsia="Book Antiqua" w:hAnsi="Book Antiqua" w:cs="Book Antiqua"/>
          <w:color w:val="000000"/>
        </w:rPr>
        <w:t>:</w:t>
      </w:r>
      <w:r w:rsidR="00712EF0" w:rsidRPr="00B04EBE">
        <w:rPr>
          <w:rFonts w:ascii="Book Antiqua" w:eastAsia="Book Antiqua" w:hAnsi="Book Antiqua" w:cs="Book Antiqua"/>
          <w:color w:val="000000"/>
        </w:rPr>
        <w:t xml:space="preserve"> </w:t>
      </w:r>
      <w:r w:rsidR="00DF149A" w:rsidRPr="00B04EBE">
        <w:rPr>
          <w:rFonts w:ascii="Book Antiqua" w:eastAsia="Book Antiqua" w:hAnsi="Book Antiqua" w:cs="Book Antiqua"/>
          <w:color w:val="000000"/>
        </w:rPr>
        <w:t>H</w:t>
      </w:r>
      <w:r w:rsidR="00712EF0" w:rsidRPr="00B04EBE">
        <w:rPr>
          <w:rFonts w:ascii="Book Antiqua" w:eastAsia="Book Antiqua" w:hAnsi="Book Antiqua" w:cs="Book Antiqua"/>
          <w:color w:val="000000"/>
        </w:rPr>
        <w:t>ealthy children</w:t>
      </w:r>
      <w:r w:rsidR="00E0421C" w:rsidRPr="00B04EBE">
        <w:rPr>
          <w:rFonts w:ascii="Book Antiqua" w:hAnsi="Book Antiqua" w:cs="Book Antiqua"/>
          <w:color w:val="000000"/>
          <w:lang w:eastAsia="zh-CN"/>
        </w:rPr>
        <w:t>.</w:t>
      </w:r>
    </w:p>
    <w:p w14:paraId="5729CE95" w14:textId="77777777" w:rsidR="00A77B3E" w:rsidRDefault="00A77B3E" w:rsidP="00F57055">
      <w:pPr>
        <w:spacing w:line="360" w:lineRule="auto"/>
        <w:jc w:val="both"/>
        <w:rPr>
          <w:rFonts w:ascii="Book Antiqua" w:hAnsi="Book Antiqua"/>
          <w:lang w:eastAsia="zh-CN"/>
        </w:rPr>
      </w:pPr>
    </w:p>
    <w:p w14:paraId="79E712CD" w14:textId="77777777" w:rsidR="000A6B93" w:rsidRPr="00B04EBE" w:rsidRDefault="000A6B93" w:rsidP="00F57055">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3891072E" wp14:editId="2ECD5218">
            <wp:extent cx="4876800" cy="2781300"/>
            <wp:effectExtent l="0" t="0" r="0" b="0"/>
            <wp:docPr id="2" name="图片 2" descr="D:\小桌面\新建文件夹\SE\jdz-word\82087\pdf\82087-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小桌面\新建文件夹\SE\jdz-word\82087\pdf\82087-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6800" cy="2781300"/>
                    </a:xfrm>
                    <a:prstGeom prst="rect">
                      <a:avLst/>
                    </a:prstGeom>
                    <a:noFill/>
                    <a:ln>
                      <a:noFill/>
                    </a:ln>
                  </pic:spPr>
                </pic:pic>
              </a:graphicData>
            </a:graphic>
          </wp:inline>
        </w:drawing>
      </w:r>
    </w:p>
    <w:p w14:paraId="30C93929" w14:textId="77777777" w:rsidR="00A77B3E" w:rsidRPr="00B04EBE" w:rsidRDefault="00C8452B" w:rsidP="00F57055">
      <w:pPr>
        <w:spacing w:line="360" w:lineRule="auto"/>
        <w:jc w:val="both"/>
        <w:rPr>
          <w:rFonts w:ascii="Book Antiqua" w:hAnsi="Book Antiqua"/>
        </w:rPr>
      </w:pPr>
      <w:r w:rsidRPr="00B04EBE">
        <w:rPr>
          <w:rFonts w:ascii="Book Antiqua" w:eastAsia="Book Antiqua" w:hAnsi="Book Antiqua" w:cs="Book Antiqua"/>
          <w:b/>
          <w:bCs/>
          <w:color w:val="000000"/>
        </w:rPr>
        <w:t xml:space="preserve">Figure </w:t>
      </w:r>
      <w:r w:rsidR="00712EF0" w:rsidRPr="00B04EBE">
        <w:rPr>
          <w:rFonts w:ascii="Book Antiqua" w:eastAsia="Book Antiqua" w:hAnsi="Book Antiqua" w:cs="Book Antiqua"/>
          <w:b/>
          <w:bCs/>
          <w:color w:val="000000"/>
        </w:rPr>
        <w:t>2</w:t>
      </w:r>
      <w:r w:rsidRPr="00B04EBE">
        <w:rPr>
          <w:rFonts w:ascii="Book Antiqua" w:hAnsi="Book Antiqua" w:cs="Book Antiqua"/>
          <w:b/>
          <w:bCs/>
          <w:color w:val="000000"/>
          <w:lang w:eastAsia="zh-CN"/>
        </w:rPr>
        <w:t xml:space="preserve"> </w:t>
      </w:r>
      <w:r w:rsidR="00712EF0" w:rsidRPr="00B04EBE">
        <w:rPr>
          <w:rFonts w:ascii="Book Antiqua" w:eastAsia="Book Antiqua" w:hAnsi="Book Antiqua" w:cs="Book Antiqua"/>
          <w:b/>
          <w:color w:val="000000"/>
        </w:rPr>
        <w:t>Sources influenced the parental decision on vaccination</w:t>
      </w:r>
      <w:r w:rsidR="00E0421C" w:rsidRPr="00B04EBE">
        <w:rPr>
          <w:rFonts w:ascii="Book Antiqua" w:hAnsi="Book Antiqua" w:cs="Book Antiqua"/>
          <w:b/>
          <w:color w:val="000000"/>
          <w:lang w:eastAsia="zh-CN"/>
        </w:rPr>
        <w:t>.</w:t>
      </w:r>
      <w:r w:rsidR="00712EF0" w:rsidRPr="00B04EBE">
        <w:rPr>
          <w:rFonts w:ascii="Book Antiqua" w:eastAsia="Book Antiqua" w:hAnsi="Book Antiqua" w:cs="Book Antiqua"/>
          <w:color w:val="000000"/>
        </w:rPr>
        <w:t xml:space="preserve"> </w:t>
      </w:r>
      <w:r w:rsidR="00E0421C" w:rsidRPr="00B04EBE">
        <w:rPr>
          <w:rFonts w:ascii="Book Antiqua" w:eastAsia="Book Antiqua" w:hAnsi="Book Antiqua" w:cs="Book Antiqua"/>
          <w:color w:val="000000"/>
        </w:rPr>
        <w:t>IBD:</w:t>
      </w:r>
      <w:r w:rsidR="00E0421C" w:rsidRPr="00B04EBE">
        <w:rPr>
          <w:rFonts w:ascii="Book Antiqua" w:hAnsi="Book Antiqua" w:cs="Book Antiqua"/>
          <w:color w:val="000000"/>
          <w:lang w:eastAsia="zh-CN"/>
        </w:rPr>
        <w:t xml:space="preserve"> I</w:t>
      </w:r>
      <w:r w:rsidR="00E0421C" w:rsidRPr="00B04EBE">
        <w:rPr>
          <w:rFonts w:ascii="Book Antiqua" w:eastAsia="Book Antiqua" w:hAnsi="Book Antiqua" w:cs="Book Antiqua"/>
          <w:color w:val="000000"/>
        </w:rPr>
        <w:t>nflammatory bowel disease</w:t>
      </w:r>
      <w:r w:rsidR="00E0421C" w:rsidRPr="00B04EBE">
        <w:rPr>
          <w:rFonts w:ascii="Book Antiqua" w:hAnsi="Book Antiqua" w:cs="Book Antiqua"/>
          <w:color w:val="000000"/>
          <w:lang w:eastAsia="zh-CN"/>
        </w:rPr>
        <w:t>;</w:t>
      </w:r>
      <w:r w:rsidR="00E0421C" w:rsidRPr="00B04EBE">
        <w:rPr>
          <w:rFonts w:ascii="Book Antiqua" w:eastAsia="Book Antiqua" w:hAnsi="Book Antiqua" w:cs="Book Antiqua"/>
          <w:color w:val="000000"/>
        </w:rPr>
        <w:t xml:space="preserve"> JIA: Juvenile Idiopathic Arthritis</w:t>
      </w:r>
      <w:r w:rsidR="00E0421C" w:rsidRPr="00B04EBE">
        <w:rPr>
          <w:rFonts w:ascii="Book Antiqua" w:hAnsi="Book Antiqua" w:cs="Book Antiqua"/>
          <w:color w:val="000000"/>
          <w:lang w:eastAsia="zh-CN"/>
        </w:rPr>
        <w:t>;</w:t>
      </w:r>
      <w:r w:rsidR="00E0421C" w:rsidRPr="00B04EBE">
        <w:rPr>
          <w:rFonts w:ascii="Book Antiqua" w:eastAsia="Book Antiqua" w:hAnsi="Book Antiqua" w:cs="Book Antiqua"/>
          <w:color w:val="000000"/>
        </w:rPr>
        <w:t xml:space="preserve"> HC: Healthy children</w:t>
      </w:r>
      <w:r w:rsidR="00E0421C" w:rsidRPr="00B04EBE">
        <w:rPr>
          <w:rFonts w:ascii="Book Antiqua" w:hAnsi="Book Antiqua" w:cs="Book Antiqua"/>
          <w:color w:val="000000"/>
          <w:lang w:eastAsia="zh-CN"/>
        </w:rPr>
        <w:t>.</w:t>
      </w:r>
    </w:p>
    <w:p w14:paraId="32A2A8F2" w14:textId="77777777" w:rsidR="00A77B3E" w:rsidRDefault="00A77B3E" w:rsidP="00F57055">
      <w:pPr>
        <w:spacing w:line="360" w:lineRule="auto"/>
        <w:jc w:val="both"/>
        <w:rPr>
          <w:rFonts w:ascii="Book Antiqua" w:hAnsi="Book Antiqua"/>
          <w:lang w:eastAsia="zh-CN"/>
        </w:rPr>
      </w:pPr>
    </w:p>
    <w:p w14:paraId="25381798" w14:textId="77777777" w:rsidR="000A6B93" w:rsidRPr="00B04EBE" w:rsidRDefault="000A6B93" w:rsidP="00F57055">
      <w:pPr>
        <w:spacing w:line="360" w:lineRule="auto"/>
        <w:jc w:val="both"/>
        <w:rPr>
          <w:rFonts w:ascii="Book Antiqua" w:hAnsi="Book Antiqua"/>
          <w:lang w:eastAsia="zh-CN"/>
        </w:rPr>
      </w:pPr>
      <w:r>
        <w:rPr>
          <w:rFonts w:ascii="Book Antiqua" w:hAnsi="Book Antiqua"/>
          <w:noProof/>
          <w:lang w:eastAsia="zh-CN"/>
        </w:rPr>
        <w:drawing>
          <wp:inline distT="0" distB="0" distL="0" distR="0" wp14:anchorId="15D32927" wp14:editId="60DE8D1D">
            <wp:extent cx="4584700" cy="2743200"/>
            <wp:effectExtent l="0" t="0" r="0" b="0"/>
            <wp:docPr id="3" name="图片 3" descr="D:\小桌面\新建文件夹\SE\jdz-word\82087\pdf\82087-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小桌面\新建文件夹\SE\jdz-word\82087\pdf\82087-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84700" cy="2743200"/>
                    </a:xfrm>
                    <a:prstGeom prst="rect">
                      <a:avLst/>
                    </a:prstGeom>
                    <a:noFill/>
                    <a:ln>
                      <a:noFill/>
                    </a:ln>
                  </pic:spPr>
                </pic:pic>
              </a:graphicData>
            </a:graphic>
          </wp:inline>
        </w:drawing>
      </w:r>
    </w:p>
    <w:p w14:paraId="73EDE73A" w14:textId="77777777" w:rsidR="00A77B3E" w:rsidRPr="00B04EBE" w:rsidRDefault="00C8452B" w:rsidP="00F57055">
      <w:pPr>
        <w:spacing w:line="360" w:lineRule="auto"/>
        <w:jc w:val="both"/>
        <w:rPr>
          <w:rFonts w:ascii="Book Antiqua" w:hAnsi="Book Antiqua" w:cs="Book Antiqua"/>
          <w:color w:val="000000"/>
          <w:lang w:eastAsia="zh-CN"/>
        </w:rPr>
      </w:pPr>
      <w:r w:rsidRPr="00B04EBE">
        <w:rPr>
          <w:rFonts w:ascii="Book Antiqua" w:eastAsia="Book Antiqua" w:hAnsi="Book Antiqua" w:cs="Book Antiqua"/>
          <w:b/>
          <w:bCs/>
          <w:color w:val="000000"/>
        </w:rPr>
        <w:t xml:space="preserve">Figure </w:t>
      </w:r>
      <w:r w:rsidR="00712EF0" w:rsidRPr="00B04EBE">
        <w:rPr>
          <w:rFonts w:ascii="Book Antiqua" w:eastAsia="Book Antiqua" w:hAnsi="Book Antiqua" w:cs="Book Antiqua"/>
          <w:b/>
          <w:bCs/>
          <w:color w:val="000000"/>
        </w:rPr>
        <w:t>3</w:t>
      </w:r>
      <w:r w:rsidRPr="00B04EBE">
        <w:rPr>
          <w:rFonts w:ascii="Book Antiqua" w:hAnsi="Book Antiqua" w:cs="Book Antiqua"/>
          <w:b/>
          <w:bCs/>
          <w:color w:val="000000"/>
          <w:lang w:eastAsia="zh-CN"/>
        </w:rPr>
        <w:t xml:space="preserve"> </w:t>
      </w:r>
      <w:r w:rsidR="00712EF0" w:rsidRPr="00B04EBE">
        <w:rPr>
          <w:rFonts w:ascii="Book Antiqua" w:eastAsia="Book Antiqua" w:hAnsi="Book Antiqua" w:cs="Book Antiqua"/>
          <w:b/>
          <w:color w:val="000000"/>
        </w:rPr>
        <w:t>Vaccine coverage between the studied groups</w:t>
      </w:r>
      <w:r w:rsidR="00E0421C" w:rsidRPr="00B04EBE">
        <w:rPr>
          <w:rFonts w:ascii="Book Antiqua" w:hAnsi="Book Antiqua" w:cs="Book Antiqua"/>
          <w:b/>
          <w:color w:val="000000"/>
          <w:lang w:eastAsia="zh-CN"/>
        </w:rPr>
        <w:t>.</w:t>
      </w:r>
      <w:r w:rsidR="00712EF0" w:rsidRPr="00B04EBE">
        <w:rPr>
          <w:rFonts w:ascii="Book Antiqua" w:eastAsia="Book Antiqua" w:hAnsi="Book Antiqua" w:cs="Book Antiqua"/>
          <w:color w:val="000000"/>
        </w:rPr>
        <w:t xml:space="preserve"> </w:t>
      </w:r>
      <w:r w:rsidR="00E0421C" w:rsidRPr="00B04EBE">
        <w:rPr>
          <w:rFonts w:ascii="Book Antiqua" w:eastAsia="Book Antiqua" w:hAnsi="Book Antiqua" w:cs="Book Antiqua"/>
          <w:color w:val="000000"/>
        </w:rPr>
        <w:t>IBD:</w:t>
      </w:r>
      <w:r w:rsidR="00E0421C" w:rsidRPr="00B04EBE">
        <w:rPr>
          <w:rFonts w:ascii="Book Antiqua" w:hAnsi="Book Antiqua" w:cs="Book Antiqua"/>
          <w:color w:val="000000"/>
          <w:lang w:eastAsia="zh-CN"/>
        </w:rPr>
        <w:t xml:space="preserve"> I</w:t>
      </w:r>
      <w:r w:rsidR="00E0421C" w:rsidRPr="00B04EBE">
        <w:rPr>
          <w:rFonts w:ascii="Book Antiqua" w:eastAsia="Book Antiqua" w:hAnsi="Book Antiqua" w:cs="Book Antiqua"/>
          <w:color w:val="000000"/>
        </w:rPr>
        <w:t>nflammatory bowel disease</w:t>
      </w:r>
      <w:r w:rsidR="00E0421C" w:rsidRPr="00B04EBE">
        <w:rPr>
          <w:rFonts w:ascii="Book Antiqua" w:hAnsi="Book Antiqua" w:cs="Book Antiqua"/>
          <w:color w:val="000000"/>
          <w:lang w:eastAsia="zh-CN"/>
        </w:rPr>
        <w:t>;</w:t>
      </w:r>
      <w:r w:rsidR="00E0421C" w:rsidRPr="00B04EBE">
        <w:rPr>
          <w:rFonts w:ascii="Book Antiqua" w:eastAsia="Book Antiqua" w:hAnsi="Book Antiqua" w:cs="Book Antiqua"/>
          <w:color w:val="000000"/>
        </w:rPr>
        <w:t xml:space="preserve"> JIA: Juvenile Idiopathic Arthritis</w:t>
      </w:r>
      <w:r w:rsidR="00E0421C" w:rsidRPr="00B04EBE">
        <w:rPr>
          <w:rFonts w:ascii="Book Antiqua" w:hAnsi="Book Antiqua" w:cs="Book Antiqua"/>
          <w:color w:val="000000"/>
          <w:lang w:eastAsia="zh-CN"/>
        </w:rPr>
        <w:t>;</w:t>
      </w:r>
      <w:r w:rsidR="00E0421C" w:rsidRPr="00B04EBE">
        <w:rPr>
          <w:rFonts w:ascii="Book Antiqua" w:eastAsia="Book Antiqua" w:hAnsi="Book Antiqua" w:cs="Book Antiqua"/>
          <w:color w:val="000000"/>
        </w:rPr>
        <w:t xml:space="preserve"> HC: Healthy children</w:t>
      </w:r>
      <w:r w:rsidR="00E0421C" w:rsidRPr="00B04EBE">
        <w:rPr>
          <w:rFonts w:ascii="Book Antiqua" w:hAnsi="Book Antiqua" w:cs="Book Antiqua"/>
          <w:color w:val="000000"/>
          <w:lang w:eastAsia="zh-CN"/>
        </w:rPr>
        <w:t>.</w:t>
      </w:r>
    </w:p>
    <w:p w14:paraId="08CC8114" w14:textId="77777777" w:rsidR="00C8452B" w:rsidRPr="00B04EBE" w:rsidRDefault="00C8452B" w:rsidP="00F57055">
      <w:pPr>
        <w:spacing w:line="360" w:lineRule="auto"/>
        <w:jc w:val="both"/>
        <w:rPr>
          <w:rFonts w:ascii="Book Antiqua" w:hAnsi="Book Antiqua" w:cs="Book Antiqua"/>
          <w:color w:val="000000"/>
          <w:lang w:eastAsia="zh-CN"/>
        </w:rPr>
      </w:pPr>
    </w:p>
    <w:p w14:paraId="28808A0C" w14:textId="77777777" w:rsidR="00C8452B" w:rsidRPr="00B04EBE" w:rsidRDefault="00C8452B" w:rsidP="00F57055">
      <w:pPr>
        <w:spacing w:line="360" w:lineRule="auto"/>
        <w:jc w:val="both"/>
        <w:rPr>
          <w:rFonts w:ascii="Book Antiqua" w:hAnsi="Book Antiqua" w:cs="Book Antiqua"/>
          <w:color w:val="000000"/>
          <w:lang w:eastAsia="zh-CN"/>
        </w:rPr>
      </w:pPr>
    </w:p>
    <w:p w14:paraId="663CC786" w14:textId="77777777" w:rsidR="00C8452B" w:rsidRPr="00B04EBE" w:rsidRDefault="00C8452B" w:rsidP="00F57055">
      <w:pPr>
        <w:spacing w:line="360" w:lineRule="auto"/>
        <w:jc w:val="both"/>
        <w:rPr>
          <w:rFonts w:ascii="Book Antiqua" w:hAnsi="Book Antiqua" w:cs="Book Antiqua"/>
          <w:b/>
          <w:color w:val="000000"/>
          <w:lang w:eastAsia="zh-CN"/>
        </w:rPr>
      </w:pPr>
      <w:r w:rsidRPr="00B04EBE">
        <w:rPr>
          <w:rFonts w:ascii="Book Antiqua" w:hAnsi="Book Antiqua" w:cs="Book Antiqua"/>
          <w:b/>
          <w:color w:val="000000"/>
          <w:lang w:eastAsia="zh-CN"/>
        </w:rPr>
        <w:t>Table 1</w:t>
      </w:r>
      <w:r w:rsidR="00DF149A" w:rsidRPr="00B04EBE">
        <w:rPr>
          <w:rFonts w:ascii="Book Antiqua" w:eastAsia="Palatino Linotype" w:hAnsi="Book Antiqua" w:cs="Palatino Linotype"/>
          <w:b/>
        </w:rPr>
        <w:t xml:space="preserve"> </w:t>
      </w:r>
      <w:r w:rsidR="00DF149A" w:rsidRPr="00B04EBE">
        <w:rPr>
          <w:rFonts w:ascii="Book Antiqua" w:hAnsi="Book Antiqua" w:cs="Book Antiqua"/>
          <w:b/>
          <w:color w:val="000000"/>
          <w:lang w:eastAsia="zh-CN"/>
        </w:rPr>
        <w:t>Demographic charac</w:t>
      </w:r>
      <w:r w:rsidR="00F57055" w:rsidRPr="00B04EBE">
        <w:rPr>
          <w:rFonts w:ascii="Book Antiqua" w:hAnsi="Book Antiqua" w:cs="Book Antiqua"/>
          <w:b/>
          <w:color w:val="000000"/>
          <w:lang w:eastAsia="zh-CN"/>
        </w:rPr>
        <w:t>teristics of survey respondents</w:t>
      </w:r>
    </w:p>
    <w:tbl>
      <w:tblPr>
        <w:tblStyle w:val="af2"/>
        <w:tblW w:w="9356" w:type="dxa"/>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351"/>
        <w:gridCol w:w="1611"/>
        <w:gridCol w:w="1417"/>
        <w:gridCol w:w="1559"/>
        <w:gridCol w:w="1418"/>
      </w:tblGrid>
      <w:tr w:rsidR="00DF149A" w:rsidRPr="00B04EBE" w14:paraId="4B76ADBA" w14:textId="77777777" w:rsidTr="00F57055">
        <w:tc>
          <w:tcPr>
            <w:tcW w:w="3351" w:type="dxa"/>
            <w:tcBorders>
              <w:top w:val="single" w:sz="4" w:space="0" w:color="auto"/>
              <w:bottom w:val="single" w:sz="4" w:space="0" w:color="auto"/>
            </w:tcBorders>
          </w:tcPr>
          <w:p w14:paraId="44BF3F5D" w14:textId="77777777" w:rsidR="00DF149A" w:rsidRPr="00B04EBE" w:rsidRDefault="00DF149A" w:rsidP="00F57055">
            <w:pPr>
              <w:pBdr>
                <w:top w:val="nil"/>
                <w:left w:val="nil"/>
                <w:bottom w:val="nil"/>
                <w:right w:val="nil"/>
                <w:between w:val="nil"/>
              </w:pBdr>
              <w:spacing w:line="360" w:lineRule="auto"/>
              <w:jc w:val="both"/>
              <w:rPr>
                <w:rFonts w:ascii="Book Antiqua" w:hAnsi="Book Antiqua"/>
                <w:b/>
              </w:rPr>
            </w:pPr>
            <w:r w:rsidRPr="00B04EBE">
              <w:rPr>
                <w:rFonts w:ascii="Book Antiqua" w:hAnsi="Book Antiqua"/>
                <w:b/>
              </w:rPr>
              <w:lastRenderedPageBreak/>
              <w:t>Parameters</w:t>
            </w:r>
          </w:p>
        </w:tc>
        <w:tc>
          <w:tcPr>
            <w:tcW w:w="1611" w:type="dxa"/>
            <w:tcBorders>
              <w:top w:val="single" w:sz="4" w:space="0" w:color="auto"/>
              <w:bottom w:val="single" w:sz="4" w:space="0" w:color="auto"/>
            </w:tcBorders>
          </w:tcPr>
          <w:p w14:paraId="77EEAAE6" w14:textId="77777777" w:rsidR="00DF149A" w:rsidRPr="00B04EBE" w:rsidRDefault="00DF149A" w:rsidP="00F57055">
            <w:pPr>
              <w:pBdr>
                <w:top w:val="nil"/>
                <w:left w:val="nil"/>
                <w:bottom w:val="nil"/>
                <w:right w:val="nil"/>
                <w:between w:val="nil"/>
              </w:pBdr>
              <w:spacing w:line="360" w:lineRule="auto"/>
              <w:jc w:val="both"/>
              <w:rPr>
                <w:rFonts w:ascii="Book Antiqua" w:hAnsi="Book Antiqua"/>
                <w:b/>
              </w:rPr>
            </w:pPr>
            <w:r w:rsidRPr="00B04EBE">
              <w:rPr>
                <w:rFonts w:ascii="Book Antiqua" w:hAnsi="Book Antiqua"/>
                <w:b/>
              </w:rPr>
              <w:t>Parents of IBD patients (</w:t>
            </w:r>
            <w:r w:rsidRPr="00B04EBE">
              <w:rPr>
                <w:rFonts w:ascii="Book Antiqua" w:hAnsi="Book Antiqua"/>
                <w:b/>
                <w:i/>
              </w:rPr>
              <w:t>n</w:t>
            </w:r>
            <w:r w:rsidR="00F57055" w:rsidRPr="00B04EBE">
              <w:rPr>
                <w:rFonts w:ascii="Book Antiqua" w:hAnsi="Book Antiqua" w:hint="eastAsia"/>
                <w:b/>
                <w:lang w:eastAsia="zh-CN"/>
              </w:rPr>
              <w:t xml:space="preserve"> </w:t>
            </w:r>
            <w:r w:rsidRPr="00B04EBE">
              <w:rPr>
                <w:rFonts w:ascii="Book Antiqua" w:hAnsi="Book Antiqua"/>
                <w:b/>
              </w:rPr>
              <w:t>=</w:t>
            </w:r>
            <w:r w:rsidR="00F57055" w:rsidRPr="00B04EBE">
              <w:rPr>
                <w:rFonts w:ascii="Book Antiqua" w:hAnsi="Book Antiqua" w:hint="eastAsia"/>
                <w:b/>
                <w:lang w:eastAsia="zh-CN"/>
              </w:rPr>
              <w:t xml:space="preserve"> </w:t>
            </w:r>
            <w:r w:rsidRPr="00B04EBE">
              <w:rPr>
                <w:rFonts w:ascii="Book Antiqua" w:hAnsi="Book Antiqua"/>
                <w:b/>
              </w:rPr>
              <w:t xml:space="preserve">51) </w:t>
            </w:r>
          </w:p>
        </w:tc>
        <w:tc>
          <w:tcPr>
            <w:tcW w:w="1417" w:type="dxa"/>
            <w:tcBorders>
              <w:top w:val="single" w:sz="4" w:space="0" w:color="auto"/>
              <w:bottom w:val="single" w:sz="4" w:space="0" w:color="auto"/>
            </w:tcBorders>
          </w:tcPr>
          <w:p w14:paraId="1A1F2AC6" w14:textId="77777777" w:rsidR="00DF149A" w:rsidRPr="00B04EBE" w:rsidRDefault="00DF149A" w:rsidP="00F57055">
            <w:pPr>
              <w:pBdr>
                <w:top w:val="nil"/>
                <w:left w:val="nil"/>
                <w:bottom w:val="nil"/>
                <w:right w:val="nil"/>
                <w:between w:val="nil"/>
              </w:pBdr>
              <w:spacing w:line="360" w:lineRule="auto"/>
              <w:jc w:val="both"/>
              <w:rPr>
                <w:rFonts w:ascii="Book Antiqua" w:hAnsi="Book Antiqua"/>
                <w:b/>
              </w:rPr>
            </w:pPr>
            <w:r w:rsidRPr="00B04EBE">
              <w:rPr>
                <w:rFonts w:ascii="Book Antiqua" w:hAnsi="Book Antiqua"/>
                <w:b/>
              </w:rPr>
              <w:t>Parents of JIA patients (</w:t>
            </w:r>
            <w:r w:rsidR="00F57055" w:rsidRPr="00B04EBE">
              <w:rPr>
                <w:rFonts w:ascii="Book Antiqua" w:hAnsi="Book Antiqua"/>
                <w:b/>
                <w:i/>
              </w:rPr>
              <w:t>n</w:t>
            </w:r>
            <w:r w:rsidR="00F57055" w:rsidRPr="00B04EBE">
              <w:rPr>
                <w:rFonts w:ascii="Book Antiqua" w:hAnsi="Book Antiqua" w:hint="eastAsia"/>
                <w:b/>
                <w:lang w:eastAsia="zh-CN"/>
              </w:rPr>
              <w:t xml:space="preserve"> </w:t>
            </w:r>
            <w:r w:rsidRPr="00B04EBE">
              <w:rPr>
                <w:rFonts w:ascii="Book Antiqua" w:hAnsi="Book Antiqua"/>
                <w:b/>
              </w:rPr>
              <w:t>=</w:t>
            </w:r>
            <w:r w:rsidR="00F57055" w:rsidRPr="00B04EBE">
              <w:rPr>
                <w:rFonts w:ascii="Book Antiqua" w:hAnsi="Book Antiqua" w:hint="eastAsia"/>
                <w:b/>
                <w:lang w:eastAsia="zh-CN"/>
              </w:rPr>
              <w:t xml:space="preserve"> </w:t>
            </w:r>
            <w:r w:rsidRPr="00B04EBE">
              <w:rPr>
                <w:rFonts w:ascii="Book Antiqua" w:hAnsi="Book Antiqua"/>
                <w:b/>
              </w:rPr>
              <w:t>81)</w:t>
            </w:r>
          </w:p>
        </w:tc>
        <w:tc>
          <w:tcPr>
            <w:tcW w:w="1559" w:type="dxa"/>
            <w:tcBorders>
              <w:top w:val="single" w:sz="4" w:space="0" w:color="auto"/>
              <w:bottom w:val="single" w:sz="4" w:space="0" w:color="auto"/>
            </w:tcBorders>
          </w:tcPr>
          <w:p w14:paraId="38B8B317" w14:textId="77777777" w:rsidR="00DF149A" w:rsidRPr="00B04EBE" w:rsidRDefault="00DF149A" w:rsidP="00F57055">
            <w:pPr>
              <w:pBdr>
                <w:top w:val="nil"/>
                <w:left w:val="nil"/>
                <w:bottom w:val="nil"/>
                <w:right w:val="nil"/>
                <w:between w:val="nil"/>
              </w:pBdr>
              <w:spacing w:line="360" w:lineRule="auto"/>
              <w:jc w:val="both"/>
              <w:rPr>
                <w:rFonts w:ascii="Book Antiqua" w:hAnsi="Book Antiqua"/>
                <w:b/>
              </w:rPr>
            </w:pPr>
            <w:r w:rsidRPr="00B04EBE">
              <w:rPr>
                <w:rFonts w:ascii="Book Antiqua" w:hAnsi="Book Antiqua"/>
                <w:b/>
              </w:rPr>
              <w:t>Parents of HC (</w:t>
            </w:r>
            <w:r w:rsidR="00F57055" w:rsidRPr="00B04EBE">
              <w:rPr>
                <w:rFonts w:ascii="Book Antiqua" w:hAnsi="Book Antiqua"/>
                <w:b/>
                <w:i/>
              </w:rPr>
              <w:t>n</w:t>
            </w:r>
            <w:r w:rsidR="00F57055" w:rsidRPr="00B04EBE">
              <w:rPr>
                <w:rFonts w:ascii="Book Antiqua" w:hAnsi="Book Antiqua" w:hint="eastAsia"/>
                <w:b/>
                <w:lang w:eastAsia="zh-CN"/>
              </w:rPr>
              <w:t xml:space="preserve"> </w:t>
            </w:r>
            <w:r w:rsidRPr="00B04EBE">
              <w:rPr>
                <w:rFonts w:ascii="Book Antiqua" w:hAnsi="Book Antiqua"/>
                <w:b/>
              </w:rPr>
              <w:t>=</w:t>
            </w:r>
            <w:r w:rsidR="00F57055" w:rsidRPr="00B04EBE">
              <w:rPr>
                <w:rFonts w:ascii="Book Antiqua" w:hAnsi="Book Antiqua" w:hint="eastAsia"/>
                <w:b/>
                <w:lang w:eastAsia="zh-CN"/>
              </w:rPr>
              <w:t xml:space="preserve"> </w:t>
            </w:r>
            <w:r w:rsidRPr="00B04EBE">
              <w:rPr>
                <w:rFonts w:ascii="Book Antiqua" w:hAnsi="Book Antiqua"/>
                <w:b/>
              </w:rPr>
              <w:t>58)</w:t>
            </w:r>
          </w:p>
        </w:tc>
        <w:tc>
          <w:tcPr>
            <w:tcW w:w="1418" w:type="dxa"/>
            <w:tcBorders>
              <w:top w:val="single" w:sz="4" w:space="0" w:color="auto"/>
              <w:bottom w:val="single" w:sz="4" w:space="0" w:color="auto"/>
            </w:tcBorders>
          </w:tcPr>
          <w:p w14:paraId="20BB45EF" w14:textId="77777777" w:rsidR="00DF149A" w:rsidRPr="00B04EBE" w:rsidRDefault="00F57055" w:rsidP="00F57055">
            <w:pPr>
              <w:pBdr>
                <w:top w:val="nil"/>
                <w:left w:val="nil"/>
                <w:bottom w:val="nil"/>
                <w:right w:val="nil"/>
                <w:between w:val="nil"/>
              </w:pBdr>
              <w:spacing w:line="360" w:lineRule="auto"/>
              <w:jc w:val="both"/>
              <w:rPr>
                <w:rFonts w:ascii="Book Antiqua" w:hAnsi="Book Antiqua"/>
                <w:b/>
              </w:rPr>
            </w:pPr>
            <w:r w:rsidRPr="00B04EBE">
              <w:rPr>
                <w:rFonts w:ascii="Book Antiqua" w:hAnsi="Book Antiqua" w:hint="eastAsia"/>
                <w:b/>
                <w:i/>
                <w:lang w:eastAsia="zh-CN"/>
              </w:rPr>
              <w:t>P</w:t>
            </w:r>
            <w:r w:rsidRPr="00B04EBE">
              <w:rPr>
                <w:rFonts w:ascii="Book Antiqua" w:hAnsi="Book Antiqua" w:hint="eastAsia"/>
                <w:b/>
                <w:lang w:eastAsia="zh-CN"/>
              </w:rPr>
              <w:t xml:space="preserve"> </w:t>
            </w:r>
            <w:r w:rsidR="00DF149A" w:rsidRPr="00B04EBE">
              <w:rPr>
                <w:rFonts w:ascii="Book Antiqua" w:hAnsi="Book Antiqua"/>
                <w:b/>
              </w:rPr>
              <w:t>value</w:t>
            </w:r>
          </w:p>
        </w:tc>
      </w:tr>
      <w:tr w:rsidR="00DF149A" w:rsidRPr="00B04EBE" w14:paraId="754777AF" w14:textId="77777777" w:rsidTr="00F57055">
        <w:tc>
          <w:tcPr>
            <w:tcW w:w="9356" w:type="dxa"/>
            <w:gridSpan w:val="5"/>
            <w:tcBorders>
              <w:top w:val="single" w:sz="4" w:space="0" w:color="auto"/>
            </w:tcBorders>
          </w:tcPr>
          <w:p w14:paraId="22F3927D" w14:textId="77777777" w:rsidR="00DF149A" w:rsidRPr="00B04EBE" w:rsidRDefault="00DF149A" w:rsidP="00F57055">
            <w:pPr>
              <w:spacing w:line="360" w:lineRule="auto"/>
              <w:jc w:val="both"/>
              <w:rPr>
                <w:rFonts w:ascii="Book Antiqua" w:hAnsi="Book Antiqua"/>
              </w:rPr>
            </w:pPr>
            <w:r w:rsidRPr="00B04EBE">
              <w:rPr>
                <w:rFonts w:ascii="Book Antiqua" w:hAnsi="Book Antiqua"/>
              </w:rPr>
              <w:t>Patients characteristics</w:t>
            </w:r>
          </w:p>
        </w:tc>
      </w:tr>
      <w:tr w:rsidR="00DF149A" w:rsidRPr="00B04EBE" w14:paraId="1C77C677" w14:textId="77777777" w:rsidTr="00F57055">
        <w:tc>
          <w:tcPr>
            <w:tcW w:w="3351" w:type="dxa"/>
          </w:tcPr>
          <w:p w14:paraId="51C77035"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Age of inclusion in the study, years, Me (25%; 75%)</w:t>
            </w:r>
          </w:p>
        </w:tc>
        <w:tc>
          <w:tcPr>
            <w:tcW w:w="1611" w:type="dxa"/>
          </w:tcPr>
          <w:p w14:paraId="6B287000"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13.6 (2.7; 17.0)</w:t>
            </w:r>
          </w:p>
        </w:tc>
        <w:tc>
          <w:tcPr>
            <w:tcW w:w="1417" w:type="dxa"/>
          </w:tcPr>
          <w:p w14:paraId="095DAC89"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7.8</w:t>
            </w:r>
            <w:r w:rsidR="00B04EBE">
              <w:rPr>
                <w:rFonts w:ascii="Book Antiqua" w:hAnsi="Book Antiqua"/>
              </w:rPr>
              <w:t xml:space="preserve"> </w:t>
            </w:r>
            <w:r w:rsidRPr="00B04EBE">
              <w:rPr>
                <w:rFonts w:ascii="Book Antiqua" w:hAnsi="Book Antiqua"/>
              </w:rPr>
              <w:t>(2.0; 18.0)</w:t>
            </w:r>
          </w:p>
        </w:tc>
        <w:tc>
          <w:tcPr>
            <w:tcW w:w="1559" w:type="dxa"/>
          </w:tcPr>
          <w:p w14:paraId="69B0B30C"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11.3</w:t>
            </w:r>
            <w:r w:rsidR="00B04EBE">
              <w:rPr>
                <w:rFonts w:ascii="Book Antiqua" w:hAnsi="Book Antiqua"/>
              </w:rPr>
              <w:t xml:space="preserve"> </w:t>
            </w:r>
            <w:r w:rsidRPr="00B04EBE">
              <w:rPr>
                <w:rFonts w:ascii="Book Antiqua" w:hAnsi="Book Antiqua"/>
              </w:rPr>
              <w:t>(3.0; 17.0)</w:t>
            </w:r>
          </w:p>
        </w:tc>
        <w:tc>
          <w:tcPr>
            <w:tcW w:w="1418" w:type="dxa"/>
          </w:tcPr>
          <w:p w14:paraId="3AD1C4CD" w14:textId="77777777" w:rsidR="00DF149A" w:rsidRPr="00B04EBE" w:rsidRDefault="00DF149A" w:rsidP="00F57055">
            <w:pPr>
              <w:spacing w:line="360" w:lineRule="auto"/>
              <w:jc w:val="both"/>
              <w:rPr>
                <w:rFonts w:ascii="Book Antiqua" w:hAnsi="Book Antiqua"/>
                <w:color w:val="232323"/>
              </w:rPr>
            </w:pPr>
            <w:r w:rsidRPr="00B04EBE">
              <w:rPr>
                <w:rFonts w:ascii="Book Antiqua" w:hAnsi="Book Antiqua"/>
                <w:color w:val="232323"/>
              </w:rPr>
              <w:t>0.00006</w:t>
            </w:r>
          </w:p>
        </w:tc>
      </w:tr>
      <w:tr w:rsidR="00DF149A" w:rsidRPr="00B04EBE" w14:paraId="5EECBA26" w14:textId="77777777" w:rsidTr="00F57055">
        <w:tc>
          <w:tcPr>
            <w:tcW w:w="3351" w:type="dxa"/>
          </w:tcPr>
          <w:p w14:paraId="3A057C7A"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Gender, females,</w:t>
            </w:r>
            <w:r w:rsidR="00B04EBE" w:rsidRPr="00B04EBE">
              <w:rPr>
                <w:rFonts w:ascii="Book Antiqua" w:hAnsi="Book Antiqua"/>
                <w:i/>
              </w:rPr>
              <w:t xml:space="preserve"> n </w:t>
            </w:r>
            <w:r w:rsidRPr="00B04EBE">
              <w:rPr>
                <w:rFonts w:ascii="Book Antiqua" w:hAnsi="Book Antiqua"/>
              </w:rPr>
              <w:t>(%)</w:t>
            </w:r>
          </w:p>
        </w:tc>
        <w:tc>
          <w:tcPr>
            <w:tcW w:w="1611" w:type="dxa"/>
          </w:tcPr>
          <w:p w14:paraId="7F852577"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24 (47)</w:t>
            </w:r>
          </w:p>
        </w:tc>
        <w:tc>
          <w:tcPr>
            <w:tcW w:w="1417" w:type="dxa"/>
          </w:tcPr>
          <w:p w14:paraId="31FB3B92" w14:textId="77777777" w:rsidR="00DF149A" w:rsidRPr="00B04EBE" w:rsidRDefault="00DF149A" w:rsidP="00F57055">
            <w:pPr>
              <w:spacing w:line="360" w:lineRule="auto"/>
              <w:jc w:val="both"/>
              <w:rPr>
                <w:rFonts w:ascii="Book Antiqua" w:hAnsi="Book Antiqua"/>
              </w:rPr>
            </w:pPr>
            <w:r w:rsidRPr="00B04EBE">
              <w:rPr>
                <w:rFonts w:ascii="Book Antiqua" w:hAnsi="Book Antiqua"/>
              </w:rPr>
              <w:t>43 (54)</w:t>
            </w:r>
          </w:p>
        </w:tc>
        <w:tc>
          <w:tcPr>
            <w:tcW w:w="1559" w:type="dxa"/>
          </w:tcPr>
          <w:p w14:paraId="0E2914E7"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 xml:space="preserve"> 28 (49)</w:t>
            </w:r>
          </w:p>
        </w:tc>
        <w:tc>
          <w:tcPr>
            <w:tcW w:w="1418" w:type="dxa"/>
          </w:tcPr>
          <w:p w14:paraId="5913929F"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0.0000001</w:t>
            </w:r>
          </w:p>
        </w:tc>
      </w:tr>
      <w:tr w:rsidR="00DF149A" w:rsidRPr="00B04EBE" w14:paraId="39E19B89" w14:textId="77777777" w:rsidTr="00F57055">
        <w:tc>
          <w:tcPr>
            <w:tcW w:w="3351" w:type="dxa"/>
          </w:tcPr>
          <w:p w14:paraId="3AAE1C39"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The onset of the disease, years, Me (25%; 75%)</w:t>
            </w:r>
          </w:p>
        </w:tc>
        <w:tc>
          <w:tcPr>
            <w:tcW w:w="1611" w:type="dxa"/>
          </w:tcPr>
          <w:p w14:paraId="447D7712"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10.9 (1.0;</w:t>
            </w:r>
            <w:r w:rsidR="00B04EBE">
              <w:rPr>
                <w:rFonts w:ascii="Book Antiqua" w:hAnsi="Book Antiqua"/>
              </w:rPr>
              <w:t xml:space="preserve"> </w:t>
            </w:r>
            <w:r w:rsidRPr="00B04EBE">
              <w:rPr>
                <w:rFonts w:ascii="Book Antiqua" w:hAnsi="Book Antiqua"/>
              </w:rPr>
              <w:t>17.0)</w:t>
            </w:r>
          </w:p>
        </w:tc>
        <w:tc>
          <w:tcPr>
            <w:tcW w:w="1417" w:type="dxa"/>
          </w:tcPr>
          <w:p w14:paraId="1C4DC881"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4.7 (0.8; 16.0)</w:t>
            </w:r>
          </w:p>
        </w:tc>
        <w:tc>
          <w:tcPr>
            <w:tcW w:w="1559" w:type="dxa"/>
          </w:tcPr>
          <w:p w14:paraId="6F11C3F8" w14:textId="77777777" w:rsidR="00DF149A" w:rsidRPr="00B04EBE" w:rsidRDefault="0044723D" w:rsidP="00F57055">
            <w:pPr>
              <w:pBdr>
                <w:top w:val="nil"/>
                <w:left w:val="nil"/>
                <w:bottom w:val="nil"/>
                <w:right w:val="nil"/>
                <w:between w:val="nil"/>
              </w:pBdr>
              <w:spacing w:line="360" w:lineRule="auto"/>
              <w:jc w:val="both"/>
              <w:rPr>
                <w:rFonts w:ascii="Book Antiqua" w:hAnsi="Book Antiqua"/>
              </w:rPr>
            </w:pPr>
            <w:r>
              <w:rPr>
                <w:rFonts w:ascii="Book Antiqua" w:hAnsi="Book Antiqua"/>
              </w:rPr>
              <w:t>NA</w:t>
            </w:r>
          </w:p>
        </w:tc>
        <w:tc>
          <w:tcPr>
            <w:tcW w:w="1418" w:type="dxa"/>
          </w:tcPr>
          <w:p w14:paraId="1797E966" w14:textId="77777777" w:rsidR="00DF149A" w:rsidRPr="00B04EBE" w:rsidRDefault="00DF149A" w:rsidP="00F57055">
            <w:pPr>
              <w:spacing w:line="360" w:lineRule="auto"/>
              <w:jc w:val="both"/>
              <w:rPr>
                <w:rFonts w:ascii="Book Antiqua" w:hAnsi="Book Antiqua"/>
              </w:rPr>
            </w:pPr>
            <w:r w:rsidRPr="00B04EBE">
              <w:rPr>
                <w:rFonts w:ascii="Book Antiqua" w:hAnsi="Book Antiqua"/>
              </w:rPr>
              <w:t>0.0000001</w:t>
            </w:r>
          </w:p>
        </w:tc>
      </w:tr>
      <w:tr w:rsidR="00DF149A" w:rsidRPr="00B04EBE" w14:paraId="12B4B168" w14:textId="77777777" w:rsidTr="00F57055">
        <w:tc>
          <w:tcPr>
            <w:tcW w:w="9356" w:type="dxa"/>
            <w:gridSpan w:val="5"/>
          </w:tcPr>
          <w:p w14:paraId="1F18BA6D" w14:textId="77777777" w:rsidR="00DF149A" w:rsidRPr="00B04EBE" w:rsidRDefault="00DF149A" w:rsidP="00F57055">
            <w:pPr>
              <w:spacing w:line="360" w:lineRule="auto"/>
              <w:jc w:val="both"/>
              <w:rPr>
                <w:rFonts w:ascii="Book Antiqua" w:hAnsi="Book Antiqua"/>
              </w:rPr>
            </w:pPr>
            <w:r w:rsidRPr="00B04EBE">
              <w:rPr>
                <w:rFonts w:ascii="Book Antiqua" w:hAnsi="Book Antiqua"/>
              </w:rPr>
              <w:t>Parental status</w:t>
            </w:r>
          </w:p>
        </w:tc>
      </w:tr>
      <w:tr w:rsidR="00DF149A" w:rsidRPr="00B04EBE" w14:paraId="387C4B21" w14:textId="77777777" w:rsidTr="00F57055">
        <w:tc>
          <w:tcPr>
            <w:tcW w:w="3351" w:type="dxa"/>
          </w:tcPr>
          <w:p w14:paraId="39069309"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Gender of representative, females,</w:t>
            </w:r>
            <w:r w:rsidR="00B04EBE" w:rsidRPr="00B04EBE">
              <w:rPr>
                <w:rFonts w:ascii="Book Antiqua" w:hAnsi="Book Antiqua"/>
                <w:i/>
              </w:rPr>
              <w:t xml:space="preserve"> n </w:t>
            </w:r>
            <w:r w:rsidRPr="00B04EBE">
              <w:rPr>
                <w:rFonts w:ascii="Book Antiqua" w:hAnsi="Book Antiqua"/>
              </w:rPr>
              <w:t>(%)</w:t>
            </w:r>
          </w:p>
        </w:tc>
        <w:tc>
          <w:tcPr>
            <w:tcW w:w="1611" w:type="dxa"/>
          </w:tcPr>
          <w:p w14:paraId="4C439936"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49 (96.1)</w:t>
            </w:r>
          </w:p>
        </w:tc>
        <w:tc>
          <w:tcPr>
            <w:tcW w:w="1417" w:type="dxa"/>
          </w:tcPr>
          <w:p w14:paraId="58597765"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71 (88.2)</w:t>
            </w:r>
          </w:p>
        </w:tc>
        <w:tc>
          <w:tcPr>
            <w:tcW w:w="1559" w:type="dxa"/>
          </w:tcPr>
          <w:p w14:paraId="7B46422B"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57 (98.3)</w:t>
            </w:r>
          </w:p>
        </w:tc>
        <w:tc>
          <w:tcPr>
            <w:tcW w:w="1418" w:type="dxa"/>
          </w:tcPr>
          <w:p w14:paraId="51655BB7"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0.022</w:t>
            </w:r>
          </w:p>
        </w:tc>
      </w:tr>
      <w:tr w:rsidR="00DF149A" w:rsidRPr="00B04EBE" w14:paraId="7DE0C81D" w14:textId="77777777" w:rsidTr="00F57055">
        <w:tc>
          <w:tcPr>
            <w:tcW w:w="3351" w:type="dxa"/>
          </w:tcPr>
          <w:p w14:paraId="135B0E0D"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Education level,</w:t>
            </w:r>
            <w:r w:rsidR="00B04EBE" w:rsidRPr="00B04EBE">
              <w:rPr>
                <w:rFonts w:ascii="Book Antiqua" w:hAnsi="Book Antiqua"/>
                <w:i/>
              </w:rPr>
              <w:t xml:space="preserve"> n </w:t>
            </w:r>
            <w:r w:rsidRPr="00B04EBE">
              <w:rPr>
                <w:rFonts w:ascii="Book Antiqua" w:hAnsi="Book Antiqua"/>
              </w:rPr>
              <w:t>(%)</w:t>
            </w:r>
            <w:r w:rsidR="00B04EBE">
              <w:rPr>
                <w:rFonts w:ascii="Book Antiqua" w:hAnsi="Book Antiqua"/>
              </w:rPr>
              <w:t xml:space="preserve"> </w:t>
            </w:r>
            <w:r w:rsidRPr="00B04EBE">
              <w:rPr>
                <w:rFonts w:ascii="Book Antiqua" w:hAnsi="Book Antiqua"/>
              </w:rPr>
              <w:t>-secondary school</w:t>
            </w:r>
            <w:r w:rsidR="00B04EBE">
              <w:rPr>
                <w:rFonts w:ascii="Book Antiqua" w:hAnsi="Book Antiqua"/>
              </w:rPr>
              <w:t xml:space="preserve"> </w:t>
            </w:r>
            <w:r w:rsidRPr="00B04EBE">
              <w:rPr>
                <w:rFonts w:ascii="Book Antiqua" w:hAnsi="Book Antiqua"/>
              </w:rPr>
              <w:t>-higher education</w:t>
            </w:r>
            <w:r w:rsidR="00B04EBE">
              <w:rPr>
                <w:rFonts w:ascii="Book Antiqua" w:hAnsi="Book Antiqua"/>
              </w:rPr>
              <w:t xml:space="preserve"> </w:t>
            </w:r>
            <w:r w:rsidRPr="00B04EBE">
              <w:rPr>
                <w:rFonts w:ascii="Book Antiqua" w:hAnsi="Book Antiqua"/>
              </w:rPr>
              <w:t>-academic degree</w:t>
            </w:r>
          </w:p>
        </w:tc>
        <w:tc>
          <w:tcPr>
            <w:tcW w:w="1611" w:type="dxa"/>
          </w:tcPr>
          <w:p w14:paraId="2736D321" w14:textId="77777777" w:rsidR="00DF149A" w:rsidRPr="00B04EBE" w:rsidRDefault="00B04EBE" w:rsidP="00F57055">
            <w:pPr>
              <w:pBdr>
                <w:top w:val="nil"/>
                <w:left w:val="nil"/>
                <w:bottom w:val="nil"/>
                <w:right w:val="nil"/>
                <w:between w:val="nil"/>
              </w:pBdr>
              <w:spacing w:line="360" w:lineRule="auto"/>
              <w:jc w:val="both"/>
              <w:rPr>
                <w:rFonts w:ascii="Book Antiqua" w:hAnsi="Book Antiqua"/>
              </w:rPr>
            </w:pPr>
            <w:r>
              <w:rPr>
                <w:rFonts w:ascii="Book Antiqua" w:hAnsi="Book Antiqua"/>
              </w:rPr>
              <w:t xml:space="preserve"> </w:t>
            </w:r>
            <w:r w:rsidR="00DF149A" w:rsidRPr="00B04EBE">
              <w:rPr>
                <w:rFonts w:ascii="Book Antiqua" w:hAnsi="Book Antiqua"/>
              </w:rPr>
              <w:t>18 (36)</w:t>
            </w:r>
            <w:r>
              <w:rPr>
                <w:rFonts w:ascii="Book Antiqua" w:hAnsi="Book Antiqua"/>
              </w:rPr>
              <w:t xml:space="preserve"> </w:t>
            </w:r>
            <w:r w:rsidR="00DF149A" w:rsidRPr="00B04EBE">
              <w:rPr>
                <w:rFonts w:ascii="Book Antiqua" w:hAnsi="Book Antiqua"/>
              </w:rPr>
              <w:t>33 (64)</w:t>
            </w:r>
            <w:r>
              <w:rPr>
                <w:rFonts w:ascii="Book Antiqua" w:hAnsi="Book Antiqua"/>
              </w:rPr>
              <w:t xml:space="preserve"> </w:t>
            </w:r>
            <w:r w:rsidR="00DF149A" w:rsidRPr="00B04EBE">
              <w:rPr>
                <w:rFonts w:ascii="Book Antiqua" w:hAnsi="Book Antiqua"/>
              </w:rPr>
              <w:t>0 (0)</w:t>
            </w:r>
          </w:p>
        </w:tc>
        <w:tc>
          <w:tcPr>
            <w:tcW w:w="1417" w:type="dxa"/>
          </w:tcPr>
          <w:p w14:paraId="7D4E5A9F" w14:textId="77777777" w:rsidR="00DF149A" w:rsidRPr="00B04EBE" w:rsidRDefault="00B04EBE" w:rsidP="00F57055">
            <w:pPr>
              <w:pBdr>
                <w:top w:val="nil"/>
                <w:left w:val="nil"/>
                <w:bottom w:val="nil"/>
                <w:right w:val="nil"/>
                <w:between w:val="nil"/>
              </w:pBdr>
              <w:spacing w:line="360" w:lineRule="auto"/>
              <w:jc w:val="both"/>
              <w:rPr>
                <w:rFonts w:ascii="Book Antiqua" w:hAnsi="Book Antiqua"/>
              </w:rPr>
            </w:pPr>
            <w:r>
              <w:rPr>
                <w:rFonts w:ascii="Book Antiqua" w:hAnsi="Book Antiqua"/>
              </w:rPr>
              <w:t xml:space="preserve"> </w:t>
            </w:r>
            <w:r w:rsidR="00DF149A" w:rsidRPr="00B04EBE">
              <w:rPr>
                <w:rFonts w:ascii="Book Antiqua" w:hAnsi="Book Antiqua"/>
              </w:rPr>
              <w:t>11 (13.6)</w:t>
            </w:r>
            <w:r>
              <w:rPr>
                <w:rFonts w:ascii="Book Antiqua" w:hAnsi="Book Antiqua"/>
              </w:rPr>
              <w:t xml:space="preserve"> </w:t>
            </w:r>
            <w:r w:rsidR="00DF149A" w:rsidRPr="00B04EBE">
              <w:rPr>
                <w:rFonts w:ascii="Book Antiqua" w:hAnsi="Book Antiqua"/>
              </w:rPr>
              <w:t>66 (81.5)</w:t>
            </w:r>
            <w:r>
              <w:rPr>
                <w:rFonts w:ascii="Book Antiqua" w:hAnsi="Book Antiqua"/>
              </w:rPr>
              <w:t xml:space="preserve"> </w:t>
            </w:r>
            <w:r w:rsidR="00DF149A" w:rsidRPr="00B04EBE">
              <w:rPr>
                <w:rFonts w:ascii="Book Antiqua" w:hAnsi="Book Antiqua"/>
              </w:rPr>
              <w:t>3 (4.9)</w:t>
            </w:r>
          </w:p>
        </w:tc>
        <w:tc>
          <w:tcPr>
            <w:tcW w:w="1559" w:type="dxa"/>
          </w:tcPr>
          <w:p w14:paraId="41F78A76" w14:textId="77777777" w:rsidR="00DF149A" w:rsidRPr="00B04EBE" w:rsidRDefault="00B04EBE" w:rsidP="00F57055">
            <w:pPr>
              <w:pBdr>
                <w:top w:val="nil"/>
                <w:left w:val="nil"/>
                <w:bottom w:val="nil"/>
                <w:right w:val="nil"/>
                <w:between w:val="nil"/>
              </w:pBdr>
              <w:spacing w:line="360" w:lineRule="auto"/>
              <w:jc w:val="both"/>
              <w:rPr>
                <w:rFonts w:ascii="Book Antiqua" w:hAnsi="Book Antiqua"/>
              </w:rPr>
            </w:pPr>
            <w:r>
              <w:rPr>
                <w:rFonts w:ascii="Book Antiqua" w:hAnsi="Book Antiqua"/>
              </w:rPr>
              <w:t xml:space="preserve"> </w:t>
            </w:r>
            <w:r w:rsidR="00DF149A" w:rsidRPr="00B04EBE">
              <w:rPr>
                <w:rFonts w:ascii="Book Antiqua" w:hAnsi="Book Antiqua"/>
              </w:rPr>
              <w:t>13 (22.4)</w:t>
            </w:r>
            <w:r>
              <w:rPr>
                <w:rFonts w:ascii="Book Antiqua" w:hAnsi="Book Antiqua"/>
              </w:rPr>
              <w:t xml:space="preserve"> </w:t>
            </w:r>
            <w:r w:rsidR="00DF149A" w:rsidRPr="00B04EBE">
              <w:rPr>
                <w:rFonts w:ascii="Book Antiqua" w:hAnsi="Book Antiqua"/>
              </w:rPr>
              <w:t>45 (77.6)</w:t>
            </w:r>
            <w:r>
              <w:rPr>
                <w:rFonts w:ascii="Book Antiqua" w:hAnsi="Book Antiqua"/>
              </w:rPr>
              <w:t xml:space="preserve"> </w:t>
            </w:r>
            <w:r w:rsidR="00DF149A" w:rsidRPr="00B04EBE">
              <w:rPr>
                <w:rFonts w:ascii="Book Antiqua" w:hAnsi="Book Antiqua"/>
              </w:rPr>
              <w:t>0 (0)</w:t>
            </w:r>
          </w:p>
        </w:tc>
        <w:tc>
          <w:tcPr>
            <w:tcW w:w="1418" w:type="dxa"/>
          </w:tcPr>
          <w:p w14:paraId="50879EB8" w14:textId="77777777" w:rsidR="00DF149A" w:rsidRPr="00B04EBE" w:rsidRDefault="00DF149A" w:rsidP="00F57055">
            <w:pPr>
              <w:spacing w:line="360" w:lineRule="auto"/>
              <w:jc w:val="both"/>
              <w:rPr>
                <w:rFonts w:ascii="Book Antiqua" w:hAnsi="Book Antiqua"/>
              </w:rPr>
            </w:pPr>
            <w:r w:rsidRPr="00B04EBE">
              <w:rPr>
                <w:rFonts w:ascii="Book Antiqua" w:hAnsi="Book Antiqua"/>
              </w:rPr>
              <w:t>0.019</w:t>
            </w:r>
          </w:p>
        </w:tc>
      </w:tr>
      <w:tr w:rsidR="00DF149A" w:rsidRPr="00B04EBE" w14:paraId="4716ACCC" w14:textId="77777777" w:rsidTr="00F57055">
        <w:tc>
          <w:tcPr>
            <w:tcW w:w="3351" w:type="dxa"/>
          </w:tcPr>
          <w:p w14:paraId="336A077B"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Level of employment,</w:t>
            </w:r>
            <w:r w:rsidR="00B04EBE" w:rsidRPr="00B04EBE">
              <w:rPr>
                <w:rFonts w:ascii="Book Antiqua" w:hAnsi="Book Antiqua"/>
                <w:i/>
              </w:rPr>
              <w:t xml:space="preserve"> n </w:t>
            </w:r>
            <w:r w:rsidRPr="00B04EBE">
              <w:rPr>
                <w:rFonts w:ascii="Book Antiqua" w:hAnsi="Book Antiqua"/>
              </w:rPr>
              <w:t>(%)</w:t>
            </w:r>
            <w:r w:rsidR="00B04EBE">
              <w:rPr>
                <w:rFonts w:ascii="Book Antiqua" w:hAnsi="Book Antiqua"/>
              </w:rPr>
              <w:t xml:space="preserve"> </w:t>
            </w:r>
            <w:r w:rsidRPr="00B04EBE">
              <w:rPr>
                <w:rFonts w:ascii="Book Antiqua" w:hAnsi="Book Antiqua"/>
              </w:rPr>
              <w:t>-working</w:t>
            </w:r>
            <w:r w:rsidR="00B04EBE">
              <w:rPr>
                <w:rFonts w:ascii="Book Antiqua" w:hAnsi="Book Antiqua"/>
              </w:rPr>
              <w:t xml:space="preserve"> </w:t>
            </w:r>
            <w:r w:rsidRPr="00B04EBE">
              <w:rPr>
                <w:rFonts w:ascii="Book Antiqua" w:hAnsi="Book Antiqua"/>
              </w:rPr>
              <w:t>-self-employed</w:t>
            </w:r>
            <w:r w:rsidR="00B04EBE">
              <w:rPr>
                <w:rFonts w:ascii="Book Antiqua" w:hAnsi="Book Antiqua"/>
              </w:rPr>
              <w:t xml:space="preserve"> </w:t>
            </w:r>
            <w:r w:rsidRPr="00B04EBE">
              <w:rPr>
                <w:rFonts w:ascii="Book Antiqua" w:hAnsi="Book Antiqua"/>
              </w:rPr>
              <w:t>-unemployed</w:t>
            </w:r>
            <w:r w:rsidR="00B04EBE">
              <w:rPr>
                <w:rFonts w:ascii="Book Antiqua" w:hAnsi="Book Antiqua"/>
              </w:rPr>
              <w:t xml:space="preserve"> </w:t>
            </w:r>
            <w:r w:rsidRPr="00B04EBE">
              <w:rPr>
                <w:rFonts w:ascii="Book Antiqua" w:hAnsi="Book Antiqua"/>
              </w:rPr>
              <w:t>-receiving welfare support</w:t>
            </w:r>
          </w:p>
        </w:tc>
        <w:tc>
          <w:tcPr>
            <w:tcW w:w="1611" w:type="dxa"/>
          </w:tcPr>
          <w:p w14:paraId="05ADD8C5" w14:textId="77777777" w:rsidR="00DF149A" w:rsidRPr="00B04EBE" w:rsidRDefault="00B04EBE" w:rsidP="00F57055">
            <w:pPr>
              <w:pBdr>
                <w:top w:val="nil"/>
                <w:left w:val="nil"/>
                <w:bottom w:val="nil"/>
                <w:right w:val="nil"/>
                <w:between w:val="nil"/>
              </w:pBdr>
              <w:spacing w:line="360" w:lineRule="auto"/>
              <w:jc w:val="both"/>
              <w:rPr>
                <w:rFonts w:ascii="Book Antiqua" w:hAnsi="Book Antiqua"/>
              </w:rPr>
            </w:pPr>
            <w:r>
              <w:rPr>
                <w:rFonts w:ascii="Book Antiqua" w:hAnsi="Book Antiqua"/>
              </w:rPr>
              <w:t xml:space="preserve"> </w:t>
            </w:r>
            <w:r w:rsidR="00DF149A" w:rsidRPr="00B04EBE">
              <w:rPr>
                <w:rFonts w:ascii="Book Antiqua" w:hAnsi="Book Antiqua"/>
              </w:rPr>
              <w:t>32 (62.7)</w:t>
            </w:r>
            <w:r>
              <w:rPr>
                <w:rFonts w:ascii="Book Antiqua" w:hAnsi="Book Antiqua"/>
              </w:rPr>
              <w:t xml:space="preserve"> </w:t>
            </w:r>
            <w:r w:rsidR="00DF149A" w:rsidRPr="00B04EBE">
              <w:rPr>
                <w:rFonts w:ascii="Book Antiqua" w:hAnsi="Book Antiqua"/>
              </w:rPr>
              <w:t>5 (9.8)</w:t>
            </w:r>
            <w:r>
              <w:rPr>
                <w:rFonts w:ascii="Book Antiqua" w:hAnsi="Book Antiqua"/>
              </w:rPr>
              <w:t xml:space="preserve"> </w:t>
            </w:r>
            <w:r w:rsidR="00DF149A" w:rsidRPr="00B04EBE">
              <w:rPr>
                <w:rFonts w:ascii="Book Antiqua" w:hAnsi="Book Antiqua"/>
              </w:rPr>
              <w:t>8 (15.7)</w:t>
            </w:r>
            <w:r>
              <w:rPr>
                <w:rFonts w:ascii="Book Antiqua" w:hAnsi="Book Antiqua"/>
              </w:rPr>
              <w:t xml:space="preserve"> </w:t>
            </w:r>
            <w:r w:rsidR="00DF149A" w:rsidRPr="00B04EBE">
              <w:rPr>
                <w:rFonts w:ascii="Book Antiqua" w:hAnsi="Book Antiqua"/>
              </w:rPr>
              <w:t>6 (11.8)</w:t>
            </w:r>
          </w:p>
        </w:tc>
        <w:tc>
          <w:tcPr>
            <w:tcW w:w="1417" w:type="dxa"/>
          </w:tcPr>
          <w:p w14:paraId="7961C44C" w14:textId="77777777" w:rsidR="00DF149A" w:rsidRPr="00B04EBE" w:rsidRDefault="00B04EBE" w:rsidP="00F57055">
            <w:pPr>
              <w:pBdr>
                <w:top w:val="nil"/>
                <w:left w:val="nil"/>
                <w:bottom w:val="nil"/>
                <w:right w:val="nil"/>
                <w:between w:val="nil"/>
              </w:pBdr>
              <w:spacing w:line="360" w:lineRule="auto"/>
              <w:jc w:val="both"/>
              <w:rPr>
                <w:rFonts w:ascii="Book Antiqua" w:hAnsi="Book Antiqua"/>
              </w:rPr>
            </w:pPr>
            <w:r>
              <w:rPr>
                <w:rFonts w:ascii="Book Antiqua" w:hAnsi="Book Antiqua"/>
              </w:rPr>
              <w:t xml:space="preserve"> </w:t>
            </w:r>
            <w:r w:rsidR="00DF149A" w:rsidRPr="00B04EBE">
              <w:rPr>
                <w:rFonts w:ascii="Book Antiqua" w:hAnsi="Book Antiqua"/>
              </w:rPr>
              <w:t>48 (59)</w:t>
            </w:r>
            <w:r>
              <w:rPr>
                <w:rFonts w:ascii="Book Antiqua" w:hAnsi="Book Antiqua"/>
              </w:rPr>
              <w:t xml:space="preserve"> </w:t>
            </w:r>
            <w:r w:rsidR="00DF149A" w:rsidRPr="00B04EBE">
              <w:rPr>
                <w:rFonts w:ascii="Book Antiqua" w:hAnsi="Book Antiqua"/>
              </w:rPr>
              <w:t>8 (9.9)</w:t>
            </w:r>
            <w:r>
              <w:rPr>
                <w:rFonts w:ascii="Book Antiqua" w:hAnsi="Book Antiqua"/>
              </w:rPr>
              <w:t xml:space="preserve"> </w:t>
            </w:r>
            <w:r w:rsidR="00DF149A" w:rsidRPr="00B04EBE">
              <w:rPr>
                <w:rFonts w:ascii="Book Antiqua" w:hAnsi="Book Antiqua"/>
              </w:rPr>
              <w:t>12 (14.8)</w:t>
            </w:r>
            <w:r>
              <w:rPr>
                <w:rFonts w:ascii="Book Antiqua" w:hAnsi="Book Antiqua"/>
              </w:rPr>
              <w:t xml:space="preserve"> </w:t>
            </w:r>
            <w:r w:rsidR="00DF149A" w:rsidRPr="00B04EBE">
              <w:rPr>
                <w:rFonts w:ascii="Book Antiqua" w:hAnsi="Book Antiqua"/>
              </w:rPr>
              <w:t>13 (16,3)</w:t>
            </w:r>
          </w:p>
        </w:tc>
        <w:tc>
          <w:tcPr>
            <w:tcW w:w="1559" w:type="dxa"/>
          </w:tcPr>
          <w:p w14:paraId="36B4836F" w14:textId="77777777" w:rsidR="00DF149A" w:rsidRPr="00B04EBE" w:rsidRDefault="00B04EBE" w:rsidP="00F57055">
            <w:pPr>
              <w:pBdr>
                <w:top w:val="nil"/>
                <w:left w:val="nil"/>
                <w:bottom w:val="nil"/>
                <w:right w:val="nil"/>
                <w:between w:val="nil"/>
              </w:pBdr>
              <w:spacing w:line="360" w:lineRule="auto"/>
              <w:jc w:val="both"/>
              <w:rPr>
                <w:rFonts w:ascii="Book Antiqua" w:hAnsi="Book Antiqua"/>
              </w:rPr>
            </w:pPr>
            <w:r>
              <w:rPr>
                <w:rFonts w:ascii="Book Antiqua" w:hAnsi="Book Antiqua"/>
              </w:rPr>
              <w:t xml:space="preserve"> </w:t>
            </w:r>
            <w:r w:rsidR="00DF149A" w:rsidRPr="00B04EBE">
              <w:rPr>
                <w:rFonts w:ascii="Book Antiqua" w:hAnsi="Book Antiqua"/>
              </w:rPr>
              <w:t>37 (65)</w:t>
            </w:r>
            <w:r>
              <w:rPr>
                <w:rFonts w:ascii="Book Antiqua" w:hAnsi="Book Antiqua"/>
              </w:rPr>
              <w:t xml:space="preserve"> </w:t>
            </w:r>
            <w:r w:rsidR="00DF149A" w:rsidRPr="00B04EBE">
              <w:rPr>
                <w:rFonts w:ascii="Book Antiqua" w:hAnsi="Book Antiqua"/>
              </w:rPr>
              <w:t>11(18.5)</w:t>
            </w:r>
            <w:r>
              <w:rPr>
                <w:rFonts w:ascii="Book Antiqua" w:hAnsi="Book Antiqua"/>
              </w:rPr>
              <w:t xml:space="preserve"> </w:t>
            </w:r>
            <w:r w:rsidR="00DF149A" w:rsidRPr="00B04EBE">
              <w:rPr>
                <w:rFonts w:ascii="Book Antiqua" w:hAnsi="Book Antiqua"/>
              </w:rPr>
              <w:t>9 (16.5)</w:t>
            </w:r>
            <w:r>
              <w:rPr>
                <w:rFonts w:ascii="Book Antiqua" w:hAnsi="Book Antiqua"/>
              </w:rPr>
              <w:t xml:space="preserve"> </w:t>
            </w:r>
            <w:r w:rsidR="00DF149A" w:rsidRPr="00B04EBE">
              <w:rPr>
                <w:rFonts w:ascii="Book Antiqua" w:hAnsi="Book Antiqua"/>
              </w:rPr>
              <w:t>0 (0)</w:t>
            </w:r>
          </w:p>
        </w:tc>
        <w:tc>
          <w:tcPr>
            <w:tcW w:w="1418" w:type="dxa"/>
          </w:tcPr>
          <w:p w14:paraId="4622FB7C" w14:textId="77777777" w:rsidR="00DF149A" w:rsidRPr="00B04EBE" w:rsidRDefault="00DF149A" w:rsidP="00F57055">
            <w:pPr>
              <w:spacing w:line="360" w:lineRule="auto"/>
              <w:jc w:val="both"/>
              <w:rPr>
                <w:rFonts w:ascii="Book Antiqua" w:hAnsi="Book Antiqua"/>
              </w:rPr>
            </w:pPr>
            <w:r w:rsidRPr="00B04EBE">
              <w:rPr>
                <w:rFonts w:ascii="Book Antiqua" w:hAnsi="Book Antiqua"/>
              </w:rPr>
              <w:t>&gt; 0.050</w:t>
            </w:r>
          </w:p>
        </w:tc>
      </w:tr>
      <w:tr w:rsidR="00DF149A" w:rsidRPr="00B04EBE" w14:paraId="15614227" w14:textId="77777777" w:rsidTr="00F57055">
        <w:tc>
          <w:tcPr>
            <w:tcW w:w="3351" w:type="dxa"/>
          </w:tcPr>
          <w:p w14:paraId="4BEFE567"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Family status,</w:t>
            </w:r>
            <w:r w:rsidR="00B04EBE" w:rsidRPr="00B04EBE">
              <w:rPr>
                <w:rFonts w:ascii="Book Antiqua" w:hAnsi="Book Antiqua"/>
                <w:i/>
              </w:rPr>
              <w:t xml:space="preserve"> n </w:t>
            </w:r>
            <w:r w:rsidRPr="00B04EBE">
              <w:rPr>
                <w:rFonts w:ascii="Book Antiqua" w:hAnsi="Book Antiqua"/>
              </w:rPr>
              <w:t>(%)</w:t>
            </w:r>
            <w:r w:rsidR="00B04EBE">
              <w:rPr>
                <w:rFonts w:ascii="Book Antiqua" w:hAnsi="Book Antiqua"/>
              </w:rPr>
              <w:t xml:space="preserve"> </w:t>
            </w:r>
            <w:r w:rsidRPr="00B04EBE">
              <w:rPr>
                <w:rFonts w:ascii="Book Antiqua" w:hAnsi="Book Antiqua"/>
              </w:rPr>
              <w:t>- Married</w:t>
            </w:r>
            <w:r w:rsidR="0044723D">
              <w:rPr>
                <w:rFonts w:ascii="Book Antiqua" w:hAnsi="Book Antiqua"/>
              </w:rPr>
              <w:t xml:space="preserve"> </w:t>
            </w:r>
            <w:r w:rsidRPr="00B04EBE">
              <w:rPr>
                <w:rFonts w:ascii="Book Antiqua" w:hAnsi="Book Antiqua"/>
              </w:rPr>
              <w:t>- Divorced</w:t>
            </w:r>
            <w:r w:rsidR="00B04EBE">
              <w:rPr>
                <w:rFonts w:ascii="Book Antiqua" w:hAnsi="Book Antiqua"/>
              </w:rPr>
              <w:t xml:space="preserve"> </w:t>
            </w:r>
            <w:r w:rsidRPr="00B04EBE">
              <w:rPr>
                <w:rFonts w:ascii="Book Antiqua" w:hAnsi="Book Antiqua"/>
              </w:rPr>
              <w:t>- Widow/widower</w:t>
            </w:r>
            <w:r w:rsidR="00B04EBE">
              <w:rPr>
                <w:rFonts w:ascii="Book Antiqua" w:hAnsi="Book Antiqua"/>
              </w:rPr>
              <w:t xml:space="preserve"> </w:t>
            </w:r>
            <w:r w:rsidRPr="00B04EBE">
              <w:rPr>
                <w:rFonts w:ascii="Book Antiqua" w:hAnsi="Book Antiqua"/>
              </w:rPr>
              <w:t xml:space="preserve">- Single parent </w:t>
            </w:r>
          </w:p>
        </w:tc>
        <w:tc>
          <w:tcPr>
            <w:tcW w:w="1611" w:type="dxa"/>
          </w:tcPr>
          <w:p w14:paraId="4D406B59" w14:textId="77777777" w:rsidR="00DF149A" w:rsidRPr="00B04EBE" w:rsidRDefault="00B04EBE" w:rsidP="00F57055">
            <w:pPr>
              <w:pBdr>
                <w:top w:val="nil"/>
                <w:left w:val="nil"/>
                <w:bottom w:val="nil"/>
                <w:right w:val="nil"/>
                <w:between w:val="nil"/>
              </w:pBdr>
              <w:spacing w:line="360" w:lineRule="auto"/>
              <w:jc w:val="both"/>
              <w:rPr>
                <w:rFonts w:ascii="Book Antiqua" w:hAnsi="Book Antiqua"/>
              </w:rPr>
            </w:pPr>
            <w:r>
              <w:rPr>
                <w:rFonts w:ascii="Book Antiqua" w:hAnsi="Book Antiqua"/>
              </w:rPr>
              <w:t xml:space="preserve"> </w:t>
            </w:r>
            <w:r w:rsidR="00DF149A" w:rsidRPr="00B04EBE">
              <w:rPr>
                <w:rFonts w:ascii="Book Antiqua" w:hAnsi="Book Antiqua"/>
              </w:rPr>
              <w:t>43 (85.2)</w:t>
            </w:r>
            <w:r>
              <w:rPr>
                <w:rFonts w:ascii="Book Antiqua" w:hAnsi="Book Antiqua"/>
              </w:rPr>
              <w:t xml:space="preserve"> </w:t>
            </w:r>
            <w:r w:rsidR="00DF149A" w:rsidRPr="00B04EBE">
              <w:rPr>
                <w:rFonts w:ascii="Book Antiqua" w:hAnsi="Book Antiqua"/>
              </w:rPr>
              <w:t>4 (8.6)</w:t>
            </w:r>
            <w:r>
              <w:rPr>
                <w:rFonts w:ascii="Book Antiqua" w:hAnsi="Book Antiqua"/>
              </w:rPr>
              <w:t xml:space="preserve"> </w:t>
            </w:r>
            <w:r w:rsidR="00DF149A" w:rsidRPr="00B04EBE">
              <w:rPr>
                <w:rFonts w:ascii="Book Antiqua" w:hAnsi="Book Antiqua"/>
              </w:rPr>
              <w:t>1 (1.2)</w:t>
            </w:r>
            <w:r>
              <w:rPr>
                <w:rFonts w:ascii="Book Antiqua" w:hAnsi="Book Antiqua"/>
              </w:rPr>
              <w:t xml:space="preserve"> </w:t>
            </w:r>
            <w:r w:rsidR="00DF149A" w:rsidRPr="00B04EBE">
              <w:rPr>
                <w:rFonts w:ascii="Book Antiqua" w:hAnsi="Book Antiqua"/>
              </w:rPr>
              <w:t>2 (5)</w:t>
            </w:r>
          </w:p>
        </w:tc>
        <w:tc>
          <w:tcPr>
            <w:tcW w:w="1417" w:type="dxa"/>
          </w:tcPr>
          <w:p w14:paraId="3B630163" w14:textId="77777777" w:rsidR="00DF149A" w:rsidRPr="00B04EBE" w:rsidRDefault="0044723D" w:rsidP="00F57055">
            <w:pPr>
              <w:spacing w:line="360" w:lineRule="auto"/>
              <w:jc w:val="both"/>
              <w:rPr>
                <w:rFonts w:ascii="Book Antiqua" w:hAnsi="Book Antiqua"/>
              </w:rPr>
            </w:pPr>
            <w:r>
              <w:rPr>
                <w:rFonts w:ascii="Book Antiqua" w:hAnsi="Book Antiqua"/>
              </w:rPr>
              <w:t xml:space="preserve"> </w:t>
            </w:r>
            <w:r w:rsidR="00DF149A" w:rsidRPr="00B04EBE">
              <w:rPr>
                <w:rFonts w:ascii="Book Antiqua" w:hAnsi="Book Antiqua"/>
              </w:rPr>
              <w:t>66 (80.4)</w:t>
            </w:r>
            <w:r w:rsidR="00B04EBE">
              <w:rPr>
                <w:rFonts w:ascii="Book Antiqua" w:hAnsi="Book Antiqua"/>
              </w:rPr>
              <w:t xml:space="preserve"> </w:t>
            </w:r>
            <w:r w:rsidR="00DF149A" w:rsidRPr="00B04EBE">
              <w:rPr>
                <w:rFonts w:ascii="Book Antiqua" w:hAnsi="Book Antiqua"/>
              </w:rPr>
              <w:t>9 (11.8)</w:t>
            </w:r>
            <w:r w:rsidR="00B04EBE">
              <w:rPr>
                <w:rFonts w:ascii="Book Antiqua" w:hAnsi="Book Antiqua"/>
              </w:rPr>
              <w:t xml:space="preserve"> </w:t>
            </w:r>
            <w:r w:rsidR="00DF149A" w:rsidRPr="00B04EBE">
              <w:rPr>
                <w:rFonts w:ascii="Book Antiqua" w:hAnsi="Book Antiqua"/>
              </w:rPr>
              <w:t>3 (3.9)</w:t>
            </w:r>
            <w:r w:rsidR="00B04EBE">
              <w:rPr>
                <w:rFonts w:ascii="Book Antiqua" w:hAnsi="Book Antiqua"/>
              </w:rPr>
              <w:t xml:space="preserve"> </w:t>
            </w:r>
            <w:r w:rsidR="00DF149A" w:rsidRPr="00B04EBE">
              <w:rPr>
                <w:rFonts w:ascii="Book Antiqua" w:hAnsi="Book Antiqua"/>
              </w:rPr>
              <w:t>3 (3.9)</w:t>
            </w:r>
          </w:p>
        </w:tc>
        <w:tc>
          <w:tcPr>
            <w:tcW w:w="1559" w:type="dxa"/>
          </w:tcPr>
          <w:p w14:paraId="6038F473" w14:textId="77777777" w:rsidR="00DF149A" w:rsidRPr="00B04EBE" w:rsidRDefault="00B04EBE" w:rsidP="00F57055">
            <w:pPr>
              <w:spacing w:line="360" w:lineRule="auto"/>
              <w:jc w:val="both"/>
              <w:rPr>
                <w:rFonts w:ascii="Book Antiqua" w:hAnsi="Book Antiqua"/>
              </w:rPr>
            </w:pPr>
            <w:r>
              <w:rPr>
                <w:rFonts w:ascii="Book Antiqua" w:hAnsi="Book Antiqua"/>
              </w:rPr>
              <w:t xml:space="preserve"> </w:t>
            </w:r>
            <w:r w:rsidR="00DF149A" w:rsidRPr="00B04EBE">
              <w:rPr>
                <w:rFonts w:ascii="Book Antiqua" w:hAnsi="Book Antiqua"/>
              </w:rPr>
              <w:t>46 (79.3)</w:t>
            </w:r>
            <w:r>
              <w:rPr>
                <w:rFonts w:ascii="Book Antiqua" w:hAnsi="Book Antiqua"/>
              </w:rPr>
              <w:t xml:space="preserve"> </w:t>
            </w:r>
            <w:r w:rsidR="00DF149A" w:rsidRPr="00B04EBE">
              <w:rPr>
                <w:rFonts w:ascii="Book Antiqua" w:hAnsi="Book Antiqua"/>
              </w:rPr>
              <w:t>11 (19.0)</w:t>
            </w:r>
            <w:r>
              <w:rPr>
                <w:rFonts w:ascii="Book Antiqua" w:hAnsi="Book Antiqua"/>
              </w:rPr>
              <w:t xml:space="preserve"> </w:t>
            </w:r>
            <w:r w:rsidR="00DF149A" w:rsidRPr="00B04EBE">
              <w:rPr>
                <w:rFonts w:ascii="Book Antiqua" w:hAnsi="Book Antiqua"/>
              </w:rPr>
              <w:t>1 (1.7)</w:t>
            </w:r>
            <w:r>
              <w:rPr>
                <w:rFonts w:ascii="Book Antiqua" w:hAnsi="Book Antiqua"/>
              </w:rPr>
              <w:t xml:space="preserve"> </w:t>
            </w:r>
            <w:r w:rsidR="00DF149A" w:rsidRPr="00B04EBE">
              <w:rPr>
                <w:rFonts w:ascii="Book Antiqua" w:hAnsi="Book Antiqua"/>
              </w:rPr>
              <w:t>0 (0)</w:t>
            </w:r>
          </w:p>
        </w:tc>
        <w:tc>
          <w:tcPr>
            <w:tcW w:w="1418" w:type="dxa"/>
          </w:tcPr>
          <w:p w14:paraId="0406D68B" w14:textId="77777777" w:rsidR="00DF149A" w:rsidRPr="00B04EBE" w:rsidRDefault="00DF149A" w:rsidP="00F57055">
            <w:pPr>
              <w:pBdr>
                <w:top w:val="nil"/>
                <w:left w:val="nil"/>
                <w:bottom w:val="nil"/>
                <w:right w:val="nil"/>
                <w:between w:val="nil"/>
              </w:pBdr>
              <w:tabs>
                <w:tab w:val="center" w:pos="510"/>
              </w:tabs>
              <w:spacing w:line="360" w:lineRule="auto"/>
              <w:jc w:val="both"/>
              <w:rPr>
                <w:rFonts w:ascii="Book Antiqua" w:hAnsi="Book Antiqua"/>
              </w:rPr>
            </w:pPr>
            <w:r w:rsidRPr="00B04EBE">
              <w:rPr>
                <w:rFonts w:ascii="Book Antiqua" w:hAnsi="Book Antiqua"/>
              </w:rPr>
              <w:t>0.327</w:t>
            </w:r>
          </w:p>
        </w:tc>
      </w:tr>
    </w:tbl>
    <w:p w14:paraId="4F3399B9" w14:textId="77777777" w:rsidR="00DF149A" w:rsidRPr="00B04EBE" w:rsidRDefault="00B04EBE" w:rsidP="00B04EBE">
      <w:pPr>
        <w:pBdr>
          <w:top w:val="nil"/>
          <w:left w:val="nil"/>
          <w:bottom w:val="nil"/>
          <w:right w:val="nil"/>
          <w:between w:val="nil"/>
        </w:pBdr>
        <w:spacing w:line="360" w:lineRule="auto"/>
        <w:jc w:val="both"/>
        <w:rPr>
          <w:rFonts w:ascii="Book Antiqua" w:hAnsi="Book Antiqua" w:cs="Palatino Linotype"/>
          <w:lang w:eastAsia="zh-CN"/>
        </w:rPr>
      </w:pPr>
      <w:r w:rsidRPr="00B04EBE">
        <w:rPr>
          <w:rFonts w:ascii="Book Antiqua" w:eastAsia="Book Antiqua" w:hAnsi="Book Antiqua" w:cs="Book Antiqua"/>
          <w:color w:val="000000"/>
        </w:rPr>
        <w:t>IBD:</w:t>
      </w:r>
      <w:r w:rsidRPr="00B04EBE">
        <w:rPr>
          <w:rFonts w:ascii="Book Antiqua" w:hAnsi="Book Antiqua" w:cs="Book Antiqua"/>
          <w:color w:val="000000"/>
          <w:lang w:eastAsia="zh-CN"/>
        </w:rPr>
        <w:t xml:space="preserve"> I</w:t>
      </w:r>
      <w:r w:rsidRPr="00B04EBE">
        <w:rPr>
          <w:rFonts w:ascii="Book Antiqua" w:eastAsia="Book Antiqua" w:hAnsi="Book Antiqua" w:cs="Book Antiqua"/>
          <w:color w:val="000000"/>
        </w:rPr>
        <w:t>nflammatory bowel disease</w:t>
      </w:r>
      <w:r w:rsidRPr="00B04EBE">
        <w:rPr>
          <w:rFonts w:ascii="Book Antiqua" w:hAnsi="Book Antiqua" w:cs="Book Antiqua"/>
          <w:color w:val="000000"/>
          <w:lang w:eastAsia="zh-CN"/>
        </w:rPr>
        <w:t>;</w:t>
      </w:r>
      <w:r w:rsidRPr="00B04EBE">
        <w:rPr>
          <w:rFonts w:ascii="Book Antiqua" w:eastAsia="Book Antiqua" w:hAnsi="Book Antiqua" w:cs="Book Antiqua"/>
          <w:color w:val="000000"/>
        </w:rPr>
        <w:t xml:space="preserve"> JIA: Juvenile Idiopathic Arthritis</w:t>
      </w:r>
      <w:r w:rsidRPr="00B04EBE">
        <w:rPr>
          <w:rFonts w:ascii="Book Antiqua" w:hAnsi="Book Antiqua" w:cs="Book Antiqua"/>
          <w:color w:val="000000"/>
          <w:lang w:eastAsia="zh-CN"/>
        </w:rPr>
        <w:t>;</w:t>
      </w:r>
      <w:r w:rsidRPr="00B04EBE">
        <w:rPr>
          <w:rFonts w:ascii="Book Antiqua" w:eastAsia="Book Antiqua" w:hAnsi="Book Antiqua" w:cs="Book Antiqua"/>
          <w:color w:val="000000"/>
        </w:rPr>
        <w:t xml:space="preserve"> HC: Healthy children</w:t>
      </w:r>
      <w:r w:rsidRPr="00B04EBE">
        <w:rPr>
          <w:rFonts w:ascii="Book Antiqua" w:hAnsi="Book Antiqua" w:cs="Book Antiqua"/>
          <w:color w:val="000000"/>
          <w:lang w:eastAsia="zh-CN"/>
        </w:rPr>
        <w:t>.</w:t>
      </w:r>
    </w:p>
    <w:p w14:paraId="099D39F5" w14:textId="77777777" w:rsidR="00C8452B" w:rsidRPr="00B04EBE" w:rsidRDefault="00C8452B" w:rsidP="00F57055">
      <w:pPr>
        <w:spacing w:line="360" w:lineRule="auto"/>
        <w:jc w:val="both"/>
        <w:rPr>
          <w:rFonts w:ascii="Book Antiqua" w:hAnsi="Book Antiqua" w:cs="Book Antiqua"/>
          <w:color w:val="000000"/>
          <w:lang w:eastAsia="zh-CN"/>
        </w:rPr>
      </w:pPr>
    </w:p>
    <w:p w14:paraId="6FC5271F" w14:textId="77777777" w:rsidR="00C8452B" w:rsidRPr="00B04EBE" w:rsidRDefault="00C8452B" w:rsidP="00F57055">
      <w:pPr>
        <w:spacing w:line="360" w:lineRule="auto"/>
        <w:jc w:val="both"/>
        <w:rPr>
          <w:rFonts w:ascii="Book Antiqua" w:hAnsi="Book Antiqua" w:cs="Book Antiqua"/>
          <w:b/>
          <w:color w:val="000000"/>
          <w:lang w:eastAsia="zh-CN"/>
        </w:rPr>
      </w:pPr>
      <w:r w:rsidRPr="00B04EBE">
        <w:rPr>
          <w:rFonts w:ascii="Book Antiqua" w:hAnsi="Book Antiqua" w:cs="Book Antiqua"/>
          <w:b/>
          <w:color w:val="000000"/>
          <w:lang w:eastAsia="zh-CN"/>
        </w:rPr>
        <w:t>Table 2</w:t>
      </w:r>
      <w:r w:rsidR="00DF149A" w:rsidRPr="00B04EBE">
        <w:rPr>
          <w:rFonts w:ascii="Book Antiqua" w:eastAsia="Palatino Linotype" w:hAnsi="Book Antiqua" w:cs="Palatino Linotype"/>
          <w:b/>
        </w:rPr>
        <w:t xml:space="preserve"> </w:t>
      </w:r>
      <w:r w:rsidR="00DF149A" w:rsidRPr="00B04EBE">
        <w:rPr>
          <w:rFonts w:ascii="Book Antiqua" w:hAnsi="Book Antiqua" w:cs="Book Antiqua"/>
          <w:b/>
          <w:color w:val="000000"/>
          <w:lang w:eastAsia="zh-CN"/>
        </w:rPr>
        <w:t>Vaccine</w:t>
      </w:r>
      <w:r w:rsidR="00B04EBE">
        <w:rPr>
          <w:rFonts w:ascii="Book Antiqua" w:hAnsi="Book Antiqua" w:cs="Book Antiqua"/>
          <w:b/>
          <w:color w:val="000000"/>
          <w:lang w:eastAsia="zh-CN"/>
        </w:rPr>
        <w:t xml:space="preserve"> coverage of survey respondents</w:t>
      </w:r>
    </w:p>
    <w:tbl>
      <w:tblPr>
        <w:tblStyle w:val="af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430"/>
        <w:gridCol w:w="1649"/>
        <w:gridCol w:w="1450"/>
        <w:gridCol w:w="1595"/>
        <w:gridCol w:w="1452"/>
      </w:tblGrid>
      <w:tr w:rsidR="00DF149A" w:rsidRPr="00B04EBE" w14:paraId="1A65551C" w14:textId="77777777" w:rsidTr="00B04EBE">
        <w:tc>
          <w:tcPr>
            <w:tcW w:w="1791" w:type="pct"/>
            <w:tcBorders>
              <w:top w:val="single" w:sz="4" w:space="0" w:color="auto"/>
              <w:bottom w:val="single" w:sz="4" w:space="0" w:color="auto"/>
            </w:tcBorders>
          </w:tcPr>
          <w:p w14:paraId="797AB629" w14:textId="77777777" w:rsidR="00DF149A" w:rsidRPr="00B04EBE" w:rsidRDefault="00DF149A" w:rsidP="00F57055">
            <w:pPr>
              <w:pBdr>
                <w:top w:val="nil"/>
                <w:left w:val="nil"/>
                <w:bottom w:val="nil"/>
                <w:right w:val="nil"/>
                <w:between w:val="nil"/>
              </w:pBdr>
              <w:spacing w:line="360" w:lineRule="auto"/>
              <w:jc w:val="both"/>
              <w:rPr>
                <w:rFonts w:ascii="Book Antiqua" w:hAnsi="Book Antiqua"/>
                <w:b/>
              </w:rPr>
            </w:pPr>
            <w:r w:rsidRPr="00B04EBE">
              <w:rPr>
                <w:rFonts w:ascii="Book Antiqua" w:hAnsi="Book Antiqua"/>
                <w:b/>
              </w:rPr>
              <w:t>Parameters</w:t>
            </w:r>
          </w:p>
        </w:tc>
        <w:tc>
          <w:tcPr>
            <w:tcW w:w="861" w:type="pct"/>
            <w:tcBorders>
              <w:top w:val="single" w:sz="4" w:space="0" w:color="auto"/>
              <w:bottom w:val="single" w:sz="4" w:space="0" w:color="auto"/>
            </w:tcBorders>
          </w:tcPr>
          <w:p w14:paraId="73AB444B" w14:textId="77777777" w:rsidR="00DF149A" w:rsidRPr="00B04EBE" w:rsidRDefault="00DF149A" w:rsidP="00F57055">
            <w:pPr>
              <w:pBdr>
                <w:top w:val="nil"/>
                <w:left w:val="nil"/>
                <w:bottom w:val="nil"/>
                <w:right w:val="nil"/>
                <w:between w:val="nil"/>
              </w:pBdr>
              <w:spacing w:line="360" w:lineRule="auto"/>
              <w:jc w:val="both"/>
              <w:rPr>
                <w:rFonts w:ascii="Book Antiqua" w:hAnsi="Book Antiqua"/>
                <w:b/>
              </w:rPr>
            </w:pPr>
            <w:r w:rsidRPr="00B04EBE">
              <w:rPr>
                <w:rFonts w:ascii="Book Antiqua" w:hAnsi="Book Antiqua"/>
                <w:b/>
              </w:rPr>
              <w:t xml:space="preserve">Parents of </w:t>
            </w:r>
            <w:r w:rsidRPr="00B04EBE">
              <w:rPr>
                <w:rFonts w:ascii="Book Antiqua" w:hAnsi="Book Antiqua"/>
                <w:b/>
              </w:rPr>
              <w:lastRenderedPageBreak/>
              <w:t>IBD patients (</w:t>
            </w:r>
            <w:r w:rsidRPr="00B04EBE">
              <w:rPr>
                <w:rFonts w:ascii="Book Antiqua" w:hAnsi="Book Antiqua"/>
                <w:b/>
                <w:i/>
              </w:rPr>
              <w:t>n</w:t>
            </w:r>
            <w:r w:rsidR="00B04EBE">
              <w:rPr>
                <w:rFonts w:ascii="Book Antiqua" w:hAnsi="Book Antiqua" w:hint="eastAsia"/>
                <w:b/>
                <w:lang w:eastAsia="zh-CN"/>
              </w:rPr>
              <w:t xml:space="preserve"> </w:t>
            </w:r>
            <w:r w:rsidRPr="00B04EBE">
              <w:rPr>
                <w:rFonts w:ascii="Book Antiqua" w:hAnsi="Book Antiqua"/>
                <w:b/>
              </w:rPr>
              <w:t>=</w:t>
            </w:r>
            <w:r w:rsidR="00B04EBE">
              <w:rPr>
                <w:rFonts w:ascii="Book Antiqua" w:hAnsi="Book Antiqua" w:hint="eastAsia"/>
                <w:b/>
                <w:lang w:eastAsia="zh-CN"/>
              </w:rPr>
              <w:t xml:space="preserve"> </w:t>
            </w:r>
            <w:r w:rsidRPr="00B04EBE">
              <w:rPr>
                <w:rFonts w:ascii="Book Antiqua" w:hAnsi="Book Antiqua"/>
                <w:b/>
              </w:rPr>
              <w:t xml:space="preserve">51) </w:t>
            </w:r>
          </w:p>
        </w:tc>
        <w:tc>
          <w:tcPr>
            <w:tcW w:w="757" w:type="pct"/>
            <w:tcBorders>
              <w:top w:val="single" w:sz="4" w:space="0" w:color="auto"/>
              <w:bottom w:val="single" w:sz="4" w:space="0" w:color="auto"/>
            </w:tcBorders>
          </w:tcPr>
          <w:p w14:paraId="0C67E5C3" w14:textId="77777777" w:rsidR="00DF149A" w:rsidRPr="00B04EBE" w:rsidRDefault="00DF149A" w:rsidP="00F57055">
            <w:pPr>
              <w:pBdr>
                <w:top w:val="nil"/>
                <w:left w:val="nil"/>
                <w:bottom w:val="nil"/>
                <w:right w:val="nil"/>
                <w:between w:val="nil"/>
              </w:pBdr>
              <w:spacing w:line="360" w:lineRule="auto"/>
              <w:jc w:val="both"/>
              <w:rPr>
                <w:rFonts w:ascii="Book Antiqua" w:hAnsi="Book Antiqua"/>
                <w:b/>
              </w:rPr>
            </w:pPr>
            <w:r w:rsidRPr="00B04EBE">
              <w:rPr>
                <w:rFonts w:ascii="Book Antiqua" w:hAnsi="Book Antiqua"/>
                <w:b/>
              </w:rPr>
              <w:lastRenderedPageBreak/>
              <w:t xml:space="preserve">Parents of </w:t>
            </w:r>
            <w:r w:rsidRPr="00B04EBE">
              <w:rPr>
                <w:rFonts w:ascii="Book Antiqua" w:hAnsi="Book Antiqua"/>
                <w:b/>
              </w:rPr>
              <w:lastRenderedPageBreak/>
              <w:t>JIA patients (</w:t>
            </w:r>
            <w:r w:rsidR="00B04EBE" w:rsidRPr="00B04EBE">
              <w:rPr>
                <w:rFonts w:ascii="Book Antiqua" w:hAnsi="Book Antiqua"/>
                <w:b/>
                <w:i/>
              </w:rPr>
              <w:t>n</w:t>
            </w:r>
            <w:r w:rsidR="00B04EBE">
              <w:rPr>
                <w:rFonts w:ascii="Book Antiqua" w:hAnsi="Book Antiqua" w:hint="eastAsia"/>
                <w:b/>
                <w:lang w:eastAsia="zh-CN"/>
              </w:rPr>
              <w:t xml:space="preserve"> </w:t>
            </w:r>
            <w:r w:rsidR="00B04EBE" w:rsidRPr="00B04EBE">
              <w:rPr>
                <w:rFonts w:ascii="Book Antiqua" w:hAnsi="Book Antiqua"/>
                <w:b/>
              </w:rPr>
              <w:t>=</w:t>
            </w:r>
            <w:r w:rsidR="00B04EBE">
              <w:rPr>
                <w:rFonts w:ascii="Book Antiqua" w:hAnsi="Book Antiqua" w:hint="eastAsia"/>
                <w:b/>
                <w:lang w:eastAsia="zh-CN"/>
              </w:rPr>
              <w:t xml:space="preserve"> </w:t>
            </w:r>
            <w:r w:rsidRPr="00B04EBE">
              <w:rPr>
                <w:rFonts w:ascii="Book Antiqua" w:hAnsi="Book Antiqua"/>
                <w:b/>
              </w:rPr>
              <w:t>81)</w:t>
            </w:r>
          </w:p>
        </w:tc>
        <w:tc>
          <w:tcPr>
            <w:tcW w:w="833" w:type="pct"/>
            <w:tcBorders>
              <w:top w:val="single" w:sz="4" w:space="0" w:color="auto"/>
              <w:bottom w:val="single" w:sz="4" w:space="0" w:color="auto"/>
            </w:tcBorders>
          </w:tcPr>
          <w:p w14:paraId="08E62EB4" w14:textId="77777777" w:rsidR="00DF149A" w:rsidRPr="00B04EBE" w:rsidRDefault="00DF149A" w:rsidP="00F57055">
            <w:pPr>
              <w:pBdr>
                <w:top w:val="nil"/>
                <w:left w:val="nil"/>
                <w:bottom w:val="nil"/>
                <w:right w:val="nil"/>
                <w:between w:val="nil"/>
              </w:pBdr>
              <w:spacing w:line="360" w:lineRule="auto"/>
              <w:jc w:val="both"/>
              <w:rPr>
                <w:rFonts w:ascii="Book Antiqua" w:hAnsi="Book Antiqua"/>
                <w:b/>
              </w:rPr>
            </w:pPr>
            <w:r w:rsidRPr="00B04EBE">
              <w:rPr>
                <w:rFonts w:ascii="Book Antiqua" w:hAnsi="Book Antiqua"/>
                <w:b/>
              </w:rPr>
              <w:lastRenderedPageBreak/>
              <w:t xml:space="preserve">Parents of </w:t>
            </w:r>
            <w:r w:rsidRPr="00B04EBE">
              <w:rPr>
                <w:rFonts w:ascii="Book Antiqua" w:hAnsi="Book Antiqua"/>
                <w:b/>
              </w:rPr>
              <w:lastRenderedPageBreak/>
              <w:t>HC (</w:t>
            </w:r>
            <w:r w:rsidR="00B04EBE" w:rsidRPr="00B04EBE">
              <w:rPr>
                <w:rFonts w:ascii="Book Antiqua" w:hAnsi="Book Antiqua"/>
                <w:b/>
                <w:i/>
              </w:rPr>
              <w:t>n</w:t>
            </w:r>
            <w:r w:rsidR="00B04EBE">
              <w:rPr>
                <w:rFonts w:ascii="Book Antiqua" w:hAnsi="Book Antiqua" w:hint="eastAsia"/>
                <w:b/>
                <w:lang w:eastAsia="zh-CN"/>
              </w:rPr>
              <w:t xml:space="preserve"> </w:t>
            </w:r>
            <w:r w:rsidR="00B04EBE" w:rsidRPr="00B04EBE">
              <w:rPr>
                <w:rFonts w:ascii="Book Antiqua" w:hAnsi="Book Antiqua"/>
                <w:b/>
              </w:rPr>
              <w:t>=</w:t>
            </w:r>
            <w:r w:rsidR="00B04EBE">
              <w:rPr>
                <w:rFonts w:ascii="Book Antiqua" w:hAnsi="Book Antiqua" w:hint="eastAsia"/>
                <w:b/>
                <w:lang w:eastAsia="zh-CN"/>
              </w:rPr>
              <w:t xml:space="preserve"> </w:t>
            </w:r>
            <w:r w:rsidRPr="00B04EBE">
              <w:rPr>
                <w:rFonts w:ascii="Book Antiqua" w:hAnsi="Book Antiqua"/>
                <w:b/>
              </w:rPr>
              <w:t>58)</w:t>
            </w:r>
          </w:p>
        </w:tc>
        <w:tc>
          <w:tcPr>
            <w:tcW w:w="758" w:type="pct"/>
            <w:tcBorders>
              <w:top w:val="single" w:sz="4" w:space="0" w:color="auto"/>
              <w:bottom w:val="single" w:sz="4" w:space="0" w:color="auto"/>
            </w:tcBorders>
          </w:tcPr>
          <w:p w14:paraId="019A6019" w14:textId="77777777" w:rsidR="00DF149A" w:rsidRPr="00B04EBE" w:rsidRDefault="00B04EBE" w:rsidP="00F57055">
            <w:pPr>
              <w:pBdr>
                <w:top w:val="nil"/>
                <w:left w:val="nil"/>
                <w:bottom w:val="nil"/>
                <w:right w:val="nil"/>
                <w:between w:val="nil"/>
              </w:pBdr>
              <w:spacing w:line="360" w:lineRule="auto"/>
              <w:jc w:val="both"/>
              <w:rPr>
                <w:rFonts w:ascii="Book Antiqua" w:hAnsi="Book Antiqua"/>
                <w:b/>
              </w:rPr>
            </w:pPr>
            <w:r w:rsidRPr="00B04EBE">
              <w:rPr>
                <w:rFonts w:ascii="Book Antiqua" w:hAnsi="Book Antiqua" w:hint="eastAsia"/>
                <w:b/>
                <w:i/>
                <w:lang w:eastAsia="zh-CN"/>
              </w:rPr>
              <w:lastRenderedPageBreak/>
              <w:t>P</w:t>
            </w:r>
            <w:r>
              <w:rPr>
                <w:rFonts w:ascii="Book Antiqua" w:hAnsi="Book Antiqua" w:hint="eastAsia"/>
                <w:b/>
                <w:lang w:eastAsia="zh-CN"/>
              </w:rPr>
              <w:t xml:space="preserve"> </w:t>
            </w:r>
            <w:r w:rsidR="00DF149A" w:rsidRPr="00B04EBE">
              <w:rPr>
                <w:rFonts w:ascii="Book Antiqua" w:hAnsi="Book Antiqua"/>
                <w:b/>
              </w:rPr>
              <w:t>value</w:t>
            </w:r>
          </w:p>
        </w:tc>
      </w:tr>
      <w:tr w:rsidR="00DF149A" w:rsidRPr="00B04EBE" w14:paraId="66610DEF" w14:textId="77777777" w:rsidTr="00B04EBE">
        <w:tc>
          <w:tcPr>
            <w:tcW w:w="5000" w:type="pct"/>
            <w:gridSpan w:val="5"/>
            <w:tcBorders>
              <w:top w:val="single" w:sz="4" w:space="0" w:color="auto"/>
            </w:tcBorders>
          </w:tcPr>
          <w:p w14:paraId="3C7EC53A" w14:textId="77777777" w:rsidR="00DF149A" w:rsidRPr="00B04EBE" w:rsidRDefault="00DF149A" w:rsidP="00F57055">
            <w:pPr>
              <w:spacing w:line="360" w:lineRule="auto"/>
              <w:jc w:val="both"/>
              <w:rPr>
                <w:rFonts w:ascii="Book Antiqua" w:hAnsi="Book Antiqua"/>
              </w:rPr>
            </w:pPr>
            <w:r w:rsidRPr="00B04EBE">
              <w:rPr>
                <w:rFonts w:ascii="Book Antiqua" w:hAnsi="Book Antiqua"/>
              </w:rPr>
              <w:t>Vaccine status</w:t>
            </w:r>
          </w:p>
        </w:tc>
      </w:tr>
      <w:tr w:rsidR="00DF149A" w:rsidRPr="00B04EBE" w14:paraId="379E36CC" w14:textId="77777777" w:rsidTr="00B04EBE">
        <w:tc>
          <w:tcPr>
            <w:tcW w:w="1791" w:type="pct"/>
          </w:tcPr>
          <w:p w14:paraId="34607379"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Completed vaccination according to the national calendar,</w:t>
            </w:r>
            <w:r w:rsidR="00B04EBE" w:rsidRPr="00B04EBE">
              <w:rPr>
                <w:rFonts w:ascii="Book Antiqua" w:hAnsi="Book Antiqua"/>
                <w:i/>
              </w:rPr>
              <w:t xml:space="preserve"> n </w:t>
            </w:r>
            <w:r w:rsidRPr="00B04EBE">
              <w:rPr>
                <w:rFonts w:ascii="Book Antiqua" w:hAnsi="Book Antiqua"/>
              </w:rPr>
              <w:t>(%)</w:t>
            </w:r>
          </w:p>
        </w:tc>
        <w:tc>
          <w:tcPr>
            <w:tcW w:w="861" w:type="pct"/>
          </w:tcPr>
          <w:p w14:paraId="733AC724"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42 (82.3)</w:t>
            </w:r>
          </w:p>
        </w:tc>
        <w:tc>
          <w:tcPr>
            <w:tcW w:w="757" w:type="pct"/>
          </w:tcPr>
          <w:p w14:paraId="30F69648"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65 (79.9)</w:t>
            </w:r>
          </w:p>
        </w:tc>
        <w:tc>
          <w:tcPr>
            <w:tcW w:w="833" w:type="pct"/>
          </w:tcPr>
          <w:p w14:paraId="7EF018B3"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52 (91.4)</w:t>
            </w:r>
          </w:p>
        </w:tc>
        <w:tc>
          <w:tcPr>
            <w:tcW w:w="758" w:type="pct"/>
          </w:tcPr>
          <w:p w14:paraId="5BF09558" w14:textId="77777777" w:rsidR="00DF149A" w:rsidRPr="00B04EBE" w:rsidRDefault="00DF149A" w:rsidP="00F57055">
            <w:pPr>
              <w:tabs>
                <w:tab w:val="left" w:pos="275"/>
                <w:tab w:val="center" w:pos="425"/>
              </w:tabs>
              <w:spacing w:line="360" w:lineRule="auto"/>
              <w:jc w:val="both"/>
              <w:rPr>
                <w:rFonts w:ascii="Book Antiqua" w:hAnsi="Book Antiqua"/>
              </w:rPr>
            </w:pPr>
            <w:r w:rsidRPr="00B04EBE">
              <w:rPr>
                <w:rFonts w:ascii="Book Antiqua" w:hAnsi="Book Antiqua"/>
              </w:rPr>
              <w:t>0.320</w:t>
            </w:r>
          </w:p>
        </w:tc>
      </w:tr>
      <w:tr w:rsidR="00DF149A" w:rsidRPr="00B04EBE" w14:paraId="3B907F53" w14:textId="77777777" w:rsidTr="00B04EBE">
        <w:tc>
          <w:tcPr>
            <w:tcW w:w="1791" w:type="pct"/>
          </w:tcPr>
          <w:p w14:paraId="4BA9042E"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Temporary medical contraindications for vaccination (postponed vaccination),</w:t>
            </w:r>
            <w:r w:rsidR="00B04EBE" w:rsidRPr="00B04EBE">
              <w:rPr>
                <w:rFonts w:ascii="Book Antiqua" w:hAnsi="Book Antiqua"/>
                <w:i/>
              </w:rPr>
              <w:t xml:space="preserve"> n </w:t>
            </w:r>
            <w:r w:rsidRPr="00B04EBE">
              <w:rPr>
                <w:rFonts w:ascii="Book Antiqua" w:hAnsi="Book Antiqua"/>
              </w:rPr>
              <w:t>(%)</w:t>
            </w:r>
          </w:p>
        </w:tc>
        <w:tc>
          <w:tcPr>
            <w:tcW w:w="861" w:type="pct"/>
          </w:tcPr>
          <w:p w14:paraId="2E122AE9"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 xml:space="preserve">9 (17.6) </w:t>
            </w:r>
          </w:p>
        </w:tc>
        <w:tc>
          <w:tcPr>
            <w:tcW w:w="757" w:type="pct"/>
          </w:tcPr>
          <w:p w14:paraId="0A04EA17"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14 (17.3)</w:t>
            </w:r>
          </w:p>
        </w:tc>
        <w:tc>
          <w:tcPr>
            <w:tcW w:w="833" w:type="pct"/>
          </w:tcPr>
          <w:p w14:paraId="799525BB"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2 (3.4)</w:t>
            </w:r>
          </w:p>
        </w:tc>
        <w:tc>
          <w:tcPr>
            <w:tcW w:w="758" w:type="pct"/>
          </w:tcPr>
          <w:p w14:paraId="69D56BAB"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0.000001</w:t>
            </w:r>
          </w:p>
        </w:tc>
      </w:tr>
      <w:tr w:rsidR="00DF149A" w:rsidRPr="00B04EBE" w14:paraId="2E81E75A" w14:textId="77777777" w:rsidTr="00B04EBE">
        <w:tc>
          <w:tcPr>
            <w:tcW w:w="1791" w:type="pct"/>
          </w:tcPr>
          <w:p w14:paraId="317164D3"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Refused to be vaccinated,</w:t>
            </w:r>
            <w:r w:rsidR="00B04EBE" w:rsidRPr="00B04EBE">
              <w:rPr>
                <w:rFonts w:ascii="Book Antiqua" w:hAnsi="Book Antiqua"/>
                <w:i/>
              </w:rPr>
              <w:t xml:space="preserve"> n </w:t>
            </w:r>
            <w:r w:rsidRPr="00B04EBE">
              <w:rPr>
                <w:rFonts w:ascii="Book Antiqua" w:hAnsi="Book Antiqua"/>
              </w:rPr>
              <w:t>(%)</w:t>
            </w:r>
          </w:p>
        </w:tc>
        <w:tc>
          <w:tcPr>
            <w:tcW w:w="861" w:type="pct"/>
          </w:tcPr>
          <w:p w14:paraId="6635CC0A"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0 (0)</w:t>
            </w:r>
          </w:p>
        </w:tc>
        <w:tc>
          <w:tcPr>
            <w:tcW w:w="757" w:type="pct"/>
          </w:tcPr>
          <w:p w14:paraId="38E19039"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2 (2.5)</w:t>
            </w:r>
          </w:p>
        </w:tc>
        <w:tc>
          <w:tcPr>
            <w:tcW w:w="833" w:type="pct"/>
          </w:tcPr>
          <w:p w14:paraId="4066A676"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3 (5.2)</w:t>
            </w:r>
          </w:p>
        </w:tc>
        <w:tc>
          <w:tcPr>
            <w:tcW w:w="758" w:type="pct"/>
          </w:tcPr>
          <w:p w14:paraId="3D0CC8D8"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0.00001</w:t>
            </w:r>
          </w:p>
        </w:tc>
      </w:tr>
      <w:tr w:rsidR="00DF149A" w:rsidRPr="00B04EBE" w14:paraId="6B6BB9F1" w14:textId="77777777" w:rsidTr="00B04EBE">
        <w:tc>
          <w:tcPr>
            <w:tcW w:w="1791" w:type="pct"/>
          </w:tcPr>
          <w:p w14:paraId="48953C37" w14:textId="77777777" w:rsidR="00DF149A" w:rsidRPr="00B04EBE" w:rsidRDefault="00DF149A" w:rsidP="00F57055">
            <w:pPr>
              <w:spacing w:line="360" w:lineRule="auto"/>
              <w:jc w:val="both"/>
              <w:rPr>
                <w:rFonts w:ascii="Book Antiqua" w:hAnsi="Book Antiqua"/>
              </w:rPr>
            </w:pPr>
            <w:r w:rsidRPr="00B04EBE">
              <w:rPr>
                <w:rFonts w:ascii="Book Antiqua" w:hAnsi="Book Antiqua"/>
              </w:rPr>
              <w:t>Vaccine-associated reactions:</w:t>
            </w:r>
            <w:r w:rsidR="006A52C9">
              <w:rPr>
                <w:rFonts w:ascii="Book Antiqua" w:hAnsi="Book Antiqua"/>
              </w:rPr>
              <w:t xml:space="preserve"> </w:t>
            </w:r>
            <w:r w:rsidRPr="00B04EBE">
              <w:rPr>
                <w:rFonts w:ascii="Book Antiqua" w:hAnsi="Book Antiqua"/>
              </w:rPr>
              <w:t>No reaction</w:t>
            </w:r>
            <w:r w:rsidR="006A52C9">
              <w:rPr>
                <w:rFonts w:ascii="Book Antiqua" w:hAnsi="Book Antiqua"/>
              </w:rPr>
              <w:t xml:space="preserve"> </w:t>
            </w:r>
            <w:r w:rsidRPr="00B04EBE">
              <w:rPr>
                <w:rFonts w:ascii="Book Antiqua" w:hAnsi="Book Antiqua"/>
              </w:rPr>
              <w:t>Fever</w:t>
            </w:r>
            <w:r w:rsidR="006A52C9">
              <w:rPr>
                <w:rFonts w:ascii="Book Antiqua" w:hAnsi="Book Antiqua"/>
              </w:rPr>
              <w:t xml:space="preserve"> </w:t>
            </w:r>
            <w:r w:rsidRPr="00B04EBE">
              <w:rPr>
                <w:rFonts w:ascii="Book Antiqua" w:hAnsi="Book Antiqua"/>
              </w:rPr>
              <w:t>Injection site reactions</w:t>
            </w:r>
          </w:p>
        </w:tc>
        <w:tc>
          <w:tcPr>
            <w:tcW w:w="861" w:type="pct"/>
          </w:tcPr>
          <w:p w14:paraId="2033DFA0" w14:textId="77777777" w:rsidR="00DF149A" w:rsidRPr="00B04EBE" w:rsidRDefault="006A52C9" w:rsidP="00F57055">
            <w:pPr>
              <w:spacing w:line="360" w:lineRule="auto"/>
              <w:jc w:val="both"/>
              <w:rPr>
                <w:rFonts w:ascii="Book Antiqua" w:hAnsi="Book Antiqua"/>
              </w:rPr>
            </w:pPr>
            <w:r>
              <w:rPr>
                <w:rFonts w:ascii="Book Antiqua" w:hAnsi="Book Antiqua"/>
              </w:rPr>
              <w:t xml:space="preserve"> </w:t>
            </w:r>
            <w:r w:rsidR="00DF149A" w:rsidRPr="00B04EBE">
              <w:rPr>
                <w:rFonts w:ascii="Book Antiqua" w:hAnsi="Book Antiqua"/>
              </w:rPr>
              <w:t>38 (74.5)</w:t>
            </w:r>
            <w:r>
              <w:rPr>
                <w:rFonts w:ascii="Book Antiqua" w:hAnsi="Book Antiqua"/>
              </w:rPr>
              <w:t xml:space="preserve"> </w:t>
            </w:r>
            <w:r w:rsidR="00DF149A" w:rsidRPr="00B04EBE">
              <w:rPr>
                <w:rFonts w:ascii="Book Antiqua" w:hAnsi="Book Antiqua"/>
              </w:rPr>
              <w:t>11 (21.6)</w:t>
            </w:r>
            <w:r>
              <w:rPr>
                <w:rFonts w:ascii="Book Antiqua" w:hAnsi="Book Antiqua"/>
              </w:rPr>
              <w:t xml:space="preserve"> </w:t>
            </w:r>
            <w:r w:rsidR="00DF149A" w:rsidRPr="00B04EBE">
              <w:rPr>
                <w:rFonts w:ascii="Book Antiqua" w:hAnsi="Book Antiqua"/>
              </w:rPr>
              <w:t>2 (3.9)</w:t>
            </w:r>
          </w:p>
        </w:tc>
        <w:tc>
          <w:tcPr>
            <w:tcW w:w="757" w:type="pct"/>
          </w:tcPr>
          <w:p w14:paraId="0116C835" w14:textId="77777777" w:rsidR="00DF149A" w:rsidRPr="00B04EBE" w:rsidRDefault="006A52C9" w:rsidP="00F57055">
            <w:pPr>
              <w:spacing w:line="360" w:lineRule="auto"/>
              <w:jc w:val="both"/>
              <w:rPr>
                <w:rFonts w:ascii="Book Antiqua" w:hAnsi="Book Antiqua"/>
              </w:rPr>
            </w:pPr>
            <w:r>
              <w:rPr>
                <w:rFonts w:ascii="Book Antiqua" w:hAnsi="Book Antiqua"/>
              </w:rPr>
              <w:t xml:space="preserve"> </w:t>
            </w:r>
            <w:r w:rsidR="00DF149A" w:rsidRPr="00B04EBE">
              <w:rPr>
                <w:rFonts w:ascii="Book Antiqua" w:hAnsi="Book Antiqua"/>
              </w:rPr>
              <w:t>41 (50.6)</w:t>
            </w:r>
            <w:r w:rsidR="0044723D">
              <w:rPr>
                <w:rFonts w:ascii="Book Antiqua" w:hAnsi="Book Antiqua"/>
              </w:rPr>
              <w:t xml:space="preserve"> </w:t>
            </w:r>
            <w:r w:rsidR="00DF149A" w:rsidRPr="00B04EBE">
              <w:rPr>
                <w:rFonts w:ascii="Book Antiqua" w:hAnsi="Book Antiqua"/>
              </w:rPr>
              <w:t>27 (33.3)</w:t>
            </w:r>
            <w:r>
              <w:rPr>
                <w:rFonts w:ascii="Book Antiqua" w:hAnsi="Book Antiqua"/>
              </w:rPr>
              <w:t xml:space="preserve"> </w:t>
            </w:r>
            <w:r w:rsidR="00DF149A" w:rsidRPr="00B04EBE">
              <w:rPr>
                <w:rFonts w:ascii="Book Antiqua" w:hAnsi="Book Antiqua"/>
              </w:rPr>
              <w:t>13 (16.1)</w:t>
            </w:r>
          </w:p>
        </w:tc>
        <w:tc>
          <w:tcPr>
            <w:tcW w:w="833" w:type="pct"/>
          </w:tcPr>
          <w:p w14:paraId="620B4CE1" w14:textId="77777777" w:rsidR="00DF149A" w:rsidRPr="00B04EBE" w:rsidRDefault="006A52C9" w:rsidP="00F57055">
            <w:pPr>
              <w:pBdr>
                <w:top w:val="nil"/>
                <w:left w:val="nil"/>
                <w:bottom w:val="nil"/>
                <w:right w:val="nil"/>
                <w:between w:val="nil"/>
              </w:pBdr>
              <w:spacing w:line="360" w:lineRule="auto"/>
              <w:jc w:val="both"/>
              <w:rPr>
                <w:rFonts w:ascii="Book Antiqua" w:hAnsi="Book Antiqua"/>
              </w:rPr>
            </w:pPr>
            <w:r>
              <w:rPr>
                <w:rFonts w:ascii="Book Antiqua" w:hAnsi="Book Antiqua"/>
              </w:rPr>
              <w:t xml:space="preserve"> </w:t>
            </w:r>
            <w:r w:rsidR="00DF149A" w:rsidRPr="00B04EBE">
              <w:rPr>
                <w:rFonts w:ascii="Book Antiqua" w:hAnsi="Book Antiqua"/>
              </w:rPr>
              <w:t>31 (53.5)</w:t>
            </w:r>
            <w:r>
              <w:rPr>
                <w:rFonts w:ascii="Book Antiqua" w:hAnsi="Book Antiqua"/>
              </w:rPr>
              <w:t xml:space="preserve"> </w:t>
            </w:r>
            <w:r w:rsidR="00DF149A" w:rsidRPr="00B04EBE">
              <w:rPr>
                <w:rFonts w:ascii="Book Antiqua" w:hAnsi="Book Antiqua"/>
              </w:rPr>
              <w:t>14 (24.1)</w:t>
            </w:r>
            <w:r>
              <w:rPr>
                <w:rFonts w:ascii="Book Antiqua" w:hAnsi="Book Antiqua"/>
              </w:rPr>
              <w:t xml:space="preserve"> </w:t>
            </w:r>
            <w:r w:rsidR="00DF149A" w:rsidRPr="00B04EBE">
              <w:rPr>
                <w:rFonts w:ascii="Book Antiqua" w:hAnsi="Book Antiqua"/>
              </w:rPr>
              <w:t>13 (22.4)</w:t>
            </w:r>
          </w:p>
        </w:tc>
        <w:tc>
          <w:tcPr>
            <w:tcW w:w="758" w:type="pct"/>
          </w:tcPr>
          <w:p w14:paraId="66913359" w14:textId="77777777" w:rsidR="00DF149A" w:rsidRPr="00B04EBE" w:rsidRDefault="006A52C9" w:rsidP="00F57055">
            <w:pPr>
              <w:pBdr>
                <w:top w:val="nil"/>
                <w:left w:val="nil"/>
                <w:bottom w:val="nil"/>
                <w:right w:val="nil"/>
                <w:between w:val="nil"/>
              </w:pBdr>
              <w:spacing w:line="360" w:lineRule="auto"/>
              <w:jc w:val="both"/>
              <w:rPr>
                <w:rFonts w:ascii="Book Antiqua" w:hAnsi="Book Antiqua"/>
              </w:rPr>
            </w:pPr>
            <w:r>
              <w:rPr>
                <w:rFonts w:ascii="Book Antiqua" w:hAnsi="Book Antiqua"/>
              </w:rPr>
              <w:t xml:space="preserve"> </w:t>
            </w:r>
            <w:r w:rsidR="00DF149A" w:rsidRPr="00B04EBE">
              <w:rPr>
                <w:rFonts w:ascii="Book Antiqua" w:hAnsi="Book Antiqua"/>
              </w:rPr>
              <w:t>0.020</w:t>
            </w:r>
          </w:p>
        </w:tc>
      </w:tr>
      <w:tr w:rsidR="00DF149A" w:rsidRPr="00B04EBE" w14:paraId="38A848A1" w14:textId="77777777" w:rsidTr="00B04EBE">
        <w:tc>
          <w:tcPr>
            <w:tcW w:w="1791" w:type="pct"/>
          </w:tcPr>
          <w:p w14:paraId="1EC93FE0"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Continued vaccination after diagnosis,</w:t>
            </w:r>
            <w:r w:rsidR="00B04EBE" w:rsidRPr="00B04EBE">
              <w:rPr>
                <w:rFonts w:ascii="Book Antiqua" w:hAnsi="Book Antiqua"/>
                <w:i/>
              </w:rPr>
              <w:t xml:space="preserve"> n </w:t>
            </w:r>
            <w:r w:rsidRPr="00B04EBE">
              <w:rPr>
                <w:rFonts w:ascii="Book Antiqua" w:hAnsi="Book Antiqua"/>
              </w:rPr>
              <w:t>(%)</w:t>
            </w:r>
          </w:p>
        </w:tc>
        <w:tc>
          <w:tcPr>
            <w:tcW w:w="861" w:type="pct"/>
          </w:tcPr>
          <w:p w14:paraId="29A42874"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 xml:space="preserve">5 (10.9) </w:t>
            </w:r>
          </w:p>
        </w:tc>
        <w:tc>
          <w:tcPr>
            <w:tcW w:w="757" w:type="pct"/>
          </w:tcPr>
          <w:p w14:paraId="19B0A6D6"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6 (7.4)</w:t>
            </w:r>
          </w:p>
        </w:tc>
        <w:tc>
          <w:tcPr>
            <w:tcW w:w="833" w:type="pct"/>
          </w:tcPr>
          <w:p w14:paraId="28FD182A" w14:textId="77777777" w:rsidR="00DF149A" w:rsidRPr="00B04EBE" w:rsidRDefault="0044723D" w:rsidP="00F57055">
            <w:pPr>
              <w:pBdr>
                <w:top w:val="nil"/>
                <w:left w:val="nil"/>
                <w:bottom w:val="nil"/>
                <w:right w:val="nil"/>
                <w:between w:val="nil"/>
              </w:pBdr>
              <w:spacing w:line="360" w:lineRule="auto"/>
              <w:jc w:val="both"/>
              <w:rPr>
                <w:rFonts w:ascii="Book Antiqua" w:hAnsi="Book Antiqua"/>
              </w:rPr>
            </w:pPr>
            <w:r>
              <w:rPr>
                <w:rFonts w:ascii="Book Antiqua" w:hAnsi="Book Antiqua"/>
              </w:rPr>
              <w:t>NA</w:t>
            </w:r>
          </w:p>
        </w:tc>
        <w:tc>
          <w:tcPr>
            <w:tcW w:w="758" w:type="pct"/>
          </w:tcPr>
          <w:p w14:paraId="1094D47C"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0.505</w:t>
            </w:r>
          </w:p>
        </w:tc>
      </w:tr>
      <w:tr w:rsidR="00DF149A" w:rsidRPr="00B04EBE" w14:paraId="7BD6594C" w14:textId="77777777" w:rsidTr="00B04EBE">
        <w:tc>
          <w:tcPr>
            <w:tcW w:w="1791" w:type="pct"/>
          </w:tcPr>
          <w:p w14:paraId="2AF70914"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Had an opportunity to discuss vaccinations with the attending physician,</w:t>
            </w:r>
            <w:r w:rsidR="00B04EBE" w:rsidRPr="00B04EBE">
              <w:rPr>
                <w:rFonts w:ascii="Book Antiqua" w:hAnsi="Book Antiqua"/>
                <w:i/>
              </w:rPr>
              <w:t xml:space="preserve"> n </w:t>
            </w:r>
            <w:r w:rsidRPr="00B04EBE">
              <w:rPr>
                <w:rFonts w:ascii="Book Antiqua" w:hAnsi="Book Antiqua"/>
              </w:rPr>
              <w:t xml:space="preserve">(%) </w:t>
            </w:r>
          </w:p>
        </w:tc>
        <w:tc>
          <w:tcPr>
            <w:tcW w:w="861" w:type="pct"/>
          </w:tcPr>
          <w:p w14:paraId="62240DC5"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16 (32)</w:t>
            </w:r>
          </w:p>
        </w:tc>
        <w:tc>
          <w:tcPr>
            <w:tcW w:w="757" w:type="pct"/>
          </w:tcPr>
          <w:p w14:paraId="1C311FAD"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23 (28.4)</w:t>
            </w:r>
          </w:p>
        </w:tc>
        <w:tc>
          <w:tcPr>
            <w:tcW w:w="833" w:type="pct"/>
          </w:tcPr>
          <w:p w14:paraId="2398F2E9" w14:textId="77777777" w:rsidR="00DF149A" w:rsidRPr="00B04EBE" w:rsidRDefault="0044723D" w:rsidP="00F57055">
            <w:pPr>
              <w:pBdr>
                <w:top w:val="nil"/>
                <w:left w:val="nil"/>
                <w:bottom w:val="nil"/>
                <w:right w:val="nil"/>
                <w:between w:val="nil"/>
              </w:pBdr>
              <w:spacing w:line="360" w:lineRule="auto"/>
              <w:jc w:val="both"/>
              <w:rPr>
                <w:rFonts w:ascii="Book Antiqua" w:hAnsi="Book Antiqua"/>
              </w:rPr>
            </w:pPr>
            <w:r>
              <w:rPr>
                <w:rFonts w:ascii="Book Antiqua" w:hAnsi="Book Antiqua"/>
              </w:rPr>
              <w:t>NA</w:t>
            </w:r>
          </w:p>
        </w:tc>
        <w:tc>
          <w:tcPr>
            <w:tcW w:w="758" w:type="pct"/>
          </w:tcPr>
          <w:p w14:paraId="3DAB9DED"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0.716</w:t>
            </w:r>
          </w:p>
        </w:tc>
      </w:tr>
      <w:tr w:rsidR="00DF149A" w:rsidRPr="00B04EBE" w14:paraId="0DE258DC" w14:textId="77777777" w:rsidTr="00B04EBE">
        <w:tc>
          <w:tcPr>
            <w:tcW w:w="1791" w:type="pct"/>
          </w:tcPr>
          <w:p w14:paraId="692CAE65"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Control of anti-vaccine antibodies before immunosuppressive treatment,</w:t>
            </w:r>
            <w:r w:rsidR="00B04EBE" w:rsidRPr="00B04EBE">
              <w:rPr>
                <w:rFonts w:ascii="Book Antiqua" w:hAnsi="Book Antiqua"/>
                <w:i/>
              </w:rPr>
              <w:t xml:space="preserve"> n </w:t>
            </w:r>
            <w:r w:rsidRPr="00B04EBE">
              <w:rPr>
                <w:rFonts w:ascii="Book Antiqua" w:hAnsi="Book Antiqua"/>
              </w:rPr>
              <w:t>(%)</w:t>
            </w:r>
          </w:p>
        </w:tc>
        <w:tc>
          <w:tcPr>
            <w:tcW w:w="861" w:type="pct"/>
          </w:tcPr>
          <w:p w14:paraId="722B4735"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22 (43.2)</w:t>
            </w:r>
          </w:p>
        </w:tc>
        <w:tc>
          <w:tcPr>
            <w:tcW w:w="757" w:type="pct"/>
          </w:tcPr>
          <w:p w14:paraId="0157B963"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24 (29.6)</w:t>
            </w:r>
          </w:p>
        </w:tc>
        <w:tc>
          <w:tcPr>
            <w:tcW w:w="833" w:type="pct"/>
          </w:tcPr>
          <w:p w14:paraId="1D6FCBA1" w14:textId="77777777" w:rsidR="00DF149A" w:rsidRPr="00B04EBE" w:rsidRDefault="0044723D" w:rsidP="00F57055">
            <w:pPr>
              <w:pBdr>
                <w:top w:val="nil"/>
                <w:left w:val="nil"/>
                <w:bottom w:val="nil"/>
                <w:right w:val="nil"/>
                <w:between w:val="nil"/>
              </w:pBdr>
              <w:spacing w:line="360" w:lineRule="auto"/>
              <w:jc w:val="both"/>
              <w:rPr>
                <w:rFonts w:ascii="Book Antiqua" w:hAnsi="Book Antiqua"/>
              </w:rPr>
            </w:pPr>
            <w:r>
              <w:rPr>
                <w:rFonts w:ascii="Book Antiqua" w:hAnsi="Book Antiqua"/>
              </w:rPr>
              <w:t>NA</w:t>
            </w:r>
          </w:p>
        </w:tc>
        <w:tc>
          <w:tcPr>
            <w:tcW w:w="758" w:type="pct"/>
          </w:tcPr>
          <w:p w14:paraId="64E3AFF6"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0.147</w:t>
            </w:r>
          </w:p>
        </w:tc>
      </w:tr>
      <w:tr w:rsidR="00DF149A" w:rsidRPr="00B04EBE" w14:paraId="4F4C3712" w14:textId="77777777" w:rsidTr="00B04EBE">
        <w:tc>
          <w:tcPr>
            <w:tcW w:w="1791" w:type="pct"/>
          </w:tcPr>
          <w:p w14:paraId="3F779BAE"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Factors encouraged vaccination,</w:t>
            </w:r>
            <w:r w:rsidR="00B04EBE" w:rsidRPr="00B04EBE">
              <w:rPr>
                <w:rFonts w:ascii="Book Antiqua" w:hAnsi="Book Antiqua"/>
                <w:i/>
              </w:rPr>
              <w:t xml:space="preserve"> n </w:t>
            </w:r>
            <w:r w:rsidRPr="00B04EBE">
              <w:rPr>
                <w:rFonts w:ascii="Book Antiqua" w:hAnsi="Book Antiqua"/>
              </w:rPr>
              <w:t>(%)</w:t>
            </w:r>
            <w:r w:rsidR="006A52C9">
              <w:rPr>
                <w:rFonts w:ascii="Book Antiqua" w:hAnsi="Book Antiqua"/>
              </w:rPr>
              <w:t xml:space="preserve"> </w:t>
            </w:r>
            <w:r w:rsidRPr="00B04EBE">
              <w:rPr>
                <w:rFonts w:ascii="Book Antiqua" w:hAnsi="Book Antiqua"/>
              </w:rPr>
              <w:t>- Personal beliefs</w:t>
            </w:r>
            <w:r w:rsidR="006A52C9">
              <w:rPr>
                <w:rFonts w:ascii="Book Antiqua" w:hAnsi="Book Antiqua"/>
              </w:rPr>
              <w:t xml:space="preserve"> </w:t>
            </w:r>
            <w:r w:rsidRPr="00B04EBE">
              <w:rPr>
                <w:rFonts w:ascii="Book Antiqua" w:hAnsi="Book Antiqua"/>
              </w:rPr>
              <w:t>- Doctor's advice</w:t>
            </w:r>
            <w:r w:rsidR="006A52C9">
              <w:rPr>
                <w:rFonts w:ascii="Book Antiqua" w:hAnsi="Book Antiqua"/>
              </w:rPr>
              <w:t xml:space="preserve"> </w:t>
            </w:r>
            <w:r w:rsidRPr="00B04EBE">
              <w:rPr>
                <w:rFonts w:ascii="Book Antiqua" w:hAnsi="Book Antiqua"/>
              </w:rPr>
              <w:t>- Internet / Media</w:t>
            </w:r>
            <w:r w:rsidR="006A52C9">
              <w:rPr>
                <w:rFonts w:ascii="Book Antiqua" w:hAnsi="Book Antiqua"/>
              </w:rPr>
              <w:t xml:space="preserve"> </w:t>
            </w:r>
            <w:r w:rsidRPr="00B04EBE">
              <w:rPr>
                <w:rFonts w:ascii="Book Antiqua" w:hAnsi="Book Antiqua"/>
              </w:rPr>
              <w:t xml:space="preserve">- Parents' </w:t>
            </w:r>
            <w:r w:rsidRPr="00B04EBE">
              <w:rPr>
                <w:rFonts w:ascii="Book Antiqua" w:hAnsi="Book Antiqua"/>
              </w:rPr>
              <w:lastRenderedPageBreak/>
              <w:t>forums</w:t>
            </w:r>
            <w:r w:rsidR="006A52C9">
              <w:rPr>
                <w:rFonts w:ascii="Book Antiqua" w:hAnsi="Book Antiqua"/>
              </w:rPr>
              <w:t xml:space="preserve"> </w:t>
            </w:r>
            <w:r w:rsidRPr="00B04EBE">
              <w:rPr>
                <w:rFonts w:ascii="Book Antiqua" w:hAnsi="Book Antiqua"/>
              </w:rPr>
              <w:t>- Others</w:t>
            </w:r>
          </w:p>
        </w:tc>
        <w:tc>
          <w:tcPr>
            <w:tcW w:w="861" w:type="pct"/>
          </w:tcPr>
          <w:p w14:paraId="6A9C3F0B" w14:textId="77777777" w:rsidR="00DF149A" w:rsidRPr="00B04EBE" w:rsidRDefault="006A52C9" w:rsidP="00F57055">
            <w:pPr>
              <w:spacing w:line="360" w:lineRule="auto"/>
              <w:jc w:val="both"/>
              <w:rPr>
                <w:rFonts w:ascii="Book Antiqua" w:hAnsi="Book Antiqua"/>
              </w:rPr>
            </w:pPr>
            <w:r>
              <w:rPr>
                <w:rFonts w:ascii="Book Antiqua" w:hAnsi="Book Antiqua"/>
              </w:rPr>
              <w:lastRenderedPageBreak/>
              <w:t xml:space="preserve"> </w:t>
            </w:r>
            <w:r w:rsidR="00DF149A" w:rsidRPr="00B04EBE">
              <w:rPr>
                <w:rFonts w:ascii="Book Antiqua" w:hAnsi="Book Antiqua"/>
              </w:rPr>
              <w:t>10 (20)</w:t>
            </w:r>
            <w:r>
              <w:rPr>
                <w:rFonts w:ascii="Book Antiqua" w:hAnsi="Book Antiqua"/>
              </w:rPr>
              <w:t xml:space="preserve"> </w:t>
            </w:r>
            <w:r w:rsidR="00DF149A" w:rsidRPr="00B04EBE">
              <w:rPr>
                <w:rFonts w:ascii="Book Antiqua" w:hAnsi="Book Antiqua"/>
              </w:rPr>
              <w:t>42 (84)</w:t>
            </w:r>
            <w:r>
              <w:rPr>
                <w:rFonts w:ascii="Book Antiqua" w:hAnsi="Book Antiqua"/>
              </w:rPr>
              <w:t xml:space="preserve"> </w:t>
            </w:r>
            <w:r w:rsidR="00DF149A" w:rsidRPr="00B04EBE">
              <w:rPr>
                <w:rFonts w:ascii="Book Antiqua" w:hAnsi="Book Antiqua"/>
              </w:rPr>
              <w:t>2 (4)</w:t>
            </w:r>
            <w:r>
              <w:rPr>
                <w:rFonts w:ascii="Book Antiqua" w:hAnsi="Book Antiqua"/>
              </w:rPr>
              <w:t xml:space="preserve"> </w:t>
            </w:r>
            <w:r w:rsidR="00DF149A" w:rsidRPr="00B04EBE">
              <w:rPr>
                <w:rFonts w:ascii="Book Antiqua" w:hAnsi="Book Antiqua"/>
              </w:rPr>
              <w:t>2 (4)</w:t>
            </w:r>
            <w:r>
              <w:rPr>
                <w:rFonts w:ascii="Book Antiqua" w:hAnsi="Book Antiqua"/>
              </w:rPr>
              <w:t xml:space="preserve"> </w:t>
            </w:r>
            <w:r w:rsidR="00DF149A" w:rsidRPr="00B04EBE">
              <w:rPr>
                <w:rFonts w:ascii="Book Antiqua" w:hAnsi="Book Antiqua"/>
              </w:rPr>
              <w:t>2 (4)</w:t>
            </w:r>
          </w:p>
        </w:tc>
        <w:tc>
          <w:tcPr>
            <w:tcW w:w="757" w:type="pct"/>
          </w:tcPr>
          <w:p w14:paraId="072B8B3A" w14:textId="77777777" w:rsidR="00DF149A" w:rsidRPr="00B04EBE" w:rsidRDefault="006A52C9" w:rsidP="00F57055">
            <w:pPr>
              <w:spacing w:line="360" w:lineRule="auto"/>
              <w:jc w:val="both"/>
              <w:rPr>
                <w:rFonts w:ascii="Book Antiqua" w:hAnsi="Book Antiqua"/>
              </w:rPr>
            </w:pPr>
            <w:r>
              <w:rPr>
                <w:rFonts w:ascii="Book Antiqua" w:hAnsi="Book Antiqua"/>
              </w:rPr>
              <w:t xml:space="preserve"> </w:t>
            </w:r>
            <w:r w:rsidR="00DF149A" w:rsidRPr="00B04EBE">
              <w:rPr>
                <w:rFonts w:ascii="Book Antiqua" w:hAnsi="Book Antiqua"/>
              </w:rPr>
              <w:t>25 (30.8)</w:t>
            </w:r>
            <w:r>
              <w:rPr>
                <w:rFonts w:ascii="Book Antiqua" w:hAnsi="Book Antiqua"/>
              </w:rPr>
              <w:t xml:space="preserve"> </w:t>
            </w:r>
            <w:r w:rsidR="00DF149A" w:rsidRPr="00B04EBE">
              <w:rPr>
                <w:rFonts w:ascii="Book Antiqua" w:hAnsi="Book Antiqua"/>
              </w:rPr>
              <w:t>56 (69.1)</w:t>
            </w:r>
            <w:r>
              <w:rPr>
                <w:rFonts w:ascii="Book Antiqua" w:hAnsi="Book Antiqua"/>
              </w:rPr>
              <w:t xml:space="preserve"> </w:t>
            </w:r>
            <w:r w:rsidR="00DF149A" w:rsidRPr="00B04EBE">
              <w:rPr>
                <w:rFonts w:ascii="Book Antiqua" w:hAnsi="Book Antiqua"/>
              </w:rPr>
              <w:t>8 (9.9)</w:t>
            </w:r>
            <w:r>
              <w:rPr>
                <w:rFonts w:ascii="Book Antiqua" w:hAnsi="Book Antiqua"/>
              </w:rPr>
              <w:t xml:space="preserve"> </w:t>
            </w:r>
            <w:r w:rsidR="00DF149A" w:rsidRPr="00B04EBE">
              <w:rPr>
                <w:rFonts w:ascii="Book Antiqua" w:hAnsi="Book Antiqua"/>
              </w:rPr>
              <w:t>9.9 (12.3)</w:t>
            </w:r>
            <w:r>
              <w:rPr>
                <w:rFonts w:ascii="Book Antiqua" w:hAnsi="Book Antiqua"/>
              </w:rPr>
              <w:t xml:space="preserve"> </w:t>
            </w:r>
            <w:r w:rsidR="00DF149A" w:rsidRPr="00B04EBE">
              <w:rPr>
                <w:rFonts w:ascii="Book Antiqua" w:hAnsi="Book Antiqua"/>
              </w:rPr>
              <w:t xml:space="preserve">5 </w:t>
            </w:r>
            <w:r w:rsidR="00DF149A" w:rsidRPr="00B04EBE">
              <w:rPr>
                <w:rFonts w:ascii="Book Antiqua" w:hAnsi="Book Antiqua"/>
              </w:rPr>
              <w:lastRenderedPageBreak/>
              <w:t>(6.4)</w:t>
            </w:r>
          </w:p>
        </w:tc>
        <w:tc>
          <w:tcPr>
            <w:tcW w:w="833" w:type="pct"/>
          </w:tcPr>
          <w:p w14:paraId="2C88D7B5" w14:textId="77777777" w:rsidR="00DF149A" w:rsidRPr="00B04EBE" w:rsidRDefault="006A52C9" w:rsidP="00F57055">
            <w:pPr>
              <w:spacing w:line="360" w:lineRule="auto"/>
              <w:jc w:val="both"/>
              <w:rPr>
                <w:rFonts w:ascii="Book Antiqua" w:hAnsi="Book Antiqua"/>
              </w:rPr>
            </w:pPr>
            <w:r>
              <w:rPr>
                <w:rFonts w:ascii="Book Antiqua" w:hAnsi="Book Antiqua"/>
              </w:rPr>
              <w:lastRenderedPageBreak/>
              <w:t xml:space="preserve"> </w:t>
            </w:r>
            <w:r w:rsidR="00DF149A" w:rsidRPr="00B04EBE">
              <w:rPr>
                <w:rFonts w:ascii="Book Antiqua" w:hAnsi="Book Antiqua"/>
              </w:rPr>
              <w:t>40 (70.9)</w:t>
            </w:r>
            <w:r>
              <w:rPr>
                <w:rFonts w:ascii="Book Antiqua" w:hAnsi="Book Antiqua"/>
              </w:rPr>
              <w:t xml:space="preserve"> </w:t>
            </w:r>
            <w:r w:rsidR="00DF149A" w:rsidRPr="00B04EBE">
              <w:rPr>
                <w:rFonts w:ascii="Book Antiqua" w:hAnsi="Book Antiqua"/>
              </w:rPr>
              <w:t>19 (34.5)</w:t>
            </w:r>
            <w:r>
              <w:rPr>
                <w:rFonts w:ascii="Book Antiqua" w:hAnsi="Book Antiqua"/>
              </w:rPr>
              <w:t xml:space="preserve"> </w:t>
            </w:r>
            <w:r w:rsidR="00DF149A" w:rsidRPr="00B04EBE">
              <w:rPr>
                <w:rFonts w:ascii="Book Antiqua" w:hAnsi="Book Antiqua"/>
              </w:rPr>
              <w:t>7 (12.7)</w:t>
            </w:r>
            <w:r>
              <w:rPr>
                <w:rFonts w:ascii="Book Antiqua" w:hAnsi="Book Antiqua"/>
              </w:rPr>
              <w:t xml:space="preserve"> </w:t>
            </w:r>
            <w:r w:rsidR="00DF149A" w:rsidRPr="00B04EBE">
              <w:rPr>
                <w:rFonts w:ascii="Book Antiqua" w:hAnsi="Book Antiqua"/>
              </w:rPr>
              <w:t>1 (1.8)</w:t>
            </w:r>
            <w:r>
              <w:rPr>
                <w:rFonts w:ascii="Book Antiqua" w:hAnsi="Book Antiqua"/>
              </w:rPr>
              <w:t xml:space="preserve"> </w:t>
            </w:r>
            <w:r w:rsidR="00DF149A" w:rsidRPr="00B04EBE">
              <w:rPr>
                <w:rFonts w:ascii="Book Antiqua" w:hAnsi="Book Antiqua"/>
              </w:rPr>
              <w:t>6 (10.9)</w:t>
            </w:r>
          </w:p>
        </w:tc>
        <w:tc>
          <w:tcPr>
            <w:tcW w:w="758" w:type="pct"/>
          </w:tcPr>
          <w:p w14:paraId="18C817F8" w14:textId="77777777" w:rsidR="00DF149A" w:rsidRPr="00B04EBE" w:rsidRDefault="006A52C9" w:rsidP="00F57055">
            <w:pPr>
              <w:spacing w:line="360" w:lineRule="auto"/>
              <w:jc w:val="both"/>
              <w:rPr>
                <w:rFonts w:ascii="Book Antiqua" w:hAnsi="Book Antiqua"/>
              </w:rPr>
            </w:pPr>
            <w:r>
              <w:rPr>
                <w:rFonts w:ascii="Book Antiqua" w:hAnsi="Book Antiqua"/>
              </w:rPr>
              <w:t xml:space="preserve"> </w:t>
            </w:r>
            <w:r w:rsidR="00DF149A" w:rsidRPr="00B04EBE">
              <w:rPr>
                <w:rFonts w:ascii="Book Antiqua" w:hAnsi="Book Antiqua"/>
              </w:rPr>
              <w:t>0.010</w:t>
            </w:r>
          </w:p>
        </w:tc>
      </w:tr>
      <w:tr w:rsidR="00DF149A" w:rsidRPr="00B04EBE" w14:paraId="76762B69" w14:textId="77777777" w:rsidTr="006A52C9">
        <w:tc>
          <w:tcPr>
            <w:tcW w:w="1791" w:type="pct"/>
            <w:tcBorders>
              <w:bottom w:val="single" w:sz="4" w:space="0" w:color="auto"/>
            </w:tcBorders>
          </w:tcPr>
          <w:p w14:paraId="39E98D4C" w14:textId="77777777" w:rsidR="00DF149A" w:rsidRPr="00B04EBE" w:rsidRDefault="00DF149A" w:rsidP="00F57055">
            <w:pPr>
              <w:spacing w:line="360" w:lineRule="auto"/>
              <w:jc w:val="both"/>
              <w:rPr>
                <w:rFonts w:ascii="Book Antiqua" w:hAnsi="Book Antiqua"/>
              </w:rPr>
            </w:pPr>
            <w:r w:rsidRPr="00B04EBE">
              <w:rPr>
                <w:rFonts w:ascii="Book Antiqua" w:hAnsi="Book Antiqua"/>
              </w:rPr>
              <w:t>Additional vaccines,</w:t>
            </w:r>
            <w:r w:rsidR="00B04EBE" w:rsidRPr="00B04EBE">
              <w:rPr>
                <w:rFonts w:ascii="Book Antiqua" w:hAnsi="Book Antiqua"/>
                <w:i/>
              </w:rPr>
              <w:t xml:space="preserve"> n </w:t>
            </w:r>
            <w:r w:rsidRPr="00B04EBE">
              <w:rPr>
                <w:rFonts w:ascii="Book Antiqua" w:hAnsi="Book Antiqua"/>
              </w:rPr>
              <w:t>(%), against</w:t>
            </w:r>
            <w:r w:rsidR="006A52C9">
              <w:rPr>
                <w:rFonts w:ascii="Book Antiqua" w:hAnsi="Book Antiqua"/>
              </w:rPr>
              <w:t xml:space="preserve"> </w:t>
            </w:r>
            <w:r w:rsidRPr="00B04EBE">
              <w:rPr>
                <w:rFonts w:ascii="Book Antiqua" w:hAnsi="Book Antiqua"/>
              </w:rPr>
              <w:t>- tick-borne encephalitis</w:t>
            </w:r>
            <w:r w:rsidR="006A52C9">
              <w:rPr>
                <w:rFonts w:ascii="Book Antiqua" w:hAnsi="Book Antiqua"/>
              </w:rPr>
              <w:t xml:space="preserve"> </w:t>
            </w:r>
            <w:r w:rsidRPr="00B04EBE">
              <w:rPr>
                <w:rFonts w:ascii="Book Antiqua" w:hAnsi="Book Antiqua"/>
              </w:rPr>
              <w:t>- influenza</w:t>
            </w:r>
            <w:r w:rsidR="006A52C9">
              <w:rPr>
                <w:rFonts w:ascii="Book Antiqua" w:hAnsi="Book Antiqua"/>
              </w:rPr>
              <w:t xml:space="preserve"> </w:t>
            </w:r>
            <w:r w:rsidRPr="00B04EBE">
              <w:rPr>
                <w:rFonts w:ascii="Book Antiqua" w:hAnsi="Book Antiqua"/>
              </w:rPr>
              <w:t>- meningococcus</w:t>
            </w:r>
            <w:r w:rsidR="006A52C9">
              <w:rPr>
                <w:rFonts w:ascii="Book Antiqua" w:hAnsi="Book Antiqua"/>
              </w:rPr>
              <w:t xml:space="preserve"> </w:t>
            </w:r>
            <w:r w:rsidRPr="00B04EBE">
              <w:rPr>
                <w:rFonts w:ascii="Book Antiqua" w:hAnsi="Book Antiqua"/>
              </w:rPr>
              <w:t>- pneumococcus</w:t>
            </w:r>
            <w:r w:rsidR="006A52C9">
              <w:rPr>
                <w:rFonts w:ascii="Book Antiqua" w:hAnsi="Book Antiqua"/>
              </w:rPr>
              <w:t xml:space="preserve"> </w:t>
            </w:r>
            <w:r w:rsidRPr="00B04EBE">
              <w:rPr>
                <w:rFonts w:ascii="Book Antiqua" w:hAnsi="Book Antiqua"/>
              </w:rPr>
              <w:t>- varicella</w:t>
            </w:r>
          </w:p>
        </w:tc>
        <w:tc>
          <w:tcPr>
            <w:tcW w:w="861" w:type="pct"/>
            <w:tcBorders>
              <w:bottom w:val="single" w:sz="4" w:space="0" w:color="auto"/>
            </w:tcBorders>
          </w:tcPr>
          <w:p w14:paraId="4FDE7BB1" w14:textId="77777777" w:rsidR="00DF149A" w:rsidRPr="00B04EBE" w:rsidRDefault="006A52C9" w:rsidP="00F57055">
            <w:pPr>
              <w:spacing w:line="360" w:lineRule="auto"/>
              <w:jc w:val="both"/>
              <w:rPr>
                <w:rFonts w:ascii="Book Antiqua" w:hAnsi="Book Antiqua"/>
              </w:rPr>
            </w:pPr>
            <w:r>
              <w:rPr>
                <w:rFonts w:ascii="Book Antiqua" w:hAnsi="Book Antiqua"/>
              </w:rPr>
              <w:t xml:space="preserve"> </w:t>
            </w:r>
            <w:r w:rsidR="00DF149A" w:rsidRPr="00B04EBE">
              <w:rPr>
                <w:rFonts w:ascii="Book Antiqua" w:hAnsi="Book Antiqua"/>
              </w:rPr>
              <w:t>8 (9.8)</w:t>
            </w:r>
            <w:r>
              <w:rPr>
                <w:rFonts w:ascii="Book Antiqua" w:hAnsi="Book Antiqua"/>
              </w:rPr>
              <w:t xml:space="preserve"> </w:t>
            </w:r>
            <w:r w:rsidR="00DF149A" w:rsidRPr="00B04EBE">
              <w:rPr>
                <w:rFonts w:ascii="Book Antiqua" w:hAnsi="Book Antiqua"/>
              </w:rPr>
              <w:t>6 (11.7)</w:t>
            </w:r>
            <w:r>
              <w:rPr>
                <w:rFonts w:ascii="Book Antiqua" w:hAnsi="Book Antiqua"/>
              </w:rPr>
              <w:t xml:space="preserve"> </w:t>
            </w:r>
            <w:r w:rsidR="00DF149A" w:rsidRPr="00B04EBE">
              <w:rPr>
                <w:rFonts w:ascii="Book Antiqua" w:hAnsi="Book Antiqua"/>
              </w:rPr>
              <w:t>8 (16.0)</w:t>
            </w:r>
            <w:r>
              <w:rPr>
                <w:rFonts w:ascii="Book Antiqua" w:hAnsi="Book Antiqua"/>
              </w:rPr>
              <w:t xml:space="preserve"> </w:t>
            </w:r>
            <w:r w:rsidR="00DF149A" w:rsidRPr="00B04EBE">
              <w:rPr>
                <w:rFonts w:ascii="Book Antiqua" w:hAnsi="Book Antiqua"/>
              </w:rPr>
              <w:t>29 (56.8)</w:t>
            </w:r>
            <w:r>
              <w:rPr>
                <w:rFonts w:ascii="Book Antiqua" w:hAnsi="Book Antiqua"/>
              </w:rPr>
              <w:t xml:space="preserve"> </w:t>
            </w:r>
            <w:r w:rsidR="00DF149A" w:rsidRPr="00B04EBE">
              <w:rPr>
                <w:rFonts w:ascii="Book Antiqua" w:hAnsi="Book Antiqua"/>
              </w:rPr>
              <w:t>6 (12.7)</w:t>
            </w:r>
          </w:p>
        </w:tc>
        <w:tc>
          <w:tcPr>
            <w:tcW w:w="757" w:type="pct"/>
            <w:tcBorders>
              <w:bottom w:val="single" w:sz="4" w:space="0" w:color="auto"/>
            </w:tcBorders>
          </w:tcPr>
          <w:p w14:paraId="253C2266" w14:textId="77777777" w:rsidR="00DF149A" w:rsidRPr="00B04EBE" w:rsidRDefault="006A52C9" w:rsidP="00F57055">
            <w:pPr>
              <w:spacing w:line="360" w:lineRule="auto"/>
              <w:jc w:val="both"/>
              <w:rPr>
                <w:rFonts w:ascii="Book Antiqua" w:hAnsi="Book Antiqua"/>
              </w:rPr>
            </w:pPr>
            <w:r>
              <w:rPr>
                <w:rFonts w:ascii="Book Antiqua" w:hAnsi="Book Antiqua"/>
              </w:rPr>
              <w:t xml:space="preserve"> </w:t>
            </w:r>
            <w:r w:rsidR="00DF149A" w:rsidRPr="00B04EBE">
              <w:rPr>
                <w:rFonts w:ascii="Book Antiqua" w:hAnsi="Book Antiqua"/>
              </w:rPr>
              <w:t>3 (3.7)</w:t>
            </w:r>
            <w:r>
              <w:rPr>
                <w:rFonts w:ascii="Book Antiqua" w:hAnsi="Book Antiqua"/>
              </w:rPr>
              <w:t xml:space="preserve"> </w:t>
            </w:r>
            <w:r w:rsidR="00DF149A" w:rsidRPr="00B04EBE">
              <w:rPr>
                <w:rFonts w:ascii="Book Antiqua" w:hAnsi="Book Antiqua"/>
              </w:rPr>
              <w:t>9 (11.1)</w:t>
            </w:r>
            <w:r>
              <w:rPr>
                <w:rFonts w:ascii="Book Antiqua" w:hAnsi="Book Antiqua"/>
              </w:rPr>
              <w:t xml:space="preserve"> </w:t>
            </w:r>
            <w:r w:rsidR="00DF149A" w:rsidRPr="00B04EBE">
              <w:rPr>
                <w:rFonts w:ascii="Book Antiqua" w:hAnsi="Book Antiqua"/>
              </w:rPr>
              <w:t>8 (9.8)</w:t>
            </w:r>
            <w:r>
              <w:rPr>
                <w:rFonts w:ascii="Book Antiqua" w:hAnsi="Book Antiqua"/>
              </w:rPr>
              <w:t xml:space="preserve"> </w:t>
            </w:r>
            <w:r w:rsidR="00DF149A" w:rsidRPr="00B04EBE">
              <w:rPr>
                <w:rFonts w:ascii="Book Antiqua" w:hAnsi="Book Antiqua"/>
              </w:rPr>
              <w:t>23 (29.4)</w:t>
            </w:r>
            <w:r>
              <w:rPr>
                <w:rFonts w:ascii="Book Antiqua" w:hAnsi="Book Antiqua"/>
              </w:rPr>
              <w:t xml:space="preserve"> </w:t>
            </w:r>
            <w:r w:rsidR="00DF149A" w:rsidRPr="00B04EBE">
              <w:rPr>
                <w:rFonts w:ascii="Book Antiqua" w:hAnsi="Book Antiqua"/>
              </w:rPr>
              <w:t>7 (6,2)</w:t>
            </w:r>
          </w:p>
        </w:tc>
        <w:tc>
          <w:tcPr>
            <w:tcW w:w="833" w:type="pct"/>
            <w:tcBorders>
              <w:bottom w:val="single" w:sz="4" w:space="0" w:color="auto"/>
            </w:tcBorders>
          </w:tcPr>
          <w:p w14:paraId="0F006884" w14:textId="77777777" w:rsidR="00DF149A" w:rsidRPr="00B04EBE" w:rsidRDefault="006A52C9" w:rsidP="00F57055">
            <w:pPr>
              <w:spacing w:line="360" w:lineRule="auto"/>
              <w:jc w:val="both"/>
              <w:rPr>
                <w:rFonts w:ascii="Book Antiqua" w:hAnsi="Book Antiqua"/>
              </w:rPr>
            </w:pPr>
            <w:r>
              <w:rPr>
                <w:rFonts w:ascii="Book Antiqua" w:hAnsi="Book Antiqua"/>
              </w:rPr>
              <w:t xml:space="preserve"> </w:t>
            </w:r>
            <w:r w:rsidR="00DF149A" w:rsidRPr="00B04EBE">
              <w:rPr>
                <w:rFonts w:ascii="Book Antiqua" w:hAnsi="Book Antiqua"/>
              </w:rPr>
              <w:t>8 (14.5)</w:t>
            </w:r>
            <w:r>
              <w:rPr>
                <w:rFonts w:ascii="Book Antiqua" w:hAnsi="Book Antiqua"/>
              </w:rPr>
              <w:t xml:space="preserve"> </w:t>
            </w:r>
            <w:r w:rsidR="00DF149A" w:rsidRPr="00B04EBE">
              <w:rPr>
                <w:rFonts w:ascii="Book Antiqua" w:hAnsi="Book Antiqua"/>
              </w:rPr>
              <w:t>20 (35.1)</w:t>
            </w:r>
            <w:r>
              <w:rPr>
                <w:rFonts w:ascii="Book Antiqua" w:hAnsi="Book Antiqua"/>
              </w:rPr>
              <w:t xml:space="preserve"> </w:t>
            </w:r>
            <w:r w:rsidR="00DF149A" w:rsidRPr="00B04EBE">
              <w:rPr>
                <w:rFonts w:ascii="Book Antiqua" w:hAnsi="Book Antiqua"/>
              </w:rPr>
              <w:t>21 (36.8)</w:t>
            </w:r>
            <w:r>
              <w:rPr>
                <w:rFonts w:ascii="Book Antiqua" w:hAnsi="Book Antiqua"/>
              </w:rPr>
              <w:t xml:space="preserve"> </w:t>
            </w:r>
            <w:r w:rsidR="00DF149A" w:rsidRPr="00B04EBE">
              <w:rPr>
                <w:rFonts w:ascii="Book Antiqua" w:hAnsi="Book Antiqua"/>
              </w:rPr>
              <w:t>27 (48.9)</w:t>
            </w:r>
            <w:r>
              <w:rPr>
                <w:rFonts w:ascii="Book Antiqua" w:hAnsi="Book Antiqua"/>
              </w:rPr>
              <w:t xml:space="preserve"> </w:t>
            </w:r>
            <w:r w:rsidR="00DF149A" w:rsidRPr="00B04EBE">
              <w:rPr>
                <w:rFonts w:ascii="Book Antiqua" w:hAnsi="Book Antiqua"/>
              </w:rPr>
              <w:t>17 (30.2)</w:t>
            </w:r>
          </w:p>
        </w:tc>
        <w:tc>
          <w:tcPr>
            <w:tcW w:w="758" w:type="pct"/>
            <w:tcBorders>
              <w:bottom w:val="single" w:sz="4" w:space="0" w:color="auto"/>
            </w:tcBorders>
          </w:tcPr>
          <w:p w14:paraId="1DB6520B" w14:textId="77777777" w:rsidR="00DF149A" w:rsidRPr="00B04EBE" w:rsidRDefault="006A52C9" w:rsidP="00F57055">
            <w:pPr>
              <w:spacing w:line="360" w:lineRule="auto"/>
              <w:jc w:val="both"/>
              <w:rPr>
                <w:rFonts w:ascii="Book Antiqua" w:hAnsi="Book Antiqua"/>
              </w:rPr>
            </w:pPr>
            <w:r>
              <w:rPr>
                <w:rFonts w:ascii="Book Antiqua" w:hAnsi="Book Antiqua"/>
              </w:rPr>
              <w:t xml:space="preserve"> </w:t>
            </w:r>
            <w:r w:rsidR="00DF149A" w:rsidRPr="00B04EBE">
              <w:rPr>
                <w:rFonts w:ascii="Book Antiqua" w:hAnsi="Book Antiqua"/>
              </w:rPr>
              <w:t>0.003</w:t>
            </w:r>
            <w:r>
              <w:rPr>
                <w:rFonts w:ascii="Book Antiqua" w:hAnsi="Book Antiqua"/>
              </w:rPr>
              <w:t xml:space="preserve"> </w:t>
            </w:r>
            <w:r w:rsidR="00DF149A" w:rsidRPr="00B04EBE">
              <w:rPr>
                <w:rFonts w:ascii="Book Antiqua" w:hAnsi="Book Antiqua"/>
              </w:rPr>
              <w:t>0.002</w:t>
            </w:r>
            <w:r>
              <w:rPr>
                <w:rFonts w:ascii="Book Antiqua" w:hAnsi="Book Antiqua"/>
              </w:rPr>
              <w:t xml:space="preserve"> </w:t>
            </w:r>
            <w:r w:rsidR="00DF149A" w:rsidRPr="00B04EBE">
              <w:rPr>
                <w:rFonts w:ascii="Book Antiqua" w:hAnsi="Book Antiqua"/>
              </w:rPr>
              <w:t>0.0000001</w:t>
            </w:r>
            <w:r>
              <w:rPr>
                <w:rFonts w:ascii="Book Antiqua" w:hAnsi="Book Antiqua"/>
              </w:rPr>
              <w:t xml:space="preserve"> </w:t>
            </w:r>
            <w:r w:rsidR="00DF149A" w:rsidRPr="00B04EBE">
              <w:rPr>
                <w:rFonts w:ascii="Book Antiqua" w:hAnsi="Book Antiqua"/>
              </w:rPr>
              <w:t>0.000004</w:t>
            </w:r>
            <w:r>
              <w:rPr>
                <w:rFonts w:ascii="Book Antiqua" w:hAnsi="Book Antiqua"/>
              </w:rPr>
              <w:t xml:space="preserve"> </w:t>
            </w:r>
            <w:r w:rsidR="00DF149A" w:rsidRPr="00B04EBE">
              <w:rPr>
                <w:rFonts w:ascii="Book Antiqua" w:hAnsi="Book Antiqua"/>
              </w:rPr>
              <w:t>0.000002</w:t>
            </w:r>
          </w:p>
        </w:tc>
      </w:tr>
    </w:tbl>
    <w:p w14:paraId="2E6C5CEC" w14:textId="77777777" w:rsidR="006A52C9" w:rsidRPr="00B04EBE" w:rsidRDefault="006A52C9" w:rsidP="006A52C9">
      <w:pPr>
        <w:pBdr>
          <w:top w:val="nil"/>
          <w:left w:val="nil"/>
          <w:bottom w:val="nil"/>
          <w:right w:val="nil"/>
          <w:between w:val="nil"/>
        </w:pBdr>
        <w:spacing w:line="360" w:lineRule="auto"/>
        <w:jc w:val="both"/>
        <w:rPr>
          <w:rFonts w:ascii="Book Antiqua" w:hAnsi="Book Antiqua" w:cs="Palatino Linotype"/>
          <w:lang w:eastAsia="zh-CN"/>
        </w:rPr>
      </w:pPr>
      <w:bookmarkStart w:id="1" w:name="_heading=h.1t3h5sf" w:colFirst="0" w:colLast="0"/>
      <w:bookmarkEnd w:id="1"/>
      <w:r w:rsidRPr="00B04EBE">
        <w:rPr>
          <w:rFonts w:ascii="Book Antiqua" w:eastAsia="Book Antiqua" w:hAnsi="Book Antiqua" w:cs="Book Antiqua"/>
          <w:color w:val="000000"/>
        </w:rPr>
        <w:t>IBD:</w:t>
      </w:r>
      <w:r w:rsidRPr="00B04EBE">
        <w:rPr>
          <w:rFonts w:ascii="Book Antiqua" w:hAnsi="Book Antiqua" w:cs="Book Antiqua"/>
          <w:color w:val="000000"/>
          <w:lang w:eastAsia="zh-CN"/>
        </w:rPr>
        <w:t xml:space="preserve"> I</w:t>
      </w:r>
      <w:r w:rsidRPr="00B04EBE">
        <w:rPr>
          <w:rFonts w:ascii="Book Antiqua" w:eastAsia="Book Antiqua" w:hAnsi="Book Antiqua" w:cs="Book Antiqua"/>
          <w:color w:val="000000"/>
        </w:rPr>
        <w:t>nflammatory bowel disease</w:t>
      </w:r>
      <w:r w:rsidRPr="00B04EBE">
        <w:rPr>
          <w:rFonts w:ascii="Book Antiqua" w:hAnsi="Book Antiqua" w:cs="Book Antiqua"/>
          <w:color w:val="000000"/>
          <w:lang w:eastAsia="zh-CN"/>
        </w:rPr>
        <w:t>;</w:t>
      </w:r>
      <w:r w:rsidRPr="00B04EBE">
        <w:rPr>
          <w:rFonts w:ascii="Book Antiqua" w:eastAsia="Book Antiqua" w:hAnsi="Book Antiqua" w:cs="Book Antiqua"/>
          <w:color w:val="000000"/>
        </w:rPr>
        <w:t xml:space="preserve"> JIA: Juvenile Idiopathic Arthritis</w:t>
      </w:r>
      <w:r w:rsidRPr="00B04EBE">
        <w:rPr>
          <w:rFonts w:ascii="Book Antiqua" w:hAnsi="Book Antiqua" w:cs="Book Antiqua"/>
          <w:color w:val="000000"/>
          <w:lang w:eastAsia="zh-CN"/>
        </w:rPr>
        <w:t>;</w:t>
      </w:r>
      <w:r w:rsidRPr="00B04EBE">
        <w:rPr>
          <w:rFonts w:ascii="Book Antiqua" w:eastAsia="Book Antiqua" w:hAnsi="Book Antiqua" w:cs="Book Antiqua"/>
          <w:color w:val="000000"/>
        </w:rPr>
        <w:t xml:space="preserve"> HC: Healthy children</w:t>
      </w:r>
      <w:r w:rsidRPr="00B04EBE">
        <w:rPr>
          <w:rFonts w:ascii="Book Antiqua" w:hAnsi="Book Antiqua" w:cs="Book Antiqua"/>
          <w:color w:val="000000"/>
          <w:lang w:eastAsia="zh-CN"/>
        </w:rPr>
        <w:t>.</w:t>
      </w:r>
    </w:p>
    <w:p w14:paraId="0E35944B" w14:textId="77777777" w:rsidR="00DF149A" w:rsidRPr="006A52C9" w:rsidRDefault="00DF149A" w:rsidP="006A52C9">
      <w:pPr>
        <w:pBdr>
          <w:top w:val="nil"/>
          <w:left w:val="nil"/>
          <w:bottom w:val="nil"/>
          <w:right w:val="nil"/>
          <w:between w:val="nil"/>
        </w:pBdr>
        <w:spacing w:line="360" w:lineRule="auto"/>
        <w:jc w:val="both"/>
        <w:rPr>
          <w:rFonts w:ascii="Book Antiqua" w:hAnsi="Book Antiqua" w:cs="Palatino Linotype"/>
          <w:lang w:eastAsia="zh-CN"/>
        </w:rPr>
      </w:pPr>
    </w:p>
    <w:p w14:paraId="3886AA75" w14:textId="77777777" w:rsidR="00DF149A" w:rsidRPr="00B04EBE" w:rsidRDefault="00DF149A" w:rsidP="00F57055">
      <w:pPr>
        <w:spacing w:line="360" w:lineRule="auto"/>
        <w:jc w:val="both"/>
        <w:rPr>
          <w:rFonts w:ascii="Book Antiqua" w:hAnsi="Book Antiqua"/>
        </w:rPr>
      </w:pPr>
    </w:p>
    <w:p w14:paraId="21462099" w14:textId="77777777" w:rsidR="00DF149A" w:rsidRPr="00B04EBE" w:rsidRDefault="00DF149A" w:rsidP="00F57055">
      <w:pPr>
        <w:spacing w:line="360" w:lineRule="auto"/>
        <w:jc w:val="both"/>
        <w:rPr>
          <w:rFonts w:ascii="Book Antiqua" w:hAnsi="Book Antiqua"/>
          <w:lang w:eastAsia="zh-CN"/>
        </w:rPr>
      </w:pPr>
    </w:p>
    <w:sectPr w:rsidR="00DF149A" w:rsidRPr="00B04EBE" w:rsidSect="00C6735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11ED5" w14:textId="77777777" w:rsidR="008131D9" w:rsidRDefault="008131D9" w:rsidP="00D43624">
      <w:r>
        <w:separator/>
      </w:r>
    </w:p>
  </w:endnote>
  <w:endnote w:type="continuationSeparator" w:id="0">
    <w:p w14:paraId="6CE853DE" w14:textId="77777777" w:rsidR="008131D9" w:rsidRDefault="008131D9" w:rsidP="00D4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default"/>
    <w:sig w:usb0="00000000"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5620" w14:textId="77777777" w:rsidR="00783CF9" w:rsidRPr="00D43624" w:rsidRDefault="00C4405D" w:rsidP="00D43624">
    <w:pPr>
      <w:pStyle w:val="a5"/>
      <w:jc w:val="right"/>
      <w:rPr>
        <w:rFonts w:ascii="Book Antiqua" w:hAnsi="Book Antiqua"/>
        <w:sz w:val="24"/>
        <w:szCs w:val="24"/>
      </w:rPr>
    </w:pPr>
    <w:r w:rsidRPr="00D43624">
      <w:rPr>
        <w:rFonts w:ascii="Book Antiqua" w:hAnsi="Book Antiqua"/>
        <w:sz w:val="24"/>
        <w:szCs w:val="24"/>
      </w:rPr>
      <w:fldChar w:fldCharType="begin"/>
    </w:r>
    <w:r w:rsidR="00783CF9" w:rsidRPr="00D43624">
      <w:rPr>
        <w:rFonts w:ascii="Book Antiqua" w:hAnsi="Book Antiqua"/>
        <w:sz w:val="24"/>
        <w:szCs w:val="24"/>
      </w:rPr>
      <w:instrText xml:space="preserve"> PAGE  \* Arabic  \* MERGEFORMAT </w:instrText>
    </w:r>
    <w:r w:rsidRPr="00D43624">
      <w:rPr>
        <w:rFonts w:ascii="Book Antiqua" w:hAnsi="Book Antiqua"/>
        <w:sz w:val="24"/>
        <w:szCs w:val="24"/>
      </w:rPr>
      <w:fldChar w:fldCharType="separate"/>
    </w:r>
    <w:r w:rsidR="00365110">
      <w:rPr>
        <w:rFonts w:ascii="Book Antiqua" w:hAnsi="Book Antiqua"/>
        <w:noProof/>
        <w:sz w:val="24"/>
        <w:szCs w:val="24"/>
      </w:rPr>
      <w:t>12</w:t>
    </w:r>
    <w:r w:rsidRPr="00D43624">
      <w:rPr>
        <w:rFonts w:ascii="Book Antiqua" w:hAnsi="Book Antiqua"/>
        <w:sz w:val="24"/>
        <w:szCs w:val="24"/>
      </w:rPr>
      <w:fldChar w:fldCharType="end"/>
    </w:r>
    <w:r w:rsidR="00783CF9" w:rsidRPr="00D43624">
      <w:rPr>
        <w:rFonts w:ascii="Book Antiqua" w:hAnsi="Book Antiqua"/>
        <w:sz w:val="24"/>
        <w:szCs w:val="24"/>
      </w:rPr>
      <w:t>/</w:t>
    </w:r>
    <w:fldSimple w:instr=" NUMPAGES   \* MERGEFORMAT ">
      <w:r w:rsidR="00365110" w:rsidRPr="00365110">
        <w:rPr>
          <w:rFonts w:ascii="Book Antiqua" w:hAnsi="Book Antiqua"/>
          <w:noProof/>
          <w:sz w:val="24"/>
          <w:szCs w:val="24"/>
        </w:rPr>
        <w:t>30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C2547" w14:textId="77777777" w:rsidR="008131D9" w:rsidRDefault="008131D9" w:rsidP="00D43624">
      <w:r>
        <w:separator/>
      </w:r>
    </w:p>
  </w:footnote>
  <w:footnote w:type="continuationSeparator" w:id="0">
    <w:p w14:paraId="0388F0EE" w14:textId="77777777" w:rsidR="008131D9" w:rsidRDefault="008131D9" w:rsidP="00D43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E130D"/>
    <w:multiLevelType w:val="multilevel"/>
    <w:tmpl w:val="088C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303B28"/>
    <w:multiLevelType w:val="multilevel"/>
    <w:tmpl w:val="45E8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695AFC"/>
    <w:multiLevelType w:val="multilevel"/>
    <w:tmpl w:val="6D3A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960740"/>
    <w:multiLevelType w:val="multilevel"/>
    <w:tmpl w:val="ABB0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686DB0"/>
    <w:multiLevelType w:val="multilevel"/>
    <w:tmpl w:val="D18A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8B60F1"/>
    <w:multiLevelType w:val="multilevel"/>
    <w:tmpl w:val="7C7C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1642135">
    <w:abstractNumId w:val="4"/>
  </w:num>
  <w:num w:numId="2" w16cid:durableId="554900590">
    <w:abstractNumId w:val="5"/>
  </w:num>
  <w:num w:numId="3" w16cid:durableId="1399280153">
    <w:abstractNumId w:val="3"/>
  </w:num>
  <w:num w:numId="4" w16cid:durableId="753937253">
    <w:abstractNumId w:val="0"/>
  </w:num>
  <w:num w:numId="5" w16cid:durableId="53740464">
    <w:abstractNumId w:val="2"/>
  </w:num>
  <w:num w:numId="6" w16cid:durableId="9833148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67C8"/>
    <w:rsid w:val="0001275E"/>
    <w:rsid w:val="000769DE"/>
    <w:rsid w:val="00093FF9"/>
    <w:rsid w:val="000A42ED"/>
    <w:rsid w:val="000A6B93"/>
    <w:rsid w:val="0022199D"/>
    <w:rsid w:val="0027770E"/>
    <w:rsid w:val="00294A91"/>
    <w:rsid w:val="00365110"/>
    <w:rsid w:val="00365C6E"/>
    <w:rsid w:val="003B033F"/>
    <w:rsid w:val="0040483F"/>
    <w:rsid w:val="0044723D"/>
    <w:rsid w:val="004B530F"/>
    <w:rsid w:val="004E308B"/>
    <w:rsid w:val="00516BDC"/>
    <w:rsid w:val="00536E91"/>
    <w:rsid w:val="005434C6"/>
    <w:rsid w:val="0059098E"/>
    <w:rsid w:val="00692C85"/>
    <w:rsid w:val="006A52C9"/>
    <w:rsid w:val="00712EF0"/>
    <w:rsid w:val="007138D6"/>
    <w:rsid w:val="0072056C"/>
    <w:rsid w:val="00736068"/>
    <w:rsid w:val="00740913"/>
    <w:rsid w:val="007668C5"/>
    <w:rsid w:val="007730BF"/>
    <w:rsid w:val="00783CF9"/>
    <w:rsid w:val="008131D9"/>
    <w:rsid w:val="0085413F"/>
    <w:rsid w:val="0089511C"/>
    <w:rsid w:val="008D2D5C"/>
    <w:rsid w:val="0093472E"/>
    <w:rsid w:val="00974BB2"/>
    <w:rsid w:val="009A44EE"/>
    <w:rsid w:val="009E22FB"/>
    <w:rsid w:val="00A4567A"/>
    <w:rsid w:val="00A62A06"/>
    <w:rsid w:val="00A77B3E"/>
    <w:rsid w:val="00AE46AF"/>
    <w:rsid w:val="00B04EBE"/>
    <w:rsid w:val="00B422D5"/>
    <w:rsid w:val="00B4355C"/>
    <w:rsid w:val="00C32156"/>
    <w:rsid w:val="00C4405D"/>
    <w:rsid w:val="00C52C28"/>
    <w:rsid w:val="00C6735E"/>
    <w:rsid w:val="00C8452B"/>
    <w:rsid w:val="00CA2A55"/>
    <w:rsid w:val="00D43624"/>
    <w:rsid w:val="00D523AF"/>
    <w:rsid w:val="00D67875"/>
    <w:rsid w:val="00D87957"/>
    <w:rsid w:val="00DF149A"/>
    <w:rsid w:val="00DF3E0B"/>
    <w:rsid w:val="00E0421C"/>
    <w:rsid w:val="00E36236"/>
    <w:rsid w:val="00E4418E"/>
    <w:rsid w:val="00E84CE7"/>
    <w:rsid w:val="00E9494D"/>
    <w:rsid w:val="00EA0FAD"/>
    <w:rsid w:val="00F57055"/>
    <w:rsid w:val="00F8657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9F9E2"/>
  <w15:docId w15:val="{CBAD656D-9704-4050-9773-3B74B446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673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4362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43624"/>
    <w:rPr>
      <w:sz w:val="18"/>
      <w:szCs w:val="18"/>
    </w:rPr>
  </w:style>
  <w:style w:type="paragraph" w:styleId="a5">
    <w:name w:val="footer"/>
    <w:basedOn w:val="a"/>
    <w:link w:val="a6"/>
    <w:rsid w:val="00D43624"/>
    <w:pPr>
      <w:tabs>
        <w:tab w:val="center" w:pos="4153"/>
        <w:tab w:val="right" w:pos="8306"/>
      </w:tabs>
      <w:snapToGrid w:val="0"/>
    </w:pPr>
    <w:rPr>
      <w:sz w:val="18"/>
      <w:szCs w:val="18"/>
    </w:rPr>
  </w:style>
  <w:style w:type="character" w:customStyle="1" w:styleId="a6">
    <w:name w:val="页脚 字符"/>
    <w:basedOn w:val="a0"/>
    <w:link w:val="a5"/>
    <w:rsid w:val="00D43624"/>
    <w:rPr>
      <w:sz w:val="18"/>
      <w:szCs w:val="18"/>
    </w:rPr>
  </w:style>
  <w:style w:type="paragraph" w:styleId="a7">
    <w:name w:val="Balloon Text"/>
    <w:basedOn w:val="a"/>
    <w:link w:val="a8"/>
    <w:rsid w:val="005434C6"/>
    <w:rPr>
      <w:sz w:val="18"/>
      <w:szCs w:val="18"/>
    </w:rPr>
  </w:style>
  <w:style w:type="character" w:customStyle="1" w:styleId="a8">
    <w:name w:val="批注框文本 字符"/>
    <w:basedOn w:val="a0"/>
    <w:link w:val="a7"/>
    <w:rsid w:val="005434C6"/>
    <w:rPr>
      <w:sz w:val="18"/>
      <w:szCs w:val="18"/>
    </w:rPr>
  </w:style>
  <w:style w:type="character" w:styleId="a9">
    <w:name w:val="annotation reference"/>
    <w:basedOn w:val="a0"/>
    <w:rsid w:val="005434C6"/>
    <w:rPr>
      <w:sz w:val="21"/>
      <w:szCs w:val="21"/>
    </w:rPr>
  </w:style>
  <w:style w:type="paragraph" w:styleId="aa">
    <w:name w:val="annotation text"/>
    <w:basedOn w:val="a"/>
    <w:link w:val="ab"/>
    <w:rsid w:val="005434C6"/>
  </w:style>
  <w:style w:type="character" w:customStyle="1" w:styleId="ab">
    <w:name w:val="批注文字 字符"/>
    <w:basedOn w:val="a0"/>
    <w:link w:val="aa"/>
    <w:rsid w:val="005434C6"/>
    <w:rPr>
      <w:sz w:val="24"/>
      <w:szCs w:val="24"/>
    </w:rPr>
  </w:style>
  <w:style w:type="paragraph" w:styleId="ac">
    <w:name w:val="annotation subject"/>
    <w:basedOn w:val="aa"/>
    <w:next w:val="aa"/>
    <w:link w:val="ad"/>
    <w:rsid w:val="005434C6"/>
    <w:rPr>
      <w:b/>
      <w:bCs/>
    </w:rPr>
  </w:style>
  <w:style w:type="character" w:customStyle="1" w:styleId="ad">
    <w:name w:val="批注主题 字符"/>
    <w:basedOn w:val="ab"/>
    <w:link w:val="ac"/>
    <w:rsid w:val="005434C6"/>
    <w:rPr>
      <w:b/>
      <w:bCs/>
      <w:sz w:val="24"/>
      <w:szCs w:val="24"/>
    </w:rPr>
  </w:style>
  <w:style w:type="paragraph" w:styleId="ae">
    <w:name w:val="List Paragraph"/>
    <w:basedOn w:val="a"/>
    <w:uiPriority w:val="34"/>
    <w:qFormat/>
    <w:rsid w:val="005434C6"/>
    <w:pPr>
      <w:spacing w:after="200" w:line="276" w:lineRule="auto"/>
      <w:ind w:firstLineChars="200" w:firstLine="420"/>
    </w:pPr>
    <w:rPr>
      <w:rFonts w:ascii="Calibri" w:eastAsia="宋体" w:hAnsi="Calibri"/>
      <w:sz w:val="22"/>
      <w:szCs w:val="22"/>
      <w:lang w:val="en-GB"/>
    </w:rPr>
  </w:style>
  <w:style w:type="table" w:customStyle="1" w:styleId="a70">
    <w:name w:val="a7"/>
    <w:basedOn w:val="a1"/>
    <w:rsid w:val="00DF149A"/>
    <w:pPr>
      <w:spacing w:line="276" w:lineRule="auto"/>
      <w:jc w:val="both"/>
    </w:pPr>
    <w:rPr>
      <w:rFonts w:ascii="Palatino Linotype" w:eastAsia="Palatino Linotype" w:hAnsi="Palatino Linotype" w:cs="Palatino Linotype"/>
      <w:lang w:eastAsia="ru-RU"/>
    </w:rPr>
    <w:tblPr>
      <w:tblStyleRowBandSize w:val="1"/>
      <w:tblStyleColBandSize w:val="1"/>
      <w:tblCellMar>
        <w:left w:w="0" w:type="dxa"/>
        <w:right w:w="0" w:type="dxa"/>
      </w:tblCellMar>
    </w:tblPr>
  </w:style>
  <w:style w:type="table" w:customStyle="1" w:styleId="a80">
    <w:name w:val="a8"/>
    <w:basedOn w:val="a1"/>
    <w:rsid w:val="00DF149A"/>
    <w:pPr>
      <w:spacing w:line="276" w:lineRule="auto"/>
      <w:jc w:val="both"/>
    </w:pPr>
    <w:rPr>
      <w:rFonts w:ascii="Palatino Linotype" w:eastAsia="Palatino Linotype" w:hAnsi="Palatino Linotype" w:cs="Palatino Linotype"/>
      <w:lang w:eastAsia="ru-RU"/>
    </w:rPr>
    <w:tblPr>
      <w:tblStyleRowBandSize w:val="1"/>
      <w:tblStyleColBandSize w:val="1"/>
      <w:tblCellMar>
        <w:left w:w="0" w:type="dxa"/>
        <w:right w:w="0" w:type="dxa"/>
      </w:tblCellMar>
    </w:tblPr>
  </w:style>
  <w:style w:type="character" w:customStyle="1" w:styleId="identifier">
    <w:name w:val="identifier"/>
    <w:basedOn w:val="a0"/>
    <w:rsid w:val="00294A91"/>
  </w:style>
  <w:style w:type="character" w:customStyle="1" w:styleId="id-label">
    <w:name w:val="id-label"/>
    <w:basedOn w:val="a0"/>
    <w:rsid w:val="00294A91"/>
  </w:style>
  <w:style w:type="character" w:styleId="af">
    <w:name w:val="Hyperlink"/>
    <w:basedOn w:val="a0"/>
    <w:uiPriority w:val="99"/>
    <w:unhideWhenUsed/>
    <w:rsid w:val="00294A91"/>
    <w:rPr>
      <w:color w:val="0000FF"/>
      <w:u w:val="single"/>
    </w:rPr>
  </w:style>
  <w:style w:type="character" w:styleId="af0">
    <w:name w:val="Strong"/>
    <w:basedOn w:val="a0"/>
    <w:uiPriority w:val="22"/>
    <w:qFormat/>
    <w:rsid w:val="004E308B"/>
    <w:rPr>
      <w:b/>
      <w:bCs/>
    </w:rPr>
  </w:style>
  <w:style w:type="paragraph" w:styleId="af1">
    <w:name w:val="Revision"/>
    <w:hidden/>
    <w:uiPriority w:val="99"/>
    <w:semiHidden/>
    <w:rsid w:val="003B033F"/>
    <w:rPr>
      <w:sz w:val="24"/>
      <w:szCs w:val="24"/>
    </w:rPr>
  </w:style>
  <w:style w:type="table" w:styleId="af2">
    <w:name w:val="Table Grid"/>
    <w:basedOn w:val="a1"/>
    <w:rsid w:val="00F57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55559">
      <w:bodyDiv w:val="1"/>
      <w:marLeft w:val="0"/>
      <w:marRight w:val="0"/>
      <w:marTop w:val="0"/>
      <w:marBottom w:val="0"/>
      <w:divBdr>
        <w:top w:val="none" w:sz="0" w:space="0" w:color="auto"/>
        <w:left w:val="none" w:sz="0" w:space="0" w:color="auto"/>
        <w:bottom w:val="none" w:sz="0" w:space="0" w:color="auto"/>
        <w:right w:val="none" w:sz="0" w:space="0" w:color="auto"/>
      </w:divBdr>
    </w:div>
    <w:div w:id="548078854">
      <w:bodyDiv w:val="1"/>
      <w:marLeft w:val="0"/>
      <w:marRight w:val="0"/>
      <w:marTop w:val="0"/>
      <w:marBottom w:val="0"/>
      <w:divBdr>
        <w:top w:val="none" w:sz="0" w:space="0" w:color="auto"/>
        <w:left w:val="none" w:sz="0" w:space="0" w:color="auto"/>
        <w:bottom w:val="none" w:sz="0" w:space="0" w:color="auto"/>
        <w:right w:val="none" w:sz="0" w:space="0" w:color="auto"/>
      </w:divBdr>
    </w:div>
    <w:div w:id="777022914">
      <w:bodyDiv w:val="1"/>
      <w:marLeft w:val="0"/>
      <w:marRight w:val="0"/>
      <w:marTop w:val="0"/>
      <w:marBottom w:val="0"/>
      <w:divBdr>
        <w:top w:val="none" w:sz="0" w:space="0" w:color="auto"/>
        <w:left w:val="none" w:sz="0" w:space="0" w:color="auto"/>
        <w:bottom w:val="none" w:sz="0" w:space="0" w:color="auto"/>
        <w:right w:val="none" w:sz="0" w:space="0" w:color="auto"/>
      </w:divBdr>
    </w:div>
    <w:div w:id="809251427">
      <w:bodyDiv w:val="1"/>
      <w:marLeft w:val="0"/>
      <w:marRight w:val="0"/>
      <w:marTop w:val="0"/>
      <w:marBottom w:val="0"/>
      <w:divBdr>
        <w:top w:val="none" w:sz="0" w:space="0" w:color="auto"/>
        <w:left w:val="none" w:sz="0" w:space="0" w:color="auto"/>
        <w:bottom w:val="none" w:sz="0" w:space="0" w:color="auto"/>
        <w:right w:val="none" w:sz="0" w:space="0" w:color="auto"/>
      </w:divBdr>
    </w:div>
    <w:div w:id="843328162">
      <w:bodyDiv w:val="1"/>
      <w:marLeft w:val="0"/>
      <w:marRight w:val="0"/>
      <w:marTop w:val="0"/>
      <w:marBottom w:val="0"/>
      <w:divBdr>
        <w:top w:val="none" w:sz="0" w:space="0" w:color="auto"/>
        <w:left w:val="none" w:sz="0" w:space="0" w:color="auto"/>
        <w:bottom w:val="none" w:sz="0" w:space="0" w:color="auto"/>
        <w:right w:val="none" w:sz="0" w:space="0" w:color="auto"/>
      </w:divBdr>
    </w:div>
    <w:div w:id="1065223875">
      <w:bodyDiv w:val="1"/>
      <w:marLeft w:val="0"/>
      <w:marRight w:val="0"/>
      <w:marTop w:val="0"/>
      <w:marBottom w:val="0"/>
      <w:divBdr>
        <w:top w:val="none" w:sz="0" w:space="0" w:color="auto"/>
        <w:left w:val="none" w:sz="0" w:space="0" w:color="auto"/>
        <w:bottom w:val="none" w:sz="0" w:space="0" w:color="auto"/>
        <w:right w:val="none" w:sz="0" w:space="0" w:color="auto"/>
      </w:divBdr>
      <w:divsChild>
        <w:div w:id="1635059110">
          <w:marLeft w:val="0"/>
          <w:marRight w:val="0"/>
          <w:marTop w:val="0"/>
          <w:marBottom w:val="0"/>
          <w:divBdr>
            <w:top w:val="none" w:sz="0" w:space="0" w:color="auto"/>
            <w:left w:val="none" w:sz="0" w:space="0" w:color="auto"/>
            <w:bottom w:val="none" w:sz="0" w:space="0" w:color="auto"/>
            <w:right w:val="none" w:sz="0" w:space="0" w:color="auto"/>
          </w:divBdr>
        </w:div>
      </w:divsChild>
    </w:div>
    <w:div w:id="1166550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30</Pages>
  <Words>7648</Words>
  <Characters>43594</Characters>
  <Application>Microsoft Office Word</Application>
  <DocSecurity>0</DocSecurity>
  <Lines>363</Lines>
  <Paragraphs>102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BPG Wang,Jin-Lei</cp:lastModifiedBy>
  <cp:revision>65</cp:revision>
  <dcterms:created xsi:type="dcterms:W3CDTF">2023-02-07T17:16:00Z</dcterms:created>
  <dcterms:modified xsi:type="dcterms:W3CDTF">2023-02-13T08:06:00Z</dcterms:modified>
</cp:coreProperties>
</file>