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B4E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Name of Journal: </w:t>
      </w:r>
      <w:r w:rsidRPr="00B6315B">
        <w:rPr>
          <w:rFonts w:ascii="Book Antiqua" w:eastAsia="Book Antiqua" w:hAnsi="Book Antiqua" w:cs="Book Antiqua"/>
          <w:i/>
          <w:color w:val="000000"/>
        </w:rPr>
        <w:t>World Journal of Stem Cells</w:t>
      </w:r>
    </w:p>
    <w:p w14:paraId="5C3F120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Manuscript NO: </w:t>
      </w:r>
      <w:r w:rsidRPr="00B6315B">
        <w:rPr>
          <w:rFonts w:ascii="Book Antiqua" w:eastAsia="Book Antiqua" w:hAnsi="Book Antiqua" w:cs="Book Antiqua"/>
          <w:color w:val="000000"/>
        </w:rPr>
        <w:t>82099</w:t>
      </w:r>
    </w:p>
    <w:p w14:paraId="7AA29597"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Manuscript Type: </w:t>
      </w:r>
      <w:r w:rsidRPr="00B6315B">
        <w:rPr>
          <w:rFonts w:ascii="Book Antiqua" w:eastAsia="Book Antiqua" w:hAnsi="Book Antiqua" w:cs="Book Antiqua"/>
          <w:color w:val="000000"/>
        </w:rPr>
        <w:t>REVIEW</w:t>
      </w:r>
    </w:p>
    <w:p w14:paraId="4A51AAE8" w14:textId="77777777" w:rsidR="00A77B3E" w:rsidRPr="00B6315B" w:rsidRDefault="00A77B3E" w:rsidP="00B6315B">
      <w:pPr>
        <w:spacing w:line="360" w:lineRule="auto"/>
        <w:jc w:val="both"/>
        <w:rPr>
          <w:rFonts w:ascii="Book Antiqua" w:hAnsi="Book Antiqua"/>
        </w:rPr>
      </w:pPr>
    </w:p>
    <w:p w14:paraId="3A16533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Clinical trials using dental stem cells: 2022 update</w:t>
      </w:r>
    </w:p>
    <w:p w14:paraId="0583ED2E" w14:textId="77777777" w:rsidR="00A77B3E" w:rsidRPr="00B6315B" w:rsidRDefault="00A77B3E" w:rsidP="00B6315B">
      <w:pPr>
        <w:spacing w:line="360" w:lineRule="auto"/>
        <w:jc w:val="both"/>
        <w:rPr>
          <w:rFonts w:ascii="Book Antiqua" w:hAnsi="Book Antiqua"/>
        </w:rPr>
      </w:pPr>
    </w:p>
    <w:p w14:paraId="312EC305" w14:textId="2530D27F" w:rsidR="00A77B3E" w:rsidRPr="00B6315B" w:rsidRDefault="00C72773" w:rsidP="00B6315B">
      <w:pPr>
        <w:spacing w:line="360" w:lineRule="auto"/>
        <w:jc w:val="both"/>
        <w:rPr>
          <w:rFonts w:ascii="Book Antiqua" w:hAnsi="Book Antiqua"/>
        </w:rPr>
      </w:pPr>
      <w:r w:rsidRPr="00B6315B">
        <w:rPr>
          <w:rFonts w:ascii="Book Antiqua" w:eastAsia="Book Antiqua" w:hAnsi="Book Antiqua" w:cs="Book Antiqua"/>
          <w:color w:val="000000"/>
        </w:rPr>
        <w:t xml:space="preserve">Song WP </w:t>
      </w:r>
      <w:r w:rsidR="00EA33C3" w:rsidRPr="00B6315B">
        <w:rPr>
          <w:rFonts w:ascii="Book Antiqua" w:eastAsia="Book Antiqua" w:hAnsi="Book Antiqua" w:cs="Book Antiqua"/>
          <w:i/>
          <w:iCs/>
          <w:color w:val="000000"/>
        </w:rPr>
        <w:t>et al</w:t>
      </w:r>
      <w:r w:rsidR="00700D6C" w:rsidRPr="00B6315B">
        <w:rPr>
          <w:rFonts w:ascii="Book Antiqua" w:eastAsia="Book Antiqua" w:hAnsi="Book Antiqua" w:cs="Book Antiqua"/>
          <w:i/>
          <w:iCs/>
          <w:color w:val="000000"/>
        </w:rPr>
        <w:t>.</w:t>
      </w:r>
      <w:r w:rsidRPr="00B6315B">
        <w:rPr>
          <w:rFonts w:ascii="Book Antiqua" w:eastAsia="Book Antiqua" w:hAnsi="Book Antiqua" w:cs="Book Antiqua"/>
          <w:color w:val="000000"/>
        </w:rPr>
        <w:t xml:space="preserve"> Clinical trials using dental stem cells</w:t>
      </w:r>
    </w:p>
    <w:p w14:paraId="69FC7154" w14:textId="77777777" w:rsidR="00A77B3E" w:rsidRPr="00B6315B" w:rsidRDefault="00A77B3E" w:rsidP="00B6315B">
      <w:pPr>
        <w:spacing w:line="360" w:lineRule="auto"/>
        <w:jc w:val="both"/>
        <w:rPr>
          <w:rFonts w:ascii="Book Antiqua" w:hAnsi="Book Antiqua"/>
        </w:rPr>
      </w:pPr>
    </w:p>
    <w:p w14:paraId="14948D8B"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 xml:space="preserve">Wen-Peng Song, Lu-Yuan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Meng-Di Zhu, Hao Wang, Deng-Sheng Xia</w:t>
      </w:r>
    </w:p>
    <w:p w14:paraId="2206C1CC" w14:textId="77777777" w:rsidR="00A77B3E" w:rsidRPr="00B6315B" w:rsidRDefault="00A77B3E" w:rsidP="00B6315B">
      <w:pPr>
        <w:spacing w:line="360" w:lineRule="auto"/>
        <w:jc w:val="both"/>
        <w:rPr>
          <w:rFonts w:ascii="Book Antiqua" w:hAnsi="Book Antiqua"/>
        </w:rPr>
      </w:pPr>
    </w:p>
    <w:p w14:paraId="784580B4"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Wen-Peng Song, Hao Wang, </w:t>
      </w:r>
      <w:r w:rsidRPr="00B6315B">
        <w:rPr>
          <w:rFonts w:ascii="Book Antiqua" w:eastAsia="Book Antiqua" w:hAnsi="Book Antiqua" w:cs="Book Antiqua"/>
          <w:color w:val="000000"/>
        </w:rPr>
        <w:t xml:space="preserve">Department of Stomatology, Beijing </w:t>
      </w:r>
      <w:proofErr w:type="spellStart"/>
      <w:r w:rsidRPr="00B6315B">
        <w:rPr>
          <w:rFonts w:ascii="Book Antiqua" w:eastAsia="Book Antiqua" w:hAnsi="Book Antiqua" w:cs="Book Antiqua"/>
          <w:color w:val="000000"/>
        </w:rPr>
        <w:t>Tiantan</w:t>
      </w:r>
      <w:proofErr w:type="spellEnd"/>
      <w:r w:rsidRPr="00B6315B">
        <w:rPr>
          <w:rFonts w:ascii="Book Antiqua" w:eastAsia="Book Antiqua" w:hAnsi="Book Antiqua" w:cs="Book Antiqua"/>
          <w:color w:val="000000"/>
        </w:rPr>
        <w:t xml:space="preserve"> Hospital, Capital Medical University, Beijing 100070, China</w:t>
      </w:r>
    </w:p>
    <w:p w14:paraId="1D67722D" w14:textId="77777777" w:rsidR="00A77B3E" w:rsidRPr="00B6315B" w:rsidRDefault="00A77B3E" w:rsidP="00B6315B">
      <w:pPr>
        <w:spacing w:line="360" w:lineRule="auto"/>
        <w:jc w:val="both"/>
        <w:rPr>
          <w:rFonts w:ascii="Book Antiqua" w:hAnsi="Book Antiqua"/>
        </w:rPr>
      </w:pPr>
    </w:p>
    <w:p w14:paraId="2493FAB2"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Lu-Yuan </w:t>
      </w:r>
      <w:proofErr w:type="spellStart"/>
      <w:r w:rsidRPr="00B6315B">
        <w:rPr>
          <w:rFonts w:ascii="Book Antiqua" w:eastAsia="Book Antiqua" w:hAnsi="Book Antiqua" w:cs="Book Antiqua"/>
          <w:b/>
          <w:bCs/>
          <w:color w:val="000000"/>
        </w:rPr>
        <w:t>Jin</w:t>
      </w:r>
      <w:proofErr w:type="spellEnd"/>
      <w:r w:rsidRPr="00B6315B">
        <w:rPr>
          <w:rFonts w:ascii="Book Antiqua" w:eastAsia="Book Antiqua" w:hAnsi="Book Antiqua" w:cs="Book Antiqua"/>
          <w:b/>
          <w:bCs/>
          <w:color w:val="000000"/>
        </w:rPr>
        <w:t xml:space="preserve">, Meng-Di Zhu, Deng-Sheng Xia, </w:t>
      </w:r>
      <w:r w:rsidRPr="00B6315B">
        <w:rPr>
          <w:rFonts w:ascii="Book Antiqua" w:eastAsia="Book Antiqua" w:hAnsi="Book Antiqua" w:cs="Book Antiqua"/>
          <w:color w:val="000000"/>
        </w:rPr>
        <w:t xml:space="preserve">Department of General Dentistry and Integrated Emergency Dental Care, Beijing </w:t>
      </w:r>
      <w:proofErr w:type="spellStart"/>
      <w:r w:rsidRPr="00B6315B">
        <w:rPr>
          <w:rFonts w:ascii="Book Antiqua" w:eastAsia="Book Antiqua" w:hAnsi="Book Antiqua" w:cs="Book Antiqua"/>
          <w:color w:val="000000"/>
        </w:rPr>
        <w:t>Stomatological</w:t>
      </w:r>
      <w:proofErr w:type="spellEnd"/>
      <w:r w:rsidRPr="00B6315B">
        <w:rPr>
          <w:rFonts w:ascii="Book Antiqua" w:eastAsia="Book Antiqua" w:hAnsi="Book Antiqua" w:cs="Book Antiqua"/>
          <w:color w:val="000000"/>
        </w:rPr>
        <w:t xml:space="preserve"> Hospital, Capital Medical University, Beijing 100050, China</w:t>
      </w:r>
    </w:p>
    <w:p w14:paraId="5C054A0A" w14:textId="77777777" w:rsidR="00A77B3E" w:rsidRPr="00B6315B" w:rsidRDefault="00A77B3E" w:rsidP="00B6315B">
      <w:pPr>
        <w:spacing w:line="360" w:lineRule="auto"/>
        <w:jc w:val="both"/>
        <w:rPr>
          <w:rFonts w:ascii="Book Antiqua" w:hAnsi="Book Antiqua"/>
        </w:rPr>
      </w:pPr>
    </w:p>
    <w:p w14:paraId="51F6577F" w14:textId="4031C16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Author contributions: </w:t>
      </w:r>
      <w:r w:rsidRPr="00B6315B">
        <w:rPr>
          <w:rFonts w:ascii="Book Antiqua" w:eastAsia="Book Antiqua" w:hAnsi="Book Antiqua" w:cs="Book Antiqua"/>
          <w:color w:val="000000"/>
        </w:rPr>
        <w:t xml:space="preserve">Song WP and Zhu MD contributed to the data collection and manuscript writing; Song WP and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LY contributed to the data analysis; Xia DS, Wang H, and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LY contributed to the study design and supervision;</w:t>
      </w:r>
      <w:r w:rsidR="00C72773"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all authors have read and approved the final manuscript.</w:t>
      </w:r>
    </w:p>
    <w:p w14:paraId="72877242" w14:textId="77777777" w:rsidR="00A77B3E" w:rsidRPr="00B6315B" w:rsidRDefault="00A77B3E" w:rsidP="00B6315B">
      <w:pPr>
        <w:spacing w:line="360" w:lineRule="auto"/>
        <w:jc w:val="both"/>
        <w:rPr>
          <w:rFonts w:ascii="Book Antiqua" w:hAnsi="Book Antiqua"/>
        </w:rPr>
      </w:pPr>
    </w:p>
    <w:p w14:paraId="513746FC" w14:textId="0662E38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Supported by </w:t>
      </w:r>
      <w:r w:rsidR="00C72773" w:rsidRPr="00B6315B">
        <w:rPr>
          <w:rFonts w:ascii="Book Antiqua" w:eastAsia="Book Antiqua" w:hAnsi="Book Antiqua" w:cs="Book Antiqua"/>
          <w:color w:val="000000"/>
        </w:rPr>
        <w:t xml:space="preserve">the </w:t>
      </w:r>
      <w:r w:rsidRPr="00B6315B">
        <w:rPr>
          <w:rFonts w:ascii="Book Antiqua" w:eastAsia="Book Antiqua" w:hAnsi="Book Antiqua" w:cs="Book Antiqua"/>
          <w:color w:val="000000"/>
        </w:rPr>
        <w:t>National Natural Science Foundation of China, N</w:t>
      </w:r>
      <w:r w:rsidR="00C72773" w:rsidRPr="00B6315B">
        <w:rPr>
          <w:rFonts w:ascii="Book Antiqua" w:eastAsia="Book Antiqua" w:hAnsi="Book Antiqua" w:cs="Book Antiqua"/>
          <w:color w:val="000000"/>
        </w:rPr>
        <w:t>o</w:t>
      </w:r>
      <w:r w:rsidRPr="00B6315B">
        <w:rPr>
          <w:rFonts w:ascii="Book Antiqua" w:eastAsia="Book Antiqua" w:hAnsi="Book Antiqua" w:cs="Book Antiqua"/>
          <w:color w:val="000000"/>
        </w:rPr>
        <w:t>. 82071073 and N</w:t>
      </w:r>
      <w:r w:rsidR="00C72773" w:rsidRPr="00B6315B">
        <w:rPr>
          <w:rFonts w:ascii="Book Antiqua" w:eastAsia="Book Antiqua" w:hAnsi="Book Antiqua" w:cs="Book Antiqua"/>
          <w:color w:val="000000"/>
        </w:rPr>
        <w:t>o</w:t>
      </w:r>
      <w:r w:rsidRPr="00B6315B">
        <w:rPr>
          <w:rFonts w:ascii="Book Antiqua" w:eastAsia="Book Antiqua" w:hAnsi="Book Antiqua" w:cs="Book Antiqua"/>
          <w:color w:val="000000"/>
        </w:rPr>
        <w:t>. 82270951</w:t>
      </w:r>
      <w:r w:rsidR="00C72773" w:rsidRPr="00B6315B">
        <w:rPr>
          <w:rFonts w:ascii="Book Antiqua" w:eastAsia="Book Antiqua" w:hAnsi="Book Antiqua" w:cs="Book Antiqua"/>
          <w:color w:val="000000"/>
        </w:rPr>
        <w:t>.</w:t>
      </w:r>
    </w:p>
    <w:p w14:paraId="50AB18DF" w14:textId="77777777" w:rsidR="00A77B3E" w:rsidRPr="00B6315B" w:rsidRDefault="00A77B3E" w:rsidP="00B6315B">
      <w:pPr>
        <w:spacing w:line="360" w:lineRule="auto"/>
        <w:jc w:val="both"/>
        <w:rPr>
          <w:rFonts w:ascii="Book Antiqua" w:hAnsi="Book Antiqua"/>
        </w:rPr>
      </w:pPr>
    </w:p>
    <w:p w14:paraId="4EE60F5C" w14:textId="1ABEA614"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Corresponding author: Deng-Sheng Xia, DDS, Assistant Professor, </w:t>
      </w:r>
      <w:r w:rsidRPr="00B6315B">
        <w:rPr>
          <w:rFonts w:ascii="Book Antiqua" w:eastAsia="Book Antiqua" w:hAnsi="Book Antiqua" w:cs="Book Antiqua"/>
          <w:color w:val="000000"/>
        </w:rPr>
        <w:t xml:space="preserve">Department of General Dentistry and Integrated Emergency Dental Care, Beijing </w:t>
      </w:r>
      <w:proofErr w:type="spellStart"/>
      <w:r w:rsidRPr="00B6315B">
        <w:rPr>
          <w:rFonts w:ascii="Book Antiqua" w:eastAsia="Book Antiqua" w:hAnsi="Book Antiqua" w:cs="Book Antiqua"/>
          <w:color w:val="000000"/>
        </w:rPr>
        <w:t>Stomatological</w:t>
      </w:r>
      <w:proofErr w:type="spellEnd"/>
      <w:r w:rsidRPr="00B6315B">
        <w:rPr>
          <w:rFonts w:ascii="Book Antiqua" w:eastAsia="Book Antiqua" w:hAnsi="Book Antiqua" w:cs="Book Antiqua"/>
          <w:color w:val="000000"/>
        </w:rPr>
        <w:t xml:space="preserve"> Hospital, Capital Medical University, No</w:t>
      </w:r>
      <w:r w:rsidR="00C72773"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 4 </w:t>
      </w:r>
      <w:proofErr w:type="spellStart"/>
      <w:r w:rsidRPr="00B6315B">
        <w:rPr>
          <w:rFonts w:ascii="Book Antiqua" w:eastAsia="Book Antiqua" w:hAnsi="Book Antiqua" w:cs="Book Antiqua"/>
          <w:color w:val="000000"/>
        </w:rPr>
        <w:t>Tiantan</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Xili</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Dongcheng</w:t>
      </w:r>
      <w:proofErr w:type="spellEnd"/>
      <w:r w:rsidRPr="00B6315B">
        <w:rPr>
          <w:rFonts w:ascii="Book Antiqua" w:eastAsia="Book Antiqua" w:hAnsi="Book Antiqua" w:cs="Book Antiqua"/>
          <w:color w:val="000000"/>
        </w:rPr>
        <w:t xml:space="preserve"> District, Beijing 100050, China. dsxia@mail.ccmu.edu.cn</w:t>
      </w:r>
    </w:p>
    <w:p w14:paraId="6AE808EC" w14:textId="77777777" w:rsidR="00A77B3E" w:rsidRPr="00B6315B" w:rsidRDefault="00A77B3E" w:rsidP="00B6315B">
      <w:pPr>
        <w:spacing w:line="360" w:lineRule="auto"/>
        <w:jc w:val="both"/>
        <w:rPr>
          <w:rFonts w:ascii="Book Antiqua" w:hAnsi="Book Antiqua"/>
        </w:rPr>
      </w:pPr>
    </w:p>
    <w:p w14:paraId="62AB310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lastRenderedPageBreak/>
        <w:t xml:space="preserve">Received: </w:t>
      </w:r>
      <w:r w:rsidRPr="00B6315B">
        <w:rPr>
          <w:rFonts w:ascii="Book Antiqua" w:eastAsia="Book Antiqua" w:hAnsi="Book Antiqua" w:cs="Book Antiqua"/>
          <w:color w:val="000000"/>
        </w:rPr>
        <w:t>December 5, 2022</w:t>
      </w:r>
    </w:p>
    <w:p w14:paraId="5C84DDF1" w14:textId="1C9F1BF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Revised: </w:t>
      </w:r>
      <w:r w:rsidR="00C72773" w:rsidRPr="00B6315B">
        <w:rPr>
          <w:rFonts w:ascii="Book Antiqua" w:eastAsia="Book Antiqua" w:hAnsi="Book Antiqua" w:cs="Book Antiqua"/>
          <w:color w:val="000000"/>
        </w:rPr>
        <w:t>January 20, 2023</w:t>
      </w:r>
    </w:p>
    <w:p w14:paraId="70433ED0" w14:textId="2962C18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Accepted: </w:t>
      </w:r>
      <w:ins w:id="0" w:author="Li Ma" w:date="2023-03-08T10:18:00Z">
        <w:r w:rsidR="00C674BA" w:rsidRPr="00C674BA">
          <w:rPr>
            <w:rFonts w:ascii="Book Antiqua" w:eastAsia="Book Antiqua" w:hAnsi="Book Antiqua" w:cs="Book Antiqua"/>
            <w:color w:val="000000"/>
            <w:rPrChange w:id="1" w:author="Li Ma" w:date="2023-03-08T10:18:00Z">
              <w:rPr>
                <w:rFonts w:ascii="Book Antiqua" w:eastAsia="Book Antiqua" w:hAnsi="Book Antiqua" w:cs="Book Antiqua"/>
                <w:b/>
                <w:bCs/>
                <w:color w:val="000000"/>
              </w:rPr>
            </w:rPrChange>
          </w:rPr>
          <w:t>March 8, 2023</w:t>
        </w:r>
      </w:ins>
    </w:p>
    <w:p w14:paraId="5ECDB0B7" w14:textId="67007C7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Published online: </w:t>
      </w:r>
    </w:p>
    <w:p w14:paraId="14013FC3" w14:textId="77777777" w:rsidR="00A77B3E" w:rsidRPr="00B6315B" w:rsidRDefault="00A77B3E" w:rsidP="00B6315B">
      <w:pPr>
        <w:spacing w:line="360" w:lineRule="auto"/>
        <w:jc w:val="both"/>
        <w:rPr>
          <w:rFonts w:ascii="Book Antiqua" w:hAnsi="Book Antiqua"/>
        </w:rPr>
        <w:sectPr w:rsidR="00A77B3E" w:rsidRPr="00B6315B">
          <w:footerReference w:type="default" r:id="rId8"/>
          <w:pgSz w:w="12240" w:h="15840"/>
          <w:pgMar w:top="1440" w:right="1440" w:bottom="1440" w:left="1440" w:header="720" w:footer="720" w:gutter="0"/>
          <w:cols w:space="720"/>
          <w:docGrid w:linePitch="360"/>
        </w:sectPr>
      </w:pPr>
    </w:p>
    <w:p w14:paraId="0EF7E92B"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lastRenderedPageBreak/>
        <w:t>Abstract</w:t>
      </w:r>
    </w:p>
    <w:p w14:paraId="57B8DB7B" w14:textId="0C01B1E6"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For nearly 20 years, dental stem cells (DSCs) have been successfully isolated from mature/immature teeth and surrounding tissue, including dental pulp of permanent teeth and exfoliated deciduous teeth, periodontal ligaments, dental follicles, and gingival and apical papilla. They have several properties (such as self-renewal, multidirectional differentiation, and immunomodulation) and exhibit enormous potential for clinical applications. To date, many clinical articles and clinical trials using DSCs have reported the treatment of pulpitis, periapical lesions, periodontitis, cleft lip and palate, acute ischemic stroke, and so on, and DSC-based therapies obtained satisfactory effects in most clinical trials. In these studies, no adverse events were reported, which suggested the safety of DSC-based therapy. In this review, we outline the characteristics of DSCs and summarize clinical trials and their safety as DSC-based therapies. Meanwhile, we also present the current limitations and perspectives of DSC-based therapy (such as harvesting DSCs from inflamed tissue, applying DSC-conditioned medium/DSC-derived extracellular vesicles, and expanding-free strategies) to provide a theoretical basis for their clinical applications.</w:t>
      </w:r>
    </w:p>
    <w:p w14:paraId="69C8D4BF" w14:textId="77777777" w:rsidR="00A77B3E" w:rsidRPr="00B6315B" w:rsidRDefault="00A77B3E" w:rsidP="00B6315B">
      <w:pPr>
        <w:spacing w:line="360" w:lineRule="auto"/>
        <w:jc w:val="both"/>
        <w:rPr>
          <w:rFonts w:ascii="Book Antiqua" w:hAnsi="Book Antiqua"/>
        </w:rPr>
      </w:pPr>
    </w:p>
    <w:p w14:paraId="5896A623"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Key Words: </w:t>
      </w:r>
      <w:r w:rsidRPr="00B6315B">
        <w:rPr>
          <w:rFonts w:ascii="Book Antiqua" w:eastAsia="Book Antiqua" w:hAnsi="Book Antiqua" w:cs="Book Antiqua"/>
          <w:color w:val="000000"/>
        </w:rPr>
        <w:t>Dental stem cells; Adult stem cells; Dental pulp; Tissue regeneration</w:t>
      </w:r>
    </w:p>
    <w:p w14:paraId="26706522" w14:textId="77777777" w:rsidR="00A77B3E" w:rsidRPr="00B6315B" w:rsidRDefault="00A77B3E" w:rsidP="00B6315B">
      <w:pPr>
        <w:spacing w:line="360" w:lineRule="auto"/>
        <w:jc w:val="both"/>
        <w:rPr>
          <w:rFonts w:ascii="Book Antiqua" w:hAnsi="Book Antiqua"/>
        </w:rPr>
      </w:pPr>
    </w:p>
    <w:p w14:paraId="40E489B7"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 xml:space="preserve">Song WP,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LY, Zhu MD, Wang H, Xia DS. Clinical trials using dental stem cells: 2022 update. </w:t>
      </w:r>
      <w:r w:rsidRPr="00B6315B">
        <w:rPr>
          <w:rFonts w:ascii="Book Antiqua" w:eastAsia="Book Antiqua" w:hAnsi="Book Antiqua" w:cs="Book Antiqua"/>
          <w:i/>
          <w:iCs/>
          <w:color w:val="000000"/>
        </w:rPr>
        <w:t>World J Stem Cells</w:t>
      </w:r>
      <w:r w:rsidRPr="00B6315B">
        <w:rPr>
          <w:rFonts w:ascii="Book Antiqua" w:eastAsia="Book Antiqua" w:hAnsi="Book Antiqua" w:cs="Book Antiqua"/>
          <w:color w:val="000000"/>
        </w:rPr>
        <w:t xml:space="preserve"> 2023; In press</w:t>
      </w:r>
    </w:p>
    <w:p w14:paraId="1A840C72" w14:textId="77777777" w:rsidR="00A77B3E" w:rsidRPr="00B6315B" w:rsidRDefault="00A77B3E" w:rsidP="00B6315B">
      <w:pPr>
        <w:spacing w:line="360" w:lineRule="auto"/>
        <w:jc w:val="both"/>
        <w:rPr>
          <w:rFonts w:ascii="Book Antiqua" w:hAnsi="Book Antiqua"/>
        </w:rPr>
      </w:pPr>
    </w:p>
    <w:p w14:paraId="56DE3885" w14:textId="673CE82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Core Tip: </w:t>
      </w:r>
      <w:r w:rsidRPr="00B6315B">
        <w:rPr>
          <w:rFonts w:ascii="Book Antiqua" w:eastAsia="Book Antiqua" w:hAnsi="Book Antiqua" w:cs="Book Antiqua"/>
          <w:color w:val="000000"/>
        </w:rPr>
        <w:t>Since dental pulp stem cells were first isolated and identified in 2000, a variety of dental stem cells (DSCs) have been reported. DSCs have shown satisfactory clinical effects in the treatment of a variety of diseases and have great potential for clinical application. This paper will summarize DSC-based clinical trials and put forward the current limitations and perspectives to accelerate and extend the clinical application of DSCs.</w:t>
      </w:r>
    </w:p>
    <w:p w14:paraId="262B2E9E" w14:textId="77777777" w:rsidR="00A77B3E" w:rsidRPr="00B6315B" w:rsidRDefault="00A77B3E" w:rsidP="00B6315B">
      <w:pPr>
        <w:spacing w:line="360" w:lineRule="auto"/>
        <w:jc w:val="both"/>
        <w:rPr>
          <w:rFonts w:ascii="Book Antiqua" w:hAnsi="Book Antiqua"/>
        </w:rPr>
      </w:pPr>
    </w:p>
    <w:p w14:paraId="61A8373E"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INTRODUCTION</w:t>
      </w:r>
    </w:p>
    <w:p w14:paraId="71AAEEB6" w14:textId="77777777" w:rsidR="00C72773"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Mesenchymal stem cells (MSCs) are a population of unspecialized cells characterized by the properties of self-renewal and multidirectional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w:t>
      </w:r>
      <w:r w:rsidRPr="00B6315B">
        <w:rPr>
          <w:rFonts w:ascii="Book Antiqua" w:eastAsia="Book Antiqua" w:hAnsi="Book Antiqua" w:cs="Book Antiqua"/>
          <w:color w:val="000000"/>
        </w:rPr>
        <w:t xml:space="preserve">. Currently, MSCs are currently being explored for the treatment of many diseases, such as cardiovascular disease, neurodegenerative diseases, dental diseases, and metabolic </w:t>
      </w:r>
      <w:proofErr w:type="gramStart"/>
      <w:r w:rsidRPr="00B6315B">
        <w:rPr>
          <w:rFonts w:ascii="Book Antiqua" w:eastAsia="Book Antiqua" w:hAnsi="Book Antiqua" w:cs="Book Antiqua"/>
          <w:color w:val="000000"/>
        </w:rPr>
        <w:t>diseases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w:t>
      </w:r>
      <w:r w:rsidRPr="00B6315B">
        <w:rPr>
          <w:rFonts w:ascii="Book Antiqua" w:eastAsia="Book Antiqua" w:hAnsi="Book Antiqua" w:cs="Book Antiqua"/>
          <w:color w:val="000000"/>
        </w:rPr>
        <w:t>.</w:t>
      </w:r>
    </w:p>
    <w:p w14:paraId="6701ABE3" w14:textId="24D4652E" w:rsidR="00C72773"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Dental </w:t>
      </w:r>
      <w:r w:rsidR="00C72773" w:rsidRPr="00B6315B">
        <w:rPr>
          <w:rFonts w:ascii="Book Antiqua" w:eastAsia="Book Antiqua" w:hAnsi="Book Antiqua" w:cs="Book Antiqua"/>
          <w:color w:val="000000"/>
        </w:rPr>
        <w:t>SC</w:t>
      </w:r>
      <w:r w:rsidRPr="00B6315B">
        <w:rPr>
          <w:rFonts w:ascii="Book Antiqua" w:eastAsia="Book Antiqua" w:hAnsi="Book Antiqua" w:cs="Book Antiqua"/>
          <w:color w:val="000000"/>
        </w:rPr>
        <w:t xml:space="preserve">s (DSCs) were reported to have similar features to </w:t>
      </w:r>
      <w:proofErr w:type="gramStart"/>
      <w:r w:rsidRPr="00B6315B">
        <w:rPr>
          <w:rFonts w:ascii="Book Antiqua" w:eastAsia="Book Antiqua" w:hAnsi="Book Antiqua" w:cs="Book Antiqua"/>
          <w:color w:val="000000"/>
        </w:rPr>
        <w:t>MSCs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w:t>
      </w:r>
      <w:r w:rsidRPr="00B6315B">
        <w:rPr>
          <w:rFonts w:ascii="Book Antiqua" w:eastAsia="Book Antiqua" w:hAnsi="Book Antiqua" w:cs="Book Antiqua"/>
          <w:color w:val="000000"/>
        </w:rPr>
        <w:t xml:space="preserve">. Since dental pulp </w:t>
      </w:r>
      <w:r w:rsidR="00C72773" w:rsidRPr="00B6315B">
        <w:rPr>
          <w:rFonts w:ascii="Book Antiqua" w:eastAsia="Book Antiqua" w:hAnsi="Book Antiqua" w:cs="Book Antiqua"/>
          <w:color w:val="000000"/>
        </w:rPr>
        <w:t>SC</w:t>
      </w:r>
      <w:r w:rsidRPr="00B6315B">
        <w:rPr>
          <w:rFonts w:ascii="Book Antiqua" w:eastAsia="Book Antiqua" w:hAnsi="Book Antiqua" w:cs="Book Antiqua"/>
          <w:color w:val="000000"/>
        </w:rPr>
        <w:t>s (DPSCs) were first successfully isolated from the extracted third molar in 2000</w:t>
      </w:r>
      <w:r w:rsidRPr="00B6315B">
        <w:rPr>
          <w:rFonts w:ascii="Book Antiqua" w:eastAsia="Book Antiqua" w:hAnsi="Book Antiqua" w:cs="Book Antiqua"/>
          <w:color w:val="000000"/>
          <w:vertAlign w:val="superscript"/>
        </w:rPr>
        <w:t>[4]</w:t>
      </w:r>
      <w:r w:rsidRPr="00B6315B">
        <w:rPr>
          <w:rFonts w:ascii="Book Antiqua" w:eastAsia="Book Antiqua" w:hAnsi="Book Antiqua" w:cs="Book Antiqua"/>
          <w:color w:val="000000"/>
        </w:rPr>
        <w:t xml:space="preserve">, multiple DSC types have been harvested from mature and immature teeth and their surrounding tissues, including periodontal ligament stem cells (PDLSCs), stem cells from apical papilla (SCAP), stem cells from exfoliated deciduous teeth (SHED), </w:t>
      </w:r>
      <w:bookmarkStart w:id="2" w:name="_Hlk128401028"/>
      <w:r w:rsidRPr="00B6315B">
        <w:rPr>
          <w:rFonts w:ascii="Book Antiqua" w:eastAsia="Book Antiqua" w:hAnsi="Book Antiqua" w:cs="Book Antiqua"/>
          <w:color w:val="000000"/>
        </w:rPr>
        <w:t xml:space="preserve">gingiva-derived mesenchymal </w:t>
      </w:r>
      <w:bookmarkEnd w:id="2"/>
      <w:r w:rsidR="003E0FF7" w:rsidRPr="00B6315B">
        <w:rPr>
          <w:rFonts w:ascii="Book Antiqua" w:eastAsia="Book Antiqua" w:hAnsi="Book Antiqua" w:cs="Book Antiqua"/>
          <w:color w:val="000000"/>
        </w:rPr>
        <w:t>SC</w:t>
      </w:r>
      <w:r w:rsidRPr="00B6315B">
        <w:rPr>
          <w:rFonts w:ascii="Book Antiqua" w:eastAsia="Book Antiqua" w:hAnsi="Book Antiqua" w:cs="Book Antiqua"/>
          <w:color w:val="000000"/>
        </w:rPr>
        <w:t>s (GMSCs), and dental follicle progenitor cells (DFPCs</w:t>
      </w:r>
      <w:proofErr w:type="gramStart"/>
      <w:r w:rsidRPr="00B6315B">
        <w:rPr>
          <w:rFonts w:ascii="Book Antiqua" w:eastAsia="Book Antiqua" w:hAnsi="Book Antiqua" w:cs="Book Antiqua"/>
          <w:color w:val="000000"/>
        </w:rPr>
        <w:t>)</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5-7]</w:t>
      </w:r>
      <w:r w:rsidRPr="00B6315B">
        <w:rPr>
          <w:rFonts w:ascii="Book Antiqua" w:eastAsia="Book Antiqua" w:hAnsi="Book Antiqua" w:cs="Book Antiqua"/>
          <w:color w:val="000000"/>
        </w:rPr>
        <w:t xml:space="preserve"> (Figure 1). DSCs develop from the neural crest and express both stem cell markers and neural </w:t>
      </w:r>
      <w:proofErr w:type="gramStart"/>
      <w:r w:rsidRPr="00B6315B">
        <w:rPr>
          <w:rFonts w:ascii="Book Antiqua" w:eastAsia="Book Antiqua" w:hAnsi="Book Antiqua" w:cs="Book Antiqua"/>
          <w:color w:val="000000"/>
        </w:rPr>
        <w:t>markers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xml:space="preserve">. It was reported that DSCs have the potential for multipotent differentiation into osteogenic, chondrogenic, </w:t>
      </w:r>
      <w:proofErr w:type="spellStart"/>
      <w:r w:rsidRPr="00B6315B">
        <w:rPr>
          <w:rFonts w:ascii="Book Antiqua" w:eastAsia="Book Antiqua" w:hAnsi="Book Antiqua" w:cs="Book Antiqua"/>
          <w:color w:val="000000"/>
        </w:rPr>
        <w:t>adipogenic</w:t>
      </w:r>
      <w:proofErr w:type="spellEnd"/>
      <w:r w:rsidRPr="00B6315B">
        <w:rPr>
          <w:rFonts w:ascii="Book Antiqua" w:eastAsia="Book Antiqua" w:hAnsi="Book Antiqua" w:cs="Book Antiqua"/>
          <w:color w:val="000000"/>
        </w:rPr>
        <w:t xml:space="preserve">, neurogenic, odontogenic, dentinogenic cells, and so </w:t>
      </w:r>
      <w:proofErr w:type="gramStart"/>
      <w:r w:rsidRPr="00B6315B">
        <w:rPr>
          <w:rFonts w:ascii="Book Antiqua" w:eastAsia="Book Antiqua" w:hAnsi="Book Antiqua" w:cs="Book Antiqua"/>
          <w:color w:val="000000"/>
        </w:rPr>
        <w:t>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10]</w:t>
      </w:r>
      <w:r w:rsidRPr="00B6315B">
        <w:rPr>
          <w:rFonts w:ascii="Book Antiqua" w:eastAsia="Book Antiqua" w:hAnsi="Book Antiqua" w:cs="Book Antiqua"/>
          <w:color w:val="000000"/>
        </w:rPr>
        <w:t xml:space="preserve">. In addition to their self-renewal and differentiation properties, DSCs have also been reported to be involved in secretion, immunomodulation, and tumor </w:t>
      </w:r>
      <w:proofErr w:type="gramStart"/>
      <w:r w:rsidRPr="00B6315B">
        <w:rPr>
          <w:rFonts w:ascii="Book Antiqua" w:eastAsia="Book Antiqua" w:hAnsi="Book Antiqua" w:cs="Book Antiqua"/>
          <w:color w:val="000000"/>
        </w:rPr>
        <w:t>processes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3,11]</w:t>
      </w:r>
      <w:r w:rsidRPr="00B6315B">
        <w:rPr>
          <w:rFonts w:ascii="Book Antiqua" w:eastAsia="Book Antiqua" w:hAnsi="Book Antiqua" w:cs="Book Antiqua"/>
          <w:color w:val="000000"/>
        </w:rPr>
        <w:t xml:space="preserve">. Based on the characteristics of DSCs, many clinical articles and clinical trials have used DSCs in tissue regeneration and the treatment of various diseases, such as pulpitis, periapical lesions, and </w:t>
      </w:r>
      <w:proofErr w:type="gramStart"/>
      <w:r w:rsidRPr="00B6315B">
        <w:rPr>
          <w:rFonts w:ascii="Book Antiqua" w:eastAsia="Book Antiqua" w:hAnsi="Book Antiqua" w:cs="Book Antiqua"/>
          <w:color w:val="000000"/>
        </w:rPr>
        <w:t>periodontitis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w:t>
      </w:r>
      <w:r w:rsidRPr="00B6315B">
        <w:rPr>
          <w:rFonts w:ascii="Book Antiqua" w:eastAsia="Book Antiqua" w:hAnsi="Book Antiqua" w:cs="Book Antiqua"/>
          <w:color w:val="000000"/>
        </w:rPr>
        <w:t>.</w:t>
      </w:r>
    </w:p>
    <w:p w14:paraId="0D5C292E" w14:textId="033A51CF"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 xml:space="preserve">In this study, the current status of clinical articles and clinical trials using DSCs in the treatment of various diseases and conditions are reviewed. In addition, current limitations and perspectives, including harvesting DSCs from inflamed tissue, applying </w:t>
      </w:r>
      <w:r w:rsidR="009D0F51" w:rsidRPr="00B6315B">
        <w:rPr>
          <w:rFonts w:ascii="Book Antiqua" w:eastAsia="Book Antiqua" w:hAnsi="Book Antiqua" w:cs="Book Antiqua"/>
          <w:color w:val="000000"/>
        </w:rPr>
        <w:t xml:space="preserve">DSC-conditioned medium (CM) and DSC-derived extracellular </w:t>
      </w:r>
      <w:proofErr w:type="spellStart"/>
      <w:r w:rsidR="009D0F51" w:rsidRPr="00B6315B">
        <w:rPr>
          <w:rFonts w:ascii="Book Antiqua" w:eastAsia="Book Antiqua" w:hAnsi="Book Antiqua" w:cs="Book Antiqua"/>
          <w:color w:val="000000"/>
        </w:rPr>
        <w:t>vesicles</w:t>
      </w:r>
      <w:proofErr w:type="spellEnd"/>
      <w:r w:rsidR="009D0F51" w:rsidRPr="00B6315B">
        <w:rPr>
          <w:rFonts w:ascii="Book Antiqua" w:eastAsia="Book Antiqua" w:hAnsi="Book Antiqua" w:cs="Book Antiqua"/>
          <w:color w:val="000000"/>
        </w:rPr>
        <w:t xml:space="preserve"> (EVs)</w:t>
      </w:r>
      <w:r w:rsidRPr="00B6315B">
        <w:rPr>
          <w:rFonts w:ascii="Book Antiqua" w:eastAsia="Book Antiqua" w:hAnsi="Book Antiqua" w:cs="Book Antiqua"/>
          <w:color w:val="000000"/>
        </w:rPr>
        <w:t>, and expanding-free strategies, are also discussed.</w:t>
      </w:r>
    </w:p>
    <w:p w14:paraId="23A49384" w14:textId="77777777" w:rsidR="00A77B3E" w:rsidRPr="00B6315B" w:rsidRDefault="00A77B3E" w:rsidP="00B6315B">
      <w:pPr>
        <w:spacing w:line="360" w:lineRule="auto"/>
        <w:jc w:val="both"/>
        <w:rPr>
          <w:rFonts w:ascii="Book Antiqua" w:hAnsi="Book Antiqua"/>
        </w:rPr>
      </w:pPr>
    </w:p>
    <w:p w14:paraId="7BBC059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CHARACTERISTICS OF DSCs</w:t>
      </w:r>
    </w:p>
    <w:p w14:paraId="35D6F10B" w14:textId="3D8C0AF7" w:rsidR="0089613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Based on their various sources, DSCs are divided into DPSCs, SHED, PDLSCs, SCAP, GMSCs, and DFPSCs (Figure 1). DSCs are known to express not only mesenchymal and embryonic stem cell markers (such as CD44, STRO-1, and N</w:t>
      </w:r>
      <w:r w:rsidR="00C106E2" w:rsidRPr="00B6315B">
        <w:rPr>
          <w:rFonts w:ascii="Book Antiqua" w:hAnsi="Book Antiqua" w:cs="Book Antiqua"/>
          <w:color w:val="000000"/>
          <w:lang w:eastAsia="zh-CN"/>
        </w:rPr>
        <w:t>anog</w:t>
      </w:r>
      <w:r w:rsidRPr="00B6315B">
        <w:rPr>
          <w:rFonts w:ascii="Book Antiqua" w:eastAsia="Book Antiqua" w:hAnsi="Book Antiqua" w:cs="Book Antiqua"/>
          <w:color w:val="000000"/>
        </w:rPr>
        <w:t xml:space="preserve">) but also neuronal markers because they originate from embryonic neural </w:t>
      </w:r>
      <w:proofErr w:type="gramStart"/>
      <w:r w:rsidRPr="00B6315B">
        <w:rPr>
          <w:rFonts w:ascii="Book Antiqua" w:eastAsia="Book Antiqua" w:hAnsi="Book Antiqua" w:cs="Book Antiqua"/>
          <w:color w:val="000000"/>
        </w:rPr>
        <w:t>crests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xml:space="preserve"> (Table 1). However, they do not express CD34, CD45, or CD11b, which are defined as hematopoietic </w:t>
      </w:r>
      <w:proofErr w:type="gramStart"/>
      <w:r w:rsidRPr="00B6315B">
        <w:rPr>
          <w:rFonts w:ascii="Book Antiqua" w:eastAsia="Book Antiqua" w:hAnsi="Book Antiqua" w:cs="Book Antiqua"/>
          <w:color w:val="000000"/>
        </w:rPr>
        <w:t>markers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w:t>
      </w:r>
      <w:r w:rsidRPr="00B6315B">
        <w:rPr>
          <w:rFonts w:ascii="Book Antiqua" w:eastAsia="Book Antiqua" w:hAnsi="Book Antiqua" w:cs="Book Antiqua"/>
          <w:color w:val="000000"/>
        </w:rPr>
        <w:t>.</w:t>
      </w:r>
    </w:p>
    <w:p w14:paraId="126D9C08"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Similar to mesenchymal stem cells, DSCs showed the ability of self-renewal and multidirectional differentiation, such as osteogenic, chondrogenic, </w:t>
      </w:r>
      <w:proofErr w:type="spellStart"/>
      <w:r w:rsidRPr="00B6315B">
        <w:rPr>
          <w:rFonts w:ascii="Book Antiqua" w:eastAsia="Book Antiqua" w:hAnsi="Book Antiqua" w:cs="Book Antiqua"/>
          <w:color w:val="000000"/>
        </w:rPr>
        <w:t>adipogenic</w:t>
      </w:r>
      <w:proofErr w:type="spellEnd"/>
      <w:r w:rsidRPr="00B6315B">
        <w:rPr>
          <w:rFonts w:ascii="Book Antiqua" w:eastAsia="Book Antiqua" w:hAnsi="Book Antiqua" w:cs="Book Antiqua"/>
          <w:color w:val="000000"/>
        </w:rPr>
        <w:t xml:space="preserve">, neurogenic, odontogenic, dentinogenic, </w:t>
      </w:r>
      <w:proofErr w:type="spellStart"/>
      <w:r w:rsidRPr="00B6315B">
        <w:rPr>
          <w:rFonts w:ascii="Book Antiqua" w:eastAsia="Book Antiqua" w:hAnsi="Book Antiqua" w:cs="Book Antiqua"/>
          <w:color w:val="000000"/>
        </w:rPr>
        <w:t>cementogenic</w:t>
      </w:r>
      <w:proofErr w:type="spellEnd"/>
      <w:r w:rsidRPr="00B6315B">
        <w:rPr>
          <w:rFonts w:ascii="Book Antiqua" w:eastAsia="Book Antiqua" w:hAnsi="Book Antiqua" w:cs="Book Antiqua"/>
          <w:color w:val="000000"/>
        </w:rPr>
        <w:t xml:space="preserve">, and myogenic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13-16]</w:t>
      </w:r>
      <w:r w:rsidRPr="00B6315B">
        <w:rPr>
          <w:rFonts w:ascii="Book Antiqua" w:eastAsia="Book Antiqua" w:hAnsi="Book Antiqua" w:cs="Book Antiqua"/>
          <w:color w:val="000000"/>
        </w:rPr>
        <w:t xml:space="preserve"> (Table 1). In addition, even in the undifferentiated state, DSCs were able to secrete several angiogenic and neurotrophic factors, including vascular endothelial growth factor (VEGF), ciliary neurotrophic factor (CNTF), brain-derived neurotrophic factor (BDNF), glia-derived neurotrophic factor (GDNF), and </w:t>
      </w:r>
      <w:r w:rsidR="00FF1A4F" w:rsidRPr="00B6315B">
        <w:rPr>
          <w:rFonts w:ascii="Book Antiqua" w:eastAsia="Book Antiqua" w:hAnsi="Book Antiqua" w:cs="Book Antiqua"/>
          <w:color w:val="000000"/>
        </w:rPr>
        <w:t>β-nerve growth factor (β-NGF)</w:t>
      </w:r>
      <w:r w:rsidRPr="00B6315B">
        <w:rPr>
          <w:rFonts w:ascii="Book Antiqua" w:eastAsia="Book Antiqua" w:hAnsi="Book Antiqua" w:cs="Book Antiqua"/>
          <w:color w:val="000000"/>
        </w:rPr>
        <w:t xml:space="preserve">, to promote angiogenesis and tissue </w:t>
      </w:r>
      <w:proofErr w:type="gramStart"/>
      <w:r w:rsidRPr="00B6315B">
        <w:rPr>
          <w:rFonts w:ascii="Book Antiqua" w:eastAsia="Book Antiqua" w:hAnsi="Book Antiqua" w:cs="Book Antiqua"/>
          <w:color w:val="000000"/>
        </w:rPr>
        <w:t>regeneration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17,18]</w:t>
      </w:r>
      <w:r w:rsidRPr="00B6315B">
        <w:rPr>
          <w:rFonts w:ascii="Book Antiqua" w:eastAsia="Book Antiqua" w:hAnsi="Book Antiqua" w:cs="Book Antiqua"/>
          <w:color w:val="000000"/>
        </w:rPr>
        <w:t>.</w:t>
      </w:r>
    </w:p>
    <w:p w14:paraId="1009061F"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addition, the immunomodulatory features of DSCs have also been the focus of a number of studies. First, it was reported that DSCs, like mesenchymal stem cells, faintly express the MHC class II antigen HLA-DR and maintain low </w:t>
      </w:r>
      <w:proofErr w:type="gramStart"/>
      <w:r w:rsidRPr="00B6315B">
        <w:rPr>
          <w:rFonts w:ascii="Book Antiqua" w:eastAsia="Book Antiqua" w:hAnsi="Book Antiqua" w:cs="Book Antiqua"/>
          <w:color w:val="000000"/>
        </w:rPr>
        <w:t>immunogenicity</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19-21]</w:t>
      </w:r>
      <w:r w:rsidRPr="00B6315B">
        <w:rPr>
          <w:rFonts w:ascii="Book Antiqua" w:eastAsia="Book Antiqua" w:hAnsi="Book Antiqua" w:cs="Book Antiqua"/>
          <w:color w:val="000000"/>
        </w:rPr>
        <w:t xml:space="preserve">. Second, local tissue regeneration and inflammation could be influenced by the </w:t>
      </w:r>
      <w:proofErr w:type="spellStart"/>
      <w:r w:rsidRPr="00B6315B">
        <w:rPr>
          <w:rFonts w:ascii="Book Antiqua" w:eastAsia="Book Antiqua" w:hAnsi="Book Antiqua" w:cs="Book Antiqua"/>
          <w:color w:val="000000"/>
        </w:rPr>
        <w:t>secretome</w:t>
      </w:r>
      <w:proofErr w:type="spellEnd"/>
      <w:r w:rsidRPr="00B6315B">
        <w:rPr>
          <w:rFonts w:ascii="Book Antiqua" w:eastAsia="Book Antiqua" w:hAnsi="Book Antiqua" w:cs="Book Antiqua"/>
          <w:color w:val="000000"/>
        </w:rPr>
        <w:t xml:space="preserve"> of DSCs (including the production of inflammatory and anti-inflammatory cytokines and the regulation of immune cells), which is also regulated by the local inflammatory </w:t>
      </w:r>
      <w:proofErr w:type="gramStart"/>
      <w:r w:rsidRPr="00B6315B">
        <w:rPr>
          <w:rFonts w:ascii="Book Antiqua" w:eastAsia="Book Antiqua" w:hAnsi="Book Antiqua" w:cs="Book Antiqua"/>
          <w:color w:val="000000"/>
        </w:rPr>
        <w:t>microenvironment</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21-24]</w:t>
      </w:r>
      <w:r w:rsidRPr="00B6315B">
        <w:rPr>
          <w:rFonts w:ascii="Book Antiqua" w:eastAsia="Book Antiqua" w:hAnsi="Book Antiqua" w:cs="Book Antiqua"/>
          <w:color w:val="000000"/>
        </w:rPr>
        <w:t xml:space="preserve">. Finally, the inflammatory microenvironment could impact the behaviors of DSCs, such as proliferation potential, migration, homing, and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22]</w:t>
      </w:r>
      <w:r w:rsidRPr="00B6315B">
        <w:rPr>
          <w:rFonts w:ascii="Book Antiqua" w:eastAsia="Book Antiqua" w:hAnsi="Book Antiqua" w:cs="Book Antiqua"/>
          <w:color w:val="000000"/>
        </w:rPr>
        <w:t>.</w:t>
      </w:r>
    </w:p>
    <w:p w14:paraId="43727810" w14:textId="77777777" w:rsidR="00FF1A4F"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Based on the characteristics of DSCs, they have been widely studied in regenerative medicine and tissue engineering and have shown an amazing therapeutic effect on oral-facial, neurologic, corneal, cardiovascular, hepatic, diabetic, renal, muscular, tenogenic, dystrophic and autoimmune conditions in both animal and human </w:t>
      </w:r>
      <w:proofErr w:type="gramStart"/>
      <w:r w:rsidRPr="00B6315B">
        <w:rPr>
          <w:rFonts w:ascii="Book Antiqua" w:eastAsia="Book Antiqua" w:hAnsi="Book Antiqua" w:cs="Book Antiqua"/>
          <w:color w:val="000000"/>
        </w:rPr>
        <w:t>models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21,25-27]</w:t>
      </w:r>
      <w:r w:rsidRPr="00B6315B">
        <w:rPr>
          <w:rFonts w:ascii="Book Antiqua" w:eastAsia="Book Antiqua" w:hAnsi="Book Antiqua" w:cs="Book Antiqua"/>
          <w:color w:val="000000"/>
        </w:rPr>
        <w:t>. For example, the proliferation, paracrine effect, and multidirectional differentiation potential of DSCs support the application of DSCs in regenerative medicine (</w:t>
      </w:r>
      <w:r w:rsidR="00FF1A4F" w:rsidRPr="00B6315B">
        <w:rPr>
          <w:rFonts w:ascii="Book Antiqua" w:eastAsia="Book Antiqua" w:hAnsi="Book Antiqua" w:cs="Book Antiqua"/>
          <w:i/>
          <w:iCs/>
          <w:color w:val="000000"/>
        </w:rPr>
        <w:t>e.g.</w:t>
      </w:r>
      <w:r w:rsidRPr="00B6315B">
        <w:rPr>
          <w:rFonts w:ascii="Book Antiqua" w:eastAsia="Book Antiqua" w:hAnsi="Book Antiqua" w:cs="Book Antiqua"/>
          <w:color w:val="000000"/>
        </w:rPr>
        <w:t xml:space="preserve">, dental pulp and bone tissue </w:t>
      </w:r>
      <w:proofErr w:type="gramStart"/>
      <w:r w:rsidRPr="00B6315B">
        <w:rPr>
          <w:rFonts w:ascii="Book Antiqua" w:eastAsia="Book Antiqua" w:hAnsi="Book Antiqua" w:cs="Book Antiqua"/>
          <w:color w:val="000000"/>
        </w:rPr>
        <w:t>regeneration)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28,29]</w:t>
      </w:r>
      <w:r w:rsidRPr="00B6315B">
        <w:rPr>
          <w:rFonts w:ascii="Book Antiqua" w:eastAsia="Book Antiqua" w:hAnsi="Book Antiqua" w:cs="Book Antiqua"/>
          <w:color w:val="000000"/>
        </w:rPr>
        <w:t xml:space="preserve">. The anti-inflammatory, immunomodulatory, and </w:t>
      </w:r>
      <w:proofErr w:type="spellStart"/>
      <w:r w:rsidRPr="00B6315B">
        <w:rPr>
          <w:rFonts w:ascii="Book Antiqua" w:eastAsia="Book Antiqua" w:hAnsi="Book Antiqua" w:cs="Book Antiqua"/>
          <w:color w:val="000000"/>
        </w:rPr>
        <w:t>immunoevasive</w:t>
      </w:r>
      <w:proofErr w:type="spellEnd"/>
      <w:r w:rsidRPr="00B6315B">
        <w:rPr>
          <w:rFonts w:ascii="Book Antiqua" w:eastAsia="Book Antiqua" w:hAnsi="Book Antiqua" w:cs="Book Antiqua"/>
          <w:color w:val="000000"/>
        </w:rPr>
        <w:t xml:space="preserve"> properties of DSCs also help in the treatment of plaque </w:t>
      </w:r>
      <w:proofErr w:type="gramStart"/>
      <w:r w:rsidRPr="00B6315B">
        <w:rPr>
          <w:rFonts w:ascii="Book Antiqua" w:eastAsia="Book Antiqua" w:hAnsi="Book Antiqua" w:cs="Book Antiqua"/>
          <w:color w:val="000000"/>
        </w:rPr>
        <w:t>psoriasis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30]</w:t>
      </w:r>
      <w:r w:rsidRPr="00B6315B">
        <w:rPr>
          <w:rFonts w:ascii="Book Antiqua" w:eastAsia="Book Antiqua" w:hAnsi="Book Antiqua" w:cs="Book Antiqua"/>
          <w:color w:val="000000"/>
        </w:rPr>
        <w:t xml:space="preserve"> (Figure 1). DSC-based therapies have broad prospects for clinical application.</w:t>
      </w:r>
    </w:p>
    <w:p w14:paraId="772E8AFA" w14:textId="4C21B03A"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 xml:space="preserve">It is worth noting that the naming of mesenchymal stem cells and mesenchymal stromal cells remains controversial. Based on the position paper issued by The International Society for Cell &amp; Gene Therapy (ISCT) Mesenchymal Stromal Cell (ISCT MSC) in 2005, mesenchymal stem cells are not equivalent or interchangeable with </w:t>
      </w:r>
      <w:r w:rsidRPr="00B6315B">
        <w:rPr>
          <w:rFonts w:ascii="Book Antiqua" w:eastAsia="Book Antiqua" w:hAnsi="Book Antiqua" w:cs="Book Antiqua"/>
          <w:color w:val="000000"/>
        </w:rPr>
        <w:lastRenderedPageBreak/>
        <w:t xml:space="preserve">mesenchymal stromal </w:t>
      </w:r>
      <w:proofErr w:type="gramStart"/>
      <w:r w:rsidRPr="00B6315B">
        <w:rPr>
          <w:rFonts w:ascii="Book Antiqua" w:eastAsia="Book Antiqua" w:hAnsi="Book Antiqua" w:cs="Book Antiqua"/>
          <w:color w:val="000000"/>
        </w:rPr>
        <w:t>cells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31]</w:t>
      </w:r>
      <w:r w:rsidRPr="00B6315B">
        <w:rPr>
          <w:rFonts w:ascii="Book Antiqua" w:eastAsia="Book Antiqua" w:hAnsi="Book Antiqua" w:cs="Book Antiqua"/>
          <w:color w:val="000000"/>
        </w:rPr>
        <w:t xml:space="preserve">. Mesenchymal stem cells refer to progenitor cell populations with obvious self-renewal and differentiation functions, while mesenchymal stromal cells refer to large populations with significant secretion, immune regulation, and homing </w:t>
      </w:r>
      <w:proofErr w:type="gramStart"/>
      <w:r w:rsidRPr="00B6315B">
        <w:rPr>
          <w:rFonts w:ascii="Book Antiqua" w:eastAsia="Book Antiqua" w:hAnsi="Book Antiqua" w:cs="Book Antiqua"/>
          <w:color w:val="000000"/>
        </w:rPr>
        <w:t>properties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32-34]</w:t>
      </w:r>
      <w:r w:rsidRPr="00B6315B">
        <w:rPr>
          <w:rFonts w:ascii="Book Antiqua" w:eastAsia="Book Antiqua" w:hAnsi="Book Antiqua" w:cs="Book Antiqua"/>
          <w:color w:val="000000"/>
        </w:rPr>
        <w:t>. As we have just summarized, dental stem cells share some of the characteristics of both mesenchymal stem cells and mesenchymal stromal cells, and more consensus articles may be needed to further define the naming of dental stem cells.</w:t>
      </w:r>
    </w:p>
    <w:p w14:paraId="4F968A09" w14:textId="77777777" w:rsidR="00A77B3E" w:rsidRPr="00B6315B" w:rsidRDefault="00A77B3E" w:rsidP="00B6315B">
      <w:pPr>
        <w:spacing w:line="360" w:lineRule="auto"/>
        <w:jc w:val="both"/>
        <w:rPr>
          <w:rFonts w:ascii="Book Antiqua" w:hAnsi="Book Antiqua"/>
        </w:rPr>
      </w:pPr>
    </w:p>
    <w:p w14:paraId="5D3A66C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DSC-BASED CLINICAL TRIALS FROM PUBLISHED ARTICLES</w:t>
      </w:r>
    </w:p>
    <w:p w14:paraId="5426C272"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Pulpitis and pulp necrosis</w:t>
      </w:r>
    </w:p>
    <w:p w14:paraId="55590E05" w14:textId="77777777" w:rsidR="00FF1A4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Four studies were reported to treat pulp necrosis or irreversible pulpitis using autologous DPSCs or SHED, including a randomized controlled trial (RCT), two case series, and a case </w:t>
      </w:r>
      <w:proofErr w:type="gramStart"/>
      <w:r w:rsidRPr="00B6315B">
        <w:rPr>
          <w:rFonts w:ascii="Book Antiqua" w:eastAsia="Book Antiqua" w:hAnsi="Book Antiqua" w:cs="Book Antiqua"/>
          <w:color w:val="000000"/>
        </w:rPr>
        <w:t>report</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28,35-37]</w:t>
      </w:r>
      <w:r w:rsidRPr="00B6315B">
        <w:rPr>
          <w:rFonts w:ascii="Book Antiqua" w:eastAsia="Book Antiqua" w:hAnsi="Book Antiqua" w:cs="Book Antiqua"/>
          <w:color w:val="000000"/>
        </w:rPr>
        <w:t xml:space="preserve"> (Table 2). Xuan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28]</w:t>
      </w:r>
      <w:r w:rsidRPr="00B6315B">
        <w:rPr>
          <w:rFonts w:ascii="Book Antiqua" w:eastAsia="Book Antiqua" w:hAnsi="Book Antiqua" w:cs="Book Antiqua"/>
          <w:color w:val="000000"/>
        </w:rPr>
        <w:t xml:space="preserve"> applied SHED in the treatment of pulp necrosis caused by trauma and observed dental pulp tissue regeneration at 12 </w:t>
      </w:r>
      <w:proofErr w:type="spellStart"/>
      <w:r w:rsidR="00FF1A4F" w:rsidRPr="00B6315B">
        <w:rPr>
          <w:rFonts w:ascii="Book Antiqua" w:hAnsi="Book Antiqua" w:cs="Book Antiqua"/>
          <w:color w:val="000000"/>
          <w:lang w:eastAsia="zh-CN"/>
        </w:rPr>
        <w:t>mo</w:t>
      </w:r>
      <w:proofErr w:type="spellEnd"/>
      <w:r w:rsidR="00FF1A4F"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 xml:space="preserve">and 24 </w:t>
      </w:r>
      <w:proofErr w:type="spellStart"/>
      <w:r w:rsidRPr="00B6315B">
        <w:rPr>
          <w:rFonts w:ascii="Book Antiqua" w:eastAsia="Book Antiqua" w:hAnsi="Book Antiqua" w:cs="Book Antiqua"/>
          <w:color w:val="000000"/>
        </w:rPr>
        <w:t>mo</w:t>
      </w:r>
      <w:proofErr w:type="spellEnd"/>
      <w:r w:rsidRPr="00B6315B">
        <w:rPr>
          <w:rFonts w:ascii="Book Antiqua" w:eastAsia="Book Antiqua" w:hAnsi="Book Antiqua" w:cs="Book Antiqua"/>
          <w:color w:val="000000"/>
        </w:rPr>
        <w:t xml:space="preserve"> after transplantation. Meanwhile, the results also showed increased dental root length and decreased apical foramen width compared with traditional apexification treatment. Two case series reported by Nakashima </w:t>
      </w:r>
      <w:r w:rsidR="00FF1A4F" w:rsidRPr="00B6315B">
        <w:rPr>
          <w:rFonts w:ascii="Book Antiqua" w:eastAsia="Book Antiqua" w:hAnsi="Book Antiqua" w:cs="Book Antiqua"/>
          <w:i/>
          <w:iCs/>
          <w:color w:val="000000"/>
        </w:rPr>
        <w:t xml:space="preserve">et </w:t>
      </w:r>
      <w:proofErr w:type="gramStart"/>
      <w:r w:rsidR="00FF1A4F"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35,37]</w:t>
      </w:r>
      <w:r w:rsidRPr="00B6315B">
        <w:rPr>
          <w:rFonts w:ascii="Book Antiqua" w:eastAsia="Book Antiqua" w:hAnsi="Book Antiqua" w:cs="Book Antiqua"/>
          <w:color w:val="000000"/>
        </w:rPr>
        <w:t xml:space="preserve"> indicated that DPSCs transplanted with granulocyte colony-stimulating factor and gelatin sponges could increase pulp sensitivity and mineralization and recover the signal intensity (SI) of regenerated pulp tissue on MRI examination. Meza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36]</w:t>
      </w:r>
      <w:r w:rsidRPr="00B6315B">
        <w:rPr>
          <w:rFonts w:ascii="Book Antiqua" w:eastAsia="Book Antiqua" w:hAnsi="Book Antiqua" w:cs="Book Antiqua"/>
          <w:color w:val="000000"/>
        </w:rPr>
        <w:t xml:space="preserve"> transplanted DPSCs and leukocyte platelet-rich fibrin (L-PRF) harvested from autologous inflamed dental pulp and blood, respectively, to the root canal of irreversible pulpitis teeth and observed dentin bridge formation and a response to the cold test and electric pulp test.</w:t>
      </w:r>
    </w:p>
    <w:p w14:paraId="2A6A368C" w14:textId="77777777" w:rsidR="00FF1A4F" w:rsidRPr="00B6315B" w:rsidRDefault="00FF1A4F" w:rsidP="00B6315B">
      <w:pPr>
        <w:spacing w:line="360" w:lineRule="auto"/>
        <w:jc w:val="both"/>
        <w:rPr>
          <w:rFonts w:ascii="Book Antiqua" w:eastAsia="Book Antiqua" w:hAnsi="Book Antiqua" w:cs="Book Antiqua"/>
          <w:color w:val="000000"/>
        </w:rPr>
      </w:pPr>
    </w:p>
    <w:p w14:paraId="1F676298"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Periapical lesions</w:t>
      </w:r>
    </w:p>
    <w:p w14:paraId="314E466F" w14:textId="2F36AF71" w:rsidR="00FF1A4F"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 case report and two case series, SCAP/SHED combined with a polyethylene glycol polylactic-polyglycolic acid (PEG-PLGA) scaffold and SHED combined with </w:t>
      </w:r>
      <w:proofErr w:type="spellStart"/>
      <w:r w:rsidRPr="00B6315B">
        <w:rPr>
          <w:rFonts w:ascii="Book Antiqua" w:eastAsia="Book Antiqua" w:hAnsi="Book Antiqua" w:cs="Book Antiqua"/>
          <w:color w:val="000000"/>
        </w:rPr>
        <w:t>bioglass</w:t>
      </w:r>
      <w:proofErr w:type="spellEnd"/>
      <w:r w:rsidRPr="00B6315B">
        <w:rPr>
          <w:rFonts w:ascii="Book Antiqua" w:eastAsia="Book Antiqua" w:hAnsi="Book Antiqua" w:cs="Book Antiqua"/>
          <w:color w:val="000000"/>
        </w:rPr>
        <w:t xml:space="preserve"> were used for the treatment of periapical </w:t>
      </w:r>
      <w:proofErr w:type="gramStart"/>
      <w:r w:rsidRPr="00B6315B">
        <w:rPr>
          <w:rFonts w:ascii="Book Antiqua" w:eastAsia="Book Antiqua" w:hAnsi="Book Antiqua" w:cs="Book Antiqua"/>
          <w:color w:val="000000"/>
        </w:rPr>
        <w:t>lesions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38-40]</w:t>
      </w:r>
      <w:r w:rsidRPr="00B6315B">
        <w:rPr>
          <w:rFonts w:ascii="Book Antiqua" w:eastAsia="Book Antiqua" w:hAnsi="Book Antiqua" w:cs="Book Antiqua"/>
          <w:color w:val="000000"/>
        </w:rPr>
        <w:t xml:space="preserve"> (Table 2). Periapical tissue healing was found in the follow-up examinations of all three studies. </w:t>
      </w:r>
      <w:r w:rsidR="00BC4267" w:rsidRPr="00B6315B">
        <w:rPr>
          <w:rFonts w:ascii="Book Antiqua" w:eastAsia="Book Antiqua" w:hAnsi="Book Antiqua" w:cs="Book Antiqua"/>
          <w:color w:val="000000"/>
        </w:rPr>
        <w:t xml:space="preserve">It was </w:t>
      </w:r>
      <w:r w:rsidRPr="00B6315B">
        <w:rPr>
          <w:rFonts w:ascii="Book Antiqua" w:eastAsia="Book Antiqua" w:hAnsi="Book Antiqua" w:cs="Book Antiqua"/>
          <w:color w:val="000000"/>
        </w:rPr>
        <w:t xml:space="preserve">reported a positive response in the test of dental pulp activity after SHED transplantation, suggesting the </w:t>
      </w:r>
      <w:r w:rsidRPr="00B6315B">
        <w:rPr>
          <w:rFonts w:ascii="Book Antiqua" w:eastAsia="Book Antiqua" w:hAnsi="Book Antiqua" w:cs="Book Antiqua"/>
          <w:color w:val="000000"/>
        </w:rPr>
        <w:lastRenderedPageBreak/>
        <w:t xml:space="preserve">regeneration of pulp or pulp-like tissue, which does not occur in traditional root canal </w:t>
      </w:r>
      <w:proofErr w:type="gramStart"/>
      <w:r w:rsidRPr="00B6315B">
        <w:rPr>
          <w:rFonts w:ascii="Book Antiqua" w:eastAsia="Book Antiqua" w:hAnsi="Book Antiqua" w:cs="Book Antiqua"/>
          <w:color w:val="000000"/>
        </w:rPr>
        <w:t>therapy</w:t>
      </w:r>
      <w:r w:rsidR="00BC4267" w:rsidRPr="00B6315B">
        <w:rPr>
          <w:rFonts w:ascii="Book Antiqua" w:eastAsia="Book Antiqua" w:hAnsi="Book Antiqua" w:cs="Book Antiqua"/>
          <w:color w:val="000000"/>
          <w:vertAlign w:val="superscript"/>
        </w:rPr>
        <w:t>[</w:t>
      </w:r>
      <w:proofErr w:type="gramEnd"/>
      <w:r w:rsidR="00BC4267" w:rsidRPr="00B6315B">
        <w:rPr>
          <w:rFonts w:ascii="Book Antiqua" w:eastAsia="Book Antiqua" w:hAnsi="Book Antiqua" w:cs="Book Antiqua"/>
          <w:color w:val="000000"/>
          <w:vertAlign w:val="superscript"/>
        </w:rPr>
        <w:t>39,40]</w:t>
      </w:r>
      <w:r w:rsidRPr="00B6315B">
        <w:rPr>
          <w:rFonts w:ascii="Book Antiqua" w:eastAsia="Book Antiqua" w:hAnsi="Book Antiqua" w:cs="Book Antiqua"/>
          <w:color w:val="000000"/>
        </w:rPr>
        <w:t>.</w:t>
      </w:r>
    </w:p>
    <w:p w14:paraId="100936C9" w14:textId="77777777" w:rsidR="00FF1A4F" w:rsidRPr="00B6315B" w:rsidRDefault="00FF1A4F" w:rsidP="00B6315B">
      <w:pPr>
        <w:spacing w:line="360" w:lineRule="auto"/>
        <w:jc w:val="both"/>
        <w:rPr>
          <w:rFonts w:ascii="Book Antiqua" w:eastAsia="Book Antiqua" w:hAnsi="Book Antiqua" w:cs="Book Antiqua"/>
          <w:color w:val="000000"/>
        </w:rPr>
      </w:pPr>
    </w:p>
    <w:p w14:paraId="010F613D" w14:textId="77777777" w:rsidR="00FF1A4F"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 xml:space="preserve">Periodontal </w:t>
      </w:r>
      <w:proofErr w:type="spellStart"/>
      <w:r w:rsidRPr="00B6315B">
        <w:rPr>
          <w:rFonts w:ascii="Book Antiqua" w:eastAsia="Book Antiqua" w:hAnsi="Book Antiqua" w:cs="Book Antiqua"/>
          <w:b/>
          <w:bCs/>
          <w:i/>
          <w:iCs/>
          <w:color w:val="000000"/>
        </w:rPr>
        <w:t>intrabony</w:t>
      </w:r>
      <w:proofErr w:type="spellEnd"/>
      <w:r w:rsidRPr="00B6315B">
        <w:rPr>
          <w:rFonts w:ascii="Book Antiqua" w:eastAsia="Book Antiqua" w:hAnsi="Book Antiqua" w:cs="Book Antiqua"/>
          <w:b/>
          <w:bCs/>
          <w:i/>
          <w:iCs/>
          <w:color w:val="000000"/>
        </w:rPr>
        <w:t xml:space="preserve"> defects</w:t>
      </w:r>
    </w:p>
    <w:p w14:paraId="6A8A534A" w14:textId="135927DE" w:rsidR="0037175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There are two RCTs, a controlled clinical trial (CCT), three case series, and two case reports of DSC-based treatment for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w:t>
      </w:r>
      <w:proofErr w:type="gramStart"/>
      <w:r w:rsidRPr="00B6315B">
        <w:rPr>
          <w:rFonts w:ascii="Book Antiqua" w:eastAsia="Book Antiqua" w:hAnsi="Book Antiqua" w:cs="Book Antiqua"/>
          <w:color w:val="000000"/>
        </w:rPr>
        <w:t>defects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29,41-46]</w:t>
      </w:r>
      <w:r w:rsidRPr="00B6315B">
        <w:rPr>
          <w:rFonts w:ascii="Book Antiqua" w:eastAsia="Book Antiqua" w:hAnsi="Book Antiqua" w:cs="Book Antiqua"/>
          <w:color w:val="000000"/>
        </w:rPr>
        <w:t xml:space="preserve"> (Table 2). The RCT of </w:t>
      </w:r>
      <w:proofErr w:type="spellStart"/>
      <w:r w:rsidRPr="00B6315B">
        <w:rPr>
          <w:rFonts w:ascii="Book Antiqua" w:eastAsia="Book Antiqua" w:hAnsi="Book Antiqua" w:cs="Book Antiqua"/>
          <w:color w:val="000000"/>
        </w:rPr>
        <w:t>Ferrarotti</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41]</w:t>
      </w:r>
      <w:r w:rsidRPr="00B6315B">
        <w:rPr>
          <w:rFonts w:ascii="Book Antiqua" w:eastAsia="Book Antiqua" w:hAnsi="Book Antiqua" w:cs="Book Antiqua"/>
          <w:color w:val="000000"/>
        </w:rPr>
        <w:t xml:space="preserve"> indicated that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applied with collagen sponges could significantly reduce PD and CAL and promote the regeneration of bone defects when compared with collagen sponges alone. Three case series and a case report using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/DPSCs and collagen sponges also reported similar results of periodontal </w:t>
      </w:r>
      <w:proofErr w:type="gramStart"/>
      <w:r w:rsidRPr="00B6315B">
        <w:rPr>
          <w:rFonts w:ascii="Book Antiqua" w:eastAsia="Book Antiqua" w:hAnsi="Book Antiqua" w:cs="Book Antiqua"/>
          <w:color w:val="000000"/>
        </w:rPr>
        <w:t>benefits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46-49]</w:t>
      </w:r>
      <w:r w:rsidRPr="00B6315B">
        <w:rPr>
          <w:rFonts w:ascii="Book Antiqua" w:eastAsia="Book Antiqua" w:hAnsi="Book Antiqua" w:cs="Book Antiqua"/>
          <w:color w:val="000000"/>
        </w:rPr>
        <w:t xml:space="preserve">. </w:t>
      </w:r>
      <w:r w:rsidR="00F1584D" w:rsidRPr="00B6315B">
        <w:rPr>
          <w:rFonts w:ascii="Book Antiqua" w:eastAsia="Book Antiqua" w:hAnsi="Book Antiqua" w:cs="Book Antiqua"/>
          <w:color w:val="000000"/>
        </w:rPr>
        <w:t>It was</w:t>
      </w:r>
      <w:r w:rsidRPr="00B6315B">
        <w:rPr>
          <w:rFonts w:ascii="Book Antiqua" w:eastAsia="Book Antiqua" w:hAnsi="Book Antiqua" w:cs="Book Antiqua"/>
          <w:color w:val="000000"/>
        </w:rPr>
        <w:t xml:space="preserve"> reported a novel approach using periodontal ligament soft tissue, gelatin sponges, and cementum scrapings, which reduced the CAL and PD of periodontitis teeth in their case </w:t>
      </w:r>
      <w:proofErr w:type="gramStart"/>
      <w:r w:rsidRPr="00B6315B">
        <w:rPr>
          <w:rFonts w:ascii="Book Antiqua" w:eastAsia="Book Antiqua" w:hAnsi="Book Antiqua" w:cs="Book Antiqua"/>
          <w:color w:val="000000"/>
        </w:rPr>
        <w:t>report</w:t>
      </w:r>
      <w:r w:rsidR="00F1584D" w:rsidRPr="00B6315B">
        <w:rPr>
          <w:rFonts w:ascii="Book Antiqua" w:eastAsia="Book Antiqua" w:hAnsi="Book Antiqua" w:cs="Book Antiqua"/>
          <w:color w:val="000000"/>
          <w:vertAlign w:val="superscript"/>
        </w:rPr>
        <w:t>[</w:t>
      </w:r>
      <w:proofErr w:type="gramEnd"/>
      <w:r w:rsidR="00F1584D" w:rsidRPr="00B6315B">
        <w:rPr>
          <w:rFonts w:ascii="Book Antiqua" w:eastAsia="Book Antiqua" w:hAnsi="Book Antiqua" w:cs="Book Antiqua"/>
          <w:color w:val="000000"/>
          <w:vertAlign w:val="superscript"/>
        </w:rPr>
        <w:t>45]</w:t>
      </w:r>
      <w:r w:rsidRPr="00B6315B">
        <w:rPr>
          <w:rFonts w:ascii="Book Antiqua" w:eastAsia="Book Antiqua" w:hAnsi="Book Antiqua" w:cs="Book Antiqua"/>
          <w:color w:val="000000"/>
        </w:rPr>
        <w:t>.</w:t>
      </w:r>
    </w:p>
    <w:p w14:paraId="623206B8" w14:textId="2FC4EA8A" w:rsidR="0037175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Although two case series demonstrated the periodontal benefits of PDLPs and PDL-derived cell </w:t>
      </w:r>
      <w:proofErr w:type="gramStart"/>
      <w:r w:rsidRPr="00B6315B">
        <w:rPr>
          <w:rFonts w:ascii="Book Antiqua" w:eastAsia="Book Antiqua" w:hAnsi="Book Antiqua" w:cs="Book Antiqua"/>
          <w:color w:val="000000"/>
        </w:rPr>
        <w:t>sheets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43,44]</w:t>
      </w:r>
      <w:r w:rsidRPr="00B6315B">
        <w:rPr>
          <w:rFonts w:ascii="Book Antiqua" w:eastAsia="Book Antiqua" w:hAnsi="Book Antiqua" w:cs="Book Antiqua"/>
          <w:color w:val="000000"/>
        </w:rPr>
        <w:t xml:space="preserve">, significant differences in periodontal indices (including PD and CAL) were not observed between the test groups and control groups in the other two </w:t>
      </w:r>
      <w:r w:rsidR="00FF1A4F" w:rsidRPr="00B6315B">
        <w:rPr>
          <w:rFonts w:ascii="Book Antiqua" w:eastAsia="Book Antiqua" w:hAnsi="Book Antiqua" w:cs="Book Antiqua"/>
          <w:color w:val="000000"/>
        </w:rPr>
        <w:t>CCT</w:t>
      </w:r>
      <w:r w:rsidRPr="00B6315B">
        <w:rPr>
          <w:rFonts w:ascii="Book Antiqua" w:eastAsia="Book Antiqua" w:hAnsi="Book Antiqua" w:cs="Book Antiqua"/>
          <w:color w:val="000000"/>
        </w:rPr>
        <w:t>s that applied PDLSC and PDLSC sheets</w:t>
      </w:r>
      <w:r w:rsidRPr="00B6315B">
        <w:rPr>
          <w:rFonts w:ascii="Book Antiqua" w:eastAsia="Book Antiqua" w:hAnsi="Book Antiqua" w:cs="Book Antiqua"/>
          <w:color w:val="000000"/>
          <w:vertAlign w:val="superscript"/>
        </w:rPr>
        <w:t>[29,42]</w:t>
      </w:r>
      <w:r w:rsidRPr="00B6315B">
        <w:rPr>
          <w:rFonts w:ascii="Book Antiqua" w:eastAsia="Book Antiqua" w:hAnsi="Book Antiqua" w:cs="Book Antiqua"/>
          <w:color w:val="000000"/>
        </w:rPr>
        <w:t>. Several factors might have contributed to the lack of significant differences in the outcomes, such as satisfactory scaffold material properties and small sample sizes. In these four studies, β-TCP, HA/TCP, and deproteinized bovine bone mineral (Bio-</w:t>
      </w:r>
      <w:proofErr w:type="spellStart"/>
      <w:r w:rsidRPr="00B6315B">
        <w:rPr>
          <w:rFonts w:ascii="Book Antiqua" w:eastAsia="Book Antiqua" w:hAnsi="Book Antiqua" w:cs="Book Antiqua"/>
          <w:color w:val="000000"/>
        </w:rPr>
        <w:t>oss</w:t>
      </w:r>
      <w:proofErr w:type="spellEnd"/>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xml:space="preserve">) were applied as scaffold materials. Although some studies reported abilities to provide support for PDLSCs on osteogenic differentiation of these </w:t>
      </w:r>
      <w:proofErr w:type="spellStart"/>
      <w:r w:rsidRPr="00B6315B">
        <w:rPr>
          <w:rFonts w:ascii="Book Antiqua" w:eastAsia="Book Antiqua" w:hAnsi="Book Antiqua" w:cs="Book Antiqua"/>
          <w:color w:val="000000"/>
        </w:rPr>
        <w:t>scaffolds</w:t>
      </w:r>
      <w:r w:rsidR="00B56B74" w:rsidRPr="00B6315B">
        <w:rPr>
          <w:rFonts w:ascii="Book Antiqua" w:eastAsia="Book Antiqua" w:hAnsi="Book Antiqua" w:cs="Book Antiqua"/>
          <w:i/>
          <w:iCs/>
          <w:color w:val="000000"/>
        </w:rPr>
        <w:t>in</w:t>
      </w:r>
      <w:proofErr w:type="spellEnd"/>
      <w:r w:rsidR="00B56B74" w:rsidRPr="00B6315B">
        <w:rPr>
          <w:rFonts w:ascii="Book Antiqua" w:eastAsia="Book Antiqua" w:hAnsi="Book Antiqua" w:cs="Book Antiqua"/>
          <w:i/>
          <w:iCs/>
          <w:color w:val="000000"/>
        </w:rPr>
        <w:t xml:space="preserve"> vitro</w:t>
      </w:r>
      <w:r w:rsidRPr="00B6315B">
        <w:rPr>
          <w:rFonts w:ascii="Book Antiqua" w:eastAsia="Book Antiqua" w:hAnsi="Book Antiqua" w:cs="Book Antiqua"/>
          <w:color w:val="000000"/>
        </w:rPr>
        <w:t xml:space="preserve"> and</w:t>
      </w:r>
      <w:r w:rsidR="00B56B74" w:rsidRPr="00B6315B">
        <w:rPr>
          <w:rFonts w:ascii="Book Antiqua" w:eastAsia="Book Antiqua" w:hAnsi="Book Antiqua" w:cs="Book Antiqua"/>
          <w:i/>
          <w:iCs/>
          <w:color w:val="000000"/>
        </w:rPr>
        <w:t xml:space="preserve"> in </w:t>
      </w:r>
      <w:proofErr w:type="gramStart"/>
      <w:r w:rsidR="00B56B74" w:rsidRPr="00B6315B">
        <w:rPr>
          <w:rFonts w:ascii="Book Antiqua" w:eastAsia="Book Antiqua" w:hAnsi="Book Antiqua" w:cs="Book Antiqua"/>
          <w:i/>
          <w:iCs/>
          <w:color w:val="000000"/>
        </w:rPr>
        <w:t>vivo</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50-53]</w:t>
      </w:r>
      <w:r w:rsidRPr="00B6315B">
        <w:rPr>
          <w:rFonts w:ascii="Book Antiqua" w:eastAsia="Book Antiqua" w:hAnsi="Book Antiqua" w:cs="Book Antiqua"/>
          <w:color w:val="000000"/>
        </w:rPr>
        <w:t>, only using these scaffolds also achieved great clinical benefits in the treatment of periodontitis</w:t>
      </w:r>
      <w:r w:rsidRPr="00B6315B">
        <w:rPr>
          <w:rFonts w:ascii="Book Antiqua" w:eastAsia="Book Antiqua" w:hAnsi="Book Antiqua" w:cs="Book Antiqua"/>
          <w:color w:val="000000"/>
          <w:vertAlign w:val="superscript"/>
        </w:rPr>
        <w:t>[54-56]</w:t>
      </w:r>
      <w:r w:rsidRPr="00B6315B">
        <w:rPr>
          <w:rFonts w:ascii="Book Antiqua" w:eastAsia="Book Antiqua" w:hAnsi="Book Antiqua" w:cs="Book Antiqua"/>
          <w:color w:val="000000"/>
        </w:rPr>
        <w:t>. The excellent performance of the scaffold may have overshadowed the contribution by PDLSCs. More clinical studies at multiple centers with different amounts and types of DSCs, more follow-up time points, and larger sample sizes are necessary, and the results of such studies would be meaningful.</w:t>
      </w:r>
    </w:p>
    <w:p w14:paraId="78A811C3" w14:textId="77777777" w:rsidR="00371752" w:rsidRPr="00B6315B" w:rsidRDefault="00371752" w:rsidP="00B6315B">
      <w:pPr>
        <w:spacing w:line="360" w:lineRule="auto"/>
        <w:jc w:val="both"/>
        <w:rPr>
          <w:rFonts w:ascii="Book Antiqua" w:eastAsia="Book Antiqua" w:hAnsi="Book Antiqua" w:cs="Book Antiqua"/>
          <w:color w:val="000000"/>
        </w:rPr>
      </w:pPr>
    </w:p>
    <w:p w14:paraId="3E14EEEF" w14:textId="77777777" w:rsidR="00371752"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Bone defects caused by other conditions</w:t>
      </w:r>
    </w:p>
    <w:p w14:paraId="231309E0" w14:textId="77777777"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In addition to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DSCs were also used for the treatment of post-extraction sockets, mandibular osteoradionecrosis, bone defects after ameloblastoma resection, and sinus </w:t>
      </w:r>
      <w:proofErr w:type="gramStart"/>
      <w:r w:rsidRPr="00B6315B">
        <w:rPr>
          <w:rFonts w:ascii="Book Antiqua" w:eastAsia="Book Antiqua" w:hAnsi="Book Antiqua" w:cs="Book Antiqua"/>
          <w:color w:val="000000"/>
        </w:rPr>
        <w:t>lifting</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57-61]</w:t>
      </w:r>
      <w:r w:rsidRPr="00B6315B">
        <w:rPr>
          <w:rFonts w:ascii="Book Antiqua" w:eastAsia="Book Antiqua" w:hAnsi="Book Antiqua" w:cs="Book Antiqua"/>
          <w:color w:val="000000"/>
        </w:rPr>
        <w:t xml:space="preserve"> (Table 2). Two split-mouth RCTs reported by </w:t>
      </w:r>
      <w:proofErr w:type="spellStart"/>
      <w:r w:rsidRPr="00B6315B">
        <w:rPr>
          <w:rFonts w:ascii="Book Antiqua" w:eastAsia="Book Antiqua" w:hAnsi="Book Antiqua" w:cs="Book Antiqua"/>
          <w:color w:val="000000"/>
        </w:rPr>
        <w:t>Barbier</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57]</w:t>
      </w:r>
      <w:r w:rsidRPr="00B6315B">
        <w:rPr>
          <w:rFonts w:ascii="Book Antiqua" w:eastAsia="Book Antiqua" w:hAnsi="Book Antiqua" w:cs="Book Antiqua"/>
          <w:color w:val="000000"/>
        </w:rPr>
        <w:t xml:space="preserve"> and </w:t>
      </w:r>
      <w:proofErr w:type="spellStart"/>
      <w:r w:rsidRPr="00B6315B">
        <w:rPr>
          <w:rFonts w:ascii="Book Antiqua" w:eastAsia="Book Antiqua" w:hAnsi="Book Antiqua" w:cs="Book Antiqua"/>
          <w:color w:val="000000"/>
        </w:rPr>
        <w:t>Cubuk</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et al</w:t>
      </w:r>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xml:space="preserve"> did not find significant differences in BD or interdental septum height between the pulp micrograft + scaffold (collagen matrix/L-PRF) group and the scaffold (collagen matrix/L-PRF) group after implantation into post-extraction sockets. However, in another split-mouth CCT designed for regenerating post-extraction sockets, DPSCs combined with collagen sponges promoted the rate of mineralization, the levels of cortical bone, and the expression of </w:t>
      </w:r>
      <w:r w:rsidR="00676002" w:rsidRPr="00B6315B">
        <w:rPr>
          <w:rFonts w:ascii="Book Antiqua" w:hAnsi="Book Antiqua"/>
          <w:color w:val="000000" w:themeColor="text1"/>
        </w:rPr>
        <w:t>bone morphogenetic protein-2</w:t>
      </w:r>
      <w:r w:rsidR="00676002"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BMP-2</w:t>
      </w:r>
      <w:r w:rsidR="00676002"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 and VEGF when compared with collagen sponge treatment </w:t>
      </w:r>
      <w:proofErr w:type="gramStart"/>
      <w:r w:rsidRPr="00B6315B">
        <w:rPr>
          <w:rFonts w:ascii="Book Antiqua" w:eastAsia="Book Antiqua" w:hAnsi="Book Antiqua" w:cs="Book Antiqua"/>
          <w:color w:val="000000"/>
        </w:rPr>
        <w:t>alone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58]</w:t>
      </w:r>
      <w:r w:rsidRPr="00B6315B">
        <w:rPr>
          <w:rFonts w:ascii="Book Antiqua" w:eastAsia="Book Antiqua" w:hAnsi="Book Antiqua" w:cs="Book Antiqua"/>
          <w:color w:val="000000"/>
        </w:rPr>
        <w:t xml:space="preserve">. Tanikawa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 xml:space="preserve"> reported a historical control study comparing the effects of SHED, </w:t>
      </w:r>
      <w:proofErr w:type="spellStart"/>
      <w:r w:rsidRPr="00B6315B">
        <w:rPr>
          <w:rFonts w:ascii="Book Antiqua" w:eastAsia="Book Antiqua" w:hAnsi="Book Antiqua" w:cs="Book Antiqua"/>
          <w:color w:val="000000"/>
        </w:rPr>
        <w:t>rhBMP</w:t>
      </w:r>
      <w:proofErr w:type="spellEnd"/>
      <w:r w:rsidRPr="00B6315B">
        <w:rPr>
          <w:rFonts w:ascii="Book Antiqua" w:eastAsia="Book Antiqua" w:hAnsi="Book Antiqua" w:cs="Book Antiqua"/>
          <w:color w:val="000000"/>
        </w:rPr>
        <w:t xml:space="preserve">, and iliac crest bone grafts in treating cleft lip and palate. The SHED group showed similar satisfactory performance in bone healing compared with iliac crest bone grafts and a higher bone filling percentage compared with the </w:t>
      </w:r>
      <w:proofErr w:type="spellStart"/>
      <w:r w:rsidRPr="00B6315B">
        <w:rPr>
          <w:rFonts w:ascii="Book Antiqua" w:eastAsia="Book Antiqua" w:hAnsi="Book Antiqua" w:cs="Book Antiqua"/>
          <w:color w:val="000000"/>
        </w:rPr>
        <w:t>rhBMP</w:t>
      </w:r>
      <w:proofErr w:type="spellEnd"/>
      <w:r w:rsidRPr="00B6315B">
        <w:rPr>
          <w:rFonts w:ascii="Book Antiqua" w:eastAsia="Book Antiqua" w:hAnsi="Book Antiqua" w:cs="Book Antiqua"/>
          <w:color w:val="000000"/>
        </w:rPr>
        <w:t xml:space="preserve"> group at the 6-mo follow-</w:t>
      </w:r>
      <w:proofErr w:type="gramStart"/>
      <w:r w:rsidRPr="00B6315B">
        <w:rPr>
          <w:rFonts w:ascii="Book Antiqua" w:eastAsia="Book Antiqua" w:hAnsi="Book Antiqua" w:cs="Book Antiqua"/>
          <w:color w:val="000000"/>
        </w:rPr>
        <w:t>up</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w:t>
      </w:r>
    </w:p>
    <w:p w14:paraId="7B54F650" w14:textId="20EDE579"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Two case reports indicated that DPSCs combined with TCP could increase the bone regeneration of bone defects caused by osteoradionecrosis and </w:t>
      </w:r>
      <w:proofErr w:type="gramStart"/>
      <w:r w:rsidRPr="00B6315B">
        <w:rPr>
          <w:rFonts w:ascii="Book Antiqua" w:eastAsia="Book Antiqua" w:hAnsi="Book Antiqua" w:cs="Book Antiqua"/>
          <w:color w:val="000000"/>
        </w:rPr>
        <w:t>ameloblastoma</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59,60]</w:t>
      </w:r>
      <w:r w:rsidRPr="00B6315B">
        <w:rPr>
          <w:rFonts w:ascii="Book Antiqua" w:eastAsia="Book Antiqua" w:hAnsi="Book Antiqua" w:cs="Book Antiqua"/>
          <w:color w:val="000000"/>
        </w:rPr>
        <w:t xml:space="preserve">. A case report by </w:t>
      </w:r>
      <w:proofErr w:type="spellStart"/>
      <w:r w:rsidRPr="00B6315B">
        <w:rPr>
          <w:rFonts w:ascii="Book Antiqua" w:eastAsia="Book Antiqua" w:hAnsi="Book Antiqua" w:cs="Book Antiqua"/>
          <w:color w:val="000000"/>
        </w:rPr>
        <w:t>Brunelli</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009D0F51" w:rsidRPr="00B6315B">
        <w:rPr>
          <w:rFonts w:ascii="Book Antiqua" w:eastAsia="Book Antiqua" w:hAnsi="Book Antiqua" w:cs="Book Antiqua"/>
          <w:color w:val="000000"/>
          <w:vertAlign w:val="superscript"/>
        </w:rPr>
        <w:t>[</w:t>
      </w:r>
      <w:proofErr w:type="gramEnd"/>
      <w:r w:rsidR="009D0F51" w:rsidRPr="00B6315B">
        <w:rPr>
          <w:rFonts w:ascii="Book Antiqua" w:eastAsia="Book Antiqua" w:hAnsi="Book Antiqua" w:cs="Book Antiqua"/>
          <w:color w:val="000000"/>
          <w:vertAlign w:val="superscript"/>
        </w:rPr>
        <w:t>61]</w:t>
      </w:r>
      <w:r w:rsidRPr="00B6315B">
        <w:rPr>
          <w:rFonts w:ascii="Book Antiqua" w:eastAsia="Book Antiqua" w:hAnsi="Book Antiqua" w:cs="Book Antiqua"/>
          <w:color w:val="000000"/>
        </w:rPr>
        <w:t xml:space="preserve"> demonstrated that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 collagen sponges increased the BD in newly formed bone when applied for sinus lifting.</w:t>
      </w:r>
    </w:p>
    <w:p w14:paraId="5A0CE1E2" w14:textId="77777777" w:rsidR="00676002" w:rsidRPr="00B6315B" w:rsidRDefault="00676002" w:rsidP="00B6315B">
      <w:pPr>
        <w:spacing w:line="360" w:lineRule="auto"/>
        <w:ind w:firstLineChars="100" w:firstLine="240"/>
        <w:jc w:val="both"/>
        <w:rPr>
          <w:rFonts w:ascii="Book Antiqua" w:eastAsia="Book Antiqua" w:hAnsi="Book Antiqua" w:cs="Book Antiqua"/>
          <w:color w:val="000000"/>
        </w:rPr>
      </w:pPr>
    </w:p>
    <w:p w14:paraId="315BFC68" w14:textId="77777777" w:rsidR="00676002"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Other conditions</w:t>
      </w:r>
    </w:p>
    <w:p w14:paraId="371582FD" w14:textId="2F671F49"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Koga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xml:space="preserve"> reported a case series that applied SHED conditioned medium (SHED-CM) to treat erectile dysfunction. In this study, the international index of erectile function (IIEF</w:t>
      </w:r>
      <w:r w:rsidR="00676002" w:rsidRPr="00B6315B">
        <w:rPr>
          <w:rFonts w:ascii="Book Antiqua" w:eastAsia="SimSun" w:hAnsi="Book Antiqua" w:cs="SimSun"/>
          <w:color w:val="000000"/>
        </w:rPr>
        <w:t>-</w:t>
      </w:r>
      <w:r w:rsidRPr="00B6315B">
        <w:rPr>
          <w:rFonts w:ascii="Book Antiqua" w:eastAsia="Book Antiqua" w:hAnsi="Book Antiqua" w:cs="Book Antiqua"/>
          <w:color w:val="000000"/>
        </w:rPr>
        <w:t xml:space="preserve">5), which is clinically used to screen for erectile function and to assess treatment efficacy, was increased after SHED-CM injection into the corpus cavernosum of erectile dysfunction </w:t>
      </w:r>
      <w:proofErr w:type="gramStart"/>
      <w:r w:rsidRPr="00B6315B">
        <w:rPr>
          <w:rFonts w:ascii="Book Antiqua" w:eastAsia="Book Antiqua" w:hAnsi="Book Antiqua" w:cs="Book Antiqua"/>
          <w:color w:val="000000"/>
        </w:rPr>
        <w:t>patients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A case report indicated that SHED intravenous administrations could decrease the scale of unified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rating, which is designed to assess clinical performance and capacity in patients with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s </w:t>
      </w:r>
      <w:proofErr w:type="gramStart"/>
      <w:r w:rsidRPr="00B6315B">
        <w:rPr>
          <w:rFonts w:ascii="Book Antiqua" w:eastAsia="Book Antiqua" w:hAnsi="Book Antiqua" w:cs="Book Antiqua"/>
          <w:color w:val="000000"/>
        </w:rPr>
        <w:t>disease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65,66]</w:t>
      </w:r>
      <w:r w:rsidRPr="00B6315B">
        <w:rPr>
          <w:rFonts w:ascii="Book Antiqua" w:eastAsia="Book Antiqua" w:hAnsi="Book Antiqua" w:cs="Book Antiqua"/>
          <w:color w:val="000000"/>
        </w:rPr>
        <w:t>. Meanwhile, the patient with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s disease also suffered from preexisting pulmonary nodules, and SHED injection did not result in long-term tropism or homing </w:t>
      </w:r>
      <w:r w:rsidRPr="00B6315B">
        <w:rPr>
          <w:rFonts w:ascii="Book Antiqua" w:eastAsia="Book Antiqua" w:hAnsi="Book Antiqua" w:cs="Book Antiqua"/>
          <w:color w:val="000000"/>
        </w:rPr>
        <w:lastRenderedPageBreak/>
        <w:t>for the patient</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s lung </w:t>
      </w:r>
      <w:proofErr w:type="gramStart"/>
      <w:r w:rsidRPr="00B6315B">
        <w:rPr>
          <w:rFonts w:ascii="Book Antiqua" w:eastAsia="Book Antiqua" w:hAnsi="Book Antiqua" w:cs="Book Antiqua"/>
          <w:color w:val="000000"/>
        </w:rPr>
        <w:t>adenocarcinoma</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65]</w:t>
      </w:r>
      <w:r w:rsidRPr="00B6315B">
        <w:rPr>
          <w:rFonts w:ascii="Book Antiqua" w:eastAsia="Book Antiqua" w:hAnsi="Book Antiqua" w:cs="Book Antiqua"/>
          <w:color w:val="000000"/>
        </w:rPr>
        <w:t xml:space="preserve">. In a case report by Wang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00676002" w:rsidRPr="00B6315B">
        <w:rPr>
          <w:rFonts w:ascii="Book Antiqua" w:eastAsia="Book Antiqua" w:hAnsi="Book Antiqua" w:cs="Book Antiqua"/>
          <w:color w:val="000000"/>
          <w:vertAlign w:val="superscript"/>
        </w:rPr>
        <w:t>[</w:t>
      </w:r>
      <w:proofErr w:type="gramEnd"/>
      <w:r w:rsidR="00676002" w:rsidRPr="00B6315B">
        <w:rPr>
          <w:rFonts w:ascii="Book Antiqua" w:eastAsia="Book Antiqua" w:hAnsi="Book Antiqua" w:cs="Book Antiqua"/>
          <w:color w:val="000000"/>
          <w:vertAlign w:val="superscript"/>
        </w:rPr>
        <w:t>30]</w:t>
      </w:r>
      <w:r w:rsidRPr="00B6315B">
        <w:rPr>
          <w:rFonts w:ascii="Book Antiqua" w:eastAsia="Book Antiqua" w:hAnsi="Book Antiqua" w:cs="Book Antiqua"/>
          <w:color w:val="000000"/>
        </w:rPr>
        <w:t xml:space="preserve">, GMSCs were used to treat plaque psoriasis </w:t>
      </w:r>
      <w:r w:rsidRPr="00B6315B">
        <w:rPr>
          <w:rFonts w:ascii="Book Antiqua" w:eastAsia="Book Antiqua" w:hAnsi="Book Antiqua" w:cs="Book Antiqua"/>
          <w:i/>
          <w:iCs/>
          <w:color w:val="000000"/>
        </w:rPr>
        <w:t>via</w:t>
      </w:r>
      <w:r w:rsidRPr="00B6315B">
        <w:rPr>
          <w:rFonts w:ascii="Book Antiqua" w:eastAsia="Book Antiqua" w:hAnsi="Book Antiqua" w:cs="Book Antiqua"/>
          <w:color w:val="000000"/>
        </w:rPr>
        <w:t xml:space="preserve"> bolus injection, and they observed fully cleared psoriatic lesions without recurrence.</w:t>
      </w:r>
    </w:p>
    <w:p w14:paraId="24864653" w14:textId="2BFA2977"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Three clinical study protocols using DSCs have been published in recent years, including the treatment of acute ischemic stroke, chronic disability after stroke, and COVID-19</w:t>
      </w:r>
      <w:r w:rsidRPr="00B6315B">
        <w:rPr>
          <w:rFonts w:ascii="Book Antiqua" w:eastAsia="Book Antiqua" w:hAnsi="Book Antiqua" w:cs="Book Antiqua"/>
          <w:color w:val="000000"/>
          <w:vertAlign w:val="superscript"/>
        </w:rPr>
        <w:t>[67-69]</w:t>
      </w:r>
      <w:r w:rsidRPr="00B6315B">
        <w:rPr>
          <w:rFonts w:ascii="Book Antiqua" w:eastAsia="Book Antiqua" w:hAnsi="Book Antiqua" w:cs="Book Antiqua"/>
          <w:color w:val="000000"/>
        </w:rPr>
        <w:t>.</w:t>
      </w:r>
    </w:p>
    <w:p w14:paraId="4E44AA0E" w14:textId="77777777" w:rsidR="00A77B3E" w:rsidRPr="00B6315B" w:rsidRDefault="00A77B3E" w:rsidP="00B6315B">
      <w:pPr>
        <w:spacing w:line="360" w:lineRule="auto"/>
        <w:jc w:val="both"/>
        <w:rPr>
          <w:rFonts w:ascii="Book Antiqua" w:hAnsi="Book Antiqua"/>
        </w:rPr>
      </w:pPr>
    </w:p>
    <w:p w14:paraId="3B3CB500"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DSC-BASED CLINICAL TRIALS FROM CLINICAL DATABASES</w:t>
      </w:r>
    </w:p>
    <w:p w14:paraId="3FA45C11" w14:textId="5207BDB8"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ClinicalTrials.gov (</w:t>
      </w:r>
      <w:r w:rsidRPr="00B6315B">
        <w:rPr>
          <w:rFonts w:ascii="Book Antiqua" w:eastAsia="Book Antiqua" w:hAnsi="Book Antiqua" w:cs="Book Antiqua"/>
          <w:color w:val="000000"/>
          <w:u w:color="0000EE"/>
        </w:rPr>
        <w:t>https://clinicaltrials.gov/)</w:t>
      </w:r>
      <w:r w:rsidRPr="00B6315B">
        <w:rPr>
          <w:rFonts w:ascii="Book Antiqua" w:eastAsia="Book Antiqua" w:hAnsi="Book Antiqua" w:cs="Book Antiqua"/>
          <w:color w:val="000000"/>
        </w:rPr>
        <w:t xml:space="preserve"> and the International Clinical Trials Registry Platform (ICTRP, </w:t>
      </w:r>
      <w:r w:rsidRPr="00B6315B">
        <w:rPr>
          <w:rFonts w:ascii="Book Antiqua" w:eastAsia="Book Antiqua" w:hAnsi="Book Antiqua" w:cs="Book Antiqua"/>
          <w:color w:val="000000"/>
          <w:u w:color="0000EE"/>
        </w:rPr>
        <w:t>https://trialsearch.who.int/)</w:t>
      </w:r>
      <w:r w:rsidRPr="00B6315B">
        <w:rPr>
          <w:rFonts w:ascii="Book Antiqua" w:eastAsia="Book Antiqua" w:hAnsi="Book Antiqua" w:cs="Book Antiqua"/>
          <w:color w:val="000000"/>
        </w:rPr>
        <w:t xml:space="preserve"> were screened for DSC-based clinical trials.</w:t>
      </w:r>
    </w:p>
    <w:p w14:paraId="4EEF43A5" w14:textId="72132F5D"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To date, there have been 21 clinical trials registered on ClinicalTrials.gov evaluating the use of DSCs in treating periodontitis (33.3%, 7/21), post-extraction sockets (4.8%, 1/21), edentulous alveolar ridge (4.8%, 1/21), cleft lip and palate (9.5%, 2/21), knee osteoarthritis (4.8%, 1/21), dental pulp necrosis (4.8%, 1/21), liver cirrhosis (4.8%, 1/21), type 1 diabetes (4.8%, 1/21), acute ischemic stroke (4.8%, 1/21),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(14.3%, 3/21), and COVID-19 (9.5%, 2/21) (Table 3). In addition to the 6 studies reported in ClinicalTrials.gov, 7 clinical trials were registered on the ICTRP using DSCs in the treatment of periodontitis (57.1%, 4/7), wrinkles (28.6%, 2/7), and hair loss (14.3%, 1/7) (Table 4). In all, 28 clinical trials were registered on these two platforms.</w:t>
      </w:r>
    </w:p>
    <w:p w14:paraId="480CEF09" w14:textId="38954C0E" w:rsidR="00676002"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Several registered clinical trials applied two stages in one work. The most frequently appearing trial phases were </w:t>
      </w:r>
      <w:r w:rsidR="00676002" w:rsidRPr="00B6315B">
        <w:rPr>
          <w:rFonts w:ascii="Book Antiqua" w:eastAsia="Book Antiqua" w:hAnsi="Book Antiqua" w:cs="Book Antiqua"/>
          <w:color w:val="000000"/>
        </w:rPr>
        <w:t>p</w:t>
      </w:r>
      <w:r w:rsidRPr="00B6315B">
        <w:rPr>
          <w:rFonts w:ascii="Book Antiqua" w:eastAsia="Book Antiqua" w:hAnsi="Book Antiqua" w:cs="Book Antiqua"/>
          <w:color w:val="000000"/>
        </w:rPr>
        <w:t xml:space="preserve">hase 1 (42.9%, 12/28), followed by </w:t>
      </w:r>
      <w:r w:rsidR="00676002" w:rsidRPr="00B6315B">
        <w:rPr>
          <w:rFonts w:ascii="Book Antiqua" w:eastAsia="Book Antiqua" w:hAnsi="Book Antiqua" w:cs="Book Antiqua"/>
          <w:color w:val="000000"/>
        </w:rPr>
        <w:t>p</w:t>
      </w:r>
      <w:r w:rsidRPr="00B6315B">
        <w:rPr>
          <w:rFonts w:ascii="Book Antiqua" w:eastAsia="Book Antiqua" w:hAnsi="Book Antiqua" w:cs="Book Antiqua"/>
          <w:color w:val="000000"/>
        </w:rPr>
        <w:t xml:space="preserve">hase 2 (25%, 7/28), Phase 3 (7.1%, 2/28), and Phase 0 (3.6%, 1/28). There were 10 trials (35.7%) in which the phase design was not applied or not selected. One clinical trial reported the outcomes both on the registry platform and in a published </w:t>
      </w:r>
      <w:proofErr w:type="gramStart"/>
      <w:r w:rsidRPr="00B6315B">
        <w:rPr>
          <w:rFonts w:ascii="Book Antiqua" w:eastAsia="Book Antiqua" w:hAnsi="Book Antiqua" w:cs="Book Antiqua"/>
          <w:color w:val="000000"/>
        </w:rPr>
        <w:t>article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63]</w:t>
      </w:r>
      <w:r w:rsidRPr="00B6315B">
        <w:rPr>
          <w:rFonts w:ascii="Book Antiqua" w:eastAsia="Book Antiqua" w:hAnsi="Book Antiqua" w:cs="Book Antiqua"/>
          <w:color w:val="000000"/>
        </w:rPr>
        <w:t xml:space="preserve"> (NCT01932164), and the published articles of seven trials stated the registered ID</w:t>
      </w:r>
      <w:r w:rsidRPr="00B6315B">
        <w:rPr>
          <w:rFonts w:ascii="Book Antiqua" w:eastAsia="Book Antiqua" w:hAnsi="Book Antiqua" w:cs="Book Antiqua"/>
          <w:color w:val="000000"/>
          <w:vertAlign w:val="superscript"/>
        </w:rPr>
        <w:t>[29,42,62,63,67,69-71]</w:t>
      </w:r>
      <w:r w:rsidRPr="00B6315B">
        <w:rPr>
          <w:rFonts w:ascii="Book Antiqua" w:eastAsia="Book Antiqua" w:hAnsi="Book Antiqua" w:cs="Book Antiqua"/>
          <w:color w:val="000000"/>
        </w:rPr>
        <w:t>, while other trials did not publish any data.</w:t>
      </w:r>
    </w:p>
    <w:p w14:paraId="22F899A4" w14:textId="18F69DB5"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 xml:space="preserve">Consistent with the literature, the proportion of clinical trials using DSCs to treat periodontitis was the highest. Eleven registered clinical trials researched the effect of DSCs on periodontitis (39.3%, 11/28). In these trials, various amounts, types, and </w:t>
      </w:r>
      <w:r w:rsidRPr="00B6315B">
        <w:rPr>
          <w:rFonts w:ascii="Book Antiqua" w:eastAsia="Book Antiqua" w:hAnsi="Book Antiqua" w:cs="Book Antiqua"/>
          <w:color w:val="000000"/>
        </w:rPr>
        <w:lastRenderedPageBreak/>
        <w:t xml:space="preserve">injection times of DSCs and different application modes (such as DSCs,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cell sheet pellets, and cell sheet fragments) were applied. In addition, several scaffolds were used in combination with DSCs, including collagen sponges, deproteinized bovine bone minerals, β-TCP scaffolds, and hydroxyapatite-collagen scaffolds.</w:t>
      </w:r>
    </w:p>
    <w:p w14:paraId="362AFDD9" w14:textId="77777777" w:rsidR="00A77B3E" w:rsidRPr="00B6315B" w:rsidRDefault="00A77B3E" w:rsidP="00B6315B">
      <w:pPr>
        <w:spacing w:line="360" w:lineRule="auto"/>
        <w:jc w:val="both"/>
        <w:rPr>
          <w:rFonts w:ascii="Book Antiqua" w:hAnsi="Book Antiqua"/>
        </w:rPr>
      </w:pPr>
    </w:p>
    <w:p w14:paraId="2A593C6F"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SAFETY ISSUES REGARDING DSC-BASED THERAPY</w:t>
      </w:r>
    </w:p>
    <w:p w14:paraId="0B3E8070" w14:textId="77777777" w:rsidR="00676002"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Although encouraging treatment effects on diseases have been achieved, the safety issues of stem cell-based therapy remain controversial, especially in long-term follow-</w:t>
      </w:r>
      <w:proofErr w:type="gramStart"/>
      <w:r w:rsidRPr="00B6315B">
        <w:rPr>
          <w:rFonts w:ascii="Book Antiqua" w:eastAsia="Book Antiqua" w:hAnsi="Book Antiqua" w:cs="Book Antiqua"/>
          <w:color w:val="000000"/>
        </w:rPr>
        <w:t>up</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72]</w:t>
      </w:r>
      <w:r w:rsidRPr="00B6315B">
        <w:rPr>
          <w:rFonts w:ascii="Book Antiqua" w:eastAsia="Book Antiqua" w:hAnsi="Book Antiqua" w:cs="Book Antiqua"/>
          <w:color w:val="000000"/>
        </w:rPr>
        <w:t>. At present, the limitations of stem cell-based therapy are mainly focused on non-directional differentiation, accelerating tumor progression.</w:t>
      </w:r>
    </w:p>
    <w:p w14:paraId="24C39919"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addition, uncontrolled non-directional differentiation may have a great impact on the safety of stem cell transplantation. </w:t>
      </w:r>
      <w:proofErr w:type="spellStart"/>
      <w:r w:rsidRPr="00B6315B">
        <w:rPr>
          <w:rFonts w:ascii="Book Antiqua" w:eastAsia="Book Antiqua" w:hAnsi="Book Antiqua" w:cs="Book Antiqua"/>
          <w:color w:val="000000"/>
        </w:rPr>
        <w:t>Breitbach</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73]</w:t>
      </w:r>
      <w:r w:rsidRPr="00B6315B">
        <w:rPr>
          <w:rFonts w:ascii="Book Antiqua" w:eastAsia="Book Antiqua" w:hAnsi="Book Antiqua" w:cs="Book Antiqua"/>
          <w:color w:val="000000"/>
        </w:rPr>
        <w:t xml:space="preserve"> found that the encapsulated structures in the infarcted areas contained calcifications and/or ossifications in myocardial infarction mice after MSC injection. In another study, unselected bone marrow cells injected directly induced significant intramyocardial calcification in acutely infarcted </w:t>
      </w:r>
      <w:proofErr w:type="gramStart"/>
      <w:r w:rsidRPr="00B6315B">
        <w:rPr>
          <w:rFonts w:ascii="Book Antiqua" w:eastAsia="Book Antiqua" w:hAnsi="Book Antiqua" w:cs="Book Antiqua"/>
          <w:color w:val="000000"/>
        </w:rPr>
        <w:t>myocardium</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74]</w:t>
      </w:r>
      <w:r w:rsidRPr="00B6315B">
        <w:rPr>
          <w:rFonts w:ascii="Book Antiqua" w:eastAsia="Book Antiqua" w:hAnsi="Book Antiqua" w:cs="Book Antiqua"/>
          <w:color w:val="000000"/>
        </w:rPr>
        <w:t>.</w:t>
      </w:r>
    </w:p>
    <w:p w14:paraId="453AAB02" w14:textId="1992AE09"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Similar to the regeneration of damaged tissue, tumors exert chemotactic effects on MSCs, affecting their recruitment to tumor </w:t>
      </w:r>
      <w:proofErr w:type="gramStart"/>
      <w:r w:rsidRPr="00B6315B">
        <w:rPr>
          <w:rFonts w:ascii="Book Antiqua" w:eastAsia="Book Antiqua" w:hAnsi="Book Antiqua" w:cs="Book Antiqua"/>
          <w:color w:val="000000"/>
        </w:rPr>
        <w:t>sites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75-77]</w:t>
      </w:r>
      <w:r w:rsidRPr="00B6315B">
        <w:rPr>
          <w:rFonts w:ascii="Book Antiqua" w:eastAsia="Book Antiqua" w:hAnsi="Book Antiqua" w:cs="Book Antiqua"/>
          <w:color w:val="000000"/>
        </w:rPr>
        <w:t xml:space="preserve">. Current studies have shown that MSCs have bidirectional, anti-cancer and pro-cancer, regulatory effects, which raises safety concerns for clinical application. On the one hand, MSCs are the major component of the tumor microenvironment and can be reprogrammed to the pro-tumorigenic phenotype by the </w:t>
      </w:r>
      <w:proofErr w:type="gramStart"/>
      <w:r w:rsidRPr="00B6315B">
        <w:rPr>
          <w:rFonts w:ascii="Book Antiqua" w:eastAsia="Book Antiqua" w:hAnsi="Book Antiqua" w:cs="Book Antiqua"/>
          <w:color w:val="000000"/>
        </w:rPr>
        <w:t>tumor</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78]</w:t>
      </w:r>
      <w:r w:rsidRPr="00B6315B">
        <w:rPr>
          <w:rFonts w:ascii="Book Antiqua" w:eastAsia="Book Antiqua" w:hAnsi="Book Antiqua" w:cs="Book Antiqua"/>
          <w:color w:val="000000"/>
        </w:rPr>
        <w:t xml:space="preserve">. MSCs have been revealed to participate in the initiation, development, progression, and metastasis of multiple </w:t>
      </w:r>
      <w:proofErr w:type="gramStart"/>
      <w:r w:rsidRPr="00B6315B">
        <w:rPr>
          <w:rFonts w:ascii="Book Antiqua" w:eastAsia="Book Antiqua" w:hAnsi="Book Antiqua" w:cs="Book Antiqua"/>
          <w:color w:val="000000"/>
        </w:rPr>
        <w:t>cancers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79]</w:t>
      </w:r>
      <w:r w:rsidRPr="00B6315B">
        <w:rPr>
          <w:rFonts w:ascii="Book Antiqua" w:eastAsia="Book Antiqua" w:hAnsi="Book Antiqua" w:cs="Book Antiqua"/>
          <w:color w:val="000000"/>
        </w:rPr>
        <w:t xml:space="preserve">. The pro-cancer effect of stem cells may be achieved by secreting molecules that affect the phenotype of tumor cells, promoting tumor angiogenesis, cancer-associated fibroblast differentiation, cell-to-cell contact, or cell </w:t>
      </w:r>
      <w:proofErr w:type="gramStart"/>
      <w:r w:rsidRPr="00B6315B">
        <w:rPr>
          <w:rFonts w:ascii="Book Antiqua" w:eastAsia="Book Antiqua" w:hAnsi="Book Antiqua" w:cs="Book Antiqua"/>
          <w:color w:val="000000"/>
        </w:rPr>
        <w:t>engulfment</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76]</w:t>
      </w:r>
      <w:r w:rsidRPr="00B6315B">
        <w:rPr>
          <w:rFonts w:ascii="Book Antiqua" w:eastAsia="Book Antiqua" w:hAnsi="Book Antiqua" w:cs="Book Antiqua"/>
          <w:color w:val="000000"/>
        </w:rPr>
        <w:t xml:space="preserve">. In recent studies, DPSCs and their conditioned medium were reported to promote the proliferation and carcinogenic properties of prostate cancer, oral cancer, breast cancer, and melanoma </w:t>
      </w:r>
      <w:proofErr w:type="spellStart"/>
      <w:r w:rsidRPr="00B6315B">
        <w:rPr>
          <w:rFonts w:ascii="Book Antiqua" w:eastAsia="Book Antiqua" w:hAnsi="Book Antiqua" w:cs="Book Antiqua"/>
          <w:color w:val="000000"/>
        </w:rPr>
        <w:t>cells</w:t>
      </w:r>
      <w:r w:rsidR="00B56B74" w:rsidRPr="00B6315B">
        <w:rPr>
          <w:rFonts w:ascii="Book Antiqua" w:eastAsia="Book Antiqua" w:hAnsi="Book Antiqua" w:cs="Book Antiqua"/>
          <w:i/>
          <w:iCs/>
          <w:color w:val="000000"/>
        </w:rPr>
        <w:t>in</w:t>
      </w:r>
      <w:proofErr w:type="spellEnd"/>
      <w:r w:rsidR="00B56B74" w:rsidRPr="00B6315B">
        <w:rPr>
          <w:rFonts w:ascii="Book Antiqua" w:eastAsia="Book Antiqua" w:hAnsi="Book Antiqua" w:cs="Book Antiqua"/>
          <w:i/>
          <w:iCs/>
          <w:color w:val="000000"/>
        </w:rPr>
        <w:t xml:space="preserve"> </w:t>
      </w:r>
      <w:proofErr w:type="gramStart"/>
      <w:r w:rsidR="00B56B74" w:rsidRPr="00B6315B">
        <w:rPr>
          <w:rFonts w:ascii="Book Antiqua" w:eastAsia="Book Antiqua" w:hAnsi="Book Antiqua" w:cs="Book Antiqua"/>
          <w:i/>
          <w:iCs/>
          <w:color w:val="000000"/>
        </w:rPr>
        <w:t>vitro</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80-82]</w:t>
      </w:r>
      <w:r w:rsidRPr="00B6315B">
        <w:rPr>
          <w:rFonts w:ascii="Book Antiqua" w:eastAsia="Book Antiqua" w:hAnsi="Book Antiqua" w:cs="Book Antiqua"/>
          <w:color w:val="000000"/>
        </w:rPr>
        <w:t>.</w:t>
      </w:r>
    </w:p>
    <w:p w14:paraId="4D5ECCF4" w14:textId="48E9929E"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On the other hand, there is also evidence that MSCs can inhibit the growth of a variety of tumors, including breast cancer, Kaposi</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 xml:space="preserve">s sarcoma, hepatoma, glioma, and </w:t>
      </w:r>
      <w:proofErr w:type="gramStart"/>
      <w:r w:rsidRPr="00B6315B">
        <w:rPr>
          <w:rFonts w:ascii="Book Antiqua" w:eastAsia="Book Antiqua" w:hAnsi="Book Antiqua" w:cs="Book Antiqua"/>
          <w:color w:val="000000"/>
        </w:rPr>
        <w:lastRenderedPageBreak/>
        <w:t>melanoma</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76,83-85]</w:t>
      </w:r>
      <w:r w:rsidRPr="00B6315B">
        <w:rPr>
          <w:rFonts w:ascii="Book Antiqua" w:eastAsia="Book Antiqua" w:hAnsi="Book Antiqua" w:cs="Book Antiqua"/>
          <w:color w:val="000000"/>
        </w:rPr>
        <w:t xml:space="preserve">. DPSCs and their conditioned medium also showed a suppressive effect on the development and migration of colorectal cancer cells through </w:t>
      </w:r>
      <w:r w:rsidR="009D0F51" w:rsidRPr="00B6315B">
        <w:rPr>
          <w:rFonts w:ascii="Book Antiqua" w:eastAsia="Book Antiqua" w:hAnsi="Book Antiqua" w:cs="Book Antiqua"/>
          <w:color w:val="000000"/>
        </w:rPr>
        <w:t>mitogen-activated protein kinase</w:t>
      </w:r>
      <w:r w:rsidRPr="00B6315B">
        <w:rPr>
          <w:rFonts w:ascii="Book Antiqua" w:eastAsia="Book Antiqua" w:hAnsi="Book Antiqua" w:cs="Book Antiqua"/>
          <w:color w:val="000000"/>
        </w:rPr>
        <w:t xml:space="preserve"> </w:t>
      </w:r>
      <w:proofErr w:type="gramStart"/>
      <w:r w:rsidRPr="00B6315B">
        <w:rPr>
          <w:rFonts w:ascii="Book Antiqua" w:eastAsia="Book Antiqua" w:hAnsi="Book Antiqua" w:cs="Book Antiqua"/>
          <w:color w:val="000000"/>
        </w:rPr>
        <w:t>pathways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86]</w:t>
      </w:r>
      <w:r w:rsidRPr="00B6315B">
        <w:rPr>
          <w:rFonts w:ascii="Book Antiqua" w:eastAsia="Book Antiqua" w:hAnsi="Book Antiqua" w:cs="Book Antiqua"/>
          <w:color w:val="000000"/>
        </w:rPr>
        <w:t xml:space="preserve">. In fact, there are few reports of primary pulp </w:t>
      </w:r>
      <w:proofErr w:type="gramStart"/>
      <w:r w:rsidRPr="00B6315B">
        <w:rPr>
          <w:rFonts w:ascii="Book Antiqua" w:eastAsia="Book Antiqua" w:hAnsi="Book Antiqua" w:cs="Book Antiqua"/>
          <w:color w:val="000000"/>
        </w:rPr>
        <w:t>malignancies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87]</w:t>
      </w:r>
      <w:r w:rsidRPr="00B6315B">
        <w:rPr>
          <w:rFonts w:ascii="Book Antiqua" w:eastAsia="Book Antiqua" w:hAnsi="Book Antiqua" w:cs="Book Antiqua"/>
          <w:color w:val="000000"/>
        </w:rPr>
        <w:t xml:space="preserve">. In a genome-wide RNA-seq study, phosphatase and </w:t>
      </w:r>
      <w:proofErr w:type="spellStart"/>
      <w:r w:rsidRPr="00B6315B">
        <w:rPr>
          <w:rFonts w:ascii="Book Antiqua" w:eastAsia="Book Antiqua" w:hAnsi="Book Antiqua" w:cs="Book Antiqua"/>
          <w:color w:val="000000"/>
        </w:rPr>
        <w:t>tensin</w:t>
      </w:r>
      <w:proofErr w:type="spellEnd"/>
      <w:r w:rsidRPr="00B6315B">
        <w:rPr>
          <w:rFonts w:ascii="Book Antiqua" w:eastAsia="Book Antiqua" w:hAnsi="Book Antiqua" w:cs="Book Antiqua"/>
          <w:color w:val="000000"/>
        </w:rPr>
        <w:t xml:space="preserve"> homolog (PTEN) expression in DPSCs was higher than that in </w:t>
      </w:r>
      <w:proofErr w:type="gramStart"/>
      <w:r w:rsidRPr="00B6315B">
        <w:rPr>
          <w:rFonts w:ascii="Book Antiqua" w:eastAsia="Book Antiqua" w:hAnsi="Book Antiqua" w:cs="Book Antiqua"/>
          <w:color w:val="000000"/>
        </w:rPr>
        <w:t>BMSCs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88]</w:t>
      </w:r>
      <w:r w:rsidRPr="00B6315B">
        <w:rPr>
          <w:rFonts w:ascii="Book Antiqua" w:eastAsia="Book Antiqua" w:hAnsi="Book Antiqua" w:cs="Book Antiqua"/>
          <w:color w:val="000000"/>
        </w:rPr>
        <w:t xml:space="preserve">. PTEN, a phosphatase, can metabolize phosphatidylinositol 3,4,5-triphosphate and directly oppose the activation of the oncogenic PI3K/AKT/mTOR signaling </w:t>
      </w:r>
      <w:proofErr w:type="gramStart"/>
      <w:r w:rsidRPr="00B6315B">
        <w:rPr>
          <w:rFonts w:ascii="Book Antiqua" w:eastAsia="Book Antiqua" w:hAnsi="Book Antiqua" w:cs="Book Antiqua"/>
          <w:color w:val="000000"/>
        </w:rPr>
        <w:t>network</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89]</w:t>
      </w:r>
      <w:r w:rsidRPr="00B6315B">
        <w:rPr>
          <w:rFonts w:ascii="Book Antiqua" w:eastAsia="Book Antiqua" w:hAnsi="Book Antiqua" w:cs="Book Antiqua"/>
          <w:color w:val="000000"/>
        </w:rPr>
        <w:t>. At present, the regulatory effects of stem cells on cancer are still controversial, and the difference in results may be related to cell lines, cell doses, animal models, cancer types, treatment duration time, and other factors.</w:t>
      </w:r>
    </w:p>
    <w:p w14:paraId="3C70368E" w14:textId="691E233F"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In conclusion, no adverse events were reported in the published clinical articles or clinical trials using DSCs, which suggested the safety of DSC-based therapy. However, based on current concerns about the safety of stem cell therapy, more</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studies on the safety of DSC-based therapies are of great significance.</w:t>
      </w:r>
    </w:p>
    <w:p w14:paraId="37E9C352" w14:textId="77777777" w:rsidR="00A77B3E" w:rsidRPr="00B6315B" w:rsidRDefault="00A77B3E" w:rsidP="00B6315B">
      <w:pPr>
        <w:spacing w:line="360" w:lineRule="auto"/>
        <w:jc w:val="both"/>
        <w:rPr>
          <w:rFonts w:ascii="Book Antiqua" w:hAnsi="Book Antiqua"/>
        </w:rPr>
      </w:pPr>
    </w:p>
    <w:p w14:paraId="1DF7038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CURRENT LIMITATIONS AND PERSPECTIVES</w:t>
      </w:r>
    </w:p>
    <w:p w14:paraId="6578B4D9" w14:textId="77777777" w:rsidR="009D0F51"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Harvesting DSCs from inflamed tissue</w:t>
      </w:r>
    </w:p>
    <w:p w14:paraId="68164202" w14:textId="77777777" w:rsidR="009D0F51"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Most studies applied stem cells extracted from healthy dental tissue for treatment, but additional surgery (such as third molar extraction) might increase patient suffering. Harvesting stem cells from inflamed dental tissue could be an alternative method, although stem cell abilities might be </w:t>
      </w:r>
      <w:proofErr w:type="gramStart"/>
      <w:r w:rsidRPr="00B6315B">
        <w:rPr>
          <w:rFonts w:ascii="Book Antiqua" w:eastAsia="Book Antiqua" w:hAnsi="Book Antiqua" w:cs="Book Antiqua"/>
          <w:color w:val="000000"/>
        </w:rPr>
        <w:t>affected</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36,90,91]</w:t>
      </w:r>
      <w:r w:rsidRPr="00B6315B">
        <w:rPr>
          <w:rFonts w:ascii="Book Antiqua" w:eastAsia="Book Antiqua" w:hAnsi="Book Antiqua" w:cs="Book Antiqua"/>
          <w:color w:val="000000"/>
        </w:rPr>
        <w:t>.</w:t>
      </w:r>
    </w:p>
    <w:p w14:paraId="6ADA1D71"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Several studies have researched the different biological properties of DPSCs derived from normal and inflamed pulps (</w:t>
      </w:r>
      <w:proofErr w:type="spellStart"/>
      <w:r w:rsidRPr="00B6315B">
        <w:rPr>
          <w:rFonts w:ascii="Book Antiqua" w:eastAsia="Book Antiqua" w:hAnsi="Book Antiqua" w:cs="Book Antiqua"/>
          <w:color w:val="000000"/>
        </w:rPr>
        <w:t>iDPSCs</w:t>
      </w:r>
      <w:proofErr w:type="spellEnd"/>
      <w:r w:rsidRPr="00B6315B">
        <w:rPr>
          <w:rFonts w:ascii="Book Antiqua" w:eastAsia="Book Antiqua" w:hAnsi="Book Antiqua" w:cs="Book Antiqua"/>
          <w:color w:val="000000"/>
        </w:rPr>
        <w:t xml:space="preserve">), and the results are still in </w:t>
      </w:r>
      <w:proofErr w:type="gramStart"/>
      <w:r w:rsidRPr="00B6315B">
        <w:rPr>
          <w:rFonts w:ascii="Book Antiqua" w:eastAsia="Book Antiqua" w:hAnsi="Book Antiqua" w:cs="Book Antiqua"/>
          <w:color w:val="000000"/>
        </w:rPr>
        <w:t>dispute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92-98]</w:t>
      </w:r>
      <w:r w:rsidRPr="00B6315B">
        <w:rPr>
          <w:rFonts w:ascii="Book Antiqua" w:eastAsia="Book Antiqua" w:hAnsi="Book Antiqua" w:cs="Book Antiqua"/>
          <w:color w:val="000000"/>
        </w:rPr>
        <w:t xml:space="preserve">. In some studies, DPSCs showed better self-renewal </w:t>
      </w:r>
      <w:proofErr w:type="gramStart"/>
      <w:r w:rsidRPr="00B6315B">
        <w:rPr>
          <w:rFonts w:ascii="Book Antiqua" w:eastAsia="Book Antiqua" w:hAnsi="Book Antiqua" w:cs="Book Antiqua"/>
          <w:color w:val="000000"/>
        </w:rPr>
        <w:t>ability</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92,93]</w:t>
      </w:r>
      <w:r w:rsidRPr="00B6315B">
        <w:rPr>
          <w:rFonts w:ascii="Book Antiqua" w:eastAsia="Book Antiqua" w:hAnsi="Book Antiqua" w:cs="Book Antiqua"/>
          <w:color w:val="000000"/>
        </w:rPr>
        <w:t xml:space="preserve"> and multidirectional differentiation capacities than </w:t>
      </w:r>
      <w:proofErr w:type="spellStart"/>
      <w:r w:rsidRPr="00B6315B">
        <w:rPr>
          <w:rFonts w:ascii="Book Antiqua" w:eastAsia="Book Antiqua" w:hAnsi="Book Antiqua" w:cs="Book Antiqua"/>
          <w:color w:val="000000"/>
        </w:rPr>
        <w:t>iDPSCs</w:t>
      </w:r>
      <w:proofErr w:type="spellEnd"/>
      <w:r w:rsidRPr="00B6315B">
        <w:rPr>
          <w:rFonts w:ascii="Book Antiqua" w:eastAsia="Book Antiqua" w:hAnsi="Book Antiqua" w:cs="Book Antiqua"/>
          <w:color w:val="000000"/>
          <w:vertAlign w:val="superscript"/>
        </w:rPr>
        <w:t>[92]</w:t>
      </w:r>
      <w:r w:rsidRPr="00B6315B">
        <w:rPr>
          <w:rFonts w:ascii="Book Antiqua" w:eastAsia="Book Antiqua" w:hAnsi="Book Antiqua" w:cs="Book Antiqua"/>
          <w:color w:val="000000"/>
        </w:rPr>
        <w:t>, while in other studies, no significant difference was observed</w:t>
      </w:r>
      <w:r w:rsidRPr="00B6315B">
        <w:rPr>
          <w:rFonts w:ascii="Book Antiqua" w:eastAsia="Book Antiqua" w:hAnsi="Book Antiqua" w:cs="Book Antiqua"/>
          <w:color w:val="000000"/>
          <w:vertAlign w:val="superscript"/>
        </w:rPr>
        <w:t>[94,95,98]</w:t>
      </w:r>
      <w:r w:rsidRPr="00B6315B">
        <w:rPr>
          <w:rFonts w:ascii="Book Antiqua" w:eastAsia="Book Antiqua" w:hAnsi="Book Antiqua" w:cs="Book Antiqua"/>
          <w:color w:val="000000"/>
        </w:rPr>
        <w:t xml:space="preserve">. A study by </w:t>
      </w:r>
      <w:proofErr w:type="spellStart"/>
      <w:r w:rsidRPr="00B6315B">
        <w:rPr>
          <w:rFonts w:ascii="Book Antiqua" w:eastAsia="Book Antiqua" w:hAnsi="Book Antiqua" w:cs="Book Antiqua"/>
          <w:color w:val="000000"/>
        </w:rPr>
        <w:t>Nie</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97]</w:t>
      </w:r>
      <w:r w:rsidRPr="00B6315B">
        <w:rPr>
          <w:rFonts w:ascii="Book Antiqua" w:eastAsia="Book Antiqua" w:hAnsi="Book Antiqua" w:cs="Book Antiqua"/>
          <w:color w:val="000000"/>
        </w:rPr>
        <w:t xml:space="preserve"> indicated that DPSCs showed higher colony-forming, proliferative, and osteo/</w:t>
      </w:r>
      <w:proofErr w:type="spellStart"/>
      <w:r w:rsidRPr="00B6315B">
        <w:rPr>
          <w:rFonts w:ascii="Book Antiqua" w:eastAsia="Book Antiqua" w:hAnsi="Book Antiqua" w:cs="Book Antiqua"/>
          <w:color w:val="000000"/>
        </w:rPr>
        <w:t>dentinogenesis</w:t>
      </w:r>
      <w:proofErr w:type="spellEnd"/>
      <w:r w:rsidRPr="00B6315B">
        <w:rPr>
          <w:rFonts w:ascii="Book Antiqua" w:eastAsia="Book Antiqua" w:hAnsi="Book Antiqua" w:cs="Book Antiqua"/>
          <w:color w:val="000000"/>
        </w:rPr>
        <w:t xml:space="preserve"> abilities, while </w:t>
      </w:r>
      <w:proofErr w:type="spellStart"/>
      <w:r w:rsidRPr="00B6315B">
        <w:rPr>
          <w:rFonts w:ascii="Book Antiqua" w:eastAsia="Book Antiqua" w:hAnsi="Book Antiqua" w:cs="Book Antiqua"/>
          <w:color w:val="000000"/>
        </w:rPr>
        <w:t>iDPSCs</w:t>
      </w:r>
      <w:proofErr w:type="spellEnd"/>
      <w:r w:rsidRPr="00B6315B">
        <w:rPr>
          <w:rFonts w:ascii="Book Antiqua" w:eastAsia="Book Antiqua" w:hAnsi="Book Antiqua" w:cs="Book Antiqua"/>
          <w:color w:val="000000"/>
        </w:rPr>
        <w:t xml:space="preserve"> demonstrated enhanced chondrogenesis, neurogenesis, angiogenesis, and adipogenesis capacities. Park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96]</w:t>
      </w:r>
      <w:r w:rsidRPr="00B6315B">
        <w:rPr>
          <w:rFonts w:ascii="Book Antiqua" w:eastAsia="Book Antiqua" w:hAnsi="Book Antiqua" w:cs="Book Antiqua"/>
          <w:color w:val="000000"/>
        </w:rPr>
        <w:t xml:space="preserve"> reported that </w:t>
      </w:r>
      <w:proofErr w:type="spellStart"/>
      <w:r w:rsidRPr="00B6315B">
        <w:rPr>
          <w:rFonts w:ascii="Book Antiqua" w:eastAsia="Book Antiqua" w:hAnsi="Book Antiqua" w:cs="Book Antiqua"/>
          <w:color w:val="000000"/>
        </w:rPr>
        <w:t>iDPSCs</w:t>
      </w:r>
      <w:proofErr w:type="spellEnd"/>
      <w:r w:rsidRPr="00B6315B">
        <w:rPr>
          <w:rFonts w:ascii="Book Antiqua" w:eastAsia="Book Antiqua" w:hAnsi="Book Antiqua" w:cs="Book Antiqua"/>
          <w:color w:val="000000"/>
        </w:rPr>
        <w:t xml:space="preserve"> appear to have higher osteogenic differentiation potential and lower neurogenic differentiation potential than DPSCs.</w:t>
      </w:r>
    </w:p>
    <w:p w14:paraId="27165BBC"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Differences in inflammation levels may explain the discrepancy in the biological properties of DPSCs and </w:t>
      </w:r>
      <w:proofErr w:type="spellStart"/>
      <w:r w:rsidRPr="00B6315B">
        <w:rPr>
          <w:rFonts w:ascii="Book Antiqua" w:eastAsia="Book Antiqua" w:hAnsi="Book Antiqua" w:cs="Book Antiqua"/>
          <w:color w:val="000000"/>
        </w:rPr>
        <w:t>iDPSCs</w:t>
      </w:r>
      <w:proofErr w:type="spellEnd"/>
      <w:r w:rsidRPr="00B6315B">
        <w:rPr>
          <w:rFonts w:ascii="Book Antiqua" w:eastAsia="Book Antiqua" w:hAnsi="Book Antiqua" w:cs="Book Antiqua"/>
          <w:color w:val="000000"/>
        </w:rPr>
        <w:t xml:space="preserve"> in various studies. Intense and rapid inflammatory stimulation irreversibly initiates pulp necrosis, while low insult levels of inflammation are able to cause reversible pulpitis and promote dentine </w:t>
      </w:r>
      <w:proofErr w:type="gramStart"/>
      <w:r w:rsidRPr="00B6315B">
        <w:rPr>
          <w:rFonts w:ascii="Book Antiqua" w:eastAsia="Book Antiqua" w:hAnsi="Book Antiqua" w:cs="Book Antiqua"/>
          <w:color w:val="000000"/>
        </w:rPr>
        <w:t>regeneration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99]</w:t>
      </w:r>
      <w:r w:rsidRPr="00B6315B">
        <w:rPr>
          <w:rFonts w:ascii="Book Antiqua" w:eastAsia="Book Antiqua" w:hAnsi="Book Antiqua" w:cs="Book Antiqua"/>
          <w:color w:val="000000"/>
        </w:rPr>
        <w:t xml:space="preserve">. DPSCs are a suitable source of stem cells for pulp nerve regeneration because of their neuronal differentiation potential. It was reported that acute inflammation with a high level of proinflammatory cytokines could reduce neural precursor cell (NPC) survival and inhibit the neuronal differentiation of NPCs, while chronic inflammation expressed a potentially neuroprotective phenotype and supported neuronal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100]</w:t>
      </w:r>
      <w:r w:rsidRPr="00B6315B">
        <w:rPr>
          <w:rFonts w:ascii="Book Antiqua" w:eastAsia="Book Antiqua" w:hAnsi="Book Antiqua" w:cs="Book Antiqua"/>
          <w:color w:val="000000"/>
        </w:rPr>
        <w:t>. Meanwhile, age, sex, tooth position, and sample size are also confounding factors affecting the function of DPSCs, which should be considered in subsequent studies and clinical practice.</w:t>
      </w:r>
    </w:p>
    <w:p w14:paraId="594165B5" w14:textId="77777777" w:rsidR="009D0F51" w:rsidRPr="00B6315B" w:rsidRDefault="009D0F51" w:rsidP="00B6315B">
      <w:pPr>
        <w:spacing w:line="360" w:lineRule="auto"/>
        <w:jc w:val="both"/>
        <w:rPr>
          <w:rFonts w:ascii="Book Antiqua" w:eastAsia="Book Antiqua" w:hAnsi="Book Antiqua" w:cs="Book Antiqua"/>
          <w:color w:val="000000"/>
        </w:rPr>
      </w:pPr>
    </w:p>
    <w:p w14:paraId="1F4D9224" w14:textId="5E83DE07" w:rsidR="009D0F51"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DSC-CM and DSC-EVs</w:t>
      </w:r>
    </w:p>
    <w:p w14:paraId="07853AE3" w14:textId="77777777" w:rsidR="009D0F51"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The culture medium collected from cells in culture is known as CM. CM is applied as an alternative therapy for tissue regeneration, which is a less ethical issue because it uses cells indirectly. Koga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64]</w:t>
      </w:r>
      <w:r w:rsidRPr="00B6315B">
        <w:rPr>
          <w:rFonts w:ascii="Book Antiqua" w:eastAsia="Book Antiqua" w:hAnsi="Book Antiqua" w:cs="Book Antiqua"/>
          <w:color w:val="000000"/>
        </w:rPr>
        <w:t xml:space="preserve"> applied SHED-CM in the treatment of erectile dysfunction, which is the only record of its clinical use to the best of our knowledge.</w:t>
      </w:r>
    </w:p>
    <w:p w14:paraId="05813347" w14:textId="7777777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DSC-CM contains a variety of cytokines associated with vascular and nerve tissue regeneration, such as VEGF, BDNF,</w:t>
      </w:r>
      <w:r w:rsidR="00FF1A4F"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β-NGF, GDNF and neurotrophin-3 (NT-</w:t>
      </w:r>
      <w:proofErr w:type="gramStart"/>
      <w:r w:rsidRPr="00B6315B">
        <w:rPr>
          <w:rFonts w:ascii="Book Antiqua" w:eastAsia="Book Antiqua" w:hAnsi="Book Antiqua" w:cs="Book Antiqua"/>
          <w:color w:val="000000"/>
        </w:rPr>
        <w:t>3)</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101,102]</w:t>
      </w:r>
      <w:r w:rsidRPr="00B6315B">
        <w:rPr>
          <w:rFonts w:ascii="Book Antiqua" w:eastAsia="Book Antiqua" w:hAnsi="Book Antiqua" w:cs="Book Antiqua"/>
          <w:color w:val="000000"/>
        </w:rPr>
        <w:t xml:space="preserve">. To date, DSC-CM has been reported to have the potential to promote bone </w:t>
      </w:r>
      <w:proofErr w:type="gramStart"/>
      <w:r w:rsidRPr="00B6315B">
        <w:rPr>
          <w:rFonts w:ascii="Book Antiqua" w:eastAsia="Book Antiqua" w:hAnsi="Book Antiqua" w:cs="Book Antiqua"/>
          <w:color w:val="000000"/>
        </w:rPr>
        <w:t>regeneration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103]</w:t>
      </w:r>
      <w:r w:rsidRPr="00B6315B">
        <w:rPr>
          <w:rFonts w:ascii="Book Antiqua" w:eastAsia="Book Antiqua" w:hAnsi="Book Antiqua" w:cs="Book Antiqua"/>
          <w:color w:val="000000"/>
        </w:rPr>
        <w:t>, periodontal regeneration</w:t>
      </w:r>
      <w:r w:rsidRPr="00B6315B">
        <w:rPr>
          <w:rFonts w:ascii="Book Antiqua" w:eastAsia="Book Antiqua" w:hAnsi="Book Antiqua" w:cs="Book Antiqua"/>
          <w:color w:val="000000"/>
          <w:vertAlign w:val="superscript"/>
        </w:rPr>
        <w:t>[104]</w:t>
      </w:r>
      <w:r w:rsidRPr="00B6315B">
        <w:rPr>
          <w:rFonts w:ascii="Book Antiqua" w:eastAsia="Book Antiqua" w:hAnsi="Book Antiqua" w:cs="Book Antiqua"/>
          <w:color w:val="000000"/>
        </w:rPr>
        <w:t>, angiogenesis</w:t>
      </w:r>
      <w:r w:rsidRPr="00B6315B">
        <w:rPr>
          <w:rFonts w:ascii="Book Antiqua" w:eastAsia="Book Antiqua" w:hAnsi="Book Antiqua" w:cs="Book Antiqua"/>
          <w:color w:val="000000"/>
          <w:vertAlign w:val="superscript"/>
        </w:rPr>
        <w:t>[105]</w:t>
      </w:r>
      <w:r w:rsidRPr="00B6315B">
        <w:rPr>
          <w:rFonts w:ascii="Book Antiqua" w:eastAsia="Book Antiqua" w:hAnsi="Book Antiqua" w:cs="Book Antiqua"/>
          <w:color w:val="000000"/>
        </w:rPr>
        <w:t>, pulp regeneration</w:t>
      </w:r>
      <w:r w:rsidRPr="00B6315B">
        <w:rPr>
          <w:rFonts w:ascii="Book Antiqua" w:eastAsia="Book Antiqua" w:hAnsi="Book Antiqua" w:cs="Book Antiqua"/>
          <w:color w:val="000000"/>
          <w:vertAlign w:val="superscript"/>
        </w:rPr>
        <w:t>[106]</w:t>
      </w:r>
      <w:r w:rsidRPr="00B6315B">
        <w:rPr>
          <w:rFonts w:ascii="Book Antiqua" w:eastAsia="Book Antiqua" w:hAnsi="Book Antiqua" w:cs="Book Antiqua"/>
          <w:color w:val="000000"/>
        </w:rPr>
        <w:t>, and nerve protection/regeneration</w:t>
      </w:r>
      <w:r w:rsidRPr="00B6315B">
        <w:rPr>
          <w:rFonts w:ascii="Book Antiqua" w:eastAsia="Book Antiqua" w:hAnsi="Book Antiqua" w:cs="Book Antiqua"/>
          <w:color w:val="000000"/>
          <w:vertAlign w:val="superscript"/>
        </w:rPr>
        <w:t>[105,107-109]</w:t>
      </w:r>
      <w:r w:rsidRPr="00B6315B">
        <w:rPr>
          <w:rFonts w:ascii="Book Antiqua" w:eastAsia="Book Antiqua" w:hAnsi="Book Antiqua" w:cs="Book Antiqua"/>
          <w:color w:val="000000"/>
        </w:rPr>
        <w:t xml:space="preserve"> with great possibilities for clinical application.</w:t>
      </w:r>
    </w:p>
    <w:p w14:paraId="35220B5D" w14:textId="2B24DB8C"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In addition, DSC-CM showed satisfactory anti-inflammatory and immunoregulatory effects. Several</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studies based on various animal models reported that intravenous injection or intranasal administration of SHED-CM improved liver </w:t>
      </w:r>
      <w:proofErr w:type="gramStart"/>
      <w:r w:rsidRPr="00B6315B">
        <w:rPr>
          <w:rFonts w:ascii="Book Antiqua" w:eastAsia="Book Antiqua" w:hAnsi="Book Antiqua" w:cs="Book Antiqua"/>
          <w:color w:val="000000"/>
        </w:rPr>
        <w:t>fibrosis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110]</w:t>
      </w:r>
      <w:r w:rsidRPr="00B6315B">
        <w:rPr>
          <w:rFonts w:ascii="Book Antiqua" w:eastAsia="Book Antiqua" w:hAnsi="Book Antiqua" w:cs="Book Antiqua"/>
          <w:color w:val="000000"/>
        </w:rPr>
        <w:t>, acute liver failure</w:t>
      </w:r>
      <w:r w:rsidRPr="00B6315B">
        <w:rPr>
          <w:rFonts w:ascii="Book Antiqua" w:eastAsia="Book Antiqua" w:hAnsi="Book Antiqua" w:cs="Book Antiqua"/>
          <w:color w:val="000000"/>
          <w:vertAlign w:val="superscript"/>
        </w:rPr>
        <w:t>[111]</w:t>
      </w:r>
      <w:r w:rsidRPr="00B6315B">
        <w:rPr>
          <w:rFonts w:ascii="Book Antiqua" w:eastAsia="Book Antiqua" w:hAnsi="Book Antiqua" w:cs="Book Antiqua"/>
          <w:color w:val="000000"/>
        </w:rPr>
        <w:t>, acute lung injury</w:t>
      </w:r>
      <w:r w:rsidRPr="00B6315B">
        <w:rPr>
          <w:rFonts w:ascii="Book Antiqua" w:eastAsia="Book Antiqua" w:hAnsi="Book Antiqua" w:cs="Book Antiqua"/>
          <w:color w:val="000000"/>
          <w:vertAlign w:val="superscript"/>
        </w:rPr>
        <w:t>[112]</w:t>
      </w:r>
      <w:r w:rsidRPr="00B6315B">
        <w:rPr>
          <w:rFonts w:ascii="Book Antiqua" w:eastAsia="Book Antiqua" w:hAnsi="Book Antiqua" w:cs="Book Antiqua"/>
          <w:color w:val="000000"/>
        </w:rPr>
        <w:t>, Alzheimer</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temporomandibular joint osteoarthritis</w:t>
      </w:r>
      <w:r w:rsidRPr="00B6315B">
        <w:rPr>
          <w:rFonts w:ascii="Book Antiqua" w:eastAsia="Book Antiqua" w:hAnsi="Book Antiqua" w:cs="Book Antiqua"/>
          <w:color w:val="000000"/>
          <w:vertAlign w:val="superscript"/>
        </w:rPr>
        <w:t>[113]</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Sjögren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w:t>
      </w:r>
      <w:proofErr w:type="spellEnd"/>
      <w:r w:rsidRPr="00B6315B">
        <w:rPr>
          <w:rFonts w:ascii="Book Antiqua" w:eastAsia="Book Antiqua" w:hAnsi="Book Antiqua" w:cs="Book Antiqua"/>
          <w:color w:val="000000"/>
        </w:rPr>
        <w:t xml:space="preserve"> syndrome</w:t>
      </w:r>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and rheumatoid arthritis</w:t>
      </w:r>
      <w:r w:rsidRPr="00B6315B">
        <w:rPr>
          <w:rFonts w:ascii="Book Antiqua" w:eastAsia="Book Antiqua" w:hAnsi="Book Antiqua" w:cs="Book Antiqua"/>
          <w:color w:val="000000"/>
          <w:vertAlign w:val="superscript"/>
        </w:rPr>
        <w:t>[115]</w:t>
      </w:r>
      <w:r w:rsidRPr="00B6315B">
        <w:rPr>
          <w:rFonts w:ascii="Book Antiqua" w:eastAsia="Book Antiqua" w:hAnsi="Book Antiqua" w:cs="Book Antiqua"/>
          <w:color w:val="000000"/>
        </w:rPr>
        <w:t xml:space="preserve"> by exerting anti-inflammatory effects. Meanwhile, studies have also reported the effect of SHED-CM on promoting Treg cell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xml:space="preserve"> and M2-like macrophage induction</w:t>
      </w:r>
      <w:r w:rsidRPr="00B6315B">
        <w:rPr>
          <w:rFonts w:ascii="Book Antiqua" w:eastAsia="Book Antiqua" w:hAnsi="Book Antiqua" w:cs="Book Antiqua"/>
          <w:color w:val="000000"/>
          <w:vertAlign w:val="superscript"/>
        </w:rPr>
        <w:t>[111,112]</w:t>
      </w:r>
      <w:r w:rsidRPr="00B6315B">
        <w:rPr>
          <w:rFonts w:ascii="Book Antiqua" w:eastAsia="Book Antiqua" w:hAnsi="Book Antiqua" w:cs="Book Antiqua"/>
          <w:color w:val="000000"/>
        </w:rPr>
        <w:t>, as well as inhibiting Th17 cell differentiation</w:t>
      </w:r>
      <w:r w:rsidRPr="00B6315B">
        <w:rPr>
          <w:rFonts w:ascii="Book Antiqua" w:eastAsia="Book Antiqua" w:hAnsi="Book Antiqua" w:cs="Book Antiqua"/>
          <w:color w:val="000000"/>
          <w:vertAlign w:val="superscript"/>
        </w:rPr>
        <w:t>[114]</w:t>
      </w:r>
      <w:r w:rsidRPr="00B6315B">
        <w:rPr>
          <w:rFonts w:ascii="Book Antiqua" w:eastAsia="Book Antiqua" w:hAnsi="Book Antiqua" w:cs="Book Antiqua"/>
          <w:color w:val="000000"/>
        </w:rPr>
        <w:t xml:space="preserve"> and inflammatory macrophage activation</w:t>
      </w:r>
      <w:r w:rsidRPr="00B6315B">
        <w:rPr>
          <w:rFonts w:ascii="Book Antiqua" w:eastAsia="Book Antiqua" w:hAnsi="Book Antiqua" w:cs="Book Antiqua"/>
          <w:color w:val="000000"/>
          <w:vertAlign w:val="superscript"/>
        </w:rPr>
        <w:t>[116]</w:t>
      </w:r>
      <w:r w:rsidRPr="00B6315B">
        <w:rPr>
          <w:rFonts w:ascii="Book Antiqua" w:eastAsia="Book Antiqua" w:hAnsi="Book Antiqua" w:cs="Book Antiqua"/>
          <w:color w:val="000000"/>
        </w:rPr>
        <w:t>.</w:t>
      </w:r>
    </w:p>
    <w:p w14:paraId="141EE2C1" w14:textId="75D663B7" w:rsidR="009D0F51"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In addition to DSC-CM, DSC-EVs harvested from cell-culture medium have also been deeply studied in recent years. Multiple studies have indicated the promotion effect of DSC-EVs on jawbone and </w:t>
      </w:r>
      <w:proofErr w:type="spellStart"/>
      <w:r w:rsidRPr="00B6315B">
        <w:rPr>
          <w:rFonts w:ascii="Book Antiqua" w:eastAsia="Book Antiqua" w:hAnsi="Book Antiqua" w:cs="Book Antiqua"/>
          <w:color w:val="000000"/>
        </w:rPr>
        <w:t>calvarial</w:t>
      </w:r>
      <w:proofErr w:type="spellEnd"/>
      <w:r w:rsidRPr="00B6315B">
        <w:rPr>
          <w:rFonts w:ascii="Book Antiqua" w:eastAsia="Book Antiqua" w:hAnsi="Book Antiqua" w:cs="Book Antiqua"/>
          <w:color w:val="000000"/>
        </w:rPr>
        <w:t xml:space="preserve"> bone </w:t>
      </w:r>
      <w:proofErr w:type="gramStart"/>
      <w:r w:rsidRPr="00B6315B">
        <w:rPr>
          <w:rFonts w:ascii="Book Antiqua" w:eastAsia="Book Antiqua" w:hAnsi="Book Antiqua" w:cs="Book Antiqua"/>
          <w:color w:val="000000"/>
        </w:rPr>
        <w:t>regeneration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117,118]</w:t>
      </w:r>
      <w:r w:rsidRPr="00B6315B">
        <w:rPr>
          <w:rFonts w:ascii="Book Antiqua" w:eastAsia="Book Antiqua" w:hAnsi="Book Antiqua" w:cs="Book Antiqua"/>
          <w:color w:val="000000"/>
        </w:rPr>
        <w:t>, angiogenesis and cutaneous wound healing</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vertAlign w:val="superscript"/>
        </w:rPr>
        <w:t>[119,120]</w:t>
      </w:r>
      <w:r w:rsidRPr="00B6315B">
        <w:rPr>
          <w:rFonts w:ascii="Book Antiqua" w:eastAsia="Book Antiqua" w:hAnsi="Book Antiqua" w:cs="Book Antiqua"/>
          <w:color w:val="000000"/>
        </w:rPr>
        <w:t xml:space="preserve">. Li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121]</w:t>
      </w:r>
      <w:r w:rsidRPr="00B6315B">
        <w:rPr>
          <w:rFonts w:ascii="Book Antiqua" w:eastAsia="Book Antiqua" w:hAnsi="Book Antiqua" w:cs="Book Antiqua"/>
          <w:color w:val="000000"/>
        </w:rPr>
        <w:t xml:space="preserve"> also reported that DSC-EVs could alleviate cerebral ischemia</w:t>
      </w:r>
      <w:r w:rsidRPr="00B6315B">
        <w:rPr>
          <w:rFonts w:ascii="MS Gothic" w:eastAsia="MS Gothic" w:hAnsi="MS Gothic" w:cs="MS Gothic" w:hint="eastAsia"/>
          <w:color w:val="000000"/>
        </w:rPr>
        <w:t>‒</w:t>
      </w:r>
      <w:r w:rsidRPr="00B6315B">
        <w:rPr>
          <w:rFonts w:ascii="Book Antiqua" w:eastAsia="Book Antiqua" w:hAnsi="Book Antiqua" w:cs="Book Antiqua"/>
          <w:color w:val="000000"/>
        </w:rPr>
        <w:t>reperfusion by suppressing the inflammatory response, which is related to the inhibition of the HMGB1/TLR4/MyD88/NF-</w:t>
      </w:r>
      <w:proofErr w:type="spellStart"/>
      <w:r w:rsidRPr="00B6315B">
        <w:rPr>
          <w:rFonts w:ascii="Book Antiqua" w:eastAsia="Book Antiqua" w:hAnsi="Book Antiqua" w:cs="Book Antiqua"/>
          <w:color w:val="000000"/>
        </w:rPr>
        <w:t>κB</w:t>
      </w:r>
      <w:proofErr w:type="spellEnd"/>
      <w:r w:rsidRPr="00B6315B">
        <w:rPr>
          <w:rFonts w:ascii="Book Antiqua" w:eastAsia="Book Antiqua" w:hAnsi="Book Antiqua" w:cs="Book Antiqua"/>
          <w:color w:val="000000"/>
        </w:rPr>
        <w:t xml:space="preserve"> pathway.</w:t>
      </w:r>
    </w:p>
    <w:p w14:paraId="7552A26D" w14:textId="6F7E2881"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The poor survival rate of implanted DSCs and host immunogenic reactions are the main drawbacks of applying DSCs directly. In some comparative studies, stem cell-derived CM showed similar and even better treatment effects on acute lung injury, Parkinsonism, and type 1 diabetes than the direct use of stem </w:t>
      </w:r>
      <w:proofErr w:type="gramStart"/>
      <w:r w:rsidRPr="00B6315B">
        <w:rPr>
          <w:rFonts w:ascii="Book Antiqua" w:eastAsia="Book Antiqua" w:hAnsi="Book Antiqua" w:cs="Book Antiqua"/>
          <w:color w:val="000000"/>
        </w:rPr>
        <w:t>cells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112,122,123]</w:t>
      </w:r>
      <w:r w:rsidRPr="00B6315B">
        <w:rPr>
          <w:rFonts w:ascii="Book Antiqua" w:eastAsia="Book Antiqua" w:hAnsi="Book Antiqua" w:cs="Book Antiqua"/>
          <w:color w:val="000000"/>
        </w:rPr>
        <w:t xml:space="preserve">. DSC-CM and its components (such as EVs) provide several key advantages over cell-based applications, including avoiding the risk of host immunogenic reactions, cost-effectiveness, long-term storage capacity, and simpler evaluation of safety and </w:t>
      </w:r>
      <w:proofErr w:type="gramStart"/>
      <w:r w:rsidRPr="00B6315B">
        <w:rPr>
          <w:rFonts w:ascii="Book Antiqua" w:eastAsia="Book Antiqua" w:hAnsi="Book Antiqua" w:cs="Book Antiqua"/>
          <w:color w:val="000000"/>
        </w:rPr>
        <w:t>efficacy</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104,124]</w:t>
      </w:r>
      <w:r w:rsidRPr="00B6315B">
        <w:rPr>
          <w:rFonts w:ascii="Book Antiqua" w:eastAsia="Book Antiqua" w:hAnsi="Book Antiqua" w:cs="Book Antiqua"/>
          <w:color w:val="000000"/>
        </w:rPr>
        <w:t>. Accumulating evidence indicates the great potential of DSC-CM/DSC-EV-based treatment in clinical applications.</w:t>
      </w:r>
    </w:p>
    <w:p w14:paraId="188F6889" w14:textId="77777777" w:rsidR="000238A6" w:rsidRPr="00B6315B" w:rsidRDefault="000238A6" w:rsidP="00B6315B">
      <w:pPr>
        <w:spacing w:line="360" w:lineRule="auto"/>
        <w:jc w:val="both"/>
        <w:rPr>
          <w:rFonts w:ascii="Book Antiqua" w:eastAsia="Book Antiqua" w:hAnsi="Book Antiqua" w:cs="Book Antiqua"/>
          <w:color w:val="000000"/>
        </w:rPr>
      </w:pPr>
    </w:p>
    <w:p w14:paraId="5E9166CE" w14:textId="77777777" w:rsidR="000238A6"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Expanding-free strategy</w:t>
      </w:r>
    </w:p>
    <w:p w14:paraId="474B037D" w14:textId="77777777" w:rsidR="000238A6"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Despite encouraging results of differentiation and tissue regeneration, DSCs still require rigorous cell-expanding procedures to obtain a sufficient number of cells for treatment, which is costly with great technique sensitivity, often taking tens of days. The </w:t>
      </w:r>
      <w:r w:rsidRPr="00B6315B">
        <w:rPr>
          <w:rFonts w:ascii="Book Antiqua" w:eastAsia="Book Antiqua" w:hAnsi="Book Antiqua" w:cs="Book Antiqua"/>
          <w:i/>
          <w:iCs/>
          <w:color w:val="000000"/>
        </w:rPr>
        <w:t>ex vivo</w:t>
      </w:r>
      <w:r w:rsidRPr="00B6315B">
        <w:rPr>
          <w:rFonts w:ascii="Book Antiqua" w:eastAsia="Book Antiqua" w:hAnsi="Book Antiqua" w:cs="Book Antiqua"/>
          <w:color w:val="000000"/>
        </w:rPr>
        <w:t xml:space="preserve"> expansion of stem cells often reduces their self-renewal and proliferation </w:t>
      </w:r>
      <w:proofErr w:type="gramStart"/>
      <w:r w:rsidRPr="00B6315B">
        <w:rPr>
          <w:rFonts w:ascii="Book Antiqua" w:eastAsia="Book Antiqua" w:hAnsi="Book Antiqua" w:cs="Book Antiqua"/>
          <w:color w:val="000000"/>
        </w:rPr>
        <w:t>abilities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rPr>
        <w:t>. Direct mechanical digestion or tissue transplantation are promising solutions to these limitations.</w:t>
      </w:r>
    </w:p>
    <w:p w14:paraId="6DE0892F" w14:textId="2043999A" w:rsidR="000238A6" w:rsidRPr="00B6315B" w:rsidRDefault="00000000" w:rsidP="00B6315B">
      <w:pPr>
        <w:spacing w:line="360" w:lineRule="auto"/>
        <w:ind w:firstLineChars="200" w:firstLine="48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recent years, using mechanical disaggregation of dental tissues instead of cell-expending procedures was successful for harvesting autologous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rich in progenitor </w:t>
      </w:r>
      <w:proofErr w:type="gramStart"/>
      <w:r w:rsidRPr="00B6315B">
        <w:rPr>
          <w:rFonts w:ascii="Book Antiqua" w:eastAsia="Book Antiqua" w:hAnsi="Book Antiqua" w:cs="Book Antiqua"/>
          <w:color w:val="000000"/>
        </w:rPr>
        <w:t>cells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41,126]</w:t>
      </w:r>
      <w:r w:rsidRPr="00B6315B">
        <w:rPr>
          <w:rFonts w:ascii="Book Antiqua" w:eastAsia="Book Antiqua" w:hAnsi="Book Antiqua" w:cs="Book Antiqua"/>
          <w:color w:val="000000"/>
        </w:rPr>
        <w:t xml:space="preserve">. In 2016, Monti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126]</w:t>
      </w:r>
      <w:r w:rsidRPr="00B6315B">
        <w:rPr>
          <w:rFonts w:ascii="Book Antiqua" w:eastAsia="Book Antiqua" w:hAnsi="Book Antiqua" w:cs="Book Antiqua"/>
          <w:color w:val="000000"/>
        </w:rPr>
        <w:t xml:space="preserve"> indicated that DSCs harvested by mechanical digestion (</w:t>
      </w:r>
      <w:proofErr w:type="spellStart"/>
      <w:r w:rsidRPr="00B6315B">
        <w:rPr>
          <w:rFonts w:ascii="Book Antiqua" w:eastAsia="Book Antiqua" w:hAnsi="Book Antiqua" w:cs="Book Antiqua"/>
          <w:color w:val="000000"/>
        </w:rPr>
        <w:t>Rigenera</w:t>
      </w:r>
      <w:proofErr w:type="spellEnd"/>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xml:space="preserve"> system, HBW, Turin, Italy) were fully comparable to stem cells obtained after enzymatic digestion. In this study, mechanical digestion-obtained DPSCs showed osteogenic, </w:t>
      </w:r>
      <w:proofErr w:type="spellStart"/>
      <w:r w:rsidRPr="00B6315B">
        <w:rPr>
          <w:rFonts w:ascii="Book Antiqua" w:eastAsia="Book Antiqua" w:hAnsi="Book Antiqua" w:cs="Book Antiqua"/>
          <w:color w:val="000000"/>
        </w:rPr>
        <w:t>adipogenic</w:t>
      </w:r>
      <w:proofErr w:type="spellEnd"/>
      <w:r w:rsidRPr="00B6315B">
        <w:rPr>
          <w:rFonts w:ascii="Book Antiqua" w:eastAsia="Book Antiqua" w:hAnsi="Book Antiqua" w:cs="Book Antiqua"/>
          <w:color w:val="000000"/>
        </w:rPr>
        <w:t xml:space="preserve">, and chondrogenic differentiation </w:t>
      </w:r>
      <w:proofErr w:type="spellStart"/>
      <w:r w:rsidRPr="00B6315B">
        <w:rPr>
          <w:rFonts w:ascii="Book Antiqua" w:eastAsia="Book Antiqua" w:hAnsi="Book Antiqua" w:cs="Book Antiqua"/>
          <w:color w:val="000000"/>
        </w:rPr>
        <w:t>abilities</w:t>
      </w:r>
      <w:r w:rsidR="00B56B74" w:rsidRPr="00B6315B">
        <w:rPr>
          <w:rFonts w:ascii="Book Antiqua" w:eastAsia="Book Antiqua" w:hAnsi="Book Antiqua" w:cs="Book Antiqua"/>
          <w:i/>
          <w:iCs/>
          <w:color w:val="000000"/>
        </w:rPr>
        <w:t>in</w:t>
      </w:r>
      <w:proofErr w:type="spellEnd"/>
      <w:r w:rsidR="00B56B74" w:rsidRPr="00B6315B">
        <w:rPr>
          <w:rFonts w:ascii="Book Antiqua" w:eastAsia="Book Antiqua" w:hAnsi="Book Antiqua" w:cs="Book Antiqua"/>
          <w:i/>
          <w:iCs/>
          <w:color w:val="000000"/>
        </w:rPr>
        <w:t xml:space="preserve"> vitro</w:t>
      </w:r>
      <w:r w:rsidRPr="00B6315B">
        <w:rPr>
          <w:rFonts w:ascii="Book Antiqua" w:eastAsia="Book Antiqua" w:hAnsi="Book Antiqua" w:cs="Book Antiqua"/>
          <w:color w:val="000000"/>
        </w:rPr>
        <w:t xml:space="preserve"> and </w:t>
      </w:r>
      <w:r w:rsidRPr="00B6315B">
        <w:rPr>
          <w:rFonts w:ascii="Book Antiqua" w:eastAsia="Book Antiqua" w:hAnsi="Book Antiqua" w:cs="Book Antiqua"/>
          <w:color w:val="000000"/>
        </w:rPr>
        <w:lastRenderedPageBreak/>
        <w:t>were able to increase the regeneration of post-extraction sockets</w:t>
      </w:r>
      <w:r w:rsidR="00B56B74" w:rsidRPr="00B6315B">
        <w:rPr>
          <w:rFonts w:ascii="Book Antiqua" w:eastAsia="Book Antiqua" w:hAnsi="Book Antiqua" w:cs="Book Antiqua"/>
          <w:i/>
          <w:iCs/>
          <w:color w:val="000000"/>
        </w:rPr>
        <w:t xml:space="preserve"> in vivo</w:t>
      </w:r>
      <w:r w:rsidRPr="00B6315B">
        <w:rPr>
          <w:rFonts w:ascii="Book Antiqua" w:eastAsia="Book Antiqua" w:hAnsi="Book Antiqua" w:cs="Book Antiqua"/>
          <w:color w:val="000000"/>
        </w:rPr>
        <w:t xml:space="preserve"> when applied with the collagen </w:t>
      </w:r>
      <w:proofErr w:type="gramStart"/>
      <w:r w:rsidRPr="00B6315B">
        <w:rPr>
          <w:rFonts w:ascii="Book Antiqua" w:eastAsia="Book Antiqua" w:hAnsi="Book Antiqua" w:cs="Book Antiqua"/>
          <w:color w:val="000000"/>
        </w:rPr>
        <w:t>sponge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126]</w:t>
      </w:r>
      <w:r w:rsidRPr="00B6315B">
        <w:rPr>
          <w:rFonts w:ascii="Book Antiqua" w:eastAsia="Book Antiqua" w:hAnsi="Book Antiqua" w:cs="Book Antiqua"/>
          <w:color w:val="000000"/>
        </w:rPr>
        <w:t>.</w:t>
      </w:r>
    </w:p>
    <w:p w14:paraId="0DF625A9" w14:textId="77777777"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harvested by mechanical digestion were also applied in the treatment of sinus lifting, post-extraction sockets, and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w:t>
      </w:r>
      <w:proofErr w:type="gramStart"/>
      <w:r w:rsidRPr="00B6315B">
        <w:rPr>
          <w:rFonts w:ascii="Book Antiqua" w:eastAsia="Book Antiqua" w:hAnsi="Book Antiqua" w:cs="Book Antiqua"/>
          <w:color w:val="000000"/>
        </w:rPr>
        <w:t>defects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46,47,49</w:t>
      </w:r>
      <w:r w:rsidR="000238A6"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vertAlign w:val="superscript"/>
        </w:rPr>
        <w:t>57,</w:t>
      </w:r>
      <w:r w:rsidR="000238A6" w:rsidRPr="00B6315B">
        <w:rPr>
          <w:rFonts w:ascii="Book Antiqua" w:eastAsia="Book Antiqua" w:hAnsi="Book Antiqua" w:cs="Book Antiqua"/>
          <w:color w:val="000000"/>
          <w:vertAlign w:val="superscript"/>
        </w:rPr>
        <w:t>61,</w:t>
      </w:r>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xml:space="preserve">. One clinical trial using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was also designed for periodontitis management (NCT03386877), but the outcome was not reported. Different systems of mechanical disaggregation were applied in these studies, including BD </w:t>
      </w:r>
      <w:proofErr w:type="spellStart"/>
      <w:r w:rsidRPr="00B6315B">
        <w:rPr>
          <w:rFonts w:ascii="Book Antiqua" w:eastAsia="Book Antiqua" w:hAnsi="Book Antiqua" w:cs="Book Antiqua"/>
          <w:color w:val="000000"/>
        </w:rPr>
        <w:t>Medimachine</w:t>
      </w:r>
      <w:proofErr w:type="spellEnd"/>
      <w:r w:rsidRPr="00B6315B">
        <w:rPr>
          <w:rFonts w:ascii="Book Antiqua" w:eastAsia="Book Antiqua" w:hAnsi="Book Antiqua" w:cs="Book Antiqua"/>
          <w:color w:val="000000"/>
        </w:rPr>
        <w:t xml:space="preserve"> (BD Biosciences San Jose, CA, U</w:t>
      </w:r>
      <w:r w:rsidR="000238A6" w:rsidRPr="00B6315B">
        <w:rPr>
          <w:rFonts w:ascii="Book Antiqua" w:eastAsia="Book Antiqua" w:hAnsi="Book Antiqua" w:cs="Book Antiqua"/>
          <w:color w:val="000000"/>
        </w:rPr>
        <w:t xml:space="preserve">nited </w:t>
      </w:r>
      <w:proofErr w:type="gramStart"/>
      <w:r w:rsidR="000238A6" w:rsidRPr="00B6315B">
        <w:rPr>
          <w:rFonts w:ascii="Book Antiqua" w:eastAsia="Book Antiqua" w:hAnsi="Book Antiqua" w:cs="Book Antiqua"/>
          <w:color w:val="000000"/>
        </w:rPr>
        <w:t>States</w:t>
      </w:r>
      <w:r w:rsidRPr="00B6315B">
        <w:rPr>
          <w:rFonts w:ascii="Book Antiqua" w:eastAsia="Book Antiqua" w:hAnsi="Book Antiqua" w:cs="Book Antiqua"/>
          <w:color w:val="000000"/>
        </w:rPr>
        <w:t>)</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62]</w:t>
      </w:r>
      <w:r w:rsidRPr="00B6315B">
        <w:rPr>
          <w:rFonts w:ascii="Book Antiqua" w:eastAsia="Book Antiqua" w:hAnsi="Book Antiqua" w:cs="Book Antiqua"/>
          <w:color w:val="000000"/>
        </w:rPr>
        <w:t xml:space="preserve">, the </w:t>
      </w:r>
      <w:proofErr w:type="spellStart"/>
      <w:r w:rsidRPr="00B6315B">
        <w:rPr>
          <w:rFonts w:ascii="Book Antiqua" w:eastAsia="Book Antiqua" w:hAnsi="Book Antiqua" w:cs="Book Antiqua"/>
          <w:color w:val="000000"/>
        </w:rPr>
        <w:t>Rigenera</w:t>
      </w:r>
      <w:proofErr w:type="spellEnd"/>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 xml:space="preserve"> system (HBW, Turin, Italy)</w:t>
      </w:r>
      <w:r w:rsidRPr="00B6315B">
        <w:rPr>
          <w:rFonts w:ascii="Book Antiqua" w:eastAsia="Book Antiqua" w:hAnsi="Book Antiqua" w:cs="Book Antiqua"/>
          <w:color w:val="000000"/>
          <w:vertAlign w:val="superscript"/>
        </w:rPr>
        <w:t>[46,57,61]</w:t>
      </w:r>
      <w:r w:rsidRPr="00B6315B">
        <w:rPr>
          <w:rFonts w:ascii="Book Antiqua" w:eastAsia="Book Antiqua" w:hAnsi="Book Antiqua" w:cs="Book Antiqua"/>
          <w:color w:val="000000"/>
        </w:rPr>
        <w:t xml:space="preserve">, and the </w:t>
      </w:r>
      <w:proofErr w:type="spellStart"/>
      <w:r w:rsidRPr="00B6315B">
        <w:rPr>
          <w:rFonts w:ascii="Book Antiqua" w:eastAsia="Book Antiqua" w:hAnsi="Book Antiqua" w:cs="Book Antiqua"/>
          <w:color w:val="000000"/>
        </w:rPr>
        <w:t>Medimachine</w:t>
      </w:r>
      <w:proofErr w:type="spellEnd"/>
      <w:r w:rsidRPr="00B6315B">
        <w:rPr>
          <w:rFonts w:ascii="Book Antiqua" w:eastAsia="Book Antiqua" w:hAnsi="Book Antiqua" w:cs="Book Antiqua"/>
          <w:color w:val="000000"/>
        </w:rPr>
        <w:t xml:space="preserve"> System (Consul TS, </w:t>
      </w:r>
      <w:proofErr w:type="spellStart"/>
      <w:r w:rsidRPr="00B6315B">
        <w:rPr>
          <w:rFonts w:ascii="Book Antiqua" w:eastAsia="Book Antiqua" w:hAnsi="Book Antiqua" w:cs="Book Antiqua"/>
          <w:color w:val="000000"/>
        </w:rPr>
        <w:t>Orbassano</w:t>
      </w:r>
      <w:proofErr w:type="spellEnd"/>
      <w:r w:rsidRPr="00B6315B">
        <w:rPr>
          <w:rFonts w:ascii="Book Antiqua" w:eastAsia="Book Antiqua" w:hAnsi="Book Antiqua" w:cs="Book Antiqua"/>
          <w:color w:val="000000"/>
        </w:rPr>
        <w:t>, Italy)</w:t>
      </w:r>
      <w:r w:rsidRPr="00B6315B">
        <w:rPr>
          <w:rFonts w:ascii="Book Antiqua" w:eastAsia="Book Antiqua" w:hAnsi="Book Antiqua" w:cs="Book Antiqua"/>
          <w:color w:val="000000"/>
          <w:vertAlign w:val="superscript"/>
        </w:rPr>
        <w:t>[47,49]</w:t>
      </w:r>
      <w:r w:rsidRPr="00B6315B">
        <w:rPr>
          <w:rFonts w:ascii="Book Antiqua" w:eastAsia="Book Antiqua" w:hAnsi="Book Antiqua" w:cs="Book Antiqua"/>
          <w:color w:val="000000"/>
        </w:rPr>
        <w:t xml:space="preserve">. In brief, dental pulp is first collected from extracted teeth and then sent to the mechanical disaggregation system to obtain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After filtration or without filtration, pulp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are combined with the scaffold for transplantation.</w:t>
      </w:r>
    </w:p>
    <w:p w14:paraId="50D936B6" w14:textId="604EBFBE"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In addition, Vandana </w:t>
      </w:r>
      <w:r w:rsidRPr="00B6315B">
        <w:rPr>
          <w:rFonts w:ascii="Book Antiqua" w:eastAsia="Book Antiqua" w:hAnsi="Book Antiqua" w:cs="Book Antiqua"/>
          <w:i/>
          <w:iCs/>
          <w:color w:val="000000"/>
        </w:rPr>
        <w:t xml:space="preserve">et </w:t>
      </w:r>
      <w:proofErr w:type="gramStart"/>
      <w:r w:rsidRPr="00B6315B">
        <w:rPr>
          <w:rFonts w:ascii="Book Antiqua" w:eastAsia="Book Antiqua" w:hAnsi="Book Antiqua" w:cs="Book Antiqua"/>
          <w:i/>
          <w:iCs/>
          <w:color w:val="000000"/>
        </w:rPr>
        <w:t>al</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rPr>
        <w:t xml:space="preserve"> described a novel approach using stem cell assistance in the periodontal regeneration technique (SAI-PRT), which contained periodontal ligament soft tissue gelatin sponge scaffolds and cementum scrapings. In their research, SAI-PRT successfully </w:t>
      </w:r>
      <w:proofErr w:type="spellStart"/>
      <w:r w:rsidRPr="00B6315B">
        <w:rPr>
          <w:rFonts w:ascii="Book Antiqua" w:eastAsia="Book Antiqua" w:hAnsi="Book Antiqua" w:cs="Book Antiqua"/>
          <w:color w:val="000000"/>
        </w:rPr>
        <w:t>bypassed</w:t>
      </w:r>
      <w:r w:rsidR="00B56B74" w:rsidRPr="00B6315B">
        <w:rPr>
          <w:rFonts w:ascii="Book Antiqua" w:eastAsia="Book Antiqua" w:hAnsi="Book Antiqua" w:cs="Book Antiqua"/>
          <w:i/>
          <w:iCs/>
          <w:color w:val="000000"/>
        </w:rPr>
        <w:t>in</w:t>
      </w:r>
      <w:proofErr w:type="spellEnd"/>
      <w:r w:rsidR="00B56B74" w:rsidRPr="00B6315B">
        <w:rPr>
          <w:rFonts w:ascii="Book Antiqua" w:eastAsia="Book Antiqua" w:hAnsi="Book Antiqua" w:cs="Book Antiqua"/>
          <w:i/>
          <w:iCs/>
          <w:color w:val="000000"/>
        </w:rPr>
        <w:t xml:space="preserve"> vitro</w:t>
      </w:r>
      <w:r w:rsidRPr="00B6315B">
        <w:rPr>
          <w:rFonts w:ascii="Book Antiqua" w:eastAsia="Book Antiqua" w:hAnsi="Book Antiqua" w:cs="Book Antiqua"/>
          <w:color w:val="000000"/>
        </w:rPr>
        <w:t xml:space="preserve"> culture and expanded PDLSCs, resulting in satisfactory defect filling of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w:t>
      </w:r>
      <w:proofErr w:type="gramStart"/>
      <w:r w:rsidRPr="00B6315B">
        <w:rPr>
          <w:rFonts w:ascii="Book Antiqua" w:eastAsia="Book Antiqua" w:hAnsi="Book Antiqua" w:cs="Book Antiqua"/>
          <w:color w:val="000000"/>
        </w:rPr>
        <w:t>defects</w:t>
      </w:r>
      <w:r w:rsidRPr="00B6315B">
        <w:rPr>
          <w:rFonts w:ascii="Book Antiqua" w:eastAsia="Book Antiqua" w:hAnsi="Book Antiqua" w:cs="Book Antiqua"/>
          <w:color w:val="000000"/>
          <w:vertAlign w:val="superscript"/>
        </w:rPr>
        <w:t>[</w:t>
      </w:r>
      <w:proofErr w:type="gramEnd"/>
      <w:r w:rsidR="005608F7" w:rsidRPr="00B6315B">
        <w:rPr>
          <w:rFonts w:ascii="Book Antiqua" w:eastAsia="Book Antiqua" w:hAnsi="Book Antiqua" w:cs="Book Antiqua"/>
          <w:color w:val="000000"/>
          <w:vertAlign w:val="superscript"/>
        </w:rPr>
        <w:t>125</w:t>
      </w:r>
      <w:r w:rsidRPr="00B6315B">
        <w:rPr>
          <w:rFonts w:ascii="Book Antiqua" w:eastAsia="Book Antiqua" w:hAnsi="Book Antiqua" w:cs="Book Antiqua"/>
          <w:color w:val="000000"/>
          <w:vertAlign w:val="superscript"/>
        </w:rPr>
        <w:t>]</w:t>
      </w:r>
      <w:r w:rsidRPr="00B6315B">
        <w:rPr>
          <w:rFonts w:ascii="Book Antiqua" w:eastAsia="Book Antiqua" w:hAnsi="Book Antiqua" w:cs="Book Antiqua"/>
          <w:color w:val="000000"/>
        </w:rPr>
        <w:t>.</w:t>
      </w:r>
    </w:p>
    <w:p w14:paraId="1AD442A7" w14:textId="77777777" w:rsidR="000238A6" w:rsidRPr="00B6315B" w:rsidRDefault="000238A6" w:rsidP="00B6315B">
      <w:pPr>
        <w:spacing w:line="360" w:lineRule="auto"/>
        <w:jc w:val="both"/>
        <w:rPr>
          <w:rFonts w:ascii="Book Antiqua" w:eastAsia="Book Antiqua" w:hAnsi="Book Antiqua" w:cs="Book Antiqua"/>
          <w:color w:val="000000"/>
        </w:rPr>
      </w:pPr>
    </w:p>
    <w:p w14:paraId="50949E31" w14:textId="6EEB3886" w:rsidR="000238A6" w:rsidRPr="00B6315B" w:rsidRDefault="00000000" w:rsidP="00B6315B">
      <w:pPr>
        <w:spacing w:line="360" w:lineRule="auto"/>
        <w:jc w:val="both"/>
        <w:rPr>
          <w:rFonts w:ascii="Book Antiqua" w:eastAsia="Book Antiqua" w:hAnsi="Book Antiqua" w:cs="Book Antiqua"/>
          <w:b/>
          <w:bCs/>
          <w:i/>
          <w:iCs/>
          <w:color w:val="000000"/>
        </w:rPr>
      </w:pPr>
      <w:r w:rsidRPr="00B6315B">
        <w:rPr>
          <w:rFonts w:ascii="Book Antiqua" w:eastAsia="Book Antiqua" w:hAnsi="Book Antiqua" w:cs="Book Antiqua"/>
          <w:b/>
          <w:bCs/>
          <w:i/>
          <w:iCs/>
          <w:color w:val="000000"/>
        </w:rPr>
        <w:t>Embryonic stem cells, PSCs, and DSCs</w:t>
      </w:r>
    </w:p>
    <w:p w14:paraId="4AEFCA95" w14:textId="6C091CB2" w:rsidR="000238A6" w:rsidRPr="00B6315B" w:rsidRDefault="000238A6"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Embryonic stem cells (ESCs) are pluripotent cells of great significance to developmental biology. They give rise to all types of germ layer cells in the embryo. The self-renewal ability and plasticity of ESCs make it possible to generate unlimited numbers of different types of cells</w:t>
      </w:r>
      <w:r w:rsidR="009651E9">
        <w:rPr>
          <w:rFonts w:ascii="Book Antiqua" w:eastAsia="Book Antiqua" w:hAnsi="Book Antiqua" w:cs="Book Antiqua"/>
          <w:color w:val="000000"/>
        </w:rPr>
        <w:t xml:space="preserve"> </w:t>
      </w:r>
      <w:r w:rsidR="00B56B74" w:rsidRPr="00B6315B">
        <w:rPr>
          <w:rFonts w:ascii="Book Antiqua" w:eastAsia="Book Antiqua" w:hAnsi="Book Antiqua" w:cs="Book Antiqua"/>
          <w:i/>
          <w:iCs/>
          <w:color w:val="000000"/>
        </w:rPr>
        <w:t xml:space="preserve">in </w:t>
      </w:r>
      <w:proofErr w:type="gramStart"/>
      <w:r w:rsidR="00B56B74" w:rsidRPr="00B6315B">
        <w:rPr>
          <w:rFonts w:ascii="Book Antiqua" w:eastAsia="Book Antiqua" w:hAnsi="Book Antiqua" w:cs="Book Antiqua"/>
          <w:i/>
          <w:iCs/>
          <w:color w:val="000000"/>
        </w:rPr>
        <w:t>vitro</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127]</w:t>
      </w:r>
      <w:r w:rsidRPr="00B6315B">
        <w:rPr>
          <w:rFonts w:ascii="Book Antiqua" w:eastAsia="Book Antiqua" w:hAnsi="Book Antiqua" w:cs="Book Antiqua"/>
          <w:color w:val="000000"/>
        </w:rPr>
        <w:t xml:space="preserve">. Similar to embryonic cells, PSCs derived from different somatic cells also have the ability to immortalize and differentiate into the three germ </w:t>
      </w:r>
      <w:proofErr w:type="gramStart"/>
      <w:r w:rsidRPr="00B6315B">
        <w:rPr>
          <w:rFonts w:ascii="Book Antiqua" w:eastAsia="Book Antiqua" w:hAnsi="Book Antiqua" w:cs="Book Antiqua"/>
          <w:color w:val="000000"/>
        </w:rPr>
        <w:t>layers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128]</w:t>
      </w:r>
      <w:r w:rsidRPr="00B6315B">
        <w:rPr>
          <w:rFonts w:ascii="Book Antiqua" w:eastAsia="Book Antiqua" w:hAnsi="Book Antiqua" w:cs="Book Antiqua"/>
          <w:color w:val="000000"/>
        </w:rPr>
        <w:t>. The properties of these two cell types make them promising sources for stem cell-based therapy for various diseases and injuries. However, due to the limitations of ESCs and PSCs, adult stem cells (such as DSCs) still possess high application value.</w:t>
      </w:r>
    </w:p>
    <w:p w14:paraId="53D6DD49" w14:textId="77777777" w:rsidR="000238A6" w:rsidRPr="00B6315B" w:rsidRDefault="00000000" w:rsidP="00B6315B">
      <w:pPr>
        <w:spacing w:line="360" w:lineRule="auto"/>
        <w:ind w:firstLineChars="100" w:firstLine="240"/>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First, ethical issues regarding the use of ESCs make their clinical application </w:t>
      </w:r>
      <w:proofErr w:type="gramStart"/>
      <w:r w:rsidRPr="00B6315B">
        <w:rPr>
          <w:rFonts w:ascii="Book Antiqua" w:eastAsia="Book Antiqua" w:hAnsi="Book Antiqua" w:cs="Book Antiqua"/>
          <w:color w:val="000000"/>
        </w:rPr>
        <w:t>challenging</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128]</w:t>
      </w:r>
      <w:r w:rsidRPr="00B6315B">
        <w:rPr>
          <w:rFonts w:ascii="Book Antiqua" w:eastAsia="Book Antiqua" w:hAnsi="Book Antiqua" w:cs="Book Antiqua"/>
          <w:color w:val="000000"/>
        </w:rPr>
        <w:t xml:space="preserve">. Second, the preparation of autologous PSCs takes a long time (more than 3 </w:t>
      </w:r>
      <w:proofErr w:type="spellStart"/>
      <w:r w:rsidRPr="00B6315B">
        <w:rPr>
          <w:rFonts w:ascii="Book Antiqua" w:eastAsia="Book Antiqua" w:hAnsi="Book Antiqua" w:cs="Book Antiqua"/>
          <w:color w:val="000000"/>
        </w:rPr>
        <w:t>mo</w:t>
      </w:r>
      <w:proofErr w:type="spellEnd"/>
      <w:r w:rsidRPr="00B6315B">
        <w:rPr>
          <w:rFonts w:ascii="Book Antiqua" w:eastAsia="Book Antiqua" w:hAnsi="Book Antiqua" w:cs="Book Antiqua"/>
          <w:color w:val="000000"/>
        </w:rPr>
        <w:t xml:space="preserve">) and has high medical cost, and the immune rejection issue of allotransplantation </w:t>
      </w:r>
      <w:r w:rsidRPr="00B6315B">
        <w:rPr>
          <w:rFonts w:ascii="Book Antiqua" w:eastAsia="Book Antiqua" w:hAnsi="Book Antiqua" w:cs="Book Antiqua"/>
          <w:color w:val="000000"/>
        </w:rPr>
        <w:lastRenderedPageBreak/>
        <w:t xml:space="preserve">should be </w:t>
      </w:r>
      <w:proofErr w:type="gramStart"/>
      <w:r w:rsidRPr="00B6315B">
        <w:rPr>
          <w:rFonts w:ascii="Book Antiqua" w:eastAsia="Book Antiqua" w:hAnsi="Book Antiqua" w:cs="Book Antiqua"/>
          <w:color w:val="000000"/>
        </w:rPr>
        <w:t>considered</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129]</w:t>
      </w:r>
      <w:r w:rsidRPr="00B6315B">
        <w:rPr>
          <w:rFonts w:ascii="Book Antiqua" w:eastAsia="Book Antiqua" w:hAnsi="Book Antiqua" w:cs="Book Antiqua"/>
          <w:color w:val="000000"/>
        </w:rPr>
        <w:t xml:space="preserve">. In addition, teratomas are germ cell tumors containing cells of two or three germ lines that always occur </w:t>
      </w:r>
      <w:r w:rsidRPr="00B6315B">
        <w:rPr>
          <w:rFonts w:ascii="Book Antiqua" w:eastAsia="Book Antiqua" w:hAnsi="Book Antiqua" w:cs="Book Antiqua"/>
          <w:i/>
          <w:iCs/>
          <w:color w:val="000000"/>
        </w:rPr>
        <w:t>via</w:t>
      </w:r>
      <w:r w:rsidRPr="00B6315B">
        <w:rPr>
          <w:rFonts w:ascii="Book Antiqua" w:eastAsia="Book Antiqua" w:hAnsi="Book Antiqua" w:cs="Book Antiqua"/>
          <w:color w:val="000000"/>
        </w:rPr>
        <w:t xml:space="preserve"> uncontrollable stem cell proliferation and </w:t>
      </w:r>
      <w:proofErr w:type="gramStart"/>
      <w:r w:rsidRPr="00B6315B">
        <w:rPr>
          <w:rFonts w:ascii="Book Antiqua" w:eastAsia="Book Antiqua" w:hAnsi="Book Antiqua" w:cs="Book Antiqua"/>
          <w:color w:val="000000"/>
        </w:rPr>
        <w:t>differentiation</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130,131]</w:t>
      </w:r>
      <w:r w:rsidRPr="00B6315B">
        <w:rPr>
          <w:rFonts w:ascii="Book Antiqua" w:eastAsia="Book Antiqua" w:hAnsi="Book Antiqua" w:cs="Book Antiqua"/>
          <w:color w:val="000000"/>
        </w:rPr>
        <w:t xml:space="preserve">. In experimental studies, stem cell transplants (especially ESC and PSC transplants) have been found to increase the risk of teratomas, raising safety </w:t>
      </w:r>
      <w:proofErr w:type="gramStart"/>
      <w:r w:rsidRPr="00B6315B">
        <w:rPr>
          <w:rFonts w:ascii="Book Antiqua" w:eastAsia="Book Antiqua" w:hAnsi="Book Antiqua" w:cs="Book Antiqua"/>
          <w:color w:val="000000"/>
        </w:rPr>
        <w:t>concerns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131-133]</w:t>
      </w:r>
      <w:r w:rsidRPr="00B6315B">
        <w:rPr>
          <w:rFonts w:ascii="Book Antiqua" w:eastAsia="Book Antiqua" w:hAnsi="Book Antiqua" w:cs="Book Antiqua"/>
          <w:color w:val="000000"/>
        </w:rPr>
        <w:t xml:space="preserve">. Previously, viral vector integration and contamination of animal-derived components also posed obstacles to the use of PSCs, but these problems have been addressed by innovative techniques, such as integration-free methods and </w:t>
      </w:r>
      <w:proofErr w:type="spellStart"/>
      <w:r w:rsidRPr="00B6315B">
        <w:rPr>
          <w:rFonts w:ascii="Book Antiqua" w:eastAsia="Book Antiqua" w:hAnsi="Book Antiqua" w:cs="Book Antiqua"/>
          <w:color w:val="000000"/>
        </w:rPr>
        <w:t>xeno</w:t>
      </w:r>
      <w:proofErr w:type="spellEnd"/>
      <w:r w:rsidRPr="00B6315B">
        <w:rPr>
          <w:rFonts w:ascii="Book Antiqua" w:eastAsia="Book Antiqua" w:hAnsi="Book Antiqua" w:cs="Book Antiqua"/>
          <w:color w:val="000000"/>
        </w:rPr>
        <w:t xml:space="preserve">-free </w:t>
      </w:r>
      <w:proofErr w:type="gramStart"/>
      <w:r w:rsidRPr="00B6315B">
        <w:rPr>
          <w:rFonts w:ascii="Book Antiqua" w:eastAsia="Book Antiqua" w:hAnsi="Book Antiqua" w:cs="Book Antiqua"/>
          <w:color w:val="000000"/>
        </w:rPr>
        <w:t>culture</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134-136]</w:t>
      </w:r>
      <w:r w:rsidRPr="00B6315B">
        <w:rPr>
          <w:rFonts w:ascii="Book Antiqua" w:eastAsia="Book Antiqua" w:hAnsi="Book Antiqua" w:cs="Book Antiqua"/>
          <w:color w:val="000000"/>
        </w:rPr>
        <w:t>.</w:t>
      </w:r>
    </w:p>
    <w:p w14:paraId="284FD4C6" w14:textId="5141717C" w:rsidR="00A77B3E" w:rsidRPr="00B6315B" w:rsidRDefault="00000000" w:rsidP="00B6315B">
      <w:pPr>
        <w:spacing w:line="360" w:lineRule="auto"/>
        <w:ind w:firstLineChars="100" w:firstLine="240"/>
        <w:jc w:val="both"/>
        <w:rPr>
          <w:rFonts w:ascii="Book Antiqua" w:hAnsi="Book Antiqua"/>
        </w:rPr>
      </w:pPr>
      <w:r w:rsidRPr="00B6315B">
        <w:rPr>
          <w:rFonts w:ascii="Book Antiqua" w:eastAsia="Book Antiqua" w:hAnsi="Book Antiqua" w:cs="Book Antiqua"/>
          <w:color w:val="000000"/>
        </w:rPr>
        <w:t xml:space="preserve">DSCs did not show unlimited proliferation potential and demonstrated poorer differentiation ability than PSCs and </w:t>
      </w:r>
      <w:proofErr w:type="gramStart"/>
      <w:r w:rsidRPr="00B6315B">
        <w:rPr>
          <w:rFonts w:ascii="Book Antiqua" w:eastAsia="Book Antiqua" w:hAnsi="Book Antiqua" w:cs="Book Antiqua"/>
          <w:color w:val="000000"/>
        </w:rPr>
        <w:t>ESCs</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137]</w:t>
      </w:r>
      <w:r w:rsidRPr="00B6315B">
        <w:rPr>
          <w:rFonts w:ascii="Book Antiqua" w:eastAsia="Book Antiqua" w:hAnsi="Book Antiqua" w:cs="Book Antiqua"/>
          <w:color w:val="000000"/>
        </w:rPr>
        <w:t xml:space="preserve">. However, the advantages of DSCs over ESCs and PSCs, such as fewer ethical issues and lower teratoma </w:t>
      </w:r>
      <w:proofErr w:type="gramStart"/>
      <w:r w:rsidRPr="00B6315B">
        <w:rPr>
          <w:rFonts w:ascii="Book Antiqua" w:eastAsia="Book Antiqua" w:hAnsi="Book Antiqua" w:cs="Book Antiqua"/>
          <w:color w:val="000000"/>
        </w:rPr>
        <w:t>risk</w:t>
      </w:r>
      <w:r w:rsidRPr="00B6315B">
        <w:rPr>
          <w:rFonts w:ascii="Book Antiqua" w:eastAsia="Book Antiqua" w:hAnsi="Book Antiqua" w:cs="Book Antiqua"/>
          <w:color w:val="000000"/>
          <w:vertAlign w:val="superscript"/>
        </w:rPr>
        <w:t>[</w:t>
      </w:r>
      <w:proofErr w:type="gramEnd"/>
      <w:r w:rsidRPr="00B6315B">
        <w:rPr>
          <w:rFonts w:ascii="Book Antiqua" w:eastAsia="Book Antiqua" w:hAnsi="Book Antiqua" w:cs="Book Antiqua"/>
          <w:color w:val="000000"/>
          <w:vertAlign w:val="superscript"/>
        </w:rPr>
        <w:t>87,88,138]</w:t>
      </w:r>
      <w:r w:rsidRPr="00B6315B">
        <w:rPr>
          <w:rFonts w:ascii="Book Antiqua" w:eastAsia="Book Antiqua" w:hAnsi="Book Antiqua" w:cs="Book Antiqua"/>
          <w:color w:val="000000"/>
        </w:rPr>
        <w:t>, lower cost and shorter preparation period, harvesting from medical waste, and implementing therapeutic effects without gene editing, grant them greater potential for clinical applications in the future.</w:t>
      </w:r>
    </w:p>
    <w:p w14:paraId="5D0751EC" w14:textId="77777777" w:rsidR="00A77B3E" w:rsidRPr="00B6315B" w:rsidRDefault="00A77B3E" w:rsidP="00B6315B">
      <w:pPr>
        <w:spacing w:line="360" w:lineRule="auto"/>
        <w:jc w:val="both"/>
        <w:rPr>
          <w:rFonts w:ascii="Book Antiqua" w:hAnsi="Book Antiqua"/>
        </w:rPr>
      </w:pPr>
    </w:p>
    <w:p w14:paraId="7CDEA45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CONCLUSION</w:t>
      </w:r>
    </w:p>
    <w:p w14:paraId="0453CD77" w14:textId="24A4EB42"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Many clinical articles and clinical trials of autologous and allogeneic DSCs have aimed to evaluate their therapeutic effects on various diseases, such as pulpitis, periapical lesions, periodontitis, cleft lip and palate and Huntington</w:t>
      </w:r>
      <w:r w:rsidR="009D0F51" w:rsidRPr="00B6315B">
        <w:rPr>
          <w:rFonts w:ascii="Book Antiqua" w:eastAsia="Book Antiqua" w:hAnsi="Book Antiqua" w:cs="Book Antiqua"/>
          <w:color w:val="000000"/>
        </w:rPr>
        <w:t>’</w:t>
      </w:r>
      <w:r w:rsidRPr="00B6315B">
        <w:rPr>
          <w:rFonts w:ascii="Book Antiqua" w:eastAsia="Book Antiqua" w:hAnsi="Book Antiqua" w:cs="Book Antiqua"/>
          <w:color w:val="000000"/>
        </w:rPr>
        <w:t>s disease. In most studies, satisfactory clinical treatment results were obtained, while clinical benefits of using DSCs were not found in some research. Although safety risks exist for stem cell-based therapies, safety issues have not been reported in the clinical applications of DSCs. In the future, in addition to continuing to study the efficacy and safety of DSC-based treatment, harvesting DSCs from inflammatory tissues, expanding-free strategies, and applying DSC-CM or DSC-EVs should be studied, as they have strong research value and application potential. Taken together, DSC-based therapy is a promising tool for the treatment of various diseases and can be further promoted.</w:t>
      </w:r>
    </w:p>
    <w:p w14:paraId="1DFE0DB2" w14:textId="77777777" w:rsidR="00A77B3E" w:rsidRPr="00B6315B" w:rsidRDefault="00A77B3E" w:rsidP="00B6315B">
      <w:pPr>
        <w:spacing w:line="360" w:lineRule="auto"/>
        <w:jc w:val="both"/>
        <w:rPr>
          <w:rFonts w:ascii="Book Antiqua" w:hAnsi="Book Antiqua"/>
        </w:rPr>
      </w:pPr>
    </w:p>
    <w:p w14:paraId="366039B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aps/>
          <w:color w:val="000000"/>
          <w:u w:val="single"/>
        </w:rPr>
        <w:t>ACKNOWLEDGEMENTS</w:t>
      </w:r>
    </w:p>
    <w:p w14:paraId="2493B37F" w14:textId="2A3F33D9"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We thank our friend Han-Yi Dong for designing and drawing Figure 1.</w:t>
      </w:r>
    </w:p>
    <w:p w14:paraId="5159CC94" w14:textId="77777777" w:rsidR="00A77B3E" w:rsidRPr="00B6315B" w:rsidRDefault="00A77B3E" w:rsidP="00B6315B">
      <w:pPr>
        <w:spacing w:line="360" w:lineRule="auto"/>
        <w:jc w:val="both"/>
        <w:rPr>
          <w:rFonts w:ascii="Book Antiqua" w:hAnsi="Book Antiqua"/>
        </w:rPr>
      </w:pPr>
    </w:p>
    <w:p w14:paraId="7D0A218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REFERENCES</w:t>
      </w:r>
    </w:p>
    <w:p w14:paraId="34FB966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 </w:t>
      </w:r>
      <w:proofErr w:type="spellStart"/>
      <w:r w:rsidRPr="00B6315B">
        <w:rPr>
          <w:rFonts w:ascii="Book Antiqua" w:eastAsia="Book Antiqua" w:hAnsi="Book Antiqua" w:cs="Book Antiqua"/>
          <w:b/>
          <w:bCs/>
          <w:color w:val="000000"/>
        </w:rPr>
        <w:t>Zakrzewski</w:t>
      </w:r>
      <w:proofErr w:type="spellEnd"/>
      <w:r w:rsidRPr="00B6315B">
        <w:rPr>
          <w:rFonts w:ascii="Book Antiqua" w:eastAsia="Book Antiqua" w:hAnsi="Book Antiqua" w:cs="Book Antiqua"/>
          <w:b/>
          <w:bCs/>
          <w:color w:val="000000"/>
        </w:rPr>
        <w:t xml:space="preserve"> W</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Dobrzyński</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Szymonowicz</w:t>
      </w:r>
      <w:proofErr w:type="spellEnd"/>
      <w:r w:rsidRPr="00B6315B">
        <w:rPr>
          <w:rFonts w:ascii="Book Antiqua" w:eastAsia="Book Antiqua" w:hAnsi="Book Antiqua" w:cs="Book Antiqua"/>
          <w:color w:val="000000"/>
        </w:rPr>
        <w:t xml:space="preserve"> M, Rybak Z. Stem cells: past, present, and future.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68 [PMID: 30808416 DOI: 10.1186/s13287-019-1165-5]</w:t>
      </w:r>
    </w:p>
    <w:p w14:paraId="32C6F6C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 </w:t>
      </w:r>
      <w:proofErr w:type="spellStart"/>
      <w:r w:rsidRPr="00B6315B">
        <w:rPr>
          <w:rFonts w:ascii="Book Antiqua" w:eastAsia="Book Antiqua" w:hAnsi="Book Antiqua" w:cs="Book Antiqua"/>
          <w:b/>
          <w:bCs/>
          <w:color w:val="000000"/>
        </w:rPr>
        <w:t>Kolios</w:t>
      </w:r>
      <w:proofErr w:type="spellEnd"/>
      <w:r w:rsidRPr="00B6315B">
        <w:rPr>
          <w:rFonts w:ascii="Book Antiqua" w:eastAsia="Book Antiqua" w:hAnsi="Book Antiqua" w:cs="Book Antiqua"/>
          <w:b/>
          <w:bCs/>
          <w:color w:val="000000"/>
        </w:rPr>
        <w:t xml:space="preserve"> G</w:t>
      </w:r>
      <w:r w:rsidRPr="00B6315B">
        <w:rPr>
          <w:rFonts w:ascii="Book Antiqua" w:eastAsia="Book Antiqua" w:hAnsi="Book Antiqua" w:cs="Book Antiqua"/>
          <w:color w:val="000000"/>
        </w:rPr>
        <w:t xml:space="preserve">, Moodley Y. Introduction to stem cells and regenerative medicine. </w:t>
      </w:r>
      <w:r w:rsidRPr="00B6315B">
        <w:rPr>
          <w:rFonts w:ascii="Book Antiqua" w:eastAsia="Book Antiqua" w:hAnsi="Book Antiqua" w:cs="Book Antiqua"/>
          <w:i/>
          <w:iCs/>
          <w:color w:val="000000"/>
        </w:rPr>
        <w:t>Respiration</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85</w:t>
      </w:r>
      <w:r w:rsidRPr="00B6315B">
        <w:rPr>
          <w:rFonts w:ascii="Book Antiqua" w:eastAsia="Book Antiqua" w:hAnsi="Book Antiqua" w:cs="Book Antiqua"/>
          <w:color w:val="000000"/>
        </w:rPr>
        <w:t>: 3-10 [PMID: 23257690 DOI: 10.1159/000345615]</w:t>
      </w:r>
    </w:p>
    <w:p w14:paraId="15F694C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 </w:t>
      </w:r>
      <w:r w:rsidRPr="00B6315B">
        <w:rPr>
          <w:rFonts w:ascii="Book Antiqua" w:eastAsia="Book Antiqua" w:hAnsi="Book Antiqua" w:cs="Book Antiqua"/>
          <w:b/>
          <w:bCs/>
          <w:color w:val="000000"/>
        </w:rPr>
        <w:t>Gan L</w:t>
      </w:r>
      <w:r w:rsidRPr="00B6315B">
        <w:rPr>
          <w:rFonts w:ascii="Book Antiqua" w:eastAsia="Book Antiqua" w:hAnsi="Book Antiqua" w:cs="Book Antiqua"/>
          <w:color w:val="000000"/>
        </w:rPr>
        <w:t xml:space="preserve">, Liu Y, Cui D, Pan Y, Zheng L, Wan M. Dental Tissue-Derived Human Mesenchymal Stem Cells and Their Potential in Therapeutic Application.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8864572 [PMID: 32952572 DOI: 10.1155/2020/8864572]</w:t>
      </w:r>
    </w:p>
    <w:p w14:paraId="2FB55CC6" w14:textId="4632CF48"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 </w:t>
      </w:r>
      <w:proofErr w:type="spellStart"/>
      <w:r w:rsidRPr="00B6315B">
        <w:rPr>
          <w:rFonts w:ascii="Book Antiqua" w:eastAsia="Book Antiqua" w:hAnsi="Book Antiqua" w:cs="Book Antiqua"/>
          <w:b/>
          <w:bCs/>
          <w:color w:val="000000"/>
        </w:rPr>
        <w:t>Gronthos</w:t>
      </w:r>
      <w:proofErr w:type="spellEnd"/>
      <w:r w:rsidRPr="00B6315B">
        <w:rPr>
          <w:rFonts w:ascii="Book Antiqua" w:eastAsia="Book Antiqua" w:hAnsi="Book Antiqua" w:cs="Book Antiqua"/>
          <w:b/>
          <w:bCs/>
          <w:color w:val="000000"/>
        </w:rPr>
        <w:t xml:space="preserve">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Mankani</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Brahim</w:t>
      </w:r>
      <w:proofErr w:type="spellEnd"/>
      <w:r w:rsidRPr="00B6315B">
        <w:rPr>
          <w:rFonts w:ascii="Book Antiqua" w:eastAsia="Book Antiqua" w:hAnsi="Book Antiqua" w:cs="Book Antiqua"/>
          <w:color w:val="000000"/>
        </w:rPr>
        <w:t xml:space="preserve"> J, Robey PG, Shi S. Postnatal human dental pulp stem cells (DPSCs) in vitro and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Proc Natl </w:t>
      </w:r>
      <w:proofErr w:type="spellStart"/>
      <w:r w:rsidRPr="00B6315B">
        <w:rPr>
          <w:rFonts w:ascii="Book Antiqua" w:eastAsia="Book Antiqua" w:hAnsi="Book Antiqua" w:cs="Book Antiqua"/>
          <w:i/>
          <w:iCs/>
          <w:color w:val="000000"/>
        </w:rPr>
        <w:t>Acad</w:t>
      </w:r>
      <w:proofErr w:type="spellEnd"/>
      <w:r w:rsidRPr="00B6315B">
        <w:rPr>
          <w:rFonts w:ascii="Book Antiqua" w:eastAsia="Book Antiqua" w:hAnsi="Book Antiqua" w:cs="Book Antiqua"/>
          <w:i/>
          <w:iCs/>
          <w:color w:val="000000"/>
        </w:rPr>
        <w:t xml:space="preserve"> Sci U S A</w:t>
      </w:r>
      <w:r w:rsidRPr="00B6315B">
        <w:rPr>
          <w:rFonts w:ascii="Book Antiqua" w:eastAsia="Book Antiqua" w:hAnsi="Book Antiqua" w:cs="Book Antiqua"/>
          <w:color w:val="000000"/>
        </w:rPr>
        <w:t xml:space="preserve"> 2000; </w:t>
      </w:r>
      <w:r w:rsidRPr="00B6315B">
        <w:rPr>
          <w:rFonts w:ascii="Book Antiqua" w:eastAsia="Book Antiqua" w:hAnsi="Book Antiqua" w:cs="Book Antiqua"/>
          <w:b/>
          <w:bCs/>
          <w:color w:val="000000"/>
        </w:rPr>
        <w:t>97</w:t>
      </w:r>
      <w:r w:rsidRPr="00B6315B">
        <w:rPr>
          <w:rFonts w:ascii="Book Antiqua" w:eastAsia="Book Antiqua" w:hAnsi="Book Antiqua" w:cs="Book Antiqua"/>
          <w:color w:val="000000"/>
        </w:rPr>
        <w:t>: 13625-13630 [PMID: 11087820 DOI: 10.1073/pnas.240309797]</w:t>
      </w:r>
    </w:p>
    <w:p w14:paraId="5BB4D54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 </w:t>
      </w:r>
      <w:proofErr w:type="spellStart"/>
      <w:r w:rsidRPr="00B6315B">
        <w:rPr>
          <w:rFonts w:ascii="Book Antiqua" w:eastAsia="Book Antiqua" w:hAnsi="Book Antiqua" w:cs="Book Antiqua"/>
          <w:b/>
          <w:bCs/>
          <w:color w:val="000000"/>
        </w:rPr>
        <w:t>Mizisin</w:t>
      </w:r>
      <w:proofErr w:type="spellEnd"/>
      <w:r w:rsidRPr="00B6315B">
        <w:rPr>
          <w:rFonts w:ascii="Book Antiqua" w:eastAsia="Book Antiqua" w:hAnsi="Book Antiqua" w:cs="Book Antiqua"/>
          <w:b/>
          <w:bCs/>
          <w:color w:val="000000"/>
        </w:rPr>
        <w:t xml:space="preserve"> AP</w:t>
      </w:r>
      <w:r w:rsidRPr="00B6315B">
        <w:rPr>
          <w:rFonts w:ascii="Book Antiqua" w:eastAsia="Book Antiqua" w:hAnsi="Book Antiqua" w:cs="Book Antiqua"/>
          <w:color w:val="000000"/>
        </w:rPr>
        <w:t xml:space="preserve">, Wiley CA, Hughes RA, Powell HC. Peripheral nerve demyelination in rabbits after inoculation with Freund's complete adjuvant alone or in combination with lipid </w:t>
      </w:r>
      <w:proofErr w:type="spellStart"/>
      <w:r w:rsidRPr="00B6315B">
        <w:rPr>
          <w:rFonts w:ascii="Book Antiqua" w:eastAsia="Book Antiqua" w:hAnsi="Book Antiqua" w:cs="Book Antiqua"/>
          <w:color w:val="000000"/>
        </w:rPr>
        <w:t>haptens</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Neuroimmunol</w:t>
      </w:r>
      <w:proofErr w:type="spellEnd"/>
      <w:r w:rsidRPr="00B6315B">
        <w:rPr>
          <w:rFonts w:ascii="Book Antiqua" w:eastAsia="Book Antiqua" w:hAnsi="Book Antiqua" w:cs="Book Antiqua"/>
          <w:color w:val="000000"/>
        </w:rPr>
        <w:t xml:space="preserve"> 1987;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381-395 [PMID: 2444628 DOI: 10.14670/hh-29.699]</w:t>
      </w:r>
    </w:p>
    <w:p w14:paraId="4367956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 </w:t>
      </w:r>
      <w:r w:rsidRPr="00B6315B">
        <w:rPr>
          <w:rFonts w:ascii="Book Antiqua" w:eastAsia="Book Antiqua" w:hAnsi="Book Antiqua" w:cs="Book Antiqua"/>
          <w:b/>
          <w:bCs/>
          <w:color w:val="000000"/>
        </w:rPr>
        <w:t>Mai Z</w:t>
      </w:r>
      <w:r w:rsidRPr="00B6315B">
        <w:rPr>
          <w:rFonts w:ascii="Book Antiqua" w:eastAsia="Book Antiqua" w:hAnsi="Book Antiqua" w:cs="Book Antiqua"/>
          <w:color w:val="000000"/>
        </w:rPr>
        <w:t xml:space="preserve">, Chen H, Ye Y, Hu Z, Sun W, Cui L, Zhao X. Translational and Clinical Applications of Dental Stem Cell-Derived Exosomes. </w:t>
      </w:r>
      <w:r w:rsidRPr="00B6315B">
        <w:rPr>
          <w:rFonts w:ascii="Book Antiqua" w:eastAsia="Book Antiqua" w:hAnsi="Book Antiqua" w:cs="Book Antiqua"/>
          <w:i/>
          <w:iCs/>
          <w:color w:val="000000"/>
        </w:rPr>
        <w:t>Front Genet</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750990 [PMID: 34764982 DOI: 10.3389/fgene.2021.750990]</w:t>
      </w:r>
    </w:p>
    <w:p w14:paraId="77DAA31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 </w:t>
      </w:r>
      <w:r w:rsidRPr="00B6315B">
        <w:rPr>
          <w:rFonts w:ascii="Book Antiqua" w:eastAsia="Book Antiqua" w:hAnsi="Book Antiqua" w:cs="Book Antiqua"/>
          <w:b/>
          <w:bCs/>
          <w:color w:val="000000"/>
        </w:rPr>
        <w:t>Aydin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Şahin</w:t>
      </w:r>
      <w:proofErr w:type="spellEnd"/>
      <w:r w:rsidRPr="00B6315B">
        <w:rPr>
          <w:rFonts w:ascii="Book Antiqua" w:eastAsia="Book Antiqua" w:hAnsi="Book Antiqua" w:cs="Book Antiqua"/>
          <w:color w:val="000000"/>
        </w:rPr>
        <w:t xml:space="preserve"> F. Stem Cells Derived from Dental Tissues. </w:t>
      </w:r>
      <w:r w:rsidRPr="00B6315B">
        <w:rPr>
          <w:rFonts w:ascii="Book Antiqua" w:eastAsia="Book Antiqua" w:hAnsi="Book Antiqua" w:cs="Book Antiqua"/>
          <w:i/>
          <w:iCs/>
          <w:color w:val="000000"/>
        </w:rPr>
        <w:t>Adv Exp Med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1144</w:t>
      </w:r>
      <w:r w:rsidRPr="00B6315B">
        <w:rPr>
          <w:rFonts w:ascii="Book Antiqua" w:eastAsia="Book Antiqua" w:hAnsi="Book Antiqua" w:cs="Book Antiqua"/>
          <w:color w:val="000000"/>
        </w:rPr>
        <w:t>: 123-132 [PMID: 30635857 DOI: 10.1007/5584_2018_333]</w:t>
      </w:r>
    </w:p>
    <w:p w14:paraId="19AFCF6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 </w:t>
      </w:r>
      <w:r w:rsidRPr="00B6315B">
        <w:rPr>
          <w:rFonts w:ascii="Book Antiqua" w:eastAsia="Book Antiqua" w:hAnsi="Book Antiqua" w:cs="Book Antiqua"/>
          <w:b/>
          <w:bCs/>
          <w:color w:val="000000"/>
        </w:rPr>
        <w:t>Heng BC</w:t>
      </w:r>
      <w:r w:rsidRPr="00B6315B">
        <w:rPr>
          <w:rFonts w:ascii="Book Antiqua" w:eastAsia="Book Antiqua" w:hAnsi="Book Antiqua" w:cs="Book Antiqua"/>
          <w:color w:val="000000"/>
        </w:rPr>
        <w:t xml:space="preserve">, Jiang S, Yi B, Gong T, Lim LW, Zhang C. Small molecules enhance neurogenic differentiation of dental-derived adult stem cells. </w:t>
      </w:r>
      <w:r w:rsidRPr="00B6315B">
        <w:rPr>
          <w:rFonts w:ascii="Book Antiqua" w:eastAsia="Book Antiqua" w:hAnsi="Book Antiqua" w:cs="Book Antiqua"/>
          <w:i/>
          <w:iCs/>
          <w:color w:val="000000"/>
        </w:rPr>
        <w:t>Arch Oral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102</w:t>
      </w:r>
      <w:r w:rsidRPr="00B6315B">
        <w:rPr>
          <w:rFonts w:ascii="Book Antiqua" w:eastAsia="Book Antiqua" w:hAnsi="Book Antiqua" w:cs="Book Antiqua"/>
          <w:color w:val="000000"/>
        </w:rPr>
        <w:t>: 26-38 [PMID: 30954806 DOI: 10.1016/j.archoralbio.2019.03.024]</w:t>
      </w:r>
    </w:p>
    <w:p w14:paraId="08B443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 </w:t>
      </w:r>
      <w:r w:rsidRPr="00B6315B">
        <w:rPr>
          <w:rFonts w:ascii="Book Antiqua" w:eastAsia="Book Antiqua" w:hAnsi="Book Antiqua" w:cs="Book Antiqua"/>
          <w:b/>
          <w:bCs/>
          <w:color w:val="000000"/>
        </w:rPr>
        <w:t>Bonaventura G</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Incontro</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Iemmolo</w:t>
      </w:r>
      <w:proofErr w:type="spellEnd"/>
      <w:r w:rsidRPr="00B6315B">
        <w:rPr>
          <w:rFonts w:ascii="Book Antiqua" w:eastAsia="Book Antiqua" w:hAnsi="Book Antiqua" w:cs="Book Antiqua"/>
          <w:color w:val="000000"/>
        </w:rPr>
        <w:t xml:space="preserve"> R, La </w:t>
      </w:r>
      <w:proofErr w:type="spellStart"/>
      <w:r w:rsidRPr="00B6315B">
        <w:rPr>
          <w:rFonts w:ascii="Book Antiqua" w:eastAsia="Book Antiqua" w:hAnsi="Book Antiqua" w:cs="Book Antiqua"/>
          <w:color w:val="000000"/>
        </w:rPr>
        <w:t>Cognata</w:t>
      </w:r>
      <w:proofErr w:type="spellEnd"/>
      <w:r w:rsidRPr="00B6315B">
        <w:rPr>
          <w:rFonts w:ascii="Book Antiqua" w:eastAsia="Book Antiqua" w:hAnsi="Book Antiqua" w:cs="Book Antiqua"/>
          <w:color w:val="000000"/>
        </w:rPr>
        <w:t xml:space="preserve"> V, </w:t>
      </w:r>
      <w:proofErr w:type="spellStart"/>
      <w:r w:rsidRPr="00B6315B">
        <w:rPr>
          <w:rFonts w:ascii="Book Antiqua" w:eastAsia="Book Antiqua" w:hAnsi="Book Antiqua" w:cs="Book Antiqua"/>
          <w:color w:val="000000"/>
        </w:rPr>
        <w:t>Barbagallo</w:t>
      </w:r>
      <w:proofErr w:type="spellEnd"/>
      <w:r w:rsidRPr="00B6315B">
        <w:rPr>
          <w:rFonts w:ascii="Book Antiqua" w:eastAsia="Book Antiqua" w:hAnsi="Book Antiqua" w:cs="Book Antiqua"/>
          <w:color w:val="000000"/>
        </w:rPr>
        <w:t xml:space="preserve"> I, Costanzo E, </w:t>
      </w:r>
      <w:proofErr w:type="spellStart"/>
      <w:r w:rsidRPr="00B6315B">
        <w:rPr>
          <w:rFonts w:ascii="Book Antiqua" w:eastAsia="Book Antiqua" w:hAnsi="Book Antiqua" w:cs="Book Antiqua"/>
          <w:color w:val="000000"/>
        </w:rPr>
        <w:t>Barcellona</w:t>
      </w:r>
      <w:proofErr w:type="spellEnd"/>
      <w:r w:rsidRPr="00B6315B">
        <w:rPr>
          <w:rFonts w:ascii="Book Antiqua" w:eastAsia="Book Antiqua" w:hAnsi="Book Antiqua" w:cs="Book Antiqua"/>
          <w:color w:val="000000"/>
        </w:rPr>
        <w:t xml:space="preserve"> ML, </w:t>
      </w:r>
      <w:proofErr w:type="spellStart"/>
      <w:r w:rsidRPr="00B6315B">
        <w:rPr>
          <w:rFonts w:ascii="Book Antiqua" w:eastAsia="Book Antiqua" w:hAnsi="Book Antiqua" w:cs="Book Antiqua"/>
          <w:color w:val="000000"/>
        </w:rPr>
        <w:t>Pellitteri</w:t>
      </w:r>
      <w:proofErr w:type="spellEnd"/>
      <w:r w:rsidRPr="00B6315B">
        <w:rPr>
          <w:rFonts w:ascii="Book Antiqua" w:eastAsia="Book Antiqua" w:hAnsi="Book Antiqua" w:cs="Book Antiqua"/>
          <w:color w:val="000000"/>
        </w:rPr>
        <w:t xml:space="preserve"> R, Cavallaro S. Dental mesenchymal stem cells and neuro-regeneration: a focus on spinal cord injury. </w:t>
      </w:r>
      <w:r w:rsidRPr="00B6315B">
        <w:rPr>
          <w:rFonts w:ascii="Book Antiqua" w:eastAsia="Book Antiqua" w:hAnsi="Book Antiqua" w:cs="Book Antiqua"/>
          <w:i/>
          <w:iCs/>
          <w:color w:val="000000"/>
        </w:rPr>
        <w:t>Cell Tissue Res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379</w:t>
      </w:r>
      <w:r w:rsidRPr="00B6315B">
        <w:rPr>
          <w:rFonts w:ascii="Book Antiqua" w:eastAsia="Book Antiqua" w:hAnsi="Book Antiqua" w:cs="Book Antiqua"/>
          <w:color w:val="000000"/>
        </w:rPr>
        <w:t>: 421-428 [PMID: 31776822 DOI: 10.1007/s00441-019-03109-4]</w:t>
      </w:r>
    </w:p>
    <w:p w14:paraId="068723F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 </w:t>
      </w:r>
      <w:proofErr w:type="spellStart"/>
      <w:r w:rsidRPr="00B6315B">
        <w:rPr>
          <w:rFonts w:ascii="Book Antiqua" w:eastAsia="Book Antiqua" w:hAnsi="Book Antiqua" w:cs="Book Antiqua"/>
          <w:b/>
          <w:bCs/>
          <w:color w:val="000000"/>
        </w:rPr>
        <w:t>Nuti</w:t>
      </w:r>
      <w:proofErr w:type="spellEnd"/>
      <w:r w:rsidRPr="00B6315B">
        <w:rPr>
          <w:rFonts w:ascii="Book Antiqua" w:eastAsia="Book Antiqua" w:hAnsi="Book Antiqua" w:cs="Book Antiqua"/>
          <w:b/>
          <w:bCs/>
          <w:color w:val="000000"/>
        </w:rPr>
        <w:t xml:space="preserve"> N</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Corallo</w:t>
      </w:r>
      <w:proofErr w:type="spellEnd"/>
      <w:r w:rsidRPr="00B6315B">
        <w:rPr>
          <w:rFonts w:ascii="Book Antiqua" w:eastAsia="Book Antiqua" w:hAnsi="Book Antiqua" w:cs="Book Antiqua"/>
          <w:color w:val="000000"/>
        </w:rPr>
        <w:t xml:space="preserve"> C, Chan BM, Ferrari M, </w:t>
      </w:r>
      <w:proofErr w:type="spellStart"/>
      <w:r w:rsidRPr="00B6315B">
        <w:rPr>
          <w:rFonts w:ascii="Book Antiqua" w:eastAsia="Book Antiqua" w:hAnsi="Book Antiqua" w:cs="Book Antiqua"/>
          <w:color w:val="000000"/>
        </w:rPr>
        <w:t>Gerami-Naini</w:t>
      </w:r>
      <w:proofErr w:type="spellEnd"/>
      <w:r w:rsidRPr="00B6315B">
        <w:rPr>
          <w:rFonts w:ascii="Book Antiqua" w:eastAsia="Book Antiqua" w:hAnsi="Book Antiqua" w:cs="Book Antiqua"/>
          <w:color w:val="000000"/>
        </w:rPr>
        <w:t xml:space="preserve"> B. Multipotent Differentiation of Human Dental Pulp Stem Cells: </w:t>
      </w:r>
      <w:proofErr w:type="gramStart"/>
      <w:r w:rsidRPr="00B6315B">
        <w:rPr>
          <w:rFonts w:ascii="Book Antiqua" w:eastAsia="Book Antiqua" w:hAnsi="Book Antiqua" w:cs="Book Antiqua"/>
          <w:color w:val="000000"/>
        </w:rPr>
        <w:t>a</w:t>
      </w:r>
      <w:proofErr w:type="gramEnd"/>
      <w:r w:rsidRPr="00B6315B">
        <w:rPr>
          <w:rFonts w:ascii="Book Antiqua" w:eastAsia="Book Antiqua" w:hAnsi="Book Antiqua" w:cs="Book Antiqua"/>
          <w:color w:val="000000"/>
        </w:rPr>
        <w:t xml:space="preserve"> Literature Review.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511-523 [PMID: 27240827 DOI: 10.1007/s12015-016-9661-9]</w:t>
      </w:r>
    </w:p>
    <w:p w14:paraId="097A79C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11 </w:t>
      </w:r>
      <w:proofErr w:type="spellStart"/>
      <w:r w:rsidRPr="00B6315B">
        <w:rPr>
          <w:rFonts w:ascii="Book Antiqua" w:eastAsia="Book Antiqua" w:hAnsi="Book Antiqua" w:cs="Book Antiqua"/>
          <w:b/>
          <w:bCs/>
          <w:color w:val="000000"/>
        </w:rPr>
        <w:t>Zhai</w:t>
      </w:r>
      <w:proofErr w:type="spellEnd"/>
      <w:r w:rsidRPr="00B6315B">
        <w:rPr>
          <w:rFonts w:ascii="Book Antiqua" w:eastAsia="Book Antiqua" w:hAnsi="Book Antiqua" w:cs="Book Antiqua"/>
          <w:b/>
          <w:bCs/>
          <w:color w:val="000000"/>
        </w:rPr>
        <w:t xml:space="preserve"> Q</w:t>
      </w:r>
      <w:r w:rsidRPr="00B6315B">
        <w:rPr>
          <w:rFonts w:ascii="Book Antiqua" w:eastAsia="Book Antiqua" w:hAnsi="Book Antiqua" w:cs="Book Antiqua"/>
          <w:color w:val="000000"/>
        </w:rPr>
        <w:t xml:space="preserve">, Dong Z, Wang W, Li B,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Y. Dental stem cell and dental tissue regeneration. </w:t>
      </w:r>
      <w:r w:rsidRPr="00B6315B">
        <w:rPr>
          <w:rFonts w:ascii="Book Antiqua" w:eastAsia="Book Antiqua" w:hAnsi="Book Antiqua" w:cs="Book Antiqua"/>
          <w:i/>
          <w:iCs/>
          <w:color w:val="000000"/>
        </w:rPr>
        <w:t>Front Med</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152-159 [PMID: 29971640 DOI: 10.1007/s11684-018-0628-x]</w:t>
      </w:r>
    </w:p>
    <w:p w14:paraId="3A9F1E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 </w:t>
      </w:r>
      <w:r w:rsidRPr="00B6315B">
        <w:rPr>
          <w:rFonts w:ascii="Book Antiqua" w:eastAsia="Book Antiqua" w:hAnsi="Book Antiqua" w:cs="Book Antiqua"/>
          <w:b/>
          <w:bCs/>
          <w:color w:val="000000"/>
        </w:rPr>
        <w:t>Yamada Y</w:t>
      </w:r>
      <w:r w:rsidRPr="00B6315B">
        <w:rPr>
          <w:rFonts w:ascii="Book Antiqua" w:eastAsia="Book Antiqua" w:hAnsi="Book Antiqua" w:cs="Book Antiqua"/>
          <w:color w:val="000000"/>
        </w:rPr>
        <w:t xml:space="preserve">, Nakamura-Yamada S, </w:t>
      </w:r>
      <w:proofErr w:type="spellStart"/>
      <w:r w:rsidRPr="00B6315B">
        <w:rPr>
          <w:rFonts w:ascii="Book Antiqua" w:eastAsia="Book Antiqua" w:hAnsi="Book Antiqua" w:cs="Book Antiqua"/>
          <w:color w:val="000000"/>
        </w:rPr>
        <w:t>Konoki</w:t>
      </w:r>
      <w:proofErr w:type="spellEnd"/>
      <w:r w:rsidRPr="00B6315B">
        <w:rPr>
          <w:rFonts w:ascii="Book Antiqua" w:eastAsia="Book Antiqua" w:hAnsi="Book Antiqua" w:cs="Book Antiqua"/>
          <w:color w:val="000000"/>
        </w:rPr>
        <w:t xml:space="preserve"> R, Baba S. Promising advances in clinical trials of dental tissue-derived cell-based regenerative medicine.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175 [PMID: 32398041 DOI: 10.1186/s13287-020-01683-x]</w:t>
      </w:r>
    </w:p>
    <w:p w14:paraId="056CEE2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 </w:t>
      </w:r>
      <w:r w:rsidRPr="00B6315B">
        <w:rPr>
          <w:rFonts w:ascii="Book Antiqua" w:eastAsia="Book Antiqua" w:hAnsi="Book Antiqua" w:cs="Book Antiqua"/>
          <w:b/>
          <w:bCs/>
          <w:color w:val="000000"/>
        </w:rPr>
        <w:t>Huang GT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Gronthos</w:t>
      </w:r>
      <w:proofErr w:type="spellEnd"/>
      <w:r w:rsidRPr="00B6315B">
        <w:rPr>
          <w:rFonts w:ascii="Book Antiqua" w:eastAsia="Book Antiqua" w:hAnsi="Book Antiqua" w:cs="Book Antiqua"/>
          <w:color w:val="000000"/>
        </w:rPr>
        <w:t xml:space="preserve"> S, Shi S. Mesenchymal stem cells derived from dental tissues vs. those from other sources: their biology and role in regenerative medicine. </w:t>
      </w:r>
      <w:r w:rsidRPr="00B6315B">
        <w:rPr>
          <w:rFonts w:ascii="Book Antiqua" w:eastAsia="Book Antiqua" w:hAnsi="Book Antiqua" w:cs="Book Antiqua"/>
          <w:i/>
          <w:iCs/>
          <w:color w:val="000000"/>
        </w:rPr>
        <w:t>J Dent Res</w:t>
      </w:r>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88</w:t>
      </w:r>
      <w:r w:rsidRPr="00B6315B">
        <w:rPr>
          <w:rFonts w:ascii="Book Antiqua" w:eastAsia="Book Antiqua" w:hAnsi="Book Antiqua" w:cs="Book Antiqua"/>
          <w:color w:val="000000"/>
        </w:rPr>
        <w:t>: 792-806 [PMID: 19767575 DOI: 10.1177/0022034509340867]</w:t>
      </w:r>
    </w:p>
    <w:p w14:paraId="3EF8D53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 </w:t>
      </w:r>
      <w:proofErr w:type="spellStart"/>
      <w:r w:rsidRPr="00B6315B">
        <w:rPr>
          <w:rFonts w:ascii="Book Antiqua" w:eastAsia="Book Antiqua" w:hAnsi="Book Antiqua" w:cs="Book Antiqua"/>
          <w:b/>
          <w:bCs/>
          <w:color w:val="000000"/>
        </w:rPr>
        <w:t>Uccelli</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Moretta</w:t>
      </w:r>
      <w:proofErr w:type="spellEnd"/>
      <w:r w:rsidRPr="00B6315B">
        <w:rPr>
          <w:rFonts w:ascii="Book Antiqua" w:eastAsia="Book Antiqua" w:hAnsi="Book Antiqua" w:cs="Book Antiqua"/>
          <w:color w:val="000000"/>
        </w:rPr>
        <w:t xml:space="preserve"> L, Pistoia V. Mesenchymal stem cells in health and disease. </w:t>
      </w:r>
      <w:r w:rsidRPr="00B6315B">
        <w:rPr>
          <w:rFonts w:ascii="Book Antiqua" w:eastAsia="Book Antiqua" w:hAnsi="Book Antiqua" w:cs="Book Antiqua"/>
          <w:i/>
          <w:iCs/>
          <w:color w:val="000000"/>
        </w:rPr>
        <w:t>Nat Rev Immunol</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726-736 [PMID: 19172693 DOI: 10.1038/nri2395]</w:t>
      </w:r>
    </w:p>
    <w:p w14:paraId="6B18554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 </w:t>
      </w:r>
      <w:proofErr w:type="spellStart"/>
      <w:r w:rsidRPr="00B6315B">
        <w:rPr>
          <w:rFonts w:ascii="Book Antiqua" w:eastAsia="Book Antiqua" w:hAnsi="Book Antiqua" w:cs="Book Antiqua"/>
          <w:b/>
          <w:bCs/>
          <w:color w:val="000000"/>
        </w:rPr>
        <w:t>Sonoyama</w:t>
      </w:r>
      <w:proofErr w:type="spellEnd"/>
      <w:r w:rsidRPr="00B6315B">
        <w:rPr>
          <w:rFonts w:ascii="Book Antiqua" w:eastAsia="Book Antiqua" w:hAnsi="Book Antiqua" w:cs="Book Antiqua"/>
          <w:b/>
          <w:bCs/>
          <w:color w:val="000000"/>
        </w:rPr>
        <w:t xml:space="preserve"> W</w:t>
      </w:r>
      <w:r w:rsidRPr="00B6315B">
        <w:rPr>
          <w:rFonts w:ascii="Book Antiqua" w:eastAsia="Book Antiqua" w:hAnsi="Book Antiqua" w:cs="Book Antiqua"/>
          <w:color w:val="000000"/>
        </w:rPr>
        <w:t xml:space="preserve">, Liu Y, </w:t>
      </w:r>
      <w:proofErr w:type="spellStart"/>
      <w:r w:rsidRPr="00B6315B">
        <w:rPr>
          <w:rFonts w:ascii="Book Antiqua" w:eastAsia="Book Antiqua" w:hAnsi="Book Antiqua" w:cs="Book Antiqua"/>
          <w:color w:val="000000"/>
        </w:rPr>
        <w:t>Yamaza</w:t>
      </w:r>
      <w:proofErr w:type="spellEnd"/>
      <w:r w:rsidRPr="00B6315B">
        <w:rPr>
          <w:rFonts w:ascii="Book Antiqua" w:eastAsia="Book Antiqua" w:hAnsi="Book Antiqua" w:cs="Book Antiqua"/>
          <w:color w:val="000000"/>
        </w:rPr>
        <w:t xml:space="preserve"> T, Tuan RS, Wang S, Shi S, Huang GT. Characterization of the apical papilla and its residing stem cells from human immature permanent teeth: a pilot study.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34</w:t>
      </w:r>
      <w:r w:rsidRPr="00B6315B">
        <w:rPr>
          <w:rFonts w:ascii="Book Antiqua" w:eastAsia="Book Antiqua" w:hAnsi="Book Antiqua" w:cs="Book Antiqua"/>
          <w:color w:val="000000"/>
        </w:rPr>
        <w:t>: 166-171 [PMID: 18215674 DOI: 10.1016/j.joen.2007.11.021]</w:t>
      </w:r>
    </w:p>
    <w:p w14:paraId="1F8D5F4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16 </w:t>
      </w:r>
      <w:r w:rsidRPr="00B6315B">
        <w:rPr>
          <w:rFonts w:ascii="Book Antiqua" w:eastAsia="Book Antiqua" w:hAnsi="Book Antiqua" w:cs="Book Antiqua"/>
          <w:b/>
          <w:bCs/>
          <w:color w:val="000000"/>
        </w:rPr>
        <w:t>Kim D</w:t>
      </w:r>
      <w:r w:rsidRPr="00B6315B">
        <w:rPr>
          <w:rFonts w:ascii="Book Antiqua" w:eastAsia="Book Antiqua" w:hAnsi="Book Antiqua" w:cs="Book Antiqua"/>
          <w:color w:val="000000"/>
        </w:rPr>
        <w:t xml:space="preserve">, Lee AE, Xu Q, Zhang Q, Le AD. Gingiva-Derived Mesenchymal Stem Cells: Potential Application in Tissue Engineering and Regenerative Medicine - A Comprehensive Review. </w:t>
      </w:r>
      <w:r w:rsidRPr="00B6315B">
        <w:rPr>
          <w:rFonts w:ascii="Book Antiqua" w:eastAsia="Book Antiqua" w:hAnsi="Book Antiqua" w:cs="Book Antiqua"/>
          <w:i/>
          <w:iCs/>
          <w:color w:val="000000"/>
        </w:rPr>
        <w:t>Front Immunol</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667221 [PMID: 33936109 DOI: 10.3389/fimmu.2021.667221]</w:t>
      </w:r>
    </w:p>
    <w:p w14:paraId="0D8C639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17 </w:t>
      </w:r>
      <w:r w:rsidRPr="00B6315B">
        <w:rPr>
          <w:rFonts w:ascii="Book Antiqua" w:eastAsia="Book Antiqua" w:hAnsi="Book Antiqua" w:cs="Book Antiqua"/>
          <w:b/>
          <w:bCs/>
          <w:color w:val="000000"/>
        </w:rPr>
        <w:t>Martens W</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Sanen</w:t>
      </w:r>
      <w:proofErr w:type="spellEnd"/>
      <w:r w:rsidRPr="00B6315B">
        <w:rPr>
          <w:rFonts w:ascii="Book Antiqua" w:eastAsia="Book Antiqua" w:hAnsi="Book Antiqua" w:cs="Book Antiqua"/>
          <w:color w:val="000000"/>
        </w:rPr>
        <w:t xml:space="preserve"> K, Georgiou M, </w:t>
      </w:r>
      <w:proofErr w:type="spellStart"/>
      <w:r w:rsidRPr="00B6315B">
        <w:rPr>
          <w:rFonts w:ascii="Book Antiqua" w:eastAsia="Book Antiqua" w:hAnsi="Book Antiqua" w:cs="Book Antiqua"/>
          <w:color w:val="000000"/>
        </w:rPr>
        <w:t>Struys</w:t>
      </w:r>
      <w:proofErr w:type="spellEnd"/>
      <w:r w:rsidRPr="00B6315B">
        <w:rPr>
          <w:rFonts w:ascii="Book Antiqua" w:eastAsia="Book Antiqua" w:hAnsi="Book Antiqua" w:cs="Book Antiqua"/>
          <w:color w:val="000000"/>
        </w:rPr>
        <w:t xml:space="preserve"> T, </w:t>
      </w:r>
      <w:proofErr w:type="spellStart"/>
      <w:r w:rsidRPr="00B6315B">
        <w:rPr>
          <w:rFonts w:ascii="Book Antiqua" w:eastAsia="Book Antiqua" w:hAnsi="Book Antiqua" w:cs="Book Antiqua"/>
          <w:color w:val="000000"/>
        </w:rPr>
        <w:t>Bronckaers</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Ameloot</w:t>
      </w:r>
      <w:proofErr w:type="spellEnd"/>
      <w:r w:rsidRPr="00B6315B">
        <w:rPr>
          <w:rFonts w:ascii="Book Antiqua" w:eastAsia="Book Antiqua" w:hAnsi="Book Antiqua" w:cs="Book Antiqua"/>
          <w:color w:val="000000"/>
        </w:rPr>
        <w:t xml:space="preserve"> M, Phillips J, </w:t>
      </w:r>
      <w:proofErr w:type="spellStart"/>
      <w:r w:rsidRPr="00B6315B">
        <w:rPr>
          <w:rFonts w:ascii="Book Antiqua" w:eastAsia="Book Antiqua" w:hAnsi="Book Antiqua" w:cs="Book Antiqua"/>
          <w:color w:val="000000"/>
        </w:rPr>
        <w:t>Lambrichts</w:t>
      </w:r>
      <w:proofErr w:type="spellEnd"/>
      <w:r w:rsidRPr="00B6315B">
        <w:rPr>
          <w:rFonts w:ascii="Book Antiqua" w:eastAsia="Book Antiqua" w:hAnsi="Book Antiqua" w:cs="Book Antiqua"/>
          <w:color w:val="000000"/>
        </w:rPr>
        <w:t xml:space="preserve"> I. Human dental pulp stem cells can differentiate into Schwann cells and promote and guide neurite outgrowth in an aligned tissue-engineered collagen construct in vitro. </w:t>
      </w:r>
      <w:r w:rsidRPr="00B6315B">
        <w:rPr>
          <w:rFonts w:ascii="Book Antiqua" w:eastAsia="Book Antiqua" w:hAnsi="Book Antiqua" w:cs="Book Antiqua"/>
          <w:i/>
          <w:iCs/>
          <w:color w:val="000000"/>
        </w:rPr>
        <w:t>FASEB J</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1634-1643 [PMID: 24352035 DOI: 10.1096/fj.13-243980]</w:t>
      </w:r>
    </w:p>
    <w:p w14:paraId="5DD5279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18 </w:t>
      </w:r>
      <w:proofErr w:type="spellStart"/>
      <w:r w:rsidRPr="00B6315B">
        <w:rPr>
          <w:rFonts w:ascii="Book Antiqua" w:eastAsia="Book Antiqua" w:hAnsi="Book Antiqua" w:cs="Book Antiqua"/>
          <w:b/>
          <w:bCs/>
          <w:color w:val="000000"/>
        </w:rPr>
        <w:t>Mattei</w:t>
      </w:r>
      <w:proofErr w:type="spellEnd"/>
      <w:r w:rsidRPr="00B6315B">
        <w:rPr>
          <w:rFonts w:ascii="Book Antiqua" w:eastAsia="Book Antiqua" w:hAnsi="Book Antiqua" w:cs="Book Antiqua"/>
          <w:b/>
          <w:bCs/>
          <w:color w:val="000000"/>
        </w:rPr>
        <w:t xml:space="preserve"> V</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Martellucci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Pulcini</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Santilli</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Sorice</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Delle</w:t>
      </w:r>
      <w:proofErr w:type="spellEnd"/>
      <w:r w:rsidRPr="00B6315B">
        <w:rPr>
          <w:rFonts w:ascii="Book Antiqua" w:eastAsia="Book Antiqua" w:hAnsi="Book Antiqua" w:cs="Book Antiqua"/>
          <w:color w:val="000000"/>
        </w:rPr>
        <w:t xml:space="preserve"> Monache S. Regenerative Potential of DPSCs and Revascularization: Direct, Paracrine or Autocrine Effect?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1635-1646 [PMID: 33829353 DOI: 10.1007/s12015-021-10162-6]</w:t>
      </w:r>
    </w:p>
    <w:p w14:paraId="555CAB3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19 </w:t>
      </w:r>
      <w:r w:rsidRPr="00B6315B">
        <w:rPr>
          <w:rFonts w:ascii="Book Antiqua" w:eastAsia="Book Antiqua" w:hAnsi="Book Antiqua" w:cs="Book Antiqua"/>
          <w:b/>
          <w:bCs/>
          <w:color w:val="000000"/>
        </w:rPr>
        <w:t>Junior AL</w:t>
      </w:r>
      <w:r w:rsidRPr="00B6315B">
        <w:rPr>
          <w:rFonts w:ascii="Book Antiqua" w:eastAsia="Book Antiqua" w:hAnsi="Book Antiqua" w:cs="Book Antiqua"/>
          <w:color w:val="000000"/>
        </w:rPr>
        <w:t xml:space="preserve">, Pinheiro CCG, Tanikawa DYS, Ferreira JRM, Amano MT, Bueno DF. Mesenchymal Stem Cells from Human Exfoliated Deciduous Teeth and the Orbicularis </w:t>
      </w:r>
      <w:proofErr w:type="spellStart"/>
      <w:r w:rsidRPr="00B6315B">
        <w:rPr>
          <w:rFonts w:ascii="Book Antiqua" w:eastAsia="Book Antiqua" w:hAnsi="Book Antiqua" w:cs="Book Antiqua"/>
          <w:color w:val="000000"/>
        </w:rPr>
        <w:t>Oris</w:t>
      </w:r>
      <w:proofErr w:type="spellEnd"/>
      <w:r w:rsidRPr="00B6315B">
        <w:rPr>
          <w:rFonts w:ascii="Book Antiqua" w:eastAsia="Book Antiqua" w:hAnsi="Book Antiqua" w:cs="Book Antiqua"/>
          <w:color w:val="000000"/>
        </w:rPr>
        <w:t xml:space="preserve"> Muscle: How Do They Behave When Exposed to a Proinflammatory Stimulus?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3670412 [PMID: 32184831 DOI: 10.1155/2020/3670412]</w:t>
      </w:r>
    </w:p>
    <w:p w14:paraId="5F2225C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20 </w:t>
      </w:r>
      <w:proofErr w:type="spellStart"/>
      <w:r w:rsidRPr="00B6315B">
        <w:rPr>
          <w:rFonts w:ascii="Book Antiqua" w:eastAsia="Book Antiqua" w:hAnsi="Book Antiqua" w:cs="Book Antiqua"/>
          <w:b/>
          <w:bCs/>
          <w:color w:val="000000"/>
        </w:rPr>
        <w:t>Fageeh</w:t>
      </w:r>
      <w:proofErr w:type="spellEnd"/>
      <w:r w:rsidRPr="00B6315B">
        <w:rPr>
          <w:rFonts w:ascii="Book Antiqua" w:eastAsia="Book Antiqua" w:hAnsi="Book Antiqua" w:cs="Book Antiqua"/>
          <w:b/>
          <w:bCs/>
          <w:color w:val="000000"/>
        </w:rPr>
        <w:t xml:space="preserve"> HN</w:t>
      </w:r>
      <w:r w:rsidRPr="00B6315B">
        <w:rPr>
          <w:rFonts w:ascii="Book Antiqua" w:eastAsia="Book Antiqua" w:hAnsi="Book Antiqua" w:cs="Book Antiqua"/>
          <w:color w:val="000000"/>
        </w:rPr>
        <w:t xml:space="preserve">. Preliminary Evaluation of Proliferation, Wound Healing Properties, Osteogenic and Chondrogenic Potential of Dental Pulp Stem Cells Obtained from </w:t>
      </w:r>
      <w:r w:rsidRPr="00B6315B">
        <w:rPr>
          <w:rFonts w:ascii="Book Antiqua" w:eastAsia="Book Antiqua" w:hAnsi="Book Antiqua" w:cs="Book Antiqua"/>
          <w:color w:val="000000"/>
        </w:rPr>
        <w:lastRenderedPageBreak/>
        <w:t xml:space="preserve">Healthy and Periodontitis Affected Teeth.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xml:space="preserve"> [PMID: 34440887 DOI: 10.3390/cells10082118]</w:t>
      </w:r>
    </w:p>
    <w:p w14:paraId="3C0FAB8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21 </w:t>
      </w:r>
      <w:r w:rsidRPr="00B6315B">
        <w:rPr>
          <w:rFonts w:ascii="Book Antiqua" w:eastAsia="Book Antiqua" w:hAnsi="Book Antiqua" w:cs="Book Antiqua"/>
          <w:b/>
          <w:bCs/>
          <w:color w:val="000000"/>
        </w:rPr>
        <w:t>Lin L</w:t>
      </w:r>
      <w:r w:rsidRPr="00B6315B">
        <w:rPr>
          <w:rFonts w:ascii="Book Antiqua" w:eastAsia="Book Antiqua" w:hAnsi="Book Antiqua" w:cs="Book Antiqua"/>
          <w:color w:val="000000"/>
        </w:rPr>
        <w:t xml:space="preserve">, Du L. The role of secreted factors in stem cells-mediated immune regulation. </w:t>
      </w:r>
      <w:r w:rsidRPr="00B6315B">
        <w:rPr>
          <w:rFonts w:ascii="Book Antiqua" w:eastAsia="Book Antiqua" w:hAnsi="Book Antiqua" w:cs="Book Antiqua"/>
          <w:i/>
          <w:iCs/>
          <w:color w:val="000000"/>
        </w:rPr>
        <w:t>Cell Immunol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326</w:t>
      </w:r>
      <w:r w:rsidRPr="00B6315B">
        <w:rPr>
          <w:rFonts w:ascii="Book Antiqua" w:eastAsia="Book Antiqua" w:hAnsi="Book Antiqua" w:cs="Book Antiqua"/>
          <w:color w:val="000000"/>
        </w:rPr>
        <w:t>: 24-32 [PMID: 28778535 DOI: 10.1016/j.cellimm.2017.07.010]</w:t>
      </w:r>
    </w:p>
    <w:p w14:paraId="4034B71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22 </w:t>
      </w:r>
      <w:r w:rsidRPr="00B6315B">
        <w:rPr>
          <w:rFonts w:ascii="Book Antiqua" w:eastAsia="Book Antiqua" w:hAnsi="Book Antiqua" w:cs="Book Antiqua"/>
          <w:b/>
          <w:bCs/>
          <w:color w:val="000000"/>
        </w:rPr>
        <w:t>Zhou LL</w:t>
      </w:r>
      <w:r w:rsidRPr="00B6315B">
        <w:rPr>
          <w:rFonts w:ascii="Book Antiqua" w:eastAsia="Book Antiqua" w:hAnsi="Book Antiqua" w:cs="Book Antiqua"/>
          <w:color w:val="000000"/>
        </w:rPr>
        <w:t xml:space="preserve">, Liu W, Wu YM, Sun WL, </w:t>
      </w:r>
      <w:proofErr w:type="spellStart"/>
      <w:r w:rsidRPr="00B6315B">
        <w:rPr>
          <w:rFonts w:ascii="Book Antiqua" w:eastAsia="Book Antiqua" w:hAnsi="Book Antiqua" w:cs="Book Antiqua"/>
          <w:color w:val="000000"/>
        </w:rPr>
        <w:t>Dörfer</w:t>
      </w:r>
      <w:proofErr w:type="spellEnd"/>
      <w:r w:rsidRPr="00B6315B">
        <w:rPr>
          <w:rFonts w:ascii="Book Antiqua" w:eastAsia="Book Antiqua" w:hAnsi="Book Antiqua" w:cs="Book Antiqua"/>
          <w:color w:val="000000"/>
        </w:rPr>
        <w:t xml:space="preserve"> CE, </w:t>
      </w:r>
      <w:proofErr w:type="spellStart"/>
      <w:r w:rsidRPr="00B6315B">
        <w:rPr>
          <w:rFonts w:ascii="Book Antiqua" w:eastAsia="Book Antiqua" w:hAnsi="Book Antiqua" w:cs="Book Antiqua"/>
          <w:color w:val="000000"/>
        </w:rPr>
        <w:t>Fawzy</w:t>
      </w:r>
      <w:proofErr w:type="spellEnd"/>
      <w:r w:rsidRPr="00B6315B">
        <w:rPr>
          <w:rFonts w:ascii="Book Antiqua" w:eastAsia="Book Antiqua" w:hAnsi="Book Antiqua" w:cs="Book Antiqua"/>
          <w:color w:val="000000"/>
        </w:rPr>
        <w:t xml:space="preserve"> El-Sayed KM. Oral Mesenchymal Stem/Progenitor Cells: The Immunomodulatory Masters.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1327405 [PMID: 32184830 DOI: 10.1155/2020/1327405]</w:t>
      </w:r>
    </w:p>
    <w:p w14:paraId="4160745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23 </w:t>
      </w:r>
      <w:r w:rsidRPr="00B6315B">
        <w:rPr>
          <w:rFonts w:ascii="Book Antiqua" w:eastAsia="Book Antiqua" w:hAnsi="Book Antiqua" w:cs="Book Antiqua"/>
          <w:b/>
          <w:bCs/>
          <w:color w:val="000000"/>
        </w:rPr>
        <w:t>Li W</w:t>
      </w:r>
      <w:r w:rsidRPr="00B6315B">
        <w:rPr>
          <w:rFonts w:ascii="Book Antiqua" w:eastAsia="Book Antiqua" w:hAnsi="Book Antiqua" w:cs="Book Antiqua"/>
          <w:color w:val="000000"/>
        </w:rPr>
        <w:t xml:space="preserve">, Ren G, Huang Y, </w:t>
      </w:r>
      <w:proofErr w:type="spellStart"/>
      <w:r w:rsidRPr="00B6315B">
        <w:rPr>
          <w:rFonts w:ascii="Book Antiqua" w:eastAsia="Book Antiqua" w:hAnsi="Book Antiqua" w:cs="Book Antiqua"/>
          <w:color w:val="000000"/>
        </w:rPr>
        <w:t>Su</w:t>
      </w:r>
      <w:proofErr w:type="spellEnd"/>
      <w:r w:rsidRPr="00B6315B">
        <w:rPr>
          <w:rFonts w:ascii="Book Antiqua" w:eastAsia="Book Antiqua" w:hAnsi="Book Antiqua" w:cs="Book Antiqua"/>
          <w:color w:val="000000"/>
        </w:rPr>
        <w:t xml:space="preserve"> J, Han Y, Li J, Chen X, Cao K, Chen Q, Shou P, Zhang L, Yuan ZR, Roberts AI, Shi S, Le AD, Shi Y. Mesenchymal stem cells: a double-edged sword in regulating immune responses. </w:t>
      </w:r>
      <w:r w:rsidRPr="00B6315B">
        <w:rPr>
          <w:rFonts w:ascii="Book Antiqua" w:eastAsia="Book Antiqua" w:hAnsi="Book Antiqua" w:cs="Book Antiqua"/>
          <w:i/>
          <w:iCs/>
          <w:color w:val="000000"/>
        </w:rPr>
        <w:t>Cell Death Differ</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19</w:t>
      </w:r>
      <w:r w:rsidRPr="00B6315B">
        <w:rPr>
          <w:rFonts w:ascii="Book Antiqua" w:eastAsia="Book Antiqua" w:hAnsi="Book Antiqua" w:cs="Book Antiqua"/>
          <w:color w:val="000000"/>
        </w:rPr>
        <w:t>: 1505-1513 [PMID: 22421969 DOI: 10.1038/cdd.2012.26]</w:t>
      </w:r>
    </w:p>
    <w:p w14:paraId="2C5B69D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24 </w:t>
      </w:r>
      <w:r w:rsidRPr="00B6315B">
        <w:rPr>
          <w:rFonts w:ascii="Book Antiqua" w:eastAsia="Book Antiqua" w:hAnsi="Book Antiqua" w:cs="Book Antiqua"/>
          <w:b/>
          <w:bCs/>
          <w:color w:val="000000"/>
        </w:rPr>
        <w:t>Yan F</w:t>
      </w:r>
      <w:r w:rsidRPr="00B6315B">
        <w:rPr>
          <w:rFonts w:ascii="Book Antiqua" w:eastAsia="Book Antiqua" w:hAnsi="Book Antiqua" w:cs="Book Antiqua"/>
          <w:color w:val="000000"/>
        </w:rPr>
        <w:t xml:space="preserve">, Liu O, Zhang H, Zhou Y, Zhou D, Zhou Z, He Y, Tang Z, Wang S. Human dental pulp stem cells regulate allogeneic NK cells' function via induction of anti-inflammatory purinergic </w:t>
      </w:r>
      <w:proofErr w:type="spellStart"/>
      <w:r w:rsidRPr="00B6315B">
        <w:rPr>
          <w:rFonts w:ascii="Book Antiqua" w:eastAsia="Book Antiqua" w:hAnsi="Book Antiqua" w:cs="Book Antiqua"/>
          <w:color w:val="000000"/>
        </w:rPr>
        <w:t>signalling</w:t>
      </w:r>
      <w:proofErr w:type="spellEnd"/>
      <w:r w:rsidRPr="00B6315B">
        <w:rPr>
          <w:rFonts w:ascii="Book Antiqua" w:eastAsia="Book Antiqua" w:hAnsi="Book Antiqua" w:cs="Book Antiqua"/>
          <w:color w:val="000000"/>
        </w:rPr>
        <w:t xml:space="preserve"> in activated NK cells. </w:t>
      </w:r>
      <w:r w:rsidRPr="00B6315B">
        <w:rPr>
          <w:rFonts w:ascii="Book Antiqua" w:eastAsia="Book Antiqua" w:hAnsi="Book Antiqua" w:cs="Book Antiqua"/>
          <w:i/>
          <w:iCs/>
          <w:color w:val="000000"/>
        </w:rPr>
        <w:t xml:space="preserve">Cell </w:t>
      </w:r>
      <w:proofErr w:type="spellStart"/>
      <w:r w:rsidRPr="00B6315B">
        <w:rPr>
          <w:rFonts w:ascii="Book Antiqua" w:eastAsia="Book Antiqua" w:hAnsi="Book Antiqua" w:cs="Book Antiqua"/>
          <w:i/>
          <w:iCs/>
          <w:color w:val="000000"/>
        </w:rPr>
        <w:t>Prolif</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52</w:t>
      </w:r>
      <w:r w:rsidRPr="00B6315B">
        <w:rPr>
          <w:rFonts w:ascii="Book Antiqua" w:eastAsia="Book Antiqua" w:hAnsi="Book Antiqua" w:cs="Book Antiqua"/>
          <w:color w:val="000000"/>
        </w:rPr>
        <w:t>: e12595 [PMID: 30953394 DOI: 10.1111/cpr.12595]</w:t>
      </w:r>
    </w:p>
    <w:p w14:paraId="49F9620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25 </w:t>
      </w:r>
      <w:r w:rsidRPr="00B6315B">
        <w:rPr>
          <w:rFonts w:ascii="Book Antiqua" w:eastAsia="Book Antiqua" w:hAnsi="Book Antiqua" w:cs="Book Antiqua"/>
          <w:b/>
          <w:bCs/>
          <w:color w:val="000000"/>
        </w:rPr>
        <w:t>Botelho J</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Cavacas</w:t>
      </w:r>
      <w:proofErr w:type="spellEnd"/>
      <w:r w:rsidRPr="00B6315B">
        <w:rPr>
          <w:rFonts w:ascii="Book Antiqua" w:eastAsia="Book Antiqua" w:hAnsi="Book Antiqua" w:cs="Book Antiqua"/>
          <w:color w:val="000000"/>
        </w:rPr>
        <w:t xml:space="preserve"> MA, Machado V, Mendes JJ. Dental stem cells: recent progresses in tissue engineering and regenerative medicine. </w:t>
      </w:r>
      <w:r w:rsidRPr="00B6315B">
        <w:rPr>
          <w:rFonts w:ascii="Book Antiqua" w:eastAsia="Book Antiqua" w:hAnsi="Book Antiqua" w:cs="Book Antiqua"/>
          <w:i/>
          <w:iCs/>
          <w:color w:val="000000"/>
        </w:rPr>
        <w:t>Ann Med</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49</w:t>
      </w:r>
      <w:r w:rsidRPr="00B6315B">
        <w:rPr>
          <w:rFonts w:ascii="Book Antiqua" w:eastAsia="Book Antiqua" w:hAnsi="Book Antiqua" w:cs="Book Antiqua"/>
          <w:color w:val="000000"/>
        </w:rPr>
        <w:t>: 644-651 [PMID: 28649865 DOI: 10.1080/07853890.2017.1347705]</w:t>
      </w:r>
    </w:p>
    <w:p w14:paraId="7F33AF5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26 </w:t>
      </w:r>
      <w:r w:rsidRPr="00B6315B">
        <w:rPr>
          <w:rFonts w:ascii="Book Antiqua" w:eastAsia="Book Antiqua" w:hAnsi="Book Antiqua" w:cs="Book Antiqua"/>
          <w:b/>
          <w:bCs/>
          <w:color w:val="000000"/>
        </w:rPr>
        <w:t>Hu J</w:t>
      </w:r>
      <w:r w:rsidRPr="00B6315B">
        <w:rPr>
          <w:rFonts w:ascii="Book Antiqua" w:eastAsia="Book Antiqua" w:hAnsi="Book Antiqua" w:cs="Book Antiqua"/>
          <w:color w:val="000000"/>
        </w:rPr>
        <w:t xml:space="preserve">, Cao Y, </w:t>
      </w:r>
      <w:proofErr w:type="spellStart"/>
      <w:r w:rsidRPr="00B6315B">
        <w:rPr>
          <w:rFonts w:ascii="Book Antiqua" w:eastAsia="Book Antiqua" w:hAnsi="Book Antiqua" w:cs="Book Antiqua"/>
          <w:color w:val="000000"/>
        </w:rPr>
        <w:t>Xie</w:t>
      </w:r>
      <w:proofErr w:type="spellEnd"/>
      <w:r w:rsidRPr="00B6315B">
        <w:rPr>
          <w:rFonts w:ascii="Book Antiqua" w:eastAsia="Book Antiqua" w:hAnsi="Book Antiqua" w:cs="Book Antiqua"/>
          <w:color w:val="000000"/>
        </w:rPr>
        <w:t xml:space="preserve"> Y, Wang H, Fan Z, Wang J, Zhang C, Wang J, Wu CT, Wang S. Periodontal regeneration in swine after cell injection and cell sheet transplantation of human dental pulp stem cells following good manufacturing practice.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130 [PMID: 27613503 DOI: 10.1186/s13287-016-0362-8]</w:t>
      </w:r>
    </w:p>
    <w:p w14:paraId="7CD9966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27 </w:t>
      </w:r>
      <w:r w:rsidRPr="00B6315B">
        <w:rPr>
          <w:rFonts w:ascii="Book Antiqua" w:eastAsia="Book Antiqua" w:hAnsi="Book Antiqua" w:cs="Book Antiqua"/>
          <w:b/>
          <w:bCs/>
          <w:color w:val="000000"/>
        </w:rPr>
        <w:t>Ding G</w:t>
      </w:r>
      <w:r w:rsidRPr="00B6315B">
        <w:rPr>
          <w:rFonts w:ascii="Book Antiqua" w:eastAsia="Book Antiqua" w:hAnsi="Book Antiqua" w:cs="Book Antiqua"/>
          <w:color w:val="000000"/>
        </w:rPr>
        <w:t xml:space="preserve">, Liu Y, Wang W, Wei F, Liu D, Fan Z, </w:t>
      </w:r>
      <w:proofErr w:type="gramStart"/>
      <w:r w:rsidRPr="00B6315B">
        <w:rPr>
          <w:rFonts w:ascii="Book Antiqua" w:eastAsia="Book Antiqua" w:hAnsi="Book Antiqua" w:cs="Book Antiqua"/>
          <w:color w:val="000000"/>
        </w:rPr>
        <w:t>An</w:t>
      </w:r>
      <w:proofErr w:type="gramEnd"/>
      <w:r w:rsidRPr="00B6315B">
        <w:rPr>
          <w:rFonts w:ascii="Book Antiqua" w:eastAsia="Book Antiqua" w:hAnsi="Book Antiqua" w:cs="Book Antiqua"/>
          <w:color w:val="000000"/>
        </w:rPr>
        <w:t xml:space="preserve"> Y, Zhang C, Wang S. Allogeneic periodontal ligament stem cell therapy for periodontitis in swine. </w:t>
      </w:r>
      <w:r w:rsidRPr="00B6315B">
        <w:rPr>
          <w:rFonts w:ascii="Book Antiqua" w:eastAsia="Book Antiqua" w:hAnsi="Book Antiqua" w:cs="Book Antiqua"/>
          <w:i/>
          <w:iCs/>
          <w:color w:val="000000"/>
        </w:rPr>
        <w:t>Stem Cells</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1829-1838 [PMID: 20979138 DOI: 10.1002/stem.512]</w:t>
      </w:r>
    </w:p>
    <w:p w14:paraId="426C07D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28 </w:t>
      </w:r>
      <w:r w:rsidRPr="00B6315B">
        <w:rPr>
          <w:rFonts w:ascii="Book Antiqua" w:eastAsia="Book Antiqua" w:hAnsi="Book Antiqua" w:cs="Book Antiqua"/>
          <w:b/>
          <w:bCs/>
          <w:color w:val="000000"/>
        </w:rPr>
        <w:t>Xuan K</w:t>
      </w:r>
      <w:r w:rsidRPr="00B6315B">
        <w:rPr>
          <w:rFonts w:ascii="Book Antiqua" w:eastAsia="Book Antiqua" w:hAnsi="Book Antiqua" w:cs="Book Antiqua"/>
          <w:color w:val="000000"/>
        </w:rPr>
        <w:t xml:space="preserve">, Li B, Guo H, Sun W, Kou X, He X, Zhang Y, Sun J, Liu A, Liao L, Liu S, Liu W, Hu C, Shi S,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Y. Deciduous autologous tooth stem cells regenerate dental pulp after implantation into injured teeth. </w:t>
      </w:r>
      <w:r w:rsidRPr="00B6315B">
        <w:rPr>
          <w:rFonts w:ascii="Book Antiqua" w:eastAsia="Book Antiqua" w:hAnsi="Book Antiqua" w:cs="Book Antiqua"/>
          <w:i/>
          <w:iCs/>
          <w:color w:val="000000"/>
        </w:rPr>
        <w:t xml:space="preserve">Sci </w:t>
      </w:r>
      <w:proofErr w:type="spellStart"/>
      <w:r w:rsidRPr="00B6315B">
        <w:rPr>
          <w:rFonts w:ascii="Book Antiqua" w:eastAsia="Book Antiqua" w:hAnsi="Book Antiqua" w:cs="Book Antiqua"/>
          <w:i/>
          <w:iCs/>
          <w:color w:val="000000"/>
        </w:rPr>
        <w:t>Transl</w:t>
      </w:r>
      <w:proofErr w:type="spellEnd"/>
      <w:r w:rsidRPr="00B6315B">
        <w:rPr>
          <w:rFonts w:ascii="Book Antiqua" w:eastAsia="Book Antiqua" w:hAnsi="Book Antiqua" w:cs="Book Antiqua"/>
          <w:i/>
          <w:iCs/>
          <w:color w:val="000000"/>
        </w:rPr>
        <w:t xml:space="preserve"> Med</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xml:space="preserve"> [PMID: 30135248 DOI: 10.1126/</w:t>
      </w:r>
      <w:proofErr w:type="gramStart"/>
      <w:r w:rsidRPr="00B6315B">
        <w:rPr>
          <w:rFonts w:ascii="Book Antiqua" w:eastAsia="Book Antiqua" w:hAnsi="Book Antiqua" w:cs="Book Antiqua"/>
          <w:color w:val="000000"/>
        </w:rPr>
        <w:t>scitranslmed.aaf</w:t>
      </w:r>
      <w:proofErr w:type="gramEnd"/>
      <w:r w:rsidRPr="00B6315B">
        <w:rPr>
          <w:rFonts w:ascii="Book Antiqua" w:eastAsia="Book Antiqua" w:hAnsi="Book Antiqua" w:cs="Book Antiqua"/>
          <w:color w:val="000000"/>
        </w:rPr>
        <w:t>3227]</w:t>
      </w:r>
    </w:p>
    <w:p w14:paraId="4575D13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29 </w:t>
      </w:r>
      <w:r w:rsidRPr="00B6315B">
        <w:rPr>
          <w:rFonts w:ascii="Book Antiqua" w:eastAsia="Book Antiqua" w:hAnsi="Book Antiqua" w:cs="Book Antiqua"/>
          <w:b/>
          <w:bCs/>
          <w:color w:val="000000"/>
        </w:rPr>
        <w:t>Chen FM</w:t>
      </w:r>
      <w:r w:rsidRPr="00B6315B">
        <w:rPr>
          <w:rFonts w:ascii="Book Antiqua" w:eastAsia="Book Antiqua" w:hAnsi="Book Antiqua" w:cs="Book Antiqua"/>
          <w:color w:val="000000"/>
        </w:rPr>
        <w:t xml:space="preserve">, Gao LN, Tian BM, Zhang XY, Zhang YJ, Dong GY, Lu H, Chu Q, Xu J, Yu Y, Wu RX, Yin Y, Shi S,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Y. Treatment of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using autologous periodontal ligament stem cells: a randomized clinical trial.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33 [PMID: 26895633 DOI: 10.1186/s13287-016-0288-1]</w:t>
      </w:r>
    </w:p>
    <w:p w14:paraId="53E927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30 </w:t>
      </w:r>
      <w:r w:rsidRPr="00B6315B">
        <w:rPr>
          <w:rFonts w:ascii="Book Antiqua" w:eastAsia="Book Antiqua" w:hAnsi="Book Antiqua" w:cs="Book Antiqua"/>
          <w:b/>
          <w:bCs/>
          <w:color w:val="000000"/>
        </w:rPr>
        <w:t>Wang SG</w:t>
      </w:r>
      <w:r w:rsidRPr="00B6315B">
        <w:rPr>
          <w:rFonts w:ascii="Book Antiqua" w:eastAsia="Book Antiqua" w:hAnsi="Book Antiqua" w:cs="Book Antiqua"/>
          <w:color w:val="000000"/>
        </w:rPr>
        <w:t xml:space="preserve">, Hsu NC, Wang SM, Wang FN. Successful Treatment of Plaque Psoriasis with Allogeneic Gingival Mesenchymal Stem Cells: A Case Study. </w:t>
      </w:r>
      <w:r w:rsidRPr="00B6315B">
        <w:rPr>
          <w:rFonts w:ascii="Book Antiqua" w:eastAsia="Book Antiqua" w:hAnsi="Book Antiqua" w:cs="Book Antiqua"/>
          <w:i/>
          <w:iCs/>
          <w:color w:val="000000"/>
        </w:rPr>
        <w:t>Case Rep Dermatol Med</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4617520 [PMID: 32280547 DOI: 10.1155/2020/4617520]</w:t>
      </w:r>
    </w:p>
    <w:p w14:paraId="3296289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31 </w:t>
      </w:r>
      <w:r w:rsidRPr="00B6315B">
        <w:rPr>
          <w:rFonts w:ascii="Book Antiqua" w:eastAsia="Book Antiqua" w:hAnsi="Book Antiqua" w:cs="Book Antiqua"/>
          <w:b/>
          <w:bCs/>
          <w:color w:val="000000"/>
        </w:rPr>
        <w:t>Horwitz EM</w:t>
      </w:r>
      <w:r w:rsidRPr="00B6315B">
        <w:rPr>
          <w:rFonts w:ascii="Book Antiqua" w:eastAsia="Book Antiqua" w:hAnsi="Book Antiqua" w:cs="Book Antiqua"/>
          <w:color w:val="000000"/>
        </w:rPr>
        <w:t xml:space="preserve">, Le Blanc K, </w:t>
      </w:r>
      <w:proofErr w:type="spellStart"/>
      <w:r w:rsidRPr="00B6315B">
        <w:rPr>
          <w:rFonts w:ascii="Book Antiqua" w:eastAsia="Book Antiqua" w:hAnsi="Book Antiqua" w:cs="Book Antiqua"/>
          <w:color w:val="000000"/>
        </w:rPr>
        <w:t>Dominici</w:t>
      </w:r>
      <w:proofErr w:type="spellEnd"/>
      <w:r w:rsidRPr="00B6315B">
        <w:rPr>
          <w:rFonts w:ascii="Book Antiqua" w:eastAsia="Book Antiqua" w:hAnsi="Book Antiqua" w:cs="Book Antiqua"/>
          <w:color w:val="000000"/>
        </w:rPr>
        <w:t xml:space="preserve"> M, Mueller I, </w:t>
      </w:r>
      <w:proofErr w:type="spellStart"/>
      <w:r w:rsidRPr="00B6315B">
        <w:rPr>
          <w:rFonts w:ascii="Book Antiqua" w:eastAsia="Book Antiqua" w:hAnsi="Book Antiqua" w:cs="Book Antiqua"/>
          <w:color w:val="000000"/>
        </w:rPr>
        <w:t>Slaper-Cortenbach</w:t>
      </w:r>
      <w:proofErr w:type="spellEnd"/>
      <w:r w:rsidRPr="00B6315B">
        <w:rPr>
          <w:rFonts w:ascii="Book Antiqua" w:eastAsia="Book Antiqua" w:hAnsi="Book Antiqua" w:cs="Book Antiqua"/>
          <w:color w:val="000000"/>
        </w:rPr>
        <w:t xml:space="preserve"> I, Marini FC, Deans RJ, Krause DS, Keating A; International Society for Cellular Therapy. Clarification of the nomenclature for MSC: The International Society for Cellular Therapy position statement. </w:t>
      </w:r>
      <w:proofErr w:type="spellStart"/>
      <w:r w:rsidRPr="00B6315B">
        <w:rPr>
          <w:rFonts w:ascii="Book Antiqua" w:eastAsia="Book Antiqua" w:hAnsi="Book Antiqua" w:cs="Book Antiqua"/>
          <w:i/>
          <w:iCs/>
          <w:color w:val="000000"/>
        </w:rPr>
        <w:t>Cytotherapy</w:t>
      </w:r>
      <w:proofErr w:type="spellEnd"/>
      <w:r w:rsidRPr="00B6315B">
        <w:rPr>
          <w:rFonts w:ascii="Book Antiqua" w:eastAsia="Book Antiqua" w:hAnsi="Book Antiqua" w:cs="Book Antiqua"/>
          <w:color w:val="000000"/>
        </w:rPr>
        <w:t xml:space="preserve"> 2005;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393-395 [PMID: 16236628 DOI: 10.1080/14653240500319234]</w:t>
      </w:r>
    </w:p>
    <w:p w14:paraId="459F09D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32 </w:t>
      </w:r>
      <w:proofErr w:type="spellStart"/>
      <w:r w:rsidRPr="00B6315B">
        <w:rPr>
          <w:rFonts w:ascii="Book Antiqua" w:eastAsia="Book Antiqua" w:hAnsi="Book Antiqua" w:cs="Book Antiqua"/>
          <w:b/>
          <w:bCs/>
          <w:color w:val="000000"/>
        </w:rPr>
        <w:t>Sacchetti</w:t>
      </w:r>
      <w:proofErr w:type="spellEnd"/>
      <w:r w:rsidRPr="00B6315B">
        <w:rPr>
          <w:rFonts w:ascii="Book Antiqua" w:eastAsia="Book Antiqua" w:hAnsi="Book Antiqua" w:cs="Book Antiqua"/>
          <w:b/>
          <w:bCs/>
          <w:color w:val="000000"/>
        </w:rPr>
        <w:t xml:space="preserve"> B</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Funari</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Michienzi</w:t>
      </w:r>
      <w:proofErr w:type="spellEnd"/>
      <w:r w:rsidRPr="00B6315B">
        <w:rPr>
          <w:rFonts w:ascii="Book Antiqua" w:eastAsia="Book Antiqua" w:hAnsi="Book Antiqua" w:cs="Book Antiqua"/>
          <w:color w:val="000000"/>
        </w:rPr>
        <w:t xml:space="preserve"> S, Di Cesare S, Piersanti S, </w:t>
      </w:r>
      <w:proofErr w:type="spellStart"/>
      <w:r w:rsidRPr="00B6315B">
        <w:rPr>
          <w:rFonts w:ascii="Book Antiqua" w:eastAsia="Book Antiqua" w:hAnsi="Book Antiqua" w:cs="Book Antiqua"/>
          <w:color w:val="000000"/>
        </w:rPr>
        <w:t>Saggio</w:t>
      </w:r>
      <w:proofErr w:type="spellEnd"/>
      <w:r w:rsidRPr="00B6315B">
        <w:rPr>
          <w:rFonts w:ascii="Book Antiqua" w:eastAsia="Book Antiqua" w:hAnsi="Book Antiqua" w:cs="Book Antiqua"/>
          <w:color w:val="000000"/>
        </w:rPr>
        <w:t xml:space="preserve"> I, </w:t>
      </w:r>
      <w:proofErr w:type="spellStart"/>
      <w:r w:rsidRPr="00B6315B">
        <w:rPr>
          <w:rFonts w:ascii="Book Antiqua" w:eastAsia="Book Antiqua" w:hAnsi="Book Antiqua" w:cs="Book Antiqua"/>
          <w:color w:val="000000"/>
        </w:rPr>
        <w:t>Tagliafico</w:t>
      </w:r>
      <w:proofErr w:type="spellEnd"/>
      <w:r w:rsidRPr="00B6315B">
        <w:rPr>
          <w:rFonts w:ascii="Book Antiqua" w:eastAsia="Book Antiqua" w:hAnsi="Book Antiqua" w:cs="Book Antiqua"/>
          <w:color w:val="000000"/>
        </w:rPr>
        <w:t xml:space="preserve"> E, Ferrari S, Robey PG, </w:t>
      </w:r>
      <w:proofErr w:type="spellStart"/>
      <w:r w:rsidRPr="00B6315B">
        <w:rPr>
          <w:rFonts w:ascii="Book Antiqua" w:eastAsia="Book Antiqua" w:hAnsi="Book Antiqua" w:cs="Book Antiqua"/>
          <w:color w:val="000000"/>
        </w:rPr>
        <w:t>Riminucci</w:t>
      </w:r>
      <w:proofErr w:type="spellEnd"/>
      <w:r w:rsidRPr="00B6315B">
        <w:rPr>
          <w:rFonts w:ascii="Book Antiqua" w:eastAsia="Book Antiqua" w:hAnsi="Book Antiqua" w:cs="Book Antiqua"/>
          <w:color w:val="000000"/>
        </w:rPr>
        <w:t xml:space="preserve"> M, Bianco P. Self-renewing osteoprogenitors in bone marrow sinusoids can organize a hematopoietic microenvironment. </w:t>
      </w:r>
      <w:r w:rsidRPr="00B6315B">
        <w:rPr>
          <w:rFonts w:ascii="Book Antiqua" w:eastAsia="Book Antiqua" w:hAnsi="Book Antiqua" w:cs="Book Antiqua"/>
          <w:i/>
          <w:iCs/>
          <w:color w:val="000000"/>
        </w:rPr>
        <w:t>Cell</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131</w:t>
      </w:r>
      <w:r w:rsidRPr="00B6315B">
        <w:rPr>
          <w:rFonts w:ascii="Book Antiqua" w:eastAsia="Book Antiqua" w:hAnsi="Book Antiqua" w:cs="Book Antiqua"/>
          <w:color w:val="000000"/>
        </w:rPr>
        <w:t>: 324-336 [PMID: 17956733 DOI: 10.1016/j.cell.2007.08.025]</w:t>
      </w:r>
    </w:p>
    <w:p w14:paraId="014A05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33 </w:t>
      </w:r>
      <w:r w:rsidRPr="00B6315B">
        <w:rPr>
          <w:rFonts w:ascii="Book Antiqua" w:eastAsia="Book Antiqua" w:hAnsi="Book Antiqua" w:cs="Book Antiqua"/>
          <w:b/>
          <w:bCs/>
          <w:color w:val="000000"/>
        </w:rPr>
        <w:t>Chan CKF</w:t>
      </w:r>
      <w:r w:rsidRPr="00B6315B">
        <w:rPr>
          <w:rFonts w:ascii="Book Antiqua" w:eastAsia="Book Antiqua" w:hAnsi="Book Antiqua" w:cs="Book Antiqua"/>
          <w:color w:val="000000"/>
        </w:rPr>
        <w:t xml:space="preserve">, Gulati GS, Sinha R, Tompkins JV, Lopez M, Carter AC, Ransom RC, </w:t>
      </w:r>
      <w:proofErr w:type="spellStart"/>
      <w:r w:rsidRPr="00B6315B">
        <w:rPr>
          <w:rFonts w:ascii="Book Antiqua" w:eastAsia="Book Antiqua" w:hAnsi="Book Antiqua" w:cs="Book Antiqua"/>
          <w:color w:val="000000"/>
        </w:rPr>
        <w:t>Reinisch</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Wearda</w:t>
      </w:r>
      <w:proofErr w:type="spellEnd"/>
      <w:r w:rsidRPr="00B6315B">
        <w:rPr>
          <w:rFonts w:ascii="Book Antiqua" w:eastAsia="Book Antiqua" w:hAnsi="Book Antiqua" w:cs="Book Antiqua"/>
          <w:color w:val="000000"/>
        </w:rPr>
        <w:t xml:space="preserve"> T, Murphy M, Brewer RE, </w:t>
      </w:r>
      <w:proofErr w:type="spellStart"/>
      <w:r w:rsidRPr="00B6315B">
        <w:rPr>
          <w:rFonts w:ascii="Book Antiqua" w:eastAsia="Book Antiqua" w:hAnsi="Book Antiqua" w:cs="Book Antiqua"/>
          <w:color w:val="000000"/>
        </w:rPr>
        <w:t>Koepke</w:t>
      </w:r>
      <w:proofErr w:type="spellEnd"/>
      <w:r w:rsidRPr="00B6315B">
        <w:rPr>
          <w:rFonts w:ascii="Book Antiqua" w:eastAsia="Book Antiqua" w:hAnsi="Book Antiqua" w:cs="Book Antiqua"/>
          <w:color w:val="000000"/>
        </w:rPr>
        <w:t xml:space="preserve"> LS, </w:t>
      </w:r>
      <w:proofErr w:type="spellStart"/>
      <w:r w:rsidRPr="00B6315B">
        <w:rPr>
          <w:rFonts w:ascii="Book Antiqua" w:eastAsia="Book Antiqua" w:hAnsi="Book Antiqua" w:cs="Book Antiqua"/>
          <w:color w:val="000000"/>
        </w:rPr>
        <w:t>Marecic</w:t>
      </w:r>
      <w:proofErr w:type="spellEnd"/>
      <w:r w:rsidRPr="00B6315B">
        <w:rPr>
          <w:rFonts w:ascii="Book Antiqua" w:eastAsia="Book Antiqua" w:hAnsi="Book Antiqua" w:cs="Book Antiqua"/>
          <w:color w:val="000000"/>
        </w:rPr>
        <w:t xml:space="preserve"> O, Manjunath A, </w:t>
      </w:r>
      <w:proofErr w:type="spellStart"/>
      <w:r w:rsidRPr="00B6315B">
        <w:rPr>
          <w:rFonts w:ascii="Book Antiqua" w:eastAsia="Book Antiqua" w:hAnsi="Book Antiqua" w:cs="Book Antiqua"/>
          <w:color w:val="000000"/>
        </w:rPr>
        <w:t>Seo</w:t>
      </w:r>
      <w:proofErr w:type="spellEnd"/>
      <w:r w:rsidRPr="00B6315B">
        <w:rPr>
          <w:rFonts w:ascii="Book Antiqua" w:eastAsia="Book Antiqua" w:hAnsi="Book Antiqua" w:cs="Book Antiqua"/>
          <w:color w:val="000000"/>
        </w:rPr>
        <w:t xml:space="preserve"> EY, Leavitt T, Lu WJ, Nguyen A, Conley SD, </w:t>
      </w:r>
      <w:proofErr w:type="spellStart"/>
      <w:r w:rsidRPr="00B6315B">
        <w:rPr>
          <w:rFonts w:ascii="Book Antiqua" w:eastAsia="Book Antiqua" w:hAnsi="Book Antiqua" w:cs="Book Antiqua"/>
          <w:color w:val="000000"/>
        </w:rPr>
        <w:t>Salhotra</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Ambrosi</w:t>
      </w:r>
      <w:proofErr w:type="spellEnd"/>
      <w:r w:rsidRPr="00B6315B">
        <w:rPr>
          <w:rFonts w:ascii="Book Antiqua" w:eastAsia="Book Antiqua" w:hAnsi="Book Antiqua" w:cs="Book Antiqua"/>
          <w:color w:val="000000"/>
        </w:rPr>
        <w:t xml:space="preserve"> TH, Borrelli MR, Siebel T, Chan K, </w:t>
      </w:r>
      <w:proofErr w:type="spellStart"/>
      <w:r w:rsidRPr="00B6315B">
        <w:rPr>
          <w:rFonts w:ascii="Book Antiqua" w:eastAsia="Book Antiqua" w:hAnsi="Book Antiqua" w:cs="Book Antiqua"/>
          <w:color w:val="000000"/>
        </w:rPr>
        <w:t>Schallmoser</w:t>
      </w:r>
      <w:proofErr w:type="spellEnd"/>
      <w:r w:rsidRPr="00B6315B">
        <w:rPr>
          <w:rFonts w:ascii="Book Antiqua" w:eastAsia="Book Antiqua" w:hAnsi="Book Antiqua" w:cs="Book Antiqua"/>
          <w:color w:val="000000"/>
        </w:rPr>
        <w:t xml:space="preserve"> K, </w:t>
      </w:r>
      <w:proofErr w:type="spellStart"/>
      <w:r w:rsidRPr="00B6315B">
        <w:rPr>
          <w:rFonts w:ascii="Book Antiqua" w:eastAsia="Book Antiqua" w:hAnsi="Book Antiqua" w:cs="Book Antiqua"/>
          <w:color w:val="000000"/>
        </w:rPr>
        <w:t>Seita</w:t>
      </w:r>
      <w:proofErr w:type="spellEnd"/>
      <w:r w:rsidRPr="00B6315B">
        <w:rPr>
          <w:rFonts w:ascii="Book Antiqua" w:eastAsia="Book Antiqua" w:hAnsi="Book Antiqua" w:cs="Book Antiqua"/>
          <w:color w:val="000000"/>
        </w:rPr>
        <w:t xml:space="preserve"> J, Sahoo D, Goodnough H, Bishop J, Gardner M, </w:t>
      </w:r>
      <w:proofErr w:type="spellStart"/>
      <w:r w:rsidRPr="00B6315B">
        <w:rPr>
          <w:rFonts w:ascii="Book Antiqua" w:eastAsia="Book Antiqua" w:hAnsi="Book Antiqua" w:cs="Book Antiqua"/>
          <w:color w:val="000000"/>
        </w:rPr>
        <w:t>Majeti</w:t>
      </w:r>
      <w:proofErr w:type="spellEnd"/>
      <w:r w:rsidRPr="00B6315B">
        <w:rPr>
          <w:rFonts w:ascii="Book Antiqua" w:eastAsia="Book Antiqua" w:hAnsi="Book Antiqua" w:cs="Book Antiqua"/>
          <w:color w:val="000000"/>
        </w:rPr>
        <w:t xml:space="preserve"> R, Wan DC, Goodman S, Weissman IL, Chang HY, </w:t>
      </w:r>
      <w:proofErr w:type="spellStart"/>
      <w:r w:rsidRPr="00B6315B">
        <w:rPr>
          <w:rFonts w:ascii="Book Antiqua" w:eastAsia="Book Antiqua" w:hAnsi="Book Antiqua" w:cs="Book Antiqua"/>
          <w:color w:val="000000"/>
        </w:rPr>
        <w:t>Longaker</w:t>
      </w:r>
      <w:proofErr w:type="spellEnd"/>
      <w:r w:rsidRPr="00B6315B">
        <w:rPr>
          <w:rFonts w:ascii="Book Antiqua" w:eastAsia="Book Antiqua" w:hAnsi="Book Antiqua" w:cs="Book Antiqua"/>
          <w:color w:val="000000"/>
        </w:rPr>
        <w:t xml:space="preserve"> MT. Identification of the Human Skeletal Stem Cell. </w:t>
      </w:r>
      <w:r w:rsidRPr="00B6315B">
        <w:rPr>
          <w:rFonts w:ascii="Book Antiqua" w:eastAsia="Book Antiqua" w:hAnsi="Book Antiqua" w:cs="Book Antiqua"/>
          <w:i/>
          <w:iCs/>
          <w:color w:val="000000"/>
        </w:rPr>
        <w:t>Cell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175</w:t>
      </w:r>
      <w:r w:rsidRPr="00B6315B">
        <w:rPr>
          <w:rFonts w:ascii="Book Antiqua" w:eastAsia="Book Antiqua" w:hAnsi="Book Antiqua" w:cs="Book Antiqua"/>
          <w:color w:val="000000"/>
        </w:rPr>
        <w:t>: 43-</w:t>
      </w:r>
      <w:proofErr w:type="gramStart"/>
      <w:r w:rsidRPr="00B6315B">
        <w:rPr>
          <w:rFonts w:ascii="Book Antiqua" w:eastAsia="Book Antiqua" w:hAnsi="Book Antiqua" w:cs="Book Antiqua"/>
          <w:color w:val="000000"/>
        </w:rPr>
        <w:t>56.e</w:t>
      </w:r>
      <w:proofErr w:type="gramEnd"/>
      <w:r w:rsidRPr="00B6315B">
        <w:rPr>
          <w:rFonts w:ascii="Book Antiqua" w:eastAsia="Book Antiqua" w:hAnsi="Book Antiqua" w:cs="Book Antiqua"/>
          <w:color w:val="000000"/>
        </w:rPr>
        <w:t>21 [PMID: 30241615 DOI: 10.1016/j.cell.2018.07.029]</w:t>
      </w:r>
    </w:p>
    <w:p w14:paraId="0FCE65B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34 </w:t>
      </w:r>
      <w:r w:rsidRPr="00B6315B">
        <w:rPr>
          <w:rFonts w:ascii="Book Antiqua" w:eastAsia="Book Antiqua" w:hAnsi="Book Antiqua" w:cs="Book Antiqua"/>
          <w:b/>
          <w:bCs/>
          <w:color w:val="000000"/>
        </w:rPr>
        <w:t>Viswanathan S</w:t>
      </w:r>
      <w:r w:rsidRPr="00B6315B">
        <w:rPr>
          <w:rFonts w:ascii="Book Antiqua" w:eastAsia="Book Antiqua" w:hAnsi="Book Antiqua" w:cs="Book Antiqua"/>
          <w:color w:val="000000"/>
        </w:rPr>
        <w:t xml:space="preserve">, Shi Y, </w:t>
      </w:r>
      <w:proofErr w:type="spellStart"/>
      <w:r w:rsidRPr="00B6315B">
        <w:rPr>
          <w:rFonts w:ascii="Book Antiqua" w:eastAsia="Book Antiqua" w:hAnsi="Book Antiqua" w:cs="Book Antiqua"/>
          <w:color w:val="000000"/>
        </w:rPr>
        <w:t>Galipeau</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Krampera</w:t>
      </w:r>
      <w:proofErr w:type="spellEnd"/>
      <w:r w:rsidRPr="00B6315B">
        <w:rPr>
          <w:rFonts w:ascii="Book Antiqua" w:eastAsia="Book Antiqua" w:hAnsi="Book Antiqua" w:cs="Book Antiqua"/>
          <w:color w:val="000000"/>
        </w:rPr>
        <w:t xml:space="preserve"> M, Leblanc K, Martin I, </w:t>
      </w:r>
      <w:proofErr w:type="spellStart"/>
      <w:r w:rsidRPr="00B6315B">
        <w:rPr>
          <w:rFonts w:ascii="Book Antiqua" w:eastAsia="Book Antiqua" w:hAnsi="Book Antiqua" w:cs="Book Antiqua"/>
          <w:color w:val="000000"/>
        </w:rPr>
        <w:t>Nolta</w:t>
      </w:r>
      <w:proofErr w:type="spellEnd"/>
      <w:r w:rsidRPr="00B6315B">
        <w:rPr>
          <w:rFonts w:ascii="Book Antiqua" w:eastAsia="Book Antiqua" w:hAnsi="Book Antiqua" w:cs="Book Antiqua"/>
          <w:color w:val="000000"/>
        </w:rPr>
        <w:t xml:space="preserve"> J, Phinney DG, </w:t>
      </w:r>
      <w:proofErr w:type="spellStart"/>
      <w:r w:rsidRPr="00B6315B">
        <w:rPr>
          <w:rFonts w:ascii="Book Antiqua" w:eastAsia="Book Antiqua" w:hAnsi="Book Antiqua" w:cs="Book Antiqua"/>
          <w:color w:val="000000"/>
        </w:rPr>
        <w:t>Sensebe</w:t>
      </w:r>
      <w:proofErr w:type="spellEnd"/>
      <w:r w:rsidRPr="00B6315B">
        <w:rPr>
          <w:rFonts w:ascii="Book Antiqua" w:eastAsia="Book Antiqua" w:hAnsi="Book Antiqua" w:cs="Book Antiqua"/>
          <w:color w:val="000000"/>
        </w:rPr>
        <w:t xml:space="preserve"> L. Mesenchymal stem versus stromal cells: International Society for Cell &amp; Gene Therapy (ISCT®) Mesenchymal Stromal Cell committee position statement on nomenclature. </w:t>
      </w:r>
      <w:proofErr w:type="spellStart"/>
      <w:r w:rsidRPr="00B6315B">
        <w:rPr>
          <w:rFonts w:ascii="Book Antiqua" w:eastAsia="Book Antiqua" w:hAnsi="Book Antiqua" w:cs="Book Antiqua"/>
          <w:i/>
          <w:iCs/>
          <w:color w:val="000000"/>
        </w:rPr>
        <w:t>Cytotherapy</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1019-1024 [PMID: 31526643 DOI: 10.1016/j.jcyt.2019.08.002]</w:t>
      </w:r>
    </w:p>
    <w:p w14:paraId="7C21E7B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35 </w:t>
      </w:r>
      <w:r w:rsidRPr="00B6315B">
        <w:rPr>
          <w:rFonts w:ascii="Book Antiqua" w:eastAsia="Book Antiqua" w:hAnsi="Book Antiqua" w:cs="Book Antiqua"/>
          <w:b/>
          <w:bCs/>
          <w:color w:val="000000"/>
        </w:rPr>
        <w:t>Nakashima M</w:t>
      </w:r>
      <w:r w:rsidRPr="00B6315B">
        <w:rPr>
          <w:rFonts w:ascii="Book Antiqua" w:eastAsia="Book Antiqua" w:hAnsi="Book Antiqua" w:cs="Book Antiqua"/>
          <w:color w:val="000000"/>
        </w:rPr>
        <w:t xml:space="preserve">, Fukuyama F, </w:t>
      </w:r>
      <w:proofErr w:type="spellStart"/>
      <w:r w:rsidRPr="00B6315B">
        <w:rPr>
          <w:rFonts w:ascii="Book Antiqua" w:eastAsia="Book Antiqua" w:hAnsi="Book Antiqua" w:cs="Book Antiqua"/>
          <w:color w:val="000000"/>
        </w:rPr>
        <w:t>Iohara</w:t>
      </w:r>
      <w:proofErr w:type="spellEnd"/>
      <w:r w:rsidRPr="00B6315B">
        <w:rPr>
          <w:rFonts w:ascii="Book Antiqua" w:eastAsia="Book Antiqua" w:hAnsi="Book Antiqua" w:cs="Book Antiqua"/>
          <w:color w:val="000000"/>
        </w:rPr>
        <w:t xml:space="preserve"> K. Pulp Regenerative Cell Therapy for Mature Molars: A Report of 2 Cases.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48</w:t>
      </w:r>
      <w:r w:rsidRPr="00B6315B">
        <w:rPr>
          <w:rFonts w:ascii="Book Antiqua" w:eastAsia="Book Antiqua" w:hAnsi="Book Antiqua" w:cs="Book Antiqua"/>
          <w:color w:val="000000"/>
        </w:rPr>
        <w:t>: 1334-1340.e1 [PMID: 35940319 DOI: 10.1016/j.joen.2022.07.010]</w:t>
      </w:r>
    </w:p>
    <w:p w14:paraId="3BC2431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36 </w:t>
      </w:r>
      <w:r w:rsidRPr="00B6315B">
        <w:rPr>
          <w:rFonts w:ascii="Book Antiqua" w:eastAsia="Book Antiqua" w:hAnsi="Book Antiqua" w:cs="Book Antiqua"/>
          <w:b/>
          <w:bCs/>
          <w:color w:val="000000"/>
        </w:rPr>
        <w:t>Meza G</w:t>
      </w:r>
      <w:r w:rsidRPr="00B6315B">
        <w:rPr>
          <w:rFonts w:ascii="Book Antiqua" w:eastAsia="Book Antiqua" w:hAnsi="Book Antiqua" w:cs="Book Antiqua"/>
          <w:color w:val="000000"/>
        </w:rPr>
        <w:t xml:space="preserve">, Urrejola D, Saint Jean N, </w:t>
      </w:r>
      <w:proofErr w:type="spellStart"/>
      <w:r w:rsidRPr="00B6315B">
        <w:rPr>
          <w:rFonts w:ascii="Book Antiqua" w:eastAsia="Book Antiqua" w:hAnsi="Book Antiqua" w:cs="Book Antiqua"/>
          <w:color w:val="000000"/>
        </w:rPr>
        <w:t>Inostroza</w:t>
      </w:r>
      <w:proofErr w:type="spellEnd"/>
      <w:r w:rsidRPr="00B6315B">
        <w:rPr>
          <w:rFonts w:ascii="Book Antiqua" w:eastAsia="Book Antiqua" w:hAnsi="Book Antiqua" w:cs="Book Antiqua"/>
          <w:color w:val="000000"/>
        </w:rPr>
        <w:t xml:space="preserve"> C, López V, Khoury M, </w:t>
      </w:r>
      <w:proofErr w:type="spellStart"/>
      <w:r w:rsidRPr="00B6315B">
        <w:rPr>
          <w:rFonts w:ascii="Book Antiqua" w:eastAsia="Book Antiqua" w:hAnsi="Book Antiqua" w:cs="Book Antiqua"/>
          <w:color w:val="000000"/>
        </w:rPr>
        <w:t>Brizuela</w:t>
      </w:r>
      <w:proofErr w:type="spellEnd"/>
      <w:r w:rsidRPr="00B6315B">
        <w:rPr>
          <w:rFonts w:ascii="Book Antiqua" w:eastAsia="Book Antiqua" w:hAnsi="Book Antiqua" w:cs="Book Antiqua"/>
          <w:color w:val="000000"/>
        </w:rPr>
        <w:t xml:space="preserve"> C. Personalized Cell Therapy for Pulpitis Using Autologous Dental Pulp Stem Cells and Leukocyte Platelet-rich Fibrin: A Case Report.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144-149 [PMID: 30711169 DOI: 10.1016/j.joen.2018.11.009]</w:t>
      </w:r>
    </w:p>
    <w:p w14:paraId="269473B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37 </w:t>
      </w:r>
      <w:r w:rsidRPr="00B6315B">
        <w:rPr>
          <w:rFonts w:ascii="Book Antiqua" w:eastAsia="Book Antiqua" w:hAnsi="Book Antiqua" w:cs="Book Antiqua"/>
          <w:b/>
          <w:bCs/>
          <w:color w:val="000000"/>
        </w:rPr>
        <w:t>Nakashima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Iohara</w:t>
      </w:r>
      <w:proofErr w:type="spellEnd"/>
      <w:r w:rsidRPr="00B6315B">
        <w:rPr>
          <w:rFonts w:ascii="Book Antiqua" w:eastAsia="Book Antiqua" w:hAnsi="Book Antiqua" w:cs="Book Antiqua"/>
          <w:color w:val="000000"/>
        </w:rPr>
        <w:t xml:space="preserve"> K, Murakami M, Nakamura H, Sato Y, </w:t>
      </w:r>
      <w:proofErr w:type="spellStart"/>
      <w:r w:rsidRPr="00B6315B">
        <w:rPr>
          <w:rFonts w:ascii="Book Antiqua" w:eastAsia="Book Antiqua" w:hAnsi="Book Antiqua" w:cs="Book Antiqua"/>
          <w:color w:val="000000"/>
        </w:rPr>
        <w:t>Ariji</w:t>
      </w:r>
      <w:proofErr w:type="spellEnd"/>
      <w:r w:rsidRPr="00B6315B">
        <w:rPr>
          <w:rFonts w:ascii="Book Antiqua" w:eastAsia="Book Antiqua" w:hAnsi="Book Antiqua" w:cs="Book Antiqua"/>
          <w:color w:val="000000"/>
        </w:rPr>
        <w:t xml:space="preserve"> Y, Matsushita K. Pulp regeneration by transplantation of dental pulp stem cells in pulpitis: a pilot clinical study.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61 [PMID: 28279187 DOI: 10.1186/s13287-017-0506-5]</w:t>
      </w:r>
    </w:p>
    <w:p w14:paraId="282718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38 </w:t>
      </w:r>
      <w:proofErr w:type="spellStart"/>
      <w:r w:rsidRPr="00B6315B">
        <w:rPr>
          <w:rFonts w:ascii="Book Antiqua" w:eastAsia="Book Antiqua" w:hAnsi="Book Antiqua" w:cs="Book Antiqua"/>
          <w:b/>
          <w:bCs/>
          <w:color w:val="000000"/>
        </w:rPr>
        <w:t>Shiehzadeh</w:t>
      </w:r>
      <w:proofErr w:type="spellEnd"/>
      <w:r w:rsidRPr="00B6315B">
        <w:rPr>
          <w:rFonts w:ascii="Book Antiqua" w:eastAsia="Book Antiqua" w:hAnsi="Book Antiqua" w:cs="Book Antiqua"/>
          <w:b/>
          <w:bCs/>
          <w:color w:val="000000"/>
        </w:rPr>
        <w:t xml:space="preserve"> V</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Aghmasheh</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Shiehzadeh</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Joulae</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Kosarieh</w:t>
      </w:r>
      <w:proofErr w:type="spellEnd"/>
      <w:r w:rsidRPr="00B6315B">
        <w:rPr>
          <w:rFonts w:ascii="Book Antiqua" w:eastAsia="Book Antiqua" w:hAnsi="Book Antiqua" w:cs="Book Antiqua"/>
          <w:color w:val="000000"/>
        </w:rPr>
        <w:t xml:space="preserve"> E, </w:t>
      </w:r>
      <w:proofErr w:type="spellStart"/>
      <w:r w:rsidRPr="00B6315B">
        <w:rPr>
          <w:rFonts w:ascii="Book Antiqua" w:eastAsia="Book Antiqua" w:hAnsi="Book Antiqua" w:cs="Book Antiqua"/>
          <w:color w:val="000000"/>
        </w:rPr>
        <w:t>Shiehzadeh</w:t>
      </w:r>
      <w:proofErr w:type="spellEnd"/>
      <w:r w:rsidRPr="00B6315B">
        <w:rPr>
          <w:rFonts w:ascii="Book Antiqua" w:eastAsia="Book Antiqua" w:hAnsi="Book Antiqua" w:cs="Book Antiqua"/>
          <w:color w:val="000000"/>
        </w:rPr>
        <w:t xml:space="preserve"> F. Healing of large periapical lesions following delivery of dental stem cells with an injectable scaffold: new method and three case reports. </w:t>
      </w:r>
      <w:r w:rsidRPr="00B6315B">
        <w:rPr>
          <w:rFonts w:ascii="Book Antiqua" w:eastAsia="Book Antiqua" w:hAnsi="Book Antiqua" w:cs="Book Antiqua"/>
          <w:i/>
          <w:iCs/>
          <w:color w:val="000000"/>
        </w:rPr>
        <w:t>Indian J Dent Res</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25</w:t>
      </w:r>
      <w:r w:rsidRPr="00B6315B">
        <w:rPr>
          <w:rFonts w:ascii="Book Antiqua" w:eastAsia="Book Antiqua" w:hAnsi="Book Antiqua" w:cs="Book Antiqua"/>
          <w:color w:val="000000"/>
        </w:rPr>
        <w:t>: 248-253 [PMID: 24992862 DOI: 10.4103/0970-9290.135937]</w:t>
      </w:r>
    </w:p>
    <w:p w14:paraId="7EF05A7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39 </w:t>
      </w:r>
      <w:r w:rsidRPr="00B6315B">
        <w:rPr>
          <w:rFonts w:ascii="Book Antiqua" w:eastAsia="Book Antiqua" w:hAnsi="Book Antiqua" w:cs="Book Antiqua"/>
          <w:b/>
          <w:bCs/>
          <w:color w:val="000000"/>
        </w:rPr>
        <w:t>Prasad MGS</w:t>
      </w:r>
      <w:r w:rsidRPr="00B6315B">
        <w:rPr>
          <w:rFonts w:ascii="Book Antiqua" w:eastAsia="Book Antiqua" w:hAnsi="Book Antiqua" w:cs="Book Antiqua"/>
          <w:color w:val="000000"/>
        </w:rPr>
        <w:t xml:space="preserve">, Ramakrishna J, Babu DN. Allogeneic stem cells derived from human exfoliated deciduous teeth (SHED) for the management of periapical lesions in permanent teeth: Two case reports of a novel biologic alternative treatment. </w:t>
      </w:r>
      <w:r w:rsidRPr="00B6315B">
        <w:rPr>
          <w:rFonts w:ascii="Book Antiqua" w:eastAsia="Book Antiqua" w:hAnsi="Book Antiqua" w:cs="Book Antiqua"/>
          <w:i/>
          <w:iCs/>
          <w:color w:val="000000"/>
        </w:rPr>
        <w:t>J Dent Res Dent Clin Dent Prospects</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117-122 [PMID: 28748053 DOI: 10.15171/joddd.2017.021]</w:t>
      </w:r>
    </w:p>
    <w:p w14:paraId="65CADB05" w14:textId="5261C5B4"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40 </w:t>
      </w:r>
      <w:r w:rsidR="003E0FF7" w:rsidRPr="00B6315B">
        <w:rPr>
          <w:rFonts w:ascii="Book Antiqua" w:eastAsia="Book Antiqua" w:hAnsi="Book Antiqua" w:cs="Book Antiqua"/>
          <w:b/>
          <w:bCs/>
          <w:color w:val="000000"/>
        </w:rPr>
        <w:t xml:space="preserve">Ghana </w:t>
      </w:r>
      <w:proofErr w:type="spellStart"/>
      <w:r w:rsidR="003E0FF7" w:rsidRPr="00B6315B">
        <w:rPr>
          <w:rFonts w:ascii="Book Antiqua" w:eastAsia="Book Antiqua" w:hAnsi="Book Antiqua" w:cs="Book Antiqua"/>
          <w:b/>
          <w:bCs/>
          <w:color w:val="000000"/>
        </w:rPr>
        <w:t>Shyam</w:t>
      </w:r>
      <w:proofErr w:type="spellEnd"/>
      <w:r w:rsidR="003E0FF7" w:rsidRPr="00B6315B">
        <w:rPr>
          <w:rFonts w:ascii="Book Antiqua" w:eastAsia="Book Antiqua" w:hAnsi="Book Antiqua" w:cs="Book Antiqua"/>
          <w:b/>
          <w:bCs/>
          <w:color w:val="000000"/>
        </w:rPr>
        <w:t xml:space="preserve"> Prasad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Juvva</w:t>
      </w:r>
      <w:proofErr w:type="spellEnd"/>
      <w:r w:rsidRPr="00B6315B">
        <w:rPr>
          <w:rFonts w:ascii="Book Antiqua" w:eastAsia="Book Antiqua" w:hAnsi="Book Antiqua" w:cs="Book Antiqua"/>
          <w:color w:val="000000"/>
        </w:rPr>
        <w:t xml:space="preserve"> R, Babu </w:t>
      </w:r>
      <w:proofErr w:type="spellStart"/>
      <w:r w:rsidRPr="00B6315B">
        <w:rPr>
          <w:rFonts w:ascii="Book Antiqua" w:eastAsia="Book Antiqua" w:hAnsi="Book Antiqua" w:cs="Book Antiqua"/>
          <w:color w:val="000000"/>
        </w:rPr>
        <w:t>Duvvi</w:t>
      </w:r>
      <w:proofErr w:type="spellEnd"/>
      <w:r w:rsidRPr="00B6315B">
        <w:rPr>
          <w:rFonts w:ascii="Book Antiqua" w:eastAsia="Book Antiqua" w:hAnsi="Book Antiqua" w:cs="Book Antiqua"/>
          <w:color w:val="000000"/>
        </w:rPr>
        <w:t xml:space="preserve"> N. Towards a New Era in the Management of Large Periapical Lesion in Permanent Tooth Using </w:t>
      </w:r>
      <w:proofErr w:type="spellStart"/>
      <w:r w:rsidRPr="00B6315B">
        <w:rPr>
          <w:rFonts w:ascii="Book Antiqua" w:eastAsia="Book Antiqua" w:hAnsi="Book Antiqua" w:cs="Book Antiqua"/>
          <w:color w:val="000000"/>
        </w:rPr>
        <w:t>Stemcells</w:t>
      </w:r>
      <w:proofErr w:type="spellEnd"/>
      <w:r w:rsidRPr="00B6315B">
        <w:rPr>
          <w:rFonts w:ascii="Book Antiqua" w:eastAsia="Book Antiqua" w:hAnsi="Book Antiqua" w:cs="Book Antiqua"/>
          <w:color w:val="000000"/>
        </w:rPr>
        <w:t xml:space="preserve">: A 2-Year Clinical Application Report. </w:t>
      </w:r>
      <w:r w:rsidRPr="00B6315B">
        <w:rPr>
          <w:rFonts w:ascii="Book Antiqua" w:eastAsia="Book Antiqua" w:hAnsi="Book Antiqua" w:cs="Book Antiqua"/>
          <w:i/>
          <w:iCs/>
          <w:color w:val="000000"/>
        </w:rPr>
        <w:t>J Dent (Shiraz)</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w:t>
      </w:r>
      <w:r w:rsidRPr="00B6315B">
        <w:rPr>
          <w:rFonts w:ascii="Book Antiqua" w:eastAsia="Book Antiqua" w:hAnsi="Book Antiqua" w:cs="Book Antiqua"/>
          <w:color w:val="000000"/>
        </w:rPr>
        <w:t>: 137-140 [PMID: 31214643 DOI: 10.30476/dentjods.2019.44925]</w:t>
      </w:r>
    </w:p>
    <w:p w14:paraId="46370222" w14:textId="1781D000" w:rsidR="003E0F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41 </w:t>
      </w:r>
      <w:proofErr w:type="spellStart"/>
      <w:r w:rsidRPr="00B6315B">
        <w:rPr>
          <w:rFonts w:ascii="Book Antiqua" w:eastAsia="Book Antiqua" w:hAnsi="Book Antiqua" w:cs="Book Antiqua"/>
          <w:b/>
          <w:bCs/>
          <w:color w:val="000000"/>
        </w:rPr>
        <w:t>Ferrarotti</w:t>
      </w:r>
      <w:proofErr w:type="spellEnd"/>
      <w:r w:rsidRPr="00B6315B">
        <w:rPr>
          <w:rFonts w:ascii="Book Antiqua" w:eastAsia="Book Antiqua" w:hAnsi="Book Antiqua" w:cs="Book Antiqua"/>
          <w:b/>
          <w:bCs/>
          <w:color w:val="000000"/>
        </w:rPr>
        <w:t xml:space="preserve"> F</w:t>
      </w:r>
      <w:r w:rsidRPr="00B6315B">
        <w:rPr>
          <w:rFonts w:ascii="Book Antiqua" w:eastAsia="Book Antiqua" w:hAnsi="Book Antiqua" w:cs="Book Antiqua"/>
          <w:color w:val="000000"/>
        </w:rPr>
        <w:t xml:space="preserve">, Romano F, </w:t>
      </w:r>
      <w:proofErr w:type="spellStart"/>
      <w:r w:rsidRPr="00B6315B">
        <w:rPr>
          <w:rFonts w:ascii="Book Antiqua" w:eastAsia="Book Antiqua" w:hAnsi="Book Antiqua" w:cs="Book Antiqua"/>
          <w:color w:val="000000"/>
        </w:rPr>
        <w:t>Gamba</w:t>
      </w:r>
      <w:proofErr w:type="spellEnd"/>
      <w:r w:rsidRPr="00B6315B">
        <w:rPr>
          <w:rFonts w:ascii="Book Antiqua" w:eastAsia="Book Antiqua" w:hAnsi="Book Antiqua" w:cs="Book Antiqua"/>
          <w:color w:val="000000"/>
        </w:rPr>
        <w:t xml:space="preserve"> MN, </w:t>
      </w:r>
      <w:proofErr w:type="spellStart"/>
      <w:r w:rsidRPr="00B6315B">
        <w:rPr>
          <w:rFonts w:ascii="Book Antiqua" w:eastAsia="Book Antiqua" w:hAnsi="Book Antiqua" w:cs="Book Antiqua"/>
          <w:color w:val="000000"/>
        </w:rPr>
        <w:t>Quirico</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Giraudi</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Audagna</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Aimetti</w:t>
      </w:r>
      <w:proofErr w:type="spellEnd"/>
      <w:r w:rsidRPr="00B6315B">
        <w:rPr>
          <w:rFonts w:ascii="Book Antiqua" w:eastAsia="Book Antiqua" w:hAnsi="Book Antiqua" w:cs="Book Antiqua"/>
          <w:color w:val="000000"/>
        </w:rPr>
        <w:t xml:space="preserve"> M. Human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 regeneration with </w:t>
      </w:r>
      <w:proofErr w:type="spellStart"/>
      <w:r w:rsidRPr="00B6315B">
        <w:rPr>
          <w:rFonts w:ascii="Book Antiqua" w:eastAsia="Book Antiqua" w:hAnsi="Book Antiqua" w:cs="Book Antiqua"/>
          <w:color w:val="000000"/>
        </w:rPr>
        <w:t>micrografts</w:t>
      </w:r>
      <w:proofErr w:type="spellEnd"/>
      <w:r w:rsidRPr="00B6315B">
        <w:rPr>
          <w:rFonts w:ascii="Book Antiqua" w:eastAsia="Book Antiqua" w:hAnsi="Book Antiqua" w:cs="Book Antiqua"/>
          <w:color w:val="000000"/>
        </w:rPr>
        <w:t xml:space="preserve"> containing dental pulp stem cells: A randomized controlled clinical trial. </w:t>
      </w:r>
      <w:r w:rsidRPr="00B6315B">
        <w:rPr>
          <w:rFonts w:ascii="Book Antiqua" w:eastAsia="Book Antiqua" w:hAnsi="Book Antiqua" w:cs="Book Antiqua"/>
          <w:i/>
          <w:iCs/>
          <w:color w:val="000000"/>
        </w:rPr>
        <w:t xml:space="preserve">J Clin </w:t>
      </w:r>
      <w:proofErr w:type="spellStart"/>
      <w:r w:rsidRPr="00B6315B">
        <w:rPr>
          <w:rFonts w:ascii="Book Antiqua" w:eastAsia="Book Antiqua" w:hAnsi="Book Antiqua" w:cs="Book Antiqua"/>
          <w:i/>
          <w:iCs/>
          <w:color w:val="000000"/>
        </w:rPr>
        <w:t>Periodontol</w:t>
      </w:r>
      <w:proofErr w:type="spellEnd"/>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841-850 [PMID: 29779220 DOI: 10.1111/jcpe.12931]</w:t>
      </w:r>
    </w:p>
    <w:p w14:paraId="0D8FCF5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42 </w:t>
      </w:r>
      <w:r w:rsidRPr="00B6315B">
        <w:rPr>
          <w:rFonts w:ascii="Book Antiqua" w:eastAsia="Book Antiqua" w:hAnsi="Book Antiqua" w:cs="Book Antiqua"/>
          <w:b/>
          <w:bCs/>
          <w:color w:val="000000"/>
        </w:rPr>
        <w:t>Sánchez N</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Fierravanti</w:t>
      </w:r>
      <w:proofErr w:type="spellEnd"/>
      <w:r w:rsidRPr="00B6315B">
        <w:rPr>
          <w:rFonts w:ascii="Book Antiqua" w:eastAsia="Book Antiqua" w:hAnsi="Book Antiqua" w:cs="Book Antiqua"/>
          <w:color w:val="000000"/>
        </w:rPr>
        <w:t xml:space="preserve"> L, </w:t>
      </w:r>
      <w:proofErr w:type="spellStart"/>
      <w:r w:rsidRPr="00B6315B">
        <w:rPr>
          <w:rFonts w:ascii="Book Antiqua" w:eastAsia="Book Antiqua" w:hAnsi="Book Antiqua" w:cs="Book Antiqua"/>
          <w:color w:val="000000"/>
        </w:rPr>
        <w:t>Núñez</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Vignoletti</w:t>
      </w:r>
      <w:proofErr w:type="spellEnd"/>
      <w:r w:rsidRPr="00B6315B">
        <w:rPr>
          <w:rFonts w:ascii="Book Antiqua" w:eastAsia="Book Antiqua" w:hAnsi="Book Antiqua" w:cs="Book Antiqua"/>
          <w:color w:val="000000"/>
        </w:rPr>
        <w:t xml:space="preserve"> F, González-Zamora M, Santamaría S, Suárez-Sancho S, Fernández-Santos ME, </w:t>
      </w:r>
      <w:proofErr w:type="spellStart"/>
      <w:r w:rsidRPr="00B6315B">
        <w:rPr>
          <w:rFonts w:ascii="Book Antiqua" w:eastAsia="Book Antiqua" w:hAnsi="Book Antiqua" w:cs="Book Antiqua"/>
          <w:color w:val="000000"/>
        </w:rPr>
        <w:t>Figuero</w:t>
      </w:r>
      <w:proofErr w:type="spellEnd"/>
      <w:r w:rsidRPr="00B6315B">
        <w:rPr>
          <w:rFonts w:ascii="Book Antiqua" w:eastAsia="Book Antiqua" w:hAnsi="Book Antiqua" w:cs="Book Antiqua"/>
          <w:color w:val="000000"/>
        </w:rPr>
        <w:t xml:space="preserve"> E, Herrera D, García-Sanz JA, Sanz M. Periodontal regeneration using a xenogeneic bone substitute seeded with autologous </w:t>
      </w:r>
      <w:r w:rsidRPr="00B6315B">
        <w:rPr>
          <w:rFonts w:ascii="Book Antiqua" w:eastAsia="Book Antiqua" w:hAnsi="Book Antiqua" w:cs="Book Antiqua"/>
          <w:color w:val="000000"/>
        </w:rPr>
        <w:lastRenderedPageBreak/>
        <w:t xml:space="preserve">periodontal ligament-derived mesenchymal stem cells: A 12-month quasi-randomized controlled pilot clinical trial. </w:t>
      </w:r>
      <w:r w:rsidRPr="00B6315B">
        <w:rPr>
          <w:rFonts w:ascii="Book Antiqua" w:eastAsia="Book Antiqua" w:hAnsi="Book Antiqua" w:cs="Book Antiqua"/>
          <w:i/>
          <w:iCs/>
          <w:color w:val="000000"/>
        </w:rPr>
        <w:t xml:space="preserve">J Clin </w:t>
      </w:r>
      <w:proofErr w:type="spellStart"/>
      <w:r w:rsidRPr="00B6315B">
        <w:rPr>
          <w:rFonts w:ascii="Book Antiqua" w:eastAsia="Book Antiqua" w:hAnsi="Book Antiqua" w:cs="Book Antiqua"/>
          <w:i/>
          <w:iCs/>
          <w:color w:val="000000"/>
        </w:rPr>
        <w:t>Periodontol</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47</w:t>
      </w:r>
      <w:r w:rsidRPr="00B6315B">
        <w:rPr>
          <w:rFonts w:ascii="Book Antiqua" w:eastAsia="Book Antiqua" w:hAnsi="Book Antiqua" w:cs="Book Antiqua"/>
          <w:color w:val="000000"/>
        </w:rPr>
        <w:t>: 1391-1402 [PMID: 32946590 DOI: 10.1111/jcpe.13368]</w:t>
      </w:r>
    </w:p>
    <w:p w14:paraId="611289FB" w14:textId="042363CD"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43 </w:t>
      </w:r>
      <w:r w:rsidRPr="00B6315B">
        <w:rPr>
          <w:rFonts w:ascii="Book Antiqua" w:eastAsia="Book Antiqua" w:hAnsi="Book Antiqua" w:cs="Book Antiqua"/>
          <w:b/>
          <w:bCs/>
          <w:color w:val="000000"/>
        </w:rPr>
        <w:t>Feng F</w:t>
      </w:r>
      <w:r w:rsidRPr="00B6315B">
        <w:rPr>
          <w:rFonts w:ascii="Book Antiqua" w:eastAsia="Book Antiqua" w:hAnsi="Book Antiqua" w:cs="Book Antiqua"/>
          <w:color w:val="000000"/>
        </w:rPr>
        <w:t xml:space="preserve">, Akiyama K, Liu Y, </w:t>
      </w:r>
      <w:proofErr w:type="spellStart"/>
      <w:r w:rsidRPr="00B6315B">
        <w:rPr>
          <w:rFonts w:ascii="Book Antiqua" w:eastAsia="Book Antiqua" w:hAnsi="Book Antiqua" w:cs="Book Antiqua"/>
          <w:color w:val="000000"/>
        </w:rPr>
        <w:t>Yamaza</w:t>
      </w:r>
      <w:proofErr w:type="spellEnd"/>
      <w:r w:rsidRPr="00B6315B">
        <w:rPr>
          <w:rFonts w:ascii="Book Antiqua" w:eastAsia="Book Antiqua" w:hAnsi="Book Antiqua" w:cs="Book Antiqua"/>
          <w:color w:val="000000"/>
        </w:rPr>
        <w:t xml:space="preserve"> T, Wang TM, Chen JH, Wang BB, Huang GT, Wang S, Shi S. Utility of PDL progenitors for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tissue regeneration: a report of 3 cases. </w:t>
      </w:r>
      <w:r w:rsidRPr="00B6315B">
        <w:rPr>
          <w:rFonts w:ascii="Book Antiqua" w:eastAsia="Book Antiqua" w:hAnsi="Book Antiqua" w:cs="Book Antiqua"/>
          <w:i/>
          <w:iCs/>
          <w:color w:val="000000"/>
        </w:rPr>
        <w:t>Oral Dis</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20-28 [PMID: 20355278 DOI: 10.1111/j.1601-0825.</w:t>
      </w:r>
      <w:proofErr w:type="gramStart"/>
      <w:r w:rsidRPr="00B6315B">
        <w:rPr>
          <w:rFonts w:ascii="Book Antiqua" w:eastAsia="Book Antiqua" w:hAnsi="Book Antiqua" w:cs="Book Antiqua"/>
          <w:color w:val="000000"/>
        </w:rPr>
        <w:t>2009.01593.x</w:t>
      </w:r>
      <w:proofErr w:type="gramEnd"/>
      <w:r w:rsidRPr="00B6315B">
        <w:rPr>
          <w:rFonts w:ascii="Book Antiqua" w:eastAsia="Book Antiqua" w:hAnsi="Book Antiqua" w:cs="Book Antiqua"/>
          <w:color w:val="000000"/>
        </w:rPr>
        <w:t>]</w:t>
      </w:r>
    </w:p>
    <w:p w14:paraId="1F445DA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44 </w:t>
      </w:r>
      <w:r w:rsidRPr="00B6315B">
        <w:rPr>
          <w:rFonts w:ascii="Book Antiqua" w:eastAsia="Book Antiqua" w:hAnsi="Book Antiqua" w:cs="Book Antiqua"/>
          <w:b/>
          <w:bCs/>
          <w:color w:val="000000"/>
        </w:rPr>
        <w:t>Iwata T</w:t>
      </w:r>
      <w:r w:rsidRPr="00B6315B">
        <w:rPr>
          <w:rFonts w:ascii="Book Antiqua" w:eastAsia="Book Antiqua" w:hAnsi="Book Antiqua" w:cs="Book Antiqua"/>
          <w:color w:val="000000"/>
        </w:rPr>
        <w:t xml:space="preserve">, Yamato M, </w:t>
      </w:r>
      <w:proofErr w:type="spellStart"/>
      <w:r w:rsidRPr="00B6315B">
        <w:rPr>
          <w:rFonts w:ascii="Book Antiqua" w:eastAsia="Book Antiqua" w:hAnsi="Book Antiqua" w:cs="Book Antiqua"/>
          <w:color w:val="000000"/>
        </w:rPr>
        <w:t>Washio</w:t>
      </w:r>
      <w:proofErr w:type="spellEnd"/>
      <w:r w:rsidRPr="00B6315B">
        <w:rPr>
          <w:rFonts w:ascii="Book Antiqua" w:eastAsia="Book Antiqua" w:hAnsi="Book Antiqua" w:cs="Book Antiqua"/>
          <w:color w:val="000000"/>
        </w:rPr>
        <w:t xml:space="preserve"> K, Yoshida T, </w:t>
      </w:r>
      <w:proofErr w:type="spellStart"/>
      <w:r w:rsidRPr="00B6315B">
        <w:rPr>
          <w:rFonts w:ascii="Book Antiqua" w:eastAsia="Book Antiqua" w:hAnsi="Book Antiqua" w:cs="Book Antiqua"/>
          <w:color w:val="000000"/>
        </w:rPr>
        <w:t>Tsumanuma</w:t>
      </w:r>
      <w:proofErr w:type="spellEnd"/>
      <w:r w:rsidRPr="00B6315B">
        <w:rPr>
          <w:rFonts w:ascii="Book Antiqua" w:eastAsia="Book Antiqua" w:hAnsi="Book Antiqua" w:cs="Book Antiqua"/>
          <w:color w:val="000000"/>
        </w:rPr>
        <w:t xml:space="preserve"> Y, Yamada A, Onizuka S, Izumi Y, Ando T, Okano T, Ishikawa I. Periodontal regeneration with autologous periodontal ligament-derived cell sheets - A safety and efficacy study in ten patients. </w:t>
      </w:r>
      <w:r w:rsidRPr="00B6315B">
        <w:rPr>
          <w:rFonts w:ascii="Book Antiqua" w:eastAsia="Book Antiqua" w:hAnsi="Book Antiqua" w:cs="Book Antiqua"/>
          <w:i/>
          <w:iCs/>
          <w:color w:val="000000"/>
        </w:rPr>
        <w:t xml:space="preserve">Regen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38-44 [PMID: 30525074 DOI: 10.1016/j.reth.2018.07.002]</w:t>
      </w:r>
    </w:p>
    <w:p w14:paraId="1CCA29C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45 </w:t>
      </w:r>
      <w:r w:rsidRPr="00B6315B">
        <w:rPr>
          <w:rFonts w:ascii="Book Antiqua" w:eastAsia="Book Antiqua" w:hAnsi="Book Antiqua" w:cs="Book Antiqua"/>
          <w:b/>
          <w:bCs/>
          <w:color w:val="000000"/>
        </w:rPr>
        <w:t>Kl V</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Ryana</w:t>
      </w:r>
      <w:proofErr w:type="spellEnd"/>
      <w:r w:rsidRPr="00B6315B">
        <w:rPr>
          <w:rFonts w:ascii="Book Antiqua" w:eastAsia="Book Antiqua" w:hAnsi="Book Antiqua" w:cs="Book Antiqua"/>
          <w:color w:val="000000"/>
        </w:rPr>
        <w:t xml:space="preserve"> H, Dalvi PJ. Autologous periodontal stem cell assistance in periodontal regeneration technique (SAI-PRT) in the treatment of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A case report with one-year follow-up. </w:t>
      </w:r>
      <w:r w:rsidRPr="00B6315B">
        <w:rPr>
          <w:rFonts w:ascii="Book Antiqua" w:eastAsia="Book Antiqua" w:hAnsi="Book Antiqua" w:cs="Book Antiqua"/>
          <w:i/>
          <w:iCs/>
          <w:color w:val="000000"/>
        </w:rPr>
        <w:t>J Dent Res Dent Clin Dent Prospects</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123-126 [PMID: 28748054 DOI: 10.15171/joddd.2017.022]</w:t>
      </w:r>
    </w:p>
    <w:p w14:paraId="12B1D47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46 </w:t>
      </w:r>
      <w:proofErr w:type="spellStart"/>
      <w:r w:rsidRPr="00B6315B">
        <w:rPr>
          <w:rFonts w:ascii="Book Antiqua" w:eastAsia="Book Antiqua" w:hAnsi="Book Antiqua" w:cs="Book Antiqua"/>
          <w:b/>
          <w:bCs/>
          <w:color w:val="000000"/>
        </w:rPr>
        <w:t>Aimetti</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Ferrarotti</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Gamba</w:t>
      </w:r>
      <w:proofErr w:type="spellEnd"/>
      <w:r w:rsidRPr="00B6315B">
        <w:rPr>
          <w:rFonts w:ascii="Book Antiqua" w:eastAsia="Book Antiqua" w:hAnsi="Book Antiqua" w:cs="Book Antiqua"/>
          <w:color w:val="000000"/>
        </w:rPr>
        <w:t xml:space="preserve"> MN, </w:t>
      </w:r>
      <w:proofErr w:type="spellStart"/>
      <w:r w:rsidRPr="00B6315B">
        <w:rPr>
          <w:rFonts w:ascii="Book Antiqua" w:eastAsia="Book Antiqua" w:hAnsi="Book Antiqua" w:cs="Book Antiqua"/>
          <w:color w:val="000000"/>
        </w:rPr>
        <w:t>Giraudi</w:t>
      </w:r>
      <w:proofErr w:type="spellEnd"/>
      <w:r w:rsidRPr="00B6315B">
        <w:rPr>
          <w:rFonts w:ascii="Book Antiqua" w:eastAsia="Book Antiqua" w:hAnsi="Book Antiqua" w:cs="Book Antiqua"/>
          <w:color w:val="000000"/>
        </w:rPr>
        <w:t xml:space="preserve"> M, Romano F. Regenerative Treatment of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Using Autologous Dental Pulp Stem Cells: A 1-Year Follow-Up Case Series.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38</w:t>
      </w:r>
      <w:r w:rsidRPr="00B6315B">
        <w:rPr>
          <w:rFonts w:ascii="Book Antiqua" w:eastAsia="Book Antiqua" w:hAnsi="Book Antiqua" w:cs="Book Antiqua"/>
          <w:color w:val="000000"/>
        </w:rPr>
        <w:t>: 51-58 [PMID: 29240205 DOI: 10.11607/prd.3425]</w:t>
      </w:r>
    </w:p>
    <w:p w14:paraId="4B31C2C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47 </w:t>
      </w:r>
      <w:proofErr w:type="spellStart"/>
      <w:r w:rsidRPr="00B6315B">
        <w:rPr>
          <w:rFonts w:ascii="Book Antiqua" w:eastAsia="Book Antiqua" w:hAnsi="Book Antiqua" w:cs="Book Antiqua"/>
          <w:b/>
          <w:bCs/>
          <w:color w:val="000000"/>
        </w:rPr>
        <w:t>Aimetti</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Ferrarotti</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Cricenti</w:t>
      </w:r>
      <w:proofErr w:type="spellEnd"/>
      <w:r w:rsidRPr="00B6315B">
        <w:rPr>
          <w:rFonts w:ascii="Book Antiqua" w:eastAsia="Book Antiqua" w:hAnsi="Book Antiqua" w:cs="Book Antiqua"/>
          <w:color w:val="000000"/>
        </w:rPr>
        <w:t xml:space="preserve"> L, </w:t>
      </w:r>
      <w:proofErr w:type="spellStart"/>
      <w:r w:rsidRPr="00B6315B">
        <w:rPr>
          <w:rFonts w:ascii="Book Antiqua" w:eastAsia="Book Antiqua" w:hAnsi="Book Antiqua" w:cs="Book Antiqua"/>
          <w:color w:val="000000"/>
        </w:rPr>
        <w:t>Mariani</w:t>
      </w:r>
      <w:proofErr w:type="spellEnd"/>
      <w:r w:rsidRPr="00B6315B">
        <w:rPr>
          <w:rFonts w:ascii="Book Antiqua" w:eastAsia="Book Antiqua" w:hAnsi="Book Antiqua" w:cs="Book Antiqua"/>
          <w:color w:val="000000"/>
        </w:rPr>
        <w:t xml:space="preserve"> GM, Romano F. Autologous dental pulp stem cells in periodontal regeneration: a case report.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34 Suppl 3</w:t>
      </w:r>
      <w:r w:rsidRPr="00B6315B">
        <w:rPr>
          <w:rFonts w:ascii="Book Antiqua" w:eastAsia="Book Antiqua" w:hAnsi="Book Antiqua" w:cs="Book Antiqua"/>
          <w:color w:val="000000"/>
        </w:rPr>
        <w:t>: s27-s33 [PMID: 24956088 DOI: 10.11607/prd.1635]</w:t>
      </w:r>
    </w:p>
    <w:p w14:paraId="4F09764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48 </w:t>
      </w:r>
      <w:r w:rsidRPr="00B6315B">
        <w:rPr>
          <w:rFonts w:ascii="Book Antiqua" w:eastAsia="Book Antiqua" w:hAnsi="Book Antiqua" w:cs="Book Antiqua"/>
          <w:b/>
          <w:bCs/>
          <w:color w:val="000000"/>
        </w:rPr>
        <w:t>Hernández-</w:t>
      </w:r>
      <w:proofErr w:type="spellStart"/>
      <w:r w:rsidRPr="00B6315B">
        <w:rPr>
          <w:rFonts w:ascii="Book Antiqua" w:eastAsia="Book Antiqua" w:hAnsi="Book Antiqua" w:cs="Book Antiqua"/>
          <w:b/>
          <w:bCs/>
          <w:color w:val="000000"/>
        </w:rPr>
        <w:t>Monjaraz</w:t>
      </w:r>
      <w:proofErr w:type="spellEnd"/>
      <w:r w:rsidRPr="00B6315B">
        <w:rPr>
          <w:rFonts w:ascii="Book Antiqua" w:eastAsia="Book Antiqua" w:hAnsi="Book Antiqua" w:cs="Book Antiqua"/>
          <w:b/>
          <w:bCs/>
          <w:color w:val="000000"/>
        </w:rPr>
        <w:t xml:space="preserve"> B</w:t>
      </w:r>
      <w:r w:rsidRPr="00B6315B">
        <w:rPr>
          <w:rFonts w:ascii="Book Antiqua" w:eastAsia="Book Antiqua" w:hAnsi="Book Antiqua" w:cs="Book Antiqua"/>
          <w:color w:val="000000"/>
        </w:rPr>
        <w:t xml:space="preserve">, Santiago-Osorio E, Ledesma-Martínez E, </w:t>
      </w:r>
      <w:proofErr w:type="spellStart"/>
      <w:r w:rsidRPr="00B6315B">
        <w:rPr>
          <w:rFonts w:ascii="Book Antiqua" w:eastAsia="Book Antiqua" w:hAnsi="Book Antiqua" w:cs="Book Antiqua"/>
          <w:color w:val="000000"/>
        </w:rPr>
        <w:t>Alcauter</w:t>
      </w:r>
      <w:proofErr w:type="spellEnd"/>
      <w:r w:rsidRPr="00B6315B">
        <w:rPr>
          <w:rFonts w:ascii="Book Antiqua" w:eastAsia="Book Antiqua" w:hAnsi="Book Antiqua" w:cs="Book Antiqua"/>
          <w:color w:val="000000"/>
        </w:rPr>
        <w:t>-Zavala A, Mendoza-</w:t>
      </w:r>
      <w:proofErr w:type="spellStart"/>
      <w:r w:rsidRPr="00B6315B">
        <w:rPr>
          <w:rFonts w:ascii="Book Antiqua" w:eastAsia="Book Antiqua" w:hAnsi="Book Antiqua" w:cs="Book Antiqua"/>
          <w:color w:val="000000"/>
        </w:rPr>
        <w:t>Núñez</w:t>
      </w:r>
      <w:proofErr w:type="spellEnd"/>
      <w:r w:rsidRPr="00B6315B">
        <w:rPr>
          <w:rFonts w:ascii="Book Antiqua" w:eastAsia="Book Antiqua" w:hAnsi="Book Antiqua" w:cs="Book Antiqua"/>
          <w:color w:val="000000"/>
        </w:rPr>
        <w:t xml:space="preserve"> VM. Retrieval of a periodontally compromised tooth by allogeneic grafting of mesenchymal stem cells from dental pulp: A case report. </w:t>
      </w:r>
      <w:r w:rsidRPr="00B6315B">
        <w:rPr>
          <w:rFonts w:ascii="Book Antiqua" w:eastAsia="Book Antiqua" w:hAnsi="Book Antiqua" w:cs="Book Antiqua"/>
          <w:i/>
          <w:iCs/>
          <w:color w:val="000000"/>
        </w:rPr>
        <w:t>J Int Med Res</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46</w:t>
      </w:r>
      <w:r w:rsidRPr="00B6315B">
        <w:rPr>
          <w:rFonts w:ascii="Book Antiqua" w:eastAsia="Book Antiqua" w:hAnsi="Book Antiqua" w:cs="Book Antiqua"/>
          <w:color w:val="000000"/>
        </w:rPr>
        <w:t>: 2983-2993 [PMID: 29911458 DOI: 10.1177/0300060518773244]</w:t>
      </w:r>
    </w:p>
    <w:p w14:paraId="390B478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49 </w:t>
      </w:r>
      <w:proofErr w:type="spellStart"/>
      <w:r w:rsidRPr="00B6315B">
        <w:rPr>
          <w:rFonts w:ascii="Book Antiqua" w:eastAsia="Book Antiqua" w:hAnsi="Book Antiqua" w:cs="Book Antiqua"/>
          <w:b/>
          <w:bCs/>
          <w:color w:val="000000"/>
        </w:rPr>
        <w:t>Aimetti</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Ferrarotti</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Mariani</w:t>
      </w:r>
      <w:proofErr w:type="spellEnd"/>
      <w:r w:rsidRPr="00B6315B">
        <w:rPr>
          <w:rFonts w:ascii="Book Antiqua" w:eastAsia="Book Antiqua" w:hAnsi="Book Antiqua" w:cs="Book Antiqua"/>
          <w:color w:val="000000"/>
        </w:rPr>
        <w:t xml:space="preserve"> GM, </w:t>
      </w:r>
      <w:proofErr w:type="spellStart"/>
      <w:r w:rsidRPr="00B6315B">
        <w:rPr>
          <w:rFonts w:ascii="Book Antiqua" w:eastAsia="Book Antiqua" w:hAnsi="Book Antiqua" w:cs="Book Antiqua"/>
          <w:color w:val="000000"/>
        </w:rPr>
        <w:t>Cricenti</w:t>
      </w:r>
      <w:proofErr w:type="spellEnd"/>
      <w:r w:rsidRPr="00B6315B">
        <w:rPr>
          <w:rFonts w:ascii="Book Antiqua" w:eastAsia="Book Antiqua" w:hAnsi="Book Antiqua" w:cs="Book Antiqua"/>
          <w:color w:val="000000"/>
        </w:rPr>
        <w:t xml:space="preserve"> L, Romano F. Use of Dental Pulp Stem Cells/Collagen Sponge </w:t>
      </w:r>
      <w:proofErr w:type="spellStart"/>
      <w:r w:rsidRPr="00B6315B">
        <w:rPr>
          <w:rFonts w:ascii="Book Antiqua" w:eastAsia="Book Antiqua" w:hAnsi="Book Antiqua" w:cs="Book Antiqua"/>
          <w:color w:val="000000"/>
        </w:rPr>
        <w:t>Biocomplex</w:t>
      </w:r>
      <w:proofErr w:type="spellEnd"/>
      <w:r w:rsidRPr="00B6315B">
        <w:rPr>
          <w:rFonts w:ascii="Book Antiqua" w:eastAsia="Book Antiqua" w:hAnsi="Book Antiqua" w:cs="Book Antiqua"/>
          <w:color w:val="000000"/>
        </w:rPr>
        <w:t xml:space="preserve"> in the Treatment of Non-Contained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A Case Series. </w:t>
      </w:r>
      <w:r w:rsidRPr="00B6315B">
        <w:rPr>
          <w:rFonts w:ascii="Book Antiqua" w:eastAsia="Book Antiqua" w:hAnsi="Book Antiqua" w:cs="Book Antiqua"/>
          <w:i/>
          <w:iCs/>
          <w:color w:val="000000"/>
        </w:rPr>
        <w:t>Clin Adv Periodontics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104-109 [PMID: 32689724 DOI: 10.1902/cap.2013.130047]</w:t>
      </w:r>
    </w:p>
    <w:p w14:paraId="00C4CA3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50 </w:t>
      </w:r>
      <w:r w:rsidRPr="00B6315B">
        <w:rPr>
          <w:rFonts w:ascii="Book Antiqua" w:eastAsia="Book Antiqua" w:hAnsi="Book Antiqua" w:cs="Book Antiqua"/>
          <w:b/>
          <w:bCs/>
          <w:color w:val="000000"/>
        </w:rPr>
        <w:t>He H</w:t>
      </w:r>
      <w:r w:rsidRPr="00B6315B">
        <w:rPr>
          <w:rFonts w:ascii="Book Antiqua" w:eastAsia="Book Antiqua" w:hAnsi="Book Antiqua" w:cs="Book Antiqua"/>
          <w:color w:val="000000"/>
        </w:rPr>
        <w:t xml:space="preserve">, Yu J, Cao J, E L, Wang D, Zhang H, Liu H. Biocompatibility and Osteogenic Capacity of Periodontal Ligament Stem Cells on </w:t>
      </w:r>
      <w:proofErr w:type="spellStart"/>
      <w:r w:rsidRPr="00B6315B">
        <w:rPr>
          <w:rFonts w:ascii="Book Antiqua" w:eastAsia="Book Antiqua" w:hAnsi="Book Antiqua" w:cs="Book Antiqua"/>
          <w:color w:val="000000"/>
        </w:rPr>
        <w:t>nHAC</w:t>
      </w:r>
      <w:proofErr w:type="spellEnd"/>
      <w:r w:rsidRPr="00B6315B">
        <w:rPr>
          <w:rFonts w:ascii="Book Antiqua" w:eastAsia="Book Antiqua" w:hAnsi="Book Antiqua" w:cs="Book Antiqua"/>
          <w:color w:val="000000"/>
        </w:rPr>
        <w:t xml:space="preserve">/PLA and HA/TCP Scaffolds.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Biomater</w:t>
      </w:r>
      <w:proofErr w:type="spellEnd"/>
      <w:r w:rsidRPr="00B6315B">
        <w:rPr>
          <w:rFonts w:ascii="Book Antiqua" w:eastAsia="Book Antiqua" w:hAnsi="Book Antiqua" w:cs="Book Antiqua"/>
          <w:i/>
          <w:iCs/>
          <w:color w:val="000000"/>
        </w:rPr>
        <w:t xml:space="preserve"> Sci </w:t>
      </w:r>
      <w:proofErr w:type="spellStart"/>
      <w:r w:rsidRPr="00B6315B">
        <w:rPr>
          <w:rFonts w:ascii="Book Antiqua" w:eastAsia="Book Antiqua" w:hAnsi="Book Antiqua" w:cs="Book Antiqua"/>
          <w:i/>
          <w:iCs/>
          <w:color w:val="000000"/>
        </w:rPr>
        <w:t>Polym</w:t>
      </w:r>
      <w:proofErr w:type="spellEnd"/>
      <w:r w:rsidRPr="00B6315B">
        <w:rPr>
          <w:rFonts w:ascii="Book Antiqua" w:eastAsia="Book Antiqua" w:hAnsi="Book Antiqua" w:cs="Book Antiqua"/>
          <w:i/>
          <w:iCs/>
          <w:color w:val="000000"/>
        </w:rPr>
        <w:t xml:space="preserve"> Ed</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22</w:t>
      </w:r>
      <w:r w:rsidRPr="00B6315B">
        <w:rPr>
          <w:rFonts w:ascii="Book Antiqua" w:eastAsia="Book Antiqua" w:hAnsi="Book Antiqua" w:cs="Book Antiqua"/>
          <w:color w:val="000000"/>
        </w:rPr>
        <w:t>: 179-194 [PMID: 20557694 DOI: 10.1163/092050609X12587018007767]</w:t>
      </w:r>
    </w:p>
    <w:p w14:paraId="188D3E6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51 </w:t>
      </w:r>
      <w:r w:rsidRPr="00B6315B">
        <w:rPr>
          <w:rFonts w:ascii="Book Antiqua" w:eastAsia="Book Antiqua" w:hAnsi="Book Antiqua" w:cs="Book Antiqua"/>
          <w:b/>
          <w:bCs/>
          <w:color w:val="000000"/>
        </w:rPr>
        <w:t>Xia L</w:t>
      </w:r>
      <w:r w:rsidRPr="00B6315B">
        <w:rPr>
          <w:rFonts w:ascii="Book Antiqua" w:eastAsia="Book Antiqua" w:hAnsi="Book Antiqua" w:cs="Book Antiqua"/>
          <w:color w:val="000000"/>
        </w:rPr>
        <w:t xml:space="preserve">, Zhang Z, Chen L, Zhang W, Zeng D, Zhang X, Chang J, Jiang X. Proliferation and osteogenic differentiation of human periodontal ligament cells on </w:t>
      </w:r>
      <w:proofErr w:type="spellStart"/>
      <w:r w:rsidRPr="00B6315B">
        <w:rPr>
          <w:rFonts w:ascii="Book Antiqua" w:eastAsia="Book Antiqua" w:hAnsi="Book Antiqua" w:cs="Book Antiqua"/>
          <w:color w:val="000000"/>
        </w:rPr>
        <w:t>akermanite</w:t>
      </w:r>
      <w:proofErr w:type="spellEnd"/>
      <w:r w:rsidRPr="00B6315B">
        <w:rPr>
          <w:rFonts w:ascii="Book Antiqua" w:eastAsia="Book Antiqua" w:hAnsi="Book Antiqua" w:cs="Book Antiqua"/>
          <w:color w:val="000000"/>
        </w:rPr>
        <w:t xml:space="preserve"> and β-TCP </w:t>
      </w:r>
      <w:proofErr w:type="spellStart"/>
      <w:r w:rsidRPr="00B6315B">
        <w:rPr>
          <w:rFonts w:ascii="Book Antiqua" w:eastAsia="Book Antiqua" w:hAnsi="Book Antiqua" w:cs="Book Antiqua"/>
          <w:color w:val="000000"/>
        </w:rPr>
        <w:t>bioceramics</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i/>
          <w:iCs/>
          <w:color w:val="000000"/>
        </w:rPr>
        <w:t>Eur</w:t>
      </w:r>
      <w:proofErr w:type="spellEnd"/>
      <w:r w:rsidRPr="00B6315B">
        <w:rPr>
          <w:rFonts w:ascii="Book Antiqua" w:eastAsia="Book Antiqua" w:hAnsi="Book Antiqua" w:cs="Book Antiqua"/>
          <w:i/>
          <w:iCs/>
          <w:color w:val="000000"/>
        </w:rPr>
        <w:t xml:space="preserve"> Cell Mater</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22</w:t>
      </w:r>
      <w:r w:rsidRPr="00B6315B">
        <w:rPr>
          <w:rFonts w:ascii="Book Antiqua" w:eastAsia="Book Antiqua" w:hAnsi="Book Antiqua" w:cs="Book Antiqua"/>
          <w:color w:val="000000"/>
        </w:rPr>
        <w:t>: 68-82; discussion 83 [PMID: 21761393 DOI: 10.22203/</w:t>
      </w:r>
      <w:proofErr w:type="gramStart"/>
      <w:r w:rsidRPr="00B6315B">
        <w:rPr>
          <w:rFonts w:ascii="Book Antiqua" w:eastAsia="Book Antiqua" w:hAnsi="Book Antiqua" w:cs="Book Antiqua"/>
          <w:color w:val="000000"/>
        </w:rPr>
        <w:t>ecm.v</w:t>
      </w:r>
      <w:proofErr w:type="gramEnd"/>
      <w:r w:rsidRPr="00B6315B">
        <w:rPr>
          <w:rFonts w:ascii="Book Antiqua" w:eastAsia="Book Antiqua" w:hAnsi="Book Antiqua" w:cs="Book Antiqua"/>
          <w:color w:val="000000"/>
        </w:rPr>
        <w:t>022a06]</w:t>
      </w:r>
    </w:p>
    <w:p w14:paraId="7D9E9F6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52 </w:t>
      </w:r>
      <w:r w:rsidRPr="00B6315B">
        <w:rPr>
          <w:rFonts w:ascii="Book Antiqua" w:eastAsia="Book Antiqua" w:hAnsi="Book Antiqua" w:cs="Book Antiqua"/>
          <w:b/>
          <w:bCs/>
          <w:color w:val="000000"/>
        </w:rPr>
        <w:t>Yu BH</w:t>
      </w:r>
      <w:r w:rsidRPr="00B6315B">
        <w:rPr>
          <w:rFonts w:ascii="Book Antiqua" w:eastAsia="Book Antiqua" w:hAnsi="Book Antiqua" w:cs="Book Antiqua"/>
          <w:color w:val="000000"/>
        </w:rPr>
        <w:t xml:space="preserve">, Zhou Q, Wang ZL. Periodontal ligament versus bone marrow mesenchymal stem cells in combination with Bio-Oss scaffolds for ectopic and in situ bone formation: A comparative study in the rat.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Biomater</w:t>
      </w:r>
      <w:proofErr w:type="spellEnd"/>
      <w:r w:rsidRPr="00B6315B">
        <w:rPr>
          <w:rFonts w:ascii="Book Antiqua" w:eastAsia="Book Antiqua" w:hAnsi="Book Antiqua" w:cs="Book Antiqua"/>
          <w:i/>
          <w:iCs/>
          <w:color w:val="000000"/>
        </w:rPr>
        <w:t xml:space="preserve"> Appl</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29</w:t>
      </w:r>
      <w:r w:rsidRPr="00B6315B">
        <w:rPr>
          <w:rFonts w:ascii="Book Antiqua" w:eastAsia="Book Antiqua" w:hAnsi="Book Antiqua" w:cs="Book Antiqua"/>
          <w:color w:val="000000"/>
        </w:rPr>
        <w:t>: 243-253 [PMID: 24487130 DOI: 10.1177/0885328214521846]</w:t>
      </w:r>
    </w:p>
    <w:p w14:paraId="4956E09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53 </w:t>
      </w:r>
      <w:r w:rsidRPr="00B6315B">
        <w:rPr>
          <w:rFonts w:ascii="Book Antiqua" w:eastAsia="Book Antiqua" w:hAnsi="Book Antiqua" w:cs="Book Antiqua"/>
          <w:b/>
          <w:bCs/>
          <w:color w:val="000000"/>
        </w:rPr>
        <w:t>Fu X</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Jin</w:t>
      </w:r>
      <w:proofErr w:type="spellEnd"/>
      <w:r w:rsidRPr="00B6315B">
        <w:rPr>
          <w:rFonts w:ascii="Book Antiqua" w:eastAsia="Book Antiqua" w:hAnsi="Book Antiqua" w:cs="Book Antiqua"/>
          <w:color w:val="000000"/>
        </w:rPr>
        <w:t xml:space="preserve"> L, Ma P, Fan Z, Wang S. Allogeneic stem cells from deciduous teeth in treatment for periodontitis in miniature swine.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Periodontol</w:t>
      </w:r>
      <w:proofErr w:type="spellEnd"/>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85</w:t>
      </w:r>
      <w:r w:rsidRPr="00B6315B">
        <w:rPr>
          <w:rFonts w:ascii="Book Antiqua" w:eastAsia="Book Antiqua" w:hAnsi="Book Antiqua" w:cs="Book Antiqua"/>
          <w:color w:val="000000"/>
        </w:rPr>
        <w:t>: 845-851 [PMID: 24001042 DOI: 10.1902/jop.2013.130254]</w:t>
      </w:r>
    </w:p>
    <w:p w14:paraId="24F1F35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54 </w:t>
      </w:r>
      <w:proofErr w:type="spellStart"/>
      <w:r w:rsidRPr="00B6315B">
        <w:rPr>
          <w:rFonts w:ascii="Book Antiqua" w:eastAsia="Book Antiqua" w:hAnsi="Book Antiqua" w:cs="Book Antiqua"/>
          <w:b/>
          <w:bCs/>
          <w:color w:val="000000"/>
        </w:rPr>
        <w:t>Maroo</w:t>
      </w:r>
      <w:proofErr w:type="spellEnd"/>
      <w:r w:rsidRPr="00B6315B">
        <w:rPr>
          <w:rFonts w:ascii="Book Antiqua" w:eastAsia="Book Antiqua" w:hAnsi="Book Antiqua" w:cs="Book Antiqua"/>
          <w:b/>
          <w:bCs/>
          <w:color w:val="000000"/>
        </w:rPr>
        <w:t xml:space="preserve"> S</w:t>
      </w:r>
      <w:r w:rsidRPr="00B6315B">
        <w:rPr>
          <w:rFonts w:ascii="Book Antiqua" w:eastAsia="Book Antiqua" w:hAnsi="Book Antiqua" w:cs="Book Antiqua"/>
          <w:color w:val="000000"/>
        </w:rPr>
        <w:t xml:space="preserve">, Murthy KR. Treatment of periodontal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using β-TCP alone or in combination with </w:t>
      </w:r>
      <w:proofErr w:type="spellStart"/>
      <w:r w:rsidRPr="00B6315B">
        <w:rPr>
          <w:rFonts w:ascii="Book Antiqua" w:eastAsia="Book Antiqua" w:hAnsi="Book Antiqua" w:cs="Book Antiqua"/>
          <w:color w:val="000000"/>
        </w:rPr>
        <w:t>rhPDGF</w:t>
      </w:r>
      <w:proofErr w:type="spellEnd"/>
      <w:r w:rsidRPr="00B6315B">
        <w:rPr>
          <w:rFonts w:ascii="Book Antiqua" w:eastAsia="Book Antiqua" w:hAnsi="Book Antiqua" w:cs="Book Antiqua"/>
          <w:color w:val="000000"/>
        </w:rPr>
        <w:t xml:space="preserve">-BB: a randomized controlled clinical and radiographic study.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34</w:t>
      </w:r>
      <w:r w:rsidRPr="00B6315B">
        <w:rPr>
          <w:rFonts w:ascii="Book Antiqua" w:eastAsia="Book Antiqua" w:hAnsi="Book Antiqua" w:cs="Book Antiqua"/>
          <w:color w:val="000000"/>
        </w:rPr>
        <w:t>: 841-847 [PMID: 25411740 DOI: 10.11607/prd.2030]</w:t>
      </w:r>
    </w:p>
    <w:p w14:paraId="71103FB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55 </w:t>
      </w:r>
      <w:proofErr w:type="spellStart"/>
      <w:r w:rsidRPr="00B6315B">
        <w:rPr>
          <w:rFonts w:ascii="Book Antiqua" w:eastAsia="Book Antiqua" w:hAnsi="Book Antiqua" w:cs="Book Antiqua"/>
          <w:b/>
          <w:bCs/>
          <w:color w:val="000000"/>
        </w:rPr>
        <w:t>Zafiropoulos</w:t>
      </w:r>
      <w:proofErr w:type="spellEnd"/>
      <w:r w:rsidRPr="00B6315B">
        <w:rPr>
          <w:rFonts w:ascii="Book Antiqua" w:eastAsia="Book Antiqua" w:hAnsi="Book Antiqua" w:cs="Book Antiqua"/>
          <w:b/>
          <w:bCs/>
          <w:color w:val="000000"/>
        </w:rPr>
        <w:t xml:space="preserve"> GK</w:t>
      </w:r>
      <w:r w:rsidRPr="00B6315B">
        <w:rPr>
          <w:rFonts w:ascii="Book Antiqua" w:eastAsia="Book Antiqua" w:hAnsi="Book Antiqua" w:cs="Book Antiqua"/>
          <w:color w:val="000000"/>
        </w:rPr>
        <w:t xml:space="preserve">, Hoffmann O, </w:t>
      </w:r>
      <w:proofErr w:type="spellStart"/>
      <w:r w:rsidRPr="00B6315B">
        <w:rPr>
          <w:rFonts w:ascii="Book Antiqua" w:eastAsia="Book Antiqua" w:hAnsi="Book Antiqua" w:cs="Book Antiqua"/>
          <w:color w:val="000000"/>
        </w:rPr>
        <w:t>Kasaj</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Willershausen</w:t>
      </w:r>
      <w:proofErr w:type="spellEnd"/>
      <w:r w:rsidRPr="00B6315B">
        <w:rPr>
          <w:rFonts w:ascii="Book Antiqua" w:eastAsia="Book Antiqua" w:hAnsi="Book Antiqua" w:cs="Book Antiqua"/>
          <w:color w:val="000000"/>
        </w:rPr>
        <w:t xml:space="preserve"> B, Weiss O, Van Dyke TE. Treatment of </w:t>
      </w:r>
      <w:proofErr w:type="spellStart"/>
      <w:r w:rsidRPr="00B6315B">
        <w:rPr>
          <w:rFonts w:ascii="Book Antiqua" w:eastAsia="Book Antiqua" w:hAnsi="Book Antiqua" w:cs="Book Antiqua"/>
          <w:color w:val="000000"/>
        </w:rPr>
        <w:t>Intrabony</w:t>
      </w:r>
      <w:proofErr w:type="spellEnd"/>
      <w:r w:rsidRPr="00B6315B">
        <w:rPr>
          <w:rFonts w:ascii="Book Antiqua" w:eastAsia="Book Antiqua" w:hAnsi="Book Antiqua" w:cs="Book Antiqua"/>
          <w:color w:val="000000"/>
        </w:rPr>
        <w:t xml:space="preserve"> Defects Using Guided Tissue Regeneration and Autogenous Spongiosa Alone or Combined </w:t>
      </w:r>
      <w:proofErr w:type="gramStart"/>
      <w:r w:rsidRPr="00B6315B">
        <w:rPr>
          <w:rFonts w:ascii="Book Antiqua" w:eastAsia="Book Antiqua" w:hAnsi="Book Antiqua" w:cs="Book Antiqua"/>
          <w:color w:val="000000"/>
        </w:rPr>
        <w:t>With</w:t>
      </w:r>
      <w:proofErr w:type="gramEnd"/>
      <w:r w:rsidRPr="00B6315B">
        <w:rPr>
          <w:rFonts w:ascii="Book Antiqua" w:eastAsia="Book Antiqua" w:hAnsi="Book Antiqua" w:cs="Book Antiqua"/>
          <w:color w:val="000000"/>
        </w:rPr>
        <w:t xml:space="preserve"> Hydroxyapatite/β-Tricalcium Phosphate Bone Substitute or Bovine-Derived Xenograft.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Periodontol</w:t>
      </w:r>
      <w:proofErr w:type="spellEnd"/>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78</w:t>
      </w:r>
      <w:r w:rsidRPr="00B6315B">
        <w:rPr>
          <w:rFonts w:ascii="Book Antiqua" w:eastAsia="Book Antiqua" w:hAnsi="Book Antiqua" w:cs="Book Antiqua"/>
          <w:color w:val="000000"/>
        </w:rPr>
        <w:t>: 2216-2225 [PMID: 29539135 DOI: 10.1902/jop.2007.070146]</w:t>
      </w:r>
    </w:p>
    <w:p w14:paraId="17685E4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56 </w:t>
      </w:r>
      <w:proofErr w:type="spellStart"/>
      <w:r w:rsidRPr="00B6315B">
        <w:rPr>
          <w:rFonts w:ascii="Book Antiqua" w:eastAsia="Book Antiqua" w:hAnsi="Book Antiqua" w:cs="Book Antiqua"/>
          <w:b/>
          <w:bCs/>
          <w:color w:val="000000"/>
        </w:rPr>
        <w:t>Camelo</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Nevins ML, Schenk RK, </w:t>
      </w:r>
      <w:proofErr w:type="spellStart"/>
      <w:r w:rsidRPr="00B6315B">
        <w:rPr>
          <w:rFonts w:ascii="Book Antiqua" w:eastAsia="Book Antiqua" w:hAnsi="Book Antiqua" w:cs="Book Antiqua"/>
          <w:color w:val="000000"/>
        </w:rPr>
        <w:t>Simion</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Rasperini</w:t>
      </w:r>
      <w:proofErr w:type="spellEnd"/>
      <w:r w:rsidRPr="00B6315B">
        <w:rPr>
          <w:rFonts w:ascii="Book Antiqua" w:eastAsia="Book Antiqua" w:hAnsi="Book Antiqua" w:cs="Book Antiqua"/>
          <w:color w:val="000000"/>
        </w:rPr>
        <w:t xml:space="preserve"> G, Lynch SE, Nevins M. Clinical, radiographic, and histologic evaluation of human periodontal defects treated with Bio-Oss and Bio-Gide. </w:t>
      </w:r>
      <w:r w:rsidRPr="00B6315B">
        <w:rPr>
          <w:rFonts w:ascii="Book Antiqua" w:eastAsia="Book Antiqua" w:hAnsi="Book Antiqua" w:cs="Book Antiqua"/>
          <w:i/>
          <w:iCs/>
          <w:color w:val="000000"/>
        </w:rPr>
        <w:t>Int J Periodontics Restorative Dent</w:t>
      </w:r>
      <w:r w:rsidRPr="00B6315B">
        <w:rPr>
          <w:rFonts w:ascii="Book Antiqua" w:eastAsia="Book Antiqua" w:hAnsi="Book Antiqua" w:cs="Book Antiqua"/>
          <w:color w:val="000000"/>
        </w:rPr>
        <w:t xml:space="preserve"> 1998;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321-331 [PMID: 12693419]</w:t>
      </w:r>
    </w:p>
    <w:p w14:paraId="19F51F0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57 </w:t>
      </w:r>
      <w:proofErr w:type="spellStart"/>
      <w:r w:rsidRPr="00B6315B">
        <w:rPr>
          <w:rFonts w:ascii="Book Antiqua" w:eastAsia="Book Antiqua" w:hAnsi="Book Antiqua" w:cs="Book Antiqua"/>
          <w:b/>
          <w:bCs/>
          <w:color w:val="000000"/>
        </w:rPr>
        <w:t>Barbier</w:t>
      </w:r>
      <w:proofErr w:type="spellEnd"/>
      <w:r w:rsidRPr="00B6315B">
        <w:rPr>
          <w:rFonts w:ascii="Book Antiqua" w:eastAsia="Book Antiqua" w:hAnsi="Book Antiqua" w:cs="Book Antiqua"/>
          <w:b/>
          <w:bCs/>
          <w:color w:val="000000"/>
        </w:rPr>
        <w:t xml:space="preserve"> L</w:t>
      </w:r>
      <w:r w:rsidRPr="00B6315B">
        <w:rPr>
          <w:rFonts w:ascii="Book Antiqua" w:eastAsia="Book Antiqua" w:hAnsi="Book Antiqua" w:cs="Book Antiqua"/>
          <w:color w:val="000000"/>
        </w:rPr>
        <w:t xml:space="preserve">, Ramos E, Mendiola J, Rodriguez O, Santamaria G, Santamaria J, </w:t>
      </w:r>
      <w:proofErr w:type="spellStart"/>
      <w:r w:rsidRPr="00B6315B">
        <w:rPr>
          <w:rFonts w:ascii="Book Antiqua" w:eastAsia="Book Antiqua" w:hAnsi="Book Antiqua" w:cs="Book Antiqua"/>
          <w:color w:val="000000"/>
        </w:rPr>
        <w:t>Arteagoitia</w:t>
      </w:r>
      <w:proofErr w:type="spellEnd"/>
      <w:r w:rsidRPr="00B6315B">
        <w:rPr>
          <w:rFonts w:ascii="Book Antiqua" w:eastAsia="Book Antiqua" w:hAnsi="Book Antiqua" w:cs="Book Antiqua"/>
          <w:color w:val="000000"/>
        </w:rPr>
        <w:t xml:space="preserve"> I. Autologous dental pulp mesenchymal stem cells for inferior third molar post-extraction </w:t>
      </w:r>
      <w:r w:rsidRPr="00B6315B">
        <w:rPr>
          <w:rFonts w:ascii="Book Antiqua" w:eastAsia="Book Antiqua" w:hAnsi="Book Antiqua" w:cs="Book Antiqua"/>
          <w:color w:val="000000"/>
        </w:rPr>
        <w:lastRenderedPageBreak/>
        <w:t xml:space="preserve">socket healing: A split-mouth </w:t>
      </w:r>
      <w:proofErr w:type="spellStart"/>
      <w:r w:rsidRPr="00B6315B">
        <w:rPr>
          <w:rFonts w:ascii="Book Antiqua" w:eastAsia="Book Antiqua" w:hAnsi="Book Antiqua" w:cs="Book Antiqua"/>
          <w:color w:val="000000"/>
        </w:rPr>
        <w:t>randomised</w:t>
      </w:r>
      <w:proofErr w:type="spellEnd"/>
      <w:r w:rsidRPr="00B6315B">
        <w:rPr>
          <w:rFonts w:ascii="Book Antiqua" w:eastAsia="Book Antiqua" w:hAnsi="Book Antiqua" w:cs="Book Antiqua"/>
          <w:color w:val="000000"/>
        </w:rPr>
        <w:t xml:space="preserve"> clinical trial. </w:t>
      </w:r>
      <w:r w:rsidRPr="00B6315B">
        <w:rPr>
          <w:rFonts w:ascii="Book Antiqua" w:eastAsia="Book Antiqua" w:hAnsi="Book Antiqua" w:cs="Book Antiqua"/>
          <w:i/>
          <w:iCs/>
          <w:color w:val="000000"/>
        </w:rPr>
        <w:t xml:space="preserve">Med Oral </w:t>
      </w:r>
      <w:proofErr w:type="spellStart"/>
      <w:r w:rsidRPr="00B6315B">
        <w:rPr>
          <w:rFonts w:ascii="Book Antiqua" w:eastAsia="Book Antiqua" w:hAnsi="Book Antiqua" w:cs="Book Antiqua"/>
          <w:i/>
          <w:iCs/>
          <w:color w:val="000000"/>
        </w:rPr>
        <w:t>Patol</w:t>
      </w:r>
      <w:proofErr w:type="spellEnd"/>
      <w:r w:rsidRPr="00B6315B">
        <w:rPr>
          <w:rFonts w:ascii="Book Antiqua" w:eastAsia="Book Antiqua" w:hAnsi="Book Antiqua" w:cs="Book Antiqua"/>
          <w:i/>
          <w:iCs/>
          <w:color w:val="000000"/>
        </w:rPr>
        <w:t xml:space="preserve"> Oral Cir </w:t>
      </w:r>
      <w:proofErr w:type="spellStart"/>
      <w:r w:rsidRPr="00B6315B">
        <w:rPr>
          <w:rFonts w:ascii="Book Antiqua" w:eastAsia="Book Antiqua" w:hAnsi="Book Antiqua" w:cs="Book Antiqua"/>
          <w:i/>
          <w:iCs/>
          <w:color w:val="000000"/>
        </w:rPr>
        <w:t>Bucal</w:t>
      </w:r>
      <w:proofErr w:type="spellEnd"/>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23</w:t>
      </w:r>
      <w:r w:rsidRPr="00B6315B">
        <w:rPr>
          <w:rFonts w:ascii="Book Antiqua" w:eastAsia="Book Antiqua" w:hAnsi="Book Antiqua" w:cs="Book Antiqua"/>
          <w:color w:val="000000"/>
        </w:rPr>
        <w:t>: e469-e477 [PMID: 29924768 DOI: 10.4317/medoral.22466]</w:t>
      </w:r>
    </w:p>
    <w:p w14:paraId="6BB3746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58 </w:t>
      </w:r>
      <w:proofErr w:type="spellStart"/>
      <w:r w:rsidRPr="00B6315B">
        <w:rPr>
          <w:rFonts w:ascii="Book Antiqua" w:eastAsia="Book Antiqua" w:hAnsi="Book Antiqua" w:cs="Book Antiqua"/>
          <w:b/>
          <w:bCs/>
          <w:color w:val="000000"/>
        </w:rPr>
        <w:t>d'Aquino</w:t>
      </w:r>
      <w:proofErr w:type="spellEnd"/>
      <w:r w:rsidRPr="00B6315B">
        <w:rPr>
          <w:rFonts w:ascii="Book Antiqua" w:eastAsia="Book Antiqua" w:hAnsi="Book Antiqua" w:cs="Book Antiqua"/>
          <w:b/>
          <w:bCs/>
          <w:color w:val="000000"/>
        </w:rPr>
        <w:t xml:space="preserve"> R</w:t>
      </w:r>
      <w:r w:rsidRPr="00B6315B">
        <w:rPr>
          <w:rFonts w:ascii="Book Antiqua" w:eastAsia="Book Antiqua" w:hAnsi="Book Antiqua" w:cs="Book Antiqua"/>
          <w:color w:val="000000"/>
        </w:rPr>
        <w:t xml:space="preserve">, De Rosa A, Lanza V, </w:t>
      </w:r>
      <w:proofErr w:type="spellStart"/>
      <w:r w:rsidRPr="00B6315B">
        <w:rPr>
          <w:rFonts w:ascii="Book Antiqua" w:eastAsia="Book Antiqua" w:hAnsi="Book Antiqua" w:cs="Book Antiqua"/>
          <w:color w:val="000000"/>
        </w:rPr>
        <w:t>Tirino</w:t>
      </w:r>
      <w:proofErr w:type="spellEnd"/>
      <w:r w:rsidRPr="00B6315B">
        <w:rPr>
          <w:rFonts w:ascii="Book Antiqua" w:eastAsia="Book Antiqua" w:hAnsi="Book Antiqua" w:cs="Book Antiqua"/>
          <w:color w:val="000000"/>
        </w:rPr>
        <w:t xml:space="preserve"> V, </w:t>
      </w:r>
      <w:proofErr w:type="spellStart"/>
      <w:r w:rsidRPr="00B6315B">
        <w:rPr>
          <w:rFonts w:ascii="Book Antiqua" w:eastAsia="Book Antiqua" w:hAnsi="Book Antiqua" w:cs="Book Antiqua"/>
          <w:color w:val="000000"/>
        </w:rPr>
        <w:t>Laino</w:t>
      </w:r>
      <w:proofErr w:type="spellEnd"/>
      <w:r w:rsidRPr="00B6315B">
        <w:rPr>
          <w:rFonts w:ascii="Book Antiqua" w:eastAsia="Book Antiqua" w:hAnsi="Book Antiqua" w:cs="Book Antiqua"/>
          <w:color w:val="000000"/>
        </w:rPr>
        <w:t xml:space="preserve"> L, Graziano A, </w:t>
      </w:r>
      <w:proofErr w:type="spellStart"/>
      <w:r w:rsidRPr="00B6315B">
        <w:rPr>
          <w:rFonts w:ascii="Book Antiqua" w:eastAsia="Book Antiqua" w:hAnsi="Book Antiqua" w:cs="Book Antiqua"/>
          <w:color w:val="000000"/>
        </w:rPr>
        <w:t>Desiderio</w:t>
      </w:r>
      <w:proofErr w:type="spellEnd"/>
      <w:r w:rsidRPr="00B6315B">
        <w:rPr>
          <w:rFonts w:ascii="Book Antiqua" w:eastAsia="Book Antiqua" w:hAnsi="Book Antiqua" w:cs="Book Antiqua"/>
          <w:color w:val="000000"/>
        </w:rPr>
        <w:t xml:space="preserve"> V, </w:t>
      </w:r>
      <w:proofErr w:type="spellStart"/>
      <w:r w:rsidRPr="00B6315B">
        <w:rPr>
          <w:rFonts w:ascii="Book Antiqua" w:eastAsia="Book Antiqua" w:hAnsi="Book Antiqua" w:cs="Book Antiqua"/>
          <w:color w:val="000000"/>
        </w:rPr>
        <w:t>Laino</w:t>
      </w:r>
      <w:proofErr w:type="spellEnd"/>
      <w:r w:rsidRPr="00B6315B">
        <w:rPr>
          <w:rFonts w:ascii="Book Antiqua" w:eastAsia="Book Antiqua" w:hAnsi="Book Antiqua" w:cs="Book Antiqua"/>
          <w:color w:val="000000"/>
        </w:rPr>
        <w:t xml:space="preserve"> G, </w:t>
      </w:r>
      <w:proofErr w:type="spellStart"/>
      <w:r w:rsidRPr="00B6315B">
        <w:rPr>
          <w:rFonts w:ascii="Book Antiqua" w:eastAsia="Book Antiqua" w:hAnsi="Book Antiqua" w:cs="Book Antiqua"/>
          <w:color w:val="000000"/>
        </w:rPr>
        <w:t>Papaccio</w:t>
      </w:r>
      <w:proofErr w:type="spellEnd"/>
      <w:r w:rsidRPr="00B6315B">
        <w:rPr>
          <w:rFonts w:ascii="Book Antiqua" w:eastAsia="Book Antiqua" w:hAnsi="Book Antiqua" w:cs="Book Antiqua"/>
          <w:color w:val="000000"/>
        </w:rPr>
        <w:t xml:space="preserve"> G. Human mandible bone defect repair by the grafting of dental pulp stem/progenitor cells and collagen sponge </w:t>
      </w:r>
      <w:proofErr w:type="spellStart"/>
      <w:r w:rsidRPr="00B6315B">
        <w:rPr>
          <w:rFonts w:ascii="Book Antiqua" w:eastAsia="Book Antiqua" w:hAnsi="Book Antiqua" w:cs="Book Antiqua"/>
          <w:color w:val="000000"/>
        </w:rPr>
        <w:t>biocomplexes</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i/>
          <w:iCs/>
          <w:color w:val="000000"/>
        </w:rPr>
        <w:t>Eur</w:t>
      </w:r>
      <w:proofErr w:type="spellEnd"/>
      <w:r w:rsidRPr="00B6315B">
        <w:rPr>
          <w:rFonts w:ascii="Book Antiqua" w:eastAsia="Book Antiqua" w:hAnsi="Book Antiqua" w:cs="Book Antiqua"/>
          <w:i/>
          <w:iCs/>
          <w:color w:val="000000"/>
        </w:rPr>
        <w:t xml:space="preserve"> Cell Mater</w:t>
      </w:r>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75-83 [PMID: 19908196 DOI: 10.22203/</w:t>
      </w:r>
      <w:proofErr w:type="gramStart"/>
      <w:r w:rsidRPr="00B6315B">
        <w:rPr>
          <w:rFonts w:ascii="Book Antiqua" w:eastAsia="Book Antiqua" w:hAnsi="Book Antiqua" w:cs="Book Antiqua"/>
          <w:color w:val="000000"/>
        </w:rPr>
        <w:t>ecm.v</w:t>
      </w:r>
      <w:proofErr w:type="gramEnd"/>
      <w:r w:rsidRPr="00B6315B">
        <w:rPr>
          <w:rFonts w:ascii="Book Antiqua" w:eastAsia="Book Antiqua" w:hAnsi="Book Antiqua" w:cs="Book Antiqua"/>
          <w:color w:val="000000"/>
        </w:rPr>
        <w:t>018a07]</w:t>
      </w:r>
    </w:p>
    <w:p w14:paraId="5E867E9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59 </w:t>
      </w:r>
      <w:proofErr w:type="spellStart"/>
      <w:r w:rsidRPr="00B6315B">
        <w:rPr>
          <w:rFonts w:ascii="Book Antiqua" w:eastAsia="Book Antiqua" w:hAnsi="Book Antiqua" w:cs="Book Antiqua"/>
          <w:b/>
          <w:bCs/>
          <w:color w:val="000000"/>
        </w:rPr>
        <w:t>Manimaran</w:t>
      </w:r>
      <w:proofErr w:type="spellEnd"/>
      <w:r w:rsidRPr="00B6315B">
        <w:rPr>
          <w:rFonts w:ascii="Book Antiqua" w:eastAsia="Book Antiqua" w:hAnsi="Book Antiqua" w:cs="Book Antiqua"/>
          <w:b/>
          <w:bCs/>
          <w:color w:val="000000"/>
        </w:rPr>
        <w:t xml:space="preserve"> K</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Sankaranarayanan</w:t>
      </w:r>
      <w:proofErr w:type="spellEnd"/>
      <w:r w:rsidRPr="00B6315B">
        <w:rPr>
          <w:rFonts w:ascii="Book Antiqua" w:eastAsia="Book Antiqua" w:hAnsi="Book Antiqua" w:cs="Book Antiqua"/>
          <w:color w:val="000000"/>
        </w:rPr>
        <w:t xml:space="preserve"> S, Ravi VR, </w:t>
      </w:r>
      <w:proofErr w:type="spellStart"/>
      <w:r w:rsidRPr="00B6315B">
        <w:rPr>
          <w:rFonts w:ascii="Book Antiqua" w:eastAsia="Book Antiqua" w:hAnsi="Book Antiqua" w:cs="Book Antiqua"/>
          <w:color w:val="000000"/>
        </w:rPr>
        <w:t>Elangovan</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Chandramohan</w:t>
      </w:r>
      <w:proofErr w:type="spellEnd"/>
      <w:r w:rsidRPr="00B6315B">
        <w:rPr>
          <w:rFonts w:ascii="Book Antiqua" w:eastAsia="Book Antiqua" w:hAnsi="Book Antiqua" w:cs="Book Antiqua"/>
          <w:color w:val="000000"/>
        </w:rPr>
        <w:t xml:space="preserve"> M, Perumal SM. Treatment of osteoradionecrosis of mandible with bone marrow concentrate and with dental pulp stem cells. </w:t>
      </w:r>
      <w:r w:rsidRPr="00B6315B">
        <w:rPr>
          <w:rFonts w:ascii="Book Antiqua" w:eastAsia="Book Antiqua" w:hAnsi="Book Antiqua" w:cs="Book Antiqua"/>
          <w:i/>
          <w:iCs/>
          <w:color w:val="000000"/>
        </w:rPr>
        <w:t xml:space="preserve">Ann </w:t>
      </w:r>
      <w:proofErr w:type="spellStart"/>
      <w:r w:rsidRPr="00B6315B">
        <w:rPr>
          <w:rFonts w:ascii="Book Antiqua" w:eastAsia="Book Antiqua" w:hAnsi="Book Antiqua" w:cs="Book Antiqua"/>
          <w:i/>
          <w:iCs/>
          <w:color w:val="000000"/>
        </w:rPr>
        <w:t>Maxillofac</w:t>
      </w:r>
      <w:proofErr w:type="spellEnd"/>
      <w:r w:rsidRPr="00B6315B">
        <w:rPr>
          <w:rFonts w:ascii="Book Antiqua" w:eastAsia="Book Antiqua" w:hAnsi="Book Antiqua" w:cs="Book Antiqua"/>
          <w:i/>
          <w:iCs/>
          <w:color w:val="000000"/>
        </w:rPr>
        <w:t xml:space="preserve"> Surg</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4</w:t>
      </w:r>
      <w:r w:rsidRPr="00B6315B">
        <w:rPr>
          <w:rFonts w:ascii="Book Antiqua" w:eastAsia="Book Antiqua" w:hAnsi="Book Antiqua" w:cs="Book Antiqua"/>
          <w:color w:val="000000"/>
        </w:rPr>
        <w:t>: 189-192 [PMID: 25593871 DOI: 10.4103/2231-0746.147130]</w:t>
      </w:r>
    </w:p>
    <w:p w14:paraId="68B376F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60 </w:t>
      </w:r>
      <w:proofErr w:type="spellStart"/>
      <w:r w:rsidRPr="00B6315B">
        <w:rPr>
          <w:rFonts w:ascii="Book Antiqua" w:eastAsia="Book Antiqua" w:hAnsi="Book Antiqua" w:cs="Book Antiqua"/>
          <w:b/>
          <w:bCs/>
          <w:color w:val="000000"/>
        </w:rPr>
        <w:t>Manimaran</w:t>
      </w:r>
      <w:proofErr w:type="spellEnd"/>
      <w:r w:rsidRPr="00B6315B">
        <w:rPr>
          <w:rFonts w:ascii="Book Antiqua" w:eastAsia="Book Antiqua" w:hAnsi="Book Antiqua" w:cs="Book Antiqua"/>
          <w:b/>
          <w:bCs/>
          <w:color w:val="000000"/>
        </w:rPr>
        <w:t xml:space="preserve"> K</w:t>
      </w:r>
      <w:r w:rsidRPr="00B6315B">
        <w:rPr>
          <w:rFonts w:ascii="Book Antiqua" w:eastAsia="Book Antiqua" w:hAnsi="Book Antiqua" w:cs="Book Antiqua"/>
          <w:color w:val="000000"/>
        </w:rPr>
        <w:t xml:space="preserve">, Sharma R, </w:t>
      </w:r>
      <w:proofErr w:type="spellStart"/>
      <w:r w:rsidRPr="00B6315B">
        <w:rPr>
          <w:rFonts w:ascii="Book Antiqua" w:eastAsia="Book Antiqua" w:hAnsi="Book Antiqua" w:cs="Book Antiqua"/>
          <w:color w:val="000000"/>
        </w:rPr>
        <w:t>Sankaranarayanan</w:t>
      </w:r>
      <w:proofErr w:type="spellEnd"/>
      <w:r w:rsidRPr="00B6315B">
        <w:rPr>
          <w:rFonts w:ascii="Book Antiqua" w:eastAsia="Book Antiqua" w:hAnsi="Book Antiqua" w:cs="Book Antiqua"/>
          <w:color w:val="000000"/>
        </w:rPr>
        <w:t xml:space="preserve"> S, Perumal SM. Regeneration of mandibular ameloblastoma defect with the help of autologous dental pulp stem cells and buccal pad of fat stromal vascular fraction. </w:t>
      </w:r>
      <w:r w:rsidRPr="00B6315B">
        <w:rPr>
          <w:rFonts w:ascii="Book Antiqua" w:eastAsia="Book Antiqua" w:hAnsi="Book Antiqua" w:cs="Book Antiqua"/>
          <w:i/>
          <w:iCs/>
          <w:color w:val="000000"/>
        </w:rPr>
        <w:t xml:space="preserve">Ann </w:t>
      </w:r>
      <w:proofErr w:type="spellStart"/>
      <w:r w:rsidRPr="00B6315B">
        <w:rPr>
          <w:rFonts w:ascii="Book Antiqua" w:eastAsia="Book Antiqua" w:hAnsi="Book Antiqua" w:cs="Book Antiqua"/>
          <w:i/>
          <w:iCs/>
          <w:color w:val="000000"/>
        </w:rPr>
        <w:t>Maxillofac</w:t>
      </w:r>
      <w:proofErr w:type="spellEnd"/>
      <w:r w:rsidRPr="00B6315B">
        <w:rPr>
          <w:rFonts w:ascii="Book Antiqua" w:eastAsia="Book Antiqua" w:hAnsi="Book Antiqua" w:cs="Book Antiqua"/>
          <w:i/>
          <w:iCs/>
          <w:color w:val="000000"/>
        </w:rPr>
        <w:t xml:space="preserve"> Surg</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97-100 [PMID: 27563616 DOI: 10.4103/2231-0746.186128]</w:t>
      </w:r>
    </w:p>
    <w:p w14:paraId="47E6E0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61 </w:t>
      </w:r>
      <w:proofErr w:type="spellStart"/>
      <w:r w:rsidRPr="00B6315B">
        <w:rPr>
          <w:rFonts w:ascii="Book Antiqua" w:eastAsia="Book Antiqua" w:hAnsi="Book Antiqua" w:cs="Book Antiqua"/>
          <w:b/>
          <w:bCs/>
          <w:color w:val="000000"/>
        </w:rPr>
        <w:t>Brunelli</w:t>
      </w:r>
      <w:proofErr w:type="spellEnd"/>
      <w:r w:rsidRPr="00B6315B">
        <w:rPr>
          <w:rFonts w:ascii="Book Antiqua" w:eastAsia="Book Antiqua" w:hAnsi="Book Antiqua" w:cs="Book Antiqua"/>
          <w:b/>
          <w:bCs/>
          <w:color w:val="000000"/>
        </w:rPr>
        <w:t xml:space="preserve"> G</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Motroni</w:t>
      </w:r>
      <w:proofErr w:type="spellEnd"/>
      <w:r w:rsidRPr="00B6315B">
        <w:rPr>
          <w:rFonts w:ascii="Book Antiqua" w:eastAsia="Book Antiqua" w:hAnsi="Book Antiqua" w:cs="Book Antiqua"/>
          <w:color w:val="000000"/>
        </w:rPr>
        <w:t xml:space="preserve"> A, Graziano A, </w:t>
      </w:r>
      <w:proofErr w:type="spellStart"/>
      <w:r w:rsidRPr="00B6315B">
        <w:rPr>
          <w:rFonts w:ascii="Book Antiqua" w:eastAsia="Book Antiqua" w:hAnsi="Book Antiqua" w:cs="Book Antiqua"/>
          <w:color w:val="000000"/>
        </w:rPr>
        <w:t>D'Aquino</w:t>
      </w:r>
      <w:proofErr w:type="spellEnd"/>
      <w:r w:rsidRPr="00B6315B">
        <w:rPr>
          <w:rFonts w:ascii="Book Antiqua" w:eastAsia="Book Antiqua" w:hAnsi="Book Antiqua" w:cs="Book Antiqua"/>
          <w:color w:val="000000"/>
        </w:rPr>
        <w:t xml:space="preserve"> R, </w:t>
      </w:r>
      <w:proofErr w:type="spellStart"/>
      <w:r w:rsidRPr="00B6315B">
        <w:rPr>
          <w:rFonts w:ascii="Book Antiqua" w:eastAsia="Book Antiqua" w:hAnsi="Book Antiqua" w:cs="Book Antiqua"/>
          <w:color w:val="000000"/>
        </w:rPr>
        <w:t>Zollino</w:t>
      </w:r>
      <w:proofErr w:type="spellEnd"/>
      <w:r w:rsidRPr="00B6315B">
        <w:rPr>
          <w:rFonts w:ascii="Book Antiqua" w:eastAsia="Book Antiqua" w:hAnsi="Book Antiqua" w:cs="Book Antiqua"/>
          <w:color w:val="000000"/>
        </w:rPr>
        <w:t xml:space="preserve"> I, Carinci F. Sinus lift tissue engineering using autologous pulp micro-grafts: A case report of bone density evaluation. </w:t>
      </w:r>
      <w:r w:rsidRPr="00B6315B">
        <w:rPr>
          <w:rFonts w:ascii="Book Antiqua" w:eastAsia="Book Antiqua" w:hAnsi="Book Antiqua" w:cs="Book Antiqua"/>
          <w:i/>
          <w:iCs/>
          <w:color w:val="000000"/>
        </w:rPr>
        <w:t xml:space="preserve">J Indian Soc </w:t>
      </w:r>
      <w:proofErr w:type="spellStart"/>
      <w:r w:rsidRPr="00B6315B">
        <w:rPr>
          <w:rFonts w:ascii="Book Antiqua" w:eastAsia="Book Antiqua" w:hAnsi="Book Antiqua" w:cs="Book Antiqua"/>
          <w:i/>
          <w:iCs/>
          <w:color w:val="000000"/>
        </w:rPr>
        <w:t>Periodontol</w:t>
      </w:r>
      <w:proofErr w:type="spellEnd"/>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644-647 [PMID: 24174760 DOI: 10.4103/0972-124X.119284]</w:t>
      </w:r>
    </w:p>
    <w:p w14:paraId="7F473B7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62 </w:t>
      </w:r>
      <w:proofErr w:type="spellStart"/>
      <w:r w:rsidRPr="00B6315B">
        <w:rPr>
          <w:rFonts w:ascii="Book Antiqua" w:eastAsia="Book Antiqua" w:hAnsi="Book Antiqua" w:cs="Book Antiqua"/>
          <w:b/>
          <w:bCs/>
          <w:color w:val="000000"/>
        </w:rPr>
        <w:t>Cubuk</w:t>
      </w:r>
      <w:proofErr w:type="spellEnd"/>
      <w:r w:rsidRPr="00B6315B">
        <w:rPr>
          <w:rFonts w:ascii="Book Antiqua" w:eastAsia="Book Antiqua" w:hAnsi="Book Antiqua" w:cs="Book Antiqua"/>
          <w:b/>
          <w:bCs/>
          <w:color w:val="000000"/>
        </w:rPr>
        <w:t xml:space="preserve">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Oduncuoglu</w:t>
      </w:r>
      <w:proofErr w:type="spellEnd"/>
      <w:r w:rsidRPr="00B6315B">
        <w:rPr>
          <w:rFonts w:ascii="Book Antiqua" w:eastAsia="Book Antiqua" w:hAnsi="Book Antiqua" w:cs="Book Antiqua"/>
          <w:color w:val="000000"/>
        </w:rPr>
        <w:t xml:space="preserve"> BF, </w:t>
      </w:r>
      <w:proofErr w:type="spellStart"/>
      <w:r w:rsidRPr="00B6315B">
        <w:rPr>
          <w:rFonts w:ascii="Book Antiqua" w:eastAsia="Book Antiqua" w:hAnsi="Book Antiqua" w:cs="Book Antiqua"/>
          <w:color w:val="000000"/>
        </w:rPr>
        <w:t>Alaaddinoglu</w:t>
      </w:r>
      <w:proofErr w:type="spellEnd"/>
      <w:r w:rsidRPr="00B6315B">
        <w:rPr>
          <w:rFonts w:ascii="Book Antiqua" w:eastAsia="Book Antiqua" w:hAnsi="Book Antiqua" w:cs="Book Antiqua"/>
          <w:color w:val="000000"/>
        </w:rPr>
        <w:t xml:space="preserve"> EE. The effect of dental pulp stem cells and L-PRF when placed into the extraction sockets of impacted mandibular third molars on the periodontal status of adjacent second molars: a split-mouth, randomized, controlled clinical trial. </w:t>
      </w:r>
      <w:r w:rsidRPr="00B6315B">
        <w:rPr>
          <w:rFonts w:ascii="Book Antiqua" w:eastAsia="Book Antiqua" w:hAnsi="Book Antiqua" w:cs="Book Antiqua"/>
          <w:i/>
          <w:iCs/>
          <w:color w:val="000000"/>
        </w:rPr>
        <w:t xml:space="preserve">Oral </w:t>
      </w:r>
      <w:proofErr w:type="spellStart"/>
      <w:r w:rsidRPr="00B6315B">
        <w:rPr>
          <w:rFonts w:ascii="Book Antiqua" w:eastAsia="Book Antiqua" w:hAnsi="Book Antiqua" w:cs="Book Antiqua"/>
          <w:i/>
          <w:iCs/>
          <w:color w:val="000000"/>
        </w:rPr>
        <w:t>Maxillofac</w:t>
      </w:r>
      <w:proofErr w:type="spellEnd"/>
      <w:r w:rsidRPr="00B6315B">
        <w:rPr>
          <w:rFonts w:ascii="Book Antiqua" w:eastAsia="Book Antiqua" w:hAnsi="Book Antiqua" w:cs="Book Antiqua"/>
          <w:i/>
          <w:iCs/>
          <w:color w:val="000000"/>
        </w:rPr>
        <w:t xml:space="preserve"> Surg</w:t>
      </w:r>
      <w:r w:rsidRPr="00B6315B">
        <w:rPr>
          <w:rFonts w:ascii="Book Antiqua" w:eastAsia="Book Antiqua" w:hAnsi="Book Antiqua" w:cs="Book Antiqua"/>
          <w:color w:val="000000"/>
        </w:rPr>
        <w:t xml:space="preserve"> 2023; </w:t>
      </w:r>
      <w:r w:rsidRPr="00B6315B">
        <w:rPr>
          <w:rFonts w:ascii="Book Antiqua" w:eastAsia="Book Antiqua" w:hAnsi="Book Antiqua" w:cs="Book Antiqua"/>
          <w:b/>
          <w:bCs/>
          <w:color w:val="000000"/>
        </w:rPr>
        <w:t>27</w:t>
      </w:r>
      <w:r w:rsidRPr="00B6315B">
        <w:rPr>
          <w:rFonts w:ascii="Book Antiqua" w:eastAsia="Book Antiqua" w:hAnsi="Book Antiqua" w:cs="Book Antiqua"/>
          <w:color w:val="000000"/>
        </w:rPr>
        <w:t>: 59-68 [PMID: 35141806 DOI: 10.1007/s10006-022-01045-2]</w:t>
      </w:r>
    </w:p>
    <w:p w14:paraId="6AC161E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63 </w:t>
      </w:r>
      <w:r w:rsidRPr="00B6315B">
        <w:rPr>
          <w:rFonts w:ascii="Book Antiqua" w:eastAsia="Book Antiqua" w:hAnsi="Book Antiqua" w:cs="Book Antiqua"/>
          <w:b/>
          <w:bCs/>
          <w:color w:val="000000"/>
        </w:rPr>
        <w:t>Tanikawa DYS</w:t>
      </w:r>
      <w:r w:rsidRPr="00B6315B">
        <w:rPr>
          <w:rFonts w:ascii="Book Antiqua" w:eastAsia="Book Antiqua" w:hAnsi="Book Antiqua" w:cs="Book Antiqua"/>
          <w:color w:val="000000"/>
        </w:rPr>
        <w:t xml:space="preserve">, Pinheiro CCG, Almeida MCA, Oliveira CRGCM, </w:t>
      </w:r>
      <w:proofErr w:type="spellStart"/>
      <w:r w:rsidRPr="00B6315B">
        <w:rPr>
          <w:rFonts w:ascii="Book Antiqua" w:eastAsia="Book Antiqua" w:hAnsi="Book Antiqua" w:cs="Book Antiqua"/>
          <w:color w:val="000000"/>
        </w:rPr>
        <w:t>Coudry</w:t>
      </w:r>
      <w:proofErr w:type="spellEnd"/>
      <w:r w:rsidRPr="00B6315B">
        <w:rPr>
          <w:rFonts w:ascii="Book Antiqua" w:eastAsia="Book Antiqua" w:hAnsi="Book Antiqua" w:cs="Book Antiqua"/>
          <w:color w:val="000000"/>
        </w:rPr>
        <w:t xml:space="preserve"> RA, Rocha DL, Bueno DF. Deciduous Dental Pulp Stem Cells for Maxillary Alveolar Reconstruction in Cleft Lip and Palate Patients.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2020</w:t>
      </w:r>
      <w:r w:rsidRPr="00B6315B">
        <w:rPr>
          <w:rFonts w:ascii="Book Antiqua" w:eastAsia="Book Antiqua" w:hAnsi="Book Antiqua" w:cs="Book Antiqua"/>
          <w:color w:val="000000"/>
        </w:rPr>
        <w:t>: 6234167 [PMID: 32256610 DOI: 10.1155/2020/6234167]</w:t>
      </w:r>
    </w:p>
    <w:p w14:paraId="17D4D52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64 </w:t>
      </w:r>
      <w:r w:rsidRPr="00B6315B">
        <w:rPr>
          <w:rFonts w:ascii="Book Antiqua" w:eastAsia="Book Antiqua" w:hAnsi="Book Antiqua" w:cs="Book Antiqua"/>
          <w:b/>
          <w:bCs/>
          <w:color w:val="000000"/>
        </w:rPr>
        <w:t>Koga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Horiguchi</w:t>
      </w:r>
      <w:proofErr w:type="spellEnd"/>
      <w:r w:rsidRPr="00B6315B">
        <w:rPr>
          <w:rFonts w:ascii="Book Antiqua" w:eastAsia="Book Antiqua" w:hAnsi="Book Antiqua" w:cs="Book Antiqua"/>
          <w:color w:val="000000"/>
        </w:rPr>
        <w:t xml:space="preserve"> Y. Efficacy of a cultured conditioned medium of exfoliated deciduous dental pulp stem cells in erectile dysfunction patients. </w:t>
      </w:r>
      <w:r w:rsidRPr="00B6315B">
        <w:rPr>
          <w:rFonts w:ascii="Book Antiqua" w:eastAsia="Book Antiqua" w:hAnsi="Book Antiqua" w:cs="Book Antiqua"/>
          <w:i/>
          <w:iCs/>
          <w:color w:val="000000"/>
        </w:rPr>
        <w:t>J Cell Mol Med</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195-201 [PMID: 34845823 DOI: 10.1111/jcmm.17072]</w:t>
      </w:r>
    </w:p>
    <w:p w14:paraId="5B02CA0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65 </w:t>
      </w:r>
      <w:r w:rsidRPr="00B6315B">
        <w:rPr>
          <w:rFonts w:ascii="Book Antiqua" w:eastAsia="Book Antiqua" w:hAnsi="Book Antiqua" w:cs="Book Antiqua"/>
          <w:b/>
          <w:bCs/>
          <w:color w:val="000000"/>
        </w:rPr>
        <w:t>da Silva JM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Araldi</w:t>
      </w:r>
      <w:proofErr w:type="spellEnd"/>
      <w:r w:rsidRPr="00B6315B">
        <w:rPr>
          <w:rFonts w:ascii="Book Antiqua" w:eastAsia="Book Antiqua" w:hAnsi="Book Antiqua" w:cs="Book Antiqua"/>
          <w:color w:val="000000"/>
        </w:rPr>
        <w:t xml:space="preserve"> RP, </w:t>
      </w:r>
      <w:proofErr w:type="spellStart"/>
      <w:r w:rsidRPr="00B6315B">
        <w:rPr>
          <w:rFonts w:ascii="Book Antiqua" w:eastAsia="Book Antiqua" w:hAnsi="Book Antiqua" w:cs="Book Antiqua"/>
          <w:color w:val="000000"/>
        </w:rPr>
        <w:t>Colozza</w:t>
      </w:r>
      <w:proofErr w:type="spellEnd"/>
      <w:r w:rsidRPr="00B6315B">
        <w:rPr>
          <w:rFonts w:ascii="Book Antiqua" w:eastAsia="Book Antiqua" w:hAnsi="Book Antiqua" w:cs="Book Antiqua"/>
          <w:color w:val="000000"/>
        </w:rPr>
        <w:t xml:space="preserve">-Gama GA, Pagani E, Sid A, Valverde CW, </w:t>
      </w:r>
      <w:proofErr w:type="spellStart"/>
      <w:r w:rsidRPr="00B6315B">
        <w:rPr>
          <w:rFonts w:ascii="Book Antiqua" w:eastAsia="Book Antiqua" w:hAnsi="Book Antiqua" w:cs="Book Antiqua"/>
          <w:color w:val="000000"/>
        </w:rPr>
        <w:t>Kerkis</w:t>
      </w:r>
      <w:proofErr w:type="spellEnd"/>
      <w:r w:rsidRPr="00B6315B">
        <w:rPr>
          <w:rFonts w:ascii="Book Antiqua" w:eastAsia="Book Antiqua" w:hAnsi="Book Antiqua" w:cs="Book Antiqua"/>
          <w:color w:val="000000"/>
        </w:rPr>
        <w:t xml:space="preserve"> I. Human Immature Dental Pulp Stem Cells Did Not Graft into a Preexisting Human Lung Adenocarcinoma. </w:t>
      </w:r>
      <w:r w:rsidRPr="00B6315B">
        <w:rPr>
          <w:rFonts w:ascii="Book Antiqua" w:eastAsia="Book Antiqua" w:hAnsi="Book Antiqua" w:cs="Book Antiqua"/>
          <w:i/>
          <w:iCs/>
          <w:color w:val="000000"/>
        </w:rPr>
        <w:t>Case Rep Oncol</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413-422 [PMID: 35702561 DOI: 10.1159/000523896]</w:t>
      </w:r>
    </w:p>
    <w:p w14:paraId="150E6975" w14:textId="77777777" w:rsidR="005608F7" w:rsidRPr="00B6315B" w:rsidRDefault="005608F7" w:rsidP="00B6315B">
      <w:pPr>
        <w:spacing w:line="360" w:lineRule="auto"/>
        <w:jc w:val="both"/>
        <w:rPr>
          <w:rFonts w:ascii="Book Antiqua" w:eastAsia="Book Antiqua" w:hAnsi="Book Antiqua" w:cs="Book Antiqua"/>
          <w:color w:val="000000"/>
        </w:rPr>
      </w:pPr>
      <w:proofErr w:type="gramStart"/>
      <w:r w:rsidRPr="00B6315B">
        <w:rPr>
          <w:rFonts w:ascii="Book Antiqua" w:eastAsia="Book Antiqua" w:hAnsi="Book Antiqua" w:cs="Book Antiqua"/>
          <w:color w:val="000000"/>
        </w:rPr>
        <w:t>66 .</w:t>
      </w:r>
      <w:proofErr w:type="gramEnd"/>
      <w:r w:rsidRPr="00B6315B">
        <w:rPr>
          <w:rFonts w:ascii="Book Antiqua" w:eastAsia="Book Antiqua" w:hAnsi="Book Antiqua" w:cs="Book Antiqua"/>
          <w:color w:val="000000"/>
        </w:rPr>
        <w:t xml:space="preserve"> Unified Huntington's Disease Rating Scale: reliability and consistency. Huntington Study Group. </w:t>
      </w:r>
      <w:r w:rsidRPr="00B6315B">
        <w:rPr>
          <w:rFonts w:ascii="Book Antiqua" w:eastAsia="Book Antiqua" w:hAnsi="Book Antiqua" w:cs="Book Antiqua"/>
          <w:i/>
          <w:iCs/>
          <w:color w:val="000000"/>
        </w:rPr>
        <w:t xml:space="preserve">Mov </w:t>
      </w:r>
      <w:proofErr w:type="spellStart"/>
      <w:r w:rsidRPr="00B6315B">
        <w:rPr>
          <w:rFonts w:ascii="Book Antiqua" w:eastAsia="Book Antiqua" w:hAnsi="Book Antiqua" w:cs="Book Antiqua"/>
          <w:i/>
          <w:iCs/>
          <w:color w:val="000000"/>
        </w:rPr>
        <w:t>Disord</w:t>
      </w:r>
      <w:proofErr w:type="spellEnd"/>
      <w:r w:rsidRPr="00B6315B">
        <w:rPr>
          <w:rFonts w:ascii="Book Antiqua" w:eastAsia="Book Antiqua" w:hAnsi="Book Antiqua" w:cs="Book Antiqua"/>
          <w:color w:val="000000"/>
        </w:rPr>
        <w:t xml:space="preserve"> 1996;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136-142 [PMID: 8684382 DOI: 10.1002/mds.870110204]</w:t>
      </w:r>
    </w:p>
    <w:p w14:paraId="64F0765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67 </w:t>
      </w:r>
      <w:proofErr w:type="spellStart"/>
      <w:r w:rsidRPr="00B6315B">
        <w:rPr>
          <w:rFonts w:ascii="Book Antiqua" w:eastAsia="Book Antiqua" w:hAnsi="Book Antiqua" w:cs="Book Antiqua"/>
          <w:b/>
          <w:bCs/>
          <w:color w:val="000000"/>
        </w:rPr>
        <w:t>Suda</w:t>
      </w:r>
      <w:proofErr w:type="spellEnd"/>
      <w:r w:rsidRPr="00B6315B">
        <w:rPr>
          <w:rFonts w:ascii="Book Antiqua" w:eastAsia="Book Antiqua" w:hAnsi="Book Antiqua" w:cs="Book Antiqua"/>
          <w:b/>
          <w:bCs/>
          <w:color w:val="000000"/>
        </w:rPr>
        <w:t xml:space="preserve">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Nito</w:t>
      </w:r>
      <w:proofErr w:type="spellEnd"/>
      <w:r w:rsidRPr="00B6315B">
        <w:rPr>
          <w:rFonts w:ascii="Book Antiqua" w:eastAsia="Book Antiqua" w:hAnsi="Book Antiqua" w:cs="Book Antiqua"/>
          <w:color w:val="000000"/>
        </w:rPr>
        <w:t xml:space="preserve"> C, Ihara M, Iguchi Y, Urabe T, </w:t>
      </w:r>
      <w:proofErr w:type="spellStart"/>
      <w:r w:rsidRPr="00B6315B">
        <w:rPr>
          <w:rFonts w:ascii="Book Antiqua" w:eastAsia="Book Antiqua" w:hAnsi="Book Antiqua" w:cs="Book Antiqua"/>
          <w:color w:val="000000"/>
        </w:rPr>
        <w:t>Matsumaru</w:t>
      </w:r>
      <w:proofErr w:type="spellEnd"/>
      <w:r w:rsidRPr="00B6315B">
        <w:rPr>
          <w:rFonts w:ascii="Book Antiqua" w:eastAsia="Book Antiqua" w:hAnsi="Book Antiqua" w:cs="Book Antiqua"/>
          <w:color w:val="000000"/>
        </w:rPr>
        <w:t xml:space="preserve"> Y, Sakai N, Kimura K; J- REPAIR trial group. </w:t>
      </w:r>
      <w:proofErr w:type="spellStart"/>
      <w:r w:rsidRPr="00B6315B">
        <w:rPr>
          <w:rFonts w:ascii="Book Antiqua" w:eastAsia="Book Antiqua" w:hAnsi="Book Antiqua" w:cs="Book Antiqua"/>
          <w:color w:val="000000"/>
        </w:rPr>
        <w:t>Randomised</w:t>
      </w:r>
      <w:proofErr w:type="spellEnd"/>
      <w:r w:rsidRPr="00B6315B">
        <w:rPr>
          <w:rFonts w:ascii="Book Antiqua" w:eastAsia="Book Antiqua" w:hAnsi="Book Antiqua" w:cs="Book Antiqua"/>
          <w:color w:val="000000"/>
        </w:rPr>
        <w:t xml:space="preserve"> placebo-controlled </w:t>
      </w:r>
      <w:proofErr w:type="spellStart"/>
      <w:r w:rsidRPr="00B6315B">
        <w:rPr>
          <w:rFonts w:ascii="Book Antiqua" w:eastAsia="Book Antiqua" w:hAnsi="Book Antiqua" w:cs="Book Antiqua"/>
          <w:color w:val="000000"/>
        </w:rPr>
        <w:t>multicentre</w:t>
      </w:r>
      <w:proofErr w:type="spellEnd"/>
      <w:r w:rsidRPr="00B6315B">
        <w:rPr>
          <w:rFonts w:ascii="Book Antiqua" w:eastAsia="Book Antiqua" w:hAnsi="Book Antiqua" w:cs="Book Antiqua"/>
          <w:color w:val="000000"/>
        </w:rPr>
        <w:t xml:space="preserve"> trial to evaluate the efficacy and safety of JTR-161, allogeneic human dental pulp stem cells, in patients with Acute </w:t>
      </w:r>
      <w:proofErr w:type="spellStart"/>
      <w:r w:rsidRPr="00B6315B">
        <w:rPr>
          <w:rFonts w:ascii="Book Antiqua" w:eastAsia="Book Antiqua" w:hAnsi="Book Antiqua" w:cs="Book Antiqua"/>
          <w:color w:val="000000"/>
        </w:rPr>
        <w:t>Ischaemic</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stRoke</w:t>
      </w:r>
      <w:proofErr w:type="spellEnd"/>
      <w:r w:rsidRPr="00B6315B">
        <w:rPr>
          <w:rFonts w:ascii="Book Antiqua" w:eastAsia="Book Antiqua" w:hAnsi="Book Antiqua" w:cs="Book Antiqua"/>
          <w:color w:val="000000"/>
        </w:rPr>
        <w:t xml:space="preserve"> (J-REPAIR). </w:t>
      </w:r>
      <w:r w:rsidRPr="00B6315B">
        <w:rPr>
          <w:rFonts w:ascii="Book Antiqua" w:eastAsia="Book Antiqua" w:hAnsi="Book Antiqua" w:cs="Book Antiqua"/>
          <w:i/>
          <w:iCs/>
          <w:color w:val="000000"/>
        </w:rPr>
        <w:t>BMJ Open</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e054269 [PMID: 35613802 DOI: 10.1136/bmjopen-2021-054269]</w:t>
      </w:r>
    </w:p>
    <w:p w14:paraId="77F889F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68 </w:t>
      </w:r>
      <w:r w:rsidRPr="00B6315B">
        <w:rPr>
          <w:rFonts w:ascii="Book Antiqua" w:eastAsia="Book Antiqua" w:hAnsi="Book Antiqua" w:cs="Book Antiqua"/>
          <w:b/>
          <w:bCs/>
          <w:color w:val="000000"/>
        </w:rPr>
        <w:t>Nagpal A</w:t>
      </w:r>
      <w:r w:rsidRPr="00B6315B">
        <w:rPr>
          <w:rFonts w:ascii="Book Antiqua" w:eastAsia="Book Antiqua" w:hAnsi="Book Antiqua" w:cs="Book Antiqua"/>
          <w:color w:val="000000"/>
        </w:rPr>
        <w:t xml:space="preserve">, Kremer KL, Hamilton-Bruce MA, </w:t>
      </w:r>
      <w:proofErr w:type="spellStart"/>
      <w:r w:rsidRPr="00B6315B">
        <w:rPr>
          <w:rFonts w:ascii="Book Antiqua" w:eastAsia="Book Antiqua" w:hAnsi="Book Antiqua" w:cs="Book Antiqua"/>
          <w:color w:val="000000"/>
        </w:rPr>
        <w:t>Kaidonis</w:t>
      </w:r>
      <w:proofErr w:type="spellEnd"/>
      <w:r w:rsidRPr="00B6315B">
        <w:rPr>
          <w:rFonts w:ascii="Book Antiqua" w:eastAsia="Book Antiqua" w:hAnsi="Book Antiqua" w:cs="Book Antiqua"/>
          <w:color w:val="000000"/>
        </w:rPr>
        <w:t xml:space="preserve"> X, Milton AG, Levi C, Shi S, Carey L, Hillier S, Rose M, </w:t>
      </w:r>
      <w:proofErr w:type="spellStart"/>
      <w:r w:rsidRPr="00B6315B">
        <w:rPr>
          <w:rFonts w:ascii="Book Antiqua" w:eastAsia="Book Antiqua" w:hAnsi="Book Antiqua" w:cs="Book Antiqua"/>
          <w:color w:val="000000"/>
        </w:rPr>
        <w:t>Zacest</w:t>
      </w:r>
      <w:proofErr w:type="spellEnd"/>
      <w:r w:rsidRPr="00B6315B">
        <w:rPr>
          <w:rFonts w:ascii="Book Antiqua" w:eastAsia="Book Antiqua" w:hAnsi="Book Antiqua" w:cs="Book Antiqua"/>
          <w:color w:val="000000"/>
        </w:rPr>
        <w:t xml:space="preserve"> A, Takhar P, </w:t>
      </w:r>
      <w:proofErr w:type="spellStart"/>
      <w:r w:rsidRPr="00B6315B">
        <w:rPr>
          <w:rFonts w:ascii="Book Antiqua" w:eastAsia="Book Antiqua" w:hAnsi="Book Antiqua" w:cs="Book Antiqua"/>
          <w:color w:val="000000"/>
        </w:rPr>
        <w:t>Koblar</w:t>
      </w:r>
      <w:proofErr w:type="spellEnd"/>
      <w:r w:rsidRPr="00B6315B">
        <w:rPr>
          <w:rFonts w:ascii="Book Antiqua" w:eastAsia="Book Antiqua" w:hAnsi="Book Antiqua" w:cs="Book Antiqua"/>
          <w:color w:val="000000"/>
        </w:rPr>
        <w:t xml:space="preserve"> SA. TOOTH (The Open study </w:t>
      </w:r>
      <w:proofErr w:type="gramStart"/>
      <w:r w:rsidRPr="00B6315B">
        <w:rPr>
          <w:rFonts w:ascii="Book Antiqua" w:eastAsia="Book Antiqua" w:hAnsi="Book Antiqua" w:cs="Book Antiqua"/>
          <w:color w:val="000000"/>
        </w:rPr>
        <w:t>Of</w:t>
      </w:r>
      <w:proofErr w:type="gramEnd"/>
      <w:r w:rsidRPr="00B6315B">
        <w:rPr>
          <w:rFonts w:ascii="Book Antiqua" w:eastAsia="Book Antiqua" w:hAnsi="Book Antiqua" w:cs="Book Antiqua"/>
          <w:color w:val="000000"/>
        </w:rPr>
        <w:t xml:space="preserve"> dental pulp stem cell Therapy in Humans): Study protocol for evaluating safety and feasibility of autologous human adult dental pulp stem cell therapy in patients with chronic disability after stroke. </w:t>
      </w:r>
      <w:r w:rsidRPr="00B6315B">
        <w:rPr>
          <w:rFonts w:ascii="Book Antiqua" w:eastAsia="Book Antiqua" w:hAnsi="Book Antiqua" w:cs="Book Antiqua"/>
          <w:i/>
          <w:iCs/>
          <w:color w:val="000000"/>
        </w:rPr>
        <w:t>Int J Stroke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575-585 [PMID: 27030504 DOI: 10.1177/1747493016641111]</w:t>
      </w:r>
    </w:p>
    <w:p w14:paraId="14D2E3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69 </w:t>
      </w:r>
      <w:r w:rsidRPr="00B6315B">
        <w:rPr>
          <w:rFonts w:ascii="Book Antiqua" w:eastAsia="Book Antiqua" w:hAnsi="Book Antiqua" w:cs="Book Antiqua"/>
          <w:b/>
          <w:bCs/>
          <w:color w:val="000000"/>
        </w:rPr>
        <w:t>Ye Q</w:t>
      </w:r>
      <w:r w:rsidRPr="00B6315B">
        <w:rPr>
          <w:rFonts w:ascii="Book Antiqua" w:eastAsia="Book Antiqua" w:hAnsi="Book Antiqua" w:cs="Book Antiqua"/>
          <w:color w:val="000000"/>
        </w:rPr>
        <w:t xml:space="preserve">, Wang H, Xia X, Zhou C, Liu Z, Xia ZE, Zhang Z, Zhao Y, </w:t>
      </w:r>
      <w:proofErr w:type="spellStart"/>
      <w:r w:rsidRPr="00B6315B">
        <w:rPr>
          <w:rFonts w:ascii="Book Antiqua" w:eastAsia="Book Antiqua" w:hAnsi="Book Antiqua" w:cs="Book Antiqua"/>
          <w:color w:val="000000"/>
        </w:rPr>
        <w:t>Yehenala</w:t>
      </w:r>
      <w:proofErr w:type="spellEnd"/>
      <w:r w:rsidRPr="00B6315B">
        <w:rPr>
          <w:rFonts w:ascii="Book Antiqua" w:eastAsia="Book Antiqua" w:hAnsi="Book Antiqua" w:cs="Book Antiqua"/>
          <w:color w:val="000000"/>
        </w:rPr>
        <w:t xml:space="preserve"> J, Wang S, Zhou G, Hu K, Wu B, Wu CT, Wang S, He Y. Safety and efficacy assessment of allogeneic human dental pulp stem cells to treat patients with severe COVID-19: structured summary of a study protocol for a randomized controlled trial (Phase I / II). </w:t>
      </w:r>
      <w:r w:rsidRPr="00B6315B">
        <w:rPr>
          <w:rFonts w:ascii="Book Antiqua" w:eastAsia="Book Antiqua" w:hAnsi="Book Antiqua" w:cs="Book Antiqua"/>
          <w:i/>
          <w:iCs/>
          <w:color w:val="000000"/>
        </w:rPr>
        <w:t>Trials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520 [PMID: 32532356 DOI: 10.1186/s13063-020-04380-5]</w:t>
      </w:r>
    </w:p>
    <w:p w14:paraId="7979827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70 </w:t>
      </w:r>
      <w:r w:rsidRPr="00B6315B">
        <w:rPr>
          <w:rFonts w:ascii="Book Antiqua" w:eastAsia="Book Antiqua" w:hAnsi="Book Antiqua" w:cs="Book Antiqua"/>
          <w:b/>
          <w:bCs/>
          <w:color w:val="000000"/>
        </w:rPr>
        <w:t>Pinheiro CCG</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Leyendecker</w:t>
      </w:r>
      <w:proofErr w:type="spellEnd"/>
      <w:r w:rsidRPr="00B6315B">
        <w:rPr>
          <w:rFonts w:ascii="Book Antiqua" w:eastAsia="Book Antiqua" w:hAnsi="Book Antiqua" w:cs="Book Antiqua"/>
          <w:color w:val="000000"/>
        </w:rPr>
        <w:t xml:space="preserve"> Junior A, Tanikawa DYS, Ferreira JRM, </w:t>
      </w:r>
      <w:proofErr w:type="spellStart"/>
      <w:r w:rsidRPr="00B6315B">
        <w:rPr>
          <w:rFonts w:ascii="Book Antiqua" w:eastAsia="Book Antiqua" w:hAnsi="Book Antiqua" w:cs="Book Antiqua"/>
          <w:color w:val="000000"/>
        </w:rPr>
        <w:t>Jarrahy</w:t>
      </w:r>
      <w:proofErr w:type="spellEnd"/>
      <w:r w:rsidRPr="00B6315B">
        <w:rPr>
          <w:rFonts w:ascii="Book Antiqua" w:eastAsia="Book Antiqua" w:hAnsi="Book Antiqua" w:cs="Book Antiqua"/>
          <w:color w:val="000000"/>
        </w:rPr>
        <w:t xml:space="preserve"> R, Bueno DF. Is There a Noninvasive Source of MSCs Isolated with GMP Methods with Better Osteogenic Potential? </w:t>
      </w:r>
      <w:r w:rsidRPr="00B6315B">
        <w:rPr>
          <w:rFonts w:ascii="Book Antiqua" w:eastAsia="Book Antiqua" w:hAnsi="Book Antiqua" w:cs="Book Antiqua"/>
          <w:i/>
          <w:iCs/>
          <w:color w:val="000000"/>
        </w:rPr>
        <w:t>Stem Cells Int</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2019</w:t>
      </w:r>
      <w:r w:rsidRPr="00B6315B">
        <w:rPr>
          <w:rFonts w:ascii="Book Antiqua" w:eastAsia="Book Antiqua" w:hAnsi="Book Antiqua" w:cs="Book Antiqua"/>
          <w:color w:val="000000"/>
        </w:rPr>
        <w:t>: 7951696 [PMID: 31781247 DOI: 10.1155/2019/7951696]</w:t>
      </w:r>
    </w:p>
    <w:p w14:paraId="458DFC8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71 </w:t>
      </w:r>
      <w:proofErr w:type="spellStart"/>
      <w:r w:rsidRPr="00B6315B">
        <w:rPr>
          <w:rFonts w:ascii="Book Antiqua" w:eastAsia="Book Antiqua" w:hAnsi="Book Antiqua" w:cs="Book Antiqua"/>
          <w:b/>
          <w:bCs/>
          <w:color w:val="000000"/>
        </w:rPr>
        <w:t>Wenceslau</w:t>
      </w:r>
      <w:proofErr w:type="spellEnd"/>
      <w:r w:rsidRPr="00B6315B">
        <w:rPr>
          <w:rFonts w:ascii="Book Antiqua" w:eastAsia="Book Antiqua" w:hAnsi="Book Antiqua" w:cs="Book Antiqua"/>
          <w:b/>
          <w:bCs/>
          <w:color w:val="000000"/>
        </w:rPr>
        <w:t xml:space="preserve"> CV</w:t>
      </w:r>
      <w:r w:rsidRPr="00B6315B">
        <w:rPr>
          <w:rFonts w:ascii="Book Antiqua" w:eastAsia="Book Antiqua" w:hAnsi="Book Antiqua" w:cs="Book Antiqua"/>
          <w:color w:val="000000"/>
        </w:rPr>
        <w:t xml:space="preserve">, de Souza DM, </w:t>
      </w:r>
      <w:proofErr w:type="spellStart"/>
      <w:r w:rsidRPr="00B6315B">
        <w:rPr>
          <w:rFonts w:ascii="Book Antiqua" w:eastAsia="Book Antiqua" w:hAnsi="Book Antiqua" w:cs="Book Antiqua"/>
          <w:color w:val="000000"/>
        </w:rPr>
        <w:t>Mambelli-Lisboa</w:t>
      </w:r>
      <w:proofErr w:type="spellEnd"/>
      <w:r w:rsidRPr="00B6315B">
        <w:rPr>
          <w:rFonts w:ascii="Book Antiqua" w:eastAsia="Book Antiqua" w:hAnsi="Book Antiqua" w:cs="Book Antiqua"/>
          <w:color w:val="000000"/>
        </w:rPr>
        <w:t xml:space="preserve"> NC, </w:t>
      </w:r>
      <w:proofErr w:type="spellStart"/>
      <w:r w:rsidRPr="00B6315B">
        <w:rPr>
          <w:rFonts w:ascii="Book Antiqua" w:eastAsia="Book Antiqua" w:hAnsi="Book Antiqua" w:cs="Book Antiqua"/>
          <w:color w:val="000000"/>
        </w:rPr>
        <w:t>Ynoue</w:t>
      </w:r>
      <w:proofErr w:type="spellEnd"/>
      <w:r w:rsidRPr="00B6315B">
        <w:rPr>
          <w:rFonts w:ascii="Book Antiqua" w:eastAsia="Book Antiqua" w:hAnsi="Book Antiqua" w:cs="Book Antiqua"/>
          <w:color w:val="000000"/>
        </w:rPr>
        <w:t xml:space="preserve"> LH, </w:t>
      </w:r>
      <w:proofErr w:type="spellStart"/>
      <w:r w:rsidRPr="00B6315B">
        <w:rPr>
          <w:rFonts w:ascii="Book Antiqua" w:eastAsia="Book Antiqua" w:hAnsi="Book Antiqua" w:cs="Book Antiqua"/>
          <w:color w:val="000000"/>
        </w:rPr>
        <w:t>Araldi</w:t>
      </w:r>
      <w:proofErr w:type="spellEnd"/>
      <w:r w:rsidRPr="00B6315B">
        <w:rPr>
          <w:rFonts w:ascii="Book Antiqua" w:eastAsia="Book Antiqua" w:hAnsi="Book Antiqua" w:cs="Book Antiqua"/>
          <w:color w:val="000000"/>
        </w:rPr>
        <w:t xml:space="preserve"> RP, da Silva JM, Pagani E, Haddad MS, </w:t>
      </w:r>
      <w:proofErr w:type="spellStart"/>
      <w:r w:rsidRPr="00B6315B">
        <w:rPr>
          <w:rFonts w:ascii="Book Antiqua" w:eastAsia="Book Antiqua" w:hAnsi="Book Antiqua" w:cs="Book Antiqua"/>
          <w:color w:val="000000"/>
        </w:rPr>
        <w:t>Kerkis</w:t>
      </w:r>
      <w:proofErr w:type="spellEnd"/>
      <w:r w:rsidRPr="00B6315B">
        <w:rPr>
          <w:rFonts w:ascii="Book Antiqua" w:eastAsia="Book Antiqua" w:hAnsi="Book Antiqua" w:cs="Book Antiqua"/>
          <w:color w:val="000000"/>
        </w:rPr>
        <w:t xml:space="preserve"> I. Restoration of BDNF, DARPP32, and D2R Expression Following Intravenous Infusion of Human Immature Dental Pulp Stem Cells in </w:t>
      </w:r>
      <w:r w:rsidRPr="00B6315B">
        <w:rPr>
          <w:rFonts w:ascii="Book Antiqua" w:eastAsia="Book Antiqua" w:hAnsi="Book Antiqua" w:cs="Book Antiqua"/>
          <w:color w:val="000000"/>
        </w:rPr>
        <w:lastRenderedPageBreak/>
        <w:t xml:space="preserve">Huntington's Disease 3-NP Rat Model.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xml:space="preserve"> [PMID: 35626701 DOI: 10.3390/cells11101664]</w:t>
      </w:r>
    </w:p>
    <w:p w14:paraId="731D61A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72 </w:t>
      </w:r>
      <w:proofErr w:type="spellStart"/>
      <w:r w:rsidRPr="00B6315B">
        <w:rPr>
          <w:rFonts w:ascii="Book Antiqua" w:eastAsia="Book Antiqua" w:hAnsi="Book Antiqua" w:cs="Book Antiqua"/>
          <w:b/>
          <w:bCs/>
          <w:color w:val="000000"/>
        </w:rPr>
        <w:t>Volarevic</w:t>
      </w:r>
      <w:proofErr w:type="spellEnd"/>
      <w:r w:rsidRPr="00B6315B">
        <w:rPr>
          <w:rFonts w:ascii="Book Antiqua" w:eastAsia="Book Antiqua" w:hAnsi="Book Antiqua" w:cs="Book Antiqua"/>
          <w:b/>
          <w:bCs/>
          <w:color w:val="000000"/>
        </w:rPr>
        <w:t xml:space="preserve"> V</w:t>
      </w:r>
      <w:r w:rsidRPr="00B6315B">
        <w:rPr>
          <w:rFonts w:ascii="Book Antiqua" w:eastAsia="Book Antiqua" w:hAnsi="Book Antiqua" w:cs="Book Antiqua"/>
          <w:color w:val="000000"/>
        </w:rPr>
        <w:t xml:space="preserve">, Markovic BS, </w:t>
      </w:r>
      <w:proofErr w:type="spellStart"/>
      <w:r w:rsidRPr="00B6315B">
        <w:rPr>
          <w:rFonts w:ascii="Book Antiqua" w:eastAsia="Book Antiqua" w:hAnsi="Book Antiqua" w:cs="Book Antiqua"/>
          <w:color w:val="000000"/>
        </w:rPr>
        <w:t>Gazdic</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Volarevic</w:t>
      </w:r>
      <w:proofErr w:type="spellEnd"/>
      <w:r w:rsidRPr="00B6315B">
        <w:rPr>
          <w:rFonts w:ascii="Book Antiqua" w:eastAsia="Book Antiqua" w:hAnsi="Book Antiqua" w:cs="Book Antiqua"/>
          <w:color w:val="000000"/>
        </w:rPr>
        <w:t xml:space="preserve"> A, Jovicic N, </w:t>
      </w:r>
      <w:proofErr w:type="spellStart"/>
      <w:r w:rsidRPr="00B6315B">
        <w:rPr>
          <w:rFonts w:ascii="Book Antiqua" w:eastAsia="Book Antiqua" w:hAnsi="Book Antiqua" w:cs="Book Antiqua"/>
          <w:color w:val="000000"/>
        </w:rPr>
        <w:t>Arsenijevic</w:t>
      </w:r>
      <w:proofErr w:type="spellEnd"/>
      <w:r w:rsidRPr="00B6315B">
        <w:rPr>
          <w:rFonts w:ascii="Book Antiqua" w:eastAsia="Book Antiqua" w:hAnsi="Book Antiqua" w:cs="Book Antiqua"/>
          <w:color w:val="000000"/>
        </w:rPr>
        <w:t xml:space="preserve"> N, Armstrong L, </w:t>
      </w:r>
      <w:proofErr w:type="spellStart"/>
      <w:r w:rsidRPr="00B6315B">
        <w:rPr>
          <w:rFonts w:ascii="Book Antiqua" w:eastAsia="Book Antiqua" w:hAnsi="Book Antiqua" w:cs="Book Antiqua"/>
          <w:color w:val="000000"/>
        </w:rPr>
        <w:t>Djonov</w:t>
      </w:r>
      <w:proofErr w:type="spellEnd"/>
      <w:r w:rsidRPr="00B6315B">
        <w:rPr>
          <w:rFonts w:ascii="Book Antiqua" w:eastAsia="Book Antiqua" w:hAnsi="Book Antiqua" w:cs="Book Antiqua"/>
          <w:color w:val="000000"/>
        </w:rPr>
        <w:t xml:space="preserve"> V, </w:t>
      </w:r>
      <w:proofErr w:type="spellStart"/>
      <w:r w:rsidRPr="00B6315B">
        <w:rPr>
          <w:rFonts w:ascii="Book Antiqua" w:eastAsia="Book Antiqua" w:hAnsi="Book Antiqua" w:cs="Book Antiqua"/>
          <w:color w:val="000000"/>
        </w:rPr>
        <w:t>Lako</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Stojkovic</w:t>
      </w:r>
      <w:proofErr w:type="spellEnd"/>
      <w:r w:rsidRPr="00B6315B">
        <w:rPr>
          <w:rFonts w:ascii="Book Antiqua" w:eastAsia="Book Antiqua" w:hAnsi="Book Antiqua" w:cs="Book Antiqua"/>
          <w:color w:val="000000"/>
        </w:rPr>
        <w:t xml:space="preserve"> M. Ethical and Safety Issues of Stem Cell-Based Therapy. </w:t>
      </w:r>
      <w:r w:rsidRPr="00B6315B">
        <w:rPr>
          <w:rFonts w:ascii="Book Antiqua" w:eastAsia="Book Antiqua" w:hAnsi="Book Antiqua" w:cs="Book Antiqua"/>
          <w:i/>
          <w:iCs/>
          <w:color w:val="000000"/>
        </w:rPr>
        <w:t>Int J Med Sci</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36-45 [PMID: 29333086 DOI: 10.7150/ijms.21666]</w:t>
      </w:r>
    </w:p>
    <w:p w14:paraId="4937BCE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73 </w:t>
      </w:r>
      <w:proofErr w:type="spellStart"/>
      <w:r w:rsidRPr="00B6315B">
        <w:rPr>
          <w:rFonts w:ascii="Book Antiqua" w:eastAsia="Book Antiqua" w:hAnsi="Book Antiqua" w:cs="Book Antiqua"/>
          <w:b/>
          <w:bCs/>
          <w:color w:val="000000"/>
        </w:rPr>
        <w:t>Breitbach</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Bostani</w:t>
      </w:r>
      <w:proofErr w:type="spellEnd"/>
      <w:r w:rsidRPr="00B6315B">
        <w:rPr>
          <w:rFonts w:ascii="Book Antiqua" w:eastAsia="Book Antiqua" w:hAnsi="Book Antiqua" w:cs="Book Antiqua"/>
          <w:color w:val="000000"/>
        </w:rPr>
        <w:t xml:space="preserve"> T, </w:t>
      </w:r>
      <w:proofErr w:type="spellStart"/>
      <w:r w:rsidRPr="00B6315B">
        <w:rPr>
          <w:rFonts w:ascii="Book Antiqua" w:eastAsia="Book Antiqua" w:hAnsi="Book Antiqua" w:cs="Book Antiqua"/>
          <w:color w:val="000000"/>
        </w:rPr>
        <w:t>Roell</w:t>
      </w:r>
      <w:proofErr w:type="spellEnd"/>
      <w:r w:rsidRPr="00B6315B">
        <w:rPr>
          <w:rFonts w:ascii="Book Antiqua" w:eastAsia="Book Antiqua" w:hAnsi="Book Antiqua" w:cs="Book Antiqua"/>
          <w:color w:val="000000"/>
        </w:rPr>
        <w:t xml:space="preserve"> W, Xia Y, Dewald O, Nygren JM, Fries JW, </w:t>
      </w:r>
      <w:proofErr w:type="spellStart"/>
      <w:r w:rsidRPr="00B6315B">
        <w:rPr>
          <w:rFonts w:ascii="Book Antiqua" w:eastAsia="Book Antiqua" w:hAnsi="Book Antiqua" w:cs="Book Antiqua"/>
          <w:color w:val="000000"/>
        </w:rPr>
        <w:t>Tiemann</w:t>
      </w:r>
      <w:proofErr w:type="spellEnd"/>
      <w:r w:rsidRPr="00B6315B">
        <w:rPr>
          <w:rFonts w:ascii="Book Antiqua" w:eastAsia="Book Antiqua" w:hAnsi="Book Antiqua" w:cs="Book Antiqua"/>
          <w:color w:val="000000"/>
        </w:rPr>
        <w:t xml:space="preserve"> K, Bohlen H, </w:t>
      </w:r>
      <w:proofErr w:type="spellStart"/>
      <w:r w:rsidRPr="00B6315B">
        <w:rPr>
          <w:rFonts w:ascii="Book Antiqua" w:eastAsia="Book Antiqua" w:hAnsi="Book Antiqua" w:cs="Book Antiqua"/>
          <w:color w:val="000000"/>
        </w:rPr>
        <w:t>Hescheler</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Welz</w:t>
      </w:r>
      <w:proofErr w:type="spellEnd"/>
      <w:r w:rsidRPr="00B6315B">
        <w:rPr>
          <w:rFonts w:ascii="Book Antiqua" w:eastAsia="Book Antiqua" w:hAnsi="Book Antiqua" w:cs="Book Antiqua"/>
          <w:color w:val="000000"/>
        </w:rPr>
        <w:t xml:space="preserve"> A, Bloch W, Jacobsen SE, Fleischmann BK. Potential risks of bone marrow cell transplantation into infarcted hearts. </w:t>
      </w:r>
      <w:r w:rsidRPr="00B6315B">
        <w:rPr>
          <w:rFonts w:ascii="Book Antiqua" w:eastAsia="Book Antiqua" w:hAnsi="Book Antiqua" w:cs="Book Antiqua"/>
          <w:i/>
          <w:iCs/>
          <w:color w:val="000000"/>
        </w:rPr>
        <w:t>Blood</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110</w:t>
      </w:r>
      <w:r w:rsidRPr="00B6315B">
        <w:rPr>
          <w:rFonts w:ascii="Book Antiqua" w:eastAsia="Book Antiqua" w:hAnsi="Book Antiqua" w:cs="Book Antiqua"/>
          <w:color w:val="000000"/>
        </w:rPr>
        <w:t>: 1362-1369 [PMID: 17483296 DOI: 10.1182/blood-2006-12-063412]</w:t>
      </w:r>
    </w:p>
    <w:p w14:paraId="7A579CB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74 </w:t>
      </w:r>
      <w:r w:rsidRPr="00B6315B">
        <w:rPr>
          <w:rFonts w:ascii="Book Antiqua" w:eastAsia="Book Antiqua" w:hAnsi="Book Antiqua" w:cs="Book Antiqua"/>
          <w:b/>
          <w:bCs/>
          <w:color w:val="000000"/>
        </w:rPr>
        <w:t>Yoon YS</w:t>
      </w:r>
      <w:r w:rsidRPr="00B6315B">
        <w:rPr>
          <w:rFonts w:ascii="Book Antiqua" w:eastAsia="Book Antiqua" w:hAnsi="Book Antiqua" w:cs="Book Antiqua"/>
          <w:color w:val="000000"/>
        </w:rPr>
        <w:t xml:space="preserve">, Park JS, </w:t>
      </w:r>
      <w:proofErr w:type="spellStart"/>
      <w:r w:rsidRPr="00B6315B">
        <w:rPr>
          <w:rFonts w:ascii="Book Antiqua" w:eastAsia="Book Antiqua" w:hAnsi="Book Antiqua" w:cs="Book Antiqua"/>
          <w:color w:val="000000"/>
        </w:rPr>
        <w:t>Tkebuchava</w:t>
      </w:r>
      <w:proofErr w:type="spellEnd"/>
      <w:r w:rsidRPr="00B6315B">
        <w:rPr>
          <w:rFonts w:ascii="Book Antiqua" w:eastAsia="Book Antiqua" w:hAnsi="Book Antiqua" w:cs="Book Antiqua"/>
          <w:color w:val="000000"/>
        </w:rPr>
        <w:t xml:space="preserve"> T, </w:t>
      </w:r>
      <w:proofErr w:type="spellStart"/>
      <w:r w:rsidRPr="00B6315B">
        <w:rPr>
          <w:rFonts w:ascii="Book Antiqua" w:eastAsia="Book Antiqua" w:hAnsi="Book Antiqua" w:cs="Book Antiqua"/>
          <w:color w:val="000000"/>
        </w:rPr>
        <w:t>Luedeman</w:t>
      </w:r>
      <w:proofErr w:type="spellEnd"/>
      <w:r w:rsidRPr="00B6315B">
        <w:rPr>
          <w:rFonts w:ascii="Book Antiqua" w:eastAsia="Book Antiqua" w:hAnsi="Book Antiqua" w:cs="Book Antiqua"/>
          <w:color w:val="000000"/>
        </w:rPr>
        <w:t xml:space="preserve"> C, </w:t>
      </w:r>
      <w:proofErr w:type="spellStart"/>
      <w:r w:rsidRPr="00B6315B">
        <w:rPr>
          <w:rFonts w:ascii="Book Antiqua" w:eastAsia="Book Antiqua" w:hAnsi="Book Antiqua" w:cs="Book Antiqua"/>
          <w:color w:val="000000"/>
        </w:rPr>
        <w:t>Losordo</w:t>
      </w:r>
      <w:proofErr w:type="spellEnd"/>
      <w:r w:rsidRPr="00B6315B">
        <w:rPr>
          <w:rFonts w:ascii="Book Antiqua" w:eastAsia="Book Antiqua" w:hAnsi="Book Antiqua" w:cs="Book Antiqua"/>
          <w:color w:val="000000"/>
        </w:rPr>
        <w:t xml:space="preserve"> DW. Unexpected severe calcification after transplantation of bone marrow cells in acute myocardial infarction. </w:t>
      </w:r>
      <w:r w:rsidRPr="00B6315B">
        <w:rPr>
          <w:rFonts w:ascii="Book Antiqua" w:eastAsia="Book Antiqua" w:hAnsi="Book Antiqua" w:cs="Book Antiqua"/>
          <w:i/>
          <w:iCs/>
          <w:color w:val="000000"/>
        </w:rPr>
        <w:t>Circulation</w:t>
      </w:r>
      <w:r w:rsidRPr="00B6315B">
        <w:rPr>
          <w:rFonts w:ascii="Book Antiqua" w:eastAsia="Book Antiqua" w:hAnsi="Book Antiqua" w:cs="Book Antiqua"/>
          <w:color w:val="000000"/>
        </w:rPr>
        <w:t xml:space="preserve"> 2004; </w:t>
      </w:r>
      <w:r w:rsidRPr="00B6315B">
        <w:rPr>
          <w:rFonts w:ascii="Book Antiqua" w:eastAsia="Book Antiqua" w:hAnsi="Book Antiqua" w:cs="Book Antiqua"/>
          <w:b/>
          <w:bCs/>
          <w:color w:val="000000"/>
        </w:rPr>
        <w:t>109</w:t>
      </w:r>
      <w:r w:rsidRPr="00B6315B">
        <w:rPr>
          <w:rFonts w:ascii="Book Antiqua" w:eastAsia="Book Antiqua" w:hAnsi="Book Antiqua" w:cs="Book Antiqua"/>
          <w:color w:val="000000"/>
        </w:rPr>
        <w:t>: 3154-3157 [PMID: 15197139 DOI: 10.1161/</w:t>
      </w:r>
      <w:proofErr w:type="gramStart"/>
      <w:r w:rsidRPr="00B6315B">
        <w:rPr>
          <w:rFonts w:ascii="Book Antiqua" w:eastAsia="Book Antiqua" w:hAnsi="Book Antiqua" w:cs="Book Antiqua"/>
          <w:color w:val="000000"/>
        </w:rPr>
        <w:t>01.Cir.</w:t>
      </w:r>
      <w:proofErr w:type="gramEnd"/>
      <w:r w:rsidRPr="00B6315B">
        <w:rPr>
          <w:rFonts w:ascii="Book Antiqua" w:eastAsia="Book Antiqua" w:hAnsi="Book Antiqua" w:cs="Book Antiqua"/>
          <w:color w:val="000000"/>
        </w:rPr>
        <w:t>0000134696.08436.65]</w:t>
      </w:r>
    </w:p>
    <w:p w14:paraId="0E2544A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75 </w:t>
      </w:r>
      <w:proofErr w:type="spellStart"/>
      <w:r w:rsidRPr="00B6315B">
        <w:rPr>
          <w:rFonts w:ascii="Book Antiqua" w:eastAsia="Book Antiqua" w:hAnsi="Book Antiqua" w:cs="Book Antiqua"/>
          <w:b/>
          <w:bCs/>
          <w:color w:val="000000"/>
        </w:rPr>
        <w:t>Hmadcha</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Martin-Montalvo A, Gauthier BR, Soria B, </w:t>
      </w:r>
      <w:proofErr w:type="spellStart"/>
      <w:r w:rsidRPr="00B6315B">
        <w:rPr>
          <w:rFonts w:ascii="Book Antiqua" w:eastAsia="Book Antiqua" w:hAnsi="Book Antiqua" w:cs="Book Antiqua"/>
          <w:color w:val="000000"/>
        </w:rPr>
        <w:t>Capilla</w:t>
      </w:r>
      <w:proofErr w:type="spellEnd"/>
      <w:r w:rsidRPr="00B6315B">
        <w:rPr>
          <w:rFonts w:ascii="Book Antiqua" w:eastAsia="Book Antiqua" w:hAnsi="Book Antiqua" w:cs="Book Antiqua"/>
          <w:color w:val="000000"/>
        </w:rPr>
        <w:t xml:space="preserve">-Gonzalez V. Therapeutic Potential of Mesenchymal Stem Cells for Cancer Therapy. </w:t>
      </w:r>
      <w:r w:rsidRPr="00B6315B">
        <w:rPr>
          <w:rFonts w:ascii="Book Antiqua" w:eastAsia="Book Antiqua" w:hAnsi="Book Antiqua" w:cs="Book Antiqua"/>
          <w:i/>
          <w:iCs/>
          <w:color w:val="000000"/>
        </w:rPr>
        <w:t xml:space="preserve">Front </w:t>
      </w:r>
      <w:proofErr w:type="spellStart"/>
      <w:r w:rsidRPr="00B6315B">
        <w:rPr>
          <w:rFonts w:ascii="Book Antiqua" w:eastAsia="Book Antiqua" w:hAnsi="Book Antiqua" w:cs="Book Antiqua"/>
          <w:i/>
          <w:iCs/>
          <w:color w:val="000000"/>
        </w:rPr>
        <w:t>Bioeng</w:t>
      </w:r>
      <w:proofErr w:type="spellEnd"/>
      <w:r w:rsidRPr="00B6315B">
        <w:rPr>
          <w:rFonts w:ascii="Book Antiqua" w:eastAsia="Book Antiqua" w:hAnsi="Book Antiqua" w:cs="Book Antiqua"/>
          <w:i/>
          <w:iCs/>
          <w:color w:val="000000"/>
        </w:rPr>
        <w:t xml:space="preserve"> </w:t>
      </w:r>
      <w:proofErr w:type="spellStart"/>
      <w:r w:rsidRPr="00B6315B">
        <w:rPr>
          <w:rFonts w:ascii="Book Antiqua" w:eastAsia="Book Antiqua" w:hAnsi="Book Antiqua" w:cs="Book Antiqua"/>
          <w:i/>
          <w:iCs/>
          <w:color w:val="000000"/>
        </w:rPr>
        <w:t>Biotechnol</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43 [PMID: 32117924 DOI: 10.3389/fbioe.2020.00043]</w:t>
      </w:r>
    </w:p>
    <w:p w14:paraId="46C65D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76 </w:t>
      </w:r>
      <w:r w:rsidRPr="00B6315B">
        <w:rPr>
          <w:rFonts w:ascii="Book Antiqua" w:eastAsia="Book Antiqua" w:hAnsi="Book Antiqua" w:cs="Book Antiqua"/>
          <w:b/>
          <w:bCs/>
          <w:color w:val="000000"/>
        </w:rPr>
        <w:t>Lan T</w:t>
      </w:r>
      <w:r w:rsidRPr="00B6315B">
        <w:rPr>
          <w:rFonts w:ascii="Book Antiqua" w:eastAsia="Book Antiqua" w:hAnsi="Book Antiqua" w:cs="Book Antiqua"/>
          <w:color w:val="000000"/>
        </w:rPr>
        <w:t xml:space="preserve">, Luo M, Wei X. Mesenchymal stem/stromal cells in cancer therapy.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Hematol</w:t>
      </w:r>
      <w:proofErr w:type="spellEnd"/>
      <w:r w:rsidRPr="00B6315B">
        <w:rPr>
          <w:rFonts w:ascii="Book Antiqua" w:eastAsia="Book Antiqua" w:hAnsi="Book Antiqua" w:cs="Book Antiqua"/>
          <w:i/>
          <w:iCs/>
          <w:color w:val="000000"/>
        </w:rPr>
        <w:t xml:space="preserve"> Oncol</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14</w:t>
      </w:r>
      <w:r w:rsidRPr="00B6315B">
        <w:rPr>
          <w:rFonts w:ascii="Book Antiqua" w:eastAsia="Book Antiqua" w:hAnsi="Book Antiqua" w:cs="Book Antiqua"/>
          <w:color w:val="000000"/>
        </w:rPr>
        <w:t>: 195 [PMID: 34789315 DOI: 10.1186/s13045-021-01208-w]</w:t>
      </w:r>
    </w:p>
    <w:p w14:paraId="4305A95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77 </w:t>
      </w:r>
      <w:r w:rsidRPr="00B6315B">
        <w:rPr>
          <w:rFonts w:ascii="Book Antiqua" w:eastAsia="Book Antiqua" w:hAnsi="Book Antiqua" w:cs="Book Antiqua"/>
          <w:b/>
          <w:bCs/>
          <w:color w:val="000000"/>
        </w:rPr>
        <w:t>Merckx G</w:t>
      </w:r>
      <w:r w:rsidRPr="00B6315B">
        <w:rPr>
          <w:rFonts w:ascii="Book Antiqua" w:eastAsia="Book Antiqua" w:hAnsi="Book Antiqua" w:cs="Book Antiqua"/>
          <w:color w:val="000000"/>
        </w:rPr>
        <w:t xml:space="preserve">, Lo Monaco M, </w:t>
      </w:r>
      <w:proofErr w:type="spellStart"/>
      <w:r w:rsidRPr="00B6315B">
        <w:rPr>
          <w:rFonts w:ascii="Book Antiqua" w:eastAsia="Book Antiqua" w:hAnsi="Book Antiqua" w:cs="Book Antiqua"/>
          <w:color w:val="000000"/>
        </w:rPr>
        <w:t>Lambrichts</w:t>
      </w:r>
      <w:proofErr w:type="spellEnd"/>
      <w:r w:rsidRPr="00B6315B">
        <w:rPr>
          <w:rFonts w:ascii="Book Antiqua" w:eastAsia="Book Antiqua" w:hAnsi="Book Antiqua" w:cs="Book Antiqua"/>
          <w:color w:val="000000"/>
        </w:rPr>
        <w:t xml:space="preserve"> I, </w:t>
      </w:r>
      <w:proofErr w:type="spellStart"/>
      <w:r w:rsidRPr="00B6315B">
        <w:rPr>
          <w:rFonts w:ascii="Book Antiqua" w:eastAsia="Book Antiqua" w:hAnsi="Book Antiqua" w:cs="Book Antiqua"/>
          <w:color w:val="000000"/>
        </w:rPr>
        <w:t>Himmelreich</w:t>
      </w:r>
      <w:proofErr w:type="spellEnd"/>
      <w:r w:rsidRPr="00B6315B">
        <w:rPr>
          <w:rFonts w:ascii="Book Antiqua" w:eastAsia="Book Antiqua" w:hAnsi="Book Antiqua" w:cs="Book Antiqua"/>
          <w:color w:val="000000"/>
        </w:rPr>
        <w:t xml:space="preserve"> U, </w:t>
      </w:r>
      <w:proofErr w:type="spellStart"/>
      <w:r w:rsidRPr="00B6315B">
        <w:rPr>
          <w:rFonts w:ascii="Book Antiqua" w:eastAsia="Book Antiqua" w:hAnsi="Book Antiqua" w:cs="Book Antiqua"/>
          <w:color w:val="000000"/>
        </w:rPr>
        <w:t>Bronckaers</w:t>
      </w:r>
      <w:proofErr w:type="spellEnd"/>
      <w:r w:rsidRPr="00B6315B">
        <w:rPr>
          <w:rFonts w:ascii="Book Antiqua" w:eastAsia="Book Antiqua" w:hAnsi="Book Antiqua" w:cs="Book Antiqua"/>
          <w:color w:val="000000"/>
        </w:rPr>
        <w:t xml:space="preserve"> A, Wolfs E. Safety and Homing of Human Dental Pulp Stromal Cells in Head and Neck Cancer.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1619-1634 [PMID: 33822326 DOI: 10.1007/s12015-021-10159-1]</w:t>
      </w:r>
    </w:p>
    <w:p w14:paraId="4B3E5E7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78 </w:t>
      </w:r>
      <w:r w:rsidRPr="00B6315B">
        <w:rPr>
          <w:rFonts w:ascii="Book Antiqua" w:eastAsia="Book Antiqua" w:hAnsi="Book Antiqua" w:cs="Book Antiqua"/>
          <w:b/>
          <w:bCs/>
          <w:color w:val="000000"/>
        </w:rPr>
        <w:t>Whiteside TL</w:t>
      </w:r>
      <w:r w:rsidRPr="00B6315B">
        <w:rPr>
          <w:rFonts w:ascii="Book Antiqua" w:eastAsia="Book Antiqua" w:hAnsi="Book Antiqua" w:cs="Book Antiqua"/>
          <w:color w:val="000000"/>
        </w:rPr>
        <w:t xml:space="preserve">. Exosome and mesenchymal stem cell cross-talk in the tumor microenvironment. </w:t>
      </w:r>
      <w:r w:rsidRPr="00B6315B">
        <w:rPr>
          <w:rFonts w:ascii="Book Antiqua" w:eastAsia="Book Antiqua" w:hAnsi="Book Antiqua" w:cs="Book Antiqua"/>
          <w:i/>
          <w:iCs/>
          <w:color w:val="000000"/>
        </w:rPr>
        <w:t>Semin Immunol</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35</w:t>
      </w:r>
      <w:r w:rsidRPr="00B6315B">
        <w:rPr>
          <w:rFonts w:ascii="Book Antiqua" w:eastAsia="Book Antiqua" w:hAnsi="Book Antiqua" w:cs="Book Antiqua"/>
          <w:color w:val="000000"/>
        </w:rPr>
        <w:t>: 69-79 [PMID: 29289420 DOI: 10.1016/j.smim.2017.12.003]</w:t>
      </w:r>
    </w:p>
    <w:p w14:paraId="32BB291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79 </w:t>
      </w:r>
      <w:r w:rsidRPr="00B6315B">
        <w:rPr>
          <w:rFonts w:ascii="Book Antiqua" w:eastAsia="Book Antiqua" w:hAnsi="Book Antiqua" w:cs="Book Antiqua"/>
          <w:b/>
          <w:bCs/>
          <w:color w:val="000000"/>
        </w:rPr>
        <w:t>Ridge SM</w:t>
      </w:r>
      <w:r w:rsidRPr="00B6315B">
        <w:rPr>
          <w:rFonts w:ascii="Book Antiqua" w:eastAsia="Book Antiqua" w:hAnsi="Book Antiqua" w:cs="Book Antiqua"/>
          <w:color w:val="000000"/>
        </w:rPr>
        <w:t xml:space="preserve">, Sullivan FJ, Glynn SA. Mesenchymal stem cells: key players in cancer progression. </w:t>
      </w:r>
      <w:r w:rsidRPr="00B6315B">
        <w:rPr>
          <w:rFonts w:ascii="Book Antiqua" w:eastAsia="Book Antiqua" w:hAnsi="Book Antiqua" w:cs="Book Antiqua"/>
          <w:i/>
          <w:iCs/>
          <w:color w:val="000000"/>
        </w:rPr>
        <w:t>Mol Cancer</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31 [PMID: 28148268 DOI: 10.1186/s12943-017-0597-8]</w:t>
      </w:r>
    </w:p>
    <w:p w14:paraId="5123343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80 </w:t>
      </w:r>
      <w:proofErr w:type="spellStart"/>
      <w:r w:rsidRPr="00B6315B">
        <w:rPr>
          <w:rFonts w:ascii="Book Antiqua" w:eastAsia="Book Antiqua" w:hAnsi="Book Antiqua" w:cs="Book Antiqua"/>
          <w:b/>
          <w:bCs/>
          <w:color w:val="000000"/>
        </w:rPr>
        <w:t>Doğan</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Demirci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Apdik</w:t>
      </w:r>
      <w:proofErr w:type="spellEnd"/>
      <w:r w:rsidRPr="00B6315B">
        <w:rPr>
          <w:rFonts w:ascii="Book Antiqua" w:eastAsia="Book Antiqua" w:hAnsi="Book Antiqua" w:cs="Book Antiqua"/>
          <w:color w:val="000000"/>
        </w:rPr>
        <w:t xml:space="preserve"> H, </w:t>
      </w:r>
      <w:proofErr w:type="spellStart"/>
      <w:r w:rsidRPr="00B6315B">
        <w:rPr>
          <w:rFonts w:ascii="Book Antiqua" w:eastAsia="Book Antiqua" w:hAnsi="Book Antiqua" w:cs="Book Antiqua"/>
          <w:color w:val="000000"/>
        </w:rPr>
        <w:t>Apdik</w:t>
      </w:r>
      <w:proofErr w:type="spellEnd"/>
      <w:r w:rsidRPr="00B6315B">
        <w:rPr>
          <w:rFonts w:ascii="Book Antiqua" w:eastAsia="Book Antiqua" w:hAnsi="Book Antiqua" w:cs="Book Antiqua"/>
          <w:color w:val="000000"/>
        </w:rPr>
        <w:t xml:space="preserve"> EA, </w:t>
      </w:r>
      <w:proofErr w:type="spellStart"/>
      <w:r w:rsidRPr="00B6315B">
        <w:rPr>
          <w:rFonts w:ascii="Book Antiqua" w:eastAsia="Book Antiqua" w:hAnsi="Book Antiqua" w:cs="Book Antiqua"/>
          <w:color w:val="000000"/>
        </w:rPr>
        <w:t>Şahin</w:t>
      </w:r>
      <w:proofErr w:type="spellEnd"/>
      <w:r w:rsidRPr="00B6315B">
        <w:rPr>
          <w:rFonts w:ascii="Book Antiqua" w:eastAsia="Book Antiqua" w:hAnsi="Book Antiqua" w:cs="Book Antiqua"/>
          <w:color w:val="000000"/>
        </w:rPr>
        <w:t xml:space="preserve"> F. Dental pulp stem cells (DPSCs) increase prostate cancer cell proliferation and migration under in vitro conditions. </w:t>
      </w:r>
      <w:r w:rsidRPr="00B6315B">
        <w:rPr>
          <w:rFonts w:ascii="Book Antiqua" w:eastAsia="Book Antiqua" w:hAnsi="Book Antiqua" w:cs="Book Antiqua"/>
          <w:i/>
          <w:iCs/>
          <w:color w:val="000000"/>
        </w:rPr>
        <w:t>Tissue Cell</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49</w:t>
      </w:r>
      <w:r w:rsidRPr="00B6315B">
        <w:rPr>
          <w:rFonts w:ascii="Book Antiqua" w:eastAsia="Book Antiqua" w:hAnsi="Book Antiqua" w:cs="Book Antiqua"/>
          <w:color w:val="000000"/>
        </w:rPr>
        <w:t>: 711-718 [PMID: 29054337 DOI: 10.1016/j.tice.2017.10.003]</w:t>
      </w:r>
    </w:p>
    <w:p w14:paraId="4E97D17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81 </w:t>
      </w:r>
      <w:r w:rsidRPr="00B6315B">
        <w:rPr>
          <w:rFonts w:ascii="Book Antiqua" w:eastAsia="Book Antiqua" w:hAnsi="Book Antiqua" w:cs="Book Antiqua"/>
          <w:b/>
          <w:bCs/>
          <w:color w:val="000000"/>
        </w:rPr>
        <w:t>Raj AT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Kheur</w:t>
      </w:r>
      <w:proofErr w:type="spellEnd"/>
      <w:r w:rsidRPr="00B6315B">
        <w:rPr>
          <w:rFonts w:ascii="Book Antiqua" w:eastAsia="Book Antiqua" w:hAnsi="Book Antiqua" w:cs="Book Antiqua"/>
          <w:color w:val="000000"/>
        </w:rPr>
        <w:t xml:space="preserve"> S, Khurshid Z, Sayed ME, </w:t>
      </w:r>
      <w:proofErr w:type="spellStart"/>
      <w:r w:rsidRPr="00B6315B">
        <w:rPr>
          <w:rFonts w:ascii="Book Antiqua" w:eastAsia="Book Antiqua" w:hAnsi="Book Antiqua" w:cs="Book Antiqua"/>
          <w:color w:val="000000"/>
        </w:rPr>
        <w:t>Mugri</w:t>
      </w:r>
      <w:proofErr w:type="spellEnd"/>
      <w:r w:rsidRPr="00B6315B">
        <w:rPr>
          <w:rFonts w:ascii="Book Antiqua" w:eastAsia="Book Antiqua" w:hAnsi="Book Antiqua" w:cs="Book Antiqua"/>
          <w:color w:val="000000"/>
        </w:rPr>
        <w:t xml:space="preserve"> MH, </w:t>
      </w:r>
      <w:proofErr w:type="spellStart"/>
      <w:r w:rsidRPr="00B6315B">
        <w:rPr>
          <w:rFonts w:ascii="Book Antiqua" w:eastAsia="Book Antiqua" w:hAnsi="Book Antiqua" w:cs="Book Antiqua"/>
          <w:color w:val="000000"/>
        </w:rPr>
        <w:t>Almasri</w:t>
      </w:r>
      <w:proofErr w:type="spellEnd"/>
      <w:r w:rsidRPr="00B6315B">
        <w:rPr>
          <w:rFonts w:ascii="Book Antiqua" w:eastAsia="Book Antiqua" w:hAnsi="Book Antiqua" w:cs="Book Antiqua"/>
          <w:color w:val="000000"/>
        </w:rPr>
        <w:t xml:space="preserve"> MA, Al-</w:t>
      </w:r>
      <w:proofErr w:type="spellStart"/>
      <w:r w:rsidRPr="00B6315B">
        <w:rPr>
          <w:rFonts w:ascii="Book Antiqua" w:eastAsia="Book Antiqua" w:hAnsi="Book Antiqua" w:cs="Book Antiqua"/>
          <w:color w:val="000000"/>
        </w:rPr>
        <w:t>Ahmari</w:t>
      </w:r>
      <w:proofErr w:type="spellEnd"/>
      <w:r w:rsidRPr="00B6315B">
        <w:rPr>
          <w:rFonts w:ascii="Book Antiqua" w:eastAsia="Book Antiqua" w:hAnsi="Book Antiqua" w:cs="Book Antiqua"/>
          <w:color w:val="000000"/>
        </w:rPr>
        <w:t xml:space="preserve"> MM, Patil VR, </w:t>
      </w:r>
      <w:proofErr w:type="spellStart"/>
      <w:r w:rsidRPr="00B6315B">
        <w:rPr>
          <w:rFonts w:ascii="Book Antiqua" w:eastAsia="Book Antiqua" w:hAnsi="Book Antiqua" w:cs="Book Antiqua"/>
          <w:color w:val="000000"/>
        </w:rPr>
        <w:t>Bhandi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Testarelli</w:t>
      </w:r>
      <w:proofErr w:type="spellEnd"/>
      <w:r w:rsidRPr="00B6315B">
        <w:rPr>
          <w:rFonts w:ascii="Book Antiqua" w:eastAsia="Book Antiqua" w:hAnsi="Book Antiqua" w:cs="Book Antiqua"/>
          <w:color w:val="000000"/>
        </w:rPr>
        <w:t xml:space="preserve"> L, Patil S. The Growth Factors and Cytokines of Dental Pulp Mesenchymal Stem Cell </w:t>
      </w:r>
      <w:proofErr w:type="spellStart"/>
      <w:r w:rsidRPr="00B6315B">
        <w:rPr>
          <w:rFonts w:ascii="Book Antiqua" w:eastAsia="Book Antiqua" w:hAnsi="Book Antiqua" w:cs="Book Antiqua"/>
          <w:color w:val="000000"/>
        </w:rPr>
        <w:t>Secretome</w:t>
      </w:r>
      <w:proofErr w:type="spellEnd"/>
      <w:r w:rsidRPr="00B6315B">
        <w:rPr>
          <w:rFonts w:ascii="Book Antiqua" w:eastAsia="Book Antiqua" w:hAnsi="Book Antiqua" w:cs="Book Antiqua"/>
          <w:color w:val="000000"/>
        </w:rPr>
        <w:t xml:space="preserve"> May Potentially Aid in Oral Cancer Proliferation. </w:t>
      </w:r>
      <w:r w:rsidRPr="00B6315B">
        <w:rPr>
          <w:rFonts w:ascii="Book Antiqua" w:eastAsia="Book Antiqua" w:hAnsi="Book Antiqua" w:cs="Book Antiqua"/>
          <w:i/>
          <w:iCs/>
          <w:color w:val="000000"/>
        </w:rPr>
        <w:t>Molecules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xml:space="preserve"> [PMID: 34577154 DOI: 10.3390/molecules26185683]</w:t>
      </w:r>
    </w:p>
    <w:p w14:paraId="314AA84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82 </w:t>
      </w:r>
      <w:r w:rsidRPr="00B6315B">
        <w:rPr>
          <w:rFonts w:ascii="Book Antiqua" w:eastAsia="Book Antiqua" w:hAnsi="Book Antiqua" w:cs="Book Antiqua"/>
          <w:b/>
          <w:bCs/>
          <w:color w:val="000000"/>
        </w:rPr>
        <w:t>Raj AT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Kheur</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Bhonde</w:t>
      </w:r>
      <w:proofErr w:type="spellEnd"/>
      <w:r w:rsidRPr="00B6315B">
        <w:rPr>
          <w:rFonts w:ascii="Book Antiqua" w:eastAsia="Book Antiqua" w:hAnsi="Book Antiqua" w:cs="Book Antiqua"/>
          <w:color w:val="000000"/>
        </w:rPr>
        <w:t xml:space="preserve"> R, Mani VR, </w:t>
      </w:r>
      <w:proofErr w:type="spellStart"/>
      <w:r w:rsidRPr="00B6315B">
        <w:rPr>
          <w:rFonts w:ascii="Book Antiqua" w:eastAsia="Book Antiqua" w:hAnsi="Book Antiqua" w:cs="Book Antiqua"/>
          <w:color w:val="000000"/>
        </w:rPr>
        <w:t>Baeshen</w:t>
      </w:r>
      <w:proofErr w:type="spellEnd"/>
      <w:r w:rsidRPr="00B6315B">
        <w:rPr>
          <w:rFonts w:ascii="Book Antiqua" w:eastAsia="Book Antiqua" w:hAnsi="Book Antiqua" w:cs="Book Antiqua"/>
          <w:color w:val="000000"/>
        </w:rPr>
        <w:t xml:space="preserve"> HA, Patil S. Assessing the effect of human dental pulp mesenchymal stem cell </w:t>
      </w:r>
      <w:proofErr w:type="spellStart"/>
      <w:r w:rsidRPr="00B6315B">
        <w:rPr>
          <w:rFonts w:ascii="Book Antiqua" w:eastAsia="Book Antiqua" w:hAnsi="Book Antiqua" w:cs="Book Antiqua"/>
          <w:color w:val="000000"/>
        </w:rPr>
        <w:t>secretome</w:t>
      </w:r>
      <w:proofErr w:type="spellEnd"/>
      <w:r w:rsidRPr="00B6315B">
        <w:rPr>
          <w:rFonts w:ascii="Book Antiqua" w:eastAsia="Book Antiqua" w:hAnsi="Book Antiqua" w:cs="Book Antiqua"/>
          <w:color w:val="000000"/>
        </w:rPr>
        <w:t xml:space="preserve"> on human oral, breast, and melanoma cancer cell lines. </w:t>
      </w:r>
      <w:r w:rsidRPr="00B6315B">
        <w:rPr>
          <w:rFonts w:ascii="Book Antiqua" w:eastAsia="Book Antiqua" w:hAnsi="Book Antiqua" w:cs="Book Antiqua"/>
          <w:i/>
          <w:iCs/>
          <w:color w:val="000000"/>
        </w:rPr>
        <w:t>Saudi J Biol Sci</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6556-6567 [PMID: 34764771 DOI: 10.1016/j.sjbs.2021.07.029]</w:t>
      </w:r>
    </w:p>
    <w:p w14:paraId="1825950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83 </w:t>
      </w:r>
      <w:r w:rsidRPr="00B6315B">
        <w:rPr>
          <w:rFonts w:ascii="Book Antiqua" w:eastAsia="Book Antiqua" w:hAnsi="Book Antiqua" w:cs="Book Antiqua"/>
          <w:b/>
          <w:bCs/>
          <w:color w:val="000000"/>
        </w:rPr>
        <w:t>Sun B</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Roh</w:t>
      </w:r>
      <w:proofErr w:type="spellEnd"/>
      <w:r w:rsidRPr="00B6315B">
        <w:rPr>
          <w:rFonts w:ascii="Book Antiqua" w:eastAsia="Book Antiqua" w:hAnsi="Book Antiqua" w:cs="Book Antiqua"/>
          <w:color w:val="000000"/>
        </w:rPr>
        <w:t xml:space="preserve"> KH, Park JR, Lee SR, Park SB, Jung JW, Kang SK, Lee YS, Kang KS. Therapeutic potential of mesenchymal stromal cells in a mouse breast cancer metastasis model. </w:t>
      </w:r>
      <w:proofErr w:type="spellStart"/>
      <w:r w:rsidRPr="00B6315B">
        <w:rPr>
          <w:rFonts w:ascii="Book Antiqua" w:eastAsia="Book Antiqua" w:hAnsi="Book Antiqua" w:cs="Book Antiqua"/>
          <w:i/>
          <w:iCs/>
          <w:color w:val="000000"/>
        </w:rPr>
        <w:t>Cytotherapy</w:t>
      </w:r>
      <w:proofErr w:type="spellEnd"/>
      <w:r w:rsidRPr="00B6315B">
        <w:rPr>
          <w:rFonts w:ascii="Book Antiqua" w:eastAsia="Book Antiqua" w:hAnsi="Book Antiqua" w:cs="Book Antiqua"/>
          <w:color w:val="000000"/>
        </w:rPr>
        <w:t xml:space="preserve"> 2009;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289-298, 1 p following 298 [PMID: 19308770 DOI: 10.1080/14653240902807026]</w:t>
      </w:r>
    </w:p>
    <w:p w14:paraId="74D368C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84 </w:t>
      </w:r>
      <w:proofErr w:type="spellStart"/>
      <w:r w:rsidRPr="00B6315B">
        <w:rPr>
          <w:rFonts w:ascii="Book Antiqua" w:eastAsia="Book Antiqua" w:hAnsi="Book Antiqua" w:cs="Book Antiqua"/>
          <w:b/>
          <w:bCs/>
          <w:color w:val="000000"/>
        </w:rPr>
        <w:t>Khakoo</w:t>
      </w:r>
      <w:proofErr w:type="spellEnd"/>
      <w:r w:rsidRPr="00B6315B">
        <w:rPr>
          <w:rFonts w:ascii="Book Antiqua" w:eastAsia="Book Antiqua" w:hAnsi="Book Antiqua" w:cs="Book Antiqua"/>
          <w:b/>
          <w:bCs/>
          <w:color w:val="000000"/>
        </w:rPr>
        <w:t xml:space="preserve"> AY</w:t>
      </w:r>
      <w:r w:rsidRPr="00B6315B">
        <w:rPr>
          <w:rFonts w:ascii="Book Antiqua" w:eastAsia="Book Antiqua" w:hAnsi="Book Antiqua" w:cs="Book Antiqua"/>
          <w:color w:val="000000"/>
        </w:rPr>
        <w:t xml:space="preserve">, Pati S, Anderson SA, Reid W, </w:t>
      </w:r>
      <w:proofErr w:type="spellStart"/>
      <w:r w:rsidRPr="00B6315B">
        <w:rPr>
          <w:rFonts w:ascii="Book Antiqua" w:eastAsia="Book Antiqua" w:hAnsi="Book Antiqua" w:cs="Book Antiqua"/>
          <w:color w:val="000000"/>
        </w:rPr>
        <w:t>Elshal</w:t>
      </w:r>
      <w:proofErr w:type="spellEnd"/>
      <w:r w:rsidRPr="00B6315B">
        <w:rPr>
          <w:rFonts w:ascii="Book Antiqua" w:eastAsia="Book Antiqua" w:hAnsi="Book Antiqua" w:cs="Book Antiqua"/>
          <w:color w:val="000000"/>
        </w:rPr>
        <w:t xml:space="preserve"> MF, </w:t>
      </w:r>
      <w:proofErr w:type="spellStart"/>
      <w:r w:rsidRPr="00B6315B">
        <w:rPr>
          <w:rFonts w:ascii="Book Antiqua" w:eastAsia="Book Antiqua" w:hAnsi="Book Antiqua" w:cs="Book Antiqua"/>
          <w:color w:val="000000"/>
        </w:rPr>
        <w:t>Rovira</w:t>
      </w:r>
      <w:proofErr w:type="spellEnd"/>
      <w:r w:rsidRPr="00B6315B">
        <w:rPr>
          <w:rFonts w:ascii="Book Antiqua" w:eastAsia="Book Antiqua" w:hAnsi="Book Antiqua" w:cs="Book Antiqua"/>
          <w:color w:val="000000"/>
        </w:rPr>
        <w:t xml:space="preserve"> II, Nguyen AT, </w:t>
      </w:r>
      <w:proofErr w:type="spellStart"/>
      <w:r w:rsidRPr="00B6315B">
        <w:rPr>
          <w:rFonts w:ascii="Book Antiqua" w:eastAsia="Book Antiqua" w:hAnsi="Book Antiqua" w:cs="Book Antiqua"/>
          <w:color w:val="000000"/>
        </w:rPr>
        <w:t>Malide</w:t>
      </w:r>
      <w:proofErr w:type="spellEnd"/>
      <w:r w:rsidRPr="00B6315B">
        <w:rPr>
          <w:rFonts w:ascii="Book Antiqua" w:eastAsia="Book Antiqua" w:hAnsi="Book Antiqua" w:cs="Book Antiqua"/>
          <w:color w:val="000000"/>
        </w:rPr>
        <w:t xml:space="preserve"> D, Combs CA, Hall G, Zhang J, </w:t>
      </w:r>
      <w:proofErr w:type="spellStart"/>
      <w:r w:rsidRPr="00B6315B">
        <w:rPr>
          <w:rFonts w:ascii="Book Antiqua" w:eastAsia="Book Antiqua" w:hAnsi="Book Antiqua" w:cs="Book Antiqua"/>
          <w:color w:val="000000"/>
        </w:rPr>
        <w:t>Raffeld</w:t>
      </w:r>
      <w:proofErr w:type="spellEnd"/>
      <w:r w:rsidRPr="00B6315B">
        <w:rPr>
          <w:rFonts w:ascii="Book Antiqua" w:eastAsia="Book Antiqua" w:hAnsi="Book Antiqua" w:cs="Book Antiqua"/>
          <w:color w:val="000000"/>
        </w:rPr>
        <w:t xml:space="preserve"> M, Rogers TB, </w:t>
      </w:r>
      <w:proofErr w:type="spellStart"/>
      <w:r w:rsidRPr="00B6315B">
        <w:rPr>
          <w:rFonts w:ascii="Book Antiqua" w:eastAsia="Book Antiqua" w:hAnsi="Book Antiqua" w:cs="Book Antiqua"/>
          <w:color w:val="000000"/>
        </w:rPr>
        <w:t>Stetler</w:t>
      </w:r>
      <w:proofErr w:type="spellEnd"/>
      <w:r w:rsidRPr="00B6315B">
        <w:rPr>
          <w:rFonts w:ascii="Book Antiqua" w:eastAsia="Book Antiqua" w:hAnsi="Book Antiqua" w:cs="Book Antiqua"/>
          <w:color w:val="000000"/>
        </w:rPr>
        <w:t xml:space="preserve">-Stevenson W, Frank JA, Reitz M, Finkel T. Human mesenchymal stem cells exert potent antitumorigenic effects in a model of Kaposi's sarcoma. </w:t>
      </w:r>
      <w:r w:rsidRPr="00B6315B">
        <w:rPr>
          <w:rFonts w:ascii="Book Antiqua" w:eastAsia="Book Antiqua" w:hAnsi="Book Antiqua" w:cs="Book Antiqua"/>
          <w:i/>
          <w:iCs/>
          <w:color w:val="000000"/>
        </w:rPr>
        <w:t>J Exp Med</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203</w:t>
      </w:r>
      <w:r w:rsidRPr="00B6315B">
        <w:rPr>
          <w:rFonts w:ascii="Book Antiqua" w:eastAsia="Book Antiqua" w:hAnsi="Book Antiqua" w:cs="Book Antiqua"/>
          <w:color w:val="000000"/>
        </w:rPr>
        <w:t>: 1235-1247 [PMID: 16636132 DOI: 10.1084/jem.20051921]</w:t>
      </w:r>
    </w:p>
    <w:p w14:paraId="6D67E42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85 </w:t>
      </w:r>
      <w:proofErr w:type="spellStart"/>
      <w:r w:rsidRPr="00B6315B">
        <w:rPr>
          <w:rFonts w:ascii="Book Antiqua" w:eastAsia="Book Antiqua" w:hAnsi="Book Antiqua" w:cs="Book Antiqua"/>
          <w:b/>
          <w:bCs/>
          <w:color w:val="000000"/>
        </w:rPr>
        <w:t>Qiao</w:t>
      </w:r>
      <w:proofErr w:type="spellEnd"/>
      <w:r w:rsidRPr="00B6315B">
        <w:rPr>
          <w:rFonts w:ascii="Book Antiqua" w:eastAsia="Book Antiqua" w:hAnsi="Book Antiqua" w:cs="Book Antiqua"/>
          <w:b/>
          <w:bCs/>
          <w:color w:val="000000"/>
        </w:rPr>
        <w:t xml:space="preserve"> L</w:t>
      </w:r>
      <w:r w:rsidRPr="00B6315B">
        <w:rPr>
          <w:rFonts w:ascii="Book Antiqua" w:eastAsia="Book Antiqua" w:hAnsi="Book Antiqua" w:cs="Book Antiqua"/>
          <w:color w:val="000000"/>
        </w:rPr>
        <w:t xml:space="preserve">, Xu Z, Zhao T, Zhao Z, Shi M, Zhao RC, Ye L, Zhang X. Suppression of tumorigenesis by human mesenchymal stem cells in a hepatoma model. </w:t>
      </w:r>
      <w:r w:rsidRPr="00B6315B">
        <w:rPr>
          <w:rFonts w:ascii="Book Antiqua" w:eastAsia="Book Antiqua" w:hAnsi="Book Antiqua" w:cs="Book Antiqua"/>
          <w:i/>
          <w:iCs/>
          <w:color w:val="000000"/>
        </w:rPr>
        <w:t>Cell Res</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18</w:t>
      </w:r>
      <w:r w:rsidRPr="00B6315B">
        <w:rPr>
          <w:rFonts w:ascii="Book Antiqua" w:eastAsia="Book Antiqua" w:hAnsi="Book Antiqua" w:cs="Book Antiqua"/>
          <w:color w:val="000000"/>
        </w:rPr>
        <w:t>: 500-507 [PMID: 18364678 DOI: 10.1038/cr.2008.40]</w:t>
      </w:r>
    </w:p>
    <w:p w14:paraId="45A86CD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86 </w:t>
      </w:r>
      <w:proofErr w:type="spellStart"/>
      <w:r w:rsidRPr="00B6315B">
        <w:rPr>
          <w:rFonts w:ascii="Book Antiqua" w:eastAsia="Book Antiqua" w:hAnsi="Book Antiqua" w:cs="Book Antiqua"/>
          <w:b/>
          <w:bCs/>
          <w:color w:val="000000"/>
        </w:rPr>
        <w:t>Nikkhah</w:t>
      </w:r>
      <w:proofErr w:type="spellEnd"/>
      <w:r w:rsidRPr="00B6315B">
        <w:rPr>
          <w:rFonts w:ascii="Book Antiqua" w:eastAsia="Book Antiqua" w:hAnsi="Book Antiqua" w:cs="Book Antiqua"/>
          <w:b/>
          <w:bCs/>
          <w:color w:val="000000"/>
        </w:rPr>
        <w:t xml:space="preserve"> E</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Kalalinia</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Asgharian</w:t>
      </w:r>
      <w:proofErr w:type="spellEnd"/>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Rezaee</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Tayarani-Najaran</w:t>
      </w:r>
      <w:proofErr w:type="spellEnd"/>
      <w:r w:rsidRPr="00B6315B">
        <w:rPr>
          <w:rFonts w:ascii="Book Antiqua" w:eastAsia="Book Antiqua" w:hAnsi="Book Antiqua" w:cs="Book Antiqua"/>
          <w:color w:val="000000"/>
        </w:rPr>
        <w:t xml:space="preserve"> Z. Suppressive effects of dental pulp stem cells and its conditioned medium on development and migration of colorectal cancer cells through </w:t>
      </w:r>
      <w:proofErr w:type="spellStart"/>
      <w:r w:rsidRPr="00B6315B">
        <w:rPr>
          <w:rFonts w:ascii="Book Antiqua" w:eastAsia="Book Antiqua" w:hAnsi="Book Antiqua" w:cs="Book Antiqua"/>
          <w:color w:val="000000"/>
        </w:rPr>
        <w:t>MAPKinase</w:t>
      </w:r>
      <w:proofErr w:type="spellEnd"/>
      <w:r w:rsidRPr="00B6315B">
        <w:rPr>
          <w:rFonts w:ascii="Book Antiqua" w:eastAsia="Book Antiqua" w:hAnsi="Book Antiqua" w:cs="Book Antiqua"/>
          <w:color w:val="000000"/>
        </w:rPr>
        <w:t xml:space="preserve"> pathways. </w:t>
      </w:r>
      <w:r w:rsidRPr="00B6315B">
        <w:rPr>
          <w:rFonts w:ascii="Book Antiqua" w:eastAsia="Book Antiqua" w:hAnsi="Book Antiqua" w:cs="Book Antiqua"/>
          <w:i/>
          <w:iCs/>
          <w:color w:val="000000"/>
        </w:rPr>
        <w:t>Iran J Basic Med Sci</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24</w:t>
      </w:r>
      <w:r w:rsidRPr="00B6315B">
        <w:rPr>
          <w:rFonts w:ascii="Book Antiqua" w:eastAsia="Book Antiqua" w:hAnsi="Book Antiqua" w:cs="Book Antiqua"/>
          <w:color w:val="000000"/>
        </w:rPr>
        <w:t>: 1292-1300 [PMID: 35083017 DOI: 10.22038/ijbms.2021.58273.12946]</w:t>
      </w:r>
    </w:p>
    <w:p w14:paraId="6963F7E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87 </w:t>
      </w:r>
      <w:r w:rsidRPr="00B6315B">
        <w:rPr>
          <w:rFonts w:ascii="Book Antiqua" w:eastAsia="Book Antiqua" w:hAnsi="Book Antiqua" w:cs="Book Antiqua"/>
          <w:b/>
          <w:bCs/>
          <w:color w:val="000000"/>
        </w:rPr>
        <w:t>Neuhaus KW</w:t>
      </w:r>
      <w:r w:rsidRPr="00B6315B">
        <w:rPr>
          <w:rFonts w:ascii="Book Antiqua" w:eastAsia="Book Antiqua" w:hAnsi="Book Antiqua" w:cs="Book Antiqua"/>
          <w:color w:val="000000"/>
        </w:rPr>
        <w:t xml:space="preserve">. Teeth: malignant neoplasms in the dental pulp? </w:t>
      </w:r>
      <w:r w:rsidRPr="00B6315B">
        <w:rPr>
          <w:rFonts w:ascii="Book Antiqua" w:eastAsia="Book Antiqua" w:hAnsi="Book Antiqua" w:cs="Book Antiqua"/>
          <w:i/>
          <w:iCs/>
          <w:color w:val="000000"/>
        </w:rPr>
        <w:t>Lancet Oncol</w:t>
      </w:r>
      <w:r w:rsidRPr="00B6315B">
        <w:rPr>
          <w:rFonts w:ascii="Book Antiqua" w:eastAsia="Book Antiqua" w:hAnsi="Book Antiqua" w:cs="Book Antiqua"/>
          <w:color w:val="000000"/>
        </w:rPr>
        <w:t xml:space="preserve"> 2007;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75-78 [PMID: 17196513 DOI: 10.1016/s1470-2045(06)71013-0]</w:t>
      </w:r>
    </w:p>
    <w:p w14:paraId="3B2B230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88 </w:t>
      </w:r>
      <w:r w:rsidRPr="00B6315B">
        <w:rPr>
          <w:rFonts w:ascii="Book Antiqua" w:eastAsia="Book Antiqua" w:hAnsi="Book Antiqua" w:cs="Book Antiqua"/>
          <w:b/>
          <w:bCs/>
          <w:color w:val="000000"/>
        </w:rPr>
        <w:t>Shen WC</w:t>
      </w:r>
      <w:r w:rsidRPr="00B6315B">
        <w:rPr>
          <w:rFonts w:ascii="Book Antiqua" w:eastAsia="Book Antiqua" w:hAnsi="Book Antiqua" w:cs="Book Antiqua"/>
          <w:color w:val="000000"/>
        </w:rPr>
        <w:t xml:space="preserve">, Lai YC, Li LH, Liao K, Lai HC, Kao SY, Wang J, </w:t>
      </w:r>
      <w:proofErr w:type="spellStart"/>
      <w:r w:rsidRPr="00B6315B">
        <w:rPr>
          <w:rFonts w:ascii="Book Antiqua" w:eastAsia="Book Antiqua" w:hAnsi="Book Antiqua" w:cs="Book Antiqua"/>
          <w:color w:val="000000"/>
        </w:rPr>
        <w:t>Chuong</w:t>
      </w:r>
      <w:proofErr w:type="spellEnd"/>
      <w:r w:rsidRPr="00B6315B">
        <w:rPr>
          <w:rFonts w:ascii="Book Antiqua" w:eastAsia="Book Antiqua" w:hAnsi="Book Antiqua" w:cs="Book Antiqua"/>
          <w:color w:val="000000"/>
        </w:rPr>
        <w:t xml:space="preserve"> CM, Hung SC. Methylation and PTEN activation in dental pulp mesenchymal stem cells promotes osteogenesis and reduces oncogenesis. </w:t>
      </w:r>
      <w:r w:rsidRPr="00B6315B">
        <w:rPr>
          <w:rFonts w:ascii="Book Antiqua" w:eastAsia="Book Antiqua" w:hAnsi="Book Antiqua" w:cs="Book Antiqua"/>
          <w:i/>
          <w:iCs/>
          <w:color w:val="000000"/>
        </w:rPr>
        <w:t xml:space="preserve">Nat </w:t>
      </w:r>
      <w:proofErr w:type="spellStart"/>
      <w:r w:rsidRPr="00B6315B">
        <w:rPr>
          <w:rFonts w:ascii="Book Antiqua" w:eastAsia="Book Antiqua" w:hAnsi="Book Antiqua" w:cs="Book Antiqua"/>
          <w:i/>
          <w:iCs/>
          <w:color w:val="000000"/>
        </w:rPr>
        <w:t>Commun</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2226 [PMID: 31110221 DOI: 10.1038/s41467-019-10197-x]</w:t>
      </w:r>
    </w:p>
    <w:p w14:paraId="00EC8F6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89 </w:t>
      </w:r>
      <w:r w:rsidRPr="00B6315B">
        <w:rPr>
          <w:rFonts w:ascii="Book Antiqua" w:eastAsia="Book Antiqua" w:hAnsi="Book Antiqua" w:cs="Book Antiqua"/>
          <w:b/>
          <w:bCs/>
          <w:color w:val="000000"/>
        </w:rPr>
        <w:t>Álvarez-Garcia V</w:t>
      </w:r>
      <w:r w:rsidRPr="00B6315B">
        <w:rPr>
          <w:rFonts w:ascii="Book Antiqua" w:eastAsia="Book Antiqua" w:hAnsi="Book Antiqua" w:cs="Book Antiqua"/>
          <w:color w:val="000000"/>
        </w:rPr>
        <w:t xml:space="preserve">, Tawil Y, Wise HM, Leslie NR. Mechanisms of PTEN loss in cancer: It's all about diversity. </w:t>
      </w:r>
      <w:r w:rsidRPr="00B6315B">
        <w:rPr>
          <w:rFonts w:ascii="Book Antiqua" w:eastAsia="Book Antiqua" w:hAnsi="Book Antiqua" w:cs="Book Antiqua"/>
          <w:i/>
          <w:iCs/>
          <w:color w:val="000000"/>
        </w:rPr>
        <w:t>Semin Cancer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59</w:t>
      </w:r>
      <w:r w:rsidRPr="00B6315B">
        <w:rPr>
          <w:rFonts w:ascii="Book Antiqua" w:eastAsia="Book Antiqua" w:hAnsi="Book Antiqua" w:cs="Book Antiqua"/>
          <w:color w:val="000000"/>
        </w:rPr>
        <w:t>: 66-79 [PMID: 30738865 DOI: 10.1016/j.semcancer.2019.02.001]</w:t>
      </w:r>
    </w:p>
    <w:p w14:paraId="0E46288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90 </w:t>
      </w:r>
      <w:r w:rsidRPr="00B6315B">
        <w:rPr>
          <w:rFonts w:ascii="Book Antiqua" w:eastAsia="Book Antiqua" w:hAnsi="Book Antiqua" w:cs="Book Antiqua"/>
          <w:b/>
          <w:bCs/>
          <w:color w:val="000000"/>
        </w:rPr>
        <w:t>Li X</w:t>
      </w:r>
      <w:r w:rsidRPr="00B6315B">
        <w:rPr>
          <w:rFonts w:ascii="Book Antiqua" w:eastAsia="Book Antiqua" w:hAnsi="Book Antiqua" w:cs="Book Antiqua"/>
          <w:color w:val="000000"/>
        </w:rPr>
        <w:t>, Makarov SS. An essential role of NF-</w:t>
      </w:r>
      <w:proofErr w:type="spellStart"/>
      <w:r w:rsidRPr="00B6315B">
        <w:rPr>
          <w:rFonts w:ascii="Book Antiqua" w:eastAsia="Book Antiqua" w:hAnsi="Book Antiqua" w:cs="Book Antiqua"/>
          <w:color w:val="000000"/>
        </w:rPr>
        <w:t>kappaB</w:t>
      </w:r>
      <w:proofErr w:type="spellEnd"/>
      <w:r w:rsidRPr="00B6315B">
        <w:rPr>
          <w:rFonts w:ascii="Book Antiqua" w:eastAsia="Book Antiqua" w:hAnsi="Book Antiqua" w:cs="Book Antiqua"/>
          <w:color w:val="000000"/>
        </w:rPr>
        <w:t xml:space="preserve"> in the "tumor-like" phenotype of arthritic </w:t>
      </w:r>
      <w:proofErr w:type="spellStart"/>
      <w:r w:rsidRPr="00B6315B">
        <w:rPr>
          <w:rFonts w:ascii="Book Antiqua" w:eastAsia="Book Antiqua" w:hAnsi="Book Antiqua" w:cs="Book Antiqua"/>
          <w:color w:val="000000"/>
        </w:rPr>
        <w:t>synoviocytes</w:t>
      </w:r>
      <w:proofErr w:type="spellEnd"/>
      <w:r w:rsidRPr="00B6315B">
        <w:rPr>
          <w:rFonts w:ascii="Book Antiqua" w:eastAsia="Book Antiqua" w:hAnsi="Book Antiqua" w:cs="Book Antiqua"/>
          <w:color w:val="000000"/>
        </w:rPr>
        <w:t xml:space="preserve">. </w:t>
      </w:r>
      <w:r w:rsidRPr="00B6315B">
        <w:rPr>
          <w:rFonts w:ascii="Book Antiqua" w:eastAsia="Book Antiqua" w:hAnsi="Book Antiqua" w:cs="Book Antiqua"/>
          <w:i/>
          <w:iCs/>
          <w:color w:val="000000"/>
        </w:rPr>
        <w:t xml:space="preserve">Proc Natl </w:t>
      </w:r>
      <w:proofErr w:type="spellStart"/>
      <w:r w:rsidRPr="00B6315B">
        <w:rPr>
          <w:rFonts w:ascii="Book Antiqua" w:eastAsia="Book Antiqua" w:hAnsi="Book Antiqua" w:cs="Book Antiqua"/>
          <w:i/>
          <w:iCs/>
          <w:color w:val="000000"/>
        </w:rPr>
        <w:t>Acad</w:t>
      </w:r>
      <w:proofErr w:type="spellEnd"/>
      <w:r w:rsidRPr="00B6315B">
        <w:rPr>
          <w:rFonts w:ascii="Book Antiqua" w:eastAsia="Book Antiqua" w:hAnsi="Book Antiqua" w:cs="Book Antiqua"/>
          <w:i/>
          <w:iCs/>
          <w:color w:val="000000"/>
        </w:rPr>
        <w:t xml:space="preserve"> Sci U S A</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103</w:t>
      </w:r>
      <w:r w:rsidRPr="00B6315B">
        <w:rPr>
          <w:rFonts w:ascii="Book Antiqua" w:eastAsia="Book Antiqua" w:hAnsi="Book Antiqua" w:cs="Book Antiqua"/>
          <w:color w:val="000000"/>
        </w:rPr>
        <w:t>: 17432-17437 [PMID: 17088540 DOI: 10.1073/pnas.0607939103]</w:t>
      </w:r>
    </w:p>
    <w:p w14:paraId="348E83A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91 </w:t>
      </w:r>
      <w:r w:rsidRPr="00B6315B">
        <w:rPr>
          <w:rFonts w:ascii="Book Antiqua" w:eastAsia="Book Antiqua" w:hAnsi="Book Antiqua" w:cs="Book Antiqua"/>
          <w:b/>
          <w:bCs/>
          <w:color w:val="000000"/>
        </w:rPr>
        <w:t>Gilbert L</w:t>
      </w:r>
      <w:r w:rsidRPr="00B6315B">
        <w:rPr>
          <w:rFonts w:ascii="Book Antiqua" w:eastAsia="Book Antiqua" w:hAnsi="Book Antiqua" w:cs="Book Antiqua"/>
          <w:color w:val="000000"/>
        </w:rPr>
        <w:t xml:space="preserve">, He X, Farmer P, Boden S, Kozlowski M, Rubin J, </w:t>
      </w:r>
      <w:proofErr w:type="spellStart"/>
      <w:r w:rsidRPr="00B6315B">
        <w:rPr>
          <w:rFonts w:ascii="Book Antiqua" w:eastAsia="Book Antiqua" w:hAnsi="Book Antiqua" w:cs="Book Antiqua"/>
          <w:color w:val="000000"/>
        </w:rPr>
        <w:t>Nanes</w:t>
      </w:r>
      <w:proofErr w:type="spellEnd"/>
      <w:r w:rsidRPr="00B6315B">
        <w:rPr>
          <w:rFonts w:ascii="Book Antiqua" w:eastAsia="Book Antiqua" w:hAnsi="Book Antiqua" w:cs="Book Antiqua"/>
          <w:color w:val="000000"/>
        </w:rPr>
        <w:t xml:space="preserve"> MS. Inhibition of osteoblast differentiation by tumor necrosis factor-alpha. </w:t>
      </w:r>
      <w:r w:rsidRPr="00B6315B">
        <w:rPr>
          <w:rFonts w:ascii="Book Antiqua" w:eastAsia="Book Antiqua" w:hAnsi="Book Antiqua" w:cs="Book Antiqua"/>
          <w:i/>
          <w:iCs/>
          <w:color w:val="000000"/>
        </w:rPr>
        <w:t>Endocrinology</w:t>
      </w:r>
      <w:r w:rsidRPr="00B6315B">
        <w:rPr>
          <w:rFonts w:ascii="Book Antiqua" w:eastAsia="Book Antiqua" w:hAnsi="Book Antiqua" w:cs="Book Antiqua"/>
          <w:color w:val="000000"/>
        </w:rPr>
        <w:t xml:space="preserve"> 2000; </w:t>
      </w:r>
      <w:r w:rsidRPr="00B6315B">
        <w:rPr>
          <w:rFonts w:ascii="Book Antiqua" w:eastAsia="Book Antiqua" w:hAnsi="Book Antiqua" w:cs="Book Antiqua"/>
          <w:b/>
          <w:bCs/>
          <w:color w:val="000000"/>
        </w:rPr>
        <w:t>141</w:t>
      </w:r>
      <w:r w:rsidRPr="00B6315B">
        <w:rPr>
          <w:rFonts w:ascii="Book Antiqua" w:eastAsia="Book Antiqua" w:hAnsi="Book Antiqua" w:cs="Book Antiqua"/>
          <w:color w:val="000000"/>
        </w:rPr>
        <w:t>: 3956-3964 [PMID: 11089525 DOI: 10.1210/endo.141.11.7739]</w:t>
      </w:r>
    </w:p>
    <w:p w14:paraId="5A5DD8F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92 </w:t>
      </w:r>
      <w:proofErr w:type="spellStart"/>
      <w:r w:rsidRPr="00B6315B">
        <w:rPr>
          <w:rFonts w:ascii="Book Antiqua" w:eastAsia="Book Antiqua" w:hAnsi="Book Antiqua" w:cs="Book Antiqua"/>
          <w:b/>
          <w:bCs/>
          <w:color w:val="000000"/>
        </w:rPr>
        <w:t>Alongi</w:t>
      </w:r>
      <w:proofErr w:type="spellEnd"/>
      <w:r w:rsidRPr="00B6315B">
        <w:rPr>
          <w:rFonts w:ascii="Book Antiqua" w:eastAsia="Book Antiqua" w:hAnsi="Book Antiqua" w:cs="Book Antiqua"/>
          <w:b/>
          <w:bCs/>
          <w:color w:val="000000"/>
        </w:rPr>
        <w:t xml:space="preserve"> DJ</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Yamaza</w:t>
      </w:r>
      <w:proofErr w:type="spellEnd"/>
      <w:r w:rsidRPr="00B6315B">
        <w:rPr>
          <w:rFonts w:ascii="Book Antiqua" w:eastAsia="Book Antiqua" w:hAnsi="Book Antiqua" w:cs="Book Antiqua"/>
          <w:color w:val="000000"/>
        </w:rPr>
        <w:t xml:space="preserve"> T, Song Y, Fouad AF, Romberg EE, Shi S, Tuan RS, Huang GT. Stem/progenitor cells from inflamed human dental pulp retain tissue regeneration potential. </w:t>
      </w:r>
      <w:r w:rsidRPr="00B6315B">
        <w:rPr>
          <w:rFonts w:ascii="Book Antiqua" w:eastAsia="Book Antiqua" w:hAnsi="Book Antiqua" w:cs="Book Antiqua"/>
          <w:i/>
          <w:iCs/>
          <w:color w:val="000000"/>
        </w:rPr>
        <w:t>Regen Med</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617-631 [PMID: 20465527 DOI: 10.2217/rme.10.30]</w:t>
      </w:r>
    </w:p>
    <w:p w14:paraId="5D58CFB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93 </w:t>
      </w:r>
      <w:r w:rsidRPr="00B6315B">
        <w:rPr>
          <w:rFonts w:ascii="Book Antiqua" w:eastAsia="Book Antiqua" w:hAnsi="Book Antiqua" w:cs="Book Antiqua"/>
          <w:b/>
          <w:bCs/>
          <w:color w:val="000000"/>
        </w:rPr>
        <w:t>Wang Z</w:t>
      </w:r>
      <w:r w:rsidRPr="00B6315B">
        <w:rPr>
          <w:rFonts w:ascii="Book Antiqua" w:eastAsia="Book Antiqua" w:hAnsi="Book Antiqua" w:cs="Book Antiqua"/>
          <w:color w:val="000000"/>
        </w:rPr>
        <w:t xml:space="preserve">, Pan J, Wright JT, </w:t>
      </w:r>
      <w:proofErr w:type="spellStart"/>
      <w:r w:rsidRPr="00B6315B">
        <w:rPr>
          <w:rFonts w:ascii="Book Antiqua" w:eastAsia="Book Antiqua" w:hAnsi="Book Antiqua" w:cs="Book Antiqua"/>
          <w:color w:val="000000"/>
        </w:rPr>
        <w:t>Bencharit</w:t>
      </w:r>
      <w:proofErr w:type="spellEnd"/>
      <w:r w:rsidRPr="00B6315B">
        <w:rPr>
          <w:rFonts w:ascii="Book Antiqua" w:eastAsia="Book Antiqua" w:hAnsi="Book Antiqua" w:cs="Book Antiqua"/>
          <w:color w:val="000000"/>
        </w:rPr>
        <w:t xml:space="preserve"> S, Zhang S, Everett ET, Teixeira FB, </w:t>
      </w:r>
      <w:proofErr w:type="spellStart"/>
      <w:r w:rsidRPr="00B6315B">
        <w:rPr>
          <w:rFonts w:ascii="Book Antiqua" w:eastAsia="Book Antiqua" w:hAnsi="Book Antiqua" w:cs="Book Antiqua"/>
          <w:color w:val="000000"/>
        </w:rPr>
        <w:t>Preisser</w:t>
      </w:r>
      <w:proofErr w:type="spellEnd"/>
      <w:r w:rsidRPr="00B6315B">
        <w:rPr>
          <w:rFonts w:ascii="Book Antiqua" w:eastAsia="Book Antiqua" w:hAnsi="Book Antiqua" w:cs="Book Antiqua"/>
          <w:color w:val="000000"/>
        </w:rPr>
        <w:t xml:space="preserve"> JS. Putative stem cells in human dental pulp with irreversible pulpitis: an exploratory study.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36</w:t>
      </w:r>
      <w:r w:rsidRPr="00B6315B">
        <w:rPr>
          <w:rFonts w:ascii="Book Antiqua" w:eastAsia="Book Antiqua" w:hAnsi="Book Antiqua" w:cs="Book Antiqua"/>
          <w:color w:val="000000"/>
        </w:rPr>
        <w:t>: 820-825 [PMID: 20416426 DOI: 10.1016/j.joen.2010.02.003]</w:t>
      </w:r>
    </w:p>
    <w:p w14:paraId="33254AC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94 </w:t>
      </w:r>
      <w:r w:rsidRPr="00B6315B">
        <w:rPr>
          <w:rFonts w:ascii="Book Antiqua" w:eastAsia="Book Antiqua" w:hAnsi="Book Antiqua" w:cs="Book Antiqua"/>
          <w:b/>
          <w:bCs/>
          <w:color w:val="000000"/>
        </w:rPr>
        <w:t>Pereira LO</w:t>
      </w:r>
      <w:r w:rsidRPr="00B6315B">
        <w:rPr>
          <w:rFonts w:ascii="Book Antiqua" w:eastAsia="Book Antiqua" w:hAnsi="Book Antiqua" w:cs="Book Antiqua"/>
          <w:color w:val="000000"/>
        </w:rPr>
        <w:t xml:space="preserve">, Rubini MR, Silva JR, Oliveira DM, Silva IC, </w:t>
      </w:r>
      <w:proofErr w:type="spellStart"/>
      <w:r w:rsidRPr="00B6315B">
        <w:rPr>
          <w:rFonts w:ascii="Book Antiqua" w:eastAsia="Book Antiqua" w:hAnsi="Book Antiqua" w:cs="Book Antiqua"/>
          <w:color w:val="000000"/>
        </w:rPr>
        <w:t>Poças</w:t>
      </w:r>
      <w:proofErr w:type="spellEnd"/>
      <w:r w:rsidRPr="00B6315B">
        <w:rPr>
          <w:rFonts w:ascii="Book Antiqua" w:eastAsia="Book Antiqua" w:hAnsi="Book Antiqua" w:cs="Book Antiqua"/>
          <w:color w:val="000000"/>
        </w:rPr>
        <w:t xml:space="preserve">-Fonseca MJ, Azevedo RB. Comparison of stem cell properties of cells isolated from normal and inflamed dental pulps. </w:t>
      </w:r>
      <w:r w:rsidRPr="00B6315B">
        <w:rPr>
          <w:rFonts w:ascii="Book Antiqua" w:eastAsia="Book Antiqua" w:hAnsi="Book Antiqua" w:cs="Book Antiqua"/>
          <w:i/>
          <w:iCs/>
          <w:color w:val="000000"/>
        </w:rPr>
        <w:t xml:space="preserve">Int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i/>
          <w:iCs/>
          <w:color w:val="000000"/>
        </w:rPr>
        <w:t xml:space="preserve"> J</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1080-1090 [PMID: 22747502 DOI: 10.1111/j.1365-2591.</w:t>
      </w:r>
      <w:proofErr w:type="gramStart"/>
      <w:r w:rsidRPr="00B6315B">
        <w:rPr>
          <w:rFonts w:ascii="Book Antiqua" w:eastAsia="Book Antiqua" w:hAnsi="Book Antiqua" w:cs="Book Antiqua"/>
          <w:color w:val="000000"/>
        </w:rPr>
        <w:t>2012.02068.x</w:t>
      </w:r>
      <w:proofErr w:type="gramEnd"/>
      <w:r w:rsidRPr="00B6315B">
        <w:rPr>
          <w:rFonts w:ascii="Book Antiqua" w:eastAsia="Book Antiqua" w:hAnsi="Book Antiqua" w:cs="Book Antiqua"/>
          <w:color w:val="000000"/>
        </w:rPr>
        <w:t>]</w:t>
      </w:r>
    </w:p>
    <w:p w14:paraId="38B300C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95 </w:t>
      </w:r>
      <w:r w:rsidRPr="00B6315B">
        <w:rPr>
          <w:rFonts w:ascii="Book Antiqua" w:eastAsia="Book Antiqua" w:hAnsi="Book Antiqua" w:cs="Book Antiqua"/>
          <w:b/>
          <w:bCs/>
          <w:color w:val="000000"/>
        </w:rPr>
        <w:t>Attar A</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Eslaminejad</w:t>
      </w:r>
      <w:proofErr w:type="spellEnd"/>
      <w:r w:rsidRPr="00B6315B">
        <w:rPr>
          <w:rFonts w:ascii="Book Antiqua" w:eastAsia="Book Antiqua" w:hAnsi="Book Antiqua" w:cs="Book Antiqua"/>
          <w:color w:val="000000"/>
        </w:rPr>
        <w:t xml:space="preserve"> MB, </w:t>
      </w:r>
      <w:proofErr w:type="spellStart"/>
      <w:r w:rsidRPr="00B6315B">
        <w:rPr>
          <w:rFonts w:ascii="Book Antiqua" w:eastAsia="Book Antiqua" w:hAnsi="Book Antiqua" w:cs="Book Antiqua"/>
          <w:color w:val="000000"/>
        </w:rPr>
        <w:t>Tavangar</w:t>
      </w:r>
      <w:proofErr w:type="spellEnd"/>
      <w:r w:rsidRPr="00B6315B">
        <w:rPr>
          <w:rFonts w:ascii="Book Antiqua" w:eastAsia="Book Antiqua" w:hAnsi="Book Antiqua" w:cs="Book Antiqua"/>
          <w:color w:val="000000"/>
        </w:rPr>
        <w:t xml:space="preserve"> MS, </w:t>
      </w:r>
      <w:proofErr w:type="spellStart"/>
      <w:r w:rsidRPr="00B6315B">
        <w:rPr>
          <w:rFonts w:ascii="Book Antiqua" w:eastAsia="Book Antiqua" w:hAnsi="Book Antiqua" w:cs="Book Antiqua"/>
          <w:color w:val="000000"/>
        </w:rPr>
        <w:t>Karamzadeh</w:t>
      </w:r>
      <w:proofErr w:type="spellEnd"/>
      <w:r w:rsidRPr="00B6315B">
        <w:rPr>
          <w:rFonts w:ascii="Book Antiqua" w:eastAsia="Book Antiqua" w:hAnsi="Book Antiqua" w:cs="Book Antiqua"/>
          <w:color w:val="000000"/>
        </w:rPr>
        <w:t xml:space="preserve"> R, </w:t>
      </w:r>
      <w:proofErr w:type="spellStart"/>
      <w:r w:rsidRPr="00B6315B">
        <w:rPr>
          <w:rFonts w:ascii="Book Antiqua" w:eastAsia="Book Antiqua" w:hAnsi="Book Antiqua" w:cs="Book Antiqua"/>
          <w:color w:val="000000"/>
        </w:rPr>
        <w:t>Dehghani-Nazhvani</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Ghahramani</w:t>
      </w:r>
      <w:proofErr w:type="spellEnd"/>
      <w:r w:rsidRPr="00B6315B">
        <w:rPr>
          <w:rFonts w:ascii="Book Antiqua" w:eastAsia="Book Antiqua" w:hAnsi="Book Antiqua" w:cs="Book Antiqua"/>
          <w:color w:val="000000"/>
        </w:rPr>
        <w:t xml:space="preserve"> Y, </w:t>
      </w:r>
      <w:proofErr w:type="spellStart"/>
      <w:r w:rsidRPr="00B6315B">
        <w:rPr>
          <w:rFonts w:ascii="Book Antiqua" w:eastAsia="Book Antiqua" w:hAnsi="Book Antiqua" w:cs="Book Antiqua"/>
          <w:color w:val="000000"/>
        </w:rPr>
        <w:t>Malekmohammadi</w:t>
      </w:r>
      <w:proofErr w:type="spellEnd"/>
      <w:r w:rsidRPr="00B6315B">
        <w:rPr>
          <w:rFonts w:ascii="Book Antiqua" w:eastAsia="Book Antiqua" w:hAnsi="Book Antiqua" w:cs="Book Antiqua"/>
          <w:color w:val="000000"/>
        </w:rPr>
        <w:t xml:space="preserve"> F, Hosseini SM. Dental pulp polyps contain stem cells comparable to the normal dental pulps. </w:t>
      </w:r>
      <w:r w:rsidRPr="00B6315B">
        <w:rPr>
          <w:rFonts w:ascii="Book Antiqua" w:eastAsia="Book Antiqua" w:hAnsi="Book Antiqua" w:cs="Book Antiqua"/>
          <w:i/>
          <w:iCs/>
          <w:color w:val="000000"/>
        </w:rPr>
        <w:t>J Clin Exp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e53-e59 [PMID: 24596636 DOI: 10.4317/jced.51305]</w:t>
      </w:r>
    </w:p>
    <w:p w14:paraId="46317A2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96 </w:t>
      </w:r>
      <w:r w:rsidRPr="00B6315B">
        <w:rPr>
          <w:rFonts w:ascii="Book Antiqua" w:eastAsia="Book Antiqua" w:hAnsi="Book Antiqua" w:cs="Book Antiqua"/>
          <w:b/>
          <w:bCs/>
          <w:color w:val="000000"/>
        </w:rPr>
        <w:t>Park YT</w:t>
      </w:r>
      <w:r w:rsidRPr="00B6315B">
        <w:rPr>
          <w:rFonts w:ascii="Book Antiqua" w:eastAsia="Book Antiqua" w:hAnsi="Book Antiqua" w:cs="Book Antiqua"/>
          <w:color w:val="000000"/>
        </w:rPr>
        <w:t xml:space="preserve">, Lee SM, Kou X, </w:t>
      </w:r>
      <w:proofErr w:type="spellStart"/>
      <w:r w:rsidRPr="00B6315B">
        <w:rPr>
          <w:rFonts w:ascii="Book Antiqua" w:eastAsia="Book Antiqua" w:hAnsi="Book Antiqua" w:cs="Book Antiqua"/>
          <w:color w:val="000000"/>
        </w:rPr>
        <w:t>Karabucak</w:t>
      </w:r>
      <w:proofErr w:type="spellEnd"/>
      <w:r w:rsidRPr="00B6315B">
        <w:rPr>
          <w:rFonts w:ascii="Book Antiqua" w:eastAsia="Book Antiqua" w:hAnsi="Book Antiqua" w:cs="Book Antiqua"/>
          <w:color w:val="000000"/>
        </w:rPr>
        <w:t xml:space="preserve"> B. The Role of Interleukin 6 in Osteogenic and Neurogenic Differentiation Potentials of Dental Pulp Stem Cells.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Endod</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45</w:t>
      </w:r>
      <w:r w:rsidRPr="00B6315B">
        <w:rPr>
          <w:rFonts w:ascii="Book Antiqua" w:eastAsia="Book Antiqua" w:hAnsi="Book Antiqua" w:cs="Book Antiqua"/>
          <w:color w:val="000000"/>
        </w:rPr>
        <w:t>: 1342-1348 [PMID: 31540748 DOI: 10.1016/j.joen.2019.08.002]</w:t>
      </w:r>
    </w:p>
    <w:p w14:paraId="73281C4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97 </w:t>
      </w:r>
      <w:proofErr w:type="spellStart"/>
      <w:r w:rsidRPr="00B6315B">
        <w:rPr>
          <w:rFonts w:ascii="Book Antiqua" w:eastAsia="Book Antiqua" w:hAnsi="Book Antiqua" w:cs="Book Antiqua"/>
          <w:b/>
          <w:bCs/>
          <w:color w:val="000000"/>
        </w:rPr>
        <w:t>Nie</w:t>
      </w:r>
      <w:proofErr w:type="spellEnd"/>
      <w:r w:rsidRPr="00B6315B">
        <w:rPr>
          <w:rFonts w:ascii="Book Antiqua" w:eastAsia="Book Antiqua" w:hAnsi="Book Antiqua" w:cs="Book Antiqua"/>
          <w:b/>
          <w:bCs/>
          <w:color w:val="000000"/>
        </w:rPr>
        <w:t xml:space="preserve"> SC</w:t>
      </w:r>
      <w:r w:rsidRPr="00B6315B">
        <w:rPr>
          <w:rFonts w:ascii="Book Antiqua" w:eastAsia="Book Antiqua" w:hAnsi="Book Antiqua" w:cs="Book Antiqua"/>
          <w:color w:val="000000"/>
        </w:rPr>
        <w:t xml:space="preserve">, Yang K, Luan NN, Lian XL, Dai XH, Liang SX, Yan YB. Unveiling the Differences in Biological Properties of Dental Pulp Stem Cells from Normal and Inflamed Pulp: A Comprehensive Comparative Study. </w:t>
      </w:r>
      <w:r w:rsidRPr="00B6315B">
        <w:rPr>
          <w:rFonts w:ascii="Book Antiqua" w:eastAsia="Book Antiqua" w:hAnsi="Book Antiqua" w:cs="Book Antiqua"/>
          <w:i/>
          <w:iCs/>
          <w:color w:val="000000"/>
        </w:rPr>
        <w:t xml:space="preserve">Med Sci </w:t>
      </w:r>
      <w:proofErr w:type="spellStart"/>
      <w:r w:rsidRPr="00B6315B">
        <w:rPr>
          <w:rFonts w:ascii="Book Antiqua" w:eastAsia="Book Antiqua" w:hAnsi="Book Antiqua" w:cs="Book Antiqua"/>
          <w:i/>
          <w:iCs/>
          <w:color w:val="000000"/>
        </w:rPr>
        <w:t>Monit</w:t>
      </w:r>
      <w:proofErr w:type="spellEnd"/>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e934511 [PMID: 35301274 DOI: 10.12659/MSM.934511]</w:t>
      </w:r>
    </w:p>
    <w:p w14:paraId="64D1E87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98 </w:t>
      </w:r>
      <w:proofErr w:type="spellStart"/>
      <w:r w:rsidRPr="00B6315B">
        <w:rPr>
          <w:rFonts w:ascii="Book Antiqua" w:eastAsia="Book Antiqua" w:hAnsi="Book Antiqua" w:cs="Book Antiqua"/>
          <w:b/>
          <w:bCs/>
          <w:color w:val="000000"/>
        </w:rPr>
        <w:t>Tomasello</w:t>
      </w:r>
      <w:proofErr w:type="spellEnd"/>
      <w:r w:rsidRPr="00B6315B">
        <w:rPr>
          <w:rFonts w:ascii="Book Antiqua" w:eastAsia="Book Antiqua" w:hAnsi="Book Antiqua" w:cs="Book Antiqua"/>
          <w:b/>
          <w:bCs/>
          <w:color w:val="000000"/>
        </w:rPr>
        <w:t xml:space="preserve"> L</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Mauceri</w:t>
      </w:r>
      <w:proofErr w:type="spellEnd"/>
      <w:r w:rsidRPr="00B6315B">
        <w:rPr>
          <w:rFonts w:ascii="Book Antiqua" w:eastAsia="Book Antiqua" w:hAnsi="Book Antiqua" w:cs="Book Antiqua"/>
          <w:color w:val="000000"/>
        </w:rPr>
        <w:t xml:space="preserve"> R, Coppola A, </w:t>
      </w:r>
      <w:proofErr w:type="spellStart"/>
      <w:r w:rsidRPr="00B6315B">
        <w:rPr>
          <w:rFonts w:ascii="Book Antiqua" w:eastAsia="Book Antiqua" w:hAnsi="Book Antiqua" w:cs="Book Antiqua"/>
          <w:color w:val="000000"/>
        </w:rPr>
        <w:t>Pitrone</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Pizzo</w:t>
      </w:r>
      <w:proofErr w:type="spellEnd"/>
      <w:r w:rsidRPr="00B6315B">
        <w:rPr>
          <w:rFonts w:ascii="Book Antiqua" w:eastAsia="Book Antiqua" w:hAnsi="Book Antiqua" w:cs="Book Antiqua"/>
          <w:color w:val="000000"/>
        </w:rPr>
        <w:t xml:space="preserve"> G, </w:t>
      </w:r>
      <w:proofErr w:type="spellStart"/>
      <w:r w:rsidRPr="00B6315B">
        <w:rPr>
          <w:rFonts w:ascii="Book Antiqua" w:eastAsia="Book Antiqua" w:hAnsi="Book Antiqua" w:cs="Book Antiqua"/>
          <w:color w:val="000000"/>
        </w:rPr>
        <w:t>Campisi</w:t>
      </w:r>
      <w:proofErr w:type="spellEnd"/>
      <w:r w:rsidRPr="00B6315B">
        <w:rPr>
          <w:rFonts w:ascii="Book Antiqua" w:eastAsia="Book Antiqua" w:hAnsi="Book Antiqua" w:cs="Book Antiqua"/>
          <w:color w:val="000000"/>
        </w:rPr>
        <w:t xml:space="preserve"> G, </w:t>
      </w:r>
      <w:proofErr w:type="spellStart"/>
      <w:r w:rsidRPr="00B6315B">
        <w:rPr>
          <w:rFonts w:ascii="Book Antiqua" w:eastAsia="Book Antiqua" w:hAnsi="Book Antiqua" w:cs="Book Antiqua"/>
          <w:color w:val="000000"/>
        </w:rPr>
        <w:t>Pizzolanti</w:t>
      </w:r>
      <w:proofErr w:type="spellEnd"/>
      <w:r w:rsidRPr="00B6315B">
        <w:rPr>
          <w:rFonts w:ascii="Book Antiqua" w:eastAsia="Book Antiqua" w:hAnsi="Book Antiqua" w:cs="Book Antiqua"/>
          <w:color w:val="000000"/>
        </w:rPr>
        <w:t xml:space="preserve"> G, Giordano C. Mesenchymal stem cells derived from inflamed dental pulpal and gingival tissue: a potential application for bone formation.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179 [PMID: 28764802 DOI: 10.1186/s13287-017-0633-z]</w:t>
      </w:r>
    </w:p>
    <w:p w14:paraId="63D1312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99 </w:t>
      </w:r>
      <w:proofErr w:type="spellStart"/>
      <w:r w:rsidRPr="00B6315B">
        <w:rPr>
          <w:rFonts w:ascii="Book Antiqua" w:eastAsia="Book Antiqua" w:hAnsi="Book Antiqua" w:cs="Book Antiqua"/>
          <w:b/>
          <w:bCs/>
          <w:color w:val="000000"/>
        </w:rPr>
        <w:t>Zaky</w:t>
      </w:r>
      <w:proofErr w:type="spellEnd"/>
      <w:r w:rsidRPr="00B6315B">
        <w:rPr>
          <w:rFonts w:ascii="Book Antiqua" w:eastAsia="Book Antiqua" w:hAnsi="Book Antiqua" w:cs="Book Antiqua"/>
          <w:b/>
          <w:bCs/>
          <w:color w:val="000000"/>
        </w:rPr>
        <w:t xml:space="preserve"> SH</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Shehabeldin</w:t>
      </w:r>
      <w:proofErr w:type="spellEnd"/>
      <w:r w:rsidRPr="00B6315B">
        <w:rPr>
          <w:rFonts w:ascii="Book Antiqua" w:eastAsia="Book Antiqua" w:hAnsi="Book Antiqua" w:cs="Book Antiqua"/>
          <w:color w:val="000000"/>
        </w:rPr>
        <w:t xml:space="preserve"> M, Ray H, Sfeir C. The role of inflammation modulation in dental pulp regeneration. </w:t>
      </w:r>
      <w:proofErr w:type="spellStart"/>
      <w:r w:rsidRPr="00B6315B">
        <w:rPr>
          <w:rFonts w:ascii="Book Antiqua" w:eastAsia="Book Antiqua" w:hAnsi="Book Antiqua" w:cs="Book Antiqua"/>
          <w:i/>
          <w:iCs/>
          <w:color w:val="000000"/>
        </w:rPr>
        <w:t>Eur</w:t>
      </w:r>
      <w:proofErr w:type="spellEnd"/>
      <w:r w:rsidRPr="00B6315B">
        <w:rPr>
          <w:rFonts w:ascii="Book Antiqua" w:eastAsia="Book Antiqua" w:hAnsi="Book Antiqua" w:cs="Book Antiqua"/>
          <w:i/>
          <w:iCs/>
          <w:color w:val="000000"/>
        </w:rPr>
        <w:t xml:space="preserve"> Cell Mater</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41</w:t>
      </w:r>
      <w:r w:rsidRPr="00B6315B">
        <w:rPr>
          <w:rFonts w:ascii="Book Antiqua" w:eastAsia="Book Antiqua" w:hAnsi="Book Antiqua" w:cs="Book Antiqua"/>
          <w:color w:val="000000"/>
        </w:rPr>
        <w:t>: 184-193 [PMID: 33583014 DOI: 10.22203/eCM.v041a13]</w:t>
      </w:r>
    </w:p>
    <w:p w14:paraId="6B58211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100 </w:t>
      </w:r>
      <w:proofErr w:type="spellStart"/>
      <w:r w:rsidRPr="00B6315B">
        <w:rPr>
          <w:rFonts w:ascii="Book Antiqua" w:eastAsia="Book Antiqua" w:hAnsi="Book Antiqua" w:cs="Book Antiqua"/>
          <w:b/>
          <w:bCs/>
          <w:color w:val="000000"/>
        </w:rPr>
        <w:t>Cacci</w:t>
      </w:r>
      <w:proofErr w:type="spellEnd"/>
      <w:r w:rsidRPr="00B6315B">
        <w:rPr>
          <w:rFonts w:ascii="Book Antiqua" w:eastAsia="Book Antiqua" w:hAnsi="Book Antiqua" w:cs="Book Antiqua"/>
          <w:b/>
          <w:bCs/>
          <w:color w:val="000000"/>
        </w:rPr>
        <w:t xml:space="preserve"> E</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Ajmone</w:t>
      </w:r>
      <w:proofErr w:type="spellEnd"/>
      <w:r w:rsidRPr="00B6315B">
        <w:rPr>
          <w:rFonts w:ascii="Book Antiqua" w:eastAsia="Book Antiqua" w:hAnsi="Book Antiqua" w:cs="Book Antiqua"/>
          <w:color w:val="000000"/>
        </w:rPr>
        <w:t xml:space="preserve">-Cat MA, </w:t>
      </w:r>
      <w:proofErr w:type="spellStart"/>
      <w:r w:rsidRPr="00B6315B">
        <w:rPr>
          <w:rFonts w:ascii="Book Antiqua" w:eastAsia="Book Antiqua" w:hAnsi="Book Antiqua" w:cs="Book Antiqua"/>
          <w:color w:val="000000"/>
        </w:rPr>
        <w:t>Anelli</w:t>
      </w:r>
      <w:proofErr w:type="spellEnd"/>
      <w:r w:rsidRPr="00B6315B">
        <w:rPr>
          <w:rFonts w:ascii="Book Antiqua" w:eastAsia="Book Antiqua" w:hAnsi="Book Antiqua" w:cs="Book Antiqua"/>
          <w:color w:val="000000"/>
        </w:rPr>
        <w:t xml:space="preserve"> T, </w:t>
      </w:r>
      <w:proofErr w:type="spellStart"/>
      <w:r w:rsidRPr="00B6315B">
        <w:rPr>
          <w:rFonts w:ascii="Book Antiqua" w:eastAsia="Book Antiqua" w:hAnsi="Book Antiqua" w:cs="Book Antiqua"/>
          <w:color w:val="000000"/>
        </w:rPr>
        <w:t>Biagioni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Minghetti</w:t>
      </w:r>
      <w:proofErr w:type="spellEnd"/>
      <w:r w:rsidRPr="00B6315B">
        <w:rPr>
          <w:rFonts w:ascii="Book Antiqua" w:eastAsia="Book Antiqua" w:hAnsi="Book Antiqua" w:cs="Book Antiqua"/>
          <w:color w:val="000000"/>
        </w:rPr>
        <w:t xml:space="preserve"> L. In vitro neuronal and glial differentiation from embryonic or adult neural precursor cells are differently affected by chronic or acute activation of microglia. </w:t>
      </w:r>
      <w:r w:rsidRPr="00B6315B">
        <w:rPr>
          <w:rFonts w:ascii="Book Antiqua" w:eastAsia="Book Antiqua" w:hAnsi="Book Antiqua" w:cs="Book Antiqua"/>
          <w:i/>
          <w:iCs/>
          <w:color w:val="000000"/>
        </w:rPr>
        <w:t>Glia</w:t>
      </w:r>
      <w:r w:rsidRPr="00B6315B">
        <w:rPr>
          <w:rFonts w:ascii="Book Antiqua" w:eastAsia="Book Antiqua" w:hAnsi="Book Antiqua" w:cs="Book Antiqua"/>
          <w:color w:val="000000"/>
        </w:rPr>
        <w:t xml:space="preserve"> 2008; </w:t>
      </w:r>
      <w:r w:rsidRPr="00B6315B">
        <w:rPr>
          <w:rFonts w:ascii="Book Antiqua" w:eastAsia="Book Antiqua" w:hAnsi="Book Antiqua" w:cs="Book Antiqua"/>
          <w:b/>
          <w:bCs/>
          <w:color w:val="000000"/>
        </w:rPr>
        <w:t>56</w:t>
      </w:r>
      <w:r w:rsidRPr="00B6315B">
        <w:rPr>
          <w:rFonts w:ascii="Book Antiqua" w:eastAsia="Book Antiqua" w:hAnsi="Book Antiqua" w:cs="Book Antiqua"/>
          <w:color w:val="000000"/>
        </w:rPr>
        <w:t>: 412-425 [PMID: 18186084 DOI: 10.1002/glia.20616]</w:t>
      </w:r>
    </w:p>
    <w:p w14:paraId="2EF9C9A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101 </w:t>
      </w:r>
      <w:r w:rsidRPr="00B6315B">
        <w:rPr>
          <w:rFonts w:ascii="Book Antiqua" w:eastAsia="Book Antiqua" w:hAnsi="Book Antiqua" w:cs="Book Antiqua"/>
          <w:b/>
          <w:bCs/>
          <w:color w:val="000000"/>
        </w:rPr>
        <w:t>Kato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Tsunekawa</w:t>
      </w:r>
      <w:proofErr w:type="spellEnd"/>
      <w:r w:rsidRPr="00B6315B">
        <w:rPr>
          <w:rFonts w:ascii="Book Antiqua" w:eastAsia="Book Antiqua" w:hAnsi="Book Antiqua" w:cs="Book Antiqua"/>
          <w:color w:val="000000"/>
        </w:rPr>
        <w:t xml:space="preserve"> S, Nakamura N, Miura-</w:t>
      </w:r>
      <w:proofErr w:type="spellStart"/>
      <w:r w:rsidRPr="00B6315B">
        <w:rPr>
          <w:rFonts w:ascii="Book Antiqua" w:eastAsia="Book Antiqua" w:hAnsi="Book Antiqua" w:cs="Book Antiqua"/>
          <w:color w:val="000000"/>
        </w:rPr>
        <w:t>Yura</w:t>
      </w:r>
      <w:proofErr w:type="spellEnd"/>
      <w:r w:rsidRPr="00B6315B">
        <w:rPr>
          <w:rFonts w:ascii="Book Antiqua" w:eastAsia="Book Antiqua" w:hAnsi="Book Antiqua" w:cs="Book Antiqua"/>
          <w:color w:val="000000"/>
        </w:rPr>
        <w:t xml:space="preserve"> E, Yamada Y, Hayashi Y, </w:t>
      </w:r>
      <w:proofErr w:type="spellStart"/>
      <w:r w:rsidRPr="00B6315B">
        <w:rPr>
          <w:rFonts w:ascii="Book Antiqua" w:eastAsia="Book Antiqua" w:hAnsi="Book Antiqua" w:cs="Book Antiqua"/>
          <w:color w:val="000000"/>
        </w:rPr>
        <w:t>Nakai-Shimoda</w:t>
      </w:r>
      <w:proofErr w:type="spellEnd"/>
      <w:r w:rsidRPr="00B6315B">
        <w:rPr>
          <w:rFonts w:ascii="Book Antiqua" w:eastAsia="Book Antiqua" w:hAnsi="Book Antiqua" w:cs="Book Antiqua"/>
          <w:color w:val="000000"/>
        </w:rPr>
        <w:t xml:space="preserve"> H, Asano S, Hayami T, </w:t>
      </w:r>
      <w:proofErr w:type="spellStart"/>
      <w:r w:rsidRPr="00B6315B">
        <w:rPr>
          <w:rFonts w:ascii="Book Antiqua" w:eastAsia="Book Antiqua" w:hAnsi="Book Antiqua" w:cs="Book Antiqua"/>
          <w:color w:val="000000"/>
        </w:rPr>
        <w:t>Motegi</w:t>
      </w:r>
      <w:proofErr w:type="spellEnd"/>
      <w:r w:rsidRPr="00B6315B">
        <w:rPr>
          <w:rFonts w:ascii="Book Antiqua" w:eastAsia="Book Antiqua" w:hAnsi="Book Antiqua" w:cs="Book Antiqua"/>
          <w:color w:val="000000"/>
        </w:rPr>
        <w:t xml:space="preserve"> M, Asano-Hayami E, </w:t>
      </w:r>
      <w:proofErr w:type="spellStart"/>
      <w:r w:rsidRPr="00B6315B">
        <w:rPr>
          <w:rFonts w:ascii="Book Antiqua" w:eastAsia="Book Antiqua" w:hAnsi="Book Antiqua" w:cs="Book Antiqua"/>
          <w:color w:val="000000"/>
        </w:rPr>
        <w:t>Sasajima</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Morishita</w:t>
      </w:r>
      <w:proofErr w:type="spellEnd"/>
      <w:r w:rsidRPr="00B6315B">
        <w:rPr>
          <w:rFonts w:ascii="Book Antiqua" w:eastAsia="Book Antiqua" w:hAnsi="Book Antiqua" w:cs="Book Antiqua"/>
          <w:color w:val="000000"/>
        </w:rPr>
        <w:t xml:space="preserve"> Y, </w:t>
      </w:r>
      <w:proofErr w:type="spellStart"/>
      <w:r w:rsidRPr="00B6315B">
        <w:rPr>
          <w:rFonts w:ascii="Book Antiqua" w:eastAsia="Book Antiqua" w:hAnsi="Book Antiqua" w:cs="Book Antiqua"/>
          <w:color w:val="000000"/>
        </w:rPr>
        <w:t>Himeno</w:t>
      </w:r>
      <w:proofErr w:type="spellEnd"/>
      <w:r w:rsidRPr="00B6315B">
        <w:rPr>
          <w:rFonts w:ascii="Book Antiqua" w:eastAsia="Book Antiqua" w:hAnsi="Book Antiqua" w:cs="Book Antiqua"/>
          <w:color w:val="000000"/>
        </w:rPr>
        <w:t xml:space="preserve"> T, Kondo M, Kato Y, </w:t>
      </w:r>
      <w:proofErr w:type="spellStart"/>
      <w:r w:rsidRPr="00B6315B">
        <w:rPr>
          <w:rFonts w:ascii="Book Antiqua" w:eastAsia="Book Antiqua" w:hAnsi="Book Antiqua" w:cs="Book Antiqua"/>
          <w:color w:val="000000"/>
        </w:rPr>
        <w:t>Izumoto</w:t>
      </w:r>
      <w:proofErr w:type="spellEnd"/>
      <w:r w:rsidRPr="00B6315B">
        <w:rPr>
          <w:rFonts w:ascii="Book Antiqua" w:eastAsia="Book Antiqua" w:hAnsi="Book Antiqua" w:cs="Book Antiqua"/>
          <w:color w:val="000000"/>
        </w:rPr>
        <w:t xml:space="preserve">-Akita T, Yamamoto A, </w:t>
      </w:r>
      <w:proofErr w:type="spellStart"/>
      <w:r w:rsidRPr="00B6315B">
        <w:rPr>
          <w:rFonts w:ascii="Book Antiqua" w:eastAsia="Book Antiqua" w:hAnsi="Book Antiqua" w:cs="Book Antiqua"/>
          <w:color w:val="000000"/>
        </w:rPr>
        <w:t>Naruse</w:t>
      </w:r>
      <w:proofErr w:type="spellEnd"/>
      <w:r w:rsidRPr="00B6315B">
        <w:rPr>
          <w:rFonts w:ascii="Book Antiqua" w:eastAsia="Book Antiqua" w:hAnsi="Book Antiqua" w:cs="Book Antiqua"/>
          <w:color w:val="000000"/>
        </w:rPr>
        <w:t xml:space="preserve"> K, Nakamura J, </w:t>
      </w:r>
      <w:proofErr w:type="spellStart"/>
      <w:r w:rsidRPr="00B6315B">
        <w:rPr>
          <w:rFonts w:ascii="Book Antiqua" w:eastAsia="Book Antiqua" w:hAnsi="Book Antiqua" w:cs="Book Antiqua"/>
          <w:color w:val="000000"/>
        </w:rPr>
        <w:t>Kamiya</w:t>
      </w:r>
      <w:proofErr w:type="spellEnd"/>
      <w:r w:rsidRPr="00B6315B">
        <w:rPr>
          <w:rFonts w:ascii="Book Antiqua" w:eastAsia="Book Antiqua" w:hAnsi="Book Antiqua" w:cs="Book Antiqua"/>
          <w:color w:val="000000"/>
        </w:rPr>
        <w:t xml:space="preserve"> H. Secreted Factors from Stem Cells of Human Exfoliated Deciduous Teeth Directly Activate Endothelial Cells to Promote All Processes of Angiogenesis.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xml:space="preserve"> [PMID: 33142678 DOI: 10.3390/cells9112385]</w:t>
      </w:r>
    </w:p>
    <w:p w14:paraId="3FBA7106" w14:textId="25BC385A"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102 </w:t>
      </w:r>
      <w:r w:rsidRPr="00B6315B">
        <w:rPr>
          <w:rFonts w:ascii="Book Antiqua" w:eastAsia="Book Antiqua" w:hAnsi="Book Antiqua" w:cs="Book Antiqua"/>
          <w:b/>
          <w:bCs/>
          <w:color w:val="000000"/>
        </w:rPr>
        <w:t>Hochuli AHD</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Senegaglia</w:t>
      </w:r>
      <w:proofErr w:type="spellEnd"/>
      <w:r w:rsidRPr="00B6315B">
        <w:rPr>
          <w:rFonts w:ascii="Book Antiqua" w:eastAsia="Book Antiqua" w:hAnsi="Book Antiqua" w:cs="Book Antiqua"/>
          <w:color w:val="000000"/>
        </w:rPr>
        <w:t xml:space="preserve"> AC, </w:t>
      </w:r>
      <w:proofErr w:type="spellStart"/>
      <w:r w:rsidRPr="00B6315B">
        <w:rPr>
          <w:rFonts w:ascii="Book Antiqua" w:eastAsia="Book Antiqua" w:hAnsi="Book Antiqua" w:cs="Book Antiqua"/>
          <w:color w:val="000000"/>
        </w:rPr>
        <w:t>Selenko</w:t>
      </w:r>
      <w:proofErr w:type="spellEnd"/>
      <w:r w:rsidRPr="00B6315B">
        <w:rPr>
          <w:rFonts w:ascii="Book Antiqua" w:eastAsia="Book Antiqua" w:hAnsi="Book Antiqua" w:cs="Book Antiqua"/>
          <w:color w:val="000000"/>
        </w:rPr>
        <w:t xml:space="preserve"> AH, </w:t>
      </w:r>
      <w:proofErr w:type="spellStart"/>
      <w:r w:rsidRPr="00B6315B">
        <w:rPr>
          <w:rFonts w:ascii="Book Antiqua" w:eastAsia="Book Antiqua" w:hAnsi="Book Antiqua" w:cs="Book Antiqua"/>
          <w:color w:val="000000"/>
        </w:rPr>
        <w:t>Fracaro</w:t>
      </w:r>
      <w:proofErr w:type="spellEnd"/>
      <w:r w:rsidRPr="00B6315B">
        <w:rPr>
          <w:rFonts w:ascii="Book Antiqua" w:eastAsia="Book Antiqua" w:hAnsi="Book Antiqua" w:cs="Book Antiqua"/>
          <w:color w:val="000000"/>
        </w:rPr>
        <w:t xml:space="preserve"> L, </w:t>
      </w:r>
      <w:proofErr w:type="spellStart"/>
      <w:r w:rsidRPr="00B6315B">
        <w:rPr>
          <w:rFonts w:ascii="Book Antiqua" w:eastAsia="Book Antiqua" w:hAnsi="Book Antiqua" w:cs="Book Antiqua"/>
          <w:color w:val="000000"/>
        </w:rPr>
        <w:t>Brofman</w:t>
      </w:r>
      <w:proofErr w:type="spellEnd"/>
      <w:r w:rsidRPr="00B6315B">
        <w:rPr>
          <w:rFonts w:ascii="Book Antiqua" w:eastAsia="Book Antiqua" w:hAnsi="Book Antiqua" w:cs="Book Antiqua"/>
          <w:color w:val="000000"/>
        </w:rPr>
        <w:t xml:space="preserve"> PRS. Dental Pulp from Human Exfoliated Deciduous Teeth-derived Stromal Cells Demonstrated Neuronal Potential: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and In Vitro Studies. </w:t>
      </w:r>
      <w:proofErr w:type="spellStart"/>
      <w:r w:rsidRPr="00B6315B">
        <w:rPr>
          <w:rFonts w:ascii="Book Antiqua" w:eastAsia="Book Antiqua" w:hAnsi="Book Antiqua" w:cs="Book Antiqua"/>
          <w:i/>
          <w:iCs/>
          <w:color w:val="000000"/>
        </w:rPr>
        <w:t>Curr</w:t>
      </w:r>
      <w:proofErr w:type="spellEnd"/>
      <w:r w:rsidRPr="00B6315B">
        <w:rPr>
          <w:rFonts w:ascii="Book Antiqua" w:eastAsia="Book Antiqua" w:hAnsi="Book Antiqua" w:cs="Book Antiqua"/>
          <w:i/>
          <w:iCs/>
          <w:color w:val="000000"/>
        </w:rPr>
        <w:t xml:space="preserve"> 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16</w:t>
      </w:r>
      <w:r w:rsidRPr="00B6315B">
        <w:rPr>
          <w:rFonts w:ascii="Book Antiqua" w:eastAsia="Book Antiqua" w:hAnsi="Book Antiqua" w:cs="Book Antiqua"/>
          <w:color w:val="000000"/>
        </w:rPr>
        <w:t>: 495-506 [PMID: 33588741 DOI: 10.2174/1574888X16666210215160402]</w:t>
      </w:r>
    </w:p>
    <w:p w14:paraId="6E8ECD1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103 </w:t>
      </w:r>
      <w:proofErr w:type="spellStart"/>
      <w:r w:rsidRPr="00B6315B">
        <w:rPr>
          <w:rFonts w:ascii="Book Antiqua" w:eastAsia="Book Antiqua" w:hAnsi="Book Antiqua" w:cs="Book Antiqua"/>
          <w:b/>
          <w:bCs/>
          <w:color w:val="000000"/>
        </w:rPr>
        <w:t>Hiraki</w:t>
      </w:r>
      <w:proofErr w:type="spellEnd"/>
      <w:r w:rsidRPr="00B6315B">
        <w:rPr>
          <w:rFonts w:ascii="Book Antiqua" w:eastAsia="Book Antiqua" w:hAnsi="Book Antiqua" w:cs="Book Antiqua"/>
          <w:b/>
          <w:bCs/>
          <w:color w:val="000000"/>
        </w:rPr>
        <w:t xml:space="preserve"> 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Kunimatsu</w:t>
      </w:r>
      <w:proofErr w:type="spellEnd"/>
      <w:r w:rsidRPr="00B6315B">
        <w:rPr>
          <w:rFonts w:ascii="Book Antiqua" w:eastAsia="Book Antiqua" w:hAnsi="Book Antiqua" w:cs="Book Antiqua"/>
          <w:color w:val="000000"/>
        </w:rPr>
        <w:t xml:space="preserve"> R, Nakajima K, Abe T, Yamada S, </w:t>
      </w:r>
      <w:proofErr w:type="spellStart"/>
      <w:r w:rsidRPr="00B6315B">
        <w:rPr>
          <w:rFonts w:ascii="Book Antiqua" w:eastAsia="Book Antiqua" w:hAnsi="Book Antiqua" w:cs="Book Antiqua"/>
          <w:color w:val="000000"/>
        </w:rPr>
        <w:t>Rikitake</w:t>
      </w:r>
      <w:proofErr w:type="spellEnd"/>
      <w:r w:rsidRPr="00B6315B">
        <w:rPr>
          <w:rFonts w:ascii="Book Antiqua" w:eastAsia="Book Antiqua" w:hAnsi="Book Antiqua" w:cs="Book Antiqua"/>
          <w:color w:val="000000"/>
        </w:rPr>
        <w:t xml:space="preserve"> K, </w:t>
      </w:r>
      <w:proofErr w:type="spellStart"/>
      <w:r w:rsidRPr="00B6315B">
        <w:rPr>
          <w:rFonts w:ascii="Book Antiqua" w:eastAsia="Book Antiqua" w:hAnsi="Book Antiqua" w:cs="Book Antiqua"/>
          <w:color w:val="000000"/>
        </w:rPr>
        <w:t>Tanimoto</w:t>
      </w:r>
      <w:proofErr w:type="spellEnd"/>
      <w:r w:rsidRPr="00B6315B">
        <w:rPr>
          <w:rFonts w:ascii="Book Antiqua" w:eastAsia="Book Antiqua" w:hAnsi="Book Antiqua" w:cs="Book Antiqua"/>
          <w:color w:val="000000"/>
        </w:rPr>
        <w:t xml:space="preserve"> K. Stem cell-derived conditioned media from human exfoliated deciduous teeth promote bone regeneration. </w:t>
      </w:r>
      <w:r w:rsidRPr="00B6315B">
        <w:rPr>
          <w:rFonts w:ascii="Book Antiqua" w:eastAsia="Book Antiqua" w:hAnsi="Book Antiqua" w:cs="Book Antiqua"/>
          <w:i/>
          <w:iCs/>
          <w:color w:val="000000"/>
        </w:rPr>
        <w:t>Oral Dis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26</w:t>
      </w:r>
      <w:r w:rsidRPr="00B6315B">
        <w:rPr>
          <w:rFonts w:ascii="Book Antiqua" w:eastAsia="Book Antiqua" w:hAnsi="Book Antiqua" w:cs="Book Antiqua"/>
          <w:color w:val="000000"/>
        </w:rPr>
        <w:t>: 381-390 [PMID: 31808229 DOI: 10.1111/odi.13244]</w:t>
      </w:r>
    </w:p>
    <w:p w14:paraId="775EEA5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104 </w:t>
      </w:r>
      <w:r w:rsidRPr="00B6315B">
        <w:rPr>
          <w:rFonts w:ascii="Book Antiqua" w:eastAsia="Book Antiqua" w:hAnsi="Book Antiqua" w:cs="Book Antiqua"/>
          <w:b/>
          <w:bCs/>
          <w:color w:val="000000"/>
        </w:rPr>
        <w:t>Lin H</w:t>
      </w:r>
      <w:r w:rsidRPr="00B6315B">
        <w:rPr>
          <w:rFonts w:ascii="Book Antiqua" w:eastAsia="Book Antiqua" w:hAnsi="Book Antiqua" w:cs="Book Antiqua"/>
          <w:color w:val="000000"/>
        </w:rPr>
        <w:t xml:space="preserve">, Chen H, Zhao X, Chen Z, Zhang P, Tian Y, Wang Y, Ding T, Wang L, Shen Y. Advances in mesenchymal stem cell conditioned medium-mediated periodontal tissue regeneration. </w:t>
      </w:r>
      <w:r w:rsidRPr="00B6315B">
        <w:rPr>
          <w:rFonts w:ascii="Book Antiqua" w:eastAsia="Book Antiqua" w:hAnsi="Book Antiqua" w:cs="Book Antiqua"/>
          <w:i/>
          <w:iCs/>
          <w:color w:val="000000"/>
        </w:rPr>
        <w:t xml:space="preserve">J </w:t>
      </w:r>
      <w:proofErr w:type="spellStart"/>
      <w:r w:rsidRPr="00B6315B">
        <w:rPr>
          <w:rFonts w:ascii="Book Antiqua" w:eastAsia="Book Antiqua" w:hAnsi="Book Antiqua" w:cs="Book Antiqua"/>
          <w:i/>
          <w:iCs/>
          <w:color w:val="000000"/>
        </w:rPr>
        <w:t>Transl</w:t>
      </w:r>
      <w:proofErr w:type="spellEnd"/>
      <w:r w:rsidRPr="00B6315B">
        <w:rPr>
          <w:rFonts w:ascii="Book Antiqua" w:eastAsia="Book Antiqua" w:hAnsi="Book Antiqua" w:cs="Book Antiqua"/>
          <w:i/>
          <w:iCs/>
          <w:color w:val="000000"/>
        </w:rPr>
        <w:t xml:space="preserve"> Med</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19</w:t>
      </w:r>
      <w:r w:rsidRPr="00B6315B">
        <w:rPr>
          <w:rFonts w:ascii="Book Antiqua" w:eastAsia="Book Antiqua" w:hAnsi="Book Antiqua" w:cs="Book Antiqua"/>
          <w:color w:val="000000"/>
        </w:rPr>
        <w:t>: 456 [PMID: 34736500 DOI: 10.1186/s12967-021-03125-5]</w:t>
      </w:r>
    </w:p>
    <w:p w14:paraId="0F51A0C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105 </w:t>
      </w:r>
      <w:r w:rsidRPr="00B6315B">
        <w:rPr>
          <w:rFonts w:ascii="Book Antiqua" w:eastAsia="Book Antiqua" w:hAnsi="Book Antiqua" w:cs="Book Antiqua"/>
          <w:b/>
          <w:bCs/>
          <w:color w:val="000000"/>
        </w:rPr>
        <w:t>Makino E</w:t>
      </w:r>
      <w:r w:rsidRPr="00B6315B">
        <w:rPr>
          <w:rFonts w:ascii="Book Antiqua" w:eastAsia="Book Antiqua" w:hAnsi="Book Antiqua" w:cs="Book Antiqua"/>
          <w:color w:val="000000"/>
        </w:rPr>
        <w:t xml:space="preserve">, Nakamura N, </w:t>
      </w:r>
      <w:proofErr w:type="spellStart"/>
      <w:r w:rsidRPr="00B6315B">
        <w:rPr>
          <w:rFonts w:ascii="Book Antiqua" w:eastAsia="Book Antiqua" w:hAnsi="Book Antiqua" w:cs="Book Antiqua"/>
          <w:color w:val="000000"/>
        </w:rPr>
        <w:t>Miyabe</w:t>
      </w:r>
      <w:proofErr w:type="spellEnd"/>
      <w:r w:rsidRPr="00B6315B">
        <w:rPr>
          <w:rFonts w:ascii="Book Antiqua" w:eastAsia="Book Antiqua" w:hAnsi="Book Antiqua" w:cs="Book Antiqua"/>
          <w:color w:val="000000"/>
        </w:rPr>
        <w:t xml:space="preserve"> M, Ito M, </w:t>
      </w:r>
      <w:proofErr w:type="spellStart"/>
      <w:r w:rsidRPr="00B6315B">
        <w:rPr>
          <w:rFonts w:ascii="Book Antiqua" w:eastAsia="Book Antiqua" w:hAnsi="Book Antiqua" w:cs="Book Antiqua"/>
          <w:color w:val="000000"/>
        </w:rPr>
        <w:t>Kanada</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Hata</w:t>
      </w:r>
      <w:proofErr w:type="spellEnd"/>
      <w:r w:rsidRPr="00B6315B">
        <w:rPr>
          <w:rFonts w:ascii="Book Antiqua" w:eastAsia="Book Antiqua" w:hAnsi="Book Antiqua" w:cs="Book Antiqua"/>
          <w:color w:val="000000"/>
        </w:rPr>
        <w:t xml:space="preserve"> M, Saiki T, Sango K, </w:t>
      </w:r>
      <w:proofErr w:type="spellStart"/>
      <w:r w:rsidRPr="00B6315B">
        <w:rPr>
          <w:rFonts w:ascii="Book Antiqua" w:eastAsia="Book Antiqua" w:hAnsi="Book Antiqua" w:cs="Book Antiqua"/>
          <w:color w:val="000000"/>
        </w:rPr>
        <w:t>Kamiya</w:t>
      </w:r>
      <w:proofErr w:type="spellEnd"/>
      <w:r w:rsidRPr="00B6315B">
        <w:rPr>
          <w:rFonts w:ascii="Book Antiqua" w:eastAsia="Book Antiqua" w:hAnsi="Book Antiqua" w:cs="Book Antiqua"/>
          <w:color w:val="000000"/>
        </w:rPr>
        <w:t xml:space="preserve"> H, Nakamura J, Miyazawa K, </w:t>
      </w:r>
      <w:proofErr w:type="spellStart"/>
      <w:r w:rsidRPr="00B6315B">
        <w:rPr>
          <w:rFonts w:ascii="Book Antiqua" w:eastAsia="Book Antiqua" w:hAnsi="Book Antiqua" w:cs="Book Antiqua"/>
          <w:color w:val="000000"/>
        </w:rPr>
        <w:t>Goto</w:t>
      </w:r>
      <w:proofErr w:type="spellEnd"/>
      <w:r w:rsidRPr="00B6315B">
        <w:rPr>
          <w:rFonts w:ascii="Book Antiqua" w:eastAsia="Book Antiqua" w:hAnsi="Book Antiqua" w:cs="Book Antiqua"/>
          <w:color w:val="000000"/>
        </w:rPr>
        <w:t xml:space="preserve"> S, Matsubara T, </w:t>
      </w:r>
      <w:proofErr w:type="spellStart"/>
      <w:r w:rsidRPr="00B6315B">
        <w:rPr>
          <w:rFonts w:ascii="Book Antiqua" w:eastAsia="Book Antiqua" w:hAnsi="Book Antiqua" w:cs="Book Antiqua"/>
          <w:color w:val="000000"/>
        </w:rPr>
        <w:t>Naruse</w:t>
      </w:r>
      <w:proofErr w:type="spellEnd"/>
      <w:r w:rsidRPr="00B6315B">
        <w:rPr>
          <w:rFonts w:ascii="Book Antiqua" w:eastAsia="Book Antiqua" w:hAnsi="Book Antiqua" w:cs="Book Antiqua"/>
          <w:color w:val="000000"/>
        </w:rPr>
        <w:t xml:space="preserve"> K. Conditioned </w:t>
      </w:r>
      <w:r w:rsidRPr="00B6315B">
        <w:rPr>
          <w:rFonts w:ascii="Book Antiqua" w:eastAsia="Book Antiqua" w:hAnsi="Book Antiqua" w:cs="Book Antiqua"/>
          <w:color w:val="000000"/>
        </w:rPr>
        <w:lastRenderedPageBreak/>
        <w:t xml:space="preserve">media from dental pulp stem cells improved diabetic polyneuropathy through anti-inflammatory, neuroprotective and angiogenic actions: Cell-free regenerative medicine for diabetic polyneuropathy. </w:t>
      </w:r>
      <w:r w:rsidRPr="00B6315B">
        <w:rPr>
          <w:rFonts w:ascii="Book Antiqua" w:eastAsia="Book Antiqua" w:hAnsi="Book Antiqua" w:cs="Book Antiqua"/>
          <w:i/>
          <w:iCs/>
          <w:color w:val="000000"/>
        </w:rPr>
        <w:t xml:space="preserve">J Diabetes </w:t>
      </w:r>
      <w:proofErr w:type="spellStart"/>
      <w:r w:rsidRPr="00B6315B">
        <w:rPr>
          <w:rFonts w:ascii="Book Antiqua" w:eastAsia="Book Antiqua" w:hAnsi="Book Antiqua" w:cs="Book Antiqua"/>
          <w:i/>
          <w:iCs/>
          <w:color w:val="000000"/>
        </w:rPr>
        <w:t>Investig</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10</w:t>
      </w:r>
      <w:r w:rsidRPr="00B6315B">
        <w:rPr>
          <w:rFonts w:ascii="Book Antiqua" w:eastAsia="Book Antiqua" w:hAnsi="Book Antiqua" w:cs="Book Antiqua"/>
          <w:color w:val="000000"/>
        </w:rPr>
        <w:t>: 1199-1208 [PMID: 30892819 DOI: 10.1111/jdi.13045]</w:t>
      </w:r>
    </w:p>
    <w:p w14:paraId="499154D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106 </w:t>
      </w:r>
      <w:r w:rsidRPr="00B6315B">
        <w:rPr>
          <w:rFonts w:ascii="Book Antiqua" w:eastAsia="Book Antiqua" w:hAnsi="Book Antiqua" w:cs="Book Antiqua"/>
          <w:b/>
          <w:bCs/>
          <w:color w:val="000000"/>
        </w:rPr>
        <w:t>de Cara SPHM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Origassa</w:t>
      </w:r>
      <w:proofErr w:type="spellEnd"/>
      <w:r w:rsidRPr="00B6315B">
        <w:rPr>
          <w:rFonts w:ascii="Book Antiqua" w:eastAsia="Book Antiqua" w:hAnsi="Book Antiqua" w:cs="Book Antiqua"/>
          <w:color w:val="000000"/>
        </w:rPr>
        <w:t xml:space="preserve"> CST, de Sá Silva F, Moreira MSNA, de Almeida DC, </w:t>
      </w:r>
      <w:proofErr w:type="spellStart"/>
      <w:r w:rsidRPr="00B6315B">
        <w:rPr>
          <w:rFonts w:ascii="Book Antiqua" w:eastAsia="Book Antiqua" w:hAnsi="Book Antiqua" w:cs="Book Antiqua"/>
          <w:color w:val="000000"/>
        </w:rPr>
        <w:t>Pedroni</w:t>
      </w:r>
      <w:proofErr w:type="spellEnd"/>
      <w:r w:rsidRPr="00B6315B">
        <w:rPr>
          <w:rFonts w:ascii="Book Antiqua" w:eastAsia="Book Antiqua" w:hAnsi="Book Antiqua" w:cs="Book Antiqua"/>
          <w:color w:val="000000"/>
        </w:rPr>
        <w:t xml:space="preserve"> ACF, Carvalho GL, </w:t>
      </w:r>
      <w:proofErr w:type="spellStart"/>
      <w:r w:rsidRPr="00B6315B">
        <w:rPr>
          <w:rFonts w:ascii="Book Antiqua" w:eastAsia="Book Antiqua" w:hAnsi="Book Antiqua" w:cs="Book Antiqua"/>
          <w:color w:val="000000"/>
        </w:rPr>
        <w:t>Cury</w:t>
      </w:r>
      <w:proofErr w:type="spellEnd"/>
      <w:r w:rsidRPr="00B6315B">
        <w:rPr>
          <w:rFonts w:ascii="Book Antiqua" w:eastAsia="Book Antiqua" w:hAnsi="Book Antiqua" w:cs="Book Antiqua"/>
          <w:color w:val="000000"/>
        </w:rPr>
        <w:t xml:space="preserve"> DP, </w:t>
      </w:r>
      <w:proofErr w:type="spellStart"/>
      <w:r w:rsidRPr="00B6315B">
        <w:rPr>
          <w:rFonts w:ascii="Book Antiqua" w:eastAsia="Book Antiqua" w:hAnsi="Book Antiqua" w:cs="Book Antiqua"/>
          <w:color w:val="000000"/>
        </w:rPr>
        <w:t>Câmara</w:t>
      </w:r>
      <w:proofErr w:type="spellEnd"/>
      <w:r w:rsidRPr="00B6315B">
        <w:rPr>
          <w:rFonts w:ascii="Book Antiqua" w:eastAsia="Book Antiqua" w:hAnsi="Book Antiqua" w:cs="Book Antiqua"/>
          <w:color w:val="000000"/>
        </w:rPr>
        <w:t xml:space="preserve"> NOS, Marques MM. Angiogenic properties of dental pulp stem cells conditioned medium on endothelial cells in vitro and in rodent orthotopic dental pulp regeneration. </w:t>
      </w:r>
      <w:proofErr w:type="spellStart"/>
      <w:r w:rsidRPr="00B6315B">
        <w:rPr>
          <w:rFonts w:ascii="Book Antiqua" w:eastAsia="Book Antiqua" w:hAnsi="Book Antiqua" w:cs="Book Antiqua"/>
          <w:i/>
          <w:iCs/>
          <w:color w:val="000000"/>
        </w:rPr>
        <w:t>Heliyon</w:t>
      </w:r>
      <w:proofErr w:type="spellEnd"/>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xml:space="preserve">: e01560 [PMID: 31183428 DOI: </w:t>
      </w:r>
      <w:proofErr w:type="gramStart"/>
      <w:r w:rsidRPr="00B6315B">
        <w:rPr>
          <w:rFonts w:ascii="Book Antiqua" w:eastAsia="Book Antiqua" w:hAnsi="Book Antiqua" w:cs="Book Antiqua"/>
          <w:color w:val="000000"/>
        </w:rPr>
        <w:t>10.1016/j.heliyon.2019.e</w:t>
      </w:r>
      <w:proofErr w:type="gramEnd"/>
      <w:r w:rsidRPr="00B6315B">
        <w:rPr>
          <w:rFonts w:ascii="Book Antiqua" w:eastAsia="Book Antiqua" w:hAnsi="Book Antiqua" w:cs="Book Antiqua"/>
          <w:color w:val="000000"/>
        </w:rPr>
        <w:t>01560]</w:t>
      </w:r>
    </w:p>
    <w:p w14:paraId="6770D3E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107 </w:t>
      </w:r>
      <w:r w:rsidRPr="00B6315B">
        <w:rPr>
          <w:rFonts w:ascii="Book Antiqua" w:eastAsia="Book Antiqua" w:hAnsi="Book Antiqua" w:cs="Book Antiqua"/>
          <w:b/>
          <w:bCs/>
          <w:color w:val="000000"/>
        </w:rPr>
        <w:t>Ueda T</w:t>
      </w:r>
      <w:r w:rsidRPr="00B6315B">
        <w:rPr>
          <w:rFonts w:ascii="Book Antiqua" w:eastAsia="Book Antiqua" w:hAnsi="Book Antiqua" w:cs="Book Antiqua"/>
          <w:color w:val="000000"/>
        </w:rPr>
        <w:t xml:space="preserve">, Ito T, </w:t>
      </w:r>
      <w:proofErr w:type="spellStart"/>
      <w:r w:rsidRPr="00B6315B">
        <w:rPr>
          <w:rFonts w:ascii="Book Antiqua" w:eastAsia="Book Antiqua" w:hAnsi="Book Antiqua" w:cs="Book Antiqua"/>
          <w:color w:val="000000"/>
        </w:rPr>
        <w:t>Inden</w:t>
      </w:r>
      <w:proofErr w:type="spellEnd"/>
      <w:r w:rsidRPr="00B6315B">
        <w:rPr>
          <w:rFonts w:ascii="Book Antiqua" w:eastAsia="Book Antiqua" w:hAnsi="Book Antiqua" w:cs="Book Antiqua"/>
          <w:color w:val="000000"/>
        </w:rPr>
        <w:t xml:space="preserve"> M, Kurita H, Yamamoto A, </w:t>
      </w:r>
      <w:proofErr w:type="spellStart"/>
      <w:r w:rsidRPr="00B6315B">
        <w:rPr>
          <w:rFonts w:ascii="Book Antiqua" w:eastAsia="Book Antiqua" w:hAnsi="Book Antiqua" w:cs="Book Antiqua"/>
          <w:color w:val="000000"/>
        </w:rPr>
        <w:t>Hozumi</w:t>
      </w:r>
      <w:proofErr w:type="spellEnd"/>
      <w:r w:rsidRPr="00B6315B">
        <w:rPr>
          <w:rFonts w:ascii="Book Antiqua" w:eastAsia="Book Antiqua" w:hAnsi="Book Antiqua" w:cs="Book Antiqua"/>
          <w:color w:val="000000"/>
        </w:rPr>
        <w:t xml:space="preserve"> I. Stem Cells </w:t>
      </w:r>
      <w:proofErr w:type="gramStart"/>
      <w:r w:rsidRPr="00B6315B">
        <w:rPr>
          <w:rFonts w:ascii="Book Antiqua" w:eastAsia="Book Antiqua" w:hAnsi="Book Antiqua" w:cs="Book Antiqua"/>
          <w:color w:val="000000"/>
        </w:rPr>
        <w:t>From</w:t>
      </w:r>
      <w:proofErr w:type="gramEnd"/>
      <w:r w:rsidRPr="00B6315B">
        <w:rPr>
          <w:rFonts w:ascii="Book Antiqua" w:eastAsia="Book Antiqua" w:hAnsi="Book Antiqua" w:cs="Book Antiqua"/>
          <w:color w:val="000000"/>
        </w:rPr>
        <w:t xml:space="preserve"> Human Exfoliated Deciduous Teeth-Conditioned Medium (SHED-CM) is a Promising Treatment for Amyotrophic Lateral Sclerosis. </w:t>
      </w:r>
      <w:r w:rsidRPr="00B6315B">
        <w:rPr>
          <w:rFonts w:ascii="Book Antiqua" w:eastAsia="Book Antiqua" w:hAnsi="Book Antiqua" w:cs="Book Antiqua"/>
          <w:i/>
          <w:iCs/>
          <w:color w:val="000000"/>
        </w:rPr>
        <w:t xml:space="preserve">Front </w:t>
      </w:r>
      <w:proofErr w:type="spellStart"/>
      <w:r w:rsidRPr="00B6315B">
        <w:rPr>
          <w:rFonts w:ascii="Book Antiqua" w:eastAsia="Book Antiqua" w:hAnsi="Book Antiqua" w:cs="Book Antiqua"/>
          <w:i/>
          <w:iCs/>
          <w:color w:val="000000"/>
        </w:rPr>
        <w:t>Pharmacol</w:t>
      </w:r>
      <w:proofErr w:type="spellEnd"/>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805379 [PMID: 35185565 DOI: 10.3389/fphar.2022.805379]</w:t>
      </w:r>
    </w:p>
    <w:p w14:paraId="6E7E6BA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108 </w:t>
      </w:r>
      <w:r w:rsidRPr="00B6315B">
        <w:rPr>
          <w:rFonts w:ascii="Book Antiqua" w:eastAsia="Book Antiqua" w:hAnsi="Book Antiqua" w:cs="Book Antiqua"/>
          <w:b/>
          <w:bCs/>
          <w:color w:val="000000"/>
        </w:rPr>
        <w:t>Sugimura-Wakayama Y</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Katagiri</w:t>
      </w:r>
      <w:proofErr w:type="spellEnd"/>
      <w:r w:rsidRPr="00B6315B">
        <w:rPr>
          <w:rFonts w:ascii="Book Antiqua" w:eastAsia="Book Antiqua" w:hAnsi="Book Antiqua" w:cs="Book Antiqua"/>
          <w:color w:val="000000"/>
        </w:rPr>
        <w:t xml:space="preserve"> W, </w:t>
      </w:r>
      <w:proofErr w:type="spellStart"/>
      <w:r w:rsidRPr="00B6315B">
        <w:rPr>
          <w:rFonts w:ascii="Book Antiqua" w:eastAsia="Book Antiqua" w:hAnsi="Book Antiqua" w:cs="Book Antiqua"/>
          <w:color w:val="000000"/>
        </w:rPr>
        <w:t>Osugi</w:t>
      </w:r>
      <w:proofErr w:type="spellEnd"/>
      <w:r w:rsidRPr="00B6315B">
        <w:rPr>
          <w:rFonts w:ascii="Book Antiqua" w:eastAsia="Book Antiqua" w:hAnsi="Book Antiqua" w:cs="Book Antiqua"/>
          <w:color w:val="000000"/>
        </w:rPr>
        <w:t xml:space="preserve"> M, Kawai T, Ogata K, </w:t>
      </w:r>
      <w:proofErr w:type="spellStart"/>
      <w:r w:rsidRPr="00B6315B">
        <w:rPr>
          <w:rFonts w:ascii="Book Antiqua" w:eastAsia="Book Antiqua" w:hAnsi="Book Antiqua" w:cs="Book Antiqua"/>
          <w:color w:val="000000"/>
        </w:rPr>
        <w:t>Sakaguchi</w:t>
      </w:r>
      <w:proofErr w:type="spellEnd"/>
      <w:r w:rsidRPr="00B6315B">
        <w:rPr>
          <w:rFonts w:ascii="Book Antiqua" w:eastAsia="Book Antiqua" w:hAnsi="Book Antiqua" w:cs="Book Antiqua"/>
          <w:color w:val="000000"/>
        </w:rPr>
        <w:t xml:space="preserve"> K, Hibi H. Peripheral Nerve Regeneration by </w:t>
      </w:r>
      <w:proofErr w:type="spellStart"/>
      <w:r w:rsidRPr="00B6315B">
        <w:rPr>
          <w:rFonts w:ascii="Book Antiqua" w:eastAsia="Book Antiqua" w:hAnsi="Book Antiqua" w:cs="Book Antiqua"/>
          <w:color w:val="000000"/>
        </w:rPr>
        <w:t>Secretomes</w:t>
      </w:r>
      <w:proofErr w:type="spellEnd"/>
      <w:r w:rsidRPr="00B6315B">
        <w:rPr>
          <w:rFonts w:ascii="Book Antiqua" w:eastAsia="Book Antiqua" w:hAnsi="Book Antiqua" w:cs="Book Antiqua"/>
          <w:color w:val="000000"/>
        </w:rPr>
        <w:t xml:space="preserve"> of Stem Cells from Human Exfoliated Deciduous Teeth.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24</w:t>
      </w:r>
      <w:r w:rsidRPr="00B6315B">
        <w:rPr>
          <w:rFonts w:ascii="Book Antiqua" w:eastAsia="Book Antiqua" w:hAnsi="Book Antiqua" w:cs="Book Antiqua"/>
          <w:color w:val="000000"/>
        </w:rPr>
        <w:t>: 2687-2699 [PMID: 26154068 DOI: 10.1089/scd.2015.0104]</w:t>
      </w:r>
    </w:p>
    <w:p w14:paraId="02F4057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109 </w:t>
      </w:r>
      <w:r w:rsidRPr="00B6315B">
        <w:rPr>
          <w:rFonts w:ascii="Book Antiqua" w:eastAsia="Book Antiqua" w:hAnsi="Book Antiqua" w:cs="Book Antiqua"/>
          <w:b/>
          <w:bCs/>
          <w:color w:val="000000"/>
        </w:rPr>
        <w:t>Tsuruta T</w:t>
      </w:r>
      <w:r w:rsidRPr="00B6315B">
        <w:rPr>
          <w:rFonts w:ascii="Book Antiqua" w:eastAsia="Book Antiqua" w:hAnsi="Book Antiqua" w:cs="Book Antiqua"/>
          <w:color w:val="000000"/>
        </w:rPr>
        <w:t xml:space="preserve">, Sakai K, Watanabe J, </w:t>
      </w:r>
      <w:proofErr w:type="spellStart"/>
      <w:r w:rsidRPr="00B6315B">
        <w:rPr>
          <w:rFonts w:ascii="Book Antiqua" w:eastAsia="Book Antiqua" w:hAnsi="Book Antiqua" w:cs="Book Antiqua"/>
          <w:color w:val="000000"/>
        </w:rPr>
        <w:t>Katagiri</w:t>
      </w:r>
      <w:proofErr w:type="spellEnd"/>
      <w:r w:rsidRPr="00B6315B">
        <w:rPr>
          <w:rFonts w:ascii="Book Antiqua" w:eastAsia="Book Antiqua" w:hAnsi="Book Antiqua" w:cs="Book Antiqua"/>
          <w:color w:val="000000"/>
        </w:rPr>
        <w:t xml:space="preserve"> W, Hibi H. Dental pulp-derived stem cell conditioned medium to regenerate peripheral nerves in a novel animal model of dysphagia. </w:t>
      </w:r>
      <w:proofErr w:type="spellStart"/>
      <w:r w:rsidRPr="00B6315B">
        <w:rPr>
          <w:rFonts w:ascii="Book Antiqua" w:eastAsia="Book Antiqua" w:hAnsi="Book Antiqua" w:cs="Book Antiqua"/>
          <w:i/>
          <w:iCs/>
          <w:color w:val="000000"/>
        </w:rPr>
        <w:t>PLoS</w:t>
      </w:r>
      <w:proofErr w:type="spellEnd"/>
      <w:r w:rsidRPr="00B6315B">
        <w:rPr>
          <w:rFonts w:ascii="Book Antiqua" w:eastAsia="Book Antiqua" w:hAnsi="Book Antiqua" w:cs="Book Antiqua"/>
          <w:i/>
          <w:iCs/>
          <w:color w:val="000000"/>
        </w:rPr>
        <w:t xml:space="preserve"> One</w:t>
      </w:r>
      <w:r w:rsidRPr="00B6315B">
        <w:rPr>
          <w:rFonts w:ascii="Book Antiqua" w:eastAsia="Book Antiqua" w:hAnsi="Book Antiqua" w:cs="Book Antiqua"/>
          <w:color w:val="000000"/>
        </w:rPr>
        <w:t xml:space="preserve"> 2018; </w:t>
      </w:r>
      <w:r w:rsidRPr="00B6315B">
        <w:rPr>
          <w:rFonts w:ascii="Book Antiqua" w:eastAsia="Book Antiqua" w:hAnsi="Book Antiqua" w:cs="Book Antiqua"/>
          <w:b/>
          <w:bCs/>
          <w:color w:val="000000"/>
        </w:rPr>
        <w:t>13</w:t>
      </w:r>
      <w:r w:rsidRPr="00B6315B">
        <w:rPr>
          <w:rFonts w:ascii="Book Antiqua" w:eastAsia="Book Antiqua" w:hAnsi="Book Antiqua" w:cs="Book Antiqua"/>
          <w:color w:val="000000"/>
        </w:rPr>
        <w:t>: e0208938 [PMID: 30533035 DOI: 10.1371/journal.pone.0208938]</w:t>
      </w:r>
    </w:p>
    <w:p w14:paraId="6682510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110 </w:t>
      </w:r>
      <w:r w:rsidRPr="00B6315B">
        <w:rPr>
          <w:rFonts w:ascii="Book Antiqua" w:eastAsia="Book Antiqua" w:hAnsi="Book Antiqua" w:cs="Book Antiqua"/>
          <w:b/>
          <w:bCs/>
          <w:color w:val="000000"/>
        </w:rPr>
        <w:t>Hirata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Ishigami</w:t>
      </w:r>
      <w:proofErr w:type="spellEnd"/>
      <w:r w:rsidRPr="00B6315B">
        <w:rPr>
          <w:rFonts w:ascii="Book Antiqua" w:eastAsia="Book Antiqua" w:hAnsi="Book Antiqua" w:cs="Book Antiqua"/>
          <w:color w:val="000000"/>
        </w:rPr>
        <w:t xml:space="preserve"> M, Matsushita Y, Ito T, Hattori H, Hibi H, </w:t>
      </w:r>
      <w:proofErr w:type="spellStart"/>
      <w:r w:rsidRPr="00B6315B">
        <w:rPr>
          <w:rFonts w:ascii="Book Antiqua" w:eastAsia="Book Antiqua" w:hAnsi="Book Antiqua" w:cs="Book Antiqua"/>
          <w:color w:val="000000"/>
        </w:rPr>
        <w:t>Goto</w:t>
      </w:r>
      <w:proofErr w:type="spellEnd"/>
      <w:r w:rsidRPr="00B6315B">
        <w:rPr>
          <w:rFonts w:ascii="Book Antiqua" w:eastAsia="Book Antiqua" w:hAnsi="Book Antiqua" w:cs="Book Antiqua"/>
          <w:color w:val="000000"/>
        </w:rPr>
        <w:t xml:space="preserve"> H, Ueda M, Yamamoto A. Multifaceted Therapeutic Benefits of Factors Derived </w:t>
      </w:r>
      <w:proofErr w:type="gramStart"/>
      <w:r w:rsidRPr="00B6315B">
        <w:rPr>
          <w:rFonts w:ascii="Book Antiqua" w:eastAsia="Book Antiqua" w:hAnsi="Book Antiqua" w:cs="Book Antiqua"/>
          <w:color w:val="000000"/>
        </w:rPr>
        <w:t>From</w:t>
      </w:r>
      <w:proofErr w:type="gramEnd"/>
      <w:r w:rsidRPr="00B6315B">
        <w:rPr>
          <w:rFonts w:ascii="Book Antiqua" w:eastAsia="Book Antiqua" w:hAnsi="Book Antiqua" w:cs="Book Antiqua"/>
          <w:color w:val="000000"/>
        </w:rPr>
        <w:t xml:space="preserve"> Dental Pulp Stem Cells for Mouse Liver Fibrosis. </w:t>
      </w:r>
      <w:r w:rsidRPr="00B6315B">
        <w:rPr>
          <w:rFonts w:ascii="Book Antiqua" w:eastAsia="Book Antiqua" w:hAnsi="Book Antiqua" w:cs="Book Antiqua"/>
          <w:i/>
          <w:iCs/>
          <w:color w:val="000000"/>
        </w:rPr>
        <w:t xml:space="preserve">Stem Cells </w:t>
      </w:r>
      <w:proofErr w:type="spellStart"/>
      <w:r w:rsidRPr="00B6315B">
        <w:rPr>
          <w:rFonts w:ascii="Book Antiqua" w:eastAsia="Book Antiqua" w:hAnsi="Book Antiqua" w:cs="Book Antiqua"/>
          <w:i/>
          <w:iCs/>
          <w:color w:val="000000"/>
        </w:rPr>
        <w:t>Transl</w:t>
      </w:r>
      <w:proofErr w:type="spellEnd"/>
      <w:r w:rsidRPr="00B6315B">
        <w:rPr>
          <w:rFonts w:ascii="Book Antiqua" w:eastAsia="Book Antiqua" w:hAnsi="Book Antiqua" w:cs="Book Antiqua"/>
          <w:i/>
          <w:iCs/>
          <w:color w:val="000000"/>
        </w:rPr>
        <w:t xml:space="preserve"> Med</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5</w:t>
      </w:r>
      <w:r w:rsidRPr="00B6315B">
        <w:rPr>
          <w:rFonts w:ascii="Book Antiqua" w:eastAsia="Book Antiqua" w:hAnsi="Book Antiqua" w:cs="Book Antiqua"/>
          <w:color w:val="000000"/>
        </w:rPr>
        <w:t>: 1416-1424 [PMID: 27280796 DOI: 10.5966/sctm.2015-0353]</w:t>
      </w:r>
    </w:p>
    <w:p w14:paraId="306AD56E"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111 </w:t>
      </w:r>
      <w:r w:rsidRPr="00B6315B">
        <w:rPr>
          <w:rFonts w:ascii="Book Antiqua" w:eastAsia="Book Antiqua" w:hAnsi="Book Antiqua" w:cs="Book Antiqua"/>
          <w:b/>
          <w:bCs/>
          <w:color w:val="000000"/>
        </w:rPr>
        <w:t>Matsushita Y</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Ishigami</w:t>
      </w:r>
      <w:proofErr w:type="spellEnd"/>
      <w:r w:rsidRPr="00B6315B">
        <w:rPr>
          <w:rFonts w:ascii="Book Antiqua" w:eastAsia="Book Antiqua" w:hAnsi="Book Antiqua" w:cs="Book Antiqua"/>
          <w:color w:val="000000"/>
        </w:rPr>
        <w:t xml:space="preserve"> M, Matsubara K, Kondo M, Wakayama H, </w:t>
      </w:r>
      <w:proofErr w:type="spellStart"/>
      <w:r w:rsidRPr="00B6315B">
        <w:rPr>
          <w:rFonts w:ascii="Book Antiqua" w:eastAsia="Book Antiqua" w:hAnsi="Book Antiqua" w:cs="Book Antiqua"/>
          <w:color w:val="000000"/>
        </w:rPr>
        <w:t>Goto</w:t>
      </w:r>
      <w:proofErr w:type="spellEnd"/>
      <w:r w:rsidRPr="00B6315B">
        <w:rPr>
          <w:rFonts w:ascii="Book Antiqua" w:eastAsia="Book Antiqua" w:hAnsi="Book Antiqua" w:cs="Book Antiqua"/>
          <w:color w:val="000000"/>
        </w:rPr>
        <w:t xml:space="preserve"> H, Ueda M, Yamamoto A. Multifaceted therapeutic benefits of factors derived from stem cells from human exfoliated deciduous teeth for acute liver failure in rats. </w:t>
      </w:r>
      <w:r w:rsidRPr="00B6315B">
        <w:rPr>
          <w:rFonts w:ascii="Book Antiqua" w:eastAsia="Book Antiqua" w:hAnsi="Book Antiqua" w:cs="Book Antiqua"/>
          <w:i/>
          <w:iCs/>
          <w:color w:val="000000"/>
        </w:rPr>
        <w:t xml:space="preserve">J Tissue </w:t>
      </w:r>
      <w:proofErr w:type="spellStart"/>
      <w:r w:rsidRPr="00B6315B">
        <w:rPr>
          <w:rFonts w:ascii="Book Antiqua" w:eastAsia="Book Antiqua" w:hAnsi="Book Antiqua" w:cs="Book Antiqua"/>
          <w:i/>
          <w:iCs/>
          <w:color w:val="000000"/>
        </w:rPr>
        <w:t>Eng</w:t>
      </w:r>
      <w:proofErr w:type="spellEnd"/>
      <w:r w:rsidRPr="00B6315B">
        <w:rPr>
          <w:rFonts w:ascii="Book Antiqua" w:eastAsia="Book Antiqua" w:hAnsi="Book Antiqua" w:cs="Book Antiqua"/>
          <w:i/>
          <w:iCs/>
          <w:color w:val="000000"/>
        </w:rPr>
        <w:t xml:space="preserve"> Regen Med</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1888-1896 [PMID: 28586545 DOI: 10.1002/term.2086]</w:t>
      </w:r>
    </w:p>
    <w:p w14:paraId="0D8AB8A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112 </w:t>
      </w:r>
      <w:r w:rsidRPr="00B6315B">
        <w:rPr>
          <w:rFonts w:ascii="Book Antiqua" w:eastAsia="Book Antiqua" w:hAnsi="Book Antiqua" w:cs="Book Antiqua"/>
          <w:b/>
          <w:bCs/>
          <w:color w:val="000000"/>
        </w:rPr>
        <w:t>Wakayama H</w:t>
      </w:r>
      <w:r w:rsidRPr="00B6315B">
        <w:rPr>
          <w:rFonts w:ascii="Book Antiqua" w:eastAsia="Book Antiqua" w:hAnsi="Book Antiqua" w:cs="Book Antiqua"/>
          <w:color w:val="000000"/>
        </w:rPr>
        <w:t xml:space="preserve">, Hashimoto N, Matsushita Y, Matsubara K, Yamamoto N, Hasegawa Y, Ueda M, Yamamoto A. Factors secreted from dental pulp stem cells show multifaceted benefits for treating acute lung injury in mice. </w:t>
      </w:r>
      <w:proofErr w:type="spellStart"/>
      <w:r w:rsidRPr="00B6315B">
        <w:rPr>
          <w:rFonts w:ascii="Book Antiqua" w:eastAsia="Book Antiqua" w:hAnsi="Book Antiqua" w:cs="Book Antiqua"/>
          <w:i/>
          <w:iCs/>
          <w:color w:val="000000"/>
        </w:rPr>
        <w:t>Cytotherapy</w:t>
      </w:r>
      <w:proofErr w:type="spellEnd"/>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17</w:t>
      </w:r>
      <w:r w:rsidRPr="00B6315B">
        <w:rPr>
          <w:rFonts w:ascii="Book Antiqua" w:eastAsia="Book Antiqua" w:hAnsi="Book Antiqua" w:cs="Book Antiqua"/>
          <w:color w:val="000000"/>
        </w:rPr>
        <w:t>: 1119-1129 [PMID: 26031744 DOI: 10.1016/j.jcyt.2015.04.009]</w:t>
      </w:r>
    </w:p>
    <w:p w14:paraId="1DDB84E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113 </w:t>
      </w:r>
      <w:r w:rsidRPr="00B6315B">
        <w:rPr>
          <w:rFonts w:ascii="Book Antiqua" w:eastAsia="Book Antiqua" w:hAnsi="Book Antiqua" w:cs="Book Antiqua"/>
          <w:b/>
          <w:bCs/>
          <w:color w:val="000000"/>
        </w:rPr>
        <w:t>Ogasawara N</w:t>
      </w:r>
      <w:r w:rsidRPr="00B6315B">
        <w:rPr>
          <w:rFonts w:ascii="Book Antiqua" w:eastAsia="Book Antiqua" w:hAnsi="Book Antiqua" w:cs="Book Antiqua"/>
          <w:color w:val="000000"/>
        </w:rPr>
        <w:t xml:space="preserve">, Kano F, Hashimoto N, Mori H, Liu Y, Xia L, </w:t>
      </w:r>
      <w:proofErr w:type="spellStart"/>
      <w:r w:rsidRPr="00B6315B">
        <w:rPr>
          <w:rFonts w:ascii="Book Antiqua" w:eastAsia="Book Antiqua" w:hAnsi="Book Antiqua" w:cs="Book Antiqua"/>
          <w:color w:val="000000"/>
        </w:rPr>
        <w:t>Sakamaki</w:t>
      </w:r>
      <w:proofErr w:type="spellEnd"/>
      <w:r w:rsidRPr="00B6315B">
        <w:rPr>
          <w:rFonts w:ascii="Book Antiqua" w:eastAsia="Book Antiqua" w:hAnsi="Book Antiqua" w:cs="Book Antiqua"/>
          <w:color w:val="000000"/>
        </w:rPr>
        <w:t xml:space="preserve"> T, Hibi H, Iwamoto T, Tanaka E, Yamamoto A. Factors secreted from dental pulp stem cells show multifaceted benefits for treating experimental temporomandibular joint osteoarthritis. </w:t>
      </w:r>
      <w:r w:rsidRPr="00B6315B">
        <w:rPr>
          <w:rFonts w:ascii="Book Antiqua" w:eastAsia="Book Antiqua" w:hAnsi="Book Antiqua" w:cs="Book Antiqua"/>
          <w:i/>
          <w:iCs/>
          <w:color w:val="000000"/>
        </w:rPr>
        <w:t>Osteoarthritis Cartilage</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831-841 [PMID: 32272195 DOI: 10.1016/j.joca.2020.03.010]</w:t>
      </w:r>
    </w:p>
    <w:p w14:paraId="0986C41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114 </w:t>
      </w:r>
      <w:r w:rsidRPr="00B6315B">
        <w:rPr>
          <w:rFonts w:ascii="Book Antiqua" w:eastAsia="Book Antiqua" w:hAnsi="Book Antiqua" w:cs="Book Antiqua"/>
          <w:b/>
          <w:bCs/>
          <w:color w:val="000000"/>
        </w:rPr>
        <w:t>Matsumura-Kawashima M</w:t>
      </w:r>
      <w:r w:rsidRPr="00B6315B">
        <w:rPr>
          <w:rFonts w:ascii="Book Antiqua" w:eastAsia="Book Antiqua" w:hAnsi="Book Antiqua" w:cs="Book Antiqua"/>
          <w:color w:val="000000"/>
        </w:rPr>
        <w:t xml:space="preserve">, Ogata K, Moriyama M, Murakami Y, </w:t>
      </w:r>
      <w:proofErr w:type="spellStart"/>
      <w:r w:rsidRPr="00B6315B">
        <w:rPr>
          <w:rFonts w:ascii="Book Antiqua" w:eastAsia="Book Antiqua" w:hAnsi="Book Antiqua" w:cs="Book Antiqua"/>
          <w:color w:val="000000"/>
        </w:rPr>
        <w:t>Kawado</w:t>
      </w:r>
      <w:proofErr w:type="spellEnd"/>
      <w:r w:rsidRPr="00B6315B">
        <w:rPr>
          <w:rFonts w:ascii="Book Antiqua" w:eastAsia="Book Antiqua" w:hAnsi="Book Antiqua" w:cs="Book Antiqua"/>
          <w:color w:val="000000"/>
        </w:rPr>
        <w:t xml:space="preserve"> T, Nakamura S. Secreted factors from dental pulp stem cells improve </w:t>
      </w:r>
      <w:proofErr w:type="spellStart"/>
      <w:r w:rsidRPr="00B6315B">
        <w:rPr>
          <w:rFonts w:ascii="Book Antiqua" w:eastAsia="Book Antiqua" w:hAnsi="Book Antiqua" w:cs="Book Antiqua"/>
          <w:color w:val="000000"/>
        </w:rPr>
        <w:t>Sjögren's</w:t>
      </w:r>
      <w:proofErr w:type="spellEnd"/>
      <w:r w:rsidRPr="00B6315B">
        <w:rPr>
          <w:rFonts w:ascii="Book Antiqua" w:eastAsia="Book Antiqua" w:hAnsi="Book Antiqua" w:cs="Book Antiqua"/>
          <w:color w:val="000000"/>
        </w:rPr>
        <w:t xml:space="preserve"> syndrome via regulatory T cell-mediated immunosuppression.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12</w:t>
      </w:r>
      <w:r w:rsidRPr="00B6315B">
        <w:rPr>
          <w:rFonts w:ascii="Book Antiqua" w:eastAsia="Book Antiqua" w:hAnsi="Book Antiqua" w:cs="Book Antiqua"/>
          <w:color w:val="000000"/>
        </w:rPr>
        <w:t>: 182 [PMID: 33726818 DOI: 10.1186/s13287-021-02236-6]</w:t>
      </w:r>
    </w:p>
    <w:p w14:paraId="121DCAA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115 </w:t>
      </w:r>
      <w:r w:rsidRPr="00B6315B">
        <w:rPr>
          <w:rFonts w:ascii="Book Antiqua" w:eastAsia="Book Antiqua" w:hAnsi="Book Antiqua" w:cs="Book Antiqua"/>
          <w:b/>
          <w:bCs/>
          <w:color w:val="000000"/>
        </w:rPr>
        <w:t>Ishikawa J</w:t>
      </w:r>
      <w:r w:rsidRPr="00B6315B">
        <w:rPr>
          <w:rFonts w:ascii="Book Antiqua" w:eastAsia="Book Antiqua" w:hAnsi="Book Antiqua" w:cs="Book Antiqua"/>
          <w:color w:val="000000"/>
        </w:rPr>
        <w:t xml:space="preserve">, Takahashi N, Matsumoto T, Yoshioka Y, Yamamoto N, Nishikawa M, Hibi H, </w:t>
      </w:r>
      <w:proofErr w:type="spellStart"/>
      <w:r w:rsidRPr="00B6315B">
        <w:rPr>
          <w:rFonts w:ascii="Book Antiqua" w:eastAsia="Book Antiqua" w:hAnsi="Book Antiqua" w:cs="Book Antiqua"/>
          <w:color w:val="000000"/>
        </w:rPr>
        <w:t>Ishigro</w:t>
      </w:r>
      <w:proofErr w:type="spellEnd"/>
      <w:r w:rsidRPr="00B6315B">
        <w:rPr>
          <w:rFonts w:ascii="Book Antiqua" w:eastAsia="Book Antiqua" w:hAnsi="Book Antiqua" w:cs="Book Antiqua"/>
          <w:color w:val="000000"/>
        </w:rPr>
        <w:t xml:space="preserve"> N, Ueda M, Furukawa K, Yamamoto A. Factors secreted from dental pulp stem cells show multifaceted benefits for treating experimental rheumatoid arthritis. </w:t>
      </w:r>
      <w:r w:rsidRPr="00B6315B">
        <w:rPr>
          <w:rFonts w:ascii="Book Antiqua" w:eastAsia="Book Antiqua" w:hAnsi="Book Antiqua" w:cs="Book Antiqua"/>
          <w:i/>
          <w:iCs/>
          <w:color w:val="000000"/>
        </w:rPr>
        <w:t>Bone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83</w:t>
      </w:r>
      <w:r w:rsidRPr="00B6315B">
        <w:rPr>
          <w:rFonts w:ascii="Book Antiqua" w:eastAsia="Book Antiqua" w:hAnsi="Book Antiqua" w:cs="Book Antiqua"/>
          <w:color w:val="000000"/>
        </w:rPr>
        <w:t>: 210-219 [PMID: 26603475 DOI: 10.1016/j.bone.2015.11.012]</w:t>
      </w:r>
    </w:p>
    <w:p w14:paraId="1BF50F4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116 </w:t>
      </w:r>
      <w:r w:rsidRPr="00B6315B">
        <w:rPr>
          <w:rFonts w:ascii="Book Antiqua" w:eastAsia="Book Antiqua" w:hAnsi="Book Antiqua" w:cs="Book Antiqua"/>
          <w:b/>
          <w:bCs/>
          <w:color w:val="000000"/>
        </w:rPr>
        <w:t>Muto H</w:t>
      </w:r>
      <w:r w:rsidRPr="00B6315B">
        <w:rPr>
          <w:rFonts w:ascii="Book Antiqua" w:eastAsia="Book Antiqua" w:hAnsi="Book Antiqua" w:cs="Book Antiqua"/>
          <w:color w:val="000000"/>
        </w:rPr>
        <w:t xml:space="preserve">, Ito T, Tanaka T, Yokoyama S, Yamamoto K, Imai N, </w:t>
      </w:r>
      <w:proofErr w:type="spellStart"/>
      <w:r w:rsidRPr="00B6315B">
        <w:rPr>
          <w:rFonts w:ascii="Book Antiqua" w:eastAsia="Book Antiqua" w:hAnsi="Book Antiqua" w:cs="Book Antiqua"/>
          <w:color w:val="000000"/>
        </w:rPr>
        <w:t>Ishizu</w:t>
      </w:r>
      <w:proofErr w:type="spellEnd"/>
      <w:r w:rsidRPr="00B6315B">
        <w:rPr>
          <w:rFonts w:ascii="Book Antiqua" w:eastAsia="Book Antiqua" w:hAnsi="Book Antiqua" w:cs="Book Antiqua"/>
          <w:color w:val="000000"/>
        </w:rPr>
        <w:t xml:space="preserve"> Y, Maeda K, Honda T, Ishikawa T, Kato A, </w:t>
      </w:r>
      <w:proofErr w:type="spellStart"/>
      <w:r w:rsidRPr="00B6315B">
        <w:rPr>
          <w:rFonts w:ascii="Book Antiqua" w:eastAsia="Book Antiqua" w:hAnsi="Book Antiqua" w:cs="Book Antiqua"/>
          <w:color w:val="000000"/>
        </w:rPr>
        <w:t>Ohshiro</w:t>
      </w:r>
      <w:proofErr w:type="spellEnd"/>
      <w:r w:rsidRPr="00B6315B">
        <w:rPr>
          <w:rFonts w:ascii="Book Antiqua" w:eastAsia="Book Antiqua" w:hAnsi="Book Antiqua" w:cs="Book Antiqua"/>
          <w:color w:val="000000"/>
        </w:rPr>
        <w:t xml:space="preserve"> T, Kano F, Yamamoto A, Sakai K, Hibi H, </w:t>
      </w:r>
      <w:proofErr w:type="spellStart"/>
      <w:r w:rsidRPr="00B6315B">
        <w:rPr>
          <w:rFonts w:ascii="Book Antiqua" w:eastAsia="Book Antiqua" w:hAnsi="Book Antiqua" w:cs="Book Antiqua"/>
          <w:color w:val="000000"/>
        </w:rPr>
        <w:t>Ishigami</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Fujishiro</w:t>
      </w:r>
      <w:proofErr w:type="spellEnd"/>
      <w:r w:rsidRPr="00B6315B">
        <w:rPr>
          <w:rFonts w:ascii="Book Antiqua" w:eastAsia="Book Antiqua" w:hAnsi="Book Antiqua" w:cs="Book Antiqua"/>
          <w:color w:val="000000"/>
        </w:rPr>
        <w:t xml:space="preserve"> M. Conditioned medium from stem cells derived from human exfoliated deciduous teeth ameliorates NASH via the Gut-Liver axis.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18778 [PMID: 34548598 DOI: 10.1038/s41598-021-98254-8]</w:t>
      </w:r>
    </w:p>
    <w:p w14:paraId="2358457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117 </w:t>
      </w:r>
      <w:proofErr w:type="spellStart"/>
      <w:r w:rsidRPr="00B6315B">
        <w:rPr>
          <w:rFonts w:ascii="Book Antiqua" w:eastAsia="Book Antiqua" w:hAnsi="Book Antiqua" w:cs="Book Antiqua"/>
          <w:b/>
          <w:bCs/>
          <w:color w:val="000000"/>
        </w:rPr>
        <w:t>Imanishi</w:t>
      </w:r>
      <w:proofErr w:type="spellEnd"/>
      <w:r w:rsidRPr="00B6315B">
        <w:rPr>
          <w:rFonts w:ascii="Book Antiqua" w:eastAsia="Book Antiqua" w:hAnsi="Book Antiqua" w:cs="Book Antiqua"/>
          <w:b/>
          <w:bCs/>
          <w:color w:val="000000"/>
        </w:rPr>
        <w:t xml:space="preserve"> Y</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Hata</w:t>
      </w:r>
      <w:proofErr w:type="spellEnd"/>
      <w:r w:rsidRPr="00B6315B">
        <w:rPr>
          <w:rFonts w:ascii="Book Antiqua" w:eastAsia="Book Antiqua" w:hAnsi="Book Antiqua" w:cs="Book Antiqua"/>
          <w:color w:val="000000"/>
        </w:rPr>
        <w:t xml:space="preserve"> M, Matsukawa R, Aoyagi A, Omi M, </w:t>
      </w:r>
      <w:proofErr w:type="spellStart"/>
      <w:r w:rsidRPr="00B6315B">
        <w:rPr>
          <w:rFonts w:ascii="Book Antiqua" w:eastAsia="Book Antiqua" w:hAnsi="Book Antiqua" w:cs="Book Antiqua"/>
          <w:color w:val="000000"/>
        </w:rPr>
        <w:t>Mizutani</w:t>
      </w:r>
      <w:proofErr w:type="spellEnd"/>
      <w:r w:rsidRPr="00B6315B">
        <w:rPr>
          <w:rFonts w:ascii="Book Antiqua" w:eastAsia="Book Antiqua" w:hAnsi="Book Antiqua" w:cs="Book Antiqua"/>
          <w:color w:val="000000"/>
        </w:rPr>
        <w:t xml:space="preserve"> M, </w:t>
      </w:r>
      <w:proofErr w:type="spellStart"/>
      <w:r w:rsidRPr="00B6315B">
        <w:rPr>
          <w:rFonts w:ascii="Book Antiqua" w:eastAsia="Book Antiqua" w:hAnsi="Book Antiqua" w:cs="Book Antiqua"/>
          <w:color w:val="000000"/>
        </w:rPr>
        <w:t>Naruse</w:t>
      </w:r>
      <w:proofErr w:type="spellEnd"/>
      <w:r w:rsidRPr="00B6315B">
        <w:rPr>
          <w:rFonts w:ascii="Book Antiqua" w:eastAsia="Book Antiqua" w:hAnsi="Book Antiqua" w:cs="Book Antiqua"/>
          <w:color w:val="000000"/>
        </w:rPr>
        <w:t xml:space="preserve"> K, Ozawa S, Honda M, Matsubara T, Takebe J. Efficacy of extracellular vesicles from dental pulp stem cells for bone regeneration in rat </w:t>
      </w:r>
      <w:proofErr w:type="spellStart"/>
      <w:r w:rsidRPr="00B6315B">
        <w:rPr>
          <w:rFonts w:ascii="Book Antiqua" w:eastAsia="Book Antiqua" w:hAnsi="Book Antiqua" w:cs="Book Antiqua"/>
          <w:color w:val="000000"/>
        </w:rPr>
        <w:t>calvarial</w:t>
      </w:r>
      <w:proofErr w:type="spellEnd"/>
      <w:r w:rsidRPr="00B6315B">
        <w:rPr>
          <w:rFonts w:ascii="Book Antiqua" w:eastAsia="Book Antiqua" w:hAnsi="Book Antiqua" w:cs="Book Antiqua"/>
          <w:color w:val="000000"/>
        </w:rPr>
        <w:t xml:space="preserve"> bone defects. </w:t>
      </w:r>
      <w:proofErr w:type="spellStart"/>
      <w:r w:rsidRPr="00B6315B">
        <w:rPr>
          <w:rFonts w:ascii="Book Antiqua" w:eastAsia="Book Antiqua" w:hAnsi="Book Antiqua" w:cs="Book Antiqua"/>
          <w:i/>
          <w:iCs/>
          <w:color w:val="000000"/>
        </w:rPr>
        <w:t>Inflamm</w:t>
      </w:r>
      <w:proofErr w:type="spellEnd"/>
      <w:r w:rsidRPr="00B6315B">
        <w:rPr>
          <w:rFonts w:ascii="Book Antiqua" w:eastAsia="Book Antiqua" w:hAnsi="Book Antiqua" w:cs="Book Antiqua"/>
          <w:i/>
          <w:iCs/>
          <w:color w:val="000000"/>
        </w:rPr>
        <w:t xml:space="preserve"> Regen</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41</w:t>
      </w:r>
      <w:r w:rsidRPr="00B6315B">
        <w:rPr>
          <w:rFonts w:ascii="Book Antiqua" w:eastAsia="Book Antiqua" w:hAnsi="Book Antiqua" w:cs="Book Antiqua"/>
          <w:color w:val="000000"/>
        </w:rPr>
        <w:t>: 12 [PMID: 33853679 DOI: 10.1186/s41232-021-00163-w]</w:t>
      </w:r>
    </w:p>
    <w:p w14:paraId="0C6D3621"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118 </w:t>
      </w:r>
      <w:r w:rsidRPr="00B6315B">
        <w:rPr>
          <w:rFonts w:ascii="Book Antiqua" w:eastAsia="Book Antiqua" w:hAnsi="Book Antiqua" w:cs="Book Antiqua"/>
          <w:b/>
          <w:bCs/>
          <w:color w:val="000000"/>
        </w:rPr>
        <w:t>Lee AE</w:t>
      </w:r>
      <w:r w:rsidRPr="00B6315B">
        <w:rPr>
          <w:rFonts w:ascii="Book Antiqua" w:eastAsia="Book Antiqua" w:hAnsi="Book Antiqua" w:cs="Book Antiqua"/>
          <w:color w:val="000000"/>
        </w:rPr>
        <w:t xml:space="preserve">, Choi JG, Shi SH, He P, Zhang QZ, Le AD. DPSC-Derived Extracellular Vesicles Promote Rat Jawbone Regeneration. </w:t>
      </w:r>
      <w:r w:rsidRPr="00B6315B">
        <w:rPr>
          <w:rFonts w:ascii="Book Antiqua" w:eastAsia="Book Antiqua" w:hAnsi="Book Antiqua" w:cs="Book Antiqua"/>
          <w:i/>
          <w:iCs/>
          <w:color w:val="000000"/>
        </w:rPr>
        <w:t>J Dent Res</w:t>
      </w:r>
      <w:r w:rsidRPr="00B6315B">
        <w:rPr>
          <w:rFonts w:ascii="Book Antiqua" w:eastAsia="Book Antiqua" w:hAnsi="Book Antiqua" w:cs="Book Antiqua"/>
          <w:color w:val="000000"/>
        </w:rPr>
        <w:t xml:space="preserve"> 2023; </w:t>
      </w:r>
      <w:r w:rsidRPr="00B6315B">
        <w:rPr>
          <w:rFonts w:ascii="Book Antiqua" w:eastAsia="Book Antiqua" w:hAnsi="Book Antiqua" w:cs="Book Antiqua"/>
          <w:b/>
          <w:bCs/>
          <w:color w:val="000000"/>
        </w:rPr>
        <w:t>102</w:t>
      </w:r>
      <w:r w:rsidRPr="00B6315B">
        <w:rPr>
          <w:rFonts w:ascii="Book Antiqua" w:eastAsia="Book Antiqua" w:hAnsi="Book Antiqua" w:cs="Book Antiqua"/>
          <w:color w:val="000000"/>
        </w:rPr>
        <w:t>: 313-321 [PMID: 36348514 DOI: 10.1177/00220345221133716]</w:t>
      </w:r>
    </w:p>
    <w:p w14:paraId="54C2524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119 </w:t>
      </w:r>
      <w:r w:rsidRPr="00B6315B">
        <w:rPr>
          <w:rFonts w:ascii="Book Antiqua" w:eastAsia="Book Antiqua" w:hAnsi="Book Antiqua" w:cs="Book Antiqua"/>
          <w:b/>
          <w:bCs/>
          <w:color w:val="000000"/>
        </w:rPr>
        <w:t>Zhou Z</w:t>
      </w:r>
      <w:r w:rsidRPr="00B6315B">
        <w:rPr>
          <w:rFonts w:ascii="Book Antiqua" w:eastAsia="Book Antiqua" w:hAnsi="Book Antiqua" w:cs="Book Antiqua"/>
          <w:color w:val="000000"/>
        </w:rPr>
        <w:t xml:space="preserve">, Zheng J, Lin D, Xu R, Chen Y, Hu X. Exosomes derived from dental pulp stem cells accelerate cutaneous wound healing by enhancing angiogenesis via the </w:t>
      </w:r>
      <w:r w:rsidRPr="00B6315B">
        <w:rPr>
          <w:rFonts w:ascii="Book Antiqua" w:eastAsia="Book Antiqua" w:hAnsi="Book Antiqua" w:cs="Book Antiqua"/>
          <w:color w:val="000000"/>
        </w:rPr>
        <w:lastRenderedPageBreak/>
        <w:t xml:space="preserve">Cdc42/p38 MAPK pathway. </w:t>
      </w:r>
      <w:r w:rsidRPr="00B6315B">
        <w:rPr>
          <w:rFonts w:ascii="Book Antiqua" w:eastAsia="Book Antiqua" w:hAnsi="Book Antiqua" w:cs="Book Antiqua"/>
          <w:i/>
          <w:iCs/>
          <w:color w:val="000000"/>
        </w:rPr>
        <w:t>Int J Mol Med</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50</w:t>
      </w:r>
      <w:r w:rsidRPr="00B6315B">
        <w:rPr>
          <w:rFonts w:ascii="Book Antiqua" w:eastAsia="Book Antiqua" w:hAnsi="Book Antiqua" w:cs="Book Antiqua"/>
          <w:color w:val="000000"/>
        </w:rPr>
        <w:t xml:space="preserve"> [PMID: 36321793 DOI: 10.3892/ijmm.2022.5199]</w:t>
      </w:r>
    </w:p>
    <w:p w14:paraId="3DDC244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120 </w:t>
      </w:r>
      <w:r w:rsidRPr="00B6315B">
        <w:rPr>
          <w:rFonts w:ascii="Book Antiqua" w:eastAsia="Book Antiqua" w:hAnsi="Book Antiqua" w:cs="Book Antiqua"/>
          <w:b/>
          <w:bCs/>
          <w:color w:val="000000"/>
        </w:rPr>
        <w:t>Merckx G</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Hosseinkhani</w:t>
      </w:r>
      <w:proofErr w:type="spellEnd"/>
      <w:r w:rsidRPr="00B6315B">
        <w:rPr>
          <w:rFonts w:ascii="Book Antiqua" w:eastAsia="Book Antiqua" w:hAnsi="Book Antiqua" w:cs="Book Antiqua"/>
          <w:color w:val="000000"/>
        </w:rPr>
        <w:t xml:space="preserve"> B, </w:t>
      </w:r>
      <w:proofErr w:type="spellStart"/>
      <w:r w:rsidRPr="00B6315B">
        <w:rPr>
          <w:rFonts w:ascii="Book Antiqua" w:eastAsia="Book Antiqua" w:hAnsi="Book Antiqua" w:cs="Book Antiqua"/>
          <w:color w:val="000000"/>
        </w:rPr>
        <w:t>Kuypers</w:t>
      </w:r>
      <w:proofErr w:type="spellEnd"/>
      <w:r w:rsidRPr="00B6315B">
        <w:rPr>
          <w:rFonts w:ascii="Book Antiqua" w:eastAsia="Book Antiqua" w:hAnsi="Book Antiqua" w:cs="Book Antiqua"/>
          <w:color w:val="000000"/>
        </w:rPr>
        <w:t xml:space="preserve"> S, Deville S, </w:t>
      </w:r>
      <w:proofErr w:type="spellStart"/>
      <w:r w:rsidRPr="00B6315B">
        <w:rPr>
          <w:rFonts w:ascii="Book Antiqua" w:eastAsia="Book Antiqua" w:hAnsi="Book Antiqua" w:cs="Book Antiqua"/>
          <w:color w:val="000000"/>
        </w:rPr>
        <w:t>Irobi</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Nelissen</w:t>
      </w:r>
      <w:proofErr w:type="spellEnd"/>
      <w:r w:rsidRPr="00B6315B">
        <w:rPr>
          <w:rFonts w:ascii="Book Antiqua" w:eastAsia="Book Antiqua" w:hAnsi="Book Antiqua" w:cs="Book Antiqua"/>
          <w:color w:val="000000"/>
        </w:rPr>
        <w:t xml:space="preserve"> I, </w:t>
      </w:r>
      <w:proofErr w:type="spellStart"/>
      <w:r w:rsidRPr="00B6315B">
        <w:rPr>
          <w:rFonts w:ascii="Book Antiqua" w:eastAsia="Book Antiqua" w:hAnsi="Book Antiqua" w:cs="Book Antiqua"/>
          <w:color w:val="000000"/>
        </w:rPr>
        <w:t>Michiels</w:t>
      </w:r>
      <w:proofErr w:type="spellEnd"/>
      <w:r w:rsidRPr="00B6315B">
        <w:rPr>
          <w:rFonts w:ascii="Book Antiqua" w:eastAsia="Book Antiqua" w:hAnsi="Book Antiqua" w:cs="Book Antiqua"/>
          <w:color w:val="000000"/>
        </w:rPr>
        <w:t xml:space="preserve"> L, </w:t>
      </w:r>
      <w:proofErr w:type="spellStart"/>
      <w:r w:rsidRPr="00B6315B">
        <w:rPr>
          <w:rFonts w:ascii="Book Antiqua" w:eastAsia="Book Antiqua" w:hAnsi="Book Antiqua" w:cs="Book Antiqua"/>
          <w:color w:val="000000"/>
        </w:rPr>
        <w:t>Lambrichts</w:t>
      </w:r>
      <w:proofErr w:type="spellEnd"/>
      <w:r w:rsidRPr="00B6315B">
        <w:rPr>
          <w:rFonts w:ascii="Book Antiqua" w:eastAsia="Book Antiqua" w:hAnsi="Book Antiqua" w:cs="Book Antiqua"/>
          <w:color w:val="000000"/>
        </w:rPr>
        <w:t xml:space="preserve"> I, </w:t>
      </w:r>
      <w:proofErr w:type="spellStart"/>
      <w:r w:rsidRPr="00B6315B">
        <w:rPr>
          <w:rFonts w:ascii="Book Antiqua" w:eastAsia="Book Antiqua" w:hAnsi="Book Antiqua" w:cs="Book Antiqua"/>
          <w:color w:val="000000"/>
        </w:rPr>
        <w:t>Bronckaers</w:t>
      </w:r>
      <w:proofErr w:type="spellEnd"/>
      <w:r w:rsidRPr="00B6315B">
        <w:rPr>
          <w:rFonts w:ascii="Book Antiqua" w:eastAsia="Book Antiqua" w:hAnsi="Book Antiqua" w:cs="Book Antiqua"/>
          <w:color w:val="000000"/>
        </w:rPr>
        <w:t xml:space="preserve"> A. Angiogenic Effects of Human Dental Pulp and Bone Marrow-Derived Mesenchymal Stromal Cells and their Extracellular Vesicles. </w:t>
      </w:r>
      <w:r w:rsidRPr="00B6315B">
        <w:rPr>
          <w:rFonts w:ascii="Book Antiqua" w:eastAsia="Book Antiqua" w:hAnsi="Book Antiqua" w:cs="Book Antiqua"/>
          <w:i/>
          <w:iCs/>
          <w:color w:val="000000"/>
        </w:rPr>
        <w:t>Cells</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9</w:t>
      </w:r>
      <w:r w:rsidRPr="00B6315B">
        <w:rPr>
          <w:rFonts w:ascii="Book Antiqua" w:eastAsia="Book Antiqua" w:hAnsi="Book Antiqua" w:cs="Book Antiqua"/>
          <w:color w:val="000000"/>
        </w:rPr>
        <w:t xml:space="preserve"> [PMID: 32012900 DOI: 10.3390/cells9020312]</w:t>
      </w:r>
    </w:p>
    <w:p w14:paraId="416946A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121 </w:t>
      </w:r>
      <w:r w:rsidRPr="00B6315B">
        <w:rPr>
          <w:rFonts w:ascii="Book Antiqua" w:eastAsia="Book Antiqua" w:hAnsi="Book Antiqua" w:cs="Book Antiqua"/>
          <w:b/>
          <w:bCs/>
          <w:color w:val="000000"/>
        </w:rPr>
        <w:t>Li S</w:t>
      </w:r>
      <w:r w:rsidRPr="00B6315B">
        <w:rPr>
          <w:rFonts w:ascii="Book Antiqua" w:eastAsia="Book Antiqua" w:hAnsi="Book Antiqua" w:cs="Book Antiqua"/>
          <w:color w:val="000000"/>
        </w:rPr>
        <w:t xml:space="preserve">, Luo L, He Y, Li R, Xiang Y, Xing Z, Li Y, </w:t>
      </w:r>
      <w:proofErr w:type="spellStart"/>
      <w:r w:rsidRPr="00B6315B">
        <w:rPr>
          <w:rFonts w:ascii="Book Antiqua" w:eastAsia="Book Antiqua" w:hAnsi="Book Antiqua" w:cs="Book Antiqua"/>
          <w:color w:val="000000"/>
        </w:rPr>
        <w:t>Albashari</w:t>
      </w:r>
      <w:proofErr w:type="spellEnd"/>
      <w:r w:rsidRPr="00B6315B">
        <w:rPr>
          <w:rFonts w:ascii="Book Antiqua" w:eastAsia="Book Antiqua" w:hAnsi="Book Antiqua" w:cs="Book Antiqua"/>
          <w:color w:val="000000"/>
        </w:rPr>
        <w:t xml:space="preserve"> AA, Liao X, Zhang K, Gao L, Ye Q. Dental pulp stem cell-derived exosomes alleviate cerebral </w:t>
      </w:r>
      <w:proofErr w:type="spellStart"/>
      <w:r w:rsidRPr="00B6315B">
        <w:rPr>
          <w:rFonts w:ascii="Book Antiqua" w:eastAsia="Book Antiqua" w:hAnsi="Book Antiqua" w:cs="Book Antiqua"/>
          <w:color w:val="000000"/>
        </w:rPr>
        <w:t>ischaemia</w:t>
      </w:r>
      <w:proofErr w:type="spellEnd"/>
      <w:r w:rsidRPr="00B6315B">
        <w:rPr>
          <w:rFonts w:ascii="Book Antiqua" w:eastAsia="Book Antiqua" w:hAnsi="Book Antiqua" w:cs="Book Antiqua"/>
          <w:color w:val="000000"/>
        </w:rPr>
        <w:t xml:space="preserve">-reperfusion injury through suppressing inflammatory response. </w:t>
      </w:r>
      <w:r w:rsidRPr="00B6315B">
        <w:rPr>
          <w:rFonts w:ascii="Book Antiqua" w:eastAsia="Book Antiqua" w:hAnsi="Book Antiqua" w:cs="Book Antiqua"/>
          <w:i/>
          <w:iCs/>
          <w:color w:val="000000"/>
        </w:rPr>
        <w:t xml:space="preserve">Cell </w:t>
      </w:r>
      <w:proofErr w:type="spellStart"/>
      <w:r w:rsidRPr="00B6315B">
        <w:rPr>
          <w:rFonts w:ascii="Book Antiqua" w:eastAsia="Book Antiqua" w:hAnsi="Book Antiqua" w:cs="Book Antiqua"/>
          <w:i/>
          <w:iCs/>
          <w:color w:val="000000"/>
        </w:rPr>
        <w:t>Prolif</w:t>
      </w:r>
      <w:proofErr w:type="spellEnd"/>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54</w:t>
      </w:r>
      <w:r w:rsidRPr="00B6315B">
        <w:rPr>
          <w:rFonts w:ascii="Book Antiqua" w:eastAsia="Book Antiqua" w:hAnsi="Book Antiqua" w:cs="Book Antiqua"/>
          <w:color w:val="000000"/>
        </w:rPr>
        <w:t>: e13093 [PMID: 34231932 DOI: 10.1111/cpr.13093]</w:t>
      </w:r>
    </w:p>
    <w:p w14:paraId="7EC88D1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122 </w:t>
      </w:r>
      <w:proofErr w:type="spellStart"/>
      <w:r w:rsidRPr="00B6315B">
        <w:rPr>
          <w:rFonts w:ascii="Book Antiqua" w:eastAsia="Book Antiqua" w:hAnsi="Book Antiqua" w:cs="Book Antiqua"/>
          <w:b/>
          <w:bCs/>
          <w:color w:val="000000"/>
        </w:rPr>
        <w:t>Abdelwahab</w:t>
      </w:r>
      <w:proofErr w:type="spellEnd"/>
      <w:r w:rsidRPr="00B6315B">
        <w:rPr>
          <w:rFonts w:ascii="Book Antiqua" w:eastAsia="Book Antiqua" w:hAnsi="Book Antiqua" w:cs="Book Antiqua"/>
          <w:b/>
          <w:bCs/>
          <w:color w:val="000000"/>
        </w:rPr>
        <w:t xml:space="preserve">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Elsebay</w:t>
      </w:r>
      <w:proofErr w:type="spellEnd"/>
      <w:r w:rsidRPr="00B6315B">
        <w:rPr>
          <w:rFonts w:ascii="Book Antiqua" w:eastAsia="Book Antiqua" w:hAnsi="Book Antiqua" w:cs="Book Antiqua"/>
          <w:color w:val="000000"/>
        </w:rPr>
        <w:t xml:space="preserve"> SAG, </w:t>
      </w:r>
      <w:proofErr w:type="spellStart"/>
      <w:r w:rsidRPr="00B6315B">
        <w:rPr>
          <w:rFonts w:ascii="Book Antiqua" w:eastAsia="Book Antiqua" w:hAnsi="Book Antiqua" w:cs="Book Antiqua"/>
          <w:color w:val="000000"/>
        </w:rPr>
        <w:t>Fouli</w:t>
      </w:r>
      <w:proofErr w:type="spellEnd"/>
      <w:r w:rsidRPr="00B6315B">
        <w:rPr>
          <w:rFonts w:ascii="Book Antiqua" w:eastAsia="Book Antiqua" w:hAnsi="Book Antiqua" w:cs="Book Antiqua"/>
          <w:color w:val="000000"/>
        </w:rPr>
        <w:t xml:space="preserve"> Gaber M, Abdel-Hafez SMN. Comparative study between bone marrow mesenchymal stem cell and their conditioned medium in the treatment of rat model of Parkinsonism. </w:t>
      </w:r>
      <w:r w:rsidRPr="00B6315B">
        <w:rPr>
          <w:rFonts w:ascii="Book Antiqua" w:eastAsia="Book Antiqua" w:hAnsi="Book Antiqua" w:cs="Book Antiqua"/>
          <w:i/>
          <w:iCs/>
          <w:color w:val="000000"/>
        </w:rPr>
        <w:t xml:space="preserve">J Cell </w:t>
      </w:r>
      <w:proofErr w:type="spellStart"/>
      <w:r w:rsidRPr="00B6315B">
        <w:rPr>
          <w:rFonts w:ascii="Book Antiqua" w:eastAsia="Book Antiqua" w:hAnsi="Book Antiqua" w:cs="Book Antiqua"/>
          <w:i/>
          <w:iCs/>
          <w:color w:val="000000"/>
        </w:rPr>
        <w:t>Physiol</w:t>
      </w:r>
      <w:proofErr w:type="spellEnd"/>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236</w:t>
      </w:r>
      <w:r w:rsidRPr="00B6315B">
        <w:rPr>
          <w:rFonts w:ascii="Book Antiqua" w:eastAsia="Book Antiqua" w:hAnsi="Book Antiqua" w:cs="Book Antiqua"/>
          <w:color w:val="000000"/>
        </w:rPr>
        <w:t>: 440-457 [PMID: 32557610 DOI: 10.1002/jcp.29872]</w:t>
      </w:r>
    </w:p>
    <w:p w14:paraId="6ED8D6E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123 </w:t>
      </w:r>
      <w:r w:rsidRPr="00B6315B">
        <w:rPr>
          <w:rFonts w:ascii="Book Antiqua" w:eastAsia="Book Antiqua" w:hAnsi="Book Antiqua" w:cs="Book Antiqua"/>
          <w:b/>
          <w:bCs/>
          <w:color w:val="000000"/>
        </w:rPr>
        <w:t>Hashemi SM</w:t>
      </w:r>
      <w:r w:rsidRPr="00B6315B">
        <w:rPr>
          <w:rFonts w:ascii="Book Antiqua" w:eastAsia="Book Antiqua" w:hAnsi="Book Antiqua" w:cs="Book Antiqua"/>
          <w:color w:val="000000"/>
        </w:rPr>
        <w:t>, Hassan ZM, Hossein-</w:t>
      </w:r>
      <w:proofErr w:type="spellStart"/>
      <w:r w:rsidRPr="00B6315B">
        <w:rPr>
          <w:rFonts w:ascii="Book Antiqua" w:eastAsia="Book Antiqua" w:hAnsi="Book Antiqua" w:cs="Book Antiqua"/>
          <w:color w:val="000000"/>
        </w:rPr>
        <w:t>Khannazer</w:t>
      </w:r>
      <w:proofErr w:type="spellEnd"/>
      <w:r w:rsidRPr="00B6315B">
        <w:rPr>
          <w:rFonts w:ascii="Book Antiqua" w:eastAsia="Book Antiqua" w:hAnsi="Book Antiqua" w:cs="Book Antiqua"/>
          <w:color w:val="000000"/>
        </w:rPr>
        <w:t xml:space="preserve"> N, </w:t>
      </w:r>
      <w:proofErr w:type="spellStart"/>
      <w:r w:rsidRPr="00B6315B">
        <w:rPr>
          <w:rFonts w:ascii="Book Antiqua" w:eastAsia="Book Antiqua" w:hAnsi="Book Antiqua" w:cs="Book Antiqua"/>
          <w:color w:val="000000"/>
        </w:rPr>
        <w:t>Pourfathollah</w:t>
      </w:r>
      <w:proofErr w:type="spellEnd"/>
      <w:r w:rsidRPr="00B6315B">
        <w:rPr>
          <w:rFonts w:ascii="Book Antiqua" w:eastAsia="Book Antiqua" w:hAnsi="Book Antiqua" w:cs="Book Antiqua"/>
          <w:color w:val="000000"/>
        </w:rPr>
        <w:t xml:space="preserve"> AA, </w:t>
      </w:r>
      <w:proofErr w:type="spellStart"/>
      <w:r w:rsidRPr="00B6315B">
        <w:rPr>
          <w:rFonts w:ascii="Book Antiqua" w:eastAsia="Book Antiqua" w:hAnsi="Book Antiqua" w:cs="Book Antiqua"/>
          <w:color w:val="000000"/>
        </w:rPr>
        <w:t>Soudi</w:t>
      </w:r>
      <w:proofErr w:type="spellEnd"/>
      <w:r w:rsidRPr="00B6315B">
        <w:rPr>
          <w:rFonts w:ascii="Book Antiqua" w:eastAsia="Book Antiqua" w:hAnsi="Book Antiqua" w:cs="Book Antiqua"/>
          <w:color w:val="000000"/>
        </w:rPr>
        <w:t xml:space="preserve"> S. Investigating the route of administration and efficacy of adipose tissue-derived mesenchymal stem cells and conditioned medium in type 1 diabetic mice. </w:t>
      </w:r>
      <w:proofErr w:type="spellStart"/>
      <w:r w:rsidRPr="00B6315B">
        <w:rPr>
          <w:rFonts w:ascii="Book Antiqua" w:eastAsia="Book Antiqua" w:hAnsi="Book Antiqua" w:cs="Book Antiqua"/>
          <w:i/>
          <w:iCs/>
          <w:color w:val="000000"/>
        </w:rPr>
        <w:t>Inflammopharmacology</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585-601 [PMID: 31741175 DOI: 10.1007/s10787-019-00661-x]</w:t>
      </w:r>
    </w:p>
    <w:p w14:paraId="0FB98DB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124 </w:t>
      </w:r>
      <w:r w:rsidRPr="00B6315B">
        <w:rPr>
          <w:rFonts w:ascii="Book Antiqua" w:eastAsia="Book Antiqua" w:hAnsi="Book Antiqua" w:cs="Book Antiqua"/>
          <w:b/>
          <w:bCs/>
          <w:color w:val="000000"/>
        </w:rPr>
        <w:t>Kovach TK</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Dighe</w:t>
      </w:r>
      <w:proofErr w:type="spellEnd"/>
      <w:r w:rsidRPr="00B6315B">
        <w:rPr>
          <w:rFonts w:ascii="Book Antiqua" w:eastAsia="Book Antiqua" w:hAnsi="Book Antiqua" w:cs="Book Antiqua"/>
          <w:color w:val="000000"/>
        </w:rPr>
        <w:t xml:space="preserve"> AS, Lobo PI, Cui Q. Interactions between MSCs and immune cells: implications for bone healing. </w:t>
      </w:r>
      <w:r w:rsidRPr="00B6315B">
        <w:rPr>
          <w:rFonts w:ascii="Book Antiqua" w:eastAsia="Book Antiqua" w:hAnsi="Book Antiqua" w:cs="Book Antiqua"/>
          <w:i/>
          <w:iCs/>
          <w:color w:val="000000"/>
        </w:rPr>
        <w:t>J Immunol Res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2015</w:t>
      </w:r>
      <w:r w:rsidRPr="00B6315B">
        <w:rPr>
          <w:rFonts w:ascii="Book Antiqua" w:eastAsia="Book Antiqua" w:hAnsi="Book Antiqua" w:cs="Book Antiqua"/>
          <w:color w:val="000000"/>
        </w:rPr>
        <w:t>: 752510 [PMID: 26000315 DOI: 10.1155/2015/752510]</w:t>
      </w:r>
    </w:p>
    <w:p w14:paraId="5C7ECD6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125 </w:t>
      </w:r>
      <w:r w:rsidRPr="00B6315B">
        <w:rPr>
          <w:rFonts w:ascii="Book Antiqua" w:eastAsia="Book Antiqua" w:hAnsi="Book Antiqua" w:cs="Book Antiqua"/>
          <w:b/>
          <w:bCs/>
          <w:color w:val="000000"/>
        </w:rPr>
        <w:t>Vandana KL</w:t>
      </w:r>
      <w:r w:rsidRPr="00B6315B">
        <w:rPr>
          <w:rFonts w:ascii="Book Antiqua" w:eastAsia="Book Antiqua" w:hAnsi="Book Antiqua" w:cs="Book Antiqua"/>
          <w:color w:val="000000"/>
        </w:rPr>
        <w:t xml:space="preserve">, Desai R, Dalvi PJ. Autologous Stem Cell Application in Periodontal Regeneration Technique (SAI-PRT) Using PDLSCs Directly </w:t>
      </w:r>
      <w:proofErr w:type="gramStart"/>
      <w:r w:rsidRPr="00B6315B">
        <w:rPr>
          <w:rFonts w:ascii="Book Antiqua" w:eastAsia="Book Antiqua" w:hAnsi="Book Antiqua" w:cs="Book Antiqua"/>
          <w:color w:val="000000"/>
        </w:rPr>
        <w:t>From</w:t>
      </w:r>
      <w:proofErr w:type="gramEnd"/>
      <w:r w:rsidRPr="00B6315B">
        <w:rPr>
          <w:rFonts w:ascii="Book Antiqua" w:eastAsia="Book Antiqua" w:hAnsi="Book Antiqua" w:cs="Book Antiqua"/>
          <w:color w:val="000000"/>
        </w:rPr>
        <w:t xml:space="preserve"> an Extracted Tooth···An Insight. </w:t>
      </w:r>
      <w:r w:rsidRPr="00B6315B">
        <w:rPr>
          <w:rFonts w:ascii="Book Antiqua" w:eastAsia="Book Antiqua" w:hAnsi="Book Antiqua" w:cs="Book Antiqua"/>
          <w:i/>
          <w:iCs/>
          <w:color w:val="000000"/>
        </w:rPr>
        <w:t>Int J Stem Cells</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235-237 [PMID: 26634072 DOI: 10.15283/ijsc.2015.8.2.235]</w:t>
      </w:r>
    </w:p>
    <w:p w14:paraId="079A77B5" w14:textId="3812AC69"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126 </w:t>
      </w:r>
      <w:r w:rsidRPr="00B6315B">
        <w:rPr>
          <w:rFonts w:ascii="Book Antiqua" w:eastAsia="Book Antiqua" w:hAnsi="Book Antiqua" w:cs="Book Antiqua"/>
          <w:b/>
          <w:bCs/>
          <w:color w:val="000000"/>
        </w:rPr>
        <w:t>Monti M</w:t>
      </w:r>
      <w:r w:rsidRPr="00B6315B">
        <w:rPr>
          <w:rFonts w:ascii="Book Antiqua" w:eastAsia="Book Antiqua" w:hAnsi="Book Antiqua" w:cs="Book Antiqua"/>
          <w:color w:val="000000"/>
        </w:rPr>
        <w:t xml:space="preserve">, Graziano A, Rizzo S, </w:t>
      </w:r>
      <w:proofErr w:type="spellStart"/>
      <w:r w:rsidRPr="00B6315B">
        <w:rPr>
          <w:rFonts w:ascii="Book Antiqua" w:eastAsia="Book Antiqua" w:hAnsi="Book Antiqua" w:cs="Book Antiqua"/>
          <w:color w:val="000000"/>
        </w:rPr>
        <w:t>Perotti</w:t>
      </w:r>
      <w:proofErr w:type="spellEnd"/>
      <w:r w:rsidRPr="00B6315B">
        <w:rPr>
          <w:rFonts w:ascii="Book Antiqua" w:eastAsia="Book Antiqua" w:hAnsi="Book Antiqua" w:cs="Book Antiqua"/>
          <w:color w:val="000000"/>
        </w:rPr>
        <w:t xml:space="preserve"> C, Del </w:t>
      </w:r>
      <w:proofErr w:type="spellStart"/>
      <w:r w:rsidRPr="00B6315B">
        <w:rPr>
          <w:rFonts w:ascii="Book Antiqua" w:eastAsia="Book Antiqua" w:hAnsi="Book Antiqua" w:cs="Book Antiqua"/>
          <w:color w:val="000000"/>
        </w:rPr>
        <w:t>Fante</w:t>
      </w:r>
      <w:proofErr w:type="spellEnd"/>
      <w:r w:rsidRPr="00B6315B">
        <w:rPr>
          <w:rFonts w:ascii="Book Antiqua" w:eastAsia="Book Antiqua" w:hAnsi="Book Antiqua" w:cs="Book Antiqua"/>
          <w:color w:val="000000"/>
        </w:rPr>
        <w:t xml:space="preserve"> C, </w:t>
      </w:r>
      <w:proofErr w:type="spellStart"/>
      <w:r w:rsidRPr="00B6315B">
        <w:rPr>
          <w:rFonts w:ascii="Book Antiqua" w:eastAsia="Book Antiqua" w:hAnsi="Book Antiqua" w:cs="Book Antiqua"/>
          <w:color w:val="000000"/>
        </w:rPr>
        <w:t>d'Aquino</w:t>
      </w:r>
      <w:proofErr w:type="spellEnd"/>
      <w:r w:rsidRPr="00B6315B">
        <w:rPr>
          <w:rFonts w:ascii="Book Antiqua" w:eastAsia="Book Antiqua" w:hAnsi="Book Antiqua" w:cs="Book Antiqua"/>
          <w:color w:val="000000"/>
        </w:rPr>
        <w:t xml:space="preserve"> R, Redi CA, Rodriguez Y </w:t>
      </w:r>
      <w:proofErr w:type="spellStart"/>
      <w:r w:rsidRPr="00B6315B">
        <w:rPr>
          <w:rFonts w:ascii="Book Antiqua" w:eastAsia="Book Antiqua" w:hAnsi="Book Antiqua" w:cs="Book Antiqua"/>
          <w:color w:val="000000"/>
        </w:rPr>
        <w:t>Baena</w:t>
      </w:r>
      <w:proofErr w:type="spellEnd"/>
      <w:r w:rsidRPr="00B6315B">
        <w:rPr>
          <w:rFonts w:ascii="Book Antiqua" w:eastAsia="Book Antiqua" w:hAnsi="Book Antiqua" w:cs="Book Antiqua"/>
          <w:color w:val="000000"/>
        </w:rPr>
        <w:t xml:space="preserve"> R. In Vitro and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Differentiation of Progenitor Stem Cells Obtained After Mechanical Digestion of Human Dental Pulp. </w:t>
      </w:r>
      <w:r w:rsidRPr="00B6315B">
        <w:rPr>
          <w:rFonts w:ascii="Book Antiqua" w:eastAsia="Book Antiqua" w:hAnsi="Book Antiqua" w:cs="Book Antiqua"/>
          <w:i/>
          <w:iCs/>
          <w:color w:val="000000"/>
        </w:rPr>
        <w:t xml:space="preserve">J Cell </w:t>
      </w:r>
      <w:proofErr w:type="spellStart"/>
      <w:r w:rsidRPr="00B6315B">
        <w:rPr>
          <w:rFonts w:ascii="Book Antiqua" w:eastAsia="Book Antiqua" w:hAnsi="Book Antiqua" w:cs="Book Antiqua"/>
          <w:i/>
          <w:iCs/>
          <w:color w:val="000000"/>
        </w:rPr>
        <w:t>Physiol</w:t>
      </w:r>
      <w:proofErr w:type="spellEnd"/>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232</w:t>
      </w:r>
      <w:r w:rsidRPr="00B6315B">
        <w:rPr>
          <w:rFonts w:ascii="Book Antiqua" w:eastAsia="Book Antiqua" w:hAnsi="Book Antiqua" w:cs="Book Antiqua"/>
          <w:color w:val="000000"/>
        </w:rPr>
        <w:t>: 548-555 [PMID: 27277190 DOI: 10.1002/jcp.25452]</w:t>
      </w:r>
    </w:p>
    <w:p w14:paraId="4BEF105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127 </w:t>
      </w:r>
      <w:proofErr w:type="spellStart"/>
      <w:r w:rsidRPr="00B6315B">
        <w:rPr>
          <w:rFonts w:ascii="Book Antiqua" w:eastAsia="Book Antiqua" w:hAnsi="Book Antiqua" w:cs="Book Antiqua"/>
          <w:b/>
          <w:bCs/>
          <w:color w:val="000000"/>
        </w:rPr>
        <w:t>Vazin</w:t>
      </w:r>
      <w:proofErr w:type="spellEnd"/>
      <w:r w:rsidRPr="00B6315B">
        <w:rPr>
          <w:rFonts w:ascii="Book Antiqua" w:eastAsia="Book Antiqua" w:hAnsi="Book Antiqua" w:cs="Book Antiqua"/>
          <w:b/>
          <w:bCs/>
          <w:color w:val="000000"/>
        </w:rPr>
        <w:t xml:space="preserve"> T</w:t>
      </w:r>
      <w:r w:rsidRPr="00B6315B">
        <w:rPr>
          <w:rFonts w:ascii="Book Antiqua" w:eastAsia="Book Antiqua" w:hAnsi="Book Antiqua" w:cs="Book Antiqua"/>
          <w:color w:val="000000"/>
        </w:rPr>
        <w:t xml:space="preserve">, Freed WJ. Human embryonic stem cells: derivation, culture, and differentiation: a review. </w:t>
      </w:r>
      <w:proofErr w:type="spellStart"/>
      <w:r w:rsidRPr="00B6315B">
        <w:rPr>
          <w:rFonts w:ascii="Book Antiqua" w:eastAsia="Book Antiqua" w:hAnsi="Book Antiqua" w:cs="Book Antiqua"/>
          <w:i/>
          <w:iCs/>
          <w:color w:val="000000"/>
        </w:rPr>
        <w:t>Restor</w:t>
      </w:r>
      <w:proofErr w:type="spellEnd"/>
      <w:r w:rsidRPr="00B6315B">
        <w:rPr>
          <w:rFonts w:ascii="Book Antiqua" w:eastAsia="Book Antiqua" w:hAnsi="Book Antiqua" w:cs="Book Antiqua"/>
          <w:i/>
          <w:iCs/>
          <w:color w:val="000000"/>
        </w:rPr>
        <w:t xml:space="preserve"> Neurol </w:t>
      </w:r>
      <w:proofErr w:type="spellStart"/>
      <w:r w:rsidRPr="00B6315B">
        <w:rPr>
          <w:rFonts w:ascii="Book Antiqua" w:eastAsia="Book Antiqua" w:hAnsi="Book Antiqua" w:cs="Book Antiqua"/>
          <w:i/>
          <w:iCs/>
          <w:color w:val="000000"/>
        </w:rPr>
        <w:t>Neurosci</w:t>
      </w:r>
      <w:proofErr w:type="spellEnd"/>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589-603 [PMID: 20714081 DOI: 10.3233/RNN-2010-0543]</w:t>
      </w:r>
    </w:p>
    <w:p w14:paraId="2D523B7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128 </w:t>
      </w:r>
      <w:r w:rsidRPr="00B6315B">
        <w:rPr>
          <w:rFonts w:ascii="Book Antiqua" w:eastAsia="Book Antiqua" w:hAnsi="Book Antiqua" w:cs="Book Antiqua"/>
          <w:b/>
          <w:bCs/>
          <w:color w:val="000000"/>
        </w:rPr>
        <w:t>Yamanaka S</w:t>
      </w:r>
      <w:r w:rsidRPr="00B6315B">
        <w:rPr>
          <w:rFonts w:ascii="Book Antiqua" w:eastAsia="Book Antiqua" w:hAnsi="Book Antiqua" w:cs="Book Antiqua"/>
          <w:color w:val="000000"/>
        </w:rPr>
        <w:t xml:space="preserve">. Pluripotent Stem Cell-Based Cell Therapy-Promise and Challenges. </w:t>
      </w:r>
      <w:r w:rsidRPr="00B6315B">
        <w:rPr>
          <w:rFonts w:ascii="Book Antiqua" w:eastAsia="Book Antiqua" w:hAnsi="Book Antiqua" w:cs="Book Antiqua"/>
          <w:i/>
          <w:iCs/>
          <w:color w:val="000000"/>
        </w:rPr>
        <w:t>Cell Stem Cell</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27</w:t>
      </w:r>
      <w:r w:rsidRPr="00B6315B">
        <w:rPr>
          <w:rFonts w:ascii="Book Antiqua" w:eastAsia="Book Antiqua" w:hAnsi="Book Antiqua" w:cs="Book Antiqua"/>
          <w:color w:val="000000"/>
        </w:rPr>
        <w:t>: 523-531 [PMID: 33007237 DOI: 10.1016/j.stem.2020.09.014]</w:t>
      </w:r>
    </w:p>
    <w:p w14:paraId="46C0DD2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129 </w:t>
      </w:r>
      <w:proofErr w:type="spellStart"/>
      <w:r w:rsidRPr="00B6315B">
        <w:rPr>
          <w:rFonts w:ascii="Book Antiqua" w:eastAsia="Book Antiqua" w:hAnsi="Book Antiqua" w:cs="Book Antiqua"/>
          <w:b/>
          <w:bCs/>
          <w:color w:val="000000"/>
        </w:rPr>
        <w:t>Ohnuki</w:t>
      </w:r>
      <w:proofErr w:type="spellEnd"/>
      <w:r w:rsidRPr="00B6315B">
        <w:rPr>
          <w:rFonts w:ascii="Book Antiqua" w:eastAsia="Book Antiqua" w:hAnsi="Book Antiqua" w:cs="Book Antiqua"/>
          <w:b/>
          <w:bCs/>
          <w:color w:val="000000"/>
        </w:rPr>
        <w:t xml:space="preserve"> M</w:t>
      </w:r>
      <w:r w:rsidRPr="00B6315B">
        <w:rPr>
          <w:rFonts w:ascii="Book Antiqua" w:eastAsia="Book Antiqua" w:hAnsi="Book Antiqua" w:cs="Book Antiqua"/>
          <w:color w:val="000000"/>
        </w:rPr>
        <w:t xml:space="preserve">, Takahashi K. Present and future challenges of induced pluripotent stem cells. </w:t>
      </w:r>
      <w:proofErr w:type="spellStart"/>
      <w:r w:rsidRPr="00B6315B">
        <w:rPr>
          <w:rFonts w:ascii="Book Antiqua" w:eastAsia="Book Antiqua" w:hAnsi="Book Antiqua" w:cs="Book Antiqua"/>
          <w:i/>
          <w:iCs/>
          <w:color w:val="000000"/>
        </w:rPr>
        <w:t>Philos</w:t>
      </w:r>
      <w:proofErr w:type="spellEnd"/>
      <w:r w:rsidRPr="00B6315B">
        <w:rPr>
          <w:rFonts w:ascii="Book Antiqua" w:eastAsia="Book Antiqua" w:hAnsi="Book Antiqua" w:cs="Book Antiqua"/>
          <w:i/>
          <w:iCs/>
          <w:color w:val="000000"/>
        </w:rPr>
        <w:t xml:space="preserve"> Trans R Soc </w:t>
      </w:r>
      <w:proofErr w:type="spellStart"/>
      <w:r w:rsidRPr="00B6315B">
        <w:rPr>
          <w:rFonts w:ascii="Book Antiqua" w:eastAsia="Book Antiqua" w:hAnsi="Book Antiqua" w:cs="Book Antiqua"/>
          <w:i/>
          <w:iCs/>
          <w:color w:val="000000"/>
        </w:rPr>
        <w:t>Lond</w:t>
      </w:r>
      <w:proofErr w:type="spellEnd"/>
      <w:r w:rsidRPr="00B6315B">
        <w:rPr>
          <w:rFonts w:ascii="Book Antiqua" w:eastAsia="Book Antiqua" w:hAnsi="Book Antiqua" w:cs="Book Antiqua"/>
          <w:i/>
          <w:iCs/>
          <w:color w:val="000000"/>
        </w:rPr>
        <w:t xml:space="preserve"> B Biol Sci</w:t>
      </w:r>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370</w:t>
      </w:r>
      <w:r w:rsidRPr="00B6315B">
        <w:rPr>
          <w:rFonts w:ascii="Book Antiqua" w:eastAsia="Book Antiqua" w:hAnsi="Book Antiqua" w:cs="Book Antiqua"/>
          <w:color w:val="000000"/>
        </w:rPr>
        <w:t>: 20140367 [PMID: 26416678 DOI: 10.1098/rstb.2014.0367]</w:t>
      </w:r>
    </w:p>
    <w:p w14:paraId="6FF0606D"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130 </w:t>
      </w:r>
      <w:r w:rsidRPr="00B6315B">
        <w:rPr>
          <w:rFonts w:ascii="Book Antiqua" w:eastAsia="Book Antiqua" w:hAnsi="Book Antiqua" w:cs="Book Antiqua"/>
          <w:b/>
          <w:bCs/>
          <w:color w:val="000000"/>
        </w:rPr>
        <w:t>Anisimov SV</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Morizane</w:t>
      </w:r>
      <w:proofErr w:type="spellEnd"/>
      <w:r w:rsidRPr="00B6315B">
        <w:rPr>
          <w:rFonts w:ascii="Book Antiqua" w:eastAsia="Book Antiqua" w:hAnsi="Book Antiqua" w:cs="Book Antiqua"/>
          <w:color w:val="000000"/>
        </w:rPr>
        <w:t xml:space="preserve"> A, Correia AS. Risks and mechanisms of oncological disease following stem cell transplantation.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411-424 [PMID: 20300888 DOI: 10.1007/s12015-010-9134-5]</w:t>
      </w:r>
    </w:p>
    <w:p w14:paraId="73B0383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131 </w:t>
      </w:r>
      <w:r w:rsidRPr="00B6315B">
        <w:rPr>
          <w:rFonts w:ascii="Book Antiqua" w:eastAsia="Book Antiqua" w:hAnsi="Book Antiqua" w:cs="Book Antiqua"/>
          <w:b/>
          <w:bCs/>
          <w:color w:val="000000"/>
        </w:rPr>
        <w:t>Wang H</w:t>
      </w:r>
      <w:r w:rsidRPr="00B6315B">
        <w:rPr>
          <w:rFonts w:ascii="Book Antiqua" w:eastAsia="Book Antiqua" w:hAnsi="Book Antiqua" w:cs="Book Antiqua"/>
          <w:color w:val="000000"/>
        </w:rPr>
        <w:t xml:space="preserve">, Gong P, Li J, Fu Y, Zhou Z, Liu L. Role of CD133 in human embryonic stem cell proliferation and teratoma formation.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208 [PMID: 32460847 DOI: 10.1186/s13287-020-01729-0]</w:t>
      </w:r>
    </w:p>
    <w:p w14:paraId="4A68C71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132 </w:t>
      </w:r>
      <w:r w:rsidRPr="00B6315B">
        <w:rPr>
          <w:rFonts w:ascii="Book Antiqua" w:eastAsia="Book Antiqua" w:hAnsi="Book Antiqua" w:cs="Book Antiqua"/>
          <w:b/>
          <w:bCs/>
          <w:color w:val="000000"/>
        </w:rPr>
        <w:t>Han L</w:t>
      </w:r>
      <w:r w:rsidRPr="00B6315B">
        <w:rPr>
          <w:rFonts w:ascii="Book Antiqua" w:eastAsia="Book Antiqua" w:hAnsi="Book Antiqua" w:cs="Book Antiqua"/>
          <w:color w:val="000000"/>
        </w:rPr>
        <w:t xml:space="preserve">, He H, Yang Y, Meng Q, Ye F, Chen G, Zhang J. Distinctive Clinical and Pathologic Features of Immature Teratomas Arising from Induced Pluripotent Stem Cell-Derived Beta Cell Injection in a Diabetes Patient.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2022; </w:t>
      </w:r>
      <w:r w:rsidRPr="00B6315B">
        <w:rPr>
          <w:rFonts w:ascii="Book Antiqua" w:eastAsia="Book Antiqua" w:hAnsi="Book Antiqua" w:cs="Book Antiqua"/>
          <w:b/>
          <w:bCs/>
          <w:color w:val="000000"/>
        </w:rPr>
        <w:t>31</w:t>
      </w:r>
      <w:r w:rsidRPr="00B6315B">
        <w:rPr>
          <w:rFonts w:ascii="Book Antiqua" w:eastAsia="Book Antiqua" w:hAnsi="Book Antiqua" w:cs="Book Antiqua"/>
          <w:color w:val="000000"/>
        </w:rPr>
        <w:t>: 97-101 [PMID: 35018826 DOI: 10.1089/scd.2021.0255]</w:t>
      </w:r>
    </w:p>
    <w:p w14:paraId="30AA404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133 </w:t>
      </w:r>
      <w:r w:rsidRPr="00B6315B">
        <w:rPr>
          <w:rFonts w:ascii="Book Antiqua" w:eastAsia="Book Antiqua" w:hAnsi="Book Antiqua" w:cs="Book Antiqua"/>
          <w:b/>
          <w:bCs/>
          <w:color w:val="000000"/>
        </w:rPr>
        <w:t>Lee MO</w:t>
      </w:r>
      <w:r w:rsidRPr="00B6315B">
        <w:rPr>
          <w:rFonts w:ascii="Book Antiqua" w:eastAsia="Book Antiqua" w:hAnsi="Book Antiqua" w:cs="Book Antiqua"/>
          <w:color w:val="000000"/>
        </w:rPr>
        <w:t xml:space="preserve">, Moon SH, </w:t>
      </w:r>
      <w:proofErr w:type="spellStart"/>
      <w:r w:rsidRPr="00B6315B">
        <w:rPr>
          <w:rFonts w:ascii="Book Antiqua" w:eastAsia="Book Antiqua" w:hAnsi="Book Antiqua" w:cs="Book Antiqua"/>
          <w:color w:val="000000"/>
        </w:rPr>
        <w:t>Jeong</w:t>
      </w:r>
      <w:proofErr w:type="spellEnd"/>
      <w:r w:rsidRPr="00B6315B">
        <w:rPr>
          <w:rFonts w:ascii="Book Antiqua" w:eastAsia="Book Antiqua" w:hAnsi="Book Antiqua" w:cs="Book Antiqua"/>
          <w:color w:val="000000"/>
        </w:rPr>
        <w:t xml:space="preserve"> HC, Yi JY, Lee TH, Shim SH, Rhee YH, Lee SH, Oh SJ, Lee MY, Han MJ, Cho YS, Chung HM, Kim KS, Cha HJ. Inhibition of pluripotent stem cell-derived teratoma formation by small molecules. </w:t>
      </w:r>
      <w:r w:rsidRPr="00B6315B">
        <w:rPr>
          <w:rFonts w:ascii="Book Antiqua" w:eastAsia="Book Antiqua" w:hAnsi="Book Antiqua" w:cs="Book Antiqua"/>
          <w:i/>
          <w:iCs/>
          <w:color w:val="000000"/>
        </w:rPr>
        <w:t xml:space="preserve">Proc Natl </w:t>
      </w:r>
      <w:proofErr w:type="spellStart"/>
      <w:r w:rsidRPr="00B6315B">
        <w:rPr>
          <w:rFonts w:ascii="Book Antiqua" w:eastAsia="Book Antiqua" w:hAnsi="Book Antiqua" w:cs="Book Antiqua"/>
          <w:i/>
          <w:iCs/>
          <w:color w:val="000000"/>
        </w:rPr>
        <w:t>Acad</w:t>
      </w:r>
      <w:proofErr w:type="spellEnd"/>
      <w:r w:rsidRPr="00B6315B">
        <w:rPr>
          <w:rFonts w:ascii="Book Antiqua" w:eastAsia="Book Antiqua" w:hAnsi="Book Antiqua" w:cs="Book Antiqua"/>
          <w:i/>
          <w:iCs/>
          <w:color w:val="000000"/>
        </w:rPr>
        <w:t xml:space="preserve"> Sci U S A</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110</w:t>
      </w:r>
      <w:r w:rsidRPr="00B6315B">
        <w:rPr>
          <w:rFonts w:ascii="Book Antiqua" w:eastAsia="Book Antiqua" w:hAnsi="Book Antiqua" w:cs="Book Antiqua"/>
          <w:color w:val="000000"/>
        </w:rPr>
        <w:t>: E3281-E3290 [PMID: 23918355 DOI: 10.1073/pnas.1303669110]</w:t>
      </w:r>
    </w:p>
    <w:p w14:paraId="0E70C0D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134 </w:t>
      </w:r>
      <w:proofErr w:type="spellStart"/>
      <w:r w:rsidRPr="00B6315B">
        <w:rPr>
          <w:rFonts w:ascii="Book Antiqua" w:eastAsia="Book Antiqua" w:hAnsi="Book Antiqua" w:cs="Book Antiqua"/>
          <w:b/>
          <w:bCs/>
          <w:color w:val="000000"/>
        </w:rPr>
        <w:t>Okita</w:t>
      </w:r>
      <w:proofErr w:type="spellEnd"/>
      <w:r w:rsidRPr="00B6315B">
        <w:rPr>
          <w:rFonts w:ascii="Book Antiqua" w:eastAsia="Book Antiqua" w:hAnsi="Book Antiqua" w:cs="Book Antiqua"/>
          <w:b/>
          <w:bCs/>
          <w:color w:val="000000"/>
        </w:rPr>
        <w:t xml:space="preserve"> K</w:t>
      </w:r>
      <w:r w:rsidRPr="00B6315B">
        <w:rPr>
          <w:rFonts w:ascii="Book Antiqua" w:eastAsia="Book Antiqua" w:hAnsi="Book Antiqua" w:cs="Book Antiqua"/>
          <w:color w:val="000000"/>
        </w:rPr>
        <w:t xml:space="preserve">, Matsumura Y, Sato Y, Okada A, </w:t>
      </w:r>
      <w:proofErr w:type="spellStart"/>
      <w:r w:rsidRPr="00B6315B">
        <w:rPr>
          <w:rFonts w:ascii="Book Antiqua" w:eastAsia="Book Antiqua" w:hAnsi="Book Antiqua" w:cs="Book Antiqua"/>
          <w:color w:val="000000"/>
        </w:rPr>
        <w:t>Morizane</w:t>
      </w:r>
      <w:proofErr w:type="spellEnd"/>
      <w:r w:rsidRPr="00B6315B">
        <w:rPr>
          <w:rFonts w:ascii="Book Antiqua" w:eastAsia="Book Antiqua" w:hAnsi="Book Antiqua" w:cs="Book Antiqua"/>
          <w:color w:val="000000"/>
        </w:rPr>
        <w:t xml:space="preserve"> A, Okamoto S, Hong H, Nakagawa M, Tanabe K, </w:t>
      </w:r>
      <w:proofErr w:type="spellStart"/>
      <w:r w:rsidRPr="00B6315B">
        <w:rPr>
          <w:rFonts w:ascii="Book Antiqua" w:eastAsia="Book Antiqua" w:hAnsi="Book Antiqua" w:cs="Book Antiqua"/>
          <w:color w:val="000000"/>
        </w:rPr>
        <w:t>Tezuka</w:t>
      </w:r>
      <w:proofErr w:type="spellEnd"/>
      <w:r w:rsidRPr="00B6315B">
        <w:rPr>
          <w:rFonts w:ascii="Book Antiqua" w:eastAsia="Book Antiqua" w:hAnsi="Book Antiqua" w:cs="Book Antiqua"/>
          <w:color w:val="000000"/>
        </w:rPr>
        <w:t xml:space="preserve"> K, Shibata T, Kunisada T, Takahashi M, Takahashi J, </w:t>
      </w:r>
      <w:proofErr w:type="spellStart"/>
      <w:r w:rsidRPr="00B6315B">
        <w:rPr>
          <w:rFonts w:ascii="Book Antiqua" w:eastAsia="Book Antiqua" w:hAnsi="Book Antiqua" w:cs="Book Antiqua"/>
          <w:color w:val="000000"/>
        </w:rPr>
        <w:t>Saji</w:t>
      </w:r>
      <w:proofErr w:type="spellEnd"/>
      <w:r w:rsidRPr="00B6315B">
        <w:rPr>
          <w:rFonts w:ascii="Book Antiqua" w:eastAsia="Book Antiqua" w:hAnsi="Book Antiqua" w:cs="Book Antiqua"/>
          <w:color w:val="000000"/>
        </w:rPr>
        <w:t xml:space="preserve"> H, Yamanaka S. A more efficient method to generate integration-free human </w:t>
      </w:r>
      <w:proofErr w:type="spellStart"/>
      <w:r w:rsidRPr="00B6315B">
        <w:rPr>
          <w:rFonts w:ascii="Book Antiqua" w:eastAsia="Book Antiqua" w:hAnsi="Book Antiqua" w:cs="Book Antiqua"/>
          <w:color w:val="000000"/>
        </w:rPr>
        <w:t>iPS</w:t>
      </w:r>
      <w:proofErr w:type="spellEnd"/>
      <w:r w:rsidRPr="00B6315B">
        <w:rPr>
          <w:rFonts w:ascii="Book Antiqua" w:eastAsia="Book Antiqua" w:hAnsi="Book Antiqua" w:cs="Book Antiqua"/>
          <w:color w:val="000000"/>
        </w:rPr>
        <w:t xml:space="preserve"> cells. </w:t>
      </w:r>
      <w:r w:rsidRPr="00B6315B">
        <w:rPr>
          <w:rFonts w:ascii="Book Antiqua" w:eastAsia="Book Antiqua" w:hAnsi="Book Antiqua" w:cs="Book Antiqua"/>
          <w:i/>
          <w:iCs/>
          <w:color w:val="000000"/>
        </w:rPr>
        <w:t>Nat Methods</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409-412 [PMID: 21460823 DOI: 10.1038/nmeth.1591]</w:t>
      </w:r>
    </w:p>
    <w:p w14:paraId="16A35BF7"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135 </w:t>
      </w:r>
      <w:r w:rsidRPr="00B6315B">
        <w:rPr>
          <w:rFonts w:ascii="Book Antiqua" w:eastAsia="Book Antiqua" w:hAnsi="Book Antiqua" w:cs="Book Antiqua"/>
          <w:b/>
          <w:bCs/>
          <w:color w:val="000000"/>
        </w:rPr>
        <w:t>Nakagawa M</w:t>
      </w:r>
      <w:r w:rsidRPr="00B6315B">
        <w:rPr>
          <w:rFonts w:ascii="Book Antiqua" w:eastAsia="Book Antiqua" w:hAnsi="Book Antiqua" w:cs="Book Antiqua"/>
          <w:color w:val="000000"/>
        </w:rPr>
        <w:t xml:space="preserve">, Taniguchi Y, </w:t>
      </w:r>
      <w:proofErr w:type="spellStart"/>
      <w:r w:rsidRPr="00B6315B">
        <w:rPr>
          <w:rFonts w:ascii="Book Antiqua" w:eastAsia="Book Antiqua" w:hAnsi="Book Antiqua" w:cs="Book Antiqua"/>
          <w:color w:val="000000"/>
        </w:rPr>
        <w:t>Senda</w:t>
      </w:r>
      <w:proofErr w:type="spellEnd"/>
      <w:r w:rsidRPr="00B6315B">
        <w:rPr>
          <w:rFonts w:ascii="Book Antiqua" w:eastAsia="Book Antiqua" w:hAnsi="Book Antiqua" w:cs="Book Antiqua"/>
          <w:color w:val="000000"/>
        </w:rPr>
        <w:t xml:space="preserve"> S, Takizawa N, </w:t>
      </w:r>
      <w:proofErr w:type="spellStart"/>
      <w:r w:rsidRPr="00B6315B">
        <w:rPr>
          <w:rFonts w:ascii="Book Antiqua" w:eastAsia="Book Antiqua" w:hAnsi="Book Antiqua" w:cs="Book Antiqua"/>
          <w:color w:val="000000"/>
        </w:rPr>
        <w:t>Ichisaka</w:t>
      </w:r>
      <w:proofErr w:type="spellEnd"/>
      <w:r w:rsidRPr="00B6315B">
        <w:rPr>
          <w:rFonts w:ascii="Book Antiqua" w:eastAsia="Book Antiqua" w:hAnsi="Book Antiqua" w:cs="Book Antiqua"/>
          <w:color w:val="000000"/>
        </w:rPr>
        <w:t xml:space="preserve"> T, Asano K, </w:t>
      </w:r>
      <w:proofErr w:type="spellStart"/>
      <w:r w:rsidRPr="00B6315B">
        <w:rPr>
          <w:rFonts w:ascii="Book Antiqua" w:eastAsia="Book Antiqua" w:hAnsi="Book Antiqua" w:cs="Book Antiqua"/>
          <w:color w:val="000000"/>
        </w:rPr>
        <w:t>Morizane</w:t>
      </w:r>
      <w:proofErr w:type="spellEnd"/>
      <w:r w:rsidRPr="00B6315B">
        <w:rPr>
          <w:rFonts w:ascii="Book Antiqua" w:eastAsia="Book Antiqua" w:hAnsi="Book Antiqua" w:cs="Book Antiqua"/>
          <w:color w:val="000000"/>
        </w:rPr>
        <w:t xml:space="preserve"> A, Doi D, Takahashi J, Nishizawa M, Yoshida Y, Toyoda T, </w:t>
      </w:r>
      <w:proofErr w:type="spellStart"/>
      <w:r w:rsidRPr="00B6315B">
        <w:rPr>
          <w:rFonts w:ascii="Book Antiqua" w:eastAsia="Book Antiqua" w:hAnsi="Book Antiqua" w:cs="Book Antiqua"/>
          <w:color w:val="000000"/>
        </w:rPr>
        <w:t>Osafune</w:t>
      </w:r>
      <w:proofErr w:type="spellEnd"/>
      <w:r w:rsidRPr="00B6315B">
        <w:rPr>
          <w:rFonts w:ascii="Book Antiqua" w:eastAsia="Book Antiqua" w:hAnsi="Book Antiqua" w:cs="Book Antiqua"/>
          <w:color w:val="000000"/>
        </w:rPr>
        <w:t xml:space="preserve"> K, Sekiguchi K, Yamanaka S. A novel efficient feeder-free culture system for the derivation of human </w:t>
      </w:r>
      <w:r w:rsidRPr="00B6315B">
        <w:rPr>
          <w:rFonts w:ascii="Book Antiqua" w:eastAsia="Book Antiqua" w:hAnsi="Book Antiqua" w:cs="Book Antiqua"/>
          <w:color w:val="000000"/>
        </w:rPr>
        <w:lastRenderedPageBreak/>
        <w:t xml:space="preserve">induced pluripotent stem cells.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4</w:t>
      </w:r>
      <w:r w:rsidRPr="00B6315B">
        <w:rPr>
          <w:rFonts w:ascii="Book Antiqua" w:eastAsia="Book Antiqua" w:hAnsi="Book Antiqua" w:cs="Book Antiqua"/>
          <w:color w:val="000000"/>
        </w:rPr>
        <w:t>: 3594 [PMID: 24399248 DOI: 10.1038/srep03594]</w:t>
      </w:r>
    </w:p>
    <w:p w14:paraId="140BD45F"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136 </w:t>
      </w:r>
      <w:r w:rsidRPr="00B6315B">
        <w:rPr>
          <w:rFonts w:ascii="Book Antiqua" w:eastAsia="Book Antiqua" w:hAnsi="Book Antiqua" w:cs="Book Antiqua"/>
          <w:b/>
          <w:bCs/>
          <w:color w:val="000000"/>
        </w:rPr>
        <w:t>Miyazaki 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Futaki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Suemori</w:t>
      </w:r>
      <w:proofErr w:type="spellEnd"/>
      <w:r w:rsidRPr="00B6315B">
        <w:rPr>
          <w:rFonts w:ascii="Book Antiqua" w:eastAsia="Book Antiqua" w:hAnsi="Book Antiqua" w:cs="Book Antiqua"/>
          <w:color w:val="000000"/>
        </w:rPr>
        <w:t xml:space="preserve"> H, Taniguchi Y, Yamada M, Kawasaki M, Hayashi M, </w:t>
      </w:r>
      <w:proofErr w:type="spellStart"/>
      <w:r w:rsidRPr="00B6315B">
        <w:rPr>
          <w:rFonts w:ascii="Book Antiqua" w:eastAsia="Book Antiqua" w:hAnsi="Book Antiqua" w:cs="Book Antiqua"/>
          <w:color w:val="000000"/>
        </w:rPr>
        <w:t>Kumagai</w:t>
      </w:r>
      <w:proofErr w:type="spellEnd"/>
      <w:r w:rsidRPr="00B6315B">
        <w:rPr>
          <w:rFonts w:ascii="Book Antiqua" w:eastAsia="Book Antiqua" w:hAnsi="Book Antiqua" w:cs="Book Antiqua"/>
          <w:color w:val="000000"/>
        </w:rPr>
        <w:t xml:space="preserve"> H, </w:t>
      </w:r>
      <w:proofErr w:type="spellStart"/>
      <w:r w:rsidRPr="00B6315B">
        <w:rPr>
          <w:rFonts w:ascii="Book Antiqua" w:eastAsia="Book Antiqua" w:hAnsi="Book Antiqua" w:cs="Book Antiqua"/>
          <w:color w:val="000000"/>
        </w:rPr>
        <w:t>Nakatsuji</w:t>
      </w:r>
      <w:proofErr w:type="spellEnd"/>
      <w:r w:rsidRPr="00B6315B">
        <w:rPr>
          <w:rFonts w:ascii="Book Antiqua" w:eastAsia="Book Antiqua" w:hAnsi="Book Antiqua" w:cs="Book Antiqua"/>
          <w:color w:val="000000"/>
        </w:rPr>
        <w:t xml:space="preserve"> N, Sekiguchi K, Kawase E. Laminin E8 fragments support efficient adhesion and expansion of dissociated human pluripotent stem cells. </w:t>
      </w:r>
      <w:r w:rsidRPr="00B6315B">
        <w:rPr>
          <w:rFonts w:ascii="Book Antiqua" w:eastAsia="Book Antiqua" w:hAnsi="Book Antiqua" w:cs="Book Antiqua"/>
          <w:i/>
          <w:iCs/>
          <w:color w:val="000000"/>
        </w:rPr>
        <w:t xml:space="preserve">Nat </w:t>
      </w:r>
      <w:proofErr w:type="spellStart"/>
      <w:r w:rsidRPr="00B6315B">
        <w:rPr>
          <w:rFonts w:ascii="Book Antiqua" w:eastAsia="Book Antiqua" w:hAnsi="Book Antiqua" w:cs="Book Antiqua"/>
          <w:i/>
          <w:iCs/>
          <w:color w:val="000000"/>
        </w:rPr>
        <w:t>Commun</w:t>
      </w:r>
      <w:proofErr w:type="spellEnd"/>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3</w:t>
      </w:r>
      <w:r w:rsidRPr="00B6315B">
        <w:rPr>
          <w:rFonts w:ascii="Book Antiqua" w:eastAsia="Book Antiqua" w:hAnsi="Book Antiqua" w:cs="Book Antiqua"/>
          <w:color w:val="000000"/>
        </w:rPr>
        <w:t>: 1236 [PMID: 23212365 DOI: 10.1038/ncomms2231]</w:t>
      </w:r>
    </w:p>
    <w:p w14:paraId="24DEF87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137 </w:t>
      </w:r>
      <w:r w:rsidRPr="00B6315B">
        <w:rPr>
          <w:rFonts w:ascii="Book Antiqua" w:eastAsia="Book Antiqua" w:hAnsi="Book Antiqua" w:cs="Book Antiqua"/>
          <w:b/>
          <w:bCs/>
          <w:color w:val="000000"/>
        </w:rPr>
        <w:t>Suman S</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Domingues</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Ratajczak</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Ratajczak</w:t>
      </w:r>
      <w:proofErr w:type="spellEnd"/>
      <w:r w:rsidRPr="00B6315B">
        <w:rPr>
          <w:rFonts w:ascii="Book Antiqua" w:eastAsia="Book Antiqua" w:hAnsi="Book Antiqua" w:cs="Book Antiqua"/>
          <w:color w:val="000000"/>
        </w:rPr>
        <w:t xml:space="preserve"> MZ. Potential Clinical Applications of Stem Cells in Regenerative Medicine. </w:t>
      </w:r>
      <w:r w:rsidRPr="00B6315B">
        <w:rPr>
          <w:rFonts w:ascii="Book Antiqua" w:eastAsia="Book Antiqua" w:hAnsi="Book Antiqua" w:cs="Book Antiqua"/>
          <w:i/>
          <w:iCs/>
          <w:color w:val="000000"/>
        </w:rPr>
        <w:t>Adv Exp Med Biol</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1201</w:t>
      </w:r>
      <w:r w:rsidRPr="00B6315B">
        <w:rPr>
          <w:rFonts w:ascii="Book Antiqua" w:eastAsia="Book Antiqua" w:hAnsi="Book Antiqua" w:cs="Book Antiqua"/>
          <w:color w:val="000000"/>
        </w:rPr>
        <w:t>: 1-22 [PMID: 31898779 DOI: 10.1007/978-3-030-31206-0_1]</w:t>
      </w:r>
    </w:p>
    <w:p w14:paraId="18EF7AD3"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138 </w:t>
      </w:r>
      <w:proofErr w:type="spellStart"/>
      <w:r w:rsidRPr="00B6315B">
        <w:rPr>
          <w:rFonts w:ascii="Book Antiqua" w:eastAsia="Book Antiqua" w:hAnsi="Book Antiqua" w:cs="Book Antiqua"/>
          <w:b/>
          <w:bCs/>
          <w:color w:val="000000"/>
        </w:rPr>
        <w:t>Hilfiker</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Kasper C, Hass R, </w:t>
      </w:r>
      <w:proofErr w:type="spellStart"/>
      <w:r w:rsidRPr="00B6315B">
        <w:rPr>
          <w:rFonts w:ascii="Book Antiqua" w:eastAsia="Book Antiqua" w:hAnsi="Book Antiqua" w:cs="Book Antiqua"/>
          <w:color w:val="000000"/>
        </w:rPr>
        <w:t>Haverich</w:t>
      </w:r>
      <w:proofErr w:type="spellEnd"/>
      <w:r w:rsidRPr="00B6315B">
        <w:rPr>
          <w:rFonts w:ascii="Book Antiqua" w:eastAsia="Book Antiqua" w:hAnsi="Book Antiqua" w:cs="Book Antiqua"/>
          <w:color w:val="000000"/>
        </w:rPr>
        <w:t xml:space="preserve"> A. Mesenchymal stem cells and progenitor cells in connective tissue engineering and regenerative medicine: is there a future for transplantation? </w:t>
      </w:r>
      <w:proofErr w:type="spellStart"/>
      <w:r w:rsidRPr="00B6315B">
        <w:rPr>
          <w:rFonts w:ascii="Book Antiqua" w:eastAsia="Book Antiqua" w:hAnsi="Book Antiqua" w:cs="Book Antiqua"/>
          <w:i/>
          <w:iCs/>
          <w:color w:val="000000"/>
        </w:rPr>
        <w:t>Langenbecks</w:t>
      </w:r>
      <w:proofErr w:type="spellEnd"/>
      <w:r w:rsidRPr="00B6315B">
        <w:rPr>
          <w:rFonts w:ascii="Book Antiqua" w:eastAsia="Book Antiqua" w:hAnsi="Book Antiqua" w:cs="Book Antiqua"/>
          <w:i/>
          <w:iCs/>
          <w:color w:val="000000"/>
        </w:rPr>
        <w:t xml:space="preserve"> Arch Surg</w:t>
      </w:r>
      <w:r w:rsidRPr="00B6315B">
        <w:rPr>
          <w:rFonts w:ascii="Book Antiqua" w:eastAsia="Book Antiqua" w:hAnsi="Book Antiqua" w:cs="Book Antiqua"/>
          <w:color w:val="000000"/>
        </w:rPr>
        <w:t xml:space="preserve"> 2011; </w:t>
      </w:r>
      <w:r w:rsidRPr="00B6315B">
        <w:rPr>
          <w:rFonts w:ascii="Book Antiqua" w:eastAsia="Book Antiqua" w:hAnsi="Book Antiqua" w:cs="Book Antiqua"/>
          <w:b/>
          <w:bCs/>
          <w:color w:val="000000"/>
        </w:rPr>
        <w:t>396</w:t>
      </w:r>
      <w:r w:rsidRPr="00B6315B">
        <w:rPr>
          <w:rFonts w:ascii="Book Antiqua" w:eastAsia="Book Antiqua" w:hAnsi="Book Antiqua" w:cs="Book Antiqua"/>
          <w:color w:val="000000"/>
        </w:rPr>
        <w:t>: 489-497 [PMID: 21373941 DOI: 10.1007/s00423-011-0762-2]</w:t>
      </w:r>
    </w:p>
    <w:p w14:paraId="3647B8F6"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139 </w:t>
      </w:r>
      <w:r w:rsidRPr="00B6315B">
        <w:rPr>
          <w:rFonts w:ascii="Book Antiqua" w:eastAsia="Book Antiqua" w:hAnsi="Book Antiqua" w:cs="Book Antiqua"/>
          <w:b/>
          <w:bCs/>
          <w:color w:val="000000"/>
        </w:rPr>
        <w:t>Sharpe PT</w:t>
      </w:r>
      <w:r w:rsidRPr="00B6315B">
        <w:rPr>
          <w:rFonts w:ascii="Book Antiqua" w:eastAsia="Book Antiqua" w:hAnsi="Book Antiqua" w:cs="Book Antiqua"/>
          <w:color w:val="000000"/>
        </w:rPr>
        <w:t xml:space="preserve">. Dental mesenchymal stem cells. </w:t>
      </w:r>
      <w:r w:rsidRPr="00B6315B">
        <w:rPr>
          <w:rFonts w:ascii="Book Antiqua" w:eastAsia="Book Antiqua" w:hAnsi="Book Antiqua" w:cs="Book Antiqua"/>
          <w:i/>
          <w:iCs/>
          <w:color w:val="000000"/>
        </w:rPr>
        <w:t>Development</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143</w:t>
      </w:r>
      <w:r w:rsidRPr="00B6315B">
        <w:rPr>
          <w:rFonts w:ascii="Book Antiqua" w:eastAsia="Book Antiqua" w:hAnsi="Book Antiqua" w:cs="Book Antiqua"/>
          <w:color w:val="000000"/>
        </w:rPr>
        <w:t>: 2273-2280 [PMID: 27381225 DOI: 10.1242/dev.134189]</w:t>
      </w:r>
    </w:p>
    <w:p w14:paraId="788F73B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140 </w:t>
      </w:r>
      <w:proofErr w:type="spellStart"/>
      <w:r w:rsidRPr="00B6315B">
        <w:rPr>
          <w:rFonts w:ascii="Book Antiqua" w:eastAsia="Book Antiqua" w:hAnsi="Book Antiqua" w:cs="Book Antiqua"/>
          <w:b/>
          <w:bCs/>
          <w:color w:val="000000"/>
        </w:rPr>
        <w:t>Bakopoulou</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Apatzidou</w:t>
      </w:r>
      <w:proofErr w:type="spellEnd"/>
      <w:r w:rsidRPr="00B6315B">
        <w:rPr>
          <w:rFonts w:ascii="Book Antiqua" w:eastAsia="Book Antiqua" w:hAnsi="Book Antiqua" w:cs="Book Antiqua"/>
          <w:color w:val="000000"/>
        </w:rPr>
        <w:t xml:space="preserve"> D, </w:t>
      </w:r>
      <w:proofErr w:type="spellStart"/>
      <w:r w:rsidRPr="00B6315B">
        <w:rPr>
          <w:rFonts w:ascii="Book Antiqua" w:eastAsia="Book Antiqua" w:hAnsi="Book Antiqua" w:cs="Book Antiqua"/>
          <w:color w:val="000000"/>
        </w:rPr>
        <w:t>Aggelidou</w:t>
      </w:r>
      <w:proofErr w:type="spellEnd"/>
      <w:r w:rsidRPr="00B6315B">
        <w:rPr>
          <w:rFonts w:ascii="Book Antiqua" w:eastAsia="Book Antiqua" w:hAnsi="Book Antiqua" w:cs="Book Antiqua"/>
          <w:color w:val="000000"/>
        </w:rPr>
        <w:t xml:space="preserve"> E, </w:t>
      </w:r>
      <w:proofErr w:type="spellStart"/>
      <w:r w:rsidRPr="00B6315B">
        <w:rPr>
          <w:rFonts w:ascii="Book Antiqua" w:eastAsia="Book Antiqua" w:hAnsi="Book Antiqua" w:cs="Book Antiqua"/>
          <w:color w:val="000000"/>
        </w:rPr>
        <w:t>Gousopoulou</w:t>
      </w:r>
      <w:proofErr w:type="spellEnd"/>
      <w:r w:rsidRPr="00B6315B">
        <w:rPr>
          <w:rFonts w:ascii="Book Antiqua" w:eastAsia="Book Antiqua" w:hAnsi="Book Antiqua" w:cs="Book Antiqua"/>
          <w:color w:val="000000"/>
        </w:rPr>
        <w:t xml:space="preserve"> E, </w:t>
      </w:r>
      <w:proofErr w:type="spellStart"/>
      <w:r w:rsidRPr="00B6315B">
        <w:rPr>
          <w:rFonts w:ascii="Book Antiqua" w:eastAsia="Book Antiqua" w:hAnsi="Book Antiqua" w:cs="Book Antiqua"/>
          <w:color w:val="000000"/>
        </w:rPr>
        <w:t>Leyhausen</w:t>
      </w:r>
      <w:proofErr w:type="spellEnd"/>
      <w:r w:rsidRPr="00B6315B">
        <w:rPr>
          <w:rFonts w:ascii="Book Antiqua" w:eastAsia="Book Antiqua" w:hAnsi="Book Antiqua" w:cs="Book Antiqua"/>
          <w:color w:val="000000"/>
        </w:rPr>
        <w:t xml:space="preserve"> G, Volk J, </w:t>
      </w:r>
      <w:proofErr w:type="spellStart"/>
      <w:r w:rsidRPr="00B6315B">
        <w:rPr>
          <w:rFonts w:ascii="Book Antiqua" w:eastAsia="Book Antiqua" w:hAnsi="Book Antiqua" w:cs="Book Antiqua"/>
          <w:color w:val="000000"/>
        </w:rPr>
        <w:t>Kritis</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Koidis</w:t>
      </w:r>
      <w:proofErr w:type="spellEnd"/>
      <w:r w:rsidRPr="00B6315B">
        <w:rPr>
          <w:rFonts w:ascii="Book Antiqua" w:eastAsia="Book Antiqua" w:hAnsi="Book Antiqua" w:cs="Book Antiqua"/>
          <w:color w:val="000000"/>
        </w:rPr>
        <w:t xml:space="preserve"> P, </w:t>
      </w:r>
      <w:proofErr w:type="spellStart"/>
      <w:r w:rsidRPr="00B6315B">
        <w:rPr>
          <w:rFonts w:ascii="Book Antiqua" w:eastAsia="Book Antiqua" w:hAnsi="Book Antiqua" w:cs="Book Antiqua"/>
          <w:color w:val="000000"/>
        </w:rPr>
        <w:t>Geurtsen</w:t>
      </w:r>
      <w:proofErr w:type="spellEnd"/>
      <w:r w:rsidRPr="00B6315B">
        <w:rPr>
          <w:rFonts w:ascii="Book Antiqua" w:eastAsia="Book Antiqua" w:hAnsi="Book Antiqua" w:cs="Book Antiqua"/>
          <w:color w:val="000000"/>
        </w:rPr>
        <w:t xml:space="preserve"> W. Isolation and prolonged expansion of oral mesenchymal stem cells under clinical-grade, GMP-compliant conditions differentially </w:t>
      </w:r>
      <w:proofErr w:type="gramStart"/>
      <w:r w:rsidRPr="00B6315B">
        <w:rPr>
          <w:rFonts w:ascii="Book Antiqua" w:eastAsia="Book Antiqua" w:hAnsi="Book Antiqua" w:cs="Book Antiqua"/>
          <w:color w:val="000000"/>
        </w:rPr>
        <w:t>affects</w:t>
      </w:r>
      <w:proofErr w:type="gramEnd"/>
      <w:r w:rsidRPr="00B6315B">
        <w:rPr>
          <w:rFonts w:ascii="Book Antiqua" w:eastAsia="Book Antiqua" w:hAnsi="Book Antiqua" w:cs="Book Antiqua"/>
          <w:color w:val="000000"/>
        </w:rPr>
        <w:t xml:space="preserve"> "stemness" properties.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8</w:t>
      </w:r>
      <w:r w:rsidRPr="00B6315B">
        <w:rPr>
          <w:rFonts w:ascii="Book Antiqua" w:eastAsia="Book Antiqua" w:hAnsi="Book Antiqua" w:cs="Book Antiqua"/>
          <w:color w:val="000000"/>
        </w:rPr>
        <w:t>: 247 [PMID: 29096714 DOI: 10.1186/s13287-017-0705-0]</w:t>
      </w:r>
    </w:p>
    <w:p w14:paraId="3256C56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141 </w:t>
      </w:r>
      <w:proofErr w:type="spellStart"/>
      <w:r w:rsidRPr="00B6315B">
        <w:rPr>
          <w:rFonts w:ascii="Book Antiqua" w:eastAsia="Book Antiqua" w:hAnsi="Book Antiqua" w:cs="Book Antiqua"/>
          <w:b/>
          <w:bCs/>
          <w:color w:val="000000"/>
        </w:rPr>
        <w:t>Niehage</w:t>
      </w:r>
      <w:proofErr w:type="spellEnd"/>
      <w:r w:rsidRPr="00B6315B">
        <w:rPr>
          <w:rFonts w:ascii="Book Antiqua" w:eastAsia="Book Antiqua" w:hAnsi="Book Antiqua" w:cs="Book Antiqua"/>
          <w:b/>
          <w:bCs/>
          <w:color w:val="000000"/>
        </w:rPr>
        <w:t xml:space="preserve"> C</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Karbanová</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Steenblock</w:t>
      </w:r>
      <w:proofErr w:type="spellEnd"/>
      <w:r w:rsidRPr="00B6315B">
        <w:rPr>
          <w:rFonts w:ascii="Book Antiqua" w:eastAsia="Book Antiqua" w:hAnsi="Book Antiqua" w:cs="Book Antiqua"/>
          <w:color w:val="000000"/>
        </w:rPr>
        <w:t xml:space="preserve"> C, Corbeil D, </w:t>
      </w:r>
      <w:proofErr w:type="spellStart"/>
      <w:r w:rsidRPr="00B6315B">
        <w:rPr>
          <w:rFonts w:ascii="Book Antiqua" w:eastAsia="Book Antiqua" w:hAnsi="Book Antiqua" w:cs="Book Antiqua"/>
          <w:color w:val="000000"/>
        </w:rPr>
        <w:t>Hoflack</w:t>
      </w:r>
      <w:proofErr w:type="spellEnd"/>
      <w:r w:rsidRPr="00B6315B">
        <w:rPr>
          <w:rFonts w:ascii="Book Antiqua" w:eastAsia="Book Antiqua" w:hAnsi="Book Antiqua" w:cs="Book Antiqua"/>
          <w:color w:val="000000"/>
        </w:rPr>
        <w:t xml:space="preserve"> B. Cell Surface Proteome of Dental Pulp Stem Cells Identified by Label-Free Mass Spectrometry. </w:t>
      </w:r>
      <w:proofErr w:type="spellStart"/>
      <w:r w:rsidRPr="00B6315B">
        <w:rPr>
          <w:rFonts w:ascii="Book Antiqua" w:eastAsia="Book Antiqua" w:hAnsi="Book Antiqua" w:cs="Book Antiqua"/>
          <w:i/>
          <w:iCs/>
          <w:color w:val="000000"/>
        </w:rPr>
        <w:t>PLoS</w:t>
      </w:r>
      <w:proofErr w:type="spellEnd"/>
      <w:r w:rsidRPr="00B6315B">
        <w:rPr>
          <w:rFonts w:ascii="Book Antiqua" w:eastAsia="Book Antiqua" w:hAnsi="Book Antiqua" w:cs="Book Antiqua"/>
          <w:i/>
          <w:iCs/>
          <w:color w:val="000000"/>
        </w:rPr>
        <w:t xml:space="preserve"> One</w:t>
      </w:r>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e0159824 [PMID: 27490675 DOI: 10.1371/journal.pone.0159824]</w:t>
      </w:r>
    </w:p>
    <w:p w14:paraId="45DF50B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142 </w:t>
      </w:r>
      <w:proofErr w:type="spellStart"/>
      <w:r w:rsidRPr="00B6315B">
        <w:rPr>
          <w:rFonts w:ascii="Book Antiqua" w:eastAsia="Book Antiqua" w:hAnsi="Book Antiqua" w:cs="Book Antiqua"/>
          <w:b/>
          <w:bCs/>
          <w:color w:val="000000"/>
        </w:rPr>
        <w:t>Shoi</w:t>
      </w:r>
      <w:proofErr w:type="spellEnd"/>
      <w:r w:rsidRPr="00B6315B">
        <w:rPr>
          <w:rFonts w:ascii="Book Antiqua" w:eastAsia="Book Antiqua" w:hAnsi="Book Antiqua" w:cs="Book Antiqua"/>
          <w:b/>
          <w:bCs/>
          <w:color w:val="000000"/>
        </w:rPr>
        <w:t xml:space="preserve"> K</w:t>
      </w:r>
      <w:r w:rsidRPr="00B6315B">
        <w:rPr>
          <w:rFonts w:ascii="Book Antiqua" w:eastAsia="Book Antiqua" w:hAnsi="Book Antiqua" w:cs="Book Antiqua"/>
          <w:color w:val="000000"/>
        </w:rPr>
        <w:t xml:space="preserve">, Aoki K, </w:t>
      </w:r>
      <w:proofErr w:type="spellStart"/>
      <w:r w:rsidRPr="00B6315B">
        <w:rPr>
          <w:rFonts w:ascii="Book Antiqua" w:eastAsia="Book Antiqua" w:hAnsi="Book Antiqua" w:cs="Book Antiqua"/>
          <w:color w:val="000000"/>
        </w:rPr>
        <w:t>Ohya</w:t>
      </w:r>
      <w:proofErr w:type="spellEnd"/>
      <w:r w:rsidRPr="00B6315B">
        <w:rPr>
          <w:rFonts w:ascii="Book Antiqua" w:eastAsia="Book Antiqua" w:hAnsi="Book Antiqua" w:cs="Book Antiqua"/>
          <w:color w:val="000000"/>
        </w:rPr>
        <w:t xml:space="preserve"> K, Takagi Y, </w:t>
      </w:r>
      <w:proofErr w:type="spellStart"/>
      <w:r w:rsidRPr="00B6315B">
        <w:rPr>
          <w:rFonts w:ascii="Book Antiqua" w:eastAsia="Book Antiqua" w:hAnsi="Book Antiqua" w:cs="Book Antiqua"/>
          <w:color w:val="000000"/>
        </w:rPr>
        <w:t>Shimokawa</w:t>
      </w:r>
      <w:proofErr w:type="spellEnd"/>
      <w:r w:rsidRPr="00B6315B">
        <w:rPr>
          <w:rFonts w:ascii="Book Antiqua" w:eastAsia="Book Antiqua" w:hAnsi="Book Antiqua" w:cs="Book Antiqua"/>
          <w:color w:val="000000"/>
        </w:rPr>
        <w:t xml:space="preserve"> H. Characterization of pulp and follicle stem cells from impacted supernumerary maxillary incisors. </w:t>
      </w:r>
      <w:proofErr w:type="spellStart"/>
      <w:r w:rsidRPr="00B6315B">
        <w:rPr>
          <w:rFonts w:ascii="Book Antiqua" w:eastAsia="Book Antiqua" w:hAnsi="Book Antiqua" w:cs="Book Antiqua"/>
          <w:i/>
          <w:iCs/>
          <w:color w:val="000000"/>
        </w:rPr>
        <w:t>Pediatr</w:t>
      </w:r>
      <w:proofErr w:type="spellEnd"/>
      <w:r w:rsidRPr="00B6315B">
        <w:rPr>
          <w:rFonts w:ascii="Book Antiqua" w:eastAsia="Book Antiqua" w:hAnsi="Book Antiqua" w:cs="Book Antiqua"/>
          <w:i/>
          <w:iCs/>
          <w:color w:val="000000"/>
        </w:rPr>
        <w:t xml:space="preserve"> Dent</w:t>
      </w:r>
      <w:r w:rsidRPr="00B6315B">
        <w:rPr>
          <w:rFonts w:ascii="Book Antiqua" w:eastAsia="Book Antiqua" w:hAnsi="Book Antiqua" w:cs="Book Antiqua"/>
          <w:color w:val="000000"/>
        </w:rPr>
        <w:t xml:space="preserve"> 2014; </w:t>
      </w:r>
      <w:r w:rsidRPr="00B6315B">
        <w:rPr>
          <w:rFonts w:ascii="Book Antiqua" w:eastAsia="Book Antiqua" w:hAnsi="Book Antiqua" w:cs="Book Antiqua"/>
          <w:b/>
          <w:bCs/>
          <w:color w:val="000000"/>
        </w:rPr>
        <w:t>36</w:t>
      </w:r>
      <w:r w:rsidRPr="00B6315B">
        <w:rPr>
          <w:rFonts w:ascii="Book Antiqua" w:eastAsia="Book Antiqua" w:hAnsi="Book Antiqua" w:cs="Book Antiqua"/>
          <w:color w:val="000000"/>
        </w:rPr>
        <w:t>: 79-84 [PMID: 24960375]</w:t>
      </w:r>
    </w:p>
    <w:p w14:paraId="23275518"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143 </w:t>
      </w:r>
      <w:r w:rsidRPr="00B6315B">
        <w:rPr>
          <w:rFonts w:ascii="Book Antiqua" w:eastAsia="Book Antiqua" w:hAnsi="Book Antiqua" w:cs="Book Antiqua"/>
          <w:b/>
          <w:bCs/>
          <w:color w:val="000000"/>
        </w:rPr>
        <w:t>Hu L</w:t>
      </w:r>
      <w:r w:rsidRPr="00B6315B">
        <w:rPr>
          <w:rFonts w:ascii="Book Antiqua" w:eastAsia="Book Antiqua" w:hAnsi="Book Antiqua" w:cs="Book Antiqua"/>
          <w:color w:val="000000"/>
        </w:rPr>
        <w:t xml:space="preserve">, Zhao B, Gao Z, Xu J, Fan Z, Zhang C, Wang J, Wang S. Regeneration characteristics of different dental derived stem cell sheets. </w:t>
      </w:r>
      <w:r w:rsidRPr="00B6315B">
        <w:rPr>
          <w:rFonts w:ascii="Book Antiqua" w:eastAsia="Book Antiqua" w:hAnsi="Book Antiqua" w:cs="Book Antiqua"/>
          <w:i/>
          <w:iCs/>
          <w:color w:val="000000"/>
        </w:rPr>
        <w:t xml:space="preserve">J Oral </w:t>
      </w:r>
      <w:proofErr w:type="spellStart"/>
      <w:r w:rsidRPr="00B6315B">
        <w:rPr>
          <w:rFonts w:ascii="Book Antiqua" w:eastAsia="Book Antiqua" w:hAnsi="Book Antiqua" w:cs="Book Antiqua"/>
          <w:i/>
          <w:iCs/>
          <w:color w:val="000000"/>
        </w:rPr>
        <w:t>Rehabil</w:t>
      </w:r>
      <w:proofErr w:type="spellEnd"/>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47 Suppl 1</w:t>
      </w:r>
      <w:r w:rsidRPr="00B6315B">
        <w:rPr>
          <w:rFonts w:ascii="Book Antiqua" w:eastAsia="Book Antiqua" w:hAnsi="Book Antiqua" w:cs="Book Antiqua"/>
          <w:color w:val="000000"/>
        </w:rPr>
        <w:t>: 66-72 [PMID: 31211857 DOI: 10.1111/joor.12839]</w:t>
      </w:r>
    </w:p>
    <w:p w14:paraId="36F83570"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lastRenderedPageBreak/>
        <w:t xml:space="preserve">144 </w:t>
      </w:r>
      <w:r w:rsidRPr="00B6315B">
        <w:rPr>
          <w:rFonts w:ascii="Book Antiqua" w:eastAsia="Book Antiqua" w:hAnsi="Book Antiqua" w:cs="Book Antiqua"/>
          <w:b/>
          <w:bCs/>
          <w:color w:val="000000"/>
        </w:rPr>
        <w:t>Li D</w:t>
      </w:r>
      <w:r w:rsidRPr="00B6315B">
        <w:rPr>
          <w:rFonts w:ascii="Book Antiqua" w:eastAsia="Book Antiqua" w:hAnsi="Book Antiqua" w:cs="Book Antiqua"/>
          <w:color w:val="000000"/>
        </w:rPr>
        <w:t>, Zou XY, El-</w:t>
      </w:r>
      <w:proofErr w:type="spellStart"/>
      <w:r w:rsidRPr="00B6315B">
        <w:rPr>
          <w:rFonts w:ascii="Book Antiqua" w:eastAsia="Book Antiqua" w:hAnsi="Book Antiqua" w:cs="Book Antiqua"/>
          <w:color w:val="000000"/>
        </w:rPr>
        <w:t>Ayachi</w:t>
      </w:r>
      <w:proofErr w:type="spellEnd"/>
      <w:r w:rsidRPr="00B6315B">
        <w:rPr>
          <w:rFonts w:ascii="Book Antiqua" w:eastAsia="Book Antiqua" w:hAnsi="Book Antiqua" w:cs="Book Antiqua"/>
          <w:color w:val="000000"/>
        </w:rPr>
        <w:t xml:space="preserve"> I, Romero LO, Yu Z, Iglesias-Linares A, Cordero-Morales JF, Huang GT. Human Dental Pulp Stem Cells and Gingival Mesenchymal Stem Cells Display Action Potential Capacity In Vitro after </w:t>
      </w:r>
      <w:proofErr w:type="spellStart"/>
      <w:r w:rsidRPr="00B6315B">
        <w:rPr>
          <w:rFonts w:ascii="Book Antiqua" w:eastAsia="Book Antiqua" w:hAnsi="Book Antiqua" w:cs="Book Antiqua"/>
          <w:color w:val="000000"/>
        </w:rPr>
        <w:t>Neuronogenic</w:t>
      </w:r>
      <w:proofErr w:type="spellEnd"/>
      <w:r w:rsidRPr="00B6315B">
        <w:rPr>
          <w:rFonts w:ascii="Book Antiqua" w:eastAsia="Book Antiqua" w:hAnsi="Book Antiqua" w:cs="Book Antiqua"/>
          <w:color w:val="000000"/>
        </w:rPr>
        <w:t xml:space="preserve"> Differentiation. </w:t>
      </w:r>
      <w:r w:rsidRPr="00B6315B">
        <w:rPr>
          <w:rFonts w:ascii="Book Antiqua" w:eastAsia="Book Antiqua" w:hAnsi="Book Antiqua" w:cs="Book Antiqua"/>
          <w:i/>
          <w:iCs/>
          <w:color w:val="000000"/>
        </w:rPr>
        <w:t>Stem Cell Rev Rep</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15</w:t>
      </w:r>
      <w:r w:rsidRPr="00B6315B">
        <w:rPr>
          <w:rFonts w:ascii="Book Antiqua" w:eastAsia="Book Antiqua" w:hAnsi="Book Antiqua" w:cs="Book Antiqua"/>
          <w:color w:val="000000"/>
        </w:rPr>
        <w:t>: 67-81 [PMID: 30324358 DOI: 10.1007/s12015-018-9854-5]</w:t>
      </w:r>
    </w:p>
    <w:p w14:paraId="6B26DA9C"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145 </w:t>
      </w:r>
      <w:r w:rsidRPr="00B6315B">
        <w:rPr>
          <w:rFonts w:ascii="Book Antiqua" w:eastAsia="Book Antiqua" w:hAnsi="Book Antiqua" w:cs="Book Antiqua"/>
          <w:b/>
          <w:bCs/>
          <w:color w:val="000000"/>
        </w:rPr>
        <w:t>Sabbagh J</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Ghassibe</w:t>
      </w:r>
      <w:proofErr w:type="spellEnd"/>
      <w:r w:rsidRPr="00B6315B">
        <w:rPr>
          <w:rFonts w:ascii="Book Antiqua" w:eastAsia="Book Antiqua" w:hAnsi="Book Antiqua" w:cs="Book Antiqua"/>
          <w:color w:val="000000"/>
        </w:rPr>
        <w:t>-Sabbagh M, Fayyad-Kazan M, Al-</w:t>
      </w:r>
      <w:proofErr w:type="spellStart"/>
      <w:r w:rsidRPr="00B6315B">
        <w:rPr>
          <w:rFonts w:ascii="Book Antiqua" w:eastAsia="Book Antiqua" w:hAnsi="Book Antiqua" w:cs="Book Antiqua"/>
          <w:color w:val="000000"/>
        </w:rPr>
        <w:t>Nemer</w:t>
      </w:r>
      <w:proofErr w:type="spellEnd"/>
      <w:r w:rsidRPr="00B6315B">
        <w:rPr>
          <w:rFonts w:ascii="Book Antiqua" w:eastAsia="Book Antiqua" w:hAnsi="Book Antiqua" w:cs="Book Antiqua"/>
          <w:color w:val="000000"/>
        </w:rPr>
        <w:t xml:space="preserve"> F, </w:t>
      </w:r>
      <w:proofErr w:type="spellStart"/>
      <w:r w:rsidRPr="00B6315B">
        <w:rPr>
          <w:rFonts w:ascii="Book Antiqua" w:eastAsia="Book Antiqua" w:hAnsi="Book Antiqua" w:cs="Book Antiqua"/>
          <w:color w:val="000000"/>
        </w:rPr>
        <w:t>Fahed</w:t>
      </w:r>
      <w:proofErr w:type="spellEnd"/>
      <w:r w:rsidRPr="00B6315B">
        <w:rPr>
          <w:rFonts w:ascii="Book Antiqua" w:eastAsia="Book Antiqua" w:hAnsi="Book Antiqua" w:cs="Book Antiqua"/>
          <w:color w:val="000000"/>
        </w:rPr>
        <w:t xml:space="preserve"> JC, </w:t>
      </w:r>
      <w:proofErr w:type="spellStart"/>
      <w:r w:rsidRPr="00B6315B">
        <w:rPr>
          <w:rFonts w:ascii="Book Antiqua" w:eastAsia="Book Antiqua" w:hAnsi="Book Antiqua" w:cs="Book Antiqua"/>
          <w:color w:val="000000"/>
        </w:rPr>
        <w:t>Berberi</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Badran</w:t>
      </w:r>
      <w:proofErr w:type="spellEnd"/>
      <w:r w:rsidRPr="00B6315B">
        <w:rPr>
          <w:rFonts w:ascii="Book Antiqua" w:eastAsia="Book Antiqua" w:hAnsi="Book Antiqua" w:cs="Book Antiqua"/>
          <w:color w:val="000000"/>
        </w:rPr>
        <w:t xml:space="preserve"> B. Differences in osteogenic and odontogenic differentiation potential of DPSCs and SHED. </w:t>
      </w:r>
      <w:r w:rsidRPr="00B6315B">
        <w:rPr>
          <w:rFonts w:ascii="Book Antiqua" w:eastAsia="Book Antiqua" w:hAnsi="Book Antiqua" w:cs="Book Antiqua"/>
          <w:i/>
          <w:iCs/>
          <w:color w:val="000000"/>
        </w:rPr>
        <w:t>J Dent</w:t>
      </w:r>
      <w:r w:rsidRPr="00B6315B">
        <w:rPr>
          <w:rFonts w:ascii="Book Antiqua" w:eastAsia="Book Antiqua" w:hAnsi="Book Antiqua" w:cs="Book Antiqua"/>
          <w:color w:val="000000"/>
        </w:rPr>
        <w:t xml:space="preserve"> 2020; </w:t>
      </w:r>
      <w:r w:rsidRPr="00B6315B">
        <w:rPr>
          <w:rFonts w:ascii="Book Antiqua" w:eastAsia="Book Antiqua" w:hAnsi="Book Antiqua" w:cs="Book Antiqua"/>
          <w:b/>
          <w:bCs/>
          <w:color w:val="000000"/>
        </w:rPr>
        <w:t>101</w:t>
      </w:r>
      <w:r w:rsidRPr="00B6315B">
        <w:rPr>
          <w:rFonts w:ascii="Book Antiqua" w:eastAsia="Book Antiqua" w:hAnsi="Book Antiqua" w:cs="Book Antiqua"/>
          <w:color w:val="000000"/>
        </w:rPr>
        <w:t>: 103413 [PMID: 32585262 DOI: 10.1016/j.jdent.2020.103413]</w:t>
      </w:r>
    </w:p>
    <w:p w14:paraId="4C9D731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146 </w:t>
      </w:r>
      <w:r w:rsidRPr="00B6315B">
        <w:rPr>
          <w:rFonts w:ascii="Book Antiqua" w:eastAsia="Book Antiqua" w:hAnsi="Book Antiqua" w:cs="Book Antiqua"/>
          <w:b/>
          <w:bCs/>
          <w:color w:val="000000"/>
        </w:rPr>
        <w:t>Kumar A</w:t>
      </w:r>
      <w:r w:rsidRPr="00B6315B">
        <w:rPr>
          <w:rFonts w:ascii="Book Antiqua" w:eastAsia="Book Antiqua" w:hAnsi="Book Antiqua" w:cs="Book Antiqua"/>
          <w:color w:val="000000"/>
        </w:rPr>
        <w:t xml:space="preserve">, Kumar V, Rattan V, Jha V, Pal A, Bhattacharyya S. Molecular spectrum of </w:t>
      </w:r>
      <w:proofErr w:type="spellStart"/>
      <w:r w:rsidRPr="00B6315B">
        <w:rPr>
          <w:rFonts w:ascii="Book Antiqua" w:eastAsia="Book Antiqua" w:hAnsi="Book Antiqua" w:cs="Book Antiqua"/>
          <w:color w:val="000000"/>
        </w:rPr>
        <w:t>secretome</w:t>
      </w:r>
      <w:proofErr w:type="spellEnd"/>
      <w:r w:rsidRPr="00B6315B">
        <w:rPr>
          <w:rFonts w:ascii="Book Antiqua" w:eastAsia="Book Antiqua" w:hAnsi="Book Antiqua" w:cs="Book Antiqua"/>
          <w:color w:val="000000"/>
        </w:rPr>
        <w:t xml:space="preserve"> regulates the relative hepatogenic potential of mesenchymal stem cells from bone marrow and dental tissue. </w:t>
      </w:r>
      <w:r w:rsidRPr="00B6315B">
        <w:rPr>
          <w:rFonts w:ascii="Book Antiqua" w:eastAsia="Book Antiqua" w:hAnsi="Book Antiqua" w:cs="Book Antiqua"/>
          <w:i/>
          <w:iCs/>
          <w:color w:val="000000"/>
        </w:rPr>
        <w:t>Sci Rep</w:t>
      </w:r>
      <w:r w:rsidRPr="00B6315B">
        <w:rPr>
          <w:rFonts w:ascii="Book Antiqua" w:eastAsia="Book Antiqua" w:hAnsi="Book Antiqua" w:cs="Book Antiqua"/>
          <w:color w:val="000000"/>
        </w:rPr>
        <w:t xml:space="preserve"> 2017; </w:t>
      </w:r>
      <w:r w:rsidRPr="00B6315B">
        <w:rPr>
          <w:rFonts w:ascii="Book Antiqua" w:eastAsia="Book Antiqua" w:hAnsi="Book Antiqua" w:cs="Book Antiqua"/>
          <w:b/>
          <w:bCs/>
          <w:color w:val="000000"/>
        </w:rPr>
        <w:t>7</w:t>
      </w:r>
      <w:r w:rsidRPr="00B6315B">
        <w:rPr>
          <w:rFonts w:ascii="Book Antiqua" w:eastAsia="Book Antiqua" w:hAnsi="Book Antiqua" w:cs="Book Antiqua"/>
          <w:color w:val="000000"/>
        </w:rPr>
        <w:t>: 15015 [PMID: 29118330 DOI: 10.1038/s41598-017-14358-0]</w:t>
      </w:r>
    </w:p>
    <w:p w14:paraId="4F55A3F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147 </w:t>
      </w:r>
      <w:proofErr w:type="spellStart"/>
      <w:r w:rsidRPr="00B6315B">
        <w:rPr>
          <w:rFonts w:ascii="Book Antiqua" w:eastAsia="Book Antiqua" w:hAnsi="Book Antiqua" w:cs="Book Antiqua"/>
          <w:b/>
          <w:bCs/>
          <w:color w:val="000000"/>
        </w:rPr>
        <w:t>Trubiani</w:t>
      </w:r>
      <w:proofErr w:type="spellEnd"/>
      <w:r w:rsidRPr="00B6315B">
        <w:rPr>
          <w:rFonts w:ascii="Book Antiqua" w:eastAsia="Book Antiqua" w:hAnsi="Book Antiqua" w:cs="Book Antiqua"/>
          <w:b/>
          <w:bCs/>
          <w:color w:val="000000"/>
        </w:rPr>
        <w:t xml:space="preserve"> O</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Pizzicannella</w:t>
      </w:r>
      <w:proofErr w:type="spellEnd"/>
      <w:r w:rsidRPr="00B6315B">
        <w:rPr>
          <w:rFonts w:ascii="Book Antiqua" w:eastAsia="Book Antiqua" w:hAnsi="Book Antiqua" w:cs="Book Antiqua"/>
          <w:color w:val="000000"/>
        </w:rPr>
        <w:t xml:space="preserve"> J, </w:t>
      </w:r>
      <w:proofErr w:type="spellStart"/>
      <w:r w:rsidRPr="00B6315B">
        <w:rPr>
          <w:rFonts w:ascii="Book Antiqua" w:eastAsia="Book Antiqua" w:hAnsi="Book Antiqua" w:cs="Book Antiqua"/>
          <w:color w:val="000000"/>
        </w:rPr>
        <w:t>Caputi</w:t>
      </w:r>
      <w:proofErr w:type="spellEnd"/>
      <w:r w:rsidRPr="00B6315B">
        <w:rPr>
          <w:rFonts w:ascii="Book Antiqua" w:eastAsia="Book Antiqua" w:hAnsi="Book Antiqua" w:cs="Book Antiqua"/>
          <w:color w:val="000000"/>
        </w:rPr>
        <w:t xml:space="preserve"> S, Marchisio M, </w:t>
      </w:r>
      <w:proofErr w:type="spellStart"/>
      <w:r w:rsidRPr="00B6315B">
        <w:rPr>
          <w:rFonts w:ascii="Book Antiqua" w:eastAsia="Book Antiqua" w:hAnsi="Book Antiqua" w:cs="Book Antiqua"/>
          <w:color w:val="000000"/>
        </w:rPr>
        <w:t>Mazzon</w:t>
      </w:r>
      <w:proofErr w:type="spellEnd"/>
      <w:r w:rsidRPr="00B6315B">
        <w:rPr>
          <w:rFonts w:ascii="Book Antiqua" w:eastAsia="Book Antiqua" w:hAnsi="Book Antiqua" w:cs="Book Antiqua"/>
          <w:color w:val="000000"/>
        </w:rPr>
        <w:t xml:space="preserve"> E, </w:t>
      </w:r>
      <w:proofErr w:type="spellStart"/>
      <w:r w:rsidRPr="00B6315B">
        <w:rPr>
          <w:rFonts w:ascii="Book Antiqua" w:eastAsia="Book Antiqua" w:hAnsi="Book Antiqua" w:cs="Book Antiqua"/>
          <w:color w:val="000000"/>
        </w:rPr>
        <w:t>Paganelli</w:t>
      </w:r>
      <w:proofErr w:type="spellEnd"/>
      <w:r w:rsidRPr="00B6315B">
        <w:rPr>
          <w:rFonts w:ascii="Book Antiqua" w:eastAsia="Book Antiqua" w:hAnsi="Book Antiqua" w:cs="Book Antiqua"/>
          <w:color w:val="000000"/>
        </w:rPr>
        <w:t xml:space="preserve"> R, </w:t>
      </w:r>
      <w:proofErr w:type="spellStart"/>
      <w:r w:rsidRPr="00B6315B">
        <w:rPr>
          <w:rFonts w:ascii="Book Antiqua" w:eastAsia="Book Antiqua" w:hAnsi="Book Antiqua" w:cs="Book Antiqua"/>
          <w:color w:val="000000"/>
        </w:rPr>
        <w:t>Paganelli</w:t>
      </w:r>
      <w:proofErr w:type="spellEnd"/>
      <w:r w:rsidRPr="00B6315B">
        <w:rPr>
          <w:rFonts w:ascii="Book Antiqua" w:eastAsia="Book Antiqua" w:hAnsi="Book Antiqua" w:cs="Book Antiqua"/>
          <w:color w:val="000000"/>
        </w:rPr>
        <w:t xml:space="preserve"> A, Diomede F. Periodontal Ligament Stem Cells: Current Knowledge and Future Perspectives.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28</w:t>
      </w:r>
      <w:r w:rsidRPr="00B6315B">
        <w:rPr>
          <w:rFonts w:ascii="Book Antiqua" w:eastAsia="Book Antiqua" w:hAnsi="Book Antiqua" w:cs="Book Antiqua"/>
          <w:color w:val="000000"/>
        </w:rPr>
        <w:t>: 995-1003 [PMID: 31017047 DOI: 10.1089/scd.2019.0025]</w:t>
      </w:r>
    </w:p>
    <w:p w14:paraId="237FBCF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148 </w:t>
      </w:r>
      <w:proofErr w:type="spellStart"/>
      <w:r w:rsidRPr="00B6315B">
        <w:rPr>
          <w:rFonts w:ascii="Book Antiqua" w:eastAsia="Book Antiqua" w:hAnsi="Book Antiqua" w:cs="Book Antiqua"/>
          <w:b/>
          <w:bCs/>
          <w:color w:val="000000"/>
        </w:rPr>
        <w:t>Seo</w:t>
      </w:r>
      <w:proofErr w:type="spellEnd"/>
      <w:r w:rsidRPr="00B6315B">
        <w:rPr>
          <w:rFonts w:ascii="Book Antiqua" w:eastAsia="Book Antiqua" w:hAnsi="Book Antiqua" w:cs="Book Antiqua"/>
          <w:b/>
          <w:bCs/>
          <w:color w:val="000000"/>
        </w:rPr>
        <w:t xml:space="preserve"> BM</w:t>
      </w:r>
      <w:r w:rsidRPr="00B6315B">
        <w:rPr>
          <w:rFonts w:ascii="Book Antiqua" w:eastAsia="Book Antiqua" w:hAnsi="Book Antiqua" w:cs="Book Antiqua"/>
          <w:color w:val="000000"/>
        </w:rPr>
        <w:t xml:space="preserve">, Miura M, </w:t>
      </w:r>
      <w:proofErr w:type="spellStart"/>
      <w:r w:rsidRPr="00B6315B">
        <w:rPr>
          <w:rFonts w:ascii="Book Antiqua" w:eastAsia="Book Antiqua" w:hAnsi="Book Antiqua" w:cs="Book Antiqua"/>
          <w:color w:val="000000"/>
        </w:rPr>
        <w:t>Gronthos</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Bartold</w:t>
      </w:r>
      <w:proofErr w:type="spellEnd"/>
      <w:r w:rsidRPr="00B6315B">
        <w:rPr>
          <w:rFonts w:ascii="Book Antiqua" w:eastAsia="Book Antiqua" w:hAnsi="Book Antiqua" w:cs="Book Antiqua"/>
          <w:color w:val="000000"/>
        </w:rPr>
        <w:t xml:space="preserve"> PM, </w:t>
      </w:r>
      <w:proofErr w:type="spellStart"/>
      <w:r w:rsidRPr="00B6315B">
        <w:rPr>
          <w:rFonts w:ascii="Book Antiqua" w:eastAsia="Book Antiqua" w:hAnsi="Book Antiqua" w:cs="Book Antiqua"/>
          <w:color w:val="000000"/>
        </w:rPr>
        <w:t>Batouli</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Brahim</w:t>
      </w:r>
      <w:proofErr w:type="spellEnd"/>
      <w:r w:rsidRPr="00B6315B">
        <w:rPr>
          <w:rFonts w:ascii="Book Antiqua" w:eastAsia="Book Antiqua" w:hAnsi="Book Antiqua" w:cs="Book Antiqua"/>
          <w:color w:val="000000"/>
        </w:rPr>
        <w:t xml:space="preserve"> J, Young M, Robey PG, Wang CY, Shi S. Investigation of multipotent postnatal stem cells from human periodontal ligament. </w:t>
      </w:r>
      <w:r w:rsidRPr="00B6315B">
        <w:rPr>
          <w:rFonts w:ascii="Book Antiqua" w:eastAsia="Book Antiqua" w:hAnsi="Book Antiqua" w:cs="Book Antiqua"/>
          <w:i/>
          <w:iCs/>
          <w:color w:val="000000"/>
        </w:rPr>
        <w:t>Lancet</w:t>
      </w:r>
      <w:r w:rsidRPr="00B6315B">
        <w:rPr>
          <w:rFonts w:ascii="Book Antiqua" w:eastAsia="Book Antiqua" w:hAnsi="Book Antiqua" w:cs="Book Antiqua"/>
          <w:color w:val="000000"/>
        </w:rPr>
        <w:t xml:space="preserve"> 2004; </w:t>
      </w:r>
      <w:r w:rsidRPr="00B6315B">
        <w:rPr>
          <w:rFonts w:ascii="Book Antiqua" w:eastAsia="Book Antiqua" w:hAnsi="Book Antiqua" w:cs="Book Antiqua"/>
          <w:b/>
          <w:bCs/>
          <w:color w:val="000000"/>
        </w:rPr>
        <w:t>364</w:t>
      </w:r>
      <w:r w:rsidRPr="00B6315B">
        <w:rPr>
          <w:rFonts w:ascii="Book Antiqua" w:eastAsia="Book Antiqua" w:hAnsi="Book Antiqua" w:cs="Book Antiqua"/>
          <w:color w:val="000000"/>
        </w:rPr>
        <w:t>: 149-155 [PMID: 15246727 DOI: 10.1016/s0140-6736(04)16627-0]</w:t>
      </w:r>
    </w:p>
    <w:p w14:paraId="7681ADE4"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149 </w:t>
      </w:r>
      <w:proofErr w:type="spellStart"/>
      <w:r w:rsidRPr="00B6315B">
        <w:rPr>
          <w:rFonts w:ascii="Book Antiqua" w:eastAsia="Book Antiqua" w:hAnsi="Book Antiqua" w:cs="Book Antiqua"/>
          <w:b/>
          <w:bCs/>
          <w:color w:val="000000"/>
        </w:rPr>
        <w:t>Kawanabe</w:t>
      </w:r>
      <w:proofErr w:type="spellEnd"/>
      <w:r w:rsidRPr="00B6315B">
        <w:rPr>
          <w:rFonts w:ascii="Book Antiqua" w:eastAsia="Book Antiqua" w:hAnsi="Book Antiqua" w:cs="Book Antiqua"/>
          <w:b/>
          <w:bCs/>
          <w:color w:val="000000"/>
        </w:rPr>
        <w:t xml:space="preserve"> N</w:t>
      </w:r>
      <w:r w:rsidRPr="00B6315B">
        <w:rPr>
          <w:rFonts w:ascii="Book Antiqua" w:eastAsia="Book Antiqua" w:hAnsi="Book Antiqua" w:cs="Book Antiqua"/>
          <w:color w:val="000000"/>
        </w:rPr>
        <w:t xml:space="preserve">, Murata S, Murakami K, Ishihara Y, </w:t>
      </w:r>
      <w:proofErr w:type="spellStart"/>
      <w:r w:rsidRPr="00B6315B">
        <w:rPr>
          <w:rFonts w:ascii="Book Antiqua" w:eastAsia="Book Antiqua" w:hAnsi="Book Antiqua" w:cs="Book Antiqua"/>
          <w:color w:val="000000"/>
        </w:rPr>
        <w:t>Hayano</w:t>
      </w:r>
      <w:proofErr w:type="spellEnd"/>
      <w:r w:rsidRPr="00B6315B">
        <w:rPr>
          <w:rFonts w:ascii="Book Antiqua" w:eastAsia="Book Antiqua" w:hAnsi="Book Antiqua" w:cs="Book Antiqua"/>
          <w:color w:val="000000"/>
        </w:rPr>
        <w:t xml:space="preserve"> S, </w:t>
      </w:r>
      <w:proofErr w:type="spellStart"/>
      <w:r w:rsidRPr="00B6315B">
        <w:rPr>
          <w:rFonts w:ascii="Book Antiqua" w:eastAsia="Book Antiqua" w:hAnsi="Book Antiqua" w:cs="Book Antiqua"/>
          <w:color w:val="000000"/>
        </w:rPr>
        <w:t>Kurosaka</w:t>
      </w:r>
      <w:proofErr w:type="spellEnd"/>
      <w:r w:rsidRPr="00B6315B">
        <w:rPr>
          <w:rFonts w:ascii="Book Antiqua" w:eastAsia="Book Antiqua" w:hAnsi="Book Antiqua" w:cs="Book Antiqua"/>
          <w:color w:val="000000"/>
        </w:rPr>
        <w:t xml:space="preserve"> H, </w:t>
      </w:r>
      <w:proofErr w:type="spellStart"/>
      <w:r w:rsidRPr="00B6315B">
        <w:rPr>
          <w:rFonts w:ascii="Book Antiqua" w:eastAsia="Book Antiqua" w:hAnsi="Book Antiqua" w:cs="Book Antiqua"/>
          <w:color w:val="000000"/>
        </w:rPr>
        <w:t>Kamioka</w:t>
      </w:r>
      <w:proofErr w:type="spellEnd"/>
      <w:r w:rsidRPr="00B6315B">
        <w:rPr>
          <w:rFonts w:ascii="Book Antiqua" w:eastAsia="Book Antiqua" w:hAnsi="Book Antiqua" w:cs="Book Antiqua"/>
          <w:color w:val="000000"/>
        </w:rPr>
        <w:t xml:space="preserve"> H, Takano-Yamamoto T, Yamashiro T. Isolation of multipotent stem cells in human periodontal ligament using stage-specific embryonic antigen-4. </w:t>
      </w:r>
      <w:r w:rsidRPr="00B6315B">
        <w:rPr>
          <w:rFonts w:ascii="Book Antiqua" w:eastAsia="Book Antiqua" w:hAnsi="Book Antiqua" w:cs="Book Antiqua"/>
          <w:i/>
          <w:iCs/>
          <w:color w:val="000000"/>
        </w:rPr>
        <w:t>Differentiation</w:t>
      </w:r>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79</w:t>
      </w:r>
      <w:r w:rsidRPr="00B6315B">
        <w:rPr>
          <w:rFonts w:ascii="Book Antiqua" w:eastAsia="Book Antiqua" w:hAnsi="Book Antiqua" w:cs="Book Antiqua"/>
          <w:color w:val="000000"/>
        </w:rPr>
        <w:t>: 74-83 [PMID: 19945209 DOI: 10.1016/j.diff.2009.10.005]</w:t>
      </w:r>
    </w:p>
    <w:p w14:paraId="67F8F352"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150 </w:t>
      </w:r>
      <w:r w:rsidRPr="00B6315B">
        <w:rPr>
          <w:rFonts w:ascii="Book Antiqua" w:eastAsia="Book Antiqua" w:hAnsi="Book Antiqua" w:cs="Book Antiqua"/>
          <w:b/>
          <w:bCs/>
          <w:color w:val="000000"/>
        </w:rPr>
        <w:t>Kang J</w:t>
      </w:r>
      <w:r w:rsidRPr="00B6315B">
        <w:rPr>
          <w:rFonts w:ascii="Book Antiqua" w:eastAsia="Book Antiqua" w:hAnsi="Book Antiqua" w:cs="Book Antiqua"/>
          <w:color w:val="000000"/>
        </w:rPr>
        <w:t xml:space="preserve">, Fan W, Deng Q, He H, Huang F. Stem Cells from the Apical Papilla: A Promising Source for Stem Cell-Based Therapy. </w:t>
      </w:r>
      <w:r w:rsidRPr="00B6315B">
        <w:rPr>
          <w:rFonts w:ascii="Book Antiqua" w:eastAsia="Book Antiqua" w:hAnsi="Book Antiqua" w:cs="Book Antiqua"/>
          <w:i/>
          <w:iCs/>
          <w:color w:val="000000"/>
        </w:rPr>
        <w:t>Biomed Res Int</w:t>
      </w:r>
      <w:r w:rsidRPr="00B6315B">
        <w:rPr>
          <w:rFonts w:ascii="Book Antiqua" w:eastAsia="Book Antiqua" w:hAnsi="Book Antiqua" w:cs="Book Antiqua"/>
          <w:color w:val="000000"/>
        </w:rPr>
        <w:t xml:space="preserve"> 2019; </w:t>
      </w:r>
      <w:r w:rsidRPr="00B6315B">
        <w:rPr>
          <w:rFonts w:ascii="Book Antiqua" w:eastAsia="Book Antiqua" w:hAnsi="Book Antiqua" w:cs="Book Antiqua"/>
          <w:b/>
          <w:bCs/>
          <w:color w:val="000000"/>
        </w:rPr>
        <w:t>2019</w:t>
      </w:r>
      <w:r w:rsidRPr="00B6315B">
        <w:rPr>
          <w:rFonts w:ascii="Book Antiqua" w:eastAsia="Book Antiqua" w:hAnsi="Book Antiqua" w:cs="Book Antiqua"/>
          <w:color w:val="000000"/>
        </w:rPr>
        <w:t>: 6104738 [PMID: 30834270 DOI: 10.1155/2019/6104738]</w:t>
      </w:r>
    </w:p>
    <w:p w14:paraId="549B756B"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151 </w:t>
      </w:r>
      <w:proofErr w:type="spellStart"/>
      <w:r w:rsidRPr="00B6315B">
        <w:rPr>
          <w:rFonts w:ascii="Book Antiqua" w:eastAsia="Book Antiqua" w:hAnsi="Book Antiqua" w:cs="Book Antiqua"/>
          <w:b/>
          <w:bCs/>
          <w:color w:val="000000"/>
        </w:rPr>
        <w:t>Bakopoulou</w:t>
      </w:r>
      <w:proofErr w:type="spellEnd"/>
      <w:r w:rsidRPr="00B6315B">
        <w:rPr>
          <w:rFonts w:ascii="Book Antiqua" w:eastAsia="Book Antiqua" w:hAnsi="Book Antiqua" w:cs="Book Antiqua"/>
          <w:b/>
          <w:bCs/>
          <w:color w:val="000000"/>
        </w:rPr>
        <w:t xml:space="preserve"> A</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Leyhausen</w:t>
      </w:r>
      <w:proofErr w:type="spellEnd"/>
      <w:r w:rsidRPr="00B6315B">
        <w:rPr>
          <w:rFonts w:ascii="Book Antiqua" w:eastAsia="Book Antiqua" w:hAnsi="Book Antiqua" w:cs="Book Antiqua"/>
          <w:color w:val="000000"/>
        </w:rPr>
        <w:t xml:space="preserve"> G, Volk J, </w:t>
      </w:r>
      <w:proofErr w:type="spellStart"/>
      <w:r w:rsidRPr="00B6315B">
        <w:rPr>
          <w:rFonts w:ascii="Book Antiqua" w:eastAsia="Book Antiqua" w:hAnsi="Book Antiqua" w:cs="Book Antiqua"/>
          <w:color w:val="000000"/>
        </w:rPr>
        <w:t>Koidis</w:t>
      </w:r>
      <w:proofErr w:type="spellEnd"/>
      <w:r w:rsidRPr="00B6315B">
        <w:rPr>
          <w:rFonts w:ascii="Book Antiqua" w:eastAsia="Book Antiqua" w:hAnsi="Book Antiqua" w:cs="Book Antiqua"/>
          <w:color w:val="000000"/>
        </w:rPr>
        <w:t xml:space="preserve"> P, </w:t>
      </w:r>
      <w:proofErr w:type="spellStart"/>
      <w:r w:rsidRPr="00B6315B">
        <w:rPr>
          <w:rFonts w:ascii="Book Antiqua" w:eastAsia="Book Antiqua" w:hAnsi="Book Antiqua" w:cs="Book Antiqua"/>
          <w:color w:val="000000"/>
        </w:rPr>
        <w:t>Geurtsen</w:t>
      </w:r>
      <w:proofErr w:type="spellEnd"/>
      <w:r w:rsidRPr="00B6315B">
        <w:rPr>
          <w:rFonts w:ascii="Book Antiqua" w:eastAsia="Book Antiqua" w:hAnsi="Book Antiqua" w:cs="Book Antiqua"/>
          <w:color w:val="000000"/>
        </w:rPr>
        <w:t xml:space="preserve"> W. Comparative characterization of STRO-1(neg)/CD146(pos) and STRO-1(pos)/CD146(pos) apical </w:t>
      </w:r>
      <w:r w:rsidRPr="00B6315B">
        <w:rPr>
          <w:rFonts w:ascii="Book Antiqua" w:eastAsia="Book Antiqua" w:hAnsi="Book Antiqua" w:cs="Book Antiqua"/>
          <w:color w:val="000000"/>
        </w:rPr>
        <w:lastRenderedPageBreak/>
        <w:t xml:space="preserve">papilla stem cells enriched with flow cytometry. </w:t>
      </w:r>
      <w:r w:rsidRPr="00B6315B">
        <w:rPr>
          <w:rFonts w:ascii="Book Antiqua" w:eastAsia="Book Antiqua" w:hAnsi="Book Antiqua" w:cs="Book Antiqua"/>
          <w:i/>
          <w:iCs/>
          <w:color w:val="000000"/>
        </w:rPr>
        <w:t>Arch Oral Biol</w:t>
      </w:r>
      <w:r w:rsidRPr="00B6315B">
        <w:rPr>
          <w:rFonts w:ascii="Book Antiqua" w:eastAsia="Book Antiqua" w:hAnsi="Book Antiqua" w:cs="Book Antiqua"/>
          <w:color w:val="000000"/>
        </w:rPr>
        <w:t xml:space="preserve"> 2013; </w:t>
      </w:r>
      <w:r w:rsidRPr="00B6315B">
        <w:rPr>
          <w:rFonts w:ascii="Book Antiqua" w:eastAsia="Book Antiqua" w:hAnsi="Book Antiqua" w:cs="Book Antiqua"/>
          <w:b/>
          <w:bCs/>
          <w:color w:val="000000"/>
        </w:rPr>
        <w:t>58</w:t>
      </w:r>
      <w:r w:rsidRPr="00B6315B">
        <w:rPr>
          <w:rFonts w:ascii="Book Antiqua" w:eastAsia="Book Antiqua" w:hAnsi="Book Antiqua" w:cs="Book Antiqua"/>
          <w:color w:val="000000"/>
        </w:rPr>
        <w:t>: 1556-1568 [PMID: 23871383 DOI: 10.1016/j.archoralbio.2013.06.018]</w:t>
      </w:r>
    </w:p>
    <w:p w14:paraId="6AF4618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152 </w:t>
      </w:r>
      <w:proofErr w:type="spellStart"/>
      <w:r w:rsidRPr="00B6315B">
        <w:rPr>
          <w:rFonts w:ascii="Book Antiqua" w:eastAsia="Book Antiqua" w:hAnsi="Book Antiqua" w:cs="Book Antiqua"/>
          <w:b/>
          <w:bCs/>
          <w:color w:val="000000"/>
        </w:rPr>
        <w:t>Yamaza</w:t>
      </w:r>
      <w:proofErr w:type="spellEnd"/>
      <w:r w:rsidRPr="00B6315B">
        <w:rPr>
          <w:rFonts w:ascii="Book Antiqua" w:eastAsia="Book Antiqua" w:hAnsi="Book Antiqua" w:cs="Book Antiqua"/>
          <w:b/>
          <w:bCs/>
          <w:color w:val="000000"/>
        </w:rPr>
        <w:t xml:space="preserve"> 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Kentaro</w:t>
      </w:r>
      <w:proofErr w:type="spellEnd"/>
      <w:r w:rsidRPr="00B6315B">
        <w:rPr>
          <w:rFonts w:ascii="Book Antiqua" w:eastAsia="Book Antiqua" w:hAnsi="Book Antiqua" w:cs="Book Antiqua"/>
          <w:color w:val="000000"/>
        </w:rPr>
        <w:t xml:space="preserve"> A, Chen C, Liu Y, Shi Y, </w:t>
      </w:r>
      <w:proofErr w:type="spellStart"/>
      <w:r w:rsidRPr="00B6315B">
        <w:rPr>
          <w:rFonts w:ascii="Book Antiqua" w:eastAsia="Book Antiqua" w:hAnsi="Book Antiqua" w:cs="Book Antiqua"/>
          <w:color w:val="000000"/>
        </w:rPr>
        <w:t>Gronthos</w:t>
      </w:r>
      <w:proofErr w:type="spellEnd"/>
      <w:r w:rsidRPr="00B6315B">
        <w:rPr>
          <w:rFonts w:ascii="Book Antiqua" w:eastAsia="Book Antiqua" w:hAnsi="Book Antiqua" w:cs="Book Antiqua"/>
          <w:color w:val="000000"/>
        </w:rPr>
        <w:t xml:space="preserve"> S, Wang S, Shi S. Immunomodulatory properties of stem cells from human exfoliated deciduous teeth.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2010; </w:t>
      </w:r>
      <w:r w:rsidRPr="00B6315B">
        <w:rPr>
          <w:rFonts w:ascii="Book Antiqua" w:eastAsia="Book Antiqua" w:hAnsi="Book Antiqua" w:cs="Book Antiqua"/>
          <w:b/>
          <w:bCs/>
          <w:color w:val="000000"/>
        </w:rPr>
        <w:t>1</w:t>
      </w:r>
      <w:r w:rsidRPr="00B6315B">
        <w:rPr>
          <w:rFonts w:ascii="Book Antiqua" w:eastAsia="Book Antiqua" w:hAnsi="Book Antiqua" w:cs="Book Antiqua"/>
          <w:color w:val="000000"/>
        </w:rPr>
        <w:t>: 5 [PMID: 20504286 DOI: 10.1186/scrt5]</w:t>
      </w:r>
    </w:p>
    <w:p w14:paraId="3C4EB28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153 </w:t>
      </w:r>
      <w:proofErr w:type="spellStart"/>
      <w:r w:rsidRPr="00B6315B">
        <w:rPr>
          <w:rFonts w:ascii="Book Antiqua" w:eastAsia="Book Antiqua" w:hAnsi="Book Antiqua" w:cs="Book Antiqua"/>
          <w:b/>
          <w:bCs/>
          <w:color w:val="000000"/>
        </w:rPr>
        <w:t>Kerkis</w:t>
      </w:r>
      <w:proofErr w:type="spellEnd"/>
      <w:r w:rsidRPr="00B6315B">
        <w:rPr>
          <w:rFonts w:ascii="Book Antiqua" w:eastAsia="Book Antiqua" w:hAnsi="Book Antiqua" w:cs="Book Antiqua"/>
          <w:b/>
          <w:bCs/>
          <w:color w:val="000000"/>
        </w:rPr>
        <w:t xml:space="preserve"> I</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Kerkis</w:t>
      </w:r>
      <w:proofErr w:type="spellEnd"/>
      <w:r w:rsidRPr="00B6315B">
        <w:rPr>
          <w:rFonts w:ascii="Book Antiqua" w:eastAsia="Book Antiqua" w:hAnsi="Book Antiqua" w:cs="Book Antiqua"/>
          <w:color w:val="000000"/>
        </w:rPr>
        <w:t xml:space="preserve"> A, </w:t>
      </w:r>
      <w:proofErr w:type="spellStart"/>
      <w:r w:rsidRPr="00B6315B">
        <w:rPr>
          <w:rFonts w:ascii="Book Antiqua" w:eastAsia="Book Antiqua" w:hAnsi="Book Antiqua" w:cs="Book Antiqua"/>
          <w:color w:val="000000"/>
        </w:rPr>
        <w:t>Dozortsev</w:t>
      </w:r>
      <w:proofErr w:type="spellEnd"/>
      <w:r w:rsidRPr="00B6315B">
        <w:rPr>
          <w:rFonts w:ascii="Book Antiqua" w:eastAsia="Book Antiqua" w:hAnsi="Book Antiqua" w:cs="Book Antiqua"/>
          <w:color w:val="000000"/>
        </w:rPr>
        <w:t xml:space="preserve"> D, </w:t>
      </w:r>
      <w:proofErr w:type="spellStart"/>
      <w:r w:rsidRPr="00B6315B">
        <w:rPr>
          <w:rFonts w:ascii="Book Antiqua" w:eastAsia="Book Antiqua" w:hAnsi="Book Antiqua" w:cs="Book Antiqua"/>
          <w:color w:val="000000"/>
        </w:rPr>
        <w:t>Stukart</w:t>
      </w:r>
      <w:proofErr w:type="spellEnd"/>
      <w:r w:rsidRPr="00B6315B">
        <w:rPr>
          <w:rFonts w:ascii="Book Antiqua" w:eastAsia="Book Antiqua" w:hAnsi="Book Antiqua" w:cs="Book Antiqua"/>
          <w:color w:val="000000"/>
        </w:rPr>
        <w:t xml:space="preserve">-Parsons GC, Gomes </w:t>
      </w:r>
      <w:proofErr w:type="spellStart"/>
      <w:r w:rsidRPr="00B6315B">
        <w:rPr>
          <w:rFonts w:ascii="Book Antiqua" w:eastAsia="Book Antiqua" w:hAnsi="Book Antiqua" w:cs="Book Antiqua"/>
          <w:color w:val="000000"/>
        </w:rPr>
        <w:t>Massironi</w:t>
      </w:r>
      <w:proofErr w:type="spellEnd"/>
      <w:r w:rsidRPr="00B6315B">
        <w:rPr>
          <w:rFonts w:ascii="Book Antiqua" w:eastAsia="Book Antiqua" w:hAnsi="Book Antiqua" w:cs="Book Antiqua"/>
          <w:color w:val="000000"/>
        </w:rPr>
        <w:t xml:space="preserve"> SM, Pereira LV, Caplan AI, Cerruti HF. Isolation and characterization of a population of immature dental pulp stem cells expressing OCT-4 and other embryonic stem cell markers. </w:t>
      </w:r>
      <w:r w:rsidRPr="00B6315B">
        <w:rPr>
          <w:rFonts w:ascii="Book Antiqua" w:eastAsia="Book Antiqua" w:hAnsi="Book Antiqua" w:cs="Book Antiqua"/>
          <w:i/>
          <w:iCs/>
          <w:color w:val="000000"/>
        </w:rPr>
        <w:t>Cells Tissues Organs</w:t>
      </w:r>
      <w:r w:rsidRPr="00B6315B">
        <w:rPr>
          <w:rFonts w:ascii="Book Antiqua" w:eastAsia="Book Antiqua" w:hAnsi="Book Antiqua" w:cs="Book Antiqua"/>
          <w:color w:val="000000"/>
        </w:rPr>
        <w:t xml:space="preserve"> 2006; </w:t>
      </w:r>
      <w:r w:rsidRPr="00B6315B">
        <w:rPr>
          <w:rFonts w:ascii="Book Antiqua" w:eastAsia="Book Antiqua" w:hAnsi="Book Antiqua" w:cs="Book Antiqua"/>
          <w:b/>
          <w:bCs/>
          <w:color w:val="000000"/>
        </w:rPr>
        <w:t>184</w:t>
      </w:r>
      <w:r w:rsidRPr="00B6315B">
        <w:rPr>
          <w:rFonts w:ascii="Book Antiqua" w:eastAsia="Book Antiqua" w:hAnsi="Book Antiqua" w:cs="Book Antiqua"/>
          <w:color w:val="000000"/>
        </w:rPr>
        <w:t>: 105-116 [PMID: 17409736 DOI: 10.1159/000099617]</w:t>
      </w:r>
    </w:p>
    <w:p w14:paraId="32243605"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154 </w:t>
      </w:r>
      <w:r w:rsidRPr="00B6315B">
        <w:rPr>
          <w:rFonts w:ascii="Book Antiqua" w:eastAsia="Book Antiqua" w:hAnsi="Book Antiqua" w:cs="Book Antiqua"/>
          <w:b/>
          <w:bCs/>
          <w:color w:val="000000"/>
        </w:rPr>
        <w:t>Miura M</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Gronthos</w:t>
      </w:r>
      <w:proofErr w:type="spellEnd"/>
      <w:r w:rsidRPr="00B6315B">
        <w:rPr>
          <w:rFonts w:ascii="Book Antiqua" w:eastAsia="Book Antiqua" w:hAnsi="Book Antiqua" w:cs="Book Antiqua"/>
          <w:color w:val="000000"/>
        </w:rPr>
        <w:t xml:space="preserve"> S, Zhao M, Lu B, Fisher LW, Robey PG, Shi S. SHED: stem cells from human exfoliated deciduous teeth. </w:t>
      </w:r>
      <w:r w:rsidRPr="00B6315B">
        <w:rPr>
          <w:rFonts w:ascii="Book Antiqua" w:eastAsia="Book Antiqua" w:hAnsi="Book Antiqua" w:cs="Book Antiqua"/>
          <w:i/>
          <w:iCs/>
          <w:color w:val="000000"/>
        </w:rPr>
        <w:t xml:space="preserve">Proc Natl </w:t>
      </w:r>
      <w:proofErr w:type="spellStart"/>
      <w:r w:rsidRPr="00B6315B">
        <w:rPr>
          <w:rFonts w:ascii="Book Antiqua" w:eastAsia="Book Antiqua" w:hAnsi="Book Antiqua" w:cs="Book Antiqua"/>
          <w:i/>
          <w:iCs/>
          <w:color w:val="000000"/>
        </w:rPr>
        <w:t>Acad</w:t>
      </w:r>
      <w:proofErr w:type="spellEnd"/>
      <w:r w:rsidRPr="00B6315B">
        <w:rPr>
          <w:rFonts w:ascii="Book Antiqua" w:eastAsia="Book Antiqua" w:hAnsi="Book Antiqua" w:cs="Book Antiqua"/>
          <w:i/>
          <w:iCs/>
          <w:color w:val="000000"/>
        </w:rPr>
        <w:t xml:space="preserve"> Sci U S A</w:t>
      </w:r>
      <w:r w:rsidRPr="00B6315B">
        <w:rPr>
          <w:rFonts w:ascii="Book Antiqua" w:eastAsia="Book Antiqua" w:hAnsi="Book Antiqua" w:cs="Book Antiqua"/>
          <w:color w:val="000000"/>
        </w:rPr>
        <w:t xml:space="preserve"> 2003; </w:t>
      </w:r>
      <w:r w:rsidRPr="00B6315B">
        <w:rPr>
          <w:rFonts w:ascii="Book Antiqua" w:eastAsia="Book Antiqua" w:hAnsi="Book Antiqua" w:cs="Book Antiqua"/>
          <w:b/>
          <w:bCs/>
          <w:color w:val="000000"/>
        </w:rPr>
        <w:t>100</w:t>
      </w:r>
      <w:r w:rsidRPr="00B6315B">
        <w:rPr>
          <w:rFonts w:ascii="Book Antiqua" w:eastAsia="Book Antiqua" w:hAnsi="Book Antiqua" w:cs="Book Antiqua"/>
          <w:color w:val="000000"/>
        </w:rPr>
        <w:t>: 5807-5812 [PMID: 12716973 DOI: 10.1073/pnas.0937635100]</w:t>
      </w:r>
    </w:p>
    <w:p w14:paraId="32392825" w14:textId="56A27EDB"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155 </w:t>
      </w:r>
      <w:proofErr w:type="spellStart"/>
      <w:r w:rsidRPr="00B6315B">
        <w:rPr>
          <w:rFonts w:ascii="Book Antiqua" w:eastAsia="Book Antiqua" w:hAnsi="Book Antiqua" w:cs="Book Antiqua"/>
          <w:b/>
          <w:bCs/>
          <w:color w:val="000000"/>
        </w:rPr>
        <w:t>Yamaza</w:t>
      </w:r>
      <w:proofErr w:type="spellEnd"/>
      <w:r w:rsidRPr="00B6315B">
        <w:rPr>
          <w:rFonts w:ascii="Book Antiqua" w:eastAsia="Book Antiqua" w:hAnsi="Book Antiqua" w:cs="Book Antiqua"/>
          <w:b/>
          <w:bCs/>
          <w:color w:val="000000"/>
        </w:rPr>
        <w:t xml:space="preserve"> T</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Alatas</w:t>
      </w:r>
      <w:proofErr w:type="spellEnd"/>
      <w:r w:rsidRPr="00B6315B">
        <w:rPr>
          <w:rFonts w:ascii="Book Antiqua" w:eastAsia="Book Antiqua" w:hAnsi="Book Antiqua" w:cs="Book Antiqua"/>
          <w:color w:val="000000"/>
        </w:rPr>
        <w:t xml:space="preserve"> FS, </w:t>
      </w:r>
      <w:proofErr w:type="spellStart"/>
      <w:r w:rsidRPr="00B6315B">
        <w:rPr>
          <w:rFonts w:ascii="Book Antiqua" w:eastAsia="Book Antiqua" w:hAnsi="Book Antiqua" w:cs="Book Antiqua"/>
          <w:color w:val="000000"/>
        </w:rPr>
        <w:t>Yuniartha</w:t>
      </w:r>
      <w:proofErr w:type="spellEnd"/>
      <w:r w:rsidRPr="00B6315B">
        <w:rPr>
          <w:rFonts w:ascii="Book Antiqua" w:eastAsia="Book Antiqua" w:hAnsi="Book Antiqua" w:cs="Book Antiqua"/>
          <w:color w:val="000000"/>
        </w:rPr>
        <w:t xml:space="preserve"> R, </w:t>
      </w:r>
      <w:proofErr w:type="spellStart"/>
      <w:r w:rsidRPr="00B6315B">
        <w:rPr>
          <w:rFonts w:ascii="Book Antiqua" w:eastAsia="Book Antiqua" w:hAnsi="Book Antiqua" w:cs="Book Antiqua"/>
          <w:color w:val="000000"/>
        </w:rPr>
        <w:t>Yamaza</w:t>
      </w:r>
      <w:proofErr w:type="spellEnd"/>
      <w:r w:rsidRPr="00B6315B">
        <w:rPr>
          <w:rFonts w:ascii="Book Antiqua" w:eastAsia="Book Antiqua" w:hAnsi="Book Antiqua" w:cs="Book Antiqua"/>
          <w:color w:val="000000"/>
        </w:rPr>
        <w:t xml:space="preserve"> H, </w:t>
      </w:r>
      <w:proofErr w:type="spellStart"/>
      <w:r w:rsidRPr="00B6315B">
        <w:rPr>
          <w:rFonts w:ascii="Book Antiqua" w:eastAsia="Book Antiqua" w:hAnsi="Book Antiqua" w:cs="Book Antiqua"/>
          <w:color w:val="000000"/>
        </w:rPr>
        <w:t>Fujiyoshi</w:t>
      </w:r>
      <w:proofErr w:type="spellEnd"/>
      <w:r w:rsidRPr="00B6315B">
        <w:rPr>
          <w:rFonts w:ascii="Book Antiqua" w:eastAsia="Book Antiqua" w:hAnsi="Book Antiqua" w:cs="Book Antiqua"/>
          <w:color w:val="000000"/>
        </w:rPr>
        <w:t xml:space="preserve"> JK, </w:t>
      </w:r>
      <w:proofErr w:type="spellStart"/>
      <w:r w:rsidRPr="00B6315B">
        <w:rPr>
          <w:rFonts w:ascii="Book Antiqua" w:eastAsia="Book Antiqua" w:hAnsi="Book Antiqua" w:cs="Book Antiqua"/>
          <w:color w:val="000000"/>
        </w:rPr>
        <w:t>Yanagi</w:t>
      </w:r>
      <w:proofErr w:type="spellEnd"/>
      <w:r w:rsidRPr="00B6315B">
        <w:rPr>
          <w:rFonts w:ascii="Book Antiqua" w:eastAsia="Book Antiqua" w:hAnsi="Book Antiqua" w:cs="Book Antiqua"/>
          <w:color w:val="000000"/>
        </w:rPr>
        <w:t xml:space="preserve"> Y, </w:t>
      </w:r>
      <w:proofErr w:type="spellStart"/>
      <w:r w:rsidRPr="00B6315B">
        <w:rPr>
          <w:rFonts w:ascii="Book Antiqua" w:eastAsia="Book Antiqua" w:hAnsi="Book Antiqua" w:cs="Book Antiqua"/>
          <w:color w:val="000000"/>
        </w:rPr>
        <w:t>Yoshimaru</w:t>
      </w:r>
      <w:proofErr w:type="spellEnd"/>
      <w:r w:rsidRPr="00B6315B">
        <w:rPr>
          <w:rFonts w:ascii="Book Antiqua" w:eastAsia="Book Antiqua" w:hAnsi="Book Antiqua" w:cs="Book Antiqua"/>
          <w:color w:val="000000"/>
        </w:rPr>
        <w:t xml:space="preserve"> K, </w:t>
      </w:r>
      <w:proofErr w:type="spellStart"/>
      <w:r w:rsidRPr="00B6315B">
        <w:rPr>
          <w:rFonts w:ascii="Book Antiqua" w:eastAsia="Book Antiqua" w:hAnsi="Book Antiqua" w:cs="Book Antiqua"/>
          <w:color w:val="000000"/>
        </w:rPr>
        <w:t>Hayashida</w:t>
      </w:r>
      <w:proofErr w:type="spellEnd"/>
      <w:r w:rsidRPr="00B6315B">
        <w:rPr>
          <w:rFonts w:ascii="Book Antiqua" w:eastAsia="Book Antiqua" w:hAnsi="Book Antiqua" w:cs="Book Antiqua"/>
          <w:color w:val="000000"/>
        </w:rPr>
        <w:t xml:space="preserve"> M, Matsuura T, </w:t>
      </w:r>
      <w:proofErr w:type="spellStart"/>
      <w:r w:rsidRPr="00B6315B">
        <w:rPr>
          <w:rFonts w:ascii="Book Antiqua" w:eastAsia="Book Antiqua" w:hAnsi="Book Antiqua" w:cs="Book Antiqua"/>
          <w:color w:val="000000"/>
        </w:rPr>
        <w:t>Aijima</w:t>
      </w:r>
      <w:proofErr w:type="spellEnd"/>
      <w:r w:rsidRPr="00B6315B">
        <w:rPr>
          <w:rFonts w:ascii="Book Antiqua" w:eastAsia="Book Antiqua" w:hAnsi="Book Antiqua" w:cs="Book Antiqua"/>
          <w:color w:val="000000"/>
        </w:rPr>
        <w:t xml:space="preserve"> R, Ihara K, </w:t>
      </w:r>
      <w:proofErr w:type="spellStart"/>
      <w:r w:rsidRPr="00B6315B">
        <w:rPr>
          <w:rFonts w:ascii="Book Antiqua" w:eastAsia="Book Antiqua" w:hAnsi="Book Antiqua" w:cs="Book Antiqua"/>
          <w:color w:val="000000"/>
        </w:rPr>
        <w:t>Ohga</w:t>
      </w:r>
      <w:proofErr w:type="spellEnd"/>
      <w:r w:rsidRPr="00B6315B">
        <w:rPr>
          <w:rFonts w:ascii="Book Antiqua" w:eastAsia="Book Antiqua" w:hAnsi="Book Antiqua" w:cs="Book Antiqua"/>
          <w:color w:val="000000"/>
        </w:rPr>
        <w:t xml:space="preserve"> S, Shi S, Nonaka K, Taguchi T. </w:t>
      </w:r>
      <w:r w:rsidR="00B56B74" w:rsidRPr="00B6315B">
        <w:rPr>
          <w:rFonts w:ascii="Book Antiqua" w:eastAsia="Book Antiqua" w:hAnsi="Book Antiqua" w:cs="Book Antiqua"/>
          <w:i/>
          <w:iCs/>
          <w:color w:val="000000"/>
        </w:rPr>
        <w:t>In vivo</w:t>
      </w:r>
      <w:r w:rsidRPr="00B6315B">
        <w:rPr>
          <w:rFonts w:ascii="Book Antiqua" w:eastAsia="Book Antiqua" w:hAnsi="Book Antiqua" w:cs="Book Antiqua"/>
          <w:color w:val="000000"/>
        </w:rPr>
        <w:t xml:space="preserve"> hepatogenic capacity and therapeutic potential of stem cells from human exfoliated deciduous teeth in liver fibrosis in mice. </w:t>
      </w:r>
      <w:r w:rsidRPr="00B6315B">
        <w:rPr>
          <w:rFonts w:ascii="Book Antiqua" w:eastAsia="Book Antiqua" w:hAnsi="Book Antiqua" w:cs="Book Antiqua"/>
          <w:i/>
          <w:iCs/>
          <w:color w:val="000000"/>
        </w:rPr>
        <w:t xml:space="preserve">Stem Cell Res </w:t>
      </w:r>
      <w:proofErr w:type="spellStart"/>
      <w:r w:rsidRPr="00B6315B">
        <w:rPr>
          <w:rFonts w:ascii="Book Antiqua" w:eastAsia="Book Antiqua" w:hAnsi="Book Antiqua" w:cs="Book Antiqua"/>
          <w:i/>
          <w:iCs/>
          <w:color w:val="000000"/>
        </w:rPr>
        <w:t>Ther</w:t>
      </w:r>
      <w:proofErr w:type="spellEnd"/>
      <w:r w:rsidRPr="00B6315B">
        <w:rPr>
          <w:rFonts w:ascii="Book Antiqua" w:eastAsia="Book Antiqua" w:hAnsi="Book Antiqua" w:cs="Book Antiqua"/>
          <w:color w:val="000000"/>
        </w:rPr>
        <w:t xml:space="preserve"> 2015; </w:t>
      </w:r>
      <w:r w:rsidRPr="00B6315B">
        <w:rPr>
          <w:rFonts w:ascii="Book Antiqua" w:eastAsia="Book Antiqua" w:hAnsi="Book Antiqua" w:cs="Book Antiqua"/>
          <w:b/>
          <w:bCs/>
          <w:color w:val="000000"/>
        </w:rPr>
        <w:t>6</w:t>
      </w:r>
      <w:r w:rsidRPr="00B6315B">
        <w:rPr>
          <w:rFonts w:ascii="Book Antiqua" w:eastAsia="Book Antiqua" w:hAnsi="Book Antiqua" w:cs="Book Antiqua"/>
          <w:color w:val="000000"/>
        </w:rPr>
        <w:t>: 171 [PMID: 26358689 DOI: 10.1186/s13287-015-0154-6]</w:t>
      </w:r>
    </w:p>
    <w:p w14:paraId="55C5F47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156 </w:t>
      </w:r>
      <w:r w:rsidRPr="00B6315B">
        <w:rPr>
          <w:rFonts w:ascii="Book Antiqua" w:eastAsia="Book Antiqua" w:hAnsi="Book Antiqua" w:cs="Book Antiqua"/>
          <w:b/>
          <w:bCs/>
          <w:color w:val="000000"/>
        </w:rPr>
        <w:t>Bi R</w:t>
      </w:r>
      <w:r w:rsidRPr="00B6315B">
        <w:rPr>
          <w:rFonts w:ascii="Book Antiqua" w:eastAsia="Book Antiqua" w:hAnsi="Book Antiqua" w:cs="Book Antiqua"/>
          <w:color w:val="000000"/>
        </w:rPr>
        <w:t xml:space="preserve">, </w:t>
      </w:r>
      <w:proofErr w:type="spellStart"/>
      <w:r w:rsidRPr="00B6315B">
        <w:rPr>
          <w:rFonts w:ascii="Book Antiqua" w:eastAsia="Book Antiqua" w:hAnsi="Book Antiqua" w:cs="Book Antiqua"/>
          <w:color w:val="000000"/>
        </w:rPr>
        <w:t>Lyu</w:t>
      </w:r>
      <w:proofErr w:type="spellEnd"/>
      <w:r w:rsidRPr="00B6315B">
        <w:rPr>
          <w:rFonts w:ascii="Book Antiqua" w:eastAsia="Book Antiqua" w:hAnsi="Book Antiqua" w:cs="Book Antiqua"/>
          <w:color w:val="000000"/>
        </w:rPr>
        <w:t xml:space="preserve"> P, Song Y, Li P, Song D, Cui C, Fan Y. Function of Dental Follicle Progenitor/Stem Cells and Their Potential in Regenerative Medicine: From Mechanisms to Applications. </w:t>
      </w:r>
      <w:r w:rsidRPr="00B6315B">
        <w:rPr>
          <w:rFonts w:ascii="Book Antiqua" w:eastAsia="Book Antiqua" w:hAnsi="Book Antiqua" w:cs="Book Antiqua"/>
          <w:i/>
          <w:iCs/>
          <w:color w:val="000000"/>
        </w:rPr>
        <w:t>Biomolecules</w:t>
      </w:r>
      <w:r w:rsidRPr="00B6315B">
        <w:rPr>
          <w:rFonts w:ascii="Book Antiqua" w:eastAsia="Book Antiqua" w:hAnsi="Book Antiqua" w:cs="Book Antiqua"/>
          <w:color w:val="000000"/>
        </w:rPr>
        <w:t xml:space="preserve"> 2021; </w:t>
      </w:r>
      <w:r w:rsidRPr="00B6315B">
        <w:rPr>
          <w:rFonts w:ascii="Book Antiqua" w:eastAsia="Book Antiqua" w:hAnsi="Book Antiqua" w:cs="Book Antiqua"/>
          <w:b/>
          <w:bCs/>
          <w:color w:val="000000"/>
        </w:rPr>
        <w:t>11</w:t>
      </w:r>
      <w:r w:rsidRPr="00B6315B">
        <w:rPr>
          <w:rFonts w:ascii="Book Antiqua" w:eastAsia="Book Antiqua" w:hAnsi="Book Antiqua" w:cs="Book Antiqua"/>
          <w:color w:val="000000"/>
        </w:rPr>
        <w:t xml:space="preserve"> [PMID: 34356621 DOI: 10.3390/biom11070997]</w:t>
      </w:r>
    </w:p>
    <w:p w14:paraId="2640A86A"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157 </w:t>
      </w:r>
      <w:r w:rsidRPr="00B6315B">
        <w:rPr>
          <w:rFonts w:ascii="Book Antiqua" w:eastAsia="Book Antiqua" w:hAnsi="Book Antiqua" w:cs="Book Antiqua"/>
          <w:b/>
          <w:bCs/>
          <w:color w:val="000000"/>
        </w:rPr>
        <w:t>Zhang Q</w:t>
      </w:r>
      <w:r w:rsidRPr="00B6315B">
        <w:rPr>
          <w:rFonts w:ascii="Book Antiqua" w:eastAsia="Book Antiqua" w:hAnsi="Book Antiqua" w:cs="Book Antiqua"/>
          <w:color w:val="000000"/>
        </w:rPr>
        <w:t xml:space="preserve">, Nguyen AL, Shi S, Hill C, Wilder-Smith P, </w:t>
      </w:r>
      <w:proofErr w:type="spellStart"/>
      <w:r w:rsidRPr="00B6315B">
        <w:rPr>
          <w:rFonts w:ascii="Book Antiqua" w:eastAsia="Book Antiqua" w:hAnsi="Book Antiqua" w:cs="Book Antiqua"/>
          <w:color w:val="000000"/>
        </w:rPr>
        <w:t>Krasieva</w:t>
      </w:r>
      <w:proofErr w:type="spellEnd"/>
      <w:r w:rsidRPr="00B6315B">
        <w:rPr>
          <w:rFonts w:ascii="Book Antiqua" w:eastAsia="Book Antiqua" w:hAnsi="Book Antiqua" w:cs="Book Antiqua"/>
          <w:color w:val="000000"/>
        </w:rPr>
        <w:t xml:space="preserve"> TB, Le AD. Three-dimensional spheroid culture of human gingiva-derived mesenchymal stem cells enhances mitigation of chemotherapy-induced oral mucositis. </w:t>
      </w:r>
      <w:r w:rsidRPr="00B6315B">
        <w:rPr>
          <w:rFonts w:ascii="Book Antiqua" w:eastAsia="Book Antiqua" w:hAnsi="Book Antiqua" w:cs="Book Antiqua"/>
          <w:i/>
          <w:iCs/>
          <w:color w:val="000000"/>
        </w:rPr>
        <w:t>Stem Cells Dev</w:t>
      </w:r>
      <w:r w:rsidRPr="00B6315B">
        <w:rPr>
          <w:rFonts w:ascii="Book Antiqua" w:eastAsia="Book Antiqua" w:hAnsi="Book Antiqua" w:cs="Book Antiqua"/>
          <w:color w:val="000000"/>
        </w:rPr>
        <w:t xml:space="preserve"> 2012; </w:t>
      </w:r>
      <w:r w:rsidRPr="00B6315B">
        <w:rPr>
          <w:rFonts w:ascii="Book Antiqua" w:eastAsia="Book Antiqua" w:hAnsi="Book Antiqua" w:cs="Book Antiqua"/>
          <w:b/>
          <w:bCs/>
          <w:color w:val="000000"/>
        </w:rPr>
        <w:t>21</w:t>
      </w:r>
      <w:r w:rsidRPr="00B6315B">
        <w:rPr>
          <w:rFonts w:ascii="Book Antiqua" w:eastAsia="Book Antiqua" w:hAnsi="Book Antiqua" w:cs="Book Antiqua"/>
          <w:color w:val="000000"/>
        </w:rPr>
        <w:t>: 937-947 [PMID: 21689066 DOI: 10.1089/scd.2011.0252]</w:t>
      </w:r>
    </w:p>
    <w:p w14:paraId="1989B7E9" w14:textId="77777777" w:rsidR="005608F7" w:rsidRPr="00B6315B" w:rsidRDefault="005608F7"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color w:val="000000"/>
        </w:rPr>
        <w:t xml:space="preserve">158 </w:t>
      </w:r>
      <w:r w:rsidRPr="00B6315B">
        <w:rPr>
          <w:rFonts w:ascii="Book Antiqua" w:eastAsia="Book Antiqua" w:hAnsi="Book Antiqua" w:cs="Book Antiqua"/>
          <w:b/>
          <w:bCs/>
          <w:color w:val="000000"/>
        </w:rPr>
        <w:t>Ansari S</w:t>
      </w:r>
      <w:r w:rsidRPr="00B6315B">
        <w:rPr>
          <w:rFonts w:ascii="Book Antiqua" w:eastAsia="Book Antiqua" w:hAnsi="Book Antiqua" w:cs="Book Antiqua"/>
          <w:color w:val="000000"/>
        </w:rPr>
        <w:t xml:space="preserve">, Chen C, Xu X, </w:t>
      </w:r>
      <w:proofErr w:type="spellStart"/>
      <w:r w:rsidRPr="00B6315B">
        <w:rPr>
          <w:rFonts w:ascii="Book Antiqua" w:eastAsia="Book Antiqua" w:hAnsi="Book Antiqua" w:cs="Book Antiqua"/>
          <w:color w:val="000000"/>
        </w:rPr>
        <w:t>Annabi</w:t>
      </w:r>
      <w:proofErr w:type="spellEnd"/>
      <w:r w:rsidRPr="00B6315B">
        <w:rPr>
          <w:rFonts w:ascii="Book Antiqua" w:eastAsia="Book Antiqua" w:hAnsi="Book Antiqua" w:cs="Book Antiqua"/>
          <w:color w:val="000000"/>
        </w:rPr>
        <w:t xml:space="preserve"> N, Zadeh HH, Wu BM, </w:t>
      </w:r>
      <w:proofErr w:type="spellStart"/>
      <w:r w:rsidRPr="00B6315B">
        <w:rPr>
          <w:rFonts w:ascii="Book Antiqua" w:eastAsia="Book Antiqua" w:hAnsi="Book Antiqua" w:cs="Book Antiqua"/>
          <w:color w:val="000000"/>
        </w:rPr>
        <w:t>Khademhosseini</w:t>
      </w:r>
      <w:proofErr w:type="spellEnd"/>
      <w:r w:rsidRPr="00B6315B">
        <w:rPr>
          <w:rFonts w:ascii="Book Antiqua" w:eastAsia="Book Antiqua" w:hAnsi="Book Antiqua" w:cs="Book Antiqua"/>
          <w:color w:val="000000"/>
        </w:rPr>
        <w:t xml:space="preserve"> A, Shi S, </w:t>
      </w:r>
      <w:proofErr w:type="spellStart"/>
      <w:r w:rsidRPr="00B6315B">
        <w:rPr>
          <w:rFonts w:ascii="Book Antiqua" w:eastAsia="Book Antiqua" w:hAnsi="Book Antiqua" w:cs="Book Antiqua"/>
          <w:color w:val="000000"/>
        </w:rPr>
        <w:t>Moshaverinia</w:t>
      </w:r>
      <w:proofErr w:type="spellEnd"/>
      <w:r w:rsidRPr="00B6315B">
        <w:rPr>
          <w:rFonts w:ascii="Book Antiqua" w:eastAsia="Book Antiqua" w:hAnsi="Book Antiqua" w:cs="Book Antiqua"/>
          <w:color w:val="000000"/>
        </w:rPr>
        <w:t xml:space="preserve"> A. Muscle Tissue Engineering Using Gingival Mesenchymal Stem Cells Encapsulated in Alginate Hydrogels Containing Multiple Growth Factors. </w:t>
      </w:r>
      <w:r w:rsidRPr="00B6315B">
        <w:rPr>
          <w:rFonts w:ascii="Book Antiqua" w:eastAsia="Book Antiqua" w:hAnsi="Book Antiqua" w:cs="Book Antiqua"/>
          <w:i/>
          <w:iCs/>
          <w:color w:val="000000"/>
        </w:rPr>
        <w:t xml:space="preserve">Ann Biomed </w:t>
      </w:r>
      <w:proofErr w:type="spellStart"/>
      <w:r w:rsidRPr="00B6315B">
        <w:rPr>
          <w:rFonts w:ascii="Book Antiqua" w:eastAsia="Book Antiqua" w:hAnsi="Book Antiqua" w:cs="Book Antiqua"/>
          <w:i/>
          <w:iCs/>
          <w:color w:val="000000"/>
        </w:rPr>
        <w:t>Eng</w:t>
      </w:r>
      <w:proofErr w:type="spellEnd"/>
      <w:r w:rsidRPr="00B6315B">
        <w:rPr>
          <w:rFonts w:ascii="Book Antiqua" w:eastAsia="Book Antiqua" w:hAnsi="Book Antiqua" w:cs="Book Antiqua"/>
          <w:color w:val="000000"/>
        </w:rPr>
        <w:t xml:space="preserve"> 2016; </w:t>
      </w:r>
      <w:r w:rsidRPr="00B6315B">
        <w:rPr>
          <w:rFonts w:ascii="Book Antiqua" w:eastAsia="Book Antiqua" w:hAnsi="Book Antiqua" w:cs="Book Antiqua"/>
          <w:b/>
          <w:bCs/>
          <w:color w:val="000000"/>
        </w:rPr>
        <w:t>44</w:t>
      </w:r>
      <w:r w:rsidRPr="00B6315B">
        <w:rPr>
          <w:rFonts w:ascii="Book Antiqua" w:eastAsia="Book Antiqua" w:hAnsi="Book Antiqua" w:cs="Book Antiqua"/>
          <w:color w:val="000000"/>
        </w:rPr>
        <w:t>: 1908-1920 [PMID: 27009085 DOI: 10.1007/s10439-016-1594-6]</w:t>
      </w:r>
    </w:p>
    <w:p w14:paraId="7F07A731" w14:textId="77777777" w:rsidR="00A77B3E" w:rsidRPr="00B6315B" w:rsidRDefault="00A77B3E" w:rsidP="00B6315B">
      <w:pPr>
        <w:spacing w:line="360" w:lineRule="auto"/>
        <w:jc w:val="both"/>
        <w:rPr>
          <w:rFonts w:ascii="Book Antiqua" w:hAnsi="Book Antiqua"/>
        </w:rPr>
        <w:sectPr w:rsidR="00A77B3E" w:rsidRPr="00B6315B">
          <w:pgSz w:w="12240" w:h="15840"/>
          <w:pgMar w:top="1440" w:right="1440" w:bottom="1440" w:left="1440" w:header="720" w:footer="720" w:gutter="0"/>
          <w:cols w:space="720"/>
          <w:docGrid w:linePitch="360"/>
        </w:sectPr>
      </w:pPr>
    </w:p>
    <w:p w14:paraId="63A5EE65"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lastRenderedPageBreak/>
        <w:t>Footnotes</w:t>
      </w:r>
    </w:p>
    <w:p w14:paraId="6FB79299"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Conflict-of-interest statement: </w:t>
      </w:r>
      <w:r w:rsidRPr="00B6315B">
        <w:rPr>
          <w:rFonts w:ascii="Book Antiqua" w:eastAsia="Book Antiqua" w:hAnsi="Book Antiqua" w:cs="Book Antiqua"/>
          <w:color w:val="000000"/>
        </w:rPr>
        <w:t>All the authors report no relevant conflicts of interest for this article.</w:t>
      </w:r>
    </w:p>
    <w:p w14:paraId="707FE5B9" w14:textId="77777777" w:rsidR="00A77B3E" w:rsidRPr="00B6315B" w:rsidRDefault="00A77B3E" w:rsidP="00B6315B">
      <w:pPr>
        <w:spacing w:line="360" w:lineRule="auto"/>
        <w:jc w:val="both"/>
        <w:rPr>
          <w:rFonts w:ascii="Book Antiqua" w:hAnsi="Book Antiqua"/>
        </w:rPr>
      </w:pPr>
    </w:p>
    <w:p w14:paraId="759CEB01"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bCs/>
          <w:color w:val="000000"/>
        </w:rPr>
        <w:t xml:space="preserve">Open-Access: </w:t>
      </w:r>
      <w:r w:rsidRPr="00B631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315B">
        <w:rPr>
          <w:rFonts w:ascii="Book Antiqua" w:eastAsia="Book Antiqua" w:hAnsi="Book Antiqua" w:cs="Book Antiqua"/>
          <w:color w:val="000000"/>
        </w:rPr>
        <w:t>NonCommercial</w:t>
      </w:r>
      <w:proofErr w:type="spellEnd"/>
      <w:r w:rsidRPr="00B631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F08EDC" w14:textId="77777777" w:rsidR="00A77B3E" w:rsidRPr="00B6315B" w:rsidRDefault="00A77B3E" w:rsidP="00B6315B">
      <w:pPr>
        <w:spacing w:line="360" w:lineRule="auto"/>
        <w:jc w:val="both"/>
        <w:rPr>
          <w:rFonts w:ascii="Book Antiqua" w:hAnsi="Book Antiqua"/>
        </w:rPr>
      </w:pPr>
    </w:p>
    <w:p w14:paraId="6AA54D62"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Provenance and peer review: </w:t>
      </w:r>
      <w:r w:rsidRPr="00B6315B">
        <w:rPr>
          <w:rFonts w:ascii="Book Antiqua" w:eastAsia="Book Antiqua" w:hAnsi="Book Antiqua" w:cs="Book Antiqua"/>
          <w:color w:val="000000"/>
        </w:rPr>
        <w:t>Invited article; Externally peer reviewed.</w:t>
      </w:r>
    </w:p>
    <w:p w14:paraId="6296A30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Peer-review model: </w:t>
      </w:r>
      <w:r w:rsidRPr="00B6315B">
        <w:rPr>
          <w:rFonts w:ascii="Book Antiqua" w:eastAsia="Book Antiqua" w:hAnsi="Book Antiqua" w:cs="Book Antiqua"/>
          <w:color w:val="000000"/>
        </w:rPr>
        <w:t>Single blind</w:t>
      </w:r>
    </w:p>
    <w:p w14:paraId="47F96277" w14:textId="77777777" w:rsidR="00A77B3E" w:rsidRPr="00B6315B" w:rsidRDefault="00A77B3E" w:rsidP="00B6315B">
      <w:pPr>
        <w:spacing w:line="360" w:lineRule="auto"/>
        <w:jc w:val="both"/>
        <w:rPr>
          <w:rFonts w:ascii="Book Antiqua" w:hAnsi="Book Antiqua"/>
        </w:rPr>
      </w:pPr>
    </w:p>
    <w:p w14:paraId="45435309"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Peer-review started: </w:t>
      </w:r>
      <w:r w:rsidRPr="00B6315B">
        <w:rPr>
          <w:rFonts w:ascii="Book Antiqua" w:eastAsia="Book Antiqua" w:hAnsi="Book Antiqua" w:cs="Book Antiqua"/>
          <w:color w:val="000000"/>
        </w:rPr>
        <w:t>December 5, 2022</w:t>
      </w:r>
    </w:p>
    <w:p w14:paraId="42D55803"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First decision: </w:t>
      </w:r>
      <w:r w:rsidRPr="00B6315B">
        <w:rPr>
          <w:rFonts w:ascii="Book Antiqua" w:eastAsia="Book Antiqua" w:hAnsi="Book Antiqua" w:cs="Book Antiqua"/>
          <w:color w:val="000000"/>
        </w:rPr>
        <w:t>January 11, 2023</w:t>
      </w:r>
    </w:p>
    <w:p w14:paraId="0D9E3978" w14:textId="63942046"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Article in press: </w:t>
      </w:r>
    </w:p>
    <w:p w14:paraId="0A0F63EC" w14:textId="77777777" w:rsidR="00A77B3E" w:rsidRPr="00B6315B" w:rsidRDefault="00A77B3E" w:rsidP="00B6315B">
      <w:pPr>
        <w:spacing w:line="360" w:lineRule="auto"/>
        <w:jc w:val="both"/>
        <w:rPr>
          <w:rFonts w:ascii="Book Antiqua" w:hAnsi="Book Antiqua"/>
        </w:rPr>
      </w:pPr>
    </w:p>
    <w:p w14:paraId="0B791879" w14:textId="3B43CAFF"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Specialty type: </w:t>
      </w:r>
      <w:r w:rsidRPr="00B6315B">
        <w:rPr>
          <w:rFonts w:ascii="Book Antiqua" w:eastAsia="Book Antiqua" w:hAnsi="Book Antiqua" w:cs="Book Antiqua"/>
          <w:color w:val="000000"/>
        </w:rPr>
        <w:t xml:space="preserve">Dentistry, </w:t>
      </w:r>
      <w:r w:rsidR="001C0E9A" w:rsidRPr="00B6315B">
        <w:rPr>
          <w:rFonts w:ascii="Book Antiqua" w:eastAsia="Book Antiqua" w:hAnsi="Book Antiqua" w:cs="Book Antiqua"/>
          <w:color w:val="000000"/>
        </w:rPr>
        <w:t>oral surgery and medicin</w:t>
      </w:r>
      <w:r w:rsidRPr="00B6315B">
        <w:rPr>
          <w:rFonts w:ascii="Book Antiqua" w:eastAsia="Book Antiqua" w:hAnsi="Book Antiqua" w:cs="Book Antiqua"/>
          <w:color w:val="000000"/>
        </w:rPr>
        <w:t>e</w:t>
      </w:r>
    </w:p>
    <w:p w14:paraId="3FAC953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 xml:space="preserve">Country/Territory of origin: </w:t>
      </w:r>
      <w:r w:rsidRPr="00B6315B">
        <w:rPr>
          <w:rFonts w:ascii="Book Antiqua" w:eastAsia="Book Antiqua" w:hAnsi="Book Antiqua" w:cs="Book Antiqua"/>
          <w:color w:val="000000"/>
        </w:rPr>
        <w:t>China</w:t>
      </w:r>
    </w:p>
    <w:p w14:paraId="5AE59F8B" w14:textId="5256B6D5"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b/>
          <w:color w:val="000000"/>
        </w:rPr>
        <w:t>Peer-review report</w:t>
      </w:r>
      <w:r w:rsidR="009D0F51" w:rsidRPr="00B6315B">
        <w:rPr>
          <w:rFonts w:ascii="Book Antiqua" w:eastAsia="Book Antiqua" w:hAnsi="Book Antiqua" w:cs="Book Antiqua"/>
          <w:b/>
          <w:color w:val="000000"/>
        </w:rPr>
        <w:t>’</w:t>
      </w:r>
      <w:r w:rsidRPr="00B6315B">
        <w:rPr>
          <w:rFonts w:ascii="Book Antiqua" w:eastAsia="Book Antiqua" w:hAnsi="Book Antiqua" w:cs="Book Antiqua"/>
          <w:b/>
          <w:color w:val="000000"/>
        </w:rPr>
        <w:t>s scientific quality classification</w:t>
      </w:r>
    </w:p>
    <w:p w14:paraId="362690A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A (Excellent): 0</w:t>
      </w:r>
    </w:p>
    <w:p w14:paraId="00884BDC"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B (Very good): B</w:t>
      </w:r>
    </w:p>
    <w:p w14:paraId="07D2EDB3" w14:textId="70F39C5D"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C (Good): C</w:t>
      </w:r>
      <w:r w:rsidR="00C02176">
        <w:rPr>
          <w:rFonts w:ascii="Book Antiqua" w:eastAsia="Book Antiqua" w:hAnsi="Book Antiqua" w:cs="Book Antiqua"/>
          <w:color w:val="000000"/>
        </w:rPr>
        <w:t>, C</w:t>
      </w:r>
    </w:p>
    <w:p w14:paraId="41F5970A"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D (Fair): 0</w:t>
      </w:r>
    </w:p>
    <w:p w14:paraId="05B023A8" w14:textId="77777777" w:rsidR="00A77B3E" w:rsidRPr="00B6315B" w:rsidRDefault="00000000" w:rsidP="00B6315B">
      <w:pPr>
        <w:spacing w:line="360" w:lineRule="auto"/>
        <w:jc w:val="both"/>
        <w:rPr>
          <w:rFonts w:ascii="Book Antiqua" w:hAnsi="Book Antiqua"/>
        </w:rPr>
      </w:pPr>
      <w:r w:rsidRPr="00B6315B">
        <w:rPr>
          <w:rFonts w:ascii="Book Antiqua" w:eastAsia="Book Antiqua" w:hAnsi="Book Antiqua" w:cs="Book Antiqua"/>
          <w:color w:val="000000"/>
        </w:rPr>
        <w:t>Grade E (Poor): 0</w:t>
      </w:r>
    </w:p>
    <w:p w14:paraId="515484B3" w14:textId="77777777" w:rsidR="00A77B3E" w:rsidRPr="00B6315B" w:rsidRDefault="00A77B3E" w:rsidP="00B6315B">
      <w:pPr>
        <w:spacing w:line="360" w:lineRule="auto"/>
        <w:jc w:val="both"/>
        <w:rPr>
          <w:rFonts w:ascii="Book Antiqua" w:hAnsi="Book Antiqua"/>
        </w:rPr>
      </w:pPr>
    </w:p>
    <w:p w14:paraId="64F9D92B" w14:textId="4F5AA14B" w:rsidR="007770DB" w:rsidRPr="00B6315B" w:rsidRDefault="00000000" w:rsidP="00B6315B">
      <w:pPr>
        <w:spacing w:line="360" w:lineRule="auto"/>
        <w:jc w:val="both"/>
        <w:rPr>
          <w:rFonts w:ascii="Book Antiqua" w:eastAsia="Book Antiqua" w:hAnsi="Book Antiqua" w:cs="Book Antiqua"/>
          <w:b/>
          <w:color w:val="000000"/>
        </w:rPr>
      </w:pPr>
      <w:r w:rsidRPr="00B6315B">
        <w:rPr>
          <w:rFonts w:ascii="Book Antiqua" w:eastAsia="Book Antiqua" w:hAnsi="Book Antiqua" w:cs="Book Antiqua"/>
          <w:b/>
          <w:color w:val="000000"/>
        </w:rPr>
        <w:t xml:space="preserve">P-Reviewer: </w:t>
      </w:r>
      <w:proofErr w:type="spellStart"/>
      <w:r w:rsidRPr="00B6315B">
        <w:rPr>
          <w:rFonts w:ascii="Book Antiqua" w:eastAsia="Book Antiqua" w:hAnsi="Book Antiqua" w:cs="Book Antiqua"/>
          <w:color w:val="000000"/>
        </w:rPr>
        <w:t>Collart-Dutilleul</w:t>
      </w:r>
      <w:proofErr w:type="spellEnd"/>
      <w:r w:rsidRPr="00B6315B">
        <w:rPr>
          <w:rFonts w:ascii="Book Antiqua" w:eastAsia="Book Antiqua" w:hAnsi="Book Antiqua" w:cs="Book Antiqua"/>
          <w:color w:val="000000"/>
        </w:rPr>
        <w:t xml:space="preserve"> PY, France; Ventura C, Italy</w:t>
      </w:r>
      <w:r w:rsidRPr="00B6315B">
        <w:rPr>
          <w:rFonts w:ascii="Book Antiqua" w:eastAsia="Book Antiqua" w:hAnsi="Book Antiqua" w:cs="Book Antiqua"/>
          <w:b/>
          <w:color w:val="000000"/>
        </w:rPr>
        <w:t xml:space="preserve"> S-Editor:</w:t>
      </w:r>
      <w:r w:rsidR="00494E54" w:rsidRPr="00B6315B">
        <w:rPr>
          <w:rFonts w:ascii="Book Antiqua" w:eastAsia="Book Antiqua" w:hAnsi="Book Antiqua" w:cs="Book Antiqua"/>
          <w:b/>
          <w:color w:val="000000"/>
        </w:rPr>
        <w:t xml:space="preserve"> </w:t>
      </w:r>
      <w:r w:rsidR="007770DB" w:rsidRPr="00B6315B">
        <w:rPr>
          <w:rFonts w:ascii="Book Antiqua" w:eastAsia="Book Antiqua" w:hAnsi="Book Antiqua" w:cs="Book Antiqua"/>
          <w:bCs/>
          <w:color w:val="000000"/>
        </w:rPr>
        <w:t xml:space="preserve">Chen YL </w:t>
      </w:r>
      <w:r w:rsidRPr="00B6315B">
        <w:rPr>
          <w:rFonts w:ascii="Book Antiqua" w:eastAsia="Book Antiqua" w:hAnsi="Book Antiqua" w:cs="Book Antiqua"/>
          <w:b/>
          <w:color w:val="000000"/>
        </w:rPr>
        <w:t>L-Editor:</w:t>
      </w:r>
      <w:r w:rsidR="00494E54" w:rsidRPr="00B6315B">
        <w:rPr>
          <w:rFonts w:ascii="Book Antiqua" w:eastAsia="Book Antiqua" w:hAnsi="Book Antiqua" w:cs="Book Antiqua"/>
          <w:b/>
          <w:color w:val="000000"/>
        </w:rPr>
        <w:t xml:space="preserve"> </w:t>
      </w:r>
      <w:r w:rsidR="007770DB" w:rsidRPr="00B6315B">
        <w:rPr>
          <w:rFonts w:ascii="Book Antiqua" w:eastAsia="Book Antiqua" w:hAnsi="Book Antiqua" w:cs="Book Antiqua"/>
          <w:bCs/>
          <w:color w:val="000000"/>
        </w:rPr>
        <w:t xml:space="preserve">A </w:t>
      </w:r>
      <w:r w:rsidRPr="00B6315B">
        <w:rPr>
          <w:rFonts w:ascii="Book Antiqua" w:eastAsia="Book Antiqua" w:hAnsi="Book Antiqua" w:cs="Book Antiqua"/>
          <w:b/>
          <w:color w:val="000000"/>
        </w:rPr>
        <w:t>P-Editor:</w:t>
      </w:r>
      <w:r w:rsidR="007770DB" w:rsidRPr="00B6315B">
        <w:rPr>
          <w:rFonts w:ascii="Book Antiqua" w:eastAsia="Book Antiqua" w:hAnsi="Book Antiqua" w:cs="Book Antiqua"/>
          <w:b/>
          <w:color w:val="000000"/>
        </w:rPr>
        <w:t xml:space="preserve"> </w:t>
      </w:r>
      <w:r w:rsidR="000350F8" w:rsidRPr="00B6315B">
        <w:rPr>
          <w:rFonts w:ascii="Book Antiqua" w:eastAsia="Book Antiqua" w:hAnsi="Book Antiqua" w:cs="Book Antiqua"/>
          <w:bCs/>
          <w:color w:val="000000"/>
        </w:rPr>
        <w:t>Chen YL</w:t>
      </w:r>
    </w:p>
    <w:p w14:paraId="3273A85C" w14:textId="62EAA564" w:rsidR="00A77B3E" w:rsidRPr="00B6315B" w:rsidRDefault="00A77B3E" w:rsidP="00B6315B">
      <w:pPr>
        <w:spacing w:line="360" w:lineRule="auto"/>
        <w:jc w:val="both"/>
        <w:rPr>
          <w:rFonts w:ascii="Book Antiqua" w:hAnsi="Book Antiqua"/>
        </w:rPr>
        <w:sectPr w:rsidR="00A77B3E" w:rsidRPr="00B6315B">
          <w:pgSz w:w="12240" w:h="15840"/>
          <w:pgMar w:top="1440" w:right="1440" w:bottom="1440" w:left="1440" w:header="720" w:footer="720" w:gutter="0"/>
          <w:cols w:space="720"/>
          <w:docGrid w:linePitch="360"/>
        </w:sectPr>
      </w:pPr>
    </w:p>
    <w:p w14:paraId="1A0EA964" w14:textId="3B68ED41" w:rsidR="00A77B3E" w:rsidRPr="00B6315B" w:rsidRDefault="00000000" w:rsidP="00B6315B">
      <w:pPr>
        <w:spacing w:line="360" w:lineRule="auto"/>
        <w:jc w:val="both"/>
        <w:rPr>
          <w:rFonts w:ascii="Book Antiqua" w:eastAsia="Book Antiqua" w:hAnsi="Book Antiqua" w:cs="Book Antiqua"/>
          <w:b/>
          <w:color w:val="000000"/>
        </w:rPr>
      </w:pPr>
      <w:r w:rsidRPr="00B6315B">
        <w:rPr>
          <w:rFonts w:ascii="Book Antiqua" w:eastAsia="Book Antiqua" w:hAnsi="Book Antiqua" w:cs="Book Antiqua"/>
          <w:b/>
          <w:color w:val="000000"/>
        </w:rPr>
        <w:lastRenderedPageBreak/>
        <w:t>Figure Legends</w:t>
      </w:r>
    </w:p>
    <w:p w14:paraId="4362B4F3" w14:textId="4A3DAE2D" w:rsidR="007770DB" w:rsidRPr="00B6315B" w:rsidRDefault="00460F1F" w:rsidP="00B6315B">
      <w:pPr>
        <w:spacing w:line="360" w:lineRule="auto"/>
        <w:jc w:val="both"/>
        <w:rPr>
          <w:rFonts w:ascii="Book Antiqua" w:hAnsi="Book Antiqua"/>
        </w:rPr>
      </w:pPr>
      <w:r w:rsidRPr="00B6315B">
        <w:rPr>
          <w:rFonts w:ascii="Book Antiqua" w:hAnsi="Book Antiqua"/>
          <w:noProof/>
        </w:rPr>
        <w:drawing>
          <wp:inline distT="0" distB="0" distL="0" distR="0" wp14:anchorId="3B4FBF20" wp14:editId="7276C9C7">
            <wp:extent cx="4843282" cy="319431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3282" cy="3194310"/>
                    </a:xfrm>
                    <a:prstGeom prst="rect">
                      <a:avLst/>
                    </a:prstGeom>
                  </pic:spPr>
                </pic:pic>
              </a:graphicData>
            </a:graphic>
          </wp:inline>
        </w:drawing>
      </w:r>
    </w:p>
    <w:p w14:paraId="657CF453" w14:textId="43F9A4D2" w:rsidR="009D1C57" w:rsidRPr="00B6315B" w:rsidRDefault="00000000" w:rsidP="00B6315B">
      <w:pPr>
        <w:spacing w:line="360" w:lineRule="auto"/>
        <w:jc w:val="both"/>
        <w:rPr>
          <w:rFonts w:ascii="Book Antiqua" w:eastAsia="Book Antiqua" w:hAnsi="Book Antiqua" w:cs="Book Antiqua"/>
          <w:color w:val="000000"/>
        </w:rPr>
      </w:pPr>
      <w:r w:rsidRPr="00B6315B">
        <w:rPr>
          <w:rFonts w:ascii="Book Antiqua" w:eastAsia="Book Antiqua" w:hAnsi="Book Antiqua" w:cs="Book Antiqua"/>
          <w:b/>
          <w:bCs/>
          <w:color w:val="000000"/>
        </w:rPr>
        <w:t xml:space="preserve">Figure 1 Tissue origin, harvest, characteristics, and clinical application potential of the various populations of </w:t>
      </w:r>
      <w:r w:rsidR="007770DB" w:rsidRPr="00B6315B">
        <w:rPr>
          <w:rFonts w:ascii="Book Antiqua" w:eastAsia="Book Antiqua" w:hAnsi="Book Antiqua" w:cs="Book Antiqua"/>
          <w:b/>
          <w:bCs/>
          <w:color w:val="000000"/>
        </w:rPr>
        <w:t>dental stem cells</w:t>
      </w:r>
      <w:r w:rsidRPr="00B6315B">
        <w:rPr>
          <w:rFonts w:ascii="Book Antiqua" w:eastAsia="Book Antiqua" w:hAnsi="Book Antiqua" w:cs="Book Antiqua"/>
          <w:b/>
          <w:bCs/>
          <w:color w:val="000000"/>
        </w:rPr>
        <w:t>.</w:t>
      </w:r>
      <w:r w:rsidRPr="00B6315B">
        <w:rPr>
          <w:rFonts w:ascii="Book Antiqua" w:eastAsia="Book Antiqua" w:hAnsi="Book Antiqua" w:cs="Book Antiqua"/>
          <w:color w:val="000000"/>
        </w:rPr>
        <w:t xml:space="preserve"> </w:t>
      </w:r>
      <w:r w:rsidR="007770DB" w:rsidRPr="00B6315B">
        <w:rPr>
          <w:rFonts w:ascii="Book Antiqua" w:eastAsia="Book Antiqua" w:hAnsi="Book Antiqua" w:cs="Book Antiqua"/>
          <w:color w:val="000000"/>
        </w:rPr>
        <w:t xml:space="preserve">Dental pulp </w:t>
      </w:r>
      <w:r w:rsidR="00120BEC" w:rsidRPr="00B6315B">
        <w:rPr>
          <w:rFonts w:ascii="Book Antiqua" w:eastAsia="Book Antiqua" w:hAnsi="Book Antiqua" w:cs="Book Antiqua"/>
          <w:color w:val="000000"/>
        </w:rPr>
        <w:t>stem cells</w:t>
      </w:r>
      <w:r w:rsidR="007770DB" w:rsidRPr="00B6315B">
        <w:rPr>
          <w:rFonts w:ascii="Book Antiqua" w:eastAsia="Book Antiqua" w:hAnsi="Book Antiqua" w:cs="Book Antiqua"/>
          <w:color w:val="000000"/>
        </w:rPr>
        <w:t xml:space="preserve"> </w:t>
      </w:r>
      <w:r w:rsidRPr="00B6315B">
        <w:rPr>
          <w:rFonts w:ascii="Book Antiqua" w:eastAsia="Book Antiqua" w:hAnsi="Book Antiqua" w:cs="Book Antiqua"/>
          <w:color w:val="000000"/>
        </w:rPr>
        <w:t xml:space="preserve">and </w:t>
      </w:r>
      <w:r w:rsidR="007770DB" w:rsidRPr="00B6315B">
        <w:rPr>
          <w:rFonts w:ascii="Book Antiqua" w:eastAsia="Book Antiqua" w:hAnsi="Book Antiqua" w:cs="Book Antiqua"/>
          <w:color w:val="000000"/>
        </w:rPr>
        <w:t xml:space="preserve">stem cells from exfoliated deciduous teeth </w:t>
      </w:r>
      <w:r w:rsidRPr="00B6315B">
        <w:rPr>
          <w:rFonts w:ascii="Book Antiqua" w:eastAsia="Book Antiqua" w:hAnsi="Book Antiqua" w:cs="Book Antiqua"/>
          <w:color w:val="000000"/>
        </w:rPr>
        <w:t xml:space="preserve">can be isolated from the inner dental pulp of permanent teeth and deciduous exfoliated teeth, respectively. </w:t>
      </w:r>
      <w:r w:rsidR="007770DB" w:rsidRPr="00B6315B">
        <w:rPr>
          <w:rFonts w:ascii="Book Antiqua" w:eastAsia="Book Antiqua" w:hAnsi="Book Antiqua" w:cs="Book Antiqua"/>
          <w:color w:val="000000"/>
        </w:rPr>
        <w:t xml:space="preserve">Stem cells from apical papilla </w:t>
      </w:r>
      <w:r w:rsidRPr="00B6315B">
        <w:rPr>
          <w:rFonts w:ascii="Book Antiqua" w:eastAsia="Book Antiqua" w:hAnsi="Book Antiqua" w:cs="Book Antiqua"/>
          <w:color w:val="000000"/>
        </w:rPr>
        <w:t xml:space="preserve">can be extracted from the apical papilla; </w:t>
      </w:r>
      <w:r w:rsidR="007770DB" w:rsidRPr="00B6315B">
        <w:rPr>
          <w:rFonts w:ascii="Book Antiqua" w:eastAsia="Book Antiqua" w:hAnsi="Book Antiqua" w:cs="Book Antiqua"/>
          <w:color w:val="000000"/>
        </w:rPr>
        <w:t xml:space="preserve">periodontal ligament stem cells </w:t>
      </w:r>
      <w:r w:rsidRPr="00B6315B">
        <w:rPr>
          <w:rFonts w:ascii="Book Antiqua" w:eastAsia="Book Antiqua" w:hAnsi="Book Antiqua" w:cs="Book Antiqua"/>
          <w:color w:val="000000"/>
        </w:rPr>
        <w:t xml:space="preserve">can be harvested from the periodontal ligament; and </w:t>
      </w:r>
      <w:r w:rsidR="007770DB" w:rsidRPr="00B6315B">
        <w:rPr>
          <w:rFonts w:ascii="Book Antiqua" w:eastAsia="Book Antiqua" w:hAnsi="Book Antiqua" w:cs="Book Antiqua"/>
          <w:color w:val="000000"/>
        </w:rPr>
        <w:t>dietary fiber supplementation combination</w:t>
      </w:r>
      <w:r w:rsidRPr="00B6315B">
        <w:rPr>
          <w:rFonts w:ascii="Book Antiqua" w:eastAsia="Book Antiqua" w:hAnsi="Book Antiqua" w:cs="Book Antiqua"/>
          <w:color w:val="000000"/>
        </w:rPr>
        <w:t xml:space="preserve">s can be derived from the dental follicle. </w:t>
      </w:r>
      <w:r w:rsidR="007770DB" w:rsidRPr="00B6315B">
        <w:rPr>
          <w:rFonts w:ascii="Book Antiqua" w:eastAsia="Book Antiqua" w:hAnsi="Book Antiqua" w:cs="Book Antiqua"/>
          <w:color w:val="000000"/>
        </w:rPr>
        <w:t>Gingiva-derived mesenchymal stem cell</w:t>
      </w:r>
      <w:r w:rsidRPr="00B6315B">
        <w:rPr>
          <w:rFonts w:ascii="Book Antiqua" w:eastAsia="Book Antiqua" w:hAnsi="Book Antiqua" w:cs="Book Antiqua"/>
          <w:color w:val="000000"/>
        </w:rPr>
        <w:t xml:space="preserve">s can be extracted from gingiva. </w:t>
      </w:r>
      <w:bookmarkStart w:id="3" w:name="_Hlk72858302"/>
      <w:r w:rsidR="009D1C57" w:rsidRPr="00B6315B">
        <w:rPr>
          <w:rFonts w:ascii="Book Antiqua" w:hAnsi="Book Antiqua"/>
        </w:rPr>
        <w:t xml:space="preserve">Citation: </w:t>
      </w:r>
      <w:bookmarkStart w:id="4" w:name="_Hlk90557981"/>
      <w:r w:rsidR="009D1C57" w:rsidRPr="00B6315B">
        <w:rPr>
          <w:rFonts w:ascii="Book Antiqua" w:hAnsi="Book Antiqua"/>
        </w:rPr>
        <w:t xml:space="preserve">Sharpe PT. Dental mesenchymal stem cells. </w:t>
      </w:r>
      <w:r w:rsidR="009D1C57" w:rsidRPr="00B6315B">
        <w:rPr>
          <w:rFonts w:ascii="Book Antiqua" w:hAnsi="Book Antiqua"/>
          <w:i/>
          <w:iCs/>
        </w:rPr>
        <w:t>Development</w:t>
      </w:r>
      <w:r w:rsidR="009D1C57" w:rsidRPr="00B6315B">
        <w:rPr>
          <w:rFonts w:ascii="Book Antiqua" w:hAnsi="Book Antiqua"/>
        </w:rPr>
        <w:t xml:space="preserve"> 2016; 143: 2273-2280</w:t>
      </w:r>
      <w:r w:rsidR="00B6315B" w:rsidRPr="00B6315B">
        <w:rPr>
          <w:rFonts w:ascii="Book Antiqua" w:hAnsi="Book Antiqua"/>
          <w:vertAlign w:val="superscript"/>
        </w:rPr>
        <w:t>[139]</w:t>
      </w:r>
      <w:r w:rsidR="009D1C57" w:rsidRPr="00B6315B">
        <w:rPr>
          <w:rFonts w:ascii="Book Antiqua" w:hAnsi="Book Antiqua"/>
        </w:rPr>
        <w:t>. Copyright© The Authors 2016. Published by The Company of Biologists Ltd.</w:t>
      </w:r>
      <w:bookmarkEnd w:id="3"/>
      <w:bookmarkEnd w:id="4"/>
      <w:r w:rsidR="009D1C57" w:rsidRPr="00B6315B">
        <w:rPr>
          <w:rFonts w:ascii="Book Antiqua" w:hAnsi="Book Antiqua"/>
        </w:rPr>
        <w:t xml:space="preserve"> </w:t>
      </w:r>
      <w:bookmarkStart w:id="5" w:name="_Hlk128384648"/>
      <w:r w:rsidR="009D1C57" w:rsidRPr="00B6315B">
        <w:rPr>
          <w:rFonts w:ascii="Book Antiqua" w:hAnsi="Book Antiqua"/>
        </w:rPr>
        <w:t>The authors have obtained the permission for figure using from</w:t>
      </w:r>
      <w:bookmarkEnd w:id="5"/>
      <w:r w:rsidR="009D1C57" w:rsidRPr="00B6315B">
        <w:rPr>
          <w:rFonts w:ascii="Book Antiqua" w:hAnsi="Book Antiqua"/>
        </w:rPr>
        <w:t xml:space="preserve"> the Company of Biologists Ltd (Supplementary material).</w:t>
      </w:r>
    </w:p>
    <w:p w14:paraId="7582D2CA" w14:textId="600D3AAF" w:rsidR="001A6930" w:rsidRPr="00B6315B" w:rsidRDefault="00494E54" w:rsidP="00B6315B">
      <w:pPr>
        <w:spacing w:line="360" w:lineRule="auto"/>
        <w:jc w:val="both"/>
        <w:rPr>
          <w:rFonts w:ascii="Book Antiqua" w:eastAsia="Book Antiqua" w:hAnsi="Book Antiqua" w:cs="Book Antiqua"/>
          <w:color w:val="000000"/>
        </w:rPr>
        <w:sectPr w:rsidR="001A6930" w:rsidRPr="00B6315B">
          <w:pgSz w:w="12240" w:h="15840"/>
          <w:pgMar w:top="1440" w:right="1440" w:bottom="1440" w:left="1440" w:header="720" w:footer="720" w:gutter="0"/>
          <w:cols w:space="720"/>
          <w:docGrid w:linePitch="360"/>
        </w:sectPr>
      </w:pPr>
      <w:r w:rsidRPr="00B6315B">
        <w:rPr>
          <w:rFonts w:ascii="Book Antiqua" w:eastAsia="Book Antiqua" w:hAnsi="Book Antiqua" w:cs="Book Antiqua"/>
          <w:color w:val="000000"/>
        </w:rPr>
        <w:t xml:space="preserve"> </w:t>
      </w:r>
    </w:p>
    <w:p w14:paraId="3F851E3F" w14:textId="3DC25269" w:rsidR="00A77B3E" w:rsidRPr="00B6315B" w:rsidRDefault="00CE3071"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lastRenderedPageBreak/>
        <w:t>Table 1 Characteristics of different types of dental stem cells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3407"/>
        <w:gridCol w:w="2500"/>
        <w:gridCol w:w="2983"/>
        <w:gridCol w:w="2978"/>
      </w:tblGrid>
      <w:tr w:rsidR="001A6930" w:rsidRPr="00B6315B" w14:paraId="376A36FA" w14:textId="77777777" w:rsidTr="00CE3071">
        <w:trPr>
          <w:trHeight w:val="419"/>
        </w:trPr>
        <w:tc>
          <w:tcPr>
            <w:tcW w:w="416" w:type="pct"/>
            <w:vMerge w:val="restart"/>
            <w:tcBorders>
              <w:top w:val="single" w:sz="4" w:space="0" w:color="auto"/>
              <w:bottom w:val="single" w:sz="4" w:space="0" w:color="auto"/>
            </w:tcBorders>
          </w:tcPr>
          <w:p w14:paraId="02E0FA54" w14:textId="77777777" w:rsidR="001A6930" w:rsidRPr="00B6315B" w:rsidRDefault="001A6930" w:rsidP="00B6315B">
            <w:pPr>
              <w:spacing w:line="360" w:lineRule="auto"/>
              <w:jc w:val="both"/>
              <w:rPr>
                <w:rFonts w:ascii="Book Antiqua" w:hAnsi="Book Antiqua" w:cs="Times New Roman"/>
                <w:b/>
                <w:bCs/>
                <w:color w:val="000000" w:themeColor="text1"/>
              </w:rPr>
            </w:pPr>
            <w:bookmarkStart w:id="6" w:name="_Hlk124422771"/>
            <w:r w:rsidRPr="00B6315B">
              <w:rPr>
                <w:rFonts w:ascii="Book Antiqua" w:hAnsi="Book Antiqua" w:cs="Times New Roman"/>
                <w:b/>
                <w:bCs/>
                <w:color w:val="000000" w:themeColor="text1"/>
              </w:rPr>
              <w:t>Cell types</w:t>
            </w:r>
          </w:p>
        </w:tc>
        <w:tc>
          <w:tcPr>
            <w:tcW w:w="3434" w:type="pct"/>
            <w:gridSpan w:val="3"/>
            <w:tcBorders>
              <w:top w:val="single" w:sz="4" w:space="0" w:color="auto"/>
              <w:bottom w:val="single" w:sz="4" w:space="0" w:color="auto"/>
            </w:tcBorders>
          </w:tcPr>
          <w:p w14:paraId="0BF009B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Markers</w:t>
            </w:r>
          </w:p>
        </w:tc>
        <w:tc>
          <w:tcPr>
            <w:tcW w:w="1151" w:type="pct"/>
            <w:vMerge w:val="restart"/>
            <w:tcBorders>
              <w:top w:val="single" w:sz="4" w:space="0" w:color="auto"/>
              <w:bottom w:val="single" w:sz="4" w:space="0" w:color="auto"/>
            </w:tcBorders>
          </w:tcPr>
          <w:p w14:paraId="12B15082"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Multidirectional differentiations</w:t>
            </w:r>
          </w:p>
        </w:tc>
      </w:tr>
      <w:tr w:rsidR="001A6930" w:rsidRPr="00B6315B" w14:paraId="5BE3CABA" w14:textId="77777777" w:rsidTr="00C02176">
        <w:tc>
          <w:tcPr>
            <w:tcW w:w="416" w:type="pct"/>
            <w:vMerge/>
            <w:tcBorders>
              <w:top w:val="single" w:sz="4" w:space="0" w:color="auto"/>
              <w:bottom w:val="single" w:sz="4" w:space="0" w:color="auto"/>
            </w:tcBorders>
          </w:tcPr>
          <w:p w14:paraId="00CBE26A" w14:textId="77777777" w:rsidR="001A6930" w:rsidRPr="00B6315B" w:rsidRDefault="001A6930" w:rsidP="00B6315B">
            <w:pPr>
              <w:spacing w:line="360" w:lineRule="auto"/>
              <w:jc w:val="both"/>
              <w:rPr>
                <w:rFonts w:ascii="Book Antiqua" w:hAnsi="Book Antiqua" w:cs="Times New Roman"/>
                <w:color w:val="000000" w:themeColor="text1"/>
              </w:rPr>
            </w:pPr>
            <w:bookmarkStart w:id="7" w:name="_Hlk118058686"/>
          </w:p>
        </w:tc>
        <w:tc>
          <w:tcPr>
            <w:tcW w:w="1316" w:type="pct"/>
            <w:tcBorders>
              <w:top w:val="single" w:sz="4" w:space="0" w:color="auto"/>
              <w:bottom w:val="single" w:sz="4" w:space="0" w:color="auto"/>
            </w:tcBorders>
          </w:tcPr>
          <w:p w14:paraId="28B9A02D"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surface markers</w:t>
            </w:r>
          </w:p>
        </w:tc>
        <w:tc>
          <w:tcPr>
            <w:tcW w:w="966" w:type="pct"/>
            <w:tcBorders>
              <w:top w:val="single" w:sz="4" w:space="0" w:color="auto"/>
              <w:bottom w:val="single" w:sz="4" w:space="0" w:color="auto"/>
            </w:tcBorders>
          </w:tcPr>
          <w:p w14:paraId="7442A381"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Embryonic stem cell markers</w:t>
            </w:r>
          </w:p>
        </w:tc>
        <w:tc>
          <w:tcPr>
            <w:tcW w:w="1151" w:type="pct"/>
            <w:tcBorders>
              <w:top w:val="single" w:sz="4" w:space="0" w:color="auto"/>
              <w:bottom w:val="single" w:sz="4" w:space="0" w:color="auto"/>
            </w:tcBorders>
          </w:tcPr>
          <w:p w14:paraId="3B878A4E" w14:textId="77777777" w:rsidR="001A6930" w:rsidRPr="00B6315B" w:rsidRDefault="001A6930" w:rsidP="00B6315B">
            <w:pPr>
              <w:spacing w:line="360" w:lineRule="auto"/>
              <w:jc w:val="both"/>
              <w:rPr>
                <w:rFonts w:ascii="Book Antiqua" w:hAnsi="Book Antiqua" w:cs="Times New Roman"/>
                <w:b/>
                <w:bCs/>
                <w:color w:val="000000" w:themeColor="text1"/>
              </w:rPr>
            </w:pPr>
            <w:bookmarkStart w:id="8" w:name="OLE_LINK12"/>
            <w:proofErr w:type="spellStart"/>
            <w:r w:rsidRPr="00B6315B">
              <w:rPr>
                <w:rFonts w:ascii="Book Antiqua" w:hAnsi="Book Antiqua" w:cs="Times New Roman"/>
                <w:b/>
                <w:bCs/>
                <w:color w:val="000000" w:themeColor="text1"/>
              </w:rPr>
              <w:t>Nerual</w:t>
            </w:r>
            <w:proofErr w:type="spellEnd"/>
            <w:r w:rsidRPr="00B6315B">
              <w:rPr>
                <w:rFonts w:ascii="Book Antiqua" w:hAnsi="Book Antiqua" w:cs="Times New Roman"/>
                <w:b/>
                <w:bCs/>
                <w:color w:val="000000" w:themeColor="text1"/>
              </w:rPr>
              <w:t xml:space="preserve"> markers</w:t>
            </w:r>
            <w:bookmarkEnd w:id="8"/>
          </w:p>
        </w:tc>
        <w:tc>
          <w:tcPr>
            <w:tcW w:w="1151" w:type="pct"/>
            <w:vMerge/>
            <w:tcBorders>
              <w:top w:val="single" w:sz="4" w:space="0" w:color="auto"/>
              <w:bottom w:val="single" w:sz="4" w:space="0" w:color="auto"/>
            </w:tcBorders>
          </w:tcPr>
          <w:p w14:paraId="59D1ACEC" w14:textId="77777777" w:rsidR="001A6930" w:rsidRPr="00B6315B" w:rsidRDefault="001A6930" w:rsidP="00B6315B">
            <w:pPr>
              <w:spacing w:line="360" w:lineRule="auto"/>
              <w:ind w:leftChars="-52" w:left="-91" w:hangingChars="14" w:hanging="34"/>
              <w:jc w:val="both"/>
              <w:rPr>
                <w:rFonts w:ascii="Book Antiqua" w:hAnsi="Book Antiqua" w:cs="Times New Roman"/>
                <w:color w:val="000000" w:themeColor="text1"/>
              </w:rPr>
            </w:pPr>
          </w:p>
        </w:tc>
      </w:tr>
      <w:bookmarkEnd w:id="7"/>
      <w:tr w:rsidR="001A6930" w:rsidRPr="00B6315B" w14:paraId="2661F155" w14:textId="77777777" w:rsidTr="00C02176">
        <w:tc>
          <w:tcPr>
            <w:tcW w:w="416" w:type="pct"/>
            <w:tcBorders>
              <w:top w:val="single" w:sz="4" w:space="0" w:color="auto"/>
            </w:tcBorders>
          </w:tcPr>
          <w:p w14:paraId="4CE5181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316" w:type="pct"/>
            <w:tcBorders>
              <w:top w:val="single" w:sz="4" w:space="0" w:color="auto"/>
            </w:tcBorders>
          </w:tcPr>
          <w:p w14:paraId="0BDAE283" w14:textId="2949E26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CD59, CD73, CD90, CD105, CD146, STRO-1</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CD81, CD49f</w: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CD40, CD120a, CD261, CD262, CD264, CD266, CD121a, CD130, CD213a1, CD217, CDw210b</w:t>
            </w:r>
            <w:r w:rsidRPr="00B6315B">
              <w:rPr>
                <w:rFonts w:ascii="Book Antiqua" w:hAnsi="Book Antiqua"/>
                <w:color w:val="000000" w:themeColor="text1"/>
              </w:rPr>
              <w:fldChar w:fldCharType="begin">
                <w:fldData xml:space="preserve">PEVuZE5vdGU+PENpdGU+PEF1dGhvcj5OaWVoYWdlPC9BdXRob3I+PFllYXI+MjAxNjwvWWVhcj48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OTgyNDwvcGFnZXM+PHZvbHVtZT4xMTwvdm9sdW1lPjxudW1iZXI+ODwvbnVtYmVyPjxlZGl0aW9u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PEVuZE5vdGU+PENpdGU+PEF1dGhvcj5OaWVoYWdlPC9BdXRob3I+PFllYXI+MjAxNjwvWWVhcj48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Borders>
              <w:top w:val="single" w:sz="4" w:space="0" w:color="auto"/>
            </w:tcBorders>
          </w:tcPr>
          <w:p w14:paraId="67306420" w14:textId="0DA0B98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Nanog</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SSEA-1, SEEA-4</w: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PEVuZE5vdGU+PENpdGU+PEF1dGhvcj5CYWtvcG91bG91PC9BdXRob3I+PFllYXI+MjAxNzwvWWVh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top w:val="single" w:sz="4" w:space="0" w:color="auto"/>
            </w:tcBorders>
          </w:tcPr>
          <w:p w14:paraId="467E03BB" w14:textId="69F964E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βIII-tubulin, NFM, </w:t>
            </w: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CNPase</w:t>
            </w:r>
            <w:proofErr w:type="spellEnd"/>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S100, </w:t>
            </w:r>
            <w:bookmarkStart w:id="9" w:name="OLE_LINK7"/>
            <w:r w:rsidRPr="00B6315B">
              <w:rPr>
                <w:rFonts w:ascii="Book Antiqua" w:hAnsi="Book Antiqua" w:cs="Times New Roman"/>
                <w:color w:val="000000" w:themeColor="text1"/>
              </w:rPr>
              <w:t>CD271</w:t>
            </w:r>
            <w:bookmarkEnd w:id="9"/>
            <w:r w:rsidRPr="00B6315B">
              <w:rPr>
                <w:rFonts w:ascii="Book Antiqua" w:hAnsi="Book Antiqua"/>
                <w:color w:val="000000" w:themeColor="text1"/>
              </w:rPr>
              <w:fldChar w:fldCharType="begin">
                <w:fldData xml:space="preserve">PEVuZE5vdGU+PENpdGU+PEF1dGhvcj5NYXJ0ZW5zPC9BdXRob3I+PFllYXI+MjAxNDwvWWVhcj48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bD48cGFnZXM+MTYzNC00MzwvcGFnZXM+PHZvbHVtZT4yODwvdm9sdW1lPjxudW1iZXI+NDwvbnVt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PEVuZE5vdGU+PENpdGU+PEF1dGhvcj5NYXJ0ZW5zPC9BdXRob3I+PFllYXI+MjAxNDwvWWVhcj48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[17]</w:t>
            </w:r>
            <w:r w:rsidRPr="00B6315B">
              <w:rPr>
                <w:rFonts w:ascii="Book Antiqua" w:hAnsi="Book Antiqua"/>
                <w:color w:val="000000" w:themeColor="text1"/>
              </w:rPr>
              <w:fldChar w:fldCharType="end"/>
            </w:r>
          </w:p>
        </w:tc>
        <w:tc>
          <w:tcPr>
            <w:tcW w:w="1151" w:type="pct"/>
            <w:tcBorders>
              <w:top w:val="single" w:sz="4" w:space="0" w:color="auto"/>
            </w:tcBorders>
          </w:tcPr>
          <w:p w14:paraId="6B61EA2F" w14:textId="74F2577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Odontogenic</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608AD" w:rsidRPr="00B6315B">
              <w:rPr>
                <w:rFonts w:ascii="Book Antiqua" w:hAnsi="Book Antiqua" w:cs="Times New Roman"/>
                <w:color w:val="000000" w:themeColor="text1"/>
                <w:vertAlign w:val="superscript"/>
              </w:rPr>
              <w:t>145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Dentinogeni</w:t>
            </w:r>
            <w:proofErr w:type="spellEnd"/>
            <w:r w:rsidR="00CE307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Chondrogenic, Neurogenic, Myogenic,</w:t>
            </w:r>
            <w:r w:rsidR="00494E54"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Adipogenic</w:t>
            </w:r>
            <w:proofErr w:type="spellEnd"/>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39E9FA45" w14:textId="77777777" w:rsidTr="00CE3071">
        <w:tc>
          <w:tcPr>
            <w:tcW w:w="416" w:type="pct"/>
          </w:tcPr>
          <w:p w14:paraId="1673FED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w:t>
            </w:r>
          </w:p>
        </w:tc>
        <w:tc>
          <w:tcPr>
            <w:tcW w:w="1316" w:type="pct"/>
          </w:tcPr>
          <w:p w14:paraId="7B04DB24" w14:textId="1699968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CD49, CD73, CD90, CD105, CD146, CD166, CD271</w: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STRO-1</w:t>
            </w:r>
            <w:r w:rsidRPr="00B6315B">
              <w:rPr>
                <w:rFonts w:ascii="Book Antiqua" w:hAnsi="Book Antiqua"/>
                <w:color w:val="000000" w:themeColor="text1"/>
              </w:rPr>
              <w:fldChar w:fldCharType="begin">
                <w:fldData xml:space="preserve">PEVuZE5vdGU+PENpdGU+PEF1dGhvcj5TZW88L0F1dGhvcj48WWVhcj4yMDA0PC9ZZWFyPjxSZWNO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KTwvYWJici0xPjwvYWx0LXBlcmlvZGljYWw+PHBhZ2VzPjE0OS01NTwvcGFnZXM+PHZvbHVtZT4z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PEVuZE5vdGU+PENpdGU+PEF1dGhvcj5TZW88L0F1dGhvcj48WWVhcj4yMDA0PC9ZZWFyPjxSZWNO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0457EE24" w14:textId="1D31A12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SSEA-1, SSEA-3, SSEA-4, </w:t>
            </w:r>
            <w:bookmarkStart w:id="10" w:name="OLE_LINK16"/>
            <w:r w:rsidRPr="00B6315B">
              <w:rPr>
                <w:rFonts w:ascii="Book Antiqua" w:hAnsi="Book Antiqua" w:cs="Times New Roman"/>
                <w:color w:val="000000" w:themeColor="text1"/>
              </w:rPr>
              <w:t>TRA-1-60</w:t>
            </w:r>
            <w:bookmarkEnd w:id="10"/>
            <w:r w:rsidRPr="00B6315B">
              <w:rPr>
                <w:rFonts w:ascii="Book Antiqua" w:hAnsi="Book Antiqua" w:cs="Times New Roman"/>
                <w:color w:val="000000" w:themeColor="text1"/>
              </w:rPr>
              <w:t>, TRA-1-81, OCT-4, Nanog, SOX-2, REX1, and ALP</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3C578A82" w14:textId="15B82D30"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OCT-4, SSEA-4</w: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[9]</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CD271, SOX-10</w:t>
            </w:r>
            <w:bookmarkStart w:id="11" w:name="OLE_LINK17"/>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bookmarkEnd w:id="11"/>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0569763F" w14:textId="7F9A45B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Osteogenic, </w:t>
            </w:r>
            <w:proofErr w:type="spellStart"/>
            <w:r w:rsidRPr="00B6315B">
              <w:rPr>
                <w:rFonts w:ascii="Book Antiqua" w:hAnsi="Book Antiqua" w:cs="Times New Roman"/>
                <w:color w:val="000000" w:themeColor="text1"/>
              </w:rPr>
              <w:t>Cementogenic</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Adipogenic</w:t>
            </w:r>
            <w:proofErr w:type="spellEnd"/>
            <w:r w:rsidRPr="00B6315B">
              <w:rPr>
                <w:rFonts w:ascii="Book Antiqua" w:hAnsi="Book Antiqua" w:cs="Times New Roman"/>
                <w:color w:val="000000" w:themeColor="text1"/>
              </w:rPr>
              <w:t>, Chondrogenic, Neurogenic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PEVuZE5vdGU+PENpdGU+PEF1dGhvcj5LYXdhbmFiZTwvQXV0aG9yPjxZZWFyPjIwMTA8L1llYXI+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Cardiac myogenic, Endothelial-like, Islet</w:t>
            </w:r>
            <w:r w:rsidR="00676002" w:rsidRPr="00B6315B">
              <w:rPr>
                <w:rFonts w:ascii="Book Antiqua" w:eastAsia="SimSun" w:hAnsi="Book Antiqua" w:cs="SimSun"/>
                <w:color w:val="000000" w:themeColor="text1"/>
              </w:rPr>
              <w:t>-</w:t>
            </w:r>
            <w:r w:rsidRPr="00B6315B">
              <w:rPr>
                <w:rFonts w:ascii="Book Antiqua" w:hAnsi="Book Antiqua" w:cs="Times New Roman"/>
                <w:color w:val="000000" w:themeColor="text1"/>
              </w:rPr>
              <w:t>like, Retinal ganglion</w:t>
            </w:r>
            <w:r w:rsidR="00676002" w:rsidRPr="00B6315B">
              <w:rPr>
                <w:rFonts w:ascii="Book Antiqua" w:eastAsia="SimSun" w:hAnsi="Book Antiqua" w:cs="SimSun"/>
                <w:color w:val="000000" w:themeColor="text1"/>
              </w:rPr>
              <w:t>-</w:t>
            </w:r>
            <w:r w:rsidRPr="00B6315B">
              <w:rPr>
                <w:rFonts w:ascii="Book Antiqua" w:hAnsi="Book Antiqua" w:cs="Times New Roman"/>
                <w:color w:val="000000" w:themeColor="text1"/>
              </w:rPr>
              <w:t>like</w: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PEVuZE5vdGU+PENpdGU+PEF1dGhvcj5UcnViaWFuaTwvQXV0aG9yPjxZZWFyPjIwMTk8L1llYXI+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39C5DE15" w14:textId="77777777" w:rsidTr="00CE3071">
        <w:tc>
          <w:tcPr>
            <w:tcW w:w="416" w:type="pct"/>
          </w:tcPr>
          <w:p w14:paraId="6033096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SCAP</w:t>
            </w:r>
          </w:p>
        </w:tc>
        <w:tc>
          <w:tcPr>
            <w:tcW w:w="1316" w:type="pct"/>
          </w:tcPr>
          <w:p w14:paraId="20FD64B4" w14:textId="1A73AA9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CD24, CD29, CD44, CD49, CD51, CD56, CD61, CD73, CD90, CD105, CD106, CD146, CD166, STRO-1, NOTCH-3</w: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w:t>
            </w:r>
            <w:r w:rsidR="00CE307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CD81, CD49f</w: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340D1985" w14:textId="21218E3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Nanog, 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CD49f</w: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PEVuZE5vdGU+PENpdGU+PEF1dGhvcj5CYWtvcG91bG91PC9BdXRob3I+PFllYXI+MjAxMzwvWWVh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01CE3736" w14:textId="77CAB23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βIII-tubulin, NFM, </w:t>
            </w: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CNPase</w:t>
            </w:r>
            <w:proofErr w:type="spellEnd"/>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PEVuZE5vdGU+PENpdGU+PEF1dGhvcj5IdTwvQXV0aG9yPjxZZWFyPjIwMjA8L1llYXI+PFJlY051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==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Vimentin, </w:t>
            </w:r>
            <w:proofErr w:type="spellStart"/>
            <w:r w:rsidRPr="00B6315B">
              <w:rPr>
                <w:rFonts w:ascii="Book Antiqua" w:hAnsi="Book Antiqua" w:cs="Times New Roman"/>
                <w:color w:val="000000" w:themeColor="text1"/>
              </w:rPr>
              <w:t>Survivin</w:t>
            </w:r>
            <w:proofErr w:type="spellEnd"/>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F28C2CB" w14:textId="3622FD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Dentin</w:t>
            </w:r>
            <w:bookmarkStart w:id="12" w:name="OLE_LINK18"/>
            <w:r w:rsidRPr="00B6315B">
              <w:rPr>
                <w:rFonts w:ascii="Book Antiqua" w:hAnsi="Book Antiqua" w:cs="Times New Roman"/>
                <w:color w:val="000000" w:themeColor="text1"/>
              </w:rPr>
              <w:t>ogenic</w:t>
            </w:r>
            <w:bookmarkEnd w:id="12"/>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Adipogenic</w:t>
            </w:r>
            <w:proofErr w:type="spellEnd"/>
            <w:r w:rsidRPr="00B6315B">
              <w:rPr>
                <w:rFonts w:ascii="Book Antiqua" w:hAnsi="Book Antiqua"/>
                <w:color w:val="000000" w:themeColor="text1"/>
              </w:rPr>
              <w:fldChar w:fldCharType="begin">
                <w:fldData xml:space="preserve">PEVuZE5vdGU+PENpdGU+PEF1dGhvcj5Tb25veWFtYTwvQXV0aG9yPjxZZWFyPjIwMDg8L1llYXI+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PEVuZE5vdGU+PENpdGU+PEF1dGhvcj5Tb25veWFtYTwvQXV0aG9yPjxZZWFyPjIwMDg8L1llYXI+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Pr="00B6315B">
              <w:rPr>
                <w:rFonts w:ascii="Book Antiqua" w:hAnsi="Book Antiqua"/>
                <w:color w:val="000000" w:themeColor="text1"/>
              </w:rPr>
              <w:fldChar w:fldCharType="end"/>
            </w:r>
            <w:r w:rsidRPr="00B6315B">
              <w:rPr>
                <w:rFonts w:ascii="Book Antiqua" w:hAnsi="Book Antiqua" w:cs="Times New Roman"/>
                <w:color w:val="000000" w:themeColor="text1"/>
              </w:rPr>
              <w:t>, Neurogenic</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Chondrogenic, Hepatogenic</w: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PEVuZE5vdGU+PENpdGU+PEF1dGhvcj5LYW5nPC9BdXRob3I+PFllYXI+MjAxOTwvWWVhcj48UmVj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10A6A93E" w14:textId="77777777" w:rsidTr="00CE3071">
        <w:tc>
          <w:tcPr>
            <w:tcW w:w="416" w:type="pct"/>
          </w:tcPr>
          <w:p w14:paraId="76E5B1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w:t>
            </w:r>
          </w:p>
        </w:tc>
        <w:tc>
          <w:tcPr>
            <w:tcW w:w="1316" w:type="pct"/>
          </w:tcPr>
          <w:p w14:paraId="64D88971" w14:textId="2D6D8C9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CD29, CD73, CD90, CD166</w: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STRO-1, CD44</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CD105</w: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CD10, CD13, CD34, CD106, CD146, CD166, CD271</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621DA890" w14:textId="6B003CF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Nanog, SSEA-3</w:t>
            </w:r>
            <w:r w:rsidRPr="00B6315B">
              <w:rPr>
                <w:rFonts w:ascii="Book Antiqua" w:hAnsi="Book Antiqua"/>
                <w:color w:val="000000" w:themeColor="text1"/>
              </w:rPr>
              <w:fldChar w:fldCharType="begin">
                <w:fldData xml:space="preserve">PEVuZE5vdGU+PENpdGU+PEF1dGhvcj5LZXJraXM8L0F1dGhvcj48WWVhcj4yMDA2PC9ZZWFyPjxS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PEVuZE5vdGU+PENpdGU+PEF1dGhvcj5LZXJraXM8L0F1dGhvcj48WWVhcj4yMDA2PC9ZZWFyPjxS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SSEA-4</w: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PEVuZE5vdGU+PENpdGU+PEF1dGhvcj5ZYW1hemE8L0F1dGhvcj48WWVhcj4yMDEwPC9ZZWFyPjxS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w:t>
            </w:r>
            <w:r w:rsidR="00F403AF" w:rsidRPr="00B6315B">
              <w:rPr>
                <w:rFonts w:ascii="Book Antiqua" w:hAnsi="Book Antiqua" w:cs="Times New Roman"/>
                <w:color w:val="000000" w:themeColor="text1"/>
                <w:vertAlign w:val="superscript"/>
              </w:rPr>
              <w:t>52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OCT-4, SOX-2</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26D88776" w14:textId="0697EE4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βIII-tubulin, NFM, </w:t>
            </w: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CNPase</w:t>
            </w:r>
            <w:proofErr w:type="spellEnd"/>
            <w:r w:rsidRPr="00B6315B">
              <w:rPr>
                <w:rFonts w:ascii="Book Antiqua" w:hAnsi="Book Antiqua" w:cs="Times New Roman"/>
                <w:color w:val="000000" w:themeColor="text1"/>
              </w:rPr>
              <w:t xml:space="preserve">, GAD, </w:t>
            </w:r>
            <w:bookmarkStart w:id="13" w:name="OLE_LINK11"/>
            <w:proofErr w:type="spellStart"/>
            <w:r w:rsidRPr="00B6315B">
              <w:rPr>
                <w:rFonts w:ascii="Book Antiqua" w:hAnsi="Book Antiqua" w:cs="Times New Roman"/>
                <w:color w:val="000000" w:themeColor="text1"/>
              </w:rPr>
              <w:t>NeuN</w:t>
            </w:r>
            <w:bookmarkEnd w:id="13"/>
            <w:proofErr w:type="spellEnd"/>
            <w:r w:rsidRPr="00B6315B">
              <w:rPr>
                <w:rFonts w:ascii="Book Antiqua" w:hAnsi="Book Antiqua" w:cs="Times New Roman"/>
                <w:color w:val="000000" w:themeColor="text1"/>
              </w:rPr>
              <w:t>, GFAP</w:t>
            </w:r>
            <w:r w:rsidRPr="00B6315B">
              <w:rPr>
                <w:rFonts w:ascii="Book Antiqua" w:hAnsi="Book Antiqua"/>
                <w:color w:val="000000" w:themeColor="text1"/>
              </w:rPr>
              <w:fldChar w:fldCharType="begin">
                <w:fldData xml:space="preserve">PEVuZE5vdGU+PENpdGU+PEF1dGhvcj5NaXVyYTwvQXV0aG9yPjxZZWFyPjIwMDM8L1llYXI+PFJl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dGVzIG9mIEFtZXJpY2E8L2FiYnItMT48L2FsdC1wZXJpb2RpY2FsPjxwYWdlcz41ODA3LTEyPC9w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PEVuZE5vdGU+PENpdGU+PEF1dGhvcj5NaXVyYTwvQXV0aG9yPjxZZWFyPjIwMDM8L1llYXI+PFJl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dGVzIG9mIEFtZXJpY2E8L2FiYnItMT48L2FsdC1wZXJpb2RpY2FsPjxwYWdlcz41ODA3LTEyPC9w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CD271, Vimentin, OCT-4, </w:t>
            </w:r>
            <w:bookmarkStart w:id="14" w:name="OLE_LINK10"/>
            <w:r w:rsidRPr="00B6315B">
              <w:rPr>
                <w:rFonts w:ascii="Book Antiqua" w:hAnsi="Book Antiqua" w:cs="Times New Roman"/>
                <w:color w:val="000000" w:themeColor="text1"/>
              </w:rPr>
              <w:t>PAX-6</w:t>
            </w:r>
            <w:bookmarkEnd w:id="14"/>
            <w:r w:rsidRPr="00B6315B">
              <w:rPr>
                <w:rFonts w:ascii="Book Antiqua" w:hAnsi="Book Antiqua" w:cs="Times New Roman"/>
                <w:color w:val="000000" w:themeColor="text1"/>
              </w:rPr>
              <w:t xml:space="preserve">, </w:t>
            </w:r>
            <w:bookmarkStart w:id="15" w:name="OLE_LINK9"/>
            <w:r w:rsidRPr="00B6315B">
              <w:rPr>
                <w:rFonts w:ascii="Book Antiqua" w:hAnsi="Book Antiqua" w:cs="Times New Roman"/>
                <w:color w:val="000000" w:themeColor="text1"/>
              </w:rPr>
              <w:t>NSE</w:t>
            </w:r>
            <w:bookmarkEnd w:id="15"/>
            <w:r w:rsidRPr="00B6315B">
              <w:rPr>
                <w:rFonts w:ascii="Book Antiqua" w:hAnsi="Book Antiqua" w:cs="Times New Roman"/>
                <w:color w:val="000000" w:themeColor="text1"/>
              </w:rPr>
              <w:t xml:space="preserve">, MAP-2, </w:t>
            </w:r>
            <w:bookmarkStart w:id="16" w:name="OLE_LINK8"/>
            <w:r w:rsidRPr="00B6315B">
              <w:rPr>
                <w:rFonts w:ascii="Book Antiqua" w:hAnsi="Book Antiqua" w:cs="Times New Roman"/>
                <w:color w:val="000000" w:themeColor="text1"/>
              </w:rPr>
              <w:t>PSA-NCAM</w:t>
            </w:r>
            <w:bookmarkEnd w:id="16"/>
            <w:r w:rsidRPr="00B6315B">
              <w:rPr>
                <w:rFonts w:ascii="Book Antiqua" w:hAnsi="Book Antiqua" w:cs="Times New Roman"/>
                <w:color w:val="000000" w:themeColor="text1"/>
              </w:rPr>
              <w:t>, TH</w: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PEVuZE5vdGU+PENpdGU+PEF1dGhvcj5Ib2NodWxpPC9BdXRob3I+PFllYXI+MjAyMTwvWWVhcj48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102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BD189F7" w14:textId="500F002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Osteogenic, Odontogenic</w: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PEVuZE5vdGU+PENpdGU+PEF1dGhvcj5TYWJiYWdoPC9BdXRob3I+PFllYXI+MjAyMDwvWWVhcj48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Dentinogenic, Chondrogenic, Neurogenic, Myogenic, </w:t>
            </w:r>
            <w:proofErr w:type="spellStart"/>
            <w:r w:rsidRPr="00B6315B">
              <w:rPr>
                <w:rFonts w:ascii="Book Antiqua" w:hAnsi="Book Antiqua" w:cs="Times New Roman"/>
                <w:color w:val="000000" w:themeColor="text1"/>
              </w:rPr>
              <w:t>Adipogenic</w:t>
            </w:r>
            <w:proofErr w:type="spellEnd"/>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PEVuZE5vdGU+PENpdGU+PEF1dGhvcj5ZYW1hemE8L0F1dGhvcj48WWVhcj4yMDE1PC9ZZWFyPjxS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PEVuZE5vdGU+PENpdGU+PEF1dGhvcj5ZYW1hemE8L0F1dGhvcj48WWVhcj4yMDE1PC9ZZWFyPjxS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155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48405640" w14:textId="77777777" w:rsidTr="00CE3071">
        <w:trPr>
          <w:trHeight w:val="60"/>
        </w:trPr>
        <w:tc>
          <w:tcPr>
            <w:tcW w:w="416" w:type="pct"/>
          </w:tcPr>
          <w:p w14:paraId="64B7613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DFPCs</w:t>
            </w:r>
          </w:p>
        </w:tc>
        <w:tc>
          <w:tcPr>
            <w:tcW w:w="1316" w:type="pct"/>
          </w:tcPr>
          <w:p w14:paraId="6A18CBC6" w14:textId="4937233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CD59, CD90</w: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PEVuZE5vdGU+PENpdGU+PEF1dGhvcj5BeWRpbjwvQXV0aG9yPjxZZWFyPjIwMTk8L1llYXI+PFJl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CD105, CD146</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CD44, CD73, NOTCH-1, STRO-1</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966" w:type="pct"/>
          </w:tcPr>
          <w:p w14:paraId="544E5A7F" w14:textId="5B34F50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OCT-4, </w:t>
            </w:r>
            <w:r w:rsidR="00C106E2" w:rsidRPr="00B6315B">
              <w:rPr>
                <w:rFonts w:ascii="Book Antiqua" w:hAnsi="Book Antiqua" w:cs="Times New Roman"/>
                <w:color w:val="000000" w:themeColor="text1"/>
              </w:rPr>
              <w:t>Nanog</w: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PEVuZE5vdGU+PENpdGU+PEF1dGhvcj5TaG9pPC9BdXRob3I+PFllYXI+MjAxNDwvWWVhcj48UmVj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F403AF" w:rsidRPr="00B6315B">
              <w:rPr>
                <w:rFonts w:ascii="Book Antiqua" w:hAnsi="Book Antiqua" w:cs="Times New Roman"/>
                <w:color w:val="000000" w:themeColor="text1"/>
                <w:vertAlign w:val="superscript"/>
              </w:rPr>
              <w:t>142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Pr="00B6315B">
              <w:rPr>
                <w:rFonts w:ascii="Book Antiqua" w:hAnsi="Book Antiqua" w:cs="Times New Roman"/>
                <w:color w:val="000000" w:themeColor="text1"/>
              </w:rPr>
              <w:t>, NOTCH-1, SOX-2</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5CF2A5BB" w14:textId="2CCE9B9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OCT-4, SOX2</w: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PEVuZE5vdGU+PENpdGU+PEF1dGhvcj5Cb25hdmVudHVyYTwvQXV0aG9yPjxZZWFyPjIwMjA8L1ll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ZWxsIGFuZCB0aXNzdWUgcmVzZWFyY2g8L2FiYnItMT48L2FsdC1wZXJpb2RpY2FsPjxwYWdlcz40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[9]</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SOX-2</w: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PEVuZE5vdGU+PENpdGU+PEF1dGhvcj5CaTwvQXV0aG9yPjxZZWFyPjIwMjE8L1llYXI+PFJlY051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Pr>
          <w:p w14:paraId="63CCF0D7" w14:textId="0D347D9A" w:rsidR="001A6930" w:rsidRPr="00B6315B" w:rsidRDefault="001A6930" w:rsidP="00B6315B">
            <w:pPr>
              <w:spacing w:line="360" w:lineRule="auto"/>
              <w:jc w:val="both"/>
              <w:rPr>
                <w:rFonts w:ascii="Book Antiqua" w:hAnsi="Book Antiqua" w:cs="Times New Roman"/>
                <w:color w:val="000000" w:themeColor="text1"/>
              </w:rPr>
            </w:pPr>
            <w:bookmarkStart w:id="17" w:name="OLE_LINK6"/>
            <w:bookmarkStart w:id="18" w:name="OLE_LINK13"/>
            <w:r w:rsidRPr="00B6315B">
              <w:rPr>
                <w:rFonts w:ascii="Book Antiqua" w:hAnsi="Book Antiqua" w:cs="Times New Roman"/>
                <w:color w:val="000000" w:themeColor="text1"/>
              </w:rPr>
              <w:t xml:space="preserve">Osteogenic, </w:t>
            </w:r>
            <w:proofErr w:type="spellStart"/>
            <w:r w:rsidRPr="00B6315B">
              <w:rPr>
                <w:rFonts w:ascii="Book Antiqua" w:hAnsi="Book Antiqua" w:cs="Times New Roman"/>
                <w:color w:val="000000" w:themeColor="text1"/>
              </w:rPr>
              <w:t>Cementogenic</w:t>
            </w:r>
            <w:bookmarkEnd w:id="17"/>
            <w:proofErr w:type="spellEnd"/>
            <w:r w:rsidRPr="00B6315B">
              <w:rPr>
                <w:rFonts w:ascii="Book Antiqua" w:hAnsi="Book Antiqua" w:cs="Times New Roman"/>
                <w:color w:val="000000" w:themeColor="text1"/>
              </w:rPr>
              <w:t xml:space="preserve">, </w:t>
            </w:r>
            <w:bookmarkStart w:id="19" w:name="OLE_LINK20"/>
            <w:r w:rsidRPr="00B6315B">
              <w:rPr>
                <w:rFonts w:ascii="Book Antiqua" w:hAnsi="Book Antiqua" w:cs="Times New Roman"/>
                <w:color w:val="000000" w:themeColor="text1"/>
              </w:rPr>
              <w:t>Odontogenic</w:t>
            </w:r>
            <w:bookmarkEnd w:id="19"/>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Adipogenic</w:t>
            </w:r>
            <w:proofErr w:type="spellEnd"/>
            <w:r w:rsidRPr="00B6315B">
              <w:rPr>
                <w:rFonts w:ascii="Book Antiqua" w:hAnsi="Book Antiqua" w:cs="Times New Roman"/>
                <w:color w:val="000000" w:themeColor="text1"/>
              </w:rPr>
              <w:t>, Chondrogenic</w:t>
            </w:r>
            <w:bookmarkEnd w:id="18"/>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PEVuZE5vdGU+PENpdGU+PEF1dGhvcj5IdWFuZzwvQXV0aG9yPjxZZWFyPjIwMDk8L1llYXI+PFJl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[13]</w:t>
            </w:r>
            <w:r w:rsidRPr="00B6315B">
              <w:rPr>
                <w:rFonts w:ascii="Book Antiqua" w:hAnsi="Book Antiqua"/>
                <w:color w:val="000000" w:themeColor="text1"/>
              </w:rPr>
              <w:fldChar w:fldCharType="end"/>
            </w:r>
            <w:r w:rsidRPr="00B6315B">
              <w:rPr>
                <w:rFonts w:ascii="Book Antiqua" w:hAnsi="Book Antiqua" w:cs="Times New Roman"/>
                <w:color w:val="000000" w:themeColor="text1"/>
              </w:rPr>
              <w:t>, Hepatogenic</w: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PEVuZE5vdGU+PENpdGU+PEF1dGhvcj5LdW1hcjwvQXV0aG9yPjxZZWFyPjIwMTc8L1llYXI+PFJl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r w:rsidR="001A6930" w:rsidRPr="00B6315B" w14:paraId="555F82BC" w14:textId="77777777" w:rsidTr="00CE3071">
        <w:trPr>
          <w:trHeight w:val="60"/>
        </w:trPr>
        <w:tc>
          <w:tcPr>
            <w:tcW w:w="416" w:type="pct"/>
            <w:tcBorders>
              <w:bottom w:val="single" w:sz="4" w:space="0" w:color="auto"/>
            </w:tcBorders>
          </w:tcPr>
          <w:p w14:paraId="6739AF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GMSCs</w:t>
            </w:r>
          </w:p>
        </w:tc>
        <w:tc>
          <w:tcPr>
            <w:tcW w:w="1316" w:type="pct"/>
            <w:tcBorders>
              <w:bottom w:val="single" w:sz="4" w:space="0" w:color="auto"/>
            </w:tcBorders>
          </w:tcPr>
          <w:p w14:paraId="2B101641" w14:textId="66956FA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CD13, CD29, CD44, CD73, CD90, CD105, CD146, STRO-1</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p>
        </w:tc>
        <w:tc>
          <w:tcPr>
            <w:tcW w:w="966" w:type="pct"/>
            <w:tcBorders>
              <w:bottom w:val="single" w:sz="4" w:space="0" w:color="auto"/>
            </w:tcBorders>
          </w:tcPr>
          <w:p w14:paraId="23327C47" w14:textId="31C32CD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SSEA-4</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OCT-4, Nanog</w:t>
            </w:r>
            <w:r w:rsidRPr="00B6315B">
              <w:rPr>
                <w:rFonts w:ascii="Book Antiqua" w:hAnsi="Book Antiqua"/>
                <w:color w:val="000000" w:themeColor="text1"/>
              </w:rPr>
              <w:fldChar w:fldCharType="begin">
                <w:fldData xml:space="preserve">PEVuZE5vdGU+PENpdGU+PEF1dGhvcj5aaGFuZzwvQXV0aG9yPjxZZWFyPjIwMTI8L1llYXI+PFJl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aWNhbD48cGFnZXM+OTM3LTQ3PC9wYWdlcz48dm9sdW1lPjIxPC92b2x1bWU+PG51bWJlcj42PC9u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PEVuZE5vdGU+PENpdGU+PEF1dGhvcj5aaGFuZzwvQXV0aG9yPjxZZWFyPjIwMTI8L1llYXI+PFJl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bottom w:val="single" w:sz="4" w:space="0" w:color="auto"/>
            </w:tcBorders>
          </w:tcPr>
          <w:p w14:paraId="62D68044" w14:textId="279B771E"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Nestin</w:t>
            </w:r>
            <w:proofErr w:type="spellEnd"/>
            <w:r w:rsidRPr="00B6315B">
              <w:rPr>
                <w:rFonts w:ascii="Book Antiqua" w:hAnsi="Book Antiqua" w:cs="Times New Roman"/>
                <w:color w:val="000000" w:themeColor="text1"/>
              </w:rPr>
              <w:t>, SOX10</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xml:space="preserve">, βIII-tubulin, NFM, </w:t>
            </w:r>
            <w:proofErr w:type="spellStart"/>
            <w:r w:rsidRPr="00B6315B">
              <w:rPr>
                <w:rFonts w:ascii="Book Antiqua" w:hAnsi="Book Antiqua" w:cs="Times New Roman"/>
                <w:color w:val="000000" w:themeColor="text1"/>
              </w:rPr>
              <w:t>CNPase</w:t>
            </w:r>
            <w:proofErr w:type="spellEnd"/>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PEVuZE5vdGU+PENpdGU+PEF1dGhvcj5MaTwvQXV0aG9yPjxZZWFyPjIwMTk8L1llYXI+PFJlY051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[14</w:t>
            </w:r>
            <w:r w:rsidR="00F403AF" w:rsidRPr="00B6315B">
              <w:rPr>
                <w:rFonts w:ascii="Book Antiqua" w:hAnsi="Book Antiqua" w:cs="Times New Roman"/>
                <w:color w:val="000000" w:themeColor="text1"/>
                <w:vertAlign w:val="superscript"/>
              </w:rPr>
              <w:t>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c>
          <w:tcPr>
            <w:tcW w:w="1151" w:type="pct"/>
            <w:tcBorders>
              <w:bottom w:val="single" w:sz="4" w:space="0" w:color="auto"/>
            </w:tcBorders>
          </w:tcPr>
          <w:p w14:paraId="5A038DB0" w14:textId="123572E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Osteogenic, </w:t>
            </w:r>
            <w:proofErr w:type="spellStart"/>
            <w:r w:rsidRPr="00B6315B">
              <w:rPr>
                <w:rFonts w:ascii="Book Antiqua" w:hAnsi="Book Antiqua" w:cs="Times New Roman"/>
                <w:color w:val="000000" w:themeColor="text1"/>
              </w:rPr>
              <w:t>Adipogenic</w:t>
            </w:r>
            <w:proofErr w:type="spellEnd"/>
            <w:r w:rsidRPr="00B6315B">
              <w:rPr>
                <w:rFonts w:ascii="Book Antiqua" w:hAnsi="Book Antiqua" w:cs="Times New Roman"/>
                <w:color w:val="000000" w:themeColor="text1"/>
              </w:rPr>
              <w:t>, Chondrogenic, Neurogenic, Endothelial-like, Odontogenic</w: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PEVuZE5vdGU+PENpdGU+PEF1dGhvcj5LaW08L0F1dGhvcj48WWVhcj4yMDIxPC9ZZWFyPjxSZWNO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[16]</w:t>
            </w:r>
            <w:r w:rsidRPr="00B6315B">
              <w:rPr>
                <w:rFonts w:ascii="Book Antiqua" w:hAnsi="Book Antiqua"/>
                <w:color w:val="000000" w:themeColor="text1"/>
              </w:rPr>
              <w:fldChar w:fldCharType="end"/>
            </w:r>
            <w:r w:rsidRPr="00B6315B">
              <w:rPr>
                <w:rFonts w:ascii="Book Antiqua" w:hAnsi="Book Antiqua" w:cs="Times New Roman"/>
                <w:color w:val="000000" w:themeColor="text1"/>
              </w:rPr>
              <w:t>, Myogenic</w:t>
            </w:r>
            <w:r w:rsidRPr="00B6315B">
              <w:rPr>
                <w:rFonts w:ascii="Book Antiqua" w:hAnsi="Book Antiqua"/>
                <w:color w:val="000000" w:themeColor="text1"/>
              </w:rPr>
              <w:fldChar w:fldCharType="begin">
                <w:fldData xml:space="preserve">PEVuZE5vdGU+PENpdGU+PEF1dGhvcj5BbnNhcmk8L0F1dGhvcj48WWVhcj4yMDE2PC9ZZWFyPjxS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PEVuZE5vdGU+PENpdGU+PEF1dGhvcj5BbnNhcmk8L0F1dGhvcj48WWVhcj4yMDE2PC9ZZWFyPjxS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[15</w:t>
            </w:r>
            <w:r w:rsidR="00F403AF"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p>
        </w:tc>
      </w:tr>
    </w:tbl>
    <w:p w14:paraId="4F8EA6DF" w14:textId="02E33D04" w:rsidR="00CE3071" w:rsidRPr="00B6315B" w:rsidRDefault="00CE3071" w:rsidP="00B6315B">
      <w:pPr>
        <w:spacing w:line="360" w:lineRule="auto"/>
        <w:jc w:val="both"/>
        <w:rPr>
          <w:rFonts w:ascii="Book Antiqua" w:hAnsi="Book Antiqua"/>
          <w:color w:val="000000" w:themeColor="text1"/>
          <w:shd w:val="clear" w:color="auto" w:fill="FFFFFF"/>
        </w:rPr>
      </w:pPr>
      <w:r w:rsidRPr="00B6315B">
        <w:rPr>
          <w:rFonts w:ascii="Book Antiqua" w:hAnsi="Book Antiqua"/>
          <w:color w:val="000000" w:themeColor="text1"/>
        </w:rPr>
        <w:t>ALP: Alkaline phosphatase; CD:</w:t>
      </w:r>
      <w:r w:rsidRPr="00B6315B">
        <w:rPr>
          <w:rFonts w:ascii="Book Antiqua" w:hAnsi="Book Antiqua"/>
          <w:color w:val="000000" w:themeColor="text1"/>
          <w:shd w:val="clear" w:color="auto" w:fill="FFFFFF"/>
        </w:rPr>
        <w:t xml:space="preserve"> Cluster of differentiation; </w:t>
      </w:r>
      <w:proofErr w:type="spellStart"/>
      <w:r w:rsidRPr="00B6315B">
        <w:rPr>
          <w:rFonts w:ascii="Book Antiqua" w:hAnsi="Book Antiqua"/>
          <w:color w:val="000000" w:themeColor="text1"/>
        </w:rPr>
        <w:t>CNPase</w:t>
      </w:r>
      <w:proofErr w:type="spellEnd"/>
      <w:r w:rsidRPr="00B6315B">
        <w:rPr>
          <w:rFonts w:ascii="Book Antiqua" w:hAnsi="Book Antiqua"/>
          <w:color w:val="000000" w:themeColor="text1"/>
        </w:rPr>
        <w:t xml:space="preserve">: 2’,3’-cyclic nucleotide 3’-phosphodiesterase; GAD: Glutamic acid decarboxylase; </w:t>
      </w:r>
      <w:r w:rsidRPr="00B6315B">
        <w:rPr>
          <w:rFonts w:ascii="Book Antiqua" w:hAnsi="Book Antiqua"/>
          <w:color w:val="000000" w:themeColor="text1"/>
          <w:shd w:val="clear" w:color="auto" w:fill="FFFFFF"/>
        </w:rPr>
        <w:t>GFAP: Glial fibrillary acidic protein; MAP-2:</w:t>
      </w:r>
      <w:r w:rsidRPr="00B6315B">
        <w:rPr>
          <w:rFonts w:ascii="Book Antiqua" w:hAnsi="Book Antiqua"/>
          <w:color w:val="000000" w:themeColor="text1"/>
        </w:rPr>
        <w:t xml:space="preserve"> </w:t>
      </w:r>
      <w:r w:rsidRPr="00B6315B">
        <w:rPr>
          <w:rFonts w:ascii="Book Antiqua" w:hAnsi="Book Antiqua"/>
          <w:color w:val="000000" w:themeColor="text1"/>
          <w:shd w:val="clear" w:color="auto" w:fill="FFFFFF"/>
        </w:rPr>
        <w:t xml:space="preserve">Microtubule associated protein 2; </w:t>
      </w:r>
      <w:proofErr w:type="spellStart"/>
      <w:r w:rsidRPr="00B6315B">
        <w:rPr>
          <w:rFonts w:ascii="Book Antiqua" w:hAnsi="Book Antiqua"/>
          <w:color w:val="000000" w:themeColor="text1"/>
        </w:rPr>
        <w:t>NeuN</w:t>
      </w:r>
      <w:proofErr w:type="spellEnd"/>
      <w:r w:rsidRPr="00B6315B">
        <w:rPr>
          <w:rFonts w:ascii="Book Antiqua" w:hAnsi="Book Antiqua"/>
          <w:color w:val="000000" w:themeColor="text1"/>
        </w:rPr>
        <w:t xml:space="preserve">: Neuronal nuclei; NFM: Neurofilament medium chain; </w:t>
      </w:r>
      <w:r w:rsidRPr="00B6315B">
        <w:rPr>
          <w:rFonts w:ascii="Book Antiqua" w:hAnsi="Book Antiqua"/>
          <w:color w:val="000000" w:themeColor="text1"/>
          <w:shd w:val="clear" w:color="auto" w:fill="FFFFFF"/>
        </w:rPr>
        <w:t xml:space="preserve">NGFR: Nerve growth factor receptor; NSE: Neuron-specific enolase; </w:t>
      </w:r>
      <w:r w:rsidRPr="00B6315B">
        <w:rPr>
          <w:rFonts w:ascii="Book Antiqua" w:hAnsi="Book Antiqua"/>
          <w:color w:val="000000" w:themeColor="text1"/>
        </w:rPr>
        <w:t xml:space="preserve">OCT: Octamer-binding transcription factor; </w:t>
      </w:r>
      <w:r w:rsidRPr="00B6315B">
        <w:rPr>
          <w:rFonts w:ascii="Book Antiqua" w:hAnsi="Book Antiqua"/>
          <w:color w:val="000000" w:themeColor="text1"/>
          <w:shd w:val="clear" w:color="auto" w:fill="FFFFFF"/>
        </w:rPr>
        <w:t xml:space="preserve">PAX-6: Paired Box 6; PSA-NCAM: </w:t>
      </w:r>
      <w:proofErr w:type="spellStart"/>
      <w:r w:rsidRPr="00B6315B">
        <w:rPr>
          <w:rFonts w:ascii="Book Antiqua" w:hAnsi="Book Antiqua"/>
          <w:color w:val="000000" w:themeColor="text1"/>
          <w:shd w:val="clear" w:color="auto" w:fill="FFFFFF"/>
        </w:rPr>
        <w:t>Polysialylated</w:t>
      </w:r>
      <w:proofErr w:type="spellEnd"/>
      <w:r w:rsidRPr="00B6315B">
        <w:rPr>
          <w:rFonts w:ascii="Book Antiqua" w:hAnsi="Book Antiqua"/>
          <w:color w:val="000000" w:themeColor="text1"/>
          <w:shd w:val="clear" w:color="auto" w:fill="FFFFFF"/>
        </w:rPr>
        <w:t xml:space="preserve"> neural cell adhesion molecule; </w:t>
      </w:r>
      <w:r w:rsidRPr="00B6315B">
        <w:rPr>
          <w:rFonts w:ascii="Book Antiqua" w:hAnsi="Book Antiqua"/>
          <w:color w:val="000000" w:themeColor="text1"/>
        </w:rPr>
        <w:t xml:space="preserve">REX-1: RNA exonuclease 1 homolog; SOX: Sex determining region Y-box; SSEA: Stage-specific embryonic antigen; </w:t>
      </w:r>
      <w:r w:rsidRPr="00B6315B">
        <w:rPr>
          <w:rFonts w:ascii="Book Antiqua" w:hAnsi="Book Antiqua"/>
          <w:color w:val="000000" w:themeColor="text1"/>
          <w:shd w:val="clear" w:color="auto" w:fill="FFFFFF"/>
        </w:rPr>
        <w:t>TH: Tyrosine hydroxylase</w:t>
      </w:r>
      <w:r w:rsidR="00EE77BF" w:rsidRPr="00B6315B">
        <w:rPr>
          <w:rFonts w:ascii="Book Antiqua" w:hAnsi="Book Antiqua"/>
          <w:color w:val="000000" w:themeColor="text1"/>
          <w:shd w:val="clear" w:color="auto" w:fill="FFFFFF"/>
        </w:rPr>
        <w:t xml:space="preserve">; </w:t>
      </w:r>
      <w:r w:rsidR="00EE77BF" w:rsidRPr="00B6315B">
        <w:rPr>
          <w:rFonts w:ascii="Book Antiqua" w:eastAsia="Book Antiqua" w:hAnsi="Book Antiqua" w:cs="Book Antiqua"/>
          <w:color w:val="000000"/>
        </w:rPr>
        <w:t>SHED: Stem cells from exfoliated deciduous teeth.</w:t>
      </w:r>
    </w:p>
    <w:p w14:paraId="22A245C3" w14:textId="24911EFD" w:rsidR="001A6930" w:rsidRPr="00B6315B" w:rsidRDefault="001A6930"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br w:type="page"/>
      </w:r>
      <w:bookmarkStart w:id="20" w:name="OLE_LINK55"/>
      <w:r w:rsidR="00EA33C3" w:rsidRPr="00B6315B">
        <w:rPr>
          <w:rFonts w:ascii="Book Antiqua" w:hAnsi="Book Antiqua"/>
          <w:b/>
          <w:bCs/>
          <w:color w:val="000000" w:themeColor="text1"/>
        </w:rPr>
        <w:lastRenderedPageBreak/>
        <w:t xml:space="preserve">Table 2 </w:t>
      </w:r>
      <w:r w:rsidR="00EA33C3" w:rsidRPr="00B6315B">
        <w:rPr>
          <w:rFonts w:ascii="Book Antiqua" w:eastAsia="DengXian" w:hAnsi="Book Antiqua"/>
          <w:b/>
          <w:bCs/>
          <w:color w:val="000000" w:themeColor="text1"/>
        </w:rPr>
        <w:t>Dental stem cell</w:t>
      </w:r>
      <w:r w:rsidR="00EA33C3" w:rsidRPr="00B6315B">
        <w:rPr>
          <w:rFonts w:ascii="Book Antiqua" w:hAnsi="Book Antiqua"/>
          <w:b/>
          <w:bCs/>
          <w:color w:val="000000" w:themeColor="text1"/>
        </w:rPr>
        <w:t>-based clinical trials from published articles</w:t>
      </w:r>
      <w:bookmarkEnd w:id="20"/>
    </w:p>
    <w:tbl>
      <w:tblPr>
        <w:tblStyle w:val="TableGrid"/>
        <w:tblW w:w="13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840"/>
        <w:gridCol w:w="1134"/>
        <w:gridCol w:w="851"/>
        <w:gridCol w:w="1275"/>
        <w:gridCol w:w="1276"/>
        <w:gridCol w:w="1276"/>
        <w:gridCol w:w="1559"/>
        <w:gridCol w:w="1276"/>
        <w:gridCol w:w="3463"/>
      </w:tblGrid>
      <w:tr w:rsidR="001A6930" w:rsidRPr="00B6315B" w14:paraId="2964A194" w14:textId="77777777" w:rsidTr="00C935CC">
        <w:tc>
          <w:tcPr>
            <w:tcW w:w="998" w:type="dxa"/>
            <w:vMerge w:val="restart"/>
            <w:tcBorders>
              <w:top w:val="single" w:sz="4" w:space="0" w:color="auto"/>
              <w:bottom w:val="single" w:sz="4" w:space="0" w:color="auto"/>
            </w:tcBorders>
          </w:tcPr>
          <w:p w14:paraId="465B064F" w14:textId="6F606959" w:rsidR="001A6930" w:rsidRPr="00B6315B" w:rsidRDefault="00EA33C3"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Ref.</w:t>
            </w:r>
          </w:p>
        </w:tc>
        <w:tc>
          <w:tcPr>
            <w:tcW w:w="840" w:type="dxa"/>
            <w:vMerge w:val="restart"/>
            <w:tcBorders>
              <w:top w:val="single" w:sz="4" w:space="0" w:color="auto"/>
              <w:bottom w:val="single" w:sz="4" w:space="0" w:color="auto"/>
            </w:tcBorders>
          </w:tcPr>
          <w:p w14:paraId="2D0DCE94"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1134" w:type="dxa"/>
            <w:vMerge w:val="restart"/>
            <w:tcBorders>
              <w:top w:val="single" w:sz="4" w:space="0" w:color="auto"/>
              <w:bottom w:val="single" w:sz="4" w:space="0" w:color="auto"/>
            </w:tcBorders>
          </w:tcPr>
          <w:p w14:paraId="05BAE15B" w14:textId="331655B6"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Conditions/</w:t>
            </w:r>
            <w:r w:rsidR="00C935CC" w:rsidRPr="00B6315B">
              <w:rPr>
                <w:rFonts w:ascii="Book Antiqua" w:hAnsi="Book Antiqua" w:cs="Times New Roman"/>
                <w:b/>
                <w:bCs/>
                <w:color w:val="000000" w:themeColor="text1"/>
              </w:rPr>
              <w:t>d</w:t>
            </w:r>
            <w:r w:rsidRPr="00B6315B">
              <w:rPr>
                <w:rFonts w:ascii="Book Antiqua" w:hAnsi="Book Antiqua" w:cs="Times New Roman"/>
                <w:b/>
                <w:bCs/>
                <w:color w:val="000000" w:themeColor="text1"/>
              </w:rPr>
              <w:t>iseases</w:t>
            </w:r>
          </w:p>
        </w:tc>
        <w:tc>
          <w:tcPr>
            <w:tcW w:w="851" w:type="dxa"/>
            <w:vMerge w:val="restart"/>
            <w:tcBorders>
              <w:top w:val="single" w:sz="4" w:space="0" w:color="auto"/>
              <w:bottom w:val="single" w:sz="4" w:space="0" w:color="auto"/>
            </w:tcBorders>
          </w:tcPr>
          <w:p w14:paraId="6D640E83"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Study design</w:t>
            </w:r>
          </w:p>
        </w:tc>
        <w:tc>
          <w:tcPr>
            <w:tcW w:w="1275" w:type="dxa"/>
            <w:vMerge w:val="restart"/>
            <w:tcBorders>
              <w:top w:val="single" w:sz="4" w:space="0" w:color="auto"/>
              <w:bottom w:val="single" w:sz="4" w:space="0" w:color="auto"/>
            </w:tcBorders>
          </w:tcPr>
          <w:p w14:paraId="328DA91B"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276" w:type="dxa"/>
            <w:vMerge w:val="restart"/>
            <w:tcBorders>
              <w:top w:val="single" w:sz="4" w:space="0" w:color="auto"/>
              <w:bottom w:val="single" w:sz="4" w:space="0" w:color="auto"/>
            </w:tcBorders>
          </w:tcPr>
          <w:p w14:paraId="7F9D51D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2835" w:type="dxa"/>
            <w:gridSpan w:val="2"/>
            <w:tcBorders>
              <w:top w:val="single" w:sz="4" w:space="0" w:color="auto"/>
              <w:bottom w:val="single" w:sz="4" w:space="0" w:color="auto"/>
            </w:tcBorders>
          </w:tcPr>
          <w:p w14:paraId="5159878F"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72B26CDC"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 period</w:t>
            </w:r>
          </w:p>
        </w:tc>
        <w:tc>
          <w:tcPr>
            <w:tcW w:w="3463" w:type="dxa"/>
            <w:vMerge w:val="restart"/>
            <w:tcBorders>
              <w:top w:val="single" w:sz="4" w:space="0" w:color="auto"/>
              <w:bottom w:val="single" w:sz="4" w:space="0" w:color="auto"/>
            </w:tcBorders>
          </w:tcPr>
          <w:p w14:paraId="4207340D"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1A6930" w:rsidRPr="00B6315B" w14:paraId="12C59CDC" w14:textId="77777777" w:rsidTr="00C935CC">
        <w:tc>
          <w:tcPr>
            <w:tcW w:w="998" w:type="dxa"/>
            <w:vMerge/>
            <w:tcBorders>
              <w:bottom w:val="single" w:sz="4" w:space="0" w:color="auto"/>
            </w:tcBorders>
          </w:tcPr>
          <w:p w14:paraId="14976FDA" w14:textId="77777777" w:rsidR="001A6930" w:rsidRPr="00B6315B" w:rsidRDefault="001A6930" w:rsidP="00B6315B">
            <w:pPr>
              <w:spacing w:line="360" w:lineRule="auto"/>
              <w:jc w:val="both"/>
              <w:rPr>
                <w:rFonts w:ascii="Book Antiqua" w:hAnsi="Book Antiqua" w:cs="Times New Roman"/>
                <w:color w:val="000000" w:themeColor="text1"/>
              </w:rPr>
            </w:pPr>
          </w:p>
        </w:tc>
        <w:tc>
          <w:tcPr>
            <w:tcW w:w="840" w:type="dxa"/>
            <w:vMerge/>
            <w:tcBorders>
              <w:bottom w:val="single" w:sz="4" w:space="0" w:color="auto"/>
            </w:tcBorders>
          </w:tcPr>
          <w:p w14:paraId="10AAC3CF" w14:textId="77777777" w:rsidR="001A6930" w:rsidRPr="00B6315B" w:rsidRDefault="001A6930"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022685DD" w14:textId="77777777" w:rsidR="001A6930" w:rsidRPr="00B6315B" w:rsidRDefault="001A6930" w:rsidP="00B6315B">
            <w:pPr>
              <w:spacing w:line="360" w:lineRule="auto"/>
              <w:jc w:val="both"/>
              <w:rPr>
                <w:rFonts w:ascii="Book Antiqua" w:hAnsi="Book Antiqua" w:cs="Times New Roman"/>
                <w:color w:val="000000" w:themeColor="text1"/>
              </w:rPr>
            </w:pPr>
          </w:p>
        </w:tc>
        <w:tc>
          <w:tcPr>
            <w:tcW w:w="851" w:type="dxa"/>
            <w:vMerge/>
            <w:tcBorders>
              <w:bottom w:val="single" w:sz="4" w:space="0" w:color="auto"/>
            </w:tcBorders>
          </w:tcPr>
          <w:p w14:paraId="1AEA2277"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5" w:type="dxa"/>
            <w:vMerge/>
            <w:tcBorders>
              <w:bottom w:val="single" w:sz="4" w:space="0" w:color="auto"/>
            </w:tcBorders>
          </w:tcPr>
          <w:p w14:paraId="2338E509"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6" w:type="dxa"/>
            <w:vMerge/>
            <w:tcBorders>
              <w:bottom w:val="single" w:sz="4" w:space="0" w:color="auto"/>
            </w:tcBorders>
          </w:tcPr>
          <w:p w14:paraId="58B73E6B" w14:textId="77777777" w:rsidR="001A6930" w:rsidRPr="00B6315B" w:rsidRDefault="001A6930" w:rsidP="00B6315B">
            <w:pPr>
              <w:spacing w:line="360" w:lineRule="auto"/>
              <w:jc w:val="both"/>
              <w:rPr>
                <w:rFonts w:ascii="Book Antiqua" w:hAnsi="Book Antiqua" w:cs="Times New Roman"/>
                <w:color w:val="000000" w:themeColor="text1"/>
              </w:rPr>
            </w:pPr>
          </w:p>
        </w:tc>
        <w:tc>
          <w:tcPr>
            <w:tcW w:w="1276" w:type="dxa"/>
            <w:tcBorders>
              <w:top w:val="single" w:sz="4" w:space="0" w:color="auto"/>
              <w:bottom w:val="single" w:sz="4" w:space="0" w:color="auto"/>
            </w:tcBorders>
          </w:tcPr>
          <w:p w14:paraId="08E278E6"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559" w:type="dxa"/>
            <w:tcBorders>
              <w:top w:val="single" w:sz="4" w:space="0" w:color="auto"/>
              <w:bottom w:val="single" w:sz="4" w:space="0" w:color="auto"/>
            </w:tcBorders>
          </w:tcPr>
          <w:p w14:paraId="7344C3DA" w14:textId="77777777" w:rsidR="001A6930" w:rsidRPr="00B6315B" w:rsidRDefault="001A6930"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top w:val="single" w:sz="4" w:space="0" w:color="auto"/>
              <w:bottom w:val="single" w:sz="4" w:space="0" w:color="auto"/>
            </w:tcBorders>
          </w:tcPr>
          <w:p w14:paraId="301A7A28" w14:textId="77777777" w:rsidR="001A6930" w:rsidRPr="00B6315B" w:rsidRDefault="001A6930" w:rsidP="00B6315B">
            <w:pPr>
              <w:spacing w:line="360" w:lineRule="auto"/>
              <w:jc w:val="both"/>
              <w:rPr>
                <w:rFonts w:ascii="Book Antiqua" w:hAnsi="Book Antiqua" w:cs="Times New Roman"/>
                <w:color w:val="000000" w:themeColor="text1"/>
              </w:rPr>
            </w:pPr>
          </w:p>
        </w:tc>
        <w:tc>
          <w:tcPr>
            <w:tcW w:w="3463" w:type="dxa"/>
            <w:vMerge/>
            <w:tcBorders>
              <w:top w:val="single" w:sz="4" w:space="0" w:color="auto"/>
              <w:bottom w:val="single" w:sz="4" w:space="0" w:color="auto"/>
            </w:tcBorders>
          </w:tcPr>
          <w:p w14:paraId="02CD2308" w14:textId="77777777" w:rsidR="001A6930" w:rsidRPr="00B6315B" w:rsidRDefault="001A6930" w:rsidP="00B6315B">
            <w:pPr>
              <w:spacing w:line="360" w:lineRule="auto"/>
              <w:jc w:val="both"/>
              <w:rPr>
                <w:rFonts w:ascii="Book Antiqua" w:hAnsi="Book Antiqua" w:cs="Times New Roman"/>
                <w:color w:val="000000" w:themeColor="text1"/>
              </w:rPr>
            </w:pPr>
          </w:p>
        </w:tc>
      </w:tr>
      <w:tr w:rsidR="001A6930" w:rsidRPr="00B6315B" w14:paraId="77D1A701" w14:textId="77777777" w:rsidTr="00C935CC">
        <w:tc>
          <w:tcPr>
            <w:tcW w:w="998" w:type="dxa"/>
            <w:tcBorders>
              <w:top w:val="single" w:sz="4" w:space="0" w:color="auto"/>
            </w:tcBorders>
          </w:tcPr>
          <w:p w14:paraId="421F6B2E" w14:textId="07BAF1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Xuan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PEVuZE5vdGU+PENpdGU+PEF1dGhvcj5YdWFuPC9BdXRob3I+PFllYXI+MjAxODwvWWVhcj48UmVj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MT48L2FsdC1wZXJpb2RpY2FsPjx2b2x1bWU+MTA8L3ZvbHVtZT48bnVtYmVyPjQ1NTwvbnVtYmVy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PEVuZE5vdGU+PENpdGU+PEF1dGhvcj5YdWFuPC9BdXRob3I+PFllYXI+MjAxODwvWWVhcj48UmVj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MT48L2FsdC1wZXJpb2RpY2FsPjx2b2x1bWU+MTA8L3ZvbHVtZT48bnVtYmVyPjQ1NTwvbnVtYmVy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=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[28]</w:t>
            </w:r>
            <w:r w:rsidRPr="00B6315B">
              <w:rPr>
                <w:rFonts w:ascii="Book Antiqua" w:hAnsi="Book Antiqua"/>
                <w:color w:val="000000" w:themeColor="text1"/>
              </w:rPr>
              <w:fldChar w:fldCharType="end"/>
            </w:r>
            <w:r w:rsidR="00EA33C3" w:rsidRPr="00B6315B">
              <w:rPr>
                <w:rFonts w:ascii="Book Antiqua" w:hAnsi="Book Antiqua"/>
                <w:color w:val="000000" w:themeColor="text1"/>
              </w:rPr>
              <w:t>, 2018</w:t>
            </w:r>
          </w:p>
        </w:tc>
        <w:tc>
          <w:tcPr>
            <w:tcW w:w="840" w:type="dxa"/>
            <w:tcBorders>
              <w:top w:val="single" w:sz="4" w:space="0" w:color="auto"/>
            </w:tcBorders>
          </w:tcPr>
          <w:p w14:paraId="4A5FAA9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NCT01814436</w:t>
            </w:r>
          </w:p>
        </w:tc>
        <w:tc>
          <w:tcPr>
            <w:tcW w:w="1134" w:type="dxa"/>
            <w:tcBorders>
              <w:top w:val="single" w:sz="4" w:space="0" w:color="auto"/>
            </w:tcBorders>
          </w:tcPr>
          <w:p w14:paraId="5320256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necrosis</w:t>
            </w:r>
          </w:p>
        </w:tc>
        <w:tc>
          <w:tcPr>
            <w:tcW w:w="851" w:type="dxa"/>
            <w:tcBorders>
              <w:top w:val="single" w:sz="4" w:space="0" w:color="auto"/>
            </w:tcBorders>
          </w:tcPr>
          <w:p w14:paraId="1347528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Borders>
              <w:top w:val="single" w:sz="4" w:space="0" w:color="auto"/>
            </w:tcBorders>
          </w:tcPr>
          <w:p w14:paraId="3236FAA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276" w:type="dxa"/>
            <w:tcBorders>
              <w:top w:val="single" w:sz="4" w:space="0" w:color="auto"/>
            </w:tcBorders>
          </w:tcPr>
          <w:p w14:paraId="023A0C0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injured teeth</w:t>
            </w:r>
          </w:p>
        </w:tc>
        <w:tc>
          <w:tcPr>
            <w:tcW w:w="1276" w:type="dxa"/>
            <w:tcBorders>
              <w:top w:val="single" w:sz="4" w:space="0" w:color="auto"/>
            </w:tcBorders>
          </w:tcPr>
          <w:p w14:paraId="07EBD644" w14:textId="197035A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26)</w:t>
            </w:r>
          </w:p>
        </w:tc>
        <w:tc>
          <w:tcPr>
            <w:tcW w:w="1559" w:type="dxa"/>
            <w:tcBorders>
              <w:top w:val="single" w:sz="4" w:space="0" w:color="auto"/>
            </w:tcBorders>
          </w:tcPr>
          <w:p w14:paraId="7D8795E4" w14:textId="1A78FBF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Traditional apexification treatment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276" w:type="dxa"/>
            <w:tcBorders>
              <w:top w:val="single" w:sz="4" w:space="0" w:color="auto"/>
            </w:tcBorders>
          </w:tcPr>
          <w:p w14:paraId="4CB71F48" w14:textId="7E548AB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12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24 </w:t>
            </w:r>
            <w:proofErr w:type="spellStart"/>
            <w:r w:rsidRPr="00B6315B">
              <w:rPr>
                <w:rFonts w:ascii="Book Antiqua" w:hAnsi="Book Antiqua" w:cs="Times New Roman"/>
                <w:color w:val="000000" w:themeColor="text1"/>
              </w:rPr>
              <w:t>mo</w:t>
            </w:r>
            <w:proofErr w:type="spellEnd"/>
          </w:p>
        </w:tc>
        <w:tc>
          <w:tcPr>
            <w:tcW w:w="3463" w:type="dxa"/>
            <w:tcBorders>
              <w:top w:val="single" w:sz="4" w:space="0" w:color="auto"/>
            </w:tcBorders>
          </w:tcPr>
          <w:p w14:paraId="402C1FED" w14:textId="3916329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 tissue regeneration;</w:t>
            </w:r>
            <w:r w:rsidR="00C935CC"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adverse events observed;</w:t>
            </w:r>
            <w:r w:rsidR="00C935CC"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he length of the root (↑);</w:t>
            </w:r>
            <w:r w:rsidR="00C935CC"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he width of the apical foramen (↓)</w:t>
            </w:r>
          </w:p>
        </w:tc>
      </w:tr>
      <w:tr w:rsidR="001A6930" w:rsidRPr="00B6315B" w14:paraId="75E81AFF" w14:textId="77777777" w:rsidTr="00C935CC">
        <w:tc>
          <w:tcPr>
            <w:tcW w:w="998" w:type="dxa"/>
          </w:tcPr>
          <w:p w14:paraId="4100BE62" w14:textId="479B8B0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Nakashima </w:t>
            </w:r>
            <w:r w:rsidR="00EA33C3" w:rsidRPr="00B6315B">
              <w:rPr>
                <w:rFonts w:ascii="Book Antiqua" w:hAnsi="Book Antiqua" w:cs="Times New Roman"/>
                <w:i/>
                <w:iCs/>
                <w:color w:val="000000" w:themeColor="text1"/>
              </w:rPr>
              <w:t>et al</w:t>
            </w:r>
            <w:bookmarkStart w:id="21" w:name="_Hlk118394451"/>
            <w:r w:rsidRPr="00B6315B">
              <w:rPr>
                <w:rFonts w:ascii="Book Antiqua" w:hAnsi="Book Antiqua"/>
                <w:color w:val="000000" w:themeColor="text1"/>
              </w:rPr>
              <w:fldChar w:fldCharType="begin">
                <w:fldData xml:space="preserve">PEVuZE5vdGU+PENpdGU+PEF1dGhvcj5OYWthc2hpbWE8L0F1dGhvcj48WWVhcj4yMDE3PC9ZZWFy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YnItMT48L2FsdC1wZXJpb2RpY2FsPjxwYWdlcz42MTwvcGFnZXM+PHZvbHVtZT44PC92b2x1bWU+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PEVuZE5vdGU+PENpdGU+PEF1dGhvcj5OYWthc2hpbWE8L0F1dGhvcj48WWVhcj4yMDE3PC9ZZWFy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[3</w:t>
            </w:r>
            <w:r w:rsidR="00EA33C3"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bookmarkEnd w:id="21"/>
            <w:r w:rsidR="00EA33C3" w:rsidRPr="00B6315B">
              <w:rPr>
                <w:rFonts w:ascii="Book Antiqua" w:hAnsi="Book Antiqua"/>
                <w:color w:val="000000" w:themeColor="text1"/>
              </w:rPr>
              <w:t>, 2022</w:t>
            </w:r>
          </w:p>
        </w:tc>
        <w:tc>
          <w:tcPr>
            <w:tcW w:w="840" w:type="dxa"/>
          </w:tcPr>
          <w:p w14:paraId="54949A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3F9209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6763D16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7B65AED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06F0639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4F286AD8" w14:textId="273392E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Gelatin sponge + G-CSF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5)</w:t>
            </w:r>
          </w:p>
        </w:tc>
        <w:tc>
          <w:tcPr>
            <w:tcW w:w="1559" w:type="dxa"/>
          </w:tcPr>
          <w:p w14:paraId="5C97D10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73A332F" w14:textId="37A1C15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1, 2, 4, 12, 24, 28, 32 </w:t>
            </w:r>
            <w:proofErr w:type="spellStart"/>
            <w:r w:rsidRPr="00B6315B">
              <w:rPr>
                <w:rFonts w:ascii="Book Antiqua" w:hAnsi="Book Antiqua" w:cs="Times New Roman"/>
                <w:color w:val="000000" w:themeColor="text1"/>
              </w:rPr>
              <w:t>w</w:t>
            </w:r>
            <w:r w:rsidR="00C935CC" w:rsidRPr="00B6315B">
              <w:rPr>
                <w:rFonts w:ascii="Book Antiqua" w:hAnsi="Book Antiqua" w:cs="Times New Roman"/>
                <w:color w:val="000000" w:themeColor="text1"/>
              </w:rPr>
              <w:t>k</w:t>
            </w:r>
            <w:proofErr w:type="spellEnd"/>
          </w:p>
        </w:tc>
        <w:tc>
          <w:tcPr>
            <w:tcW w:w="3463" w:type="dxa"/>
          </w:tcPr>
          <w:p w14:paraId="59218495" w14:textId="7889172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Pulp sensibility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MRI examination showed similar SI between test teeth and untreated controls</w:t>
            </w:r>
          </w:p>
        </w:tc>
      </w:tr>
      <w:tr w:rsidR="001A6930" w:rsidRPr="00B6315B" w14:paraId="7CB8881C" w14:textId="77777777" w:rsidTr="00C935CC">
        <w:tc>
          <w:tcPr>
            <w:tcW w:w="998" w:type="dxa"/>
          </w:tcPr>
          <w:p w14:paraId="6460A4CA" w14:textId="7D61857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Nakashima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PEVuZE5vdGU+PENpdGU+PEF1dGhvcj5OYWthc2hpbWE8L0F1dGhvcj48WWVhcj4yMDIyPC9ZZWFy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PEVuZE5vdGU+PENpdGU+PEF1dGhvcj5OYWthc2hpbWE8L0F1dGhvcj48WWVhcj4yMDIyPC9ZZWFy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EA33C3" w:rsidRPr="00B6315B">
              <w:rPr>
                <w:rFonts w:ascii="Book Antiqua" w:hAnsi="Book Antiqua" w:cs="Times New Roman"/>
                <w:color w:val="000000" w:themeColor="text1"/>
                <w:vertAlign w:val="superscript"/>
              </w:rPr>
              <w:t>37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EA33C3" w:rsidRPr="00B6315B">
              <w:rPr>
                <w:rFonts w:ascii="Book Antiqua" w:hAnsi="Book Antiqua"/>
                <w:color w:val="000000" w:themeColor="text1"/>
              </w:rPr>
              <w:t>, 2017</w:t>
            </w:r>
          </w:p>
        </w:tc>
        <w:tc>
          <w:tcPr>
            <w:tcW w:w="840" w:type="dxa"/>
          </w:tcPr>
          <w:p w14:paraId="6A9ED8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AF1627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495AFE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42EB899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6109C25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4E7159B3" w14:textId="6CC37E6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Gelatin sponge + G-CSF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p>
        </w:tc>
        <w:tc>
          <w:tcPr>
            <w:tcW w:w="1559" w:type="dxa"/>
          </w:tcPr>
          <w:p w14:paraId="6D8AF68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72166DA" w14:textId="6C0475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4, 12, 24, and 48 </w:t>
            </w:r>
            <w:proofErr w:type="spellStart"/>
            <w:r w:rsidRPr="00B6315B">
              <w:rPr>
                <w:rFonts w:ascii="Book Antiqua" w:hAnsi="Book Antiqua" w:cs="Times New Roman"/>
                <w:color w:val="000000" w:themeColor="text1"/>
              </w:rPr>
              <w:t>w</w:t>
            </w:r>
            <w:r w:rsidR="00C935CC" w:rsidRPr="00B6315B">
              <w:rPr>
                <w:rFonts w:ascii="Book Antiqua" w:hAnsi="Book Antiqua" w:cs="Times New Roman"/>
                <w:color w:val="000000" w:themeColor="text1"/>
              </w:rPr>
              <w:t>k</w:t>
            </w:r>
            <w:proofErr w:type="spellEnd"/>
          </w:p>
        </w:tc>
        <w:tc>
          <w:tcPr>
            <w:tcW w:w="3463" w:type="dxa"/>
          </w:tcPr>
          <w:p w14:paraId="13534631" w14:textId="04A077C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MRI examination showed similar SI between test teeth and untreated controls;</w:t>
            </w:r>
            <w:r w:rsidR="00C935CC" w:rsidRPr="00B6315B">
              <w:rPr>
                <w:rFonts w:ascii="Book Antiqua" w:hAnsi="Book Antiqua" w:cs="Times New Roman"/>
                <w:color w:val="000000" w:themeColor="text1"/>
              </w:rPr>
              <w:t xml:space="preserve"> m</w:t>
            </w:r>
            <w:r w:rsidRPr="00B6315B">
              <w:rPr>
                <w:rFonts w:ascii="Book Antiqua" w:hAnsi="Book Antiqua" w:cs="Times New Roman"/>
                <w:color w:val="000000" w:themeColor="text1"/>
              </w:rPr>
              <w:t>ineralized tissue deposition (↑)</w:t>
            </w:r>
          </w:p>
        </w:tc>
      </w:tr>
      <w:tr w:rsidR="001A6930" w:rsidRPr="00B6315B" w14:paraId="7CD7415E" w14:textId="77777777" w:rsidTr="00C935CC">
        <w:tc>
          <w:tcPr>
            <w:tcW w:w="998" w:type="dxa"/>
          </w:tcPr>
          <w:p w14:paraId="4E4A90DC" w14:textId="3D91A21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Meza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PEVuZE5vdGU+PENpdGU+PEF1dGhvcj5NZXphPC9BdXRob3I+PFllYXI+MjAxOTwvWWVhcj48UmVj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PEVuZE5vdGU+PENpdGU+PEF1dGhvcj5NZXphPC9BdXRob3I+PFllYXI+MjAxOTwvWWVhcj48UmVj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[3</w:t>
            </w:r>
            <w:r w:rsidR="007A5645"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7A5645" w:rsidRPr="00B6315B">
              <w:rPr>
                <w:rFonts w:ascii="Book Antiqua" w:hAnsi="Book Antiqua"/>
                <w:color w:val="000000" w:themeColor="text1"/>
              </w:rPr>
              <w:t>, 2019</w:t>
            </w:r>
          </w:p>
        </w:tc>
        <w:tc>
          <w:tcPr>
            <w:tcW w:w="840" w:type="dxa"/>
          </w:tcPr>
          <w:p w14:paraId="1DA416F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3B121A2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Irreversible pulpitis</w:t>
            </w:r>
          </w:p>
        </w:tc>
        <w:tc>
          <w:tcPr>
            <w:tcW w:w="851" w:type="dxa"/>
          </w:tcPr>
          <w:p w14:paraId="408175B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418E1F3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inflamed dental pulp</w:t>
            </w:r>
          </w:p>
        </w:tc>
        <w:tc>
          <w:tcPr>
            <w:tcW w:w="1276" w:type="dxa"/>
          </w:tcPr>
          <w:p w14:paraId="04502EC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w:t>
            </w:r>
          </w:p>
        </w:tc>
        <w:tc>
          <w:tcPr>
            <w:tcW w:w="1276" w:type="dxa"/>
          </w:tcPr>
          <w:p w14:paraId="131EC802" w14:textId="40C70B0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EEBAE0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44A452D" w14:textId="52555D0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3 </w:t>
            </w:r>
            <w:proofErr w:type="gramStart"/>
            <w:r w:rsidRPr="00B6315B">
              <w:rPr>
                <w:rFonts w:ascii="Book Antiqua" w:hAnsi="Book Antiqua" w:cs="Times New Roman"/>
                <w:color w:val="000000" w:themeColor="text1"/>
              </w:rPr>
              <w:t>y</w:t>
            </w:r>
            <w:r w:rsidR="00D23494" w:rsidRPr="00B6315B">
              <w:rPr>
                <w:rFonts w:ascii="Book Antiqua" w:hAnsi="Book Antiqua" w:cs="Times New Roman"/>
                <w:color w:val="000000" w:themeColor="text1"/>
              </w:rPr>
              <w:t>ea</w:t>
            </w:r>
            <w:r w:rsidR="00C935CC" w:rsidRPr="00B6315B">
              <w:rPr>
                <w:rFonts w:ascii="Book Antiqua" w:hAnsi="Book Antiqua" w:cs="Times New Roman"/>
                <w:color w:val="000000" w:themeColor="text1"/>
              </w:rPr>
              <w:t>r</w:t>
            </w:r>
            <w:proofErr w:type="gramEnd"/>
          </w:p>
        </w:tc>
        <w:tc>
          <w:tcPr>
            <w:tcW w:w="3463" w:type="dxa"/>
          </w:tcPr>
          <w:p w14:paraId="238D3FDA" w14:textId="7724BC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Delayed response to the cold test;</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ositive response to electric pulp testing;</w:t>
            </w:r>
            <w:r w:rsidR="00C935CC"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entin bridge formation</w:t>
            </w:r>
          </w:p>
        </w:tc>
      </w:tr>
      <w:tr w:rsidR="001A6930" w:rsidRPr="00B6315B" w14:paraId="3FCC82E8" w14:textId="77777777" w:rsidTr="00C935CC">
        <w:tc>
          <w:tcPr>
            <w:tcW w:w="998" w:type="dxa"/>
          </w:tcPr>
          <w:p w14:paraId="68F3B5AC" w14:textId="2FE30B04" w:rsidR="001A6930" w:rsidRPr="00B6315B" w:rsidRDefault="007A5645"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Shiehzadeh</w:t>
            </w:r>
            <w:proofErr w:type="spellEnd"/>
            <w:r w:rsidR="001A6930"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001A6930" w:rsidRPr="00B6315B">
              <w:rPr>
                <w:rFonts w:ascii="Book Antiqua" w:hAnsi="Book Antiqua"/>
                <w:color w:val="000000" w:themeColor="text1"/>
              </w:rPr>
              <w:fldChar w:fldCharType="begin">
                <w:fldData xml:space="preserve">PEVuZE5vdGU+PENpdGU+PEF1dGhvcj5TaGllaHphZGVoPC9BdXRob3I+PFllYXI+MjAxNDwvWWVh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</w:fldData>
              </w:fldChar>
            </w:r>
            <w:r w:rsidR="001A6930" w:rsidRPr="00B6315B">
              <w:rPr>
                <w:rFonts w:ascii="Book Antiqua" w:hAnsi="Book Antiqua" w:cs="Times New Roman"/>
                <w:color w:val="000000" w:themeColor="text1"/>
              </w:rPr>
              <w:instrText xml:space="preserve"> ADDIN EN.CITE </w:instrText>
            </w:r>
            <w:r w:rsidR="001A6930" w:rsidRPr="00B6315B">
              <w:rPr>
                <w:rFonts w:ascii="Book Antiqua" w:hAnsi="Book Antiqua"/>
                <w:color w:val="000000" w:themeColor="text1"/>
              </w:rPr>
              <w:fldChar w:fldCharType="begin">
                <w:fldData xml:space="preserve">PEVuZE5vdGU+PENpdGU+PEF1dGhvcj5TaGllaHphZGVoPC9BdXRob3I+PFllYXI+MjAxNDwvWWVh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</w:fldData>
              </w:fldChar>
            </w:r>
            <w:r w:rsidR="001A6930" w:rsidRPr="00B6315B">
              <w:rPr>
                <w:rFonts w:ascii="Book Antiqua" w:hAnsi="Book Antiqua" w:cs="Times New Roman"/>
                <w:color w:val="000000" w:themeColor="text1"/>
              </w:rPr>
              <w:instrText xml:space="preserve"> ADDIN EN.CITE.DATA </w:instrText>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end"/>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separate"/>
            </w:r>
            <w:r w:rsidR="001A6930" w:rsidRPr="00B6315B">
              <w:rPr>
                <w:rFonts w:ascii="Book Antiqua" w:hAnsi="Book Antiqua" w:cs="Times New Roman"/>
                <w:color w:val="000000" w:themeColor="text1"/>
                <w:vertAlign w:val="superscript"/>
              </w:rPr>
              <w:t>[3</w:t>
            </w:r>
            <w:r w:rsidRPr="00B6315B">
              <w:rPr>
                <w:rFonts w:ascii="Book Antiqua" w:hAnsi="Book Antiqua" w:cs="Times New Roman"/>
                <w:color w:val="000000" w:themeColor="text1"/>
                <w:vertAlign w:val="superscript"/>
              </w:rPr>
              <w:t>8</w:t>
            </w:r>
            <w:r w:rsidR="001A6930" w:rsidRPr="00B6315B">
              <w:rPr>
                <w:rFonts w:ascii="Book Antiqua" w:hAnsi="Book Antiqua" w:cs="Times New Roman"/>
                <w:color w:val="000000" w:themeColor="text1"/>
                <w:vertAlign w:val="superscript"/>
              </w:rPr>
              <w:t>]</w:t>
            </w:r>
            <w:r w:rsidR="001A6930" w:rsidRPr="00B6315B">
              <w:rPr>
                <w:rFonts w:ascii="Book Antiqua" w:hAnsi="Book Antiqua"/>
                <w:color w:val="000000" w:themeColor="text1"/>
              </w:rPr>
              <w:fldChar w:fldCharType="end"/>
            </w:r>
            <w:r w:rsidRPr="00B6315B">
              <w:rPr>
                <w:rFonts w:ascii="Book Antiqua" w:hAnsi="Book Antiqua"/>
                <w:color w:val="000000" w:themeColor="text1"/>
              </w:rPr>
              <w:t>, 2014</w:t>
            </w:r>
          </w:p>
        </w:tc>
        <w:tc>
          <w:tcPr>
            <w:tcW w:w="840" w:type="dxa"/>
          </w:tcPr>
          <w:p w14:paraId="688D718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54862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1506966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117EE02A" w14:textId="3C00B2C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1</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case 3: Autologous apical papilla;</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ase 2: Deciduous pulp</w:t>
            </w:r>
          </w:p>
        </w:tc>
        <w:tc>
          <w:tcPr>
            <w:tcW w:w="1276" w:type="dxa"/>
          </w:tcPr>
          <w:p w14:paraId="4E561AB7" w14:textId="21136D3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Case 1 </w:t>
            </w:r>
            <w:r w:rsidR="00C935CC" w:rsidRPr="00B6315B">
              <w:rPr>
                <w:rFonts w:ascii="Book Antiqua" w:hAnsi="Book Antiqua" w:cs="Times New Roman"/>
                <w:color w:val="000000" w:themeColor="text1"/>
              </w:rPr>
              <w:t>and</w:t>
            </w:r>
            <w:r w:rsidRPr="00B6315B">
              <w:rPr>
                <w:rFonts w:ascii="Book Antiqua" w:hAnsi="Book Antiqua" w:cs="Times New Roman"/>
                <w:color w:val="000000" w:themeColor="text1"/>
              </w:rPr>
              <w:t xml:space="preserve"> Case 3: Injected from root apex to cavity;</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ase 2: Injected into the defect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a surgical approach</w:t>
            </w:r>
          </w:p>
        </w:tc>
        <w:tc>
          <w:tcPr>
            <w:tcW w:w="1276" w:type="dxa"/>
          </w:tcPr>
          <w:p w14:paraId="6A4FE5F4" w14:textId="242BCCE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Case 1 </w:t>
            </w:r>
            <w:r w:rsidR="00C935CC" w:rsidRPr="00B6315B">
              <w:rPr>
                <w:rFonts w:ascii="Book Antiqua" w:hAnsi="Book Antiqua" w:cs="Times New Roman"/>
                <w:color w:val="000000" w:themeColor="text1"/>
              </w:rPr>
              <w:t>and</w:t>
            </w:r>
            <w:r w:rsidRPr="00B6315B">
              <w:rPr>
                <w:rFonts w:ascii="Book Antiqua" w:hAnsi="Book Antiqua" w:cs="Times New Roman"/>
                <w:color w:val="000000" w:themeColor="text1"/>
              </w:rPr>
              <w:t xml:space="preserve"> Case 3: SCAP + PEG-PLGA scaffold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r w:rsidR="00C935CC" w:rsidRPr="00B6315B">
              <w:rPr>
                <w:rFonts w:ascii="Book Antiqua" w:hAnsi="Book Antiqua" w:cs="Times New Roman"/>
                <w:color w:val="000000" w:themeColor="text1"/>
              </w:rPr>
              <w:t>; c</w:t>
            </w:r>
            <w:r w:rsidRPr="00B6315B">
              <w:rPr>
                <w:rFonts w:ascii="Book Antiqua" w:hAnsi="Book Antiqua" w:cs="Times New Roman"/>
                <w:color w:val="000000" w:themeColor="text1"/>
              </w:rPr>
              <w:t>ase 2: SHED + PEG-PLGA scaffold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635A8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F6E714C" w14:textId="2362F16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Case 1: 30 d, 3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 1 y</w:t>
            </w:r>
            <w:r w:rsidR="00D23494" w:rsidRPr="00B6315B">
              <w:rPr>
                <w:rFonts w:ascii="Book Antiqua" w:hAnsi="Book Antiqua" w:cs="Times New Roman"/>
                <w:color w:val="000000" w:themeColor="text1"/>
              </w:rPr>
              <w:t>ea</w:t>
            </w:r>
            <w:r w:rsidRPr="00B6315B">
              <w:rPr>
                <w:rFonts w:ascii="Book Antiqua" w:hAnsi="Book Antiqua" w:cs="Times New Roman"/>
                <w:color w:val="000000" w:themeColor="text1"/>
              </w:rPr>
              <w:t>r</w:t>
            </w:r>
            <w:r w:rsidR="00C935CC" w:rsidRPr="00B6315B">
              <w:rPr>
                <w:rFonts w:ascii="Book Antiqua" w:hAnsi="Book Antiqua" w:cs="Times New Roman"/>
                <w:color w:val="000000" w:themeColor="text1"/>
              </w:rPr>
              <w:t>;</w:t>
            </w:r>
            <w:r w:rsidRPr="00B6315B">
              <w:rPr>
                <w:rFonts w:ascii="Book Antiqua" w:hAnsi="Book Antiqua" w:cs="Times New Roman"/>
                <w:color w:val="000000" w:themeColor="text1"/>
              </w:rPr>
              <w:t xml:space="preserve"> 2 </w:t>
            </w:r>
            <w:proofErr w:type="gramStart"/>
            <w:r w:rsidRPr="00B6315B">
              <w:rPr>
                <w:rFonts w:ascii="Book Antiqua" w:hAnsi="Book Antiqua" w:cs="Times New Roman"/>
                <w:color w:val="000000" w:themeColor="text1"/>
              </w:rPr>
              <w:t>y</w:t>
            </w:r>
            <w:r w:rsidR="00D23494" w:rsidRPr="00B6315B">
              <w:rPr>
                <w:rFonts w:ascii="Book Antiqua" w:hAnsi="Book Antiqua" w:cs="Times New Roman"/>
                <w:color w:val="000000" w:themeColor="text1"/>
              </w:rPr>
              <w:t>ea</w:t>
            </w:r>
            <w:r w:rsidR="00C935CC" w:rsidRPr="00B6315B">
              <w:rPr>
                <w:rFonts w:ascii="Book Antiqua" w:hAnsi="Book Antiqua" w:cs="Times New Roman"/>
                <w:color w:val="000000" w:themeColor="text1"/>
              </w:rPr>
              <w:t>r</w:t>
            </w:r>
            <w:proofErr w:type="gram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ase 2: 3, 6, 18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ase 3: 3, 6, 12, 24 </w:t>
            </w:r>
            <w:proofErr w:type="spellStart"/>
            <w:r w:rsidRPr="00B6315B">
              <w:rPr>
                <w:rFonts w:ascii="Book Antiqua" w:hAnsi="Book Antiqua" w:cs="Times New Roman"/>
                <w:color w:val="000000" w:themeColor="text1"/>
              </w:rPr>
              <w:t>mo</w:t>
            </w:r>
            <w:proofErr w:type="spellEnd"/>
          </w:p>
        </w:tc>
        <w:tc>
          <w:tcPr>
            <w:tcW w:w="3463" w:type="dxa"/>
          </w:tcPr>
          <w:p w14:paraId="53460221" w14:textId="021C1BD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Developed mature apices;</w:t>
            </w:r>
            <w:bookmarkStart w:id="22" w:name="_Hlk118474996"/>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eriapical tissue healing</w:t>
            </w:r>
            <w:bookmarkEnd w:id="22"/>
            <w:r w:rsidRPr="00B6315B">
              <w:rPr>
                <w:rFonts w:ascii="Book Antiqua" w:hAnsi="Book Antiqua" w:cs="Times New Roman"/>
                <w:color w:val="000000" w:themeColor="text1"/>
              </w:rPr>
              <w:t xml:space="preserve"> (↑)</w:t>
            </w:r>
          </w:p>
        </w:tc>
      </w:tr>
      <w:tr w:rsidR="001A6930" w:rsidRPr="00B6315B" w14:paraId="2F2BA055" w14:textId="77777777" w:rsidTr="00C935CC">
        <w:tc>
          <w:tcPr>
            <w:tcW w:w="998" w:type="dxa"/>
          </w:tcPr>
          <w:p w14:paraId="23C6CCBC" w14:textId="05546069" w:rsidR="001A6930" w:rsidRPr="00B6315B" w:rsidRDefault="006C6A96"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Prasad </w:t>
            </w:r>
            <w:r w:rsidRPr="00B6315B">
              <w:rPr>
                <w:rFonts w:ascii="Book Antiqua" w:hAnsi="Book Antiqua" w:cs="Times New Roman"/>
                <w:i/>
                <w:iCs/>
                <w:color w:val="000000" w:themeColor="text1"/>
              </w:rPr>
              <w:t>et al</w:t>
            </w:r>
            <w:r w:rsidR="001A6930" w:rsidRPr="00B6315B">
              <w:rPr>
                <w:rFonts w:ascii="Book Antiqua" w:hAnsi="Book Antiqua"/>
                <w:color w:val="000000" w:themeColor="text1"/>
              </w:rPr>
              <w:fldChar w:fldCharType="begin">
                <w:fldData xml:space="preserve">PEVuZE5vdGU+PENpdGU+PEF1dGhvcj5QcmFzYWQ8L0F1dGhvcj48WWVhcj4yMDE3PC9ZZWFyPjxS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</w:fldData>
              </w:fldChar>
            </w:r>
            <w:r w:rsidR="001A6930" w:rsidRPr="00B6315B">
              <w:rPr>
                <w:rFonts w:ascii="Book Antiqua" w:hAnsi="Book Antiqua" w:cs="Times New Roman"/>
                <w:color w:val="000000" w:themeColor="text1"/>
              </w:rPr>
              <w:instrText xml:space="preserve"> ADDIN EN.CITE </w:instrText>
            </w:r>
            <w:r w:rsidR="001A6930" w:rsidRPr="00B6315B">
              <w:rPr>
                <w:rFonts w:ascii="Book Antiqua" w:hAnsi="Book Antiqua"/>
                <w:color w:val="000000" w:themeColor="text1"/>
              </w:rPr>
              <w:fldChar w:fldCharType="begin">
                <w:fldData xml:space="preserve">PEVuZE5vdGU+PENpdGU+PEF1dGhvcj5QcmFzYWQ8L0F1dGhvcj48WWVhcj4yMDE3PC9ZZWFyPjxS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</w:fldData>
              </w:fldChar>
            </w:r>
            <w:r w:rsidR="001A6930" w:rsidRPr="00B6315B">
              <w:rPr>
                <w:rFonts w:ascii="Book Antiqua" w:hAnsi="Book Antiqua" w:cs="Times New Roman"/>
                <w:color w:val="000000" w:themeColor="text1"/>
              </w:rPr>
              <w:instrText xml:space="preserve"> ADDIN EN.CITE.DATA </w:instrText>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end"/>
            </w:r>
            <w:r w:rsidR="001A6930" w:rsidRPr="00B6315B">
              <w:rPr>
                <w:rFonts w:ascii="Book Antiqua" w:hAnsi="Book Antiqua"/>
                <w:color w:val="000000" w:themeColor="text1"/>
              </w:rPr>
            </w:r>
            <w:r w:rsidR="001A6930" w:rsidRPr="00B6315B">
              <w:rPr>
                <w:rFonts w:ascii="Book Antiqua" w:hAnsi="Book Antiqua"/>
                <w:color w:val="000000" w:themeColor="text1"/>
              </w:rPr>
              <w:fldChar w:fldCharType="separate"/>
            </w:r>
            <w:r w:rsidR="001A6930" w:rsidRPr="00B6315B">
              <w:rPr>
                <w:rFonts w:ascii="Book Antiqua" w:hAnsi="Book Antiqua" w:cs="Times New Roman"/>
                <w:color w:val="000000" w:themeColor="text1"/>
                <w:vertAlign w:val="superscript"/>
              </w:rPr>
              <w:t>[3</w:t>
            </w:r>
            <w:r w:rsidRPr="00B6315B">
              <w:rPr>
                <w:rFonts w:ascii="Book Antiqua" w:hAnsi="Book Antiqua" w:cs="Times New Roman"/>
                <w:color w:val="000000" w:themeColor="text1"/>
                <w:vertAlign w:val="superscript"/>
              </w:rPr>
              <w:t>9</w:t>
            </w:r>
            <w:r w:rsidR="001A6930" w:rsidRPr="00B6315B">
              <w:rPr>
                <w:rFonts w:ascii="Book Antiqua" w:hAnsi="Book Antiqua" w:cs="Times New Roman"/>
                <w:color w:val="000000" w:themeColor="text1"/>
                <w:vertAlign w:val="superscript"/>
              </w:rPr>
              <w:t>]</w:t>
            </w:r>
            <w:r w:rsidR="001A6930" w:rsidRPr="00B6315B">
              <w:rPr>
                <w:rFonts w:ascii="Book Antiqua" w:hAnsi="Book Antiqua"/>
                <w:color w:val="000000" w:themeColor="text1"/>
              </w:rPr>
              <w:fldChar w:fldCharType="end"/>
            </w:r>
            <w:r w:rsidRPr="00B6315B">
              <w:rPr>
                <w:rFonts w:ascii="Book Antiqua" w:hAnsi="Book Antiqua"/>
                <w:color w:val="000000" w:themeColor="text1"/>
              </w:rPr>
              <w:t>, 2017</w:t>
            </w:r>
          </w:p>
        </w:tc>
        <w:tc>
          <w:tcPr>
            <w:tcW w:w="840" w:type="dxa"/>
          </w:tcPr>
          <w:p w14:paraId="1CA9029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AD540D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02250D6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627F58E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Allogeneic </w:t>
            </w:r>
            <w:r w:rsidRPr="00B6315B">
              <w:rPr>
                <w:rFonts w:ascii="Book Antiqua" w:hAnsi="Book Antiqua" w:cs="Times New Roman"/>
                <w:color w:val="000000" w:themeColor="text1"/>
              </w:rPr>
              <w:lastRenderedPageBreak/>
              <w:t>deciduous pulp</w:t>
            </w:r>
          </w:p>
        </w:tc>
        <w:tc>
          <w:tcPr>
            <w:tcW w:w="1276" w:type="dxa"/>
          </w:tcPr>
          <w:p w14:paraId="4A8313E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Transplanted into </w:t>
            </w:r>
            <w:r w:rsidRPr="00B6315B">
              <w:rPr>
                <w:rFonts w:ascii="Book Antiqua" w:hAnsi="Book Antiqua" w:cs="Times New Roman"/>
                <w:color w:val="000000" w:themeColor="text1"/>
              </w:rPr>
              <w:lastRenderedPageBreak/>
              <w:t>the root canal</w:t>
            </w:r>
          </w:p>
        </w:tc>
        <w:tc>
          <w:tcPr>
            <w:tcW w:w="1276" w:type="dxa"/>
          </w:tcPr>
          <w:p w14:paraId="21A052CD" w14:textId="7C80BF5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SHED + </w:t>
            </w:r>
            <w:proofErr w:type="spellStart"/>
            <w:r w:rsidRPr="00B6315B">
              <w:rPr>
                <w:rFonts w:ascii="Book Antiqua" w:hAnsi="Book Antiqua" w:cs="Times New Roman"/>
                <w:color w:val="000000" w:themeColor="text1"/>
              </w:rPr>
              <w:t>Bioglass</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w:t>
            </w:r>
          </w:p>
        </w:tc>
        <w:tc>
          <w:tcPr>
            <w:tcW w:w="1559" w:type="dxa"/>
          </w:tcPr>
          <w:p w14:paraId="1E9544F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F826315" w14:textId="14840F4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30, 90, 180, 365 d</w:t>
            </w:r>
          </w:p>
        </w:tc>
        <w:tc>
          <w:tcPr>
            <w:tcW w:w="3463" w:type="dxa"/>
          </w:tcPr>
          <w:p w14:paraId="4E6260E2" w14:textId="6F8D1E3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Closure of open apex;</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eriapical tissue healing</w:t>
            </w:r>
            <w:r w:rsidR="00C935CC" w:rsidRPr="00B6315B">
              <w:rPr>
                <w:rFonts w:ascii="Book Antiqua" w:hAnsi="Book Antiqua" w:cs="Times New Roman"/>
                <w:color w:val="000000" w:themeColor="text1"/>
              </w:rPr>
              <w:t xml:space="preserve">; </w:t>
            </w:r>
            <w:r w:rsidR="00C935CC" w:rsidRPr="00B6315B">
              <w:rPr>
                <w:rFonts w:ascii="Book Antiqua" w:hAnsi="Book Antiqua" w:cs="Times New Roman"/>
                <w:color w:val="000000" w:themeColor="text1"/>
              </w:rPr>
              <w:lastRenderedPageBreak/>
              <w:t>p</w:t>
            </w:r>
            <w:r w:rsidRPr="00B6315B">
              <w:rPr>
                <w:rFonts w:ascii="Book Antiqua" w:hAnsi="Book Antiqua" w:cs="Times New Roman"/>
                <w:color w:val="000000" w:themeColor="text1"/>
              </w:rPr>
              <w:t>ositive response to electric pulp testing and cold testing</w:t>
            </w:r>
          </w:p>
        </w:tc>
      </w:tr>
      <w:tr w:rsidR="001A6930" w:rsidRPr="00B6315B" w14:paraId="526A39C3" w14:textId="77777777" w:rsidTr="00C935CC">
        <w:tc>
          <w:tcPr>
            <w:tcW w:w="998" w:type="dxa"/>
          </w:tcPr>
          <w:p w14:paraId="37B2BBBD" w14:textId="077FAA0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Prasad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&lt;EndNote&gt;&lt;Cite&gt;&lt;Author&gt;Ghana Shyam Prasad&lt;/Author&gt;&lt;Year&gt;2019&lt;/Year&gt;&lt;RecNum&gt;73&lt;/RecNum&gt;&lt;DisplayText&gt;&lt;style face="superscript"&gt;[34]&lt;/style&gt;&lt;/DisplayText&gt;&lt;record&gt;&lt;rec-number&gt;73&lt;/rec-number&gt;&lt;foreign-keys&gt;&lt;key app="EN" db-id="0vapzrexjsx906epp0hvf0amzffwa9209afw" timestamp="1667551140"&gt;73&lt;/key&gt;&lt;/foreign-keys&gt;&lt;ref-type name="Journal Article"&gt;17&lt;/ref-type&gt;&lt;contributors&gt;&lt;authors&gt;&lt;author&gt;Ghana Shyam Prasad, M.&lt;/author&gt;&lt;author&gt;Juvva, R.&lt;/author&gt;&lt;author&gt;Babu Duvvi, N.&lt;/author&gt;&lt;/authors&gt;&lt;/contributors&gt;&lt;auth-address&gt;Dept. of Pedodontics and Preventive Dentistry, St. Joseph Dental College, Eluru, India.&amp;#xD;Dept. of Biochemistry, St. Joseph Dental College, Eluru, India.&lt;/auth-address&gt;&lt;titles&gt;&lt;title&gt;Towards a New Era in the Management of Large Periapical Lesion in Permanent Tooth Using Stemcells: A 2-Year Clinical Application Report&lt;/title&gt;&lt;secondary-title&gt;J Dent (Shiraz)&lt;/secondary-title&gt;&lt;alt-title&gt;Journal of dentistry (Shiraz, Iran)&lt;/alt-title&gt;&lt;/titles&gt;&lt;periodical&gt;&lt;full-title&gt;J Dent (Shiraz)&lt;/full-title&gt;&lt;abbr-1&gt;Journal of dentistry (Shiraz, Iran)&lt;/abbr-1&gt;&lt;/periodical&gt;&lt;alt-periodical&gt;&lt;full-title&gt;J Dent (Shiraz)&lt;/full-title&gt;&lt;abbr-1&gt;Journal of dentistry (Shiraz, Iran)&lt;/abbr-1&gt;&lt;/alt-periodical&gt;&lt;pages&gt;137-140&lt;/pages&gt;&lt;volume&gt;20&lt;/volume&gt;&lt;number&gt;2&lt;/number&gt;&lt;edition&gt;2019/06/20&lt;/edition&gt;&lt;keywords&gt;&lt;keyword&gt;Dental Pulp&lt;/keyword&gt;&lt;keyword&gt;Dental Pulp Test&lt;/keyword&gt;&lt;keyword&gt;Permanent Dentition&lt;/keyword&gt;&lt;keyword&gt;Scaffold&lt;/keyword&gt;&lt;keyword&gt;Stem Cells&lt;/keyword&gt;&lt;keyword&gt;Periapical Diseases&lt;/keyword&gt;&lt;/keywords&gt;&lt;dates&gt;&lt;year&gt;2019&lt;/year&gt;&lt;pub-dates&gt;&lt;date&gt;Jun&lt;/date&gt;&lt;/pub-dates&gt;&lt;/dates&gt;&lt;isbn&gt;2345-6485 (Print)&amp;#xD;2345-6418&lt;/isbn&gt;&lt;accession-num&gt;31214643&lt;/accession-num&gt;&lt;urls&gt;&lt;/urls&gt;&lt;custom2&gt;PMC6538901&lt;/custom2&gt;&lt;electronic-resource-num&gt;10.30476/dentjods.2019.44925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2019</w:t>
            </w:r>
          </w:p>
        </w:tc>
        <w:tc>
          <w:tcPr>
            <w:tcW w:w="840" w:type="dxa"/>
          </w:tcPr>
          <w:p w14:paraId="5ED919D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49C1920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lesions</w:t>
            </w:r>
          </w:p>
        </w:tc>
        <w:tc>
          <w:tcPr>
            <w:tcW w:w="851" w:type="dxa"/>
          </w:tcPr>
          <w:p w14:paraId="220B8AC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FD7E0A4" w14:textId="77777777" w:rsidR="001A6930" w:rsidRPr="00B6315B" w:rsidRDefault="001A6930" w:rsidP="00B6315B">
            <w:pPr>
              <w:spacing w:line="360" w:lineRule="auto"/>
              <w:jc w:val="both"/>
              <w:rPr>
                <w:rFonts w:ascii="Book Antiqua" w:hAnsi="Book Antiqua" w:cs="Times New Roman"/>
                <w:color w:val="000000" w:themeColor="text1"/>
              </w:rPr>
            </w:pPr>
            <w:bookmarkStart w:id="23" w:name="OLE_LINK36"/>
            <w:r w:rsidRPr="00B6315B">
              <w:rPr>
                <w:rFonts w:ascii="Book Antiqua" w:hAnsi="Book Antiqua" w:cs="Times New Roman"/>
                <w:color w:val="000000" w:themeColor="text1"/>
              </w:rPr>
              <w:t>Allogeneic deciduous pulp</w:t>
            </w:r>
            <w:bookmarkEnd w:id="23"/>
          </w:p>
        </w:tc>
        <w:tc>
          <w:tcPr>
            <w:tcW w:w="1276" w:type="dxa"/>
          </w:tcPr>
          <w:p w14:paraId="07D1C0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Transplanted into the root canal and periapical area</w:t>
            </w:r>
          </w:p>
        </w:tc>
        <w:tc>
          <w:tcPr>
            <w:tcW w:w="1276" w:type="dxa"/>
          </w:tcPr>
          <w:p w14:paraId="14C2AA91" w14:textId="7CFC26F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SHED + </w:t>
            </w:r>
            <w:proofErr w:type="spellStart"/>
            <w:r w:rsidRPr="00B6315B">
              <w:rPr>
                <w:rFonts w:ascii="Book Antiqua" w:hAnsi="Book Antiqua" w:cs="Times New Roman"/>
                <w:color w:val="000000" w:themeColor="text1"/>
              </w:rPr>
              <w:t>Bioglass</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B16345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B4D505F" w14:textId="6F66CCD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2 </w:t>
            </w:r>
            <w:proofErr w:type="spellStart"/>
            <w:r w:rsidRPr="00B6315B">
              <w:rPr>
                <w:rFonts w:ascii="Book Antiqua" w:hAnsi="Book Antiqua" w:cs="Times New Roman"/>
                <w:color w:val="000000" w:themeColor="text1"/>
              </w:rPr>
              <w:t>w</w:t>
            </w:r>
            <w:r w:rsidR="00C935CC" w:rsidRPr="00B6315B">
              <w:rPr>
                <w:rFonts w:ascii="Book Antiqua" w:hAnsi="Book Antiqua" w:cs="Times New Roman"/>
                <w:color w:val="000000" w:themeColor="text1"/>
              </w:rPr>
              <w:t>k</w:t>
            </w:r>
            <w:proofErr w:type="spell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4, 12, 24 </w:t>
            </w:r>
            <w:proofErr w:type="spellStart"/>
            <w:r w:rsidRPr="00B6315B">
              <w:rPr>
                <w:rFonts w:ascii="Book Antiqua" w:hAnsi="Book Antiqua" w:cs="Times New Roman"/>
                <w:color w:val="000000" w:themeColor="text1"/>
              </w:rPr>
              <w:t>mo</w:t>
            </w:r>
            <w:proofErr w:type="spellEnd"/>
          </w:p>
        </w:tc>
        <w:tc>
          <w:tcPr>
            <w:tcW w:w="3463" w:type="dxa"/>
          </w:tcPr>
          <w:p w14:paraId="4E634C12" w14:textId="1733476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Periapical tissue healing;</w:t>
            </w:r>
            <w:r w:rsidR="00C935CC"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ositive response to electric pulp testing</w:t>
            </w:r>
          </w:p>
        </w:tc>
      </w:tr>
      <w:tr w:rsidR="001A6930" w:rsidRPr="00B6315B" w14:paraId="76BDEC78" w14:textId="77777777" w:rsidTr="00C935CC">
        <w:tc>
          <w:tcPr>
            <w:tcW w:w="998" w:type="dxa"/>
          </w:tcPr>
          <w:p w14:paraId="5036C4E8" w14:textId="3B04597E"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Ferrarotti</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PEVuZE5vdGU+PENpdGU+PEF1dGhvcj5GZXJyYXJvdHRpPC9BdXRob3I+PFllYXI+MjAxODwvWWVh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L2FiYnItMT48L2FsdC1wZXJpb2RpY2FsPjxwYWdlcz44NDEtODUwPC9wYWdlcz48dm9sdW1lPjQ1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PEVuZE5vdGU+PENpdGU+PEF1dGhvcj5GZXJyYXJvdHRpPC9BdXRob3I+PFllYXI+MjAxODwvWWVh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L2FiYnItMT48L2FsdC1wZXJpb2RpY2FsPjxwYWdlcz44NDEtODUwPC9wYWdlcz48dm9sdW1lPjQ1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602CD4A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NCT03386877</w:t>
            </w:r>
          </w:p>
        </w:tc>
        <w:tc>
          <w:tcPr>
            <w:tcW w:w="1134" w:type="dxa"/>
          </w:tcPr>
          <w:p w14:paraId="32E77C8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75A17A7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Pr>
          <w:p w14:paraId="4EE5351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4A32EDB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bone defect sites consisted of MIST</w:t>
            </w:r>
          </w:p>
        </w:tc>
        <w:tc>
          <w:tcPr>
            <w:tcW w:w="1276" w:type="dxa"/>
          </w:tcPr>
          <w:p w14:paraId="1ED5E244" w14:textId="7FF1A40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15)</w:t>
            </w:r>
          </w:p>
        </w:tc>
        <w:tc>
          <w:tcPr>
            <w:tcW w:w="1559" w:type="dxa"/>
          </w:tcPr>
          <w:p w14:paraId="0E56164F" w14:textId="446DAE5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14)</w:t>
            </w:r>
          </w:p>
        </w:tc>
        <w:tc>
          <w:tcPr>
            <w:tcW w:w="1276" w:type="dxa"/>
          </w:tcPr>
          <w:p w14:paraId="17A292BE" w14:textId="075D330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12 </w:t>
            </w:r>
            <w:proofErr w:type="spellStart"/>
            <w:r w:rsidRPr="00B6315B">
              <w:rPr>
                <w:rFonts w:ascii="Book Antiqua" w:hAnsi="Book Antiqua" w:cs="Times New Roman"/>
                <w:color w:val="000000" w:themeColor="text1"/>
              </w:rPr>
              <w:t>mo</w:t>
            </w:r>
            <w:proofErr w:type="spellEnd"/>
          </w:p>
        </w:tc>
        <w:tc>
          <w:tcPr>
            <w:tcW w:w="3463" w:type="dxa"/>
          </w:tcPr>
          <w:p w14:paraId="4B863577" w14:textId="43400D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defect fill (↑);</w:t>
            </w:r>
            <w:r w:rsidR="00C935CC" w:rsidRPr="00B6315B">
              <w:rPr>
                <w:rFonts w:ascii="Book Antiqua" w:hAnsi="Book Antiqua" w:cs="Times New Roman"/>
                <w:color w:val="000000" w:themeColor="text1"/>
              </w:rPr>
              <w:t xml:space="preserve"> r</w:t>
            </w:r>
            <w:r w:rsidRPr="00B6315B">
              <w:rPr>
                <w:rFonts w:ascii="Book Antiqua" w:hAnsi="Book Antiqua" w:cs="Times New Roman"/>
                <w:color w:val="000000" w:themeColor="text1"/>
              </w:rPr>
              <w:t>esidual PD &lt; 5 mm</w:t>
            </w:r>
            <w:r w:rsidR="00C935CC" w:rsidRPr="00B6315B">
              <w:rPr>
                <w:rFonts w:ascii="Book Antiqua" w:hAnsi="Book Antiqua" w:cs="Times New Roman"/>
                <w:color w:val="000000" w:themeColor="text1"/>
              </w:rPr>
              <w:t xml:space="preserve"> and</w:t>
            </w:r>
            <w:r w:rsidRPr="00B6315B">
              <w:rPr>
                <w:rFonts w:ascii="Book Antiqua" w:hAnsi="Book Antiqua" w:cs="Times New Roman"/>
                <w:color w:val="000000" w:themeColor="text1"/>
              </w:rPr>
              <w:t xml:space="preserve"> CAL gain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4 mm (↑)</w:t>
            </w:r>
          </w:p>
        </w:tc>
      </w:tr>
      <w:tr w:rsidR="001A6930" w:rsidRPr="00B6315B" w14:paraId="397B246E" w14:textId="77777777" w:rsidTr="00C935CC">
        <w:tc>
          <w:tcPr>
            <w:tcW w:w="998" w:type="dxa"/>
          </w:tcPr>
          <w:p w14:paraId="6F25BA6A" w14:textId="529DEA1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Sánchez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2020</w:t>
            </w:r>
          </w:p>
        </w:tc>
        <w:tc>
          <w:tcPr>
            <w:tcW w:w="840" w:type="dxa"/>
          </w:tcPr>
          <w:p w14:paraId="156D7A6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ISRCTN13093912</w:t>
            </w:r>
          </w:p>
        </w:tc>
        <w:tc>
          <w:tcPr>
            <w:tcW w:w="1134" w:type="dxa"/>
          </w:tcPr>
          <w:p w14:paraId="23FDB20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56A3DD5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CCT</w:t>
            </w:r>
          </w:p>
        </w:tc>
        <w:tc>
          <w:tcPr>
            <w:tcW w:w="1275" w:type="dxa"/>
          </w:tcPr>
          <w:p w14:paraId="676EEC7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2572118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lastRenderedPageBreak/>
              <w:t>surgical approach</w:t>
            </w:r>
          </w:p>
        </w:tc>
        <w:tc>
          <w:tcPr>
            <w:tcW w:w="1276" w:type="dxa"/>
          </w:tcPr>
          <w:p w14:paraId="24175DC2" w14:textId="40213C0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PDLSCs + </w:t>
            </w:r>
            <w:bookmarkStart w:id="24" w:name="OLE_LINK40"/>
            <w:r w:rsidRPr="00B6315B">
              <w:rPr>
                <w:rFonts w:ascii="Book Antiqua" w:hAnsi="Book Antiqua" w:cs="Times New Roman"/>
                <w:color w:val="000000" w:themeColor="text1"/>
              </w:rPr>
              <w:t>β-TCP</w:t>
            </w:r>
            <w:bookmarkEnd w:id="24"/>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9)</w:t>
            </w:r>
          </w:p>
        </w:tc>
        <w:tc>
          <w:tcPr>
            <w:tcW w:w="1559" w:type="dxa"/>
          </w:tcPr>
          <w:p w14:paraId="2F749CAA" w14:textId="0681DDE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β-TCP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276" w:type="dxa"/>
          </w:tcPr>
          <w:p w14:paraId="27AB00A6" w14:textId="3D46CD1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1, 3, 6, 9, 12 </w:t>
            </w:r>
            <w:proofErr w:type="spellStart"/>
            <w:r w:rsidRPr="00B6315B">
              <w:rPr>
                <w:rFonts w:ascii="Book Antiqua" w:hAnsi="Book Antiqua" w:cs="Times New Roman"/>
                <w:color w:val="000000" w:themeColor="text1"/>
              </w:rPr>
              <w:t>mo</w:t>
            </w:r>
            <w:proofErr w:type="spellEnd"/>
          </w:p>
        </w:tc>
        <w:tc>
          <w:tcPr>
            <w:tcW w:w="3463" w:type="dxa"/>
          </w:tcPr>
          <w:p w14:paraId="71CBFB78" w14:textId="181696C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PPD (-)</w:t>
            </w:r>
          </w:p>
        </w:tc>
      </w:tr>
      <w:tr w:rsidR="001A6930" w:rsidRPr="00B6315B" w14:paraId="32A49A46" w14:textId="77777777" w:rsidTr="00C935CC">
        <w:tc>
          <w:tcPr>
            <w:tcW w:w="998" w:type="dxa"/>
          </w:tcPr>
          <w:p w14:paraId="443150ED" w14:textId="06FC47C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Feng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PEVuZE5vdGU+PENpdGU+PEF1dGhvcj5GZW5nPC9BdXRob3I+PFllYXI+MjAxMDwvWWVhcj48UmVj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PEVuZE5vdGU+PENpdGU+PEF1dGhvcj5GZW5nPC9BdXRob3I+PFllYXI+MjAxMDwvWWVhcj48UmVj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2010</w:t>
            </w:r>
          </w:p>
        </w:tc>
        <w:tc>
          <w:tcPr>
            <w:tcW w:w="840" w:type="dxa"/>
          </w:tcPr>
          <w:p w14:paraId="32FA5A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495EA42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4ECB714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6DC5DB8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5A84AED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2F34BA23" w14:textId="0221626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PDLPs + HA/TCP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w:t>
            </w:r>
          </w:p>
        </w:tc>
        <w:tc>
          <w:tcPr>
            <w:tcW w:w="1559" w:type="dxa"/>
          </w:tcPr>
          <w:p w14:paraId="14D59B7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61BB1540" w14:textId="35A2641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 6, 12, 32, 42, and 72 </w:t>
            </w:r>
            <w:proofErr w:type="spellStart"/>
            <w:r w:rsidRPr="00B6315B">
              <w:rPr>
                <w:rFonts w:ascii="Book Antiqua" w:hAnsi="Book Antiqua" w:cs="Times New Roman"/>
                <w:color w:val="000000" w:themeColor="text1"/>
              </w:rPr>
              <w:t>mo</w:t>
            </w:r>
            <w:proofErr w:type="spellEnd"/>
          </w:p>
        </w:tc>
        <w:tc>
          <w:tcPr>
            <w:tcW w:w="3463" w:type="dxa"/>
          </w:tcPr>
          <w:p w14:paraId="4EDA9575" w14:textId="272DDE3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GR (↑)</w:t>
            </w:r>
          </w:p>
        </w:tc>
      </w:tr>
      <w:tr w:rsidR="001A6930" w:rsidRPr="00B6315B" w14:paraId="730D4E48" w14:textId="77777777" w:rsidTr="00C935CC">
        <w:tc>
          <w:tcPr>
            <w:tcW w:w="998" w:type="dxa"/>
          </w:tcPr>
          <w:p w14:paraId="6FBF3110" w14:textId="79730C1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Chen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29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r w:rsidRPr="00B6315B">
              <w:rPr>
                <w:rFonts w:ascii="Book Antiqua" w:hAnsi="Book Antiqua" w:cs="Times New Roman"/>
                <w:color w:val="000000" w:themeColor="text1"/>
              </w:rPr>
              <w:t xml:space="preserve"> </w:t>
            </w:r>
          </w:p>
        </w:tc>
        <w:tc>
          <w:tcPr>
            <w:tcW w:w="840" w:type="dxa"/>
          </w:tcPr>
          <w:p w14:paraId="14CA378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NCT01357785</w:t>
            </w:r>
          </w:p>
        </w:tc>
        <w:tc>
          <w:tcPr>
            <w:tcW w:w="1134" w:type="dxa"/>
          </w:tcPr>
          <w:p w14:paraId="2CC06A7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6CC0405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RCT</w:t>
            </w:r>
          </w:p>
        </w:tc>
        <w:tc>
          <w:tcPr>
            <w:tcW w:w="1275" w:type="dxa"/>
          </w:tcPr>
          <w:p w14:paraId="267090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476D5B6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49578555" w14:textId="7E2C07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 sheets + DBBM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20)</w:t>
            </w:r>
          </w:p>
        </w:tc>
        <w:tc>
          <w:tcPr>
            <w:tcW w:w="1559" w:type="dxa"/>
          </w:tcPr>
          <w:p w14:paraId="3DA2F9B4" w14:textId="28A7984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DBBM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21)</w:t>
            </w:r>
          </w:p>
        </w:tc>
        <w:tc>
          <w:tcPr>
            <w:tcW w:w="1276" w:type="dxa"/>
          </w:tcPr>
          <w:p w14:paraId="5C1A9A1A" w14:textId="7DF69DD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2 </w:t>
            </w:r>
            <w:proofErr w:type="spellStart"/>
            <w:r w:rsidRPr="00B6315B">
              <w:rPr>
                <w:rFonts w:ascii="Book Antiqua" w:hAnsi="Book Antiqua" w:cs="Times New Roman"/>
                <w:color w:val="000000" w:themeColor="text1"/>
              </w:rPr>
              <w:t>w</w:t>
            </w:r>
            <w:r w:rsidR="00C935CC" w:rsidRPr="00B6315B">
              <w:rPr>
                <w:rFonts w:ascii="Book Antiqua" w:hAnsi="Book Antiqua" w:cs="Times New Roman"/>
                <w:color w:val="000000" w:themeColor="text1"/>
              </w:rPr>
              <w:t>k</w:t>
            </w:r>
            <w:proofErr w:type="spellEnd"/>
            <w:r w:rsidRPr="00B6315B">
              <w:rPr>
                <w:rFonts w:ascii="Book Antiqua" w:hAnsi="Book Antiqua" w:cs="Times New Roman"/>
                <w:color w:val="000000" w:themeColor="text1"/>
              </w:rPr>
              <w:t>;</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3, 6, 12 </w:t>
            </w:r>
            <w:proofErr w:type="spellStart"/>
            <w:r w:rsidRPr="00B6315B">
              <w:rPr>
                <w:rFonts w:ascii="Book Antiqua" w:hAnsi="Book Antiqua" w:cs="Times New Roman"/>
                <w:color w:val="000000" w:themeColor="text1"/>
              </w:rPr>
              <w:t>mo</w:t>
            </w:r>
            <w:proofErr w:type="spellEnd"/>
          </w:p>
        </w:tc>
        <w:tc>
          <w:tcPr>
            <w:tcW w:w="3463" w:type="dxa"/>
          </w:tcPr>
          <w:p w14:paraId="264653E5" w14:textId="3D8C1BF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GR (-)</w:t>
            </w:r>
          </w:p>
        </w:tc>
      </w:tr>
      <w:tr w:rsidR="001A6930" w:rsidRPr="00B6315B" w14:paraId="0C694667" w14:textId="77777777" w:rsidTr="00C935CC">
        <w:tc>
          <w:tcPr>
            <w:tcW w:w="998" w:type="dxa"/>
          </w:tcPr>
          <w:p w14:paraId="6081150B" w14:textId="487E3F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Iwata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PEVuZE5vdGU+PENpdGU+PEF1dGhvcj5Jd2F0YTwvQXV0aG9yPjxZZWFyPjIwMTg8L1llYXI+PFJl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PEVuZE5vdGU+PENpdGU+PEF1dGhvcj5Jd2F0YTwvQXV0aG9yPjxZZWFyPjIwMTg8L1llYXI+PFJl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44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53112E9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UMIN000005027</w:t>
            </w:r>
          </w:p>
        </w:tc>
        <w:tc>
          <w:tcPr>
            <w:tcW w:w="1134" w:type="dxa"/>
          </w:tcPr>
          <w:p w14:paraId="55366B9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23CB6EC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4E65B51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2EE1034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lastRenderedPageBreak/>
              <w:t>surgical approach</w:t>
            </w:r>
          </w:p>
        </w:tc>
        <w:tc>
          <w:tcPr>
            <w:tcW w:w="1276" w:type="dxa"/>
          </w:tcPr>
          <w:p w14:paraId="094899E9" w14:textId="7E5A55E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PDL-derived cell sheets + β-TCP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10)</w:t>
            </w:r>
          </w:p>
        </w:tc>
        <w:tc>
          <w:tcPr>
            <w:tcW w:w="1559" w:type="dxa"/>
          </w:tcPr>
          <w:p w14:paraId="4145399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17BE32D0" w14:textId="4319E12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 6, 55 ± 19 </w:t>
            </w:r>
            <w:proofErr w:type="spellStart"/>
            <w:r w:rsidRPr="00B6315B">
              <w:rPr>
                <w:rFonts w:ascii="Book Antiqua" w:hAnsi="Book Antiqua" w:cs="Times New Roman"/>
                <w:color w:val="000000" w:themeColor="text1"/>
              </w:rPr>
              <w:t>mo</w:t>
            </w:r>
            <w:proofErr w:type="spellEnd"/>
          </w:p>
        </w:tc>
        <w:tc>
          <w:tcPr>
            <w:tcW w:w="3463" w:type="dxa"/>
          </w:tcPr>
          <w:p w14:paraId="56CCDDE4" w14:textId="74D942D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C935CC"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r w:rsidR="00C935CC"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height (↑)</w:t>
            </w:r>
          </w:p>
        </w:tc>
      </w:tr>
      <w:tr w:rsidR="001A6930" w:rsidRPr="00B6315B" w14:paraId="301D12B5" w14:textId="77777777" w:rsidTr="00C935CC">
        <w:tc>
          <w:tcPr>
            <w:tcW w:w="998" w:type="dxa"/>
          </w:tcPr>
          <w:p w14:paraId="3DBE9757" w14:textId="5780271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Vandana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&lt;EndNote&gt;&lt;Cite&gt;&lt;Author&gt;Kl&lt;/Author&gt;&lt;Year&gt;2017&lt;/Year&gt;&lt;RecNum&gt;90&lt;/RecNum&gt;&lt;DisplayText&gt;&lt;style face="superscript"&gt;[40]&lt;/style&gt;&lt;/DisplayText&gt;&lt;record&gt;&lt;rec-number&gt;90&lt;/rec-number&gt;&lt;foreign-keys&gt;&lt;key app="EN" db-id="0vapzrexjsx906epp0hvf0amzffwa9209afw" timestamp="1667842660"&gt;90&lt;/key&gt;&lt;/foreign-keys&gt;&lt;ref-type name="Journal Article"&gt;17&lt;/ref-type&gt;&lt;contributors&gt;&lt;authors&gt;&lt;author&gt;Kl, V.&lt;/author&gt;&lt;author&gt;Ryana, H.&lt;/author&gt;&lt;author&gt;Dalvi, P. J.&lt;/author&gt;&lt;/authors&gt;&lt;/contributors&gt;&lt;auth-address&gt;Department of Periodontics, College of Dental Sciences, Davangere, Karnataka, India.&lt;/auth-address&gt;&lt;titles&gt;&lt;title&gt;Autologous periodontal stem cell assistance in periodontal regeneration technique (SAI-PRT) in the treatment of periodontal intrabony defects: A case report with one-year follow-up&lt;/title&gt;&lt;secondary-title&gt;J Dent Res Dent Clin Dent Prospects&lt;/secondary-title&gt;&lt;alt-title&gt;Journal of dental research, dental clinics, dental prospects&lt;/alt-title&gt;&lt;/titles&gt;&lt;periodical&gt;&lt;full-title&gt;J Dent Res Dent Clin Dent Prospects&lt;/full-title&gt;&lt;abbr-1&gt;Journal of dental research, dental clinics, dental prospects&lt;/abbr-1&gt;&lt;/periodical&gt;&lt;alt-periodical&gt;&lt;full-title&gt;J Dent Res Dent Clin Dent Prospects&lt;/full-title&gt;&lt;abbr-1&gt;Journal of dental research, dental clinics, dental prospects&lt;/abbr-1&gt;&lt;/alt-periodical&gt;&lt;pages&gt;123-126&lt;/pages&gt;&lt;volume&gt;11&lt;/volume&gt;&lt;number&gt;2&lt;/number&gt;&lt;edition&gt;2017/07/28&lt;/edition&gt;&lt;keywords&gt;&lt;keyword&gt;Osseous defects&lt;/keyword&gt;&lt;keyword&gt;periodontal regeneration&lt;/keyword&gt;&lt;keyword&gt;periodontitis&lt;/keyword&gt;&lt;keyword&gt;stem cells&lt;/keyword&gt;&lt;/keywords&gt;&lt;dates&gt;&lt;year&gt;2017&lt;/year&gt;&lt;pub-dates&gt;&lt;date&gt;Spring&lt;/date&gt;&lt;/pub-dates&gt;&lt;/dates&gt;&lt;isbn&gt;2008-210X (Print)&amp;#xD;2008-210x&lt;/isbn&gt;&lt;accession-num&gt;28748054&lt;/accession-num&gt;&lt;urls&gt;&lt;/urls&gt;&lt;custom2&gt;PMC5519993&lt;/custom2&gt;&lt;electronic-resource-num&gt;10.15171/joddd.2017.022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125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2015</w:t>
            </w:r>
          </w:p>
        </w:tc>
        <w:tc>
          <w:tcPr>
            <w:tcW w:w="840" w:type="dxa"/>
          </w:tcPr>
          <w:p w14:paraId="53C0A7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0EFF44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307AE98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765D166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276" w:type="dxa"/>
          </w:tcPr>
          <w:p w14:paraId="6C30BEF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bone defect sites via surgical approach</w:t>
            </w:r>
          </w:p>
        </w:tc>
        <w:tc>
          <w:tcPr>
            <w:tcW w:w="1276" w:type="dxa"/>
          </w:tcPr>
          <w:p w14:paraId="251ACBE5" w14:textId="57A31D8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Periodontal ligament soft tissue + Gelatin sponge + Cementum scrapings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100CD2A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6E72744" w14:textId="5250E36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w:t>
            </w:r>
            <w:proofErr w:type="spellStart"/>
            <w:r w:rsidRPr="00B6315B">
              <w:rPr>
                <w:rFonts w:ascii="Book Antiqua" w:hAnsi="Book Antiqua" w:cs="Times New Roman"/>
                <w:color w:val="000000" w:themeColor="text1"/>
              </w:rPr>
              <w:t>wk</w:t>
            </w:r>
            <w:proofErr w:type="spellEnd"/>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3, 6, 12 </w:t>
            </w:r>
            <w:proofErr w:type="spellStart"/>
            <w:r w:rsidRPr="00B6315B">
              <w:rPr>
                <w:rFonts w:ascii="Book Antiqua" w:hAnsi="Book Antiqua" w:cs="Times New Roman"/>
                <w:color w:val="000000" w:themeColor="text1"/>
              </w:rPr>
              <w:t>mo</w:t>
            </w:r>
            <w:proofErr w:type="spellEnd"/>
          </w:p>
        </w:tc>
        <w:tc>
          <w:tcPr>
            <w:tcW w:w="3463" w:type="dxa"/>
          </w:tcPr>
          <w:p w14:paraId="11FCF3AE" w14:textId="5F5C498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w:t>
            </w:r>
            <w:bookmarkStart w:id="25" w:name="OLE_LINK86"/>
            <w:r w:rsidRPr="00B6315B">
              <w:rPr>
                <w:rFonts w:ascii="Book Antiqua" w:hAnsi="Book Antiqua" w:cs="Times New Roman"/>
                <w:color w:val="000000" w:themeColor="text1"/>
              </w:rPr>
              <w:t xml:space="preserve"> (↓);</w:t>
            </w:r>
            <w:bookmarkEnd w:id="25"/>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BMD (↑)</w:t>
            </w:r>
          </w:p>
        </w:tc>
      </w:tr>
      <w:tr w:rsidR="001A6930" w:rsidRPr="00B6315B" w14:paraId="1F53460A" w14:textId="77777777" w:rsidTr="00C935CC">
        <w:tc>
          <w:tcPr>
            <w:tcW w:w="998" w:type="dxa"/>
          </w:tcPr>
          <w:p w14:paraId="666381F1" w14:textId="5E6F8A60"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Aimetti</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&lt;EndNote&gt;&lt;Cite&gt;&lt;Author&gt;Aimetti&lt;/Author&gt;&lt;Year&gt;2014&lt;/Year&gt;&lt;RecNum&gt;86&lt;/RecNum&gt;&lt;DisplayText&gt;&lt;style face="superscript"&gt;[42]&lt;/style&gt;&lt;/DisplayText&gt;&lt;record&gt;&lt;rec-number&gt;86&lt;/rec-number&gt;&lt;foreign-keys&gt;&lt;key app="EN" db-id="0vapzrexjsx906epp0hvf0amzffwa9209afw" timestamp="1667840501"&gt;86&lt;/key&gt;&lt;/foreign-keys&gt;&lt;ref-type name="Journal Article"&gt;17&lt;/ref-type&gt;&lt;contributors&gt;&lt;authors&gt;&lt;author&gt;Aimetti, M.&lt;/author&gt;&lt;author&gt;Ferrarotti, F.&lt;/author&gt;&lt;author&gt;Cricenti, L.&lt;/author&gt;&lt;author&gt;Mariani, G. M.&lt;/author&gt;&lt;author&gt;Romano, F.&lt;/author&gt;&lt;/authors&gt;&lt;/contributors&gt;&lt;titles&gt;&lt;title&gt;Autologous dental pulp stem cells in periodontal regeneration: a case report&lt;/title&gt;&lt;secondary-title&gt;Int J Periodontics Restorative Dent&lt;/secondary-title&gt;&lt;alt-title&gt;The International journal of periodontics &amp;amp; restorative dentistry&lt;/alt-title&gt;&lt;/titles&gt;&lt;periodical&gt;&lt;full-title&gt;Int J Periodontics Restorative Dent&lt;/full-title&gt;&lt;abbr-1&gt;The International journal of periodontics &amp;amp; restorative dentistry&lt;/abbr-1&gt;&lt;/periodical&gt;&lt;alt-periodical&gt;&lt;full-title&gt;Int J Periodontics Restorative Dent&lt;/full-title&gt;&lt;abbr-1&gt;The International journal of periodontics &amp;amp; restorative dentistry&lt;/abbr-1&gt;&lt;/alt-periodical&gt;&lt;pages&gt;s27-33&lt;/pages&gt;&lt;volume&gt;34 Suppl 3&lt;/volume&gt;&lt;edition&gt;2014/06/24&lt;/edition&gt;&lt;keywords&gt;&lt;keyword&gt;Dental Pulp/*cytology&lt;/keyword&gt;&lt;keyword&gt;Humans&lt;/keyword&gt;&lt;keyword&gt;Male&lt;/keyword&gt;&lt;keyword&gt;Middle Aged&lt;/keyword&gt;&lt;keyword&gt;Periodontium/*cytology&lt;/keyword&gt;&lt;keyword&gt;*Regeneration&lt;/keyword&gt;&lt;keyword&gt;Stem Cells/*cytology&lt;/keyword&gt;&lt;/keywords&gt;&lt;dates&gt;&lt;year&gt;2014&lt;/year&gt;&lt;/dates&gt;&lt;isbn&gt;0198-7569&lt;/isbn&gt;&lt;accession-num&gt;24956088&lt;/accession-num&gt;&lt;urls&gt;&lt;/urls&gt;&lt;electronic-resource-num&gt;10.11607/prd.1635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2014</w:t>
            </w:r>
          </w:p>
        </w:tc>
        <w:tc>
          <w:tcPr>
            <w:tcW w:w="840" w:type="dxa"/>
          </w:tcPr>
          <w:p w14:paraId="127CF2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5E78FD9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62A6A91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EB263A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0CA6A8C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70A5DEB0" w14:textId="2DCDCF4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265D049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F82032D" w14:textId="7DAC425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 year</w:t>
            </w:r>
          </w:p>
        </w:tc>
        <w:tc>
          <w:tcPr>
            <w:tcW w:w="3463" w:type="dxa"/>
          </w:tcPr>
          <w:p w14:paraId="11A5C3C0" w14:textId="699A1F8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PPD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017FA27B" w14:textId="77777777" w:rsidTr="00C935CC">
        <w:tc>
          <w:tcPr>
            <w:tcW w:w="998" w:type="dxa"/>
          </w:tcPr>
          <w:p w14:paraId="58B2A454" w14:textId="032A84F9"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lastRenderedPageBreak/>
              <w:t>Aimetti</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&lt;EndNote&gt;&lt;Cite&gt;&lt;Author&gt;Aimetti&lt;/Author&gt;&lt;Year&gt;2018&lt;/Year&gt;&lt;RecNum&gt;87&lt;/RecNum&gt;&lt;DisplayText&gt;&lt;style face="superscript"&gt;[41]&lt;/style&gt;&lt;/DisplayText&gt;&lt;record&gt;&lt;rec-number&gt;87&lt;/rec-number&gt;&lt;foreign-keys&gt;&lt;key app="EN" db-id="0vapzrexjsx906epp0hvf0amzffwa9209afw" timestamp="1667840760"&gt;87&lt;/key&gt;&lt;/foreign-keys&gt;&lt;ref-type name="Journal Article"&gt;17&lt;/ref-type&gt;&lt;contributors&gt;&lt;authors&gt;&lt;author&gt;Aimetti, M.&lt;/author&gt;&lt;author&gt;Ferrarotti, F.&lt;/author&gt;&lt;author&gt;Gamba, M. N.&lt;/author&gt;&lt;author&gt;Giraudi, M.&lt;/author&gt;&lt;author&gt;Romano, F.&lt;/author&gt;&lt;/authors&gt;&lt;/contributors&gt;&lt;titles&gt;&lt;title&gt;Regenerative Treatment of Periodontal Intrabony Defects Using Autologous Dental Pulp Stem Cells: A 1-Year Follow-Up Case Series&lt;/title&gt;&lt;secondary-title&gt;Int J Periodontics Restorative Dent&lt;/secondary-title&gt;&lt;alt-title&gt;The International journal of periodontics &amp;amp; restorative dentistry&lt;/alt-title&gt;&lt;/titles&gt;&lt;periodical&gt;&lt;full-title&gt;Int J Periodontics Restorative Dent&lt;/full-title&gt;&lt;abbr-1&gt;The International journal of periodontics &amp;amp; restorative dentistry&lt;/abbr-1&gt;&lt;/periodical&gt;&lt;alt-periodical&gt;&lt;full-title&gt;Int J Periodontics Restorative Dent&lt;/full-title&gt;&lt;abbr-1&gt;The International journal of periodontics &amp;amp; restorative dentistry&lt;/abbr-1&gt;&lt;/alt-periodical&gt;&lt;pages&gt;51-58&lt;/pages&gt;&lt;volume&gt;38&lt;/volume&gt;&lt;number&gt;1&lt;/number&gt;&lt;edition&gt;2017/12/15&lt;/edition&gt;&lt;keywords&gt;&lt;keyword&gt;Adult&lt;/keyword&gt;&lt;keyword&gt;Alveolar Bone Loss/*surgery&lt;/keyword&gt;&lt;keyword&gt;Dental Pulp/*cytology&lt;/keyword&gt;&lt;keyword&gt;Female&lt;/keyword&gt;&lt;keyword&gt;Follow-Up Studies&lt;/keyword&gt;&lt;keyword&gt;Humans&lt;/keyword&gt;&lt;keyword&gt;Male&lt;/keyword&gt;&lt;keyword&gt;Middle Aged&lt;/keyword&gt;&lt;keyword&gt;Regeneration&lt;/keyword&gt;&lt;keyword&gt;*Stem Cell Transplantation&lt;/keyword&gt;&lt;keyword&gt;Time Factors&lt;/keyword&gt;&lt;/keywords&gt;&lt;dates&gt;&lt;year&gt;2018&lt;/year&gt;&lt;pub-dates&gt;&lt;date&gt;Jan/Feb&lt;/date&gt;&lt;/pub-dates&gt;&lt;/dates&gt;&lt;isbn&gt;0198-7569&lt;/isbn&gt;&lt;accession-num&gt;29240205&lt;/accession-num&gt;&lt;urls&gt;&lt;/urls&gt;&lt;electronic-resource-num&gt;10.11607/prd.3425&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s="Times New Roman"/>
                <w:color w:val="000000" w:themeColor="text1"/>
              </w:rPr>
              <w:t>, 2018</w:t>
            </w:r>
          </w:p>
        </w:tc>
        <w:tc>
          <w:tcPr>
            <w:tcW w:w="840" w:type="dxa"/>
          </w:tcPr>
          <w:p w14:paraId="58571B4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0BE812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476DB9D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5780476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6F40E8E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 xml:space="preserve">via </w:t>
            </w:r>
            <w:r w:rsidRPr="00B6315B">
              <w:rPr>
                <w:rFonts w:ascii="Book Antiqua" w:hAnsi="Book Antiqua" w:cs="Times New Roman"/>
                <w:color w:val="000000" w:themeColor="text1"/>
              </w:rPr>
              <w:t>surgical approach</w:t>
            </w:r>
          </w:p>
        </w:tc>
        <w:tc>
          <w:tcPr>
            <w:tcW w:w="1276" w:type="dxa"/>
          </w:tcPr>
          <w:p w14:paraId="2833CAA0" w14:textId="23A0D2E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11)</w:t>
            </w:r>
          </w:p>
        </w:tc>
        <w:tc>
          <w:tcPr>
            <w:tcW w:w="1559" w:type="dxa"/>
          </w:tcPr>
          <w:p w14:paraId="65F1146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6CA8505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year</w:t>
            </w:r>
          </w:p>
        </w:tc>
        <w:tc>
          <w:tcPr>
            <w:tcW w:w="3463" w:type="dxa"/>
          </w:tcPr>
          <w:p w14:paraId="2FE1B8E9" w14:textId="53BD0FD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PD (↓);</w:t>
            </w:r>
            <w:bookmarkStart w:id="26" w:name="OLE_LINK87"/>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bookmarkEnd w:id="26"/>
          </w:p>
        </w:tc>
      </w:tr>
      <w:tr w:rsidR="001A6930" w:rsidRPr="00B6315B" w14:paraId="374596DB" w14:textId="77777777" w:rsidTr="00C935CC">
        <w:tc>
          <w:tcPr>
            <w:tcW w:w="998" w:type="dxa"/>
          </w:tcPr>
          <w:p w14:paraId="18890860" w14:textId="6A7C8B00"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Aimetti</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&lt;EndNote&gt;&lt;Cite&gt;&lt;Author&gt;Aimetti&lt;/Author&gt;&lt;Year&gt;2015&lt;/Year&gt;&lt;RecNum&gt;100&lt;/RecNum&gt;&lt;DisplayText&gt;&lt;style face="superscript"&gt;[44]&lt;/style&gt;&lt;/DisplayText&gt;&lt;record&gt;&lt;rec-number&gt;100&lt;/rec-number&gt;&lt;foreign-keys&gt;&lt;key app="EN" db-id="0vapzrexjsx906epp0hvf0amzffwa9209afw" timestamp="1667891670"&gt;100&lt;/key&gt;&lt;/foreign-keys&gt;&lt;ref-type name="Journal Article"&gt;17&lt;/ref-type&gt;&lt;contributors&gt;&lt;authors&gt;&lt;author&gt;Aimetti, M.&lt;/author&gt;&lt;author&gt;Ferrarotti, F.&lt;/author&gt;&lt;author&gt;Mariani, G. M.&lt;/author&gt;&lt;author&gt;Cricenti, L.&lt;/author&gt;&lt;author&gt;Romano, F.&lt;/author&gt;&lt;/authors&gt;&lt;/contributors&gt;&lt;auth-address&gt;Department of Surgical Sciences, C.I.R. Dental School, University of Turin, Turin, Italy.&lt;/auth-address&gt;&lt;titles&gt;&lt;title&gt;Use of Dental Pulp Stem Cells/Collagen Sponge Biocomplex in the Treatment of Non-Contained Intrabony Defects: A Case Series&lt;/title&gt;&lt;secondary-title&gt;Clin Adv Periodontics&lt;/secondary-title&gt;&lt;alt-title&gt;Clinical advances in periodontics&lt;/alt-title&gt;&lt;/titles&gt;&lt;periodical&gt;&lt;full-title&gt;Clin Adv Periodontics&lt;/full-title&gt;&lt;abbr-1&gt;Clinical advances in periodontics&lt;/abbr-1&gt;&lt;/periodical&gt;&lt;alt-periodical&gt;&lt;full-title&gt;Clin Adv Periodontics&lt;/full-title&gt;&lt;abbr-1&gt;Clinical advances in periodontics&lt;/abbr-1&gt;&lt;/alt-periodical&gt;&lt;pages&gt;104-109&lt;/pages&gt;&lt;volume&gt;5&lt;/volume&gt;&lt;number&gt;2&lt;/number&gt;&lt;edition&gt;2015/05/01&lt;/edition&gt;&lt;keywords&gt;&lt;keyword&gt;Adult stem cells&lt;/keyword&gt;&lt;keyword&gt;dental pulp&lt;/keyword&gt;&lt;keyword&gt;guided tissue regeneration&lt;/keyword&gt;&lt;keyword&gt;periodontal&lt;/keyword&gt;&lt;keyword&gt;tissue engineering&lt;/keyword&gt;&lt;/keywords&gt;&lt;dates&gt;&lt;year&gt;2015&lt;/year&gt;&lt;pub-dates&gt;&lt;date&gt;May&lt;/date&gt;&lt;/pub-dates&gt;&lt;/dates&gt;&lt;isbn&gt;2163-0097&lt;/isbn&gt;&lt;accession-num&gt;32689724&lt;/accession-num&gt;&lt;urls&gt;&lt;/urls&gt;&lt;electronic-resource-num&gt;10.1902/cap.2013.130047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2015</w:t>
            </w:r>
          </w:p>
        </w:tc>
        <w:tc>
          <w:tcPr>
            <w:tcW w:w="840" w:type="dxa"/>
          </w:tcPr>
          <w:p w14:paraId="5C130D7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1F945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32F57D9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0EDEDA9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674FE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21634C78" w14:textId="75C9523E" w:rsidR="001A6930" w:rsidRPr="00B6315B" w:rsidRDefault="001A6930" w:rsidP="00B6315B">
            <w:pPr>
              <w:spacing w:line="360" w:lineRule="auto"/>
              <w:jc w:val="both"/>
              <w:rPr>
                <w:rFonts w:ascii="Book Antiqua" w:hAnsi="Book Antiqua" w:cs="Times New Roman"/>
                <w:color w:val="000000" w:themeColor="text1"/>
              </w:rPr>
            </w:pPr>
            <w:bookmarkStart w:id="27" w:name="OLE_LINK45"/>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bookmarkEnd w:id="27"/>
            <w:proofErr w:type="spellEnd"/>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4)</w:t>
            </w:r>
          </w:p>
        </w:tc>
        <w:tc>
          <w:tcPr>
            <w:tcW w:w="1559" w:type="dxa"/>
          </w:tcPr>
          <w:p w14:paraId="797950B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E195983" w14:textId="1715F8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6, 12 </w:t>
            </w:r>
            <w:proofErr w:type="spellStart"/>
            <w:r w:rsidRPr="00B6315B">
              <w:rPr>
                <w:rFonts w:ascii="Book Antiqua" w:hAnsi="Book Antiqua" w:cs="Times New Roman"/>
                <w:color w:val="000000" w:themeColor="text1"/>
              </w:rPr>
              <w:t>mo</w:t>
            </w:r>
            <w:proofErr w:type="spellEnd"/>
          </w:p>
        </w:tc>
        <w:tc>
          <w:tcPr>
            <w:tcW w:w="3463" w:type="dxa"/>
          </w:tcPr>
          <w:p w14:paraId="143458F6" w14:textId="4556116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5493D2DD" w14:textId="77777777" w:rsidTr="00C935CC">
        <w:tc>
          <w:tcPr>
            <w:tcW w:w="998" w:type="dxa"/>
          </w:tcPr>
          <w:p w14:paraId="03B91FF6" w14:textId="0F3F622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Hernández-</w:t>
            </w:r>
            <w:proofErr w:type="spellStart"/>
            <w:r w:rsidRPr="00B6315B">
              <w:rPr>
                <w:rFonts w:ascii="Book Antiqua" w:hAnsi="Book Antiqua" w:cs="Times New Roman"/>
                <w:color w:val="000000" w:themeColor="text1"/>
              </w:rPr>
              <w:t>Monjaraz</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PEVuZE5vdGU+PENpdGU+PEF1dGhvcj5IZXJuw6FuZGV6LU1vbmphcmF6PC9BdXRob3I+PFllYXI+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ZGljYWw+PHBhZ2VzPjI5ODMtMjk5MzwvcGFnZXM+PHZvbHVtZT40Njwvdm9sdW1lPjxudW1iZXI+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PEVuZE5vdGU+PENpdGU+PEF1dGhvcj5IZXJuw6FuZGV6LU1vbmphcmF6PC9BdXRob3I+PFllYXI+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700BD00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ISRCTN12831118</w:t>
            </w:r>
          </w:p>
        </w:tc>
        <w:tc>
          <w:tcPr>
            <w:tcW w:w="1134" w:type="dxa"/>
          </w:tcPr>
          <w:p w14:paraId="10383DB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Periodontal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defects</w:t>
            </w:r>
          </w:p>
        </w:tc>
        <w:tc>
          <w:tcPr>
            <w:tcW w:w="851" w:type="dxa"/>
          </w:tcPr>
          <w:p w14:paraId="58A5411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56C0045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1F73AC1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1276" w:type="dxa"/>
          </w:tcPr>
          <w:p w14:paraId="339EAFF3" w14:textId="07C2A46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DPSCs + </w:t>
            </w:r>
            <w:bookmarkStart w:id="28" w:name="OLE_LINK39"/>
            <w:r w:rsidRPr="00B6315B">
              <w:rPr>
                <w:rFonts w:ascii="Book Antiqua" w:hAnsi="Book Antiqua" w:cs="Times New Roman"/>
                <w:color w:val="000000" w:themeColor="text1"/>
              </w:rPr>
              <w:t xml:space="preserve">Lyophilized collagen-polyvinylpyrrolidone </w:t>
            </w:r>
            <w:r w:rsidRPr="00B6315B">
              <w:rPr>
                <w:rFonts w:ascii="Book Antiqua" w:hAnsi="Book Antiqua" w:cs="Times New Roman"/>
                <w:color w:val="000000" w:themeColor="text1"/>
              </w:rPr>
              <w:lastRenderedPageBreak/>
              <w:t>sponge scaffold</w:t>
            </w:r>
            <w:bookmarkEnd w:id="28"/>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69D0C7D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098F05F5" w14:textId="11E7A6FE"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3, 6 </w:t>
            </w:r>
            <w:proofErr w:type="spellStart"/>
            <w:r w:rsidRPr="00B6315B">
              <w:rPr>
                <w:rFonts w:ascii="Book Antiqua" w:hAnsi="Book Antiqua" w:cs="Times New Roman"/>
                <w:color w:val="000000" w:themeColor="text1"/>
              </w:rPr>
              <w:t>mo</w:t>
            </w:r>
            <w:proofErr w:type="spellEnd"/>
          </w:p>
        </w:tc>
        <w:tc>
          <w:tcPr>
            <w:tcW w:w="3463" w:type="dxa"/>
          </w:tcPr>
          <w:p w14:paraId="04F560EB" w14:textId="7CA352C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PD </w:t>
            </w:r>
            <w:bookmarkStart w:id="29" w:name="OLE_LINK37"/>
            <w:r w:rsidRPr="00B6315B">
              <w:rPr>
                <w:rFonts w:ascii="Book Antiqua" w:hAnsi="Book Antiqua" w:cs="Times New Roman"/>
                <w:color w:val="000000" w:themeColor="text1"/>
              </w:rPr>
              <w:t>(↓)</w:t>
            </w:r>
            <w:bookmarkEnd w:id="29"/>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TM (↓);</w:t>
            </w:r>
            <w:r w:rsidR="00D23494" w:rsidRPr="00B6315B">
              <w:rPr>
                <w:rFonts w:ascii="Book Antiqua" w:hAnsi="Book Antiqua" w:cs="Times New Roman"/>
                <w:color w:val="000000" w:themeColor="text1"/>
              </w:rPr>
              <w:t xml:space="preserve"> b</w:t>
            </w:r>
            <w:r w:rsidRPr="00B6315B">
              <w:rPr>
                <w:rFonts w:ascii="Book Antiqua" w:hAnsi="Book Antiqua" w:cs="Times New Roman"/>
                <w:color w:val="000000" w:themeColor="text1"/>
              </w:rPr>
              <w:t>one fill (↑)</w:t>
            </w:r>
          </w:p>
        </w:tc>
      </w:tr>
      <w:tr w:rsidR="001A6930" w:rsidRPr="00B6315B" w14:paraId="62AF188C" w14:textId="77777777" w:rsidTr="00C935CC">
        <w:tc>
          <w:tcPr>
            <w:tcW w:w="998" w:type="dxa"/>
          </w:tcPr>
          <w:p w14:paraId="460D4AAA" w14:textId="6B68E0E5"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Barbier</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PEVuZE5vdGU+PENpdGU+PEF1dGhvcj5CYXJiaWVyPC9BdXRob3I+PFllYXI+MjAxODwvWWVhcj48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PEVuZE5vdGU+PENpdGU+PEF1dGhvcj5CYXJiaWVyPC9BdXRob3I+PFllYXI+MjAxODwvWWVhcj48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2018</w:t>
            </w:r>
          </w:p>
        </w:tc>
        <w:tc>
          <w:tcPr>
            <w:tcW w:w="840" w:type="dxa"/>
          </w:tcPr>
          <w:p w14:paraId="06F6488F" w14:textId="20AABD4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EudraCT database</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2014-001913-18</w:t>
            </w:r>
          </w:p>
        </w:tc>
        <w:tc>
          <w:tcPr>
            <w:tcW w:w="1134" w:type="dxa"/>
          </w:tcPr>
          <w:p w14:paraId="314A3F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08743D5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RCT</w:t>
            </w:r>
          </w:p>
        </w:tc>
        <w:tc>
          <w:tcPr>
            <w:tcW w:w="1275" w:type="dxa"/>
          </w:tcPr>
          <w:p w14:paraId="6E6212E3" w14:textId="77777777" w:rsidR="001A6930" w:rsidRPr="00B6315B" w:rsidRDefault="001A6930" w:rsidP="00B6315B">
            <w:pPr>
              <w:spacing w:line="360" w:lineRule="auto"/>
              <w:jc w:val="both"/>
              <w:rPr>
                <w:rFonts w:ascii="Book Antiqua" w:hAnsi="Book Antiqua" w:cs="Times New Roman"/>
                <w:color w:val="000000" w:themeColor="text1"/>
              </w:rPr>
            </w:pPr>
            <w:bookmarkStart w:id="30" w:name="OLE_LINK47"/>
            <w:r w:rsidRPr="00B6315B">
              <w:rPr>
                <w:rFonts w:ascii="Book Antiqua" w:hAnsi="Book Antiqua" w:cs="Times New Roman"/>
                <w:color w:val="000000" w:themeColor="text1"/>
              </w:rPr>
              <w:t>Autologous dental pulp</w:t>
            </w:r>
            <w:bookmarkEnd w:id="30"/>
          </w:p>
        </w:tc>
        <w:tc>
          <w:tcPr>
            <w:tcW w:w="1276" w:type="dxa"/>
          </w:tcPr>
          <w:p w14:paraId="437B77F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w:t>
            </w:r>
            <w:proofErr w:type="spellStart"/>
            <w:r w:rsidRPr="00B6315B">
              <w:rPr>
                <w:rFonts w:ascii="Book Antiqua" w:hAnsi="Book Antiqua" w:cs="Times New Roman"/>
                <w:color w:val="000000" w:themeColor="text1"/>
              </w:rPr>
              <w:t>postextraction</w:t>
            </w:r>
            <w:proofErr w:type="spellEnd"/>
            <w:r w:rsidRPr="00B6315B">
              <w:rPr>
                <w:rFonts w:ascii="Book Antiqua" w:hAnsi="Book Antiqua" w:cs="Times New Roman"/>
                <w:color w:val="000000" w:themeColor="text1"/>
              </w:rPr>
              <w:t xml:space="preserve"> sockets</w:t>
            </w:r>
          </w:p>
        </w:tc>
        <w:tc>
          <w:tcPr>
            <w:tcW w:w="1276" w:type="dxa"/>
          </w:tcPr>
          <w:p w14:paraId="72B60EFA" w14:textId="32F04F7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w:t>
            </w:r>
            <w:r w:rsidR="00D23494" w:rsidRPr="00B6315B">
              <w:rPr>
                <w:rFonts w:ascii="Book Antiqua" w:hAnsi="Book Antiqua" w:cs="Times New Roman"/>
                <w:color w:val="000000" w:themeColor="text1"/>
              </w:rPr>
              <w:t>c</w:t>
            </w:r>
            <w:r w:rsidRPr="00B6315B">
              <w:rPr>
                <w:rFonts w:ascii="Book Antiqua" w:hAnsi="Book Antiqua" w:cs="Times New Roman"/>
                <w:color w:val="000000" w:themeColor="text1"/>
              </w:rPr>
              <w:t>ollagen matrix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30)</w:t>
            </w:r>
          </w:p>
        </w:tc>
        <w:tc>
          <w:tcPr>
            <w:tcW w:w="1559" w:type="dxa"/>
          </w:tcPr>
          <w:p w14:paraId="4D697B44" w14:textId="16CE72A1"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matrix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30)</w:t>
            </w:r>
          </w:p>
        </w:tc>
        <w:tc>
          <w:tcPr>
            <w:tcW w:w="1276" w:type="dxa"/>
          </w:tcPr>
          <w:p w14:paraId="62AAAFA6" w14:textId="48259C5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p>
        </w:tc>
        <w:tc>
          <w:tcPr>
            <w:tcW w:w="3463" w:type="dxa"/>
          </w:tcPr>
          <w:p w14:paraId="22424072" w14:textId="315D227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BMD (-);</w:t>
            </w:r>
            <w:r w:rsidR="00D23494" w:rsidRPr="00B6315B">
              <w:rPr>
                <w:rFonts w:ascii="Book Antiqua" w:hAnsi="Book Antiqua" w:cs="Times New Roman"/>
                <w:color w:val="000000" w:themeColor="text1"/>
              </w:rPr>
              <w:t xml:space="preserve"> i</w:t>
            </w:r>
            <w:r w:rsidRPr="00B6315B">
              <w:rPr>
                <w:rFonts w:ascii="Book Antiqua" w:hAnsi="Book Antiqua" w:cs="Times New Roman"/>
                <w:color w:val="000000" w:themeColor="text1"/>
              </w:rPr>
              <w:t>nterdental septum height (-)</w:t>
            </w:r>
          </w:p>
        </w:tc>
      </w:tr>
      <w:tr w:rsidR="001A6930" w:rsidRPr="00B6315B" w14:paraId="7A3AFEE4" w14:textId="77777777" w:rsidTr="00C935CC">
        <w:tc>
          <w:tcPr>
            <w:tcW w:w="998" w:type="dxa"/>
          </w:tcPr>
          <w:p w14:paraId="724DA978" w14:textId="022E5D80"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Cubuk</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&lt;EndNote&gt;&lt;Cite&gt;&lt;Author&gt;Cubuk&lt;/Author&gt;&lt;Year&gt;2022&lt;/Year&gt;&lt;RecNum&gt;140&lt;/RecNum&gt;&lt;DisplayText&gt;&lt;style face="superscript"&gt;[57]&lt;/style&gt;&lt;/DisplayText&gt;&lt;record&gt;&lt;rec-number&gt;140&lt;/rec-number&gt;&lt;foreign-keys&gt;&lt;key app="EN" db-id="0vapzrexjsx906epp0hvf0amzffwa9209afw" timestamp="1668277770"&gt;140&lt;/key&gt;&lt;/foreign-keys&gt;&lt;ref-type name="Journal Article"&gt;17&lt;/ref-type&gt;&lt;contributors&gt;&lt;authors&gt;&lt;author&gt;Cubuk, S.&lt;/author&gt;&lt;author&gt;Oduncuoglu, B. F.&lt;/author&gt;&lt;author&gt;Alaaddinoglu, E. E.&lt;/author&gt;&lt;/authors&gt;&lt;/contributors&gt;&lt;auth-address&gt;Department of Oral and Maxillofacial Surgery, School of Dentistry, Baskent University, 82. Sok. No:26, Bahçelievler, 06490, Ankara, Turkey. secilc599@gmail.com.&amp;#xD;Department of Periodontology, School of Dentistry, Baskent University, Ankara, Turkey.&lt;/auth-address&gt;&lt;titles&gt;&lt;title&gt;The effect of dental pulp stem cells and L-PRF when placed into the extraction sockets of impacted mandibular third molars on the periodontal status of adjacent second molars: a split-mouth, randomized, controlled clinical trial&lt;/title&gt;&lt;secondary-title&gt;Oral Maxillofac Surg&lt;/secondary-title&gt;&lt;alt-title&gt;Oral and maxillofacial surgery&lt;/alt-title&gt;&lt;/titles&gt;&lt;periodical&gt;&lt;full-title&gt;Oral Maxillofac Surg&lt;/full-title&gt;&lt;abbr-1&gt;Oral and maxillofacial surgery&lt;/abbr-1&gt;&lt;/periodical&gt;&lt;alt-periodical&gt;&lt;full-title&gt;Oral Maxillofac Surg&lt;/full-title&gt;&lt;abbr-1&gt;Oral and maxillofacial surgery&lt;/abbr-1&gt;&lt;/alt-periodical&gt;&lt;edition&gt;2022/02/11&lt;/edition&gt;&lt;keywords&gt;&lt;keyword&gt;Dental pulp&lt;/keyword&gt;&lt;keyword&gt;Platelet-rich fibrin&lt;/keyword&gt;&lt;keyword&gt;Stem cell&lt;/keyword&gt;&lt;keyword&gt;Third molar&lt;/keyword&gt;&lt;/keywords&gt;&lt;dates&gt;&lt;year&gt;2022&lt;/year&gt;&lt;pub-dates&gt;&lt;date&gt;Feb 9&lt;/date&gt;&lt;/pub-dates&gt;&lt;/dates&gt;&lt;isbn&gt;1865-1550&lt;/isbn&gt;&lt;accession-num&gt;35141806&lt;/accession-num&gt;&lt;urls&gt;&lt;/urls&gt;&lt;electronic-resource-num&gt;10.1007/s10006-022-01045-2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62</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2023</w:t>
            </w:r>
          </w:p>
        </w:tc>
        <w:tc>
          <w:tcPr>
            <w:tcW w:w="840" w:type="dxa"/>
          </w:tcPr>
          <w:p w14:paraId="286B4F0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NCT04641533</w:t>
            </w:r>
          </w:p>
        </w:tc>
        <w:tc>
          <w:tcPr>
            <w:tcW w:w="1134" w:type="dxa"/>
          </w:tcPr>
          <w:p w14:paraId="37C4029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75A3E0B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RCT</w:t>
            </w:r>
          </w:p>
        </w:tc>
        <w:tc>
          <w:tcPr>
            <w:tcW w:w="1275" w:type="dxa"/>
          </w:tcPr>
          <w:p w14:paraId="2AF0135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5721A74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w:t>
            </w:r>
            <w:proofErr w:type="spellStart"/>
            <w:r w:rsidRPr="00B6315B">
              <w:rPr>
                <w:rFonts w:ascii="Book Antiqua" w:hAnsi="Book Antiqua" w:cs="Times New Roman"/>
                <w:color w:val="000000" w:themeColor="text1"/>
              </w:rPr>
              <w:t>postextraction</w:t>
            </w:r>
            <w:proofErr w:type="spellEnd"/>
            <w:r w:rsidRPr="00B6315B">
              <w:rPr>
                <w:rFonts w:ascii="Book Antiqua" w:hAnsi="Book Antiqua" w:cs="Times New Roman"/>
                <w:color w:val="000000" w:themeColor="text1"/>
              </w:rPr>
              <w:t xml:space="preserve"> sockets</w:t>
            </w:r>
          </w:p>
        </w:tc>
        <w:tc>
          <w:tcPr>
            <w:tcW w:w="1276" w:type="dxa"/>
          </w:tcPr>
          <w:p w14:paraId="411AFFA5" w14:textId="4E6B26C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13)</w:t>
            </w:r>
          </w:p>
        </w:tc>
        <w:tc>
          <w:tcPr>
            <w:tcW w:w="1559" w:type="dxa"/>
          </w:tcPr>
          <w:p w14:paraId="43CE4744" w14:textId="041C0C4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L-PRF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13)</w:t>
            </w:r>
          </w:p>
        </w:tc>
        <w:tc>
          <w:tcPr>
            <w:tcW w:w="1276" w:type="dxa"/>
          </w:tcPr>
          <w:p w14:paraId="5CEA37D9" w14:textId="28E1009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p>
        </w:tc>
        <w:tc>
          <w:tcPr>
            <w:tcW w:w="3463" w:type="dxa"/>
          </w:tcPr>
          <w:p w14:paraId="733603C1" w14:textId="27D8855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PPD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vertical bone loss (-); re</w:t>
            </w:r>
            <w:r w:rsidRPr="00B6315B">
              <w:rPr>
                <w:rFonts w:ascii="Book Antiqua" w:hAnsi="Book Antiqua" w:cs="Times New Roman"/>
                <w:color w:val="000000" w:themeColor="text1"/>
              </w:rPr>
              <w:t>lative bone density (-)</w:t>
            </w:r>
          </w:p>
        </w:tc>
      </w:tr>
      <w:tr w:rsidR="001A6930" w:rsidRPr="00B6315B" w14:paraId="033AE961" w14:textId="77777777" w:rsidTr="00C935CC">
        <w:tc>
          <w:tcPr>
            <w:tcW w:w="998" w:type="dxa"/>
          </w:tcPr>
          <w:p w14:paraId="445173BA" w14:textId="1B341ED0"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d</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Aquino</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PEVuZE5vdGU+PENpdGU+PEF1dGhvcj5kJmFwb3M7QXF1aW5vPC9BdXRob3I+PFllYXI+MjAwOTwv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PEVuZE5vdGU+PENpdGU+PEF1dGhvcj5kJmFwb3M7QXF1aW5vPC9BdXRob3I+PFllYXI+MjAwOTwv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2009</w:t>
            </w:r>
          </w:p>
        </w:tc>
        <w:tc>
          <w:tcPr>
            <w:tcW w:w="840" w:type="dxa"/>
          </w:tcPr>
          <w:p w14:paraId="03D18D0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91AF81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851" w:type="dxa"/>
          </w:tcPr>
          <w:p w14:paraId="3AAC61F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 CCT</w:t>
            </w:r>
          </w:p>
        </w:tc>
        <w:tc>
          <w:tcPr>
            <w:tcW w:w="1275" w:type="dxa"/>
          </w:tcPr>
          <w:p w14:paraId="023667B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7C35B96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w:t>
            </w:r>
            <w:proofErr w:type="spellStart"/>
            <w:r w:rsidRPr="00B6315B">
              <w:rPr>
                <w:rFonts w:ascii="Book Antiqua" w:hAnsi="Book Antiqua" w:cs="Times New Roman"/>
                <w:color w:val="000000" w:themeColor="text1"/>
              </w:rPr>
              <w:t>postextraction</w:t>
            </w:r>
            <w:proofErr w:type="spellEnd"/>
            <w:r w:rsidRPr="00B6315B">
              <w:rPr>
                <w:rFonts w:ascii="Book Antiqua" w:hAnsi="Book Antiqua" w:cs="Times New Roman"/>
                <w:color w:val="000000" w:themeColor="text1"/>
              </w:rPr>
              <w:t xml:space="preserve"> sockets</w:t>
            </w:r>
          </w:p>
        </w:tc>
        <w:tc>
          <w:tcPr>
            <w:tcW w:w="1276" w:type="dxa"/>
          </w:tcPr>
          <w:p w14:paraId="3416DA7F" w14:textId="6E715FE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 stem/progenitor cells +</w:t>
            </w:r>
            <w:r w:rsidR="00D23494"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 xml:space="preserve">ollagen </w:t>
            </w:r>
            <w:r w:rsidRPr="00B6315B">
              <w:rPr>
                <w:rFonts w:ascii="Book Antiqua" w:hAnsi="Book Antiqua" w:cs="Times New Roman"/>
                <w:color w:val="000000" w:themeColor="text1"/>
              </w:rPr>
              <w:lastRenderedPageBreak/>
              <w:t>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7)</w:t>
            </w:r>
          </w:p>
        </w:tc>
        <w:tc>
          <w:tcPr>
            <w:tcW w:w="1559" w:type="dxa"/>
          </w:tcPr>
          <w:p w14:paraId="6BC91386" w14:textId="1A35E3DF"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7)</w:t>
            </w:r>
          </w:p>
        </w:tc>
        <w:tc>
          <w:tcPr>
            <w:tcW w:w="1276" w:type="dxa"/>
          </w:tcPr>
          <w:p w14:paraId="1E5452D2" w14:textId="25AA21C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1, 2, 3, 12 </w:t>
            </w:r>
            <w:proofErr w:type="spellStart"/>
            <w:r w:rsidRPr="00B6315B">
              <w:rPr>
                <w:rFonts w:ascii="Book Antiqua" w:hAnsi="Book Antiqua" w:cs="Times New Roman"/>
                <w:color w:val="000000" w:themeColor="text1"/>
              </w:rPr>
              <w:t>mo</w:t>
            </w:r>
            <w:proofErr w:type="spellEnd"/>
          </w:p>
        </w:tc>
        <w:tc>
          <w:tcPr>
            <w:tcW w:w="3463" w:type="dxa"/>
          </w:tcPr>
          <w:p w14:paraId="49169ABC" w14:textId="1413AB5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Rate of mineralization (↑);</w:t>
            </w:r>
            <w:r w:rsidR="00D23494" w:rsidRPr="00B6315B">
              <w:rPr>
                <w:rFonts w:ascii="Book Antiqua" w:hAnsi="Book Antiqua" w:cs="Times New Roman"/>
                <w:color w:val="000000" w:themeColor="text1"/>
              </w:rPr>
              <w:t xml:space="preserve"> l</w:t>
            </w:r>
            <w:r w:rsidRPr="00B6315B">
              <w:rPr>
                <w:rFonts w:ascii="Book Antiqua" w:hAnsi="Book Antiqua" w:cs="Times New Roman"/>
                <w:color w:val="000000" w:themeColor="text1"/>
              </w:rPr>
              <w:t>evels of cortical bone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CAL (↓);</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BMP-2, VEGF (↑)</w:t>
            </w:r>
          </w:p>
        </w:tc>
      </w:tr>
      <w:tr w:rsidR="001A6930" w:rsidRPr="00B6315B" w14:paraId="6FEDDA8B" w14:textId="77777777" w:rsidTr="00C935CC">
        <w:tc>
          <w:tcPr>
            <w:tcW w:w="998" w:type="dxa"/>
          </w:tcPr>
          <w:p w14:paraId="0617E1DE" w14:textId="766F511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Tanikawa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2020</w:t>
            </w:r>
          </w:p>
        </w:tc>
        <w:tc>
          <w:tcPr>
            <w:tcW w:w="840" w:type="dxa"/>
          </w:tcPr>
          <w:p w14:paraId="5D40BAE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NCT03766217</w:t>
            </w:r>
          </w:p>
        </w:tc>
        <w:tc>
          <w:tcPr>
            <w:tcW w:w="1134" w:type="dxa"/>
          </w:tcPr>
          <w:p w14:paraId="174ECB5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851" w:type="dxa"/>
          </w:tcPr>
          <w:p w14:paraId="44DB58D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Historical control study</w:t>
            </w:r>
          </w:p>
        </w:tc>
        <w:tc>
          <w:tcPr>
            <w:tcW w:w="1275" w:type="dxa"/>
          </w:tcPr>
          <w:p w14:paraId="2DED001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276" w:type="dxa"/>
          </w:tcPr>
          <w:p w14:paraId="782911B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Placed into the alveolar defect via surgical approach</w:t>
            </w:r>
          </w:p>
        </w:tc>
        <w:tc>
          <w:tcPr>
            <w:tcW w:w="1276" w:type="dxa"/>
          </w:tcPr>
          <w:p w14:paraId="5A9AD0B5" w14:textId="0F4B964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6)</w:t>
            </w:r>
          </w:p>
        </w:tc>
        <w:tc>
          <w:tcPr>
            <w:tcW w:w="1559" w:type="dxa"/>
          </w:tcPr>
          <w:p w14:paraId="0B3A2A2A" w14:textId="3700EFB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rhBMP-2 + Hydroxyapatite-collagen sponge (Group I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8);</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Iliac crest bone graft (Group II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8)</w:t>
            </w:r>
          </w:p>
        </w:tc>
        <w:tc>
          <w:tcPr>
            <w:tcW w:w="1276" w:type="dxa"/>
          </w:tcPr>
          <w:p w14:paraId="5170417C" w14:textId="39F8E219"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6, 12 </w:t>
            </w:r>
            <w:proofErr w:type="spellStart"/>
            <w:r w:rsidRPr="00B6315B">
              <w:rPr>
                <w:rFonts w:ascii="Book Antiqua" w:hAnsi="Book Antiqua" w:cs="Times New Roman"/>
                <w:color w:val="000000" w:themeColor="text1"/>
              </w:rPr>
              <w:t>mo</w:t>
            </w:r>
            <w:proofErr w:type="spellEnd"/>
          </w:p>
        </w:tc>
        <w:tc>
          <w:tcPr>
            <w:tcW w:w="3463" w:type="dxa"/>
          </w:tcPr>
          <w:p w14:paraId="5A8D0B0D" w14:textId="4BB5E4C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Bone filling percentage (↑, </w:t>
            </w:r>
            <w:r w:rsidR="00D23494" w:rsidRPr="00B6315B">
              <w:rPr>
                <w:rFonts w:ascii="Book Antiqua" w:hAnsi="Book Antiqua" w:cs="Times New Roman"/>
                <w:color w:val="000000" w:themeColor="text1"/>
              </w:rPr>
              <w:t>c</w:t>
            </w:r>
            <w:r w:rsidRPr="00B6315B">
              <w:rPr>
                <w:rFonts w:ascii="Book Antiqua" w:hAnsi="Book Antiqua" w:cs="Times New Roman"/>
                <w:color w:val="000000" w:themeColor="text1"/>
              </w:rPr>
              <w:t>ompared with Group I at the 6-mo follow-up)</w:t>
            </w:r>
          </w:p>
        </w:tc>
      </w:tr>
      <w:tr w:rsidR="001A6930" w:rsidRPr="00B6315B" w14:paraId="20076428" w14:textId="77777777" w:rsidTr="00C935CC">
        <w:tc>
          <w:tcPr>
            <w:tcW w:w="998" w:type="dxa"/>
          </w:tcPr>
          <w:p w14:paraId="12E60B1F" w14:textId="7CB2EE03"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Manimaran</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PEVuZE5vdGU+PENpdGU+PEF1dGhvcj5NYW5pbWFyYW48L0F1dGhvcj48WWVhcj4yMDE0PC9ZZWFy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PEVuZE5vdGU+PENpdGU+PEF1dGhvcj5NYW5pbWFyYW48L0F1dGhvcj48WWVhcj4yMDE0PC9ZZWFy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[5</w:t>
            </w:r>
            <w:r w:rsidR="006C6A96"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2014</w:t>
            </w:r>
          </w:p>
        </w:tc>
        <w:tc>
          <w:tcPr>
            <w:tcW w:w="840" w:type="dxa"/>
          </w:tcPr>
          <w:p w14:paraId="1E456B3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682F1DB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Mandibular osteoradionecrosis</w:t>
            </w:r>
          </w:p>
        </w:tc>
        <w:tc>
          <w:tcPr>
            <w:tcW w:w="851" w:type="dxa"/>
          </w:tcPr>
          <w:p w14:paraId="729384D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205C0F0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06B8B6F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Inserted into the defect after surgical curettage</w:t>
            </w:r>
          </w:p>
        </w:tc>
        <w:tc>
          <w:tcPr>
            <w:tcW w:w="1276" w:type="dxa"/>
          </w:tcPr>
          <w:p w14:paraId="774EEEA6" w14:textId="65514D8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PRP + TCP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2A2651D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1B1F52FE" w14:textId="1C15F1B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2, 6 </w:t>
            </w:r>
            <w:proofErr w:type="spellStart"/>
            <w:r w:rsidRPr="00B6315B">
              <w:rPr>
                <w:rFonts w:ascii="Book Antiqua" w:hAnsi="Book Antiqua" w:cs="Times New Roman"/>
                <w:color w:val="000000" w:themeColor="text1"/>
              </w:rPr>
              <w:t>mo</w:t>
            </w:r>
            <w:proofErr w:type="spellEnd"/>
          </w:p>
        </w:tc>
        <w:tc>
          <w:tcPr>
            <w:tcW w:w="3463" w:type="dxa"/>
          </w:tcPr>
          <w:p w14:paraId="23737976" w14:textId="6295EF6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Bone formation (↑)</w:t>
            </w:r>
          </w:p>
        </w:tc>
      </w:tr>
      <w:tr w:rsidR="001A6930" w:rsidRPr="00B6315B" w14:paraId="2D52C9E7" w14:textId="77777777" w:rsidTr="00C935CC">
        <w:tc>
          <w:tcPr>
            <w:tcW w:w="998" w:type="dxa"/>
          </w:tcPr>
          <w:p w14:paraId="569A2686" w14:textId="6851F204"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Manimaran</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 xml:space="preserve">et </w:t>
            </w:r>
            <w:r w:rsidR="00EA33C3" w:rsidRPr="00B6315B">
              <w:rPr>
                <w:rFonts w:ascii="Book Antiqua" w:hAnsi="Book Antiqua" w:cs="Times New Roman"/>
                <w:i/>
                <w:iCs/>
                <w:color w:val="000000" w:themeColor="text1"/>
              </w:rPr>
              <w:lastRenderedPageBreak/>
              <w:t>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&lt;EndNote&gt;&lt;Cite&gt;&lt;Author&gt;Manimaran&lt;/Author&gt;&lt;Year&gt;2016&lt;/Year&gt;&lt;RecNum&gt;104&lt;/RecNum&gt;&lt;DisplayText&gt;&lt;style face="superscript"&gt;[55]&lt;/style&gt;&lt;/DisplayText&gt;&lt;record&gt;&lt;rec-number&gt;104&lt;/rec-number&gt;&lt;foreign-keys&gt;&lt;key app="EN" db-id="0vapzrexjsx906epp0hvf0amzffwa9209afw" timestamp="1667924532"&gt;104&lt;/key&gt;&lt;/foreign-keys&gt;&lt;ref-type name="Journal Article"&gt;17&lt;/ref-type&gt;&lt;contributors&gt;&lt;authors&gt;&lt;author&gt;Manimaran, K.&lt;/author&gt;&lt;author&gt;Sharma, R.&lt;/author&gt;&lt;author&gt;Sankaranarayanan, S.&lt;/author&gt;&lt;author&gt;Perumal, S. M.&lt;/author&gt;&lt;/authors&gt;&lt;/contributors&gt;&lt;auth-address&gt;Department of Oral and Maxillofacial Surgery, K.S.R. Institute of Dental Science and Research, Tiruchengode, Tamil Nadu, India.&amp;#xD;Laboratory of Cell Culture, Mother Cell Regenerative Centre, Trichy, Tamil Nadu, India.&lt;/auth-address&gt;&lt;titles&gt;&lt;title&gt;Regeneration of mandibular ameloblastoma defect with the help of autologous dental pulp stem cells and buccal pad of fat stromal vascular fraction&lt;/title&gt;&lt;secondary-title&gt;Ann Maxillofac Surg&lt;/secondary-title&gt;&lt;alt-title&gt;Annals of maxillofacial surgery&lt;/alt-title&gt;&lt;/titles&gt;&lt;periodical&gt;&lt;full-title&gt;Ann Maxillofac Surg&lt;/full-title&gt;&lt;abbr-1&gt;Annals of maxillofacial surgery&lt;/abbr-1&gt;&lt;/periodical&gt;&lt;alt-periodical&gt;&lt;full-title&gt;Ann Maxillofac Surg&lt;/full-title&gt;&lt;abbr-1&gt;Annals of maxillofacial surgery&lt;/abbr-1&gt;&lt;/alt-periodical&gt;&lt;pages&gt;97-100&lt;/pages&gt;&lt;volume&gt;6&lt;/volume&gt;&lt;number&gt;1&lt;/number&gt;&lt;edition&gt;2016/08/27&lt;/edition&gt;&lt;keywords&gt;&lt;keyword&gt;Ameloblastoma&lt;/keyword&gt;&lt;keyword&gt;buccal pad of fat&lt;/keyword&gt;&lt;keyword&gt;dental pulp stem cell&lt;/keyword&gt;&lt;keyword&gt;mandibular regeneration&lt;/keyword&gt;&lt;keyword&gt;stromal vascular fraction&lt;/keyword&gt;&lt;/keywords&gt;&lt;dates&gt;&lt;year&gt;2016&lt;/year&gt;&lt;pub-dates&gt;&lt;date&gt;Jan-Jun&lt;/date&gt;&lt;/pub-dates&gt;&lt;/dates&gt;&lt;isbn&gt;2231-0746 (Print)&amp;#xD;2231-0746&lt;/isbn&gt;&lt;accession-num&gt;27563616&lt;/accession-num&gt;&lt;urls&gt;&lt;/urls&gt;&lt;custom2&gt;PMC4979353&lt;/custom2&gt;&lt;electronic-resource-num&gt;10.4103/2231-0746.186128&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60</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p>
        </w:tc>
        <w:tc>
          <w:tcPr>
            <w:tcW w:w="840" w:type="dxa"/>
          </w:tcPr>
          <w:p w14:paraId="72C4D44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134" w:type="dxa"/>
          </w:tcPr>
          <w:p w14:paraId="041042F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Bone defect left by </w:t>
            </w:r>
            <w:r w:rsidRPr="00B6315B">
              <w:rPr>
                <w:rFonts w:ascii="Book Antiqua" w:hAnsi="Book Antiqua" w:cs="Times New Roman"/>
                <w:color w:val="000000" w:themeColor="text1"/>
              </w:rPr>
              <w:lastRenderedPageBreak/>
              <w:t>the resection of mandibular ameloblastoma</w:t>
            </w:r>
          </w:p>
        </w:tc>
        <w:tc>
          <w:tcPr>
            <w:tcW w:w="851" w:type="dxa"/>
          </w:tcPr>
          <w:p w14:paraId="7EE6E1B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A case </w:t>
            </w:r>
            <w:r w:rsidRPr="00B6315B">
              <w:rPr>
                <w:rFonts w:ascii="Book Antiqua" w:hAnsi="Book Antiqua" w:cs="Times New Roman"/>
                <w:color w:val="000000" w:themeColor="text1"/>
              </w:rPr>
              <w:lastRenderedPageBreak/>
              <w:t>report</w:t>
            </w:r>
          </w:p>
        </w:tc>
        <w:tc>
          <w:tcPr>
            <w:tcW w:w="1275" w:type="dxa"/>
          </w:tcPr>
          <w:p w14:paraId="7A6E025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Autologous dental pulp</w:t>
            </w:r>
          </w:p>
        </w:tc>
        <w:tc>
          <w:tcPr>
            <w:tcW w:w="1276" w:type="dxa"/>
          </w:tcPr>
          <w:p w14:paraId="695CD44A"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Packed inside the mesh and </w:t>
            </w:r>
            <w:r w:rsidRPr="00B6315B">
              <w:rPr>
                <w:rFonts w:ascii="Book Antiqua" w:hAnsi="Book Antiqua" w:cs="Times New Roman"/>
                <w:color w:val="000000" w:themeColor="text1"/>
              </w:rPr>
              <w:lastRenderedPageBreak/>
              <w:t>placed over the mandible after tumor resection</w:t>
            </w:r>
          </w:p>
        </w:tc>
        <w:tc>
          <w:tcPr>
            <w:tcW w:w="1276" w:type="dxa"/>
          </w:tcPr>
          <w:p w14:paraId="2949117F" w14:textId="4C6A823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DPSCs + β-TCP + PRF + </w:t>
            </w:r>
            <w:r w:rsidRPr="00B6315B">
              <w:rPr>
                <w:rFonts w:ascii="Book Antiqua" w:hAnsi="Book Antiqua" w:cs="Times New Roman"/>
                <w:color w:val="000000" w:themeColor="text1"/>
              </w:rPr>
              <w:lastRenderedPageBreak/>
              <w:t>SVF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7330FD3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76BDD926" w14:textId="7E06B75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1, 10 </w:t>
            </w:r>
            <w:proofErr w:type="spellStart"/>
            <w:r w:rsidRPr="00B6315B">
              <w:rPr>
                <w:rFonts w:ascii="Book Antiqua" w:hAnsi="Book Antiqua" w:cs="Times New Roman"/>
                <w:color w:val="000000" w:themeColor="text1"/>
              </w:rPr>
              <w:t>mo</w:t>
            </w:r>
            <w:proofErr w:type="spellEnd"/>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1.5 years</w:t>
            </w:r>
          </w:p>
        </w:tc>
        <w:tc>
          <w:tcPr>
            <w:tcW w:w="3463" w:type="dxa"/>
          </w:tcPr>
          <w:p w14:paraId="0007263E" w14:textId="26F7B18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Bone regeneration (↑);</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recurrence of tumor</w:t>
            </w:r>
          </w:p>
        </w:tc>
      </w:tr>
      <w:tr w:rsidR="001A6930" w:rsidRPr="00B6315B" w14:paraId="32DDC8FE" w14:textId="77777777" w:rsidTr="00C935CC">
        <w:tc>
          <w:tcPr>
            <w:tcW w:w="998" w:type="dxa"/>
          </w:tcPr>
          <w:p w14:paraId="5C18714B" w14:textId="49E7D8F2"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Brunelli</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&lt;EndNote&gt;&lt;Cite&gt;&lt;Author&gt;Brunelli&lt;/Author&gt;&lt;Year&gt;2013&lt;/Year&gt;&lt;RecNum&gt;105&lt;/RecNum&gt;&lt;DisplayText&gt;&lt;style face="superscript"&gt;[56]&lt;/style&gt;&lt;/DisplayText&gt;&lt;record&gt;&lt;rec-number&gt;105&lt;/rec-number&gt;&lt;foreign-keys&gt;&lt;key app="EN" db-id="0vapzrexjsx906epp0hvf0amzffwa9209afw" timestamp="1667924909"&gt;105&lt;/key&gt;&lt;/foreign-keys&gt;&lt;ref-type name="Journal Article"&gt;17&lt;/ref-type&gt;&lt;contributors&gt;&lt;authors&gt;&lt;author&gt;Brunelli, G.&lt;/author&gt;&lt;author&gt;Motroni, A.&lt;/author&gt;&lt;author&gt;Graziano, A.&lt;/author&gt;&lt;author&gt;D&amp;apos;Aquino, R.&lt;/author&gt;&lt;author&gt;Zollino, I.&lt;/author&gt;&lt;author&gt;Carinci, F.&lt;/author&gt;&lt;/authors&gt;&lt;/contributors&gt;&lt;auth-address&gt;Dental Clinic, Don Orione Hospital, Bergamo, Italy.&lt;/auth-address&gt;&lt;titles&gt;&lt;title&gt;Sinus lift tissue engineering using autologous pulp micro-grafts: A case report of bone density evaluation&lt;/title&gt;&lt;secondary-title&gt;J Indian Soc Periodontol&lt;/secondary-title&gt;&lt;alt-title&gt;Journal of Indian Society of Periodontology&lt;/alt-title&gt;&lt;/titles&gt;&lt;periodical&gt;&lt;full-title&gt;J Indian Soc Periodontol&lt;/full-title&gt;&lt;abbr-1&gt;Journal of Indian Society of Periodontology&lt;/abbr-1&gt;&lt;/periodical&gt;&lt;alt-periodical&gt;&lt;full-title&gt;J Indian Soc Periodontol&lt;/full-title&gt;&lt;abbr-1&gt;Journal of Indian Society of Periodontology&lt;/abbr-1&gt;&lt;/alt-periodical&gt;&lt;pages&gt;644-7&lt;/pages&gt;&lt;volume&gt;17&lt;/volume&gt;&lt;number&gt;5&lt;/number&gt;&lt;edition&gt;2013/11/01&lt;/edition&gt;&lt;keywords&gt;&lt;keyword&gt;Bone&lt;/keyword&gt;&lt;keyword&gt;homograft&lt;/keyword&gt;&lt;keyword&gt;jaw&lt;/keyword&gt;&lt;keyword&gt;reconstruction&lt;/keyword&gt;&lt;keyword&gt;resorption&lt;/keyword&gt;&lt;keyword&gt;stem cell&lt;/keyword&gt;&lt;/keywords&gt;&lt;dates&gt;&lt;year&gt;2013&lt;/year&gt;&lt;pub-dates&gt;&lt;date&gt;Sep&lt;/date&gt;&lt;/pub-dates&gt;&lt;/dates&gt;&lt;isbn&gt;0972-124X (Print)&amp;#xD;0972-124x&lt;/isbn&gt;&lt;accession-num&gt;24174760&lt;/accession-num&gt;&lt;urls&gt;&lt;/urls&gt;&lt;custom2&gt;PMC3808021&lt;/custom2&gt;&lt;electronic-resource-num&gt;10.4103/0972-124x.119284&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1</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2013</w:t>
            </w:r>
          </w:p>
        </w:tc>
        <w:tc>
          <w:tcPr>
            <w:tcW w:w="840" w:type="dxa"/>
          </w:tcPr>
          <w:p w14:paraId="30BF319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31DD9A6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Sinus lifting</w:t>
            </w:r>
          </w:p>
        </w:tc>
        <w:tc>
          <w:tcPr>
            <w:tcW w:w="851" w:type="dxa"/>
          </w:tcPr>
          <w:p w14:paraId="1D789478"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35E4848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ABD0D1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Implanted into sinus cavity</w:t>
            </w:r>
          </w:p>
        </w:tc>
        <w:tc>
          <w:tcPr>
            <w:tcW w:w="1276" w:type="dxa"/>
          </w:tcPr>
          <w:p w14:paraId="61AB9088" w14:textId="0920178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Pulp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 Collagen sponge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DD48A3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DC6835F" w14:textId="07622E1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4 </w:t>
            </w:r>
            <w:proofErr w:type="spellStart"/>
            <w:r w:rsidRPr="00B6315B">
              <w:rPr>
                <w:rFonts w:ascii="Book Antiqua" w:hAnsi="Book Antiqua" w:cs="Times New Roman"/>
                <w:color w:val="000000" w:themeColor="text1"/>
              </w:rPr>
              <w:t>mo</w:t>
            </w:r>
            <w:proofErr w:type="spellEnd"/>
          </w:p>
        </w:tc>
        <w:tc>
          <w:tcPr>
            <w:tcW w:w="3463" w:type="dxa"/>
          </w:tcPr>
          <w:p w14:paraId="33AA99D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BMD (↑)</w:t>
            </w:r>
          </w:p>
        </w:tc>
      </w:tr>
      <w:tr w:rsidR="001A6930" w:rsidRPr="00B6315B" w14:paraId="3D1993E1" w14:textId="77777777" w:rsidTr="00C935CC">
        <w:tc>
          <w:tcPr>
            <w:tcW w:w="998" w:type="dxa"/>
          </w:tcPr>
          <w:p w14:paraId="01748EF8" w14:textId="5C60D54B"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Koga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PEVuZE5vdGU+PENpdGU+PEF1dGhvcj5Lb2dhPC9BdXRob3I+PFllYXI+MjAyMjwvWWVhcj48UmVj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YnItMT48L2FsdC1wZXJpb2RpY2FsPjxwYWdlcz4xOTUtMjAxPC9wYWdlcz48dm9sdW1lPjI2PC92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PEVuZE5vdGU+PENpdGU+PEF1dGhvcj5Lb2dhPC9BdXRob3I+PFllYXI+MjAyMjwvWWVhcj48UmVj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64</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2022</w:t>
            </w:r>
          </w:p>
        </w:tc>
        <w:tc>
          <w:tcPr>
            <w:tcW w:w="840" w:type="dxa"/>
          </w:tcPr>
          <w:p w14:paraId="6F9D79A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07504F3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Erectile dysfunction</w:t>
            </w:r>
          </w:p>
        </w:tc>
        <w:tc>
          <w:tcPr>
            <w:tcW w:w="851" w:type="dxa"/>
          </w:tcPr>
          <w:p w14:paraId="2EFCA14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Case series</w:t>
            </w:r>
          </w:p>
        </w:tc>
        <w:tc>
          <w:tcPr>
            <w:tcW w:w="1275" w:type="dxa"/>
          </w:tcPr>
          <w:p w14:paraId="2CC379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276" w:type="dxa"/>
          </w:tcPr>
          <w:p w14:paraId="6225A8D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Injected into the penis</w:t>
            </w:r>
          </w:p>
        </w:tc>
        <w:tc>
          <w:tcPr>
            <w:tcW w:w="1276" w:type="dxa"/>
          </w:tcPr>
          <w:p w14:paraId="59CAE605" w14:textId="6FCEB338"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SHED-CM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38)</w:t>
            </w:r>
          </w:p>
        </w:tc>
        <w:tc>
          <w:tcPr>
            <w:tcW w:w="1559" w:type="dxa"/>
          </w:tcPr>
          <w:p w14:paraId="57E7243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964EFA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After every injection</w:t>
            </w:r>
          </w:p>
        </w:tc>
        <w:tc>
          <w:tcPr>
            <w:tcW w:w="3463" w:type="dxa"/>
          </w:tcPr>
          <w:p w14:paraId="1C6DD88E" w14:textId="0DE56EE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IIEF</w:t>
            </w:r>
            <w:r w:rsidR="00676002" w:rsidRPr="00B6315B">
              <w:rPr>
                <w:rFonts w:ascii="Book Antiqua" w:eastAsia="SimSun" w:hAnsi="Book Antiqua" w:cs="SimSun"/>
                <w:color w:val="000000" w:themeColor="text1"/>
              </w:rPr>
              <w:t>-</w:t>
            </w:r>
            <w:r w:rsidRPr="00B6315B">
              <w:rPr>
                <w:rFonts w:ascii="Book Antiqua" w:hAnsi="Book Antiqua" w:cs="Times New Roman"/>
                <w:color w:val="000000" w:themeColor="text1"/>
              </w:rPr>
              <w:t>5 score (</w:t>
            </w:r>
            <w:r w:rsidRPr="00B6315B">
              <w:rPr>
                <w:rFonts w:ascii="Book Antiqua" w:hAnsi="Book Antiqua" w:cs="Book Antiqua"/>
                <w:color w:val="000000" w:themeColor="text1"/>
              </w:rPr>
              <w:t>↑</w:t>
            </w:r>
            <w:r w:rsidRPr="00B6315B">
              <w:rPr>
                <w:rFonts w:ascii="Book Antiqua" w:hAnsi="Book Antiqua" w:cs="Times New Roman"/>
                <w:color w:val="000000" w:themeColor="text1"/>
              </w:rPr>
              <w:t>)</w:t>
            </w:r>
          </w:p>
        </w:tc>
      </w:tr>
      <w:tr w:rsidR="001A6930" w:rsidRPr="00B6315B" w14:paraId="219CB945" w14:textId="77777777" w:rsidTr="00C935CC">
        <w:tc>
          <w:tcPr>
            <w:tcW w:w="998" w:type="dxa"/>
          </w:tcPr>
          <w:p w14:paraId="194B05D8" w14:textId="65863F3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Silva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&lt;EndNote&gt;&lt;Cite&gt;&lt;Author&gt;da Silva&lt;/Author&gt;&lt;Year&gt;2022&lt;/Year&gt;&lt;RecNum&gt;107&lt;/RecNum&gt;&lt;DisplayText&gt;&lt;style face="superscript"&gt;[60]&lt;/style&gt;&lt;/DisplayText&gt;&lt;record&gt;&lt;rec-number&gt;107&lt;/rec-number&gt;&lt;foreign-keys&gt;&lt;key app="EN" db-id="0vapzrexjsx906epp0hvf0amzffwa9209afw" timestamp="1668008705"&gt;107&lt;/key&gt;&lt;/foreign-keys&gt;&lt;ref-type name="Journal Article"&gt;17&lt;/ref-type&gt;&lt;contributors&gt;&lt;authors&gt;&lt;author&gt;da Silva, J. M.&lt;/author&gt;&lt;author&gt;Araldi, R. P.&lt;/author&gt;&lt;author&gt;Colozza-Gama, G. A.&lt;/author&gt;&lt;author&gt;Pagani, E.&lt;/author&gt;&lt;author&gt;Sid, A.&lt;/author&gt;&lt;author&gt;Valverde, C. W.&lt;/author&gt;&lt;author&gt;Kerkis, I.&lt;/author&gt;&lt;/authors&gt;&lt;/contributors&gt;&lt;auth-address&gt;Azidus Brazil, São Paulo, Brazil.&amp;#xD;Genetics Laboratory, Butantan Institute, São Paulo, Brazil.&amp;#xD;Cellavita Scientific Researches, São Paulo, Brazil.&amp;#xD;Structural and Functional Biology Post-graduation Program, Federal University of São Paulo (UNIFESP), São Paulo, Brazil.&lt;/auth-address&gt;&lt;titles&gt;&lt;title&gt;Human Immature Dental Pulp Stem Cells Did Not Graft into a Preexisting Human Lung Adenocarcinoma&lt;/title&gt;&lt;secondary-title&gt;Case Rep Oncol&lt;/secondary-title&gt;&lt;alt-title&gt;Case reports in oncology&lt;/alt-title&gt;&lt;/titles&gt;&lt;periodical&gt;&lt;full-title&gt;Case Rep Oncol&lt;/full-title&gt;&lt;abbr-1&gt;Case reports in oncology&lt;/abbr-1&gt;&lt;/periodical&gt;&lt;alt-periodical&gt;&lt;full-title&gt;Case Rep Oncol&lt;/full-title&gt;&lt;abbr-1&gt;Case reports in oncology&lt;/abbr-1&gt;&lt;/alt-periodical&gt;&lt;pages&gt;413-422&lt;/pages&gt;&lt;volume&gt;15&lt;/volume&gt;&lt;number&gt;1&lt;/number&gt;&lt;edition&gt;2022/06/16&lt;/edition&gt;&lt;keywords&gt;&lt;keyword&gt;Human immature dental pulp stem cell&lt;/keyword&gt;&lt;keyword&gt;Huntington&amp;apos;s disease&lt;/keyword&gt;&lt;keyword&gt;Lung adenocarcinoma&lt;/keyword&gt;&lt;keyword&gt;RNA-sequencing&lt;/keyword&gt;&lt;keyword&gt;Safety&lt;/keyword&gt;&lt;/keywords&gt;&lt;dates&gt;&lt;year&gt;2022&lt;/year&gt;&lt;pub-dates&gt;&lt;date&gt;Jan-Apr&lt;/date&gt;&lt;/pub-dates&gt;&lt;/dates&gt;&lt;isbn&gt;1662-6575 (Print)&amp;#xD;1662-6575&lt;/isbn&gt;&lt;accession-num&gt;35702561&lt;/accession-num&gt;&lt;urls&gt;&lt;/urls&gt;&lt;custom2&gt;PMC9149538&lt;/custom2&gt;&lt;electronic-resource-num&gt;10.1159/000523896&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5</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2022</w:t>
            </w:r>
          </w:p>
        </w:tc>
        <w:tc>
          <w:tcPr>
            <w:tcW w:w="840" w:type="dxa"/>
          </w:tcPr>
          <w:p w14:paraId="6E2BE08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NCT02728115</w:t>
            </w:r>
          </w:p>
        </w:tc>
        <w:tc>
          <w:tcPr>
            <w:tcW w:w="1134" w:type="dxa"/>
          </w:tcPr>
          <w:p w14:paraId="245233BA" w14:textId="0D6225A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Huntington</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 xml:space="preserve">s disease with </w:t>
            </w:r>
            <w:r w:rsidRPr="00B6315B">
              <w:rPr>
                <w:rFonts w:ascii="Book Antiqua" w:hAnsi="Book Antiqua" w:cs="Times New Roman"/>
                <w:color w:val="000000" w:themeColor="text1"/>
              </w:rPr>
              <w:lastRenderedPageBreak/>
              <w:t>preexisting pulmonary nodule</w:t>
            </w:r>
          </w:p>
        </w:tc>
        <w:tc>
          <w:tcPr>
            <w:tcW w:w="851" w:type="dxa"/>
          </w:tcPr>
          <w:p w14:paraId="00972A8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 case report</w:t>
            </w:r>
          </w:p>
        </w:tc>
        <w:tc>
          <w:tcPr>
            <w:tcW w:w="1275" w:type="dxa"/>
          </w:tcPr>
          <w:p w14:paraId="4247739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276" w:type="dxa"/>
          </w:tcPr>
          <w:p w14:paraId="4A29DC3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administrations</w:t>
            </w:r>
          </w:p>
        </w:tc>
        <w:tc>
          <w:tcPr>
            <w:tcW w:w="1276" w:type="dxa"/>
          </w:tcPr>
          <w:p w14:paraId="42F315E8" w14:textId="0DC0BC2A"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029C47E4"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66B646C" w14:textId="0D5D8C9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15, 30 d;</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7, 24, 32 </w:t>
            </w:r>
            <w:proofErr w:type="spellStart"/>
            <w:r w:rsidRPr="00B6315B">
              <w:rPr>
                <w:rFonts w:ascii="Book Antiqua" w:hAnsi="Book Antiqua" w:cs="Times New Roman"/>
                <w:color w:val="000000" w:themeColor="text1"/>
              </w:rPr>
              <w:t>mo</w:t>
            </w:r>
            <w:proofErr w:type="spellEnd"/>
          </w:p>
        </w:tc>
        <w:tc>
          <w:tcPr>
            <w:tcW w:w="3463" w:type="dxa"/>
          </w:tcPr>
          <w:p w14:paraId="059E367B" w14:textId="2A1657B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Unified Huntington</w:t>
            </w:r>
            <w:r w:rsidR="009D0F51" w:rsidRPr="00B6315B">
              <w:rPr>
                <w:rFonts w:ascii="Book Antiqua" w:hAnsi="Book Antiqua" w:cs="Times New Roman"/>
                <w:color w:val="000000" w:themeColor="text1"/>
              </w:rPr>
              <w:t>’</w:t>
            </w:r>
            <w:r w:rsidRPr="00B6315B">
              <w:rPr>
                <w:rFonts w:ascii="Book Antiqua" w:hAnsi="Book Antiqua" w:cs="Times New Roman"/>
                <w:color w:val="000000" w:themeColor="text1"/>
              </w:rPr>
              <w:t>s disease rating scale (↓);</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ot show long-term tropism or homing for the lung adenocarcinoma</w:t>
            </w:r>
          </w:p>
        </w:tc>
      </w:tr>
      <w:tr w:rsidR="001A6930" w:rsidRPr="00B6315B" w14:paraId="2095C6D1" w14:textId="77777777" w:rsidTr="00C935CC">
        <w:tc>
          <w:tcPr>
            <w:tcW w:w="998" w:type="dxa"/>
          </w:tcPr>
          <w:p w14:paraId="147C4278" w14:textId="0DA1CA2C"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Wang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&lt;EndNote&gt;&lt;Cite&gt;&lt;Author&gt;Wang&lt;/Author&gt;&lt;Year&gt;2020&lt;/Year&gt;&lt;RecNum&gt;108&lt;/RecNum&gt;&lt;DisplayText&gt;&lt;style face="superscript"&gt;[62]&lt;/style&gt;&lt;/DisplayText&gt;&lt;record&gt;&lt;rec-number&gt;108&lt;/rec-number&gt;&lt;foreign-keys&gt;&lt;key app="EN" db-id="0vapzrexjsx906epp0hvf0amzffwa9209afw" timestamp="1668009410"&gt;108&lt;/key&gt;&lt;/foreign-keys&gt;&lt;ref-type name="Journal Article"&gt;17&lt;/ref-type&gt;&lt;contributors&gt;&lt;authors&gt;&lt;author&gt;Wang, S. G.&lt;/author&gt;&lt;author&gt;Hsu, N. C.&lt;/author&gt;&lt;author&gt;Wang, S. M.&lt;/author&gt;&lt;author&gt;Wang, F. N.&lt;/author&gt;&lt;/authors&gt;&lt;/contributors&gt;&lt;auth-address&gt;Top IVF USA, Hacienda Heights, CA, USA.&amp;#xD;Loma Linda University School of Medicine, Loma Linda, CA, USA.&amp;#xD;Stem Cell Life Science Corp., New Taipei City, Taiwan.&lt;/auth-address&gt;&lt;titles&gt;&lt;title&gt;Successful Treatment of Plaque Psoriasis with Allogeneic Gingival Mesenchymal Stem Cells: A Case Study&lt;/title&gt;&lt;secondary-title&gt;Case Rep Dermatol Med&lt;/secondary-title&gt;&lt;alt-title&gt;Case reports in dermatological medicine&lt;/alt-title&gt;&lt;/titles&gt;&lt;periodical&gt;&lt;full-title&gt;Case Rep Dermatol Med&lt;/full-title&gt;&lt;abbr-1&gt;Case reports in dermatological medicine&lt;/abbr-1&gt;&lt;/periodical&gt;&lt;alt-periodical&gt;&lt;full-title&gt;Case Rep Dermatol Med&lt;/full-title&gt;&lt;abbr-1&gt;Case reports in dermatological medicine&lt;/abbr-1&gt;&lt;/alt-periodical&gt;&lt;pages&gt;4617520&lt;/pages&gt;&lt;volume&gt;2020&lt;/volume&gt;&lt;edition&gt;2020/04/14&lt;/edition&gt;&lt;dates&gt;&lt;year&gt;2020&lt;/year&gt;&lt;/dates&gt;&lt;isbn&gt;2090-6463 (Print)&amp;#xD;2090-6463&lt;/isbn&gt;&lt;accession-num&gt;32280547&lt;/accession-num&gt;&lt;urls&gt;&lt;/urls&gt;&lt;custom2&gt;PMC7142341 publication of this paper.&lt;/custom2&gt;&lt;electronic-resource-num&gt;10.1155/2020/4617520&lt;/electronic-resource-num&gt;&lt;remote-database-provider&gt;NLM&lt;/remote-database-provider&gt;&lt;language&gt;eng&lt;/language&gt;&lt;/record&gt;&lt;/Cite&gt;&lt;/EndNote&gt;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vertAlign w:val="superscript"/>
              </w:rPr>
              <w:t>93</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2010</w:t>
            </w:r>
          </w:p>
        </w:tc>
        <w:tc>
          <w:tcPr>
            <w:tcW w:w="840" w:type="dxa"/>
          </w:tcPr>
          <w:p w14:paraId="7E0EA41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12BB31C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Plaque psoriasis</w:t>
            </w:r>
          </w:p>
        </w:tc>
        <w:tc>
          <w:tcPr>
            <w:tcW w:w="851" w:type="dxa"/>
          </w:tcPr>
          <w:p w14:paraId="3270493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 case report</w:t>
            </w:r>
          </w:p>
        </w:tc>
        <w:tc>
          <w:tcPr>
            <w:tcW w:w="1275" w:type="dxa"/>
          </w:tcPr>
          <w:p w14:paraId="18B5EB9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gingival</w:t>
            </w:r>
          </w:p>
        </w:tc>
        <w:tc>
          <w:tcPr>
            <w:tcW w:w="1276" w:type="dxa"/>
          </w:tcPr>
          <w:p w14:paraId="161B0E0B"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Bolus injection</w:t>
            </w:r>
          </w:p>
        </w:tc>
        <w:tc>
          <w:tcPr>
            <w:tcW w:w="1276" w:type="dxa"/>
          </w:tcPr>
          <w:p w14:paraId="26F672D8" w14:textId="1D6D0546"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GMSCs (</w:t>
            </w:r>
            <w:r w:rsidR="00EA33C3" w:rsidRPr="00B6315B">
              <w:rPr>
                <w:rFonts w:ascii="Book Antiqua" w:hAnsi="Book Antiqua" w:cs="Times New Roman"/>
                <w:i/>
                <w:iCs/>
                <w:color w:val="000000" w:themeColor="text1"/>
              </w:rPr>
              <w:t xml:space="preserve">n </w:t>
            </w:r>
            <w:r w:rsidR="00EA33C3" w:rsidRPr="00B6315B">
              <w:rPr>
                <w:rFonts w:ascii="Book Antiqua" w:hAnsi="Book Antiqua" w:cs="Times New Roman"/>
                <w:color w:val="000000" w:themeColor="text1"/>
              </w:rPr>
              <w:t>=</w:t>
            </w:r>
            <w:r w:rsidR="00EA33C3" w:rsidRPr="00B6315B">
              <w:rPr>
                <w:rFonts w:ascii="Book Antiqua" w:hAnsi="Book Antiqua" w:cs="Times New Roman"/>
                <w:i/>
                <w:iCs/>
                <w:color w:val="000000" w:themeColor="text1"/>
              </w:rPr>
              <w:t xml:space="preserve"> </w:t>
            </w:r>
            <w:r w:rsidRPr="00B6315B">
              <w:rPr>
                <w:rFonts w:ascii="Book Antiqua" w:hAnsi="Book Antiqua" w:cs="Times New Roman"/>
                <w:color w:val="000000" w:themeColor="text1"/>
              </w:rPr>
              <w:t>1)</w:t>
            </w:r>
          </w:p>
        </w:tc>
        <w:tc>
          <w:tcPr>
            <w:tcW w:w="1559" w:type="dxa"/>
          </w:tcPr>
          <w:p w14:paraId="57A0A0C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84604F5"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years</w:t>
            </w:r>
          </w:p>
        </w:tc>
        <w:tc>
          <w:tcPr>
            <w:tcW w:w="3463" w:type="dxa"/>
          </w:tcPr>
          <w:p w14:paraId="4444DB16" w14:textId="490D7A75"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Psoriatic lesions fully cleared;</w:t>
            </w:r>
            <w:r w:rsidR="00D23494" w:rsidRPr="00B6315B">
              <w:rPr>
                <w:rFonts w:ascii="Book Antiqua" w:hAnsi="Book Antiqua" w:cs="Times New Roman"/>
                <w:color w:val="000000" w:themeColor="text1"/>
              </w:rPr>
              <w:t xml:space="preserve"> n</w:t>
            </w:r>
            <w:r w:rsidRPr="00B6315B">
              <w:rPr>
                <w:rFonts w:ascii="Book Antiqua" w:hAnsi="Book Antiqua" w:cs="Times New Roman"/>
                <w:color w:val="000000" w:themeColor="text1"/>
              </w:rPr>
              <w:t>o recurrence</w:t>
            </w:r>
          </w:p>
        </w:tc>
      </w:tr>
      <w:tr w:rsidR="001A6930" w:rsidRPr="00B6315B" w14:paraId="76D18D8E" w14:textId="77777777" w:rsidTr="00C935CC">
        <w:tc>
          <w:tcPr>
            <w:tcW w:w="998" w:type="dxa"/>
          </w:tcPr>
          <w:p w14:paraId="2CF90204" w14:textId="681398AB" w:rsidR="001A6930" w:rsidRPr="00B6315B" w:rsidRDefault="001A6930"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Suda</w:t>
            </w:r>
            <w:proofErr w:type="spellEnd"/>
            <w:r w:rsidRPr="00B6315B">
              <w:rPr>
                <w:rFonts w:ascii="Book Antiqua" w:hAnsi="Book Antiqua" w:cs="Times New Roman"/>
                <w:color w:val="000000" w:themeColor="text1"/>
              </w:rPr>
              <w:t xml:space="preserv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7</w:t>
            </w:r>
            <w:r w:rsidRPr="00B6315B">
              <w:rPr>
                <w:rFonts w:ascii="Book Antiqua" w:hAnsi="Book Antiqua"/>
                <w:color w:val="000000" w:themeColor="text1"/>
              </w:rPr>
              <w:fldChar w:fldCharType="end"/>
            </w:r>
            <w:r w:rsidR="006C6A96" w:rsidRPr="00B6315B">
              <w:rPr>
                <w:rFonts w:ascii="Book Antiqua" w:hAnsi="Book Antiqua" w:cs="Times New Roman"/>
                <w:color w:val="000000" w:themeColor="text1"/>
                <w:vertAlign w:val="superscript"/>
              </w:rPr>
              <w:t>]</w:t>
            </w:r>
            <w:r w:rsidR="006C6A96" w:rsidRPr="00B6315B">
              <w:rPr>
                <w:rFonts w:ascii="Book Antiqua" w:hAnsi="Book Antiqua" w:cs="Times New Roman"/>
                <w:color w:val="000000" w:themeColor="text1"/>
              </w:rPr>
              <w:t>, 2022</w:t>
            </w:r>
          </w:p>
        </w:tc>
        <w:tc>
          <w:tcPr>
            <w:tcW w:w="840" w:type="dxa"/>
          </w:tcPr>
          <w:p w14:paraId="0D7A5C6D" w14:textId="5894291D"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NCT04608838;</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JapicCTI194570</w:t>
            </w:r>
          </w:p>
        </w:tc>
        <w:tc>
          <w:tcPr>
            <w:tcW w:w="1134" w:type="dxa"/>
          </w:tcPr>
          <w:p w14:paraId="2A388C2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w:t>
            </w:r>
            <w:bookmarkStart w:id="31" w:name="OLE_LINK77"/>
            <w:r w:rsidRPr="00B6315B">
              <w:rPr>
                <w:rFonts w:ascii="Book Antiqua" w:hAnsi="Book Antiqua" w:cs="Times New Roman"/>
                <w:color w:val="000000" w:themeColor="text1"/>
              </w:rPr>
              <w:t>cute ischemic stroke</w:t>
            </w:r>
            <w:bookmarkEnd w:id="31"/>
          </w:p>
        </w:tc>
        <w:tc>
          <w:tcPr>
            <w:tcW w:w="851" w:type="dxa"/>
          </w:tcPr>
          <w:p w14:paraId="566583B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Pr>
          <w:p w14:paraId="0F7BE61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Pr>
          <w:p w14:paraId="1F37DB6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1276" w:type="dxa"/>
          </w:tcPr>
          <w:p w14:paraId="3CE9A5D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559" w:type="dxa"/>
          </w:tcPr>
          <w:p w14:paraId="6A8CCAC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Placebo</w:t>
            </w:r>
          </w:p>
        </w:tc>
        <w:tc>
          <w:tcPr>
            <w:tcW w:w="1276" w:type="dxa"/>
          </w:tcPr>
          <w:p w14:paraId="06B5C962" w14:textId="741F1D2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 15 min (1-4 h);</w:t>
            </w:r>
            <w:r w:rsidR="00D23494"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er 30 min (4-6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12, 24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 3, 8, 31, 91, 181, 366 d</w:t>
            </w:r>
          </w:p>
        </w:tc>
        <w:tc>
          <w:tcPr>
            <w:tcW w:w="3463" w:type="dxa"/>
          </w:tcPr>
          <w:p w14:paraId="06FB6EA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results</w:t>
            </w:r>
          </w:p>
        </w:tc>
      </w:tr>
      <w:tr w:rsidR="001A6930" w:rsidRPr="00B6315B" w14:paraId="7177C011" w14:textId="77777777" w:rsidTr="00C935CC">
        <w:tc>
          <w:tcPr>
            <w:tcW w:w="998" w:type="dxa"/>
          </w:tcPr>
          <w:p w14:paraId="60306EF4" w14:textId="26FA3060"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Nagpal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PEVuZE5vdGU+PENpdGU+PEF1dGhvcj5OYWdwYWw8L0F1dGhvcj48WWVhcj4yMDE2PC9ZZWFyPjxS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PEVuZE5vdGU+PENpdGU+PEF1dGhvcj5OYWdwYWw8L0F1dGhvcj48WWVhcj4yMDE2PC9ZZWFyPjxS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6C6A96"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6C6A96" w:rsidRPr="00B6315B">
              <w:rPr>
                <w:rFonts w:ascii="Book Antiqua" w:hAnsi="Book Antiqua"/>
                <w:color w:val="000000" w:themeColor="text1"/>
              </w:rPr>
              <w:t>, 2016</w:t>
            </w:r>
          </w:p>
        </w:tc>
        <w:tc>
          <w:tcPr>
            <w:tcW w:w="840" w:type="dxa"/>
          </w:tcPr>
          <w:p w14:paraId="3D1D75E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134" w:type="dxa"/>
          </w:tcPr>
          <w:p w14:paraId="2E413B5F"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Chronic disability after stroke</w:t>
            </w:r>
          </w:p>
        </w:tc>
        <w:tc>
          <w:tcPr>
            <w:tcW w:w="851" w:type="dxa"/>
          </w:tcPr>
          <w:p w14:paraId="178F692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Pr>
          <w:p w14:paraId="73C2CFF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276" w:type="dxa"/>
          </w:tcPr>
          <w:p w14:paraId="13B22BA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peri-infarct </w:t>
            </w:r>
            <w:r w:rsidRPr="00B6315B">
              <w:rPr>
                <w:rFonts w:ascii="Book Antiqua" w:hAnsi="Book Antiqua" w:cs="Times New Roman"/>
                <w:color w:val="000000" w:themeColor="text1"/>
              </w:rPr>
              <w:lastRenderedPageBreak/>
              <w:t xml:space="preserve">region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neurosurgical procedure</w:t>
            </w:r>
          </w:p>
        </w:tc>
        <w:tc>
          <w:tcPr>
            <w:tcW w:w="1276" w:type="dxa"/>
          </w:tcPr>
          <w:p w14:paraId="35415A32"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DPSCs</w:t>
            </w:r>
          </w:p>
        </w:tc>
        <w:tc>
          <w:tcPr>
            <w:tcW w:w="1559" w:type="dxa"/>
          </w:tcPr>
          <w:p w14:paraId="272DF04E"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868A665" w14:textId="46FA2C9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1, 6, 9, 12 </w:t>
            </w:r>
            <w:proofErr w:type="spellStart"/>
            <w:r w:rsidRPr="00B6315B">
              <w:rPr>
                <w:rFonts w:ascii="Book Antiqua" w:hAnsi="Book Antiqua" w:cs="Times New Roman"/>
                <w:color w:val="000000" w:themeColor="text1"/>
              </w:rPr>
              <w:t>mo</w:t>
            </w:r>
            <w:proofErr w:type="spellEnd"/>
          </w:p>
        </w:tc>
        <w:tc>
          <w:tcPr>
            <w:tcW w:w="3463" w:type="dxa"/>
          </w:tcPr>
          <w:p w14:paraId="51C44429"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results</w:t>
            </w:r>
          </w:p>
        </w:tc>
      </w:tr>
      <w:tr w:rsidR="001A6930" w:rsidRPr="00B6315B" w14:paraId="2991F3DF" w14:textId="77777777" w:rsidTr="00C935CC">
        <w:tc>
          <w:tcPr>
            <w:tcW w:w="998" w:type="dxa"/>
            <w:tcBorders>
              <w:bottom w:val="single" w:sz="4" w:space="0" w:color="auto"/>
            </w:tcBorders>
          </w:tcPr>
          <w:p w14:paraId="1A1050F4" w14:textId="30648762"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Ye </w:t>
            </w:r>
            <w:r w:rsidR="00EA33C3"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w:t>
            </w:r>
            <w:r w:rsidR="00C935CC" w:rsidRPr="00B6315B">
              <w:rPr>
                <w:rFonts w:ascii="Book Antiqua" w:hAnsi="Book Antiqua" w:cs="Times New Roman"/>
                <w:color w:val="000000" w:themeColor="text1"/>
                <w:vertAlign w:val="superscript"/>
              </w:rPr>
              <w:t>9</w:t>
            </w:r>
            <w:r w:rsidRPr="00B6315B">
              <w:rPr>
                <w:rFonts w:ascii="Book Antiqua" w:hAnsi="Book Antiqua" w:cs="Times New Roman"/>
                <w:color w:val="000000" w:themeColor="text1"/>
                <w:vertAlign w:val="superscript"/>
              </w:rPr>
              <w:t>]</w:t>
            </w:r>
            <w:r w:rsidRPr="00B6315B">
              <w:rPr>
                <w:rFonts w:ascii="Book Antiqua" w:hAnsi="Book Antiqua"/>
                <w:color w:val="000000" w:themeColor="text1"/>
              </w:rPr>
              <w:fldChar w:fldCharType="end"/>
            </w:r>
            <w:r w:rsidR="00C935CC" w:rsidRPr="00B6315B">
              <w:rPr>
                <w:rFonts w:ascii="Book Antiqua" w:hAnsi="Book Antiqua"/>
                <w:color w:val="000000" w:themeColor="text1"/>
              </w:rPr>
              <w:t>, 2020</w:t>
            </w:r>
          </w:p>
        </w:tc>
        <w:tc>
          <w:tcPr>
            <w:tcW w:w="840" w:type="dxa"/>
            <w:tcBorders>
              <w:bottom w:val="single" w:sz="4" w:space="0" w:color="auto"/>
            </w:tcBorders>
          </w:tcPr>
          <w:p w14:paraId="7D2A5D5C" w14:textId="5DFEA653"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ChiCTR2000031319:</w:t>
            </w:r>
            <w:r w:rsidR="00460F1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NCT04336254</w:t>
            </w:r>
          </w:p>
        </w:tc>
        <w:tc>
          <w:tcPr>
            <w:tcW w:w="1134" w:type="dxa"/>
            <w:tcBorders>
              <w:bottom w:val="single" w:sz="4" w:space="0" w:color="auto"/>
            </w:tcBorders>
          </w:tcPr>
          <w:p w14:paraId="5D4C9E03"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851" w:type="dxa"/>
            <w:tcBorders>
              <w:bottom w:val="single" w:sz="4" w:space="0" w:color="auto"/>
            </w:tcBorders>
          </w:tcPr>
          <w:p w14:paraId="5F56C236"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Study protocol</w:t>
            </w:r>
          </w:p>
        </w:tc>
        <w:tc>
          <w:tcPr>
            <w:tcW w:w="1275" w:type="dxa"/>
            <w:tcBorders>
              <w:bottom w:val="single" w:sz="4" w:space="0" w:color="auto"/>
            </w:tcBorders>
          </w:tcPr>
          <w:p w14:paraId="1E658BC1"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dental pulp</w:t>
            </w:r>
          </w:p>
        </w:tc>
        <w:tc>
          <w:tcPr>
            <w:tcW w:w="1276" w:type="dxa"/>
            <w:tcBorders>
              <w:bottom w:val="single" w:sz="4" w:space="0" w:color="auto"/>
            </w:tcBorders>
          </w:tcPr>
          <w:p w14:paraId="38AF2170"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1276" w:type="dxa"/>
            <w:tcBorders>
              <w:bottom w:val="single" w:sz="4" w:space="0" w:color="auto"/>
            </w:tcBorders>
          </w:tcPr>
          <w:p w14:paraId="31A2939D"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p>
        </w:tc>
        <w:tc>
          <w:tcPr>
            <w:tcW w:w="1559" w:type="dxa"/>
            <w:tcBorders>
              <w:bottom w:val="single" w:sz="4" w:space="0" w:color="auto"/>
            </w:tcBorders>
          </w:tcPr>
          <w:p w14:paraId="4505C447"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Borders>
              <w:bottom w:val="single" w:sz="4" w:space="0" w:color="auto"/>
            </w:tcBorders>
          </w:tcPr>
          <w:p w14:paraId="52C2193E" w14:textId="6AB2A304"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30 min;</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24 h</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30 min</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90</w:t>
            </w:r>
            <w:r w:rsidR="00D23494" w:rsidRPr="00B6315B">
              <w:rPr>
                <w:rFonts w:ascii="Book Antiqua" w:hAnsi="Book Antiqua" w:cs="Times New Roman"/>
                <w:color w:val="000000" w:themeColor="text1"/>
              </w:rPr>
              <w:t xml:space="preserve"> d </w:t>
            </w:r>
            <w:r w:rsidRPr="00B6315B">
              <w:rPr>
                <w:rFonts w:ascii="Book Antiqua" w:hAnsi="Book Antiqua" w:cs="Times New Roman"/>
                <w:color w:val="000000" w:themeColor="text1"/>
              </w:rPr>
              <w:t>±</w:t>
            </w:r>
            <w:r w:rsidR="00D23494"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3 d</w:t>
            </w:r>
          </w:p>
        </w:tc>
        <w:tc>
          <w:tcPr>
            <w:tcW w:w="3463" w:type="dxa"/>
            <w:tcBorders>
              <w:bottom w:val="single" w:sz="4" w:space="0" w:color="auto"/>
            </w:tcBorders>
          </w:tcPr>
          <w:p w14:paraId="7B4F3ADC" w14:textId="77777777" w:rsidR="001A6930" w:rsidRPr="00B6315B" w:rsidRDefault="001A6930"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results</w:t>
            </w:r>
          </w:p>
        </w:tc>
      </w:tr>
    </w:tbl>
    <w:p w14:paraId="10FC7339" w14:textId="145BE9C9" w:rsidR="00D23494" w:rsidRPr="00B6315B" w:rsidRDefault="00C935CC" w:rsidP="00B6315B">
      <w:pPr>
        <w:spacing w:line="360" w:lineRule="auto"/>
        <w:jc w:val="both"/>
        <w:rPr>
          <w:rFonts w:ascii="Book Antiqua" w:hAnsi="Book Antiqua"/>
          <w:color w:val="000000" w:themeColor="text1"/>
          <w:lang w:eastAsia="zh-CN"/>
        </w:rPr>
      </w:pPr>
      <w:r w:rsidRPr="00B6315B">
        <w:rPr>
          <w:rFonts w:ascii="Book Antiqua" w:hAnsi="Book Antiqua"/>
          <w:color w:val="000000" w:themeColor="text1"/>
        </w:rPr>
        <w:t xml:space="preserve">BMD: Bone mineral density; CAL: Clinical attachment level; </w:t>
      </w:r>
      <w:bookmarkStart w:id="32" w:name="OLE_LINK85"/>
      <w:r w:rsidRPr="00B6315B">
        <w:rPr>
          <w:rFonts w:ascii="Book Antiqua" w:hAnsi="Book Antiqua"/>
          <w:color w:val="000000" w:themeColor="text1"/>
        </w:rPr>
        <w:t xml:space="preserve">CCT: Controlled clinical trials; COVID-19: Coronavirus </w:t>
      </w:r>
      <w:r w:rsidR="00D23494" w:rsidRPr="00B6315B">
        <w:rPr>
          <w:rFonts w:ascii="Book Antiqua" w:hAnsi="Book Antiqua"/>
          <w:color w:val="000000" w:themeColor="text1"/>
        </w:rPr>
        <w:t>d</w:t>
      </w:r>
      <w:r w:rsidRPr="00B6315B">
        <w:rPr>
          <w:rFonts w:ascii="Book Antiqua" w:hAnsi="Book Antiqua"/>
          <w:color w:val="000000" w:themeColor="text1"/>
        </w:rPr>
        <w:t>isease 2019; DBBM: Deproteinized bovine bone mineral; GR: Gingival recession; G-CSF:</w:t>
      </w:r>
      <w:bookmarkEnd w:id="32"/>
      <w:r w:rsidRPr="00B6315B">
        <w:rPr>
          <w:rFonts w:ascii="Book Antiqua" w:hAnsi="Book Antiqua"/>
          <w:color w:val="000000" w:themeColor="text1"/>
        </w:rPr>
        <w:t xml:space="preserve"> Granulocyte colony stimulating factor; HA/TCP: Hydroxyapatite/tricalcium phosphate; IIEF: International index of erectile function; L-PRF: Leukocyte-platelet rich fibrin; MIST: Minimally invasive surgical technique; MRI: Magnetic resonance imaging; PD: Probing depth; PDL</w:t>
      </w:r>
      <w:r w:rsidR="00D23494" w:rsidRPr="00B6315B">
        <w:rPr>
          <w:rFonts w:ascii="Book Antiqua" w:hAnsi="Book Antiqua"/>
          <w:color w:val="000000" w:themeColor="text1"/>
        </w:rPr>
        <w:t>:</w:t>
      </w:r>
      <w:r w:rsidRPr="00B6315B">
        <w:rPr>
          <w:rFonts w:ascii="Book Antiqua" w:hAnsi="Book Antiqua"/>
          <w:color w:val="000000" w:themeColor="text1"/>
        </w:rPr>
        <w:t xml:space="preserve"> Periodontal ligament; PDLPs: Periodontal ligament progenitor cells; PPD: Periodontal probing depth; PRF: Platelet rich fibrin; PRP: Platelet-rich plasma; PEG-PLGA: Poly (lactide-co </w:t>
      </w:r>
      <w:proofErr w:type="spellStart"/>
      <w:r w:rsidRPr="00B6315B">
        <w:rPr>
          <w:rFonts w:ascii="Book Antiqua" w:hAnsi="Book Antiqua"/>
          <w:color w:val="000000" w:themeColor="text1"/>
        </w:rPr>
        <w:t>glycolide</w:t>
      </w:r>
      <w:proofErr w:type="spellEnd"/>
      <w:r w:rsidRPr="00B6315B">
        <w:rPr>
          <w:rFonts w:ascii="Book Antiqua" w:hAnsi="Book Antiqua"/>
          <w:color w:val="000000" w:themeColor="text1"/>
        </w:rPr>
        <w:t>)-polyethylene glycol; RCT: Random clinical trial; rh-BMP: Recombinant human bone morphogenetic protein; SI: Signal intensity; SVF: Stromal vascular fraction: TCP: Tricalcium phosphate; TM: Tooth mobility; VEGF: Vascular endothelial growth factor</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SHED-CM: Stem cells from exfoliated deciduous teeth conditioned medium.</w:t>
      </w:r>
    </w:p>
    <w:p w14:paraId="295CE428" w14:textId="68B01E1E" w:rsidR="001A6930" w:rsidRPr="00B6315B" w:rsidRDefault="001A6930" w:rsidP="00B6315B">
      <w:pPr>
        <w:spacing w:line="360" w:lineRule="auto"/>
        <w:jc w:val="both"/>
        <w:rPr>
          <w:rFonts w:ascii="Book Antiqua" w:hAnsi="Book Antiqua"/>
          <w:b/>
          <w:bCs/>
          <w:color w:val="000000" w:themeColor="text1"/>
        </w:rPr>
      </w:pPr>
      <w:r w:rsidRPr="00B6315B">
        <w:rPr>
          <w:rFonts w:ascii="Book Antiqua" w:hAnsi="Book Antiqua"/>
          <w:color w:val="000000" w:themeColor="text1"/>
        </w:rPr>
        <w:br w:type="page"/>
      </w:r>
      <w:r w:rsidR="00F26DBA" w:rsidRPr="00B6315B">
        <w:rPr>
          <w:rFonts w:ascii="Book Antiqua" w:hAnsi="Book Antiqua"/>
          <w:b/>
          <w:bCs/>
          <w:color w:val="000000" w:themeColor="text1"/>
        </w:rPr>
        <w:lastRenderedPageBreak/>
        <w:t xml:space="preserve">Table 3 </w:t>
      </w:r>
      <w:r w:rsidR="00F26DBA" w:rsidRPr="00B6315B">
        <w:rPr>
          <w:rFonts w:ascii="Book Antiqua" w:eastAsia="DengXian" w:hAnsi="Book Antiqua"/>
          <w:b/>
          <w:bCs/>
          <w:color w:val="000000" w:themeColor="text1"/>
        </w:rPr>
        <w:t>Dental stem cell</w:t>
      </w:r>
      <w:r w:rsidR="00F26DBA" w:rsidRPr="00B6315B">
        <w:rPr>
          <w:rFonts w:ascii="Book Antiqua" w:hAnsi="Book Antiqua"/>
          <w:b/>
          <w:bCs/>
          <w:color w:val="000000" w:themeColor="text1"/>
        </w:rPr>
        <w:t xml:space="preserve">-based clinical trials registered </w:t>
      </w:r>
      <w:r w:rsidR="00F26DBA" w:rsidRPr="00B6315B">
        <w:rPr>
          <w:rFonts w:ascii="Book Antiqua" w:eastAsia="DengXian" w:hAnsi="Book Antiqua"/>
          <w:b/>
          <w:bCs/>
          <w:color w:val="000000" w:themeColor="text1"/>
        </w:rPr>
        <w:t xml:space="preserve">at </w:t>
      </w:r>
      <w:r w:rsidR="00F26DBA" w:rsidRPr="00B6315B">
        <w:rPr>
          <w:rFonts w:ascii="Book Antiqua" w:hAnsi="Book Antiqua"/>
          <w:b/>
          <w:bCs/>
          <w:color w:val="000000" w:themeColor="text1"/>
        </w:rPr>
        <w:t>clinicaltrials.gov</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993"/>
        <w:gridCol w:w="1417"/>
        <w:gridCol w:w="992"/>
        <w:gridCol w:w="1134"/>
        <w:gridCol w:w="993"/>
        <w:gridCol w:w="1984"/>
        <w:gridCol w:w="1134"/>
        <w:gridCol w:w="1276"/>
        <w:gridCol w:w="779"/>
        <w:gridCol w:w="780"/>
      </w:tblGrid>
      <w:tr w:rsidR="00F26DBA" w:rsidRPr="00B6315B" w14:paraId="6BF8A9AA" w14:textId="77777777" w:rsidTr="008366C8">
        <w:tc>
          <w:tcPr>
            <w:tcW w:w="851" w:type="dxa"/>
            <w:vMerge w:val="restart"/>
            <w:tcBorders>
              <w:top w:val="single" w:sz="4" w:space="0" w:color="auto"/>
            </w:tcBorders>
          </w:tcPr>
          <w:p w14:paraId="115D850A" w14:textId="126B350C" w:rsidR="00F26DBA" w:rsidRPr="00B6315B" w:rsidRDefault="00F26DBA"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t>Ref.</w:t>
            </w:r>
          </w:p>
        </w:tc>
        <w:tc>
          <w:tcPr>
            <w:tcW w:w="851" w:type="dxa"/>
            <w:vMerge w:val="restart"/>
            <w:tcBorders>
              <w:top w:val="single" w:sz="4" w:space="0" w:color="auto"/>
              <w:bottom w:val="single" w:sz="4" w:space="0" w:color="auto"/>
            </w:tcBorders>
          </w:tcPr>
          <w:p w14:paraId="6BA99D62" w14:textId="1CC01E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850" w:type="dxa"/>
            <w:vMerge w:val="restart"/>
            <w:tcBorders>
              <w:top w:val="single" w:sz="4" w:space="0" w:color="auto"/>
              <w:bottom w:val="single" w:sz="4" w:space="0" w:color="auto"/>
            </w:tcBorders>
          </w:tcPr>
          <w:p w14:paraId="6507A40C"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Status</w:t>
            </w:r>
          </w:p>
        </w:tc>
        <w:tc>
          <w:tcPr>
            <w:tcW w:w="993" w:type="dxa"/>
            <w:vMerge w:val="restart"/>
            <w:tcBorders>
              <w:top w:val="single" w:sz="4" w:space="0" w:color="auto"/>
              <w:bottom w:val="single" w:sz="4" w:space="0" w:color="auto"/>
            </w:tcBorders>
          </w:tcPr>
          <w:p w14:paraId="712D4C7A"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Diseases</w:t>
            </w:r>
          </w:p>
        </w:tc>
        <w:tc>
          <w:tcPr>
            <w:tcW w:w="1417" w:type="dxa"/>
            <w:vMerge w:val="restart"/>
            <w:tcBorders>
              <w:top w:val="single" w:sz="4" w:space="0" w:color="auto"/>
              <w:bottom w:val="single" w:sz="4" w:space="0" w:color="auto"/>
            </w:tcBorders>
          </w:tcPr>
          <w:p w14:paraId="71DBE8A4"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 xml:space="preserve">Study design </w:t>
            </w:r>
          </w:p>
        </w:tc>
        <w:tc>
          <w:tcPr>
            <w:tcW w:w="992" w:type="dxa"/>
            <w:vMerge w:val="restart"/>
            <w:tcBorders>
              <w:top w:val="single" w:sz="4" w:space="0" w:color="auto"/>
              <w:bottom w:val="single" w:sz="4" w:space="0" w:color="auto"/>
            </w:tcBorders>
          </w:tcPr>
          <w:p w14:paraId="1C78D364" w14:textId="3C67F120"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134" w:type="dxa"/>
            <w:vMerge w:val="restart"/>
            <w:tcBorders>
              <w:top w:val="single" w:sz="4" w:space="0" w:color="auto"/>
              <w:bottom w:val="single" w:sz="4" w:space="0" w:color="auto"/>
            </w:tcBorders>
          </w:tcPr>
          <w:p w14:paraId="625267E3"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993" w:type="dxa"/>
            <w:vMerge w:val="restart"/>
            <w:tcBorders>
              <w:top w:val="single" w:sz="4" w:space="0" w:color="auto"/>
              <w:bottom w:val="single" w:sz="4" w:space="0" w:color="auto"/>
            </w:tcBorders>
          </w:tcPr>
          <w:p w14:paraId="0E685106"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Number of patients</w:t>
            </w:r>
          </w:p>
        </w:tc>
        <w:tc>
          <w:tcPr>
            <w:tcW w:w="3118" w:type="dxa"/>
            <w:gridSpan w:val="2"/>
            <w:tcBorders>
              <w:top w:val="single" w:sz="4" w:space="0" w:color="auto"/>
              <w:bottom w:val="single" w:sz="4" w:space="0" w:color="auto"/>
            </w:tcBorders>
          </w:tcPr>
          <w:p w14:paraId="52F919B0"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395B4BDB"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w:t>
            </w:r>
          </w:p>
          <w:p w14:paraId="7E79DF01"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period</w:t>
            </w:r>
          </w:p>
        </w:tc>
        <w:tc>
          <w:tcPr>
            <w:tcW w:w="779" w:type="dxa"/>
            <w:vMerge w:val="restart"/>
            <w:tcBorders>
              <w:top w:val="single" w:sz="4" w:space="0" w:color="auto"/>
              <w:bottom w:val="single" w:sz="4" w:space="0" w:color="auto"/>
            </w:tcBorders>
          </w:tcPr>
          <w:p w14:paraId="246D3063"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Phase</w:t>
            </w:r>
          </w:p>
        </w:tc>
        <w:tc>
          <w:tcPr>
            <w:tcW w:w="780" w:type="dxa"/>
            <w:vMerge w:val="restart"/>
            <w:tcBorders>
              <w:top w:val="single" w:sz="4" w:space="0" w:color="auto"/>
              <w:bottom w:val="single" w:sz="4" w:space="0" w:color="auto"/>
            </w:tcBorders>
          </w:tcPr>
          <w:p w14:paraId="0BE605BB"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F26DBA" w:rsidRPr="00B6315B" w14:paraId="796F3E2A" w14:textId="77777777" w:rsidTr="00F26DBA">
        <w:tc>
          <w:tcPr>
            <w:tcW w:w="851" w:type="dxa"/>
            <w:vMerge/>
            <w:tcBorders>
              <w:bottom w:val="single" w:sz="4" w:space="0" w:color="auto"/>
            </w:tcBorders>
          </w:tcPr>
          <w:p w14:paraId="72EE5D67" w14:textId="77777777" w:rsidR="00F26DBA" w:rsidRPr="00B6315B" w:rsidRDefault="00F26DBA" w:rsidP="00B6315B">
            <w:pPr>
              <w:spacing w:line="360" w:lineRule="auto"/>
              <w:jc w:val="both"/>
              <w:rPr>
                <w:rFonts w:ascii="Book Antiqua" w:hAnsi="Book Antiqua"/>
                <w:color w:val="000000" w:themeColor="text1"/>
              </w:rPr>
            </w:pPr>
          </w:p>
        </w:tc>
        <w:tc>
          <w:tcPr>
            <w:tcW w:w="851" w:type="dxa"/>
            <w:vMerge/>
            <w:tcBorders>
              <w:bottom w:val="single" w:sz="4" w:space="0" w:color="auto"/>
            </w:tcBorders>
          </w:tcPr>
          <w:p w14:paraId="3D91C410" w14:textId="4BC580E3" w:rsidR="00F26DBA" w:rsidRPr="00B6315B" w:rsidRDefault="00F26DBA" w:rsidP="00B6315B">
            <w:pPr>
              <w:spacing w:line="360" w:lineRule="auto"/>
              <w:jc w:val="both"/>
              <w:rPr>
                <w:rFonts w:ascii="Book Antiqua" w:hAnsi="Book Antiqua" w:cs="Times New Roman"/>
                <w:color w:val="000000" w:themeColor="text1"/>
              </w:rPr>
            </w:pPr>
          </w:p>
        </w:tc>
        <w:tc>
          <w:tcPr>
            <w:tcW w:w="850" w:type="dxa"/>
            <w:vMerge/>
            <w:tcBorders>
              <w:bottom w:val="single" w:sz="4" w:space="0" w:color="auto"/>
            </w:tcBorders>
          </w:tcPr>
          <w:p w14:paraId="1C1B6378"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61C3BB46" w14:textId="77777777" w:rsidR="00F26DBA" w:rsidRPr="00B6315B" w:rsidRDefault="00F26DBA" w:rsidP="00B6315B">
            <w:pPr>
              <w:spacing w:line="360" w:lineRule="auto"/>
              <w:jc w:val="both"/>
              <w:rPr>
                <w:rFonts w:ascii="Book Antiqua" w:hAnsi="Book Antiqua" w:cs="Times New Roman"/>
                <w:color w:val="000000" w:themeColor="text1"/>
              </w:rPr>
            </w:pPr>
          </w:p>
        </w:tc>
        <w:tc>
          <w:tcPr>
            <w:tcW w:w="1417" w:type="dxa"/>
            <w:vMerge/>
            <w:tcBorders>
              <w:bottom w:val="single" w:sz="4" w:space="0" w:color="auto"/>
            </w:tcBorders>
          </w:tcPr>
          <w:p w14:paraId="2CF44D9D" w14:textId="77777777" w:rsidR="00F26DBA" w:rsidRPr="00B6315B" w:rsidRDefault="00F26DBA" w:rsidP="00B6315B">
            <w:pPr>
              <w:spacing w:line="360" w:lineRule="auto"/>
              <w:jc w:val="both"/>
              <w:rPr>
                <w:rFonts w:ascii="Book Antiqua" w:hAnsi="Book Antiqua" w:cs="Times New Roman"/>
                <w:color w:val="000000" w:themeColor="text1"/>
              </w:rPr>
            </w:pPr>
          </w:p>
        </w:tc>
        <w:tc>
          <w:tcPr>
            <w:tcW w:w="992" w:type="dxa"/>
            <w:vMerge/>
            <w:tcBorders>
              <w:bottom w:val="single" w:sz="4" w:space="0" w:color="auto"/>
            </w:tcBorders>
          </w:tcPr>
          <w:p w14:paraId="33524A11" w14:textId="77777777" w:rsidR="00F26DBA" w:rsidRPr="00B6315B" w:rsidRDefault="00F26DBA"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76F03355"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77EE36D1" w14:textId="77777777" w:rsidR="00F26DBA" w:rsidRPr="00B6315B" w:rsidRDefault="00F26DBA" w:rsidP="00B6315B">
            <w:pPr>
              <w:spacing w:line="360" w:lineRule="auto"/>
              <w:jc w:val="both"/>
              <w:rPr>
                <w:rFonts w:ascii="Book Antiqua" w:hAnsi="Book Antiqua" w:cs="Times New Roman"/>
                <w:color w:val="000000" w:themeColor="text1"/>
              </w:rPr>
            </w:pPr>
          </w:p>
        </w:tc>
        <w:tc>
          <w:tcPr>
            <w:tcW w:w="1984" w:type="dxa"/>
            <w:tcBorders>
              <w:top w:val="single" w:sz="4" w:space="0" w:color="auto"/>
              <w:bottom w:val="single" w:sz="4" w:space="0" w:color="auto"/>
            </w:tcBorders>
          </w:tcPr>
          <w:p w14:paraId="08B9E258"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134" w:type="dxa"/>
            <w:tcBorders>
              <w:top w:val="single" w:sz="4" w:space="0" w:color="auto"/>
              <w:bottom w:val="single" w:sz="4" w:space="0" w:color="auto"/>
            </w:tcBorders>
          </w:tcPr>
          <w:p w14:paraId="5E2D0B88" w14:textId="77777777" w:rsidR="00F26DBA" w:rsidRPr="00B6315B" w:rsidRDefault="00F26DBA"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bottom w:val="single" w:sz="4" w:space="0" w:color="auto"/>
            </w:tcBorders>
          </w:tcPr>
          <w:p w14:paraId="012037C7" w14:textId="77777777" w:rsidR="00F26DBA" w:rsidRPr="00B6315B" w:rsidRDefault="00F26DBA" w:rsidP="00B6315B">
            <w:pPr>
              <w:spacing w:line="360" w:lineRule="auto"/>
              <w:jc w:val="both"/>
              <w:rPr>
                <w:rFonts w:ascii="Book Antiqua" w:hAnsi="Book Antiqua" w:cs="Times New Roman"/>
                <w:color w:val="000000" w:themeColor="text1"/>
              </w:rPr>
            </w:pPr>
          </w:p>
        </w:tc>
        <w:tc>
          <w:tcPr>
            <w:tcW w:w="779" w:type="dxa"/>
            <w:vMerge/>
            <w:tcBorders>
              <w:bottom w:val="single" w:sz="4" w:space="0" w:color="auto"/>
            </w:tcBorders>
          </w:tcPr>
          <w:p w14:paraId="4C0878D3" w14:textId="77777777" w:rsidR="00F26DBA" w:rsidRPr="00B6315B" w:rsidRDefault="00F26DBA" w:rsidP="00B6315B">
            <w:pPr>
              <w:spacing w:line="360" w:lineRule="auto"/>
              <w:jc w:val="both"/>
              <w:rPr>
                <w:rFonts w:ascii="Book Antiqua" w:hAnsi="Book Antiqua" w:cs="Times New Roman"/>
                <w:color w:val="000000" w:themeColor="text1"/>
              </w:rPr>
            </w:pPr>
          </w:p>
        </w:tc>
        <w:tc>
          <w:tcPr>
            <w:tcW w:w="780" w:type="dxa"/>
            <w:vMerge/>
            <w:tcBorders>
              <w:bottom w:val="single" w:sz="4" w:space="0" w:color="auto"/>
            </w:tcBorders>
          </w:tcPr>
          <w:p w14:paraId="7C1024F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ECDC824" w14:textId="77777777" w:rsidTr="00F26DBA">
        <w:tc>
          <w:tcPr>
            <w:tcW w:w="851" w:type="dxa"/>
            <w:tcBorders>
              <w:top w:val="single" w:sz="4" w:space="0" w:color="auto"/>
            </w:tcBorders>
          </w:tcPr>
          <w:p w14:paraId="45813794" w14:textId="7A9A1A7C"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top w:val="single" w:sz="4" w:space="0" w:color="auto"/>
            </w:tcBorders>
          </w:tcPr>
          <w:p w14:paraId="3BB0CEB0" w14:textId="3D82298F" w:rsidR="00F26DBA" w:rsidRPr="00B6315B" w:rsidRDefault="00F26DBA" w:rsidP="00B6315B">
            <w:pPr>
              <w:spacing w:line="360" w:lineRule="auto"/>
              <w:jc w:val="both"/>
              <w:rPr>
                <w:rFonts w:ascii="Book Antiqua" w:hAnsi="Book Antiqua" w:cs="Times New Roman"/>
                <w:color w:val="000000" w:themeColor="text1"/>
              </w:rPr>
            </w:pPr>
            <w:bookmarkStart w:id="33" w:name="OLE_LINK50"/>
            <w:r w:rsidRPr="00B6315B">
              <w:rPr>
                <w:rFonts w:ascii="Book Antiqua" w:hAnsi="Book Antiqua" w:cs="Times New Roman"/>
                <w:color w:val="000000" w:themeColor="text1"/>
              </w:rPr>
              <w:t>NCT04983225</w:t>
            </w:r>
            <w:bookmarkEnd w:id="33"/>
          </w:p>
        </w:tc>
        <w:tc>
          <w:tcPr>
            <w:tcW w:w="850" w:type="dxa"/>
            <w:tcBorders>
              <w:top w:val="single" w:sz="4" w:space="0" w:color="auto"/>
            </w:tcBorders>
          </w:tcPr>
          <w:p w14:paraId="08F6127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Borders>
              <w:top w:val="single" w:sz="4" w:space="0" w:color="auto"/>
            </w:tcBorders>
          </w:tcPr>
          <w:p w14:paraId="632F924F" w14:textId="77777777" w:rsidR="00F26DBA" w:rsidRPr="00B6315B" w:rsidRDefault="00F26DBA" w:rsidP="00B6315B">
            <w:pPr>
              <w:spacing w:line="360" w:lineRule="auto"/>
              <w:jc w:val="both"/>
              <w:rPr>
                <w:rFonts w:ascii="Book Antiqua" w:hAnsi="Book Antiqua" w:cs="Times New Roman"/>
                <w:color w:val="000000" w:themeColor="text1"/>
              </w:rPr>
            </w:pPr>
            <w:bookmarkStart w:id="34" w:name="_Hlk119288389"/>
            <w:r w:rsidRPr="00B6315B">
              <w:rPr>
                <w:rFonts w:ascii="Book Antiqua" w:hAnsi="Book Antiqua" w:cs="Times New Roman"/>
                <w:color w:val="000000" w:themeColor="text1"/>
              </w:rPr>
              <w:t>Periodontitis</w:t>
            </w:r>
            <w:bookmarkEnd w:id="34"/>
          </w:p>
        </w:tc>
        <w:tc>
          <w:tcPr>
            <w:tcW w:w="1417" w:type="dxa"/>
            <w:tcBorders>
              <w:top w:val="single" w:sz="4" w:space="0" w:color="auto"/>
            </w:tcBorders>
          </w:tcPr>
          <w:p w14:paraId="648E8A72" w14:textId="6006694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 xml:space="preserve">articipant, </w:t>
            </w:r>
            <w:r w:rsidR="006F0D91" w:rsidRPr="00B6315B">
              <w:rPr>
                <w:rFonts w:ascii="Book Antiqua" w:hAnsi="Book Antiqua" w:cs="Times New Roman"/>
                <w:color w:val="000000" w:themeColor="text1"/>
              </w:rPr>
              <w:t>i</w:t>
            </w:r>
            <w:r w:rsidRPr="00B6315B">
              <w:rPr>
                <w:rFonts w:ascii="Book Antiqua" w:hAnsi="Book Antiqua" w:cs="Times New Roman"/>
                <w:color w:val="000000" w:themeColor="text1"/>
              </w:rPr>
              <w:t>nvestigator)</w:t>
            </w:r>
          </w:p>
        </w:tc>
        <w:tc>
          <w:tcPr>
            <w:tcW w:w="992" w:type="dxa"/>
            <w:tcBorders>
              <w:top w:val="single" w:sz="4" w:space="0" w:color="auto"/>
            </w:tcBorders>
          </w:tcPr>
          <w:p w14:paraId="4B621CD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Borders>
              <w:top w:val="single" w:sz="4" w:space="0" w:color="auto"/>
            </w:tcBorders>
          </w:tcPr>
          <w:p w14:paraId="0DFA483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Injecting into the periodontal defect site</w:t>
            </w:r>
          </w:p>
        </w:tc>
        <w:tc>
          <w:tcPr>
            <w:tcW w:w="993" w:type="dxa"/>
            <w:tcBorders>
              <w:top w:val="single" w:sz="4" w:space="0" w:color="auto"/>
            </w:tcBorders>
          </w:tcPr>
          <w:p w14:paraId="55B232F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36</w:t>
            </w:r>
          </w:p>
        </w:tc>
        <w:tc>
          <w:tcPr>
            <w:tcW w:w="1984" w:type="dxa"/>
            <w:tcBorders>
              <w:top w:val="single" w:sz="4" w:space="0" w:color="auto"/>
            </w:tcBorders>
          </w:tcPr>
          <w:p w14:paraId="484C59D2" w14:textId="768D8815"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(5</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(3-4</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)/three or four sites;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)/site;</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)/two sites</w:t>
            </w:r>
          </w:p>
        </w:tc>
        <w:tc>
          <w:tcPr>
            <w:tcW w:w="1134" w:type="dxa"/>
            <w:tcBorders>
              <w:top w:val="single" w:sz="4" w:space="0" w:color="auto"/>
            </w:tcBorders>
          </w:tcPr>
          <w:p w14:paraId="341E990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 solution</w:t>
            </w:r>
          </w:p>
        </w:tc>
        <w:tc>
          <w:tcPr>
            <w:tcW w:w="1276" w:type="dxa"/>
            <w:tcBorders>
              <w:top w:val="single" w:sz="4" w:space="0" w:color="auto"/>
            </w:tcBorders>
          </w:tcPr>
          <w:p w14:paraId="14E206FA" w14:textId="2EAA92C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90, 180, 360, 720 d</w:t>
            </w:r>
          </w:p>
        </w:tc>
        <w:tc>
          <w:tcPr>
            <w:tcW w:w="779" w:type="dxa"/>
            <w:tcBorders>
              <w:top w:val="single" w:sz="4" w:space="0" w:color="auto"/>
            </w:tcBorders>
          </w:tcPr>
          <w:p w14:paraId="3E325F5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w:t>
            </w:r>
          </w:p>
        </w:tc>
        <w:tc>
          <w:tcPr>
            <w:tcW w:w="780" w:type="dxa"/>
            <w:tcBorders>
              <w:top w:val="single" w:sz="4" w:space="0" w:color="auto"/>
            </w:tcBorders>
          </w:tcPr>
          <w:p w14:paraId="2D806120"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1F3DAE2D" w14:textId="77777777" w:rsidTr="00F26DBA">
        <w:tc>
          <w:tcPr>
            <w:tcW w:w="851" w:type="dxa"/>
          </w:tcPr>
          <w:p w14:paraId="2AA369BC" w14:textId="38A76458"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67840D6E" w14:textId="093E006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NCT02523651</w:t>
            </w:r>
          </w:p>
        </w:tc>
        <w:tc>
          <w:tcPr>
            <w:tcW w:w="850" w:type="dxa"/>
          </w:tcPr>
          <w:p w14:paraId="500414A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4798D60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12BA7DD9" w14:textId="7034FE1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articipan</w:t>
            </w:r>
            <w:r w:rsidRPr="00B6315B">
              <w:rPr>
                <w:rFonts w:ascii="Book Antiqua" w:hAnsi="Book Antiqua" w:cs="Times New Roman"/>
                <w:color w:val="000000" w:themeColor="text1"/>
              </w:rPr>
              <w:lastRenderedPageBreak/>
              <w:t xml:space="preserve">t, </w:t>
            </w:r>
            <w:r w:rsidR="006F0D91" w:rsidRPr="00B6315B">
              <w:rPr>
                <w:rFonts w:ascii="Book Antiqua" w:hAnsi="Book Antiqua" w:cs="Times New Roman"/>
                <w:color w:val="000000" w:themeColor="text1"/>
              </w:rPr>
              <w:t>i</w:t>
            </w:r>
            <w:r w:rsidRPr="00B6315B">
              <w:rPr>
                <w:rFonts w:ascii="Book Antiqua" w:hAnsi="Book Antiqua" w:cs="Times New Roman"/>
                <w:color w:val="000000" w:themeColor="text1"/>
              </w:rPr>
              <w:t xml:space="preserve">nvestigator,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utcomes Assessor)</w:t>
            </w:r>
          </w:p>
        </w:tc>
        <w:tc>
          <w:tcPr>
            <w:tcW w:w="992" w:type="dxa"/>
          </w:tcPr>
          <w:p w14:paraId="177A977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Allogeneic dental pulp</w:t>
            </w:r>
          </w:p>
        </w:tc>
        <w:tc>
          <w:tcPr>
            <w:tcW w:w="1134" w:type="dxa"/>
          </w:tcPr>
          <w:p w14:paraId="5512965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Injecting into the periodontal </w:t>
            </w:r>
            <w:r w:rsidRPr="00B6315B">
              <w:rPr>
                <w:rFonts w:ascii="Book Antiqua" w:hAnsi="Book Antiqua" w:cs="Times New Roman"/>
                <w:color w:val="000000" w:themeColor="text1"/>
              </w:rPr>
              <w:lastRenderedPageBreak/>
              <w:t>defect site</w:t>
            </w:r>
          </w:p>
        </w:tc>
        <w:tc>
          <w:tcPr>
            <w:tcW w:w="993" w:type="dxa"/>
          </w:tcPr>
          <w:p w14:paraId="451D573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40</w:t>
            </w:r>
          </w:p>
        </w:tc>
        <w:tc>
          <w:tcPr>
            <w:tcW w:w="1984" w:type="dxa"/>
          </w:tcPr>
          <w:p w14:paraId="11A80F95" w14:textId="2E86A32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w:t>
            </w:r>
          </w:p>
        </w:tc>
        <w:tc>
          <w:tcPr>
            <w:tcW w:w="1134" w:type="dxa"/>
          </w:tcPr>
          <w:p w14:paraId="776A93D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 solution</w:t>
            </w:r>
          </w:p>
        </w:tc>
        <w:tc>
          <w:tcPr>
            <w:tcW w:w="1276" w:type="dxa"/>
          </w:tcPr>
          <w:p w14:paraId="4EB7126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year</w:t>
            </w:r>
          </w:p>
        </w:tc>
        <w:tc>
          <w:tcPr>
            <w:tcW w:w="779" w:type="dxa"/>
          </w:tcPr>
          <w:p w14:paraId="6049A4C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04442CD6"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538F9FA" w14:textId="77777777" w:rsidTr="00F26DBA">
        <w:tc>
          <w:tcPr>
            <w:tcW w:w="851" w:type="dxa"/>
          </w:tcPr>
          <w:p w14:paraId="00884AC0" w14:textId="5BEAA30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C4FBCCE" w14:textId="5A1C08BE" w:rsidR="00F26DBA" w:rsidRPr="00B6315B" w:rsidRDefault="00F26DBA" w:rsidP="00B6315B">
            <w:pPr>
              <w:spacing w:line="360" w:lineRule="auto"/>
              <w:jc w:val="both"/>
              <w:rPr>
                <w:rFonts w:ascii="Book Antiqua" w:hAnsi="Book Antiqua" w:cs="Times New Roman"/>
                <w:color w:val="000000" w:themeColor="text1"/>
              </w:rPr>
            </w:pPr>
            <w:bookmarkStart w:id="35" w:name="OLE_LINK54"/>
            <w:r w:rsidRPr="00B6315B">
              <w:rPr>
                <w:rFonts w:ascii="Book Antiqua" w:hAnsi="Book Antiqua" w:cs="Times New Roman"/>
                <w:color w:val="000000" w:themeColor="text1"/>
              </w:rPr>
              <w:t>NCT03386877</w:t>
            </w:r>
            <w:bookmarkEnd w:id="35"/>
          </w:p>
        </w:tc>
        <w:tc>
          <w:tcPr>
            <w:tcW w:w="850" w:type="dxa"/>
          </w:tcPr>
          <w:p w14:paraId="3A0AF71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51B6E9E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669C7539" w14:textId="3B8B36C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6F0D91" w:rsidRPr="00B6315B">
              <w:rPr>
                <w:rFonts w:ascii="Book Antiqua" w:hAnsi="Book Antiqua" w:cs="Times New Roman"/>
                <w:color w:val="000000" w:themeColor="text1"/>
              </w:rPr>
              <w:t>participant, investigator, outcomes as</w:t>
            </w:r>
            <w:r w:rsidRPr="00B6315B">
              <w:rPr>
                <w:rFonts w:ascii="Book Antiqua" w:hAnsi="Book Antiqua" w:cs="Times New Roman"/>
                <w:color w:val="000000" w:themeColor="text1"/>
              </w:rPr>
              <w:t>sessor)</w:t>
            </w:r>
          </w:p>
        </w:tc>
        <w:tc>
          <w:tcPr>
            <w:tcW w:w="992" w:type="dxa"/>
          </w:tcPr>
          <w:p w14:paraId="1B49E6F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dental pulp</w:t>
            </w:r>
          </w:p>
        </w:tc>
        <w:tc>
          <w:tcPr>
            <w:tcW w:w="1134" w:type="dxa"/>
          </w:tcPr>
          <w:p w14:paraId="7D2E9B1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Delivering into </w:t>
            </w:r>
            <w:proofErr w:type="spellStart"/>
            <w:r w:rsidRPr="00B6315B">
              <w:rPr>
                <w:rFonts w:ascii="Book Antiqua" w:hAnsi="Book Antiqua" w:cs="Times New Roman"/>
                <w:color w:val="000000" w:themeColor="text1"/>
              </w:rPr>
              <w:t>intrabony</w:t>
            </w:r>
            <w:proofErr w:type="spellEnd"/>
            <w:r w:rsidRPr="00B6315B">
              <w:rPr>
                <w:rFonts w:ascii="Book Antiqua" w:hAnsi="Book Antiqua" w:cs="Times New Roman"/>
                <w:color w:val="000000" w:themeColor="text1"/>
              </w:rPr>
              <w:t xml:space="preserve"> defect </w:t>
            </w:r>
            <w:r w:rsidRPr="00B6315B">
              <w:rPr>
                <w:rFonts w:ascii="Book Antiqua" w:hAnsi="Book Antiqua" w:cs="Times New Roman"/>
                <w:i/>
                <w:iCs/>
                <w:color w:val="000000" w:themeColor="text1"/>
              </w:rPr>
              <w:t xml:space="preserve">via </w:t>
            </w:r>
            <w:r w:rsidRPr="00B6315B">
              <w:rPr>
                <w:rFonts w:ascii="Book Antiqua" w:hAnsi="Book Antiqua" w:cs="Times New Roman"/>
                <w:color w:val="000000" w:themeColor="text1"/>
              </w:rPr>
              <w:t>minimally invasive surgical technique</w:t>
            </w:r>
          </w:p>
        </w:tc>
        <w:tc>
          <w:tcPr>
            <w:tcW w:w="993" w:type="dxa"/>
          </w:tcPr>
          <w:p w14:paraId="7FFFFF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29</w:t>
            </w:r>
          </w:p>
        </w:tc>
        <w:tc>
          <w:tcPr>
            <w:tcW w:w="1984" w:type="dxa"/>
          </w:tcPr>
          <w:p w14:paraId="1B020B31" w14:textId="77777777" w:rsidR="00F26DBA" w:rsidRPr="00B6315B" w:rsidRDefault="00F26DBA" w:rsidP="00B6315B">
            <w:pPr>
              <w:spacing w:line="360" w:lineRule="auto"/>
              <w:jc w:val="both"/>
              <w:rPr>
                <w:rFonts w:ascii="Book Antiqua" w:hAnsi="Book Antiqua" w:cs="Times New Roman"/>
                <w:color w:val="000000" w:themeColor="text1"/>
              </w:rPr>
            </w:pP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of DPSCs + Collagen sponge</w:t>
            </w:r>
          </w:p>
        </w:tc>
        <w:tc>
          <w:tcPr>
            <w:tcW w:w="1134" w:type="dxa"/>
          </w:tcPr>
          <w:p w14:paraId="3874061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Collagen sponge</w:t>
            </w:r>
          </w:p>
        </w:tc>
        <w:tc>
          <w:tcPr>
            <w:tcW w:w="1276" w:type="dxa"/>
          </w:tcPr>
          <w:p w14:paraId="561A1EB5" w14:textId="66C069B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6, 12 </w:t>
            </w:r>
            <w:proofErr w:type="spellStart"/>
            <w:r w:rsidRPr="00B6315B">
              <w:rPr>
                <w:rFonts w:ascii="Book Antiqua" w:hAnsi="Book Antiqua" w:cs="Times New Roman"/>
                <w:color w:val="000000" w:themeColor="text1"/>
              </w:rPr>
              <w:t>mo</w:t>
            </w:r>
            <w:proofErr w:type="spellEnd"/>
          </w:p>
        </w:tc>
        <w:tc>
          <w:tcPr>
            <w:tcW w:w="779" w:type="dxa"/>
          </w:tcPr>
          <w:p w14:paraId="4318DFBE" w14:textId="5D85881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460F1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2C4C5BA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C6CD175" w14:textId="77777777" w:rsidTr="00F26DBA">
        <w:tc>
          <w:tcPr>
            <w:tcW w:w="851" w:type="dxa"/>
          </w:tcPr>
          <w:p w14:paraId="62729E37" w14:textId="3878F347"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75DAB087" w14:textId="07A8668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NCT01082822</w:t>
            </w:r>
          </w:p>
        </w:tc>
        <w:tc>
          <w:tcPr>
            <w:tcW w:w="850" w:type="dxa"/>
          </w:tcPr>
          <w:p w14:paraId="61B31A8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F0DDE6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23455AD9" w14:textId="44F0F4F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w:t>
            </w:r>
            <w:r w:rsidRPr="00B6315B">
              <w:rPr>
                <w:rFonts w:ascii="Book Antiqua" w:hAnsi="Book Antiqua" w:cs="Times New Roman"/>
                <w:color w:val="000000" w:themeColor="text1"/>
              </w:rPr>
              <w:lastRenderedPageBreak/>
              <w:t>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 xml:space="preserve">pen </w:t>
            </w:r>
            <w:r w:rsidR="006F0D91" w:rsidRPr="00B6315B">
              <w:rPr>
                <w:rFonts w:ascii="Book Antiqua" w:hAnsi="Book Antiqua" w:cs="Times New Roman"/>
                <w:color w:val="000000" w:themeColor="text1"/>
              </w:rPr>
              <w:t>l</w:t>
            </w:r>
            <w:r w:rsidRPr="00B6315B">
              <w:rPr>
                <w:rFonts w:ascii="Book Antiqua" w:hAnsi="Book Antiqua" w:cs="Times New Roman"/>
                <w:color w:val="000000" w:themeColor="text1"/>
              </w:rPr>
              <w:t>abel</w:t>
            </w:r>
          </w:p>
        </w:tc>
        <w:tc>
          <w:tcPr>
            <w:tcW w:w="992" w:type="dxa"/>
          </w:tcPr>
          <w:p w14:paraId="36BAFA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Periodontal ligament</w:t>
            </w:r>
          </w:p>
        </w:tc>
        <w:tc>
          <w:tcPr>
            <w:tcW w:w="1134" w:type="dxa"/>
          </w:tcPr>
          <w:p w14:paraId="3E1D0EF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lastRenderedPageBreak/>
              <w:t>surgical approach</w:t>
            </w:r>
          </w:p>
        </w:tc>
        <w:tc>
          <w:tcPr>
            <w:tcW w:w="993" w:type="dxa"/>
          </w:tcPr>
          <w:p w14:paraId="7BD388B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80</w:t>
            </w:r>
          </w:p>
        </w:tc>
        <w:tc>
          <w:tcPr>
            <w:tcW w:w="1984" w:type="dxa"/>
          </w:tcPr>
          <w:p w14:paraId="11DA4C63" w14:textId="613CFA4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PDLSCs sheet fragment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DBBM (Bio-</w:t>
            </w:r>
            <w:proofErr w:type="spellStart"/>
            <w:r w:rsidRPr="00B6315B">
              <w:rPr>
                <w:rFonts w:ascii="Book Antiqua" w:hAnsi="Book Antiqua" w:cs="Times New Roman"/>
                <w:color w:val="000000" w:themeColor="text1"/>
              </w:rPr>
              <w:t>oss</w:t>
            </w:r>
            <w:proofErr w:type="spellEnd"/>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PDLSCs sheet pellets + DBBM </w:t>
            </w:r>
            <w:r w:rsidRPr="00B6315B">
              <w:rPr>
                <w:rFonts w:ascii="Book Antiqua" w:hAnsi="Book Antiqua" w:cs="Times New Roman"/>
                <w:color w:val="000000" w:themeColor="text1"/>
              </w:rPr>
              <w:lastRenderedPageBreak/>
              <w:t>(Bio-</w:t>
            </w:r>
            <w:proofErr w:type="spellStart"/>
            <w:r w:rsidRPr="00B6315B">
              <w:rPr>
                <w:rFonts w:ascii="Book Antiqua" w:hAnsi="Book Antiqua" w:cs="Times New Roman"/>
                <w:color w:val="000000" w:themeColor="text1"/>
              </w:rPr>
              <w:t>oss</w:t>
            </w:r>
            <w:proofErr w:type="spellEnd"/>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DBBM (Bio-</w:t>
            </w:r>
            <w:proofErr w:type="spellStart"/>
            <w:r w:rsidRPr="00B6315B">
              <w:rPr>
                <w:rFonts w:ascii="Book Antiqua" w:hAnsi="Book Antiqua" w:cs="Times New Roman"/>
                <w:color w:val="000000" w:themeColor="text1"/>
              </w:rPr>
              <w:t>oss</w:t>
            </w:r>
            <w:proofErr w:type="spellEnd"/>
            <w:r w:rsidRPr="00B6315B">
              <w:rPr>
                <w:rFonts w:ascii="Book Antiqua" w:hAnsi="Book Antiqua" w:cs="Times New Roman"/>
                <w:color w:val="000000" w:themeColor="text1"/>
              </w:rPr>
              <w:t>)</w:t>
            </w:r>
          </w:p>
        </w:tc>
        <w:tc>
          <w:tcPr>
            <w:tcW w:w="1134" w:type="dxa"/>
          </w:tcPr>
          <w:p w14:paraId="7EB11A93" w14:textId="5891CF8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Sham </w:t>
            </w:r>
            <w:r w:rsidR="006F0D91" w:rsidRPr="00B6315B">
              <w:rPr>
                <w:rFonts w:ascii="Book Antiqua" w:hAnsi="Book Antiqua" w:cs="Times New Roman"/>
                <w:color w:val="000000" w:themeColor="text1"/>
              </w:rPr>
              <w:t>c</w:t>
            </w:r>
            <w:r w:rsidRPr="00B6315B">
              <w:rPr>
                <w:rFonts w:ascii="Book Antiqua" w:hAnsi="Book Antiqua" w:cs="Times New Roman"/>
                <w:color w:val="000000" w:themeColor="text1"/>
              </w:rPr>
              <w:t>omparator</w:t>
            </w:r>
          </w:p>
        </w:tc>
        <w:tc>
          <w:tcPr>
            <w:tcW w:w="1276" w:type="dxa"/>
          </w:tcPr>
          <w:p w14:paraId="45FC6586" w14:textId="4CB03FA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4, 12, 24 </w:t>
            </w:r>
            <w:proofErr w:type="spellStart"/>
            <w:r w:rsidRPr="00B6315B">
              <w:rPr>
                <w:rFonts w:ascii="Book Antiqua" w:hAnsi="Book Antiqua" w:cs="Times New Roman"/>
                <w:color w:val="000000" w:themeColor="text1"/>
              </w:rPr>
              <w:t>w</w:t>
            </w:r>
            <w:r w:rsidR="006F0D91" w:rsidRPr="00B6315B">
              <w:rPr>
                <w:rFonts w:ascii="Book Antiqua" w:hAnsi="Book Antiqua" w:cs="Times New Roman"/>
                <w:color w:val="000000" w:themeColor="text1"/>
              </w:rPr>
              <w:t>k</w:t>
            </w:r>
            <w:proofErr w:type="spellEnd"/>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 year</w:t>
            </w:r>
          </w:p>
        </w:tc>
        <w:tc>
          <w:tcPr>
            <w:tcW w:w="779" w:type="dxa"/>
          </w:tcPr>
          <w:p w14:paraId="7ECFB15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00D3A436"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5F23D86" w14:textId="77777777" w:rsidTr="00F26DBA">
        <w:tc>
          <w:tcPr>
            <w:tcW w:w="851" w:type="dxa"/>
          </w:tcPr>
          <w:p w14:paraId="6046DE76" w14:textId="38803E03"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05AC5292" w14:textId="622C806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NCT03638154</w:t>
            </w:r>
          </w:p>
        </w:tc>
        <w:tc>
          <w:tcPr>
            <w:tcW w:w="850" w:type="dxa"/>
          </w:tcPr>
          <w:p w14:paraId="3EE84F1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712E9A4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17262653" w14:textId="3462D17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care provider, outcomes assesso</w:t>
            </w:r>
            <w:r w:rsidRPr="00B6315B">
              <w:rPr>
                <w:rFonts w:ascii="Book Antiqua" w:hAnsi="Book Antiqua" w:cs="Times New Roman"/>
                <w:color w:val="000000" w:themeColor="text1"/>
              </w:rPr>
              <w:t>r)</w:t>
            </w:r>
          </w:p>
        </w:tc>
        <w:tc>
          <w:tcPr>
            <w:tcW w:w="992" w:type="dxa"/>
          </w:tcPr>
          <w:p w14:paraId="2D98F86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Gingival</w:t>
            </w:r>
          </w:p>
        </w:tc>
        <w:tc>
          <w:tcPr>
            <w:tcW w:w="1134" w:type="dxa"/>
          </w:tcPr>
          <w:p w14:paraId="607D338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3E2E5B7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1376EDFF" w14:textId="38C4E4D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GFs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GMSCs + β-TCP</w:t>
            </w:r>
          </w:p>
        </w:tc>
        <w:tc>
          <w:tcPr>
            <w:tcW w:w="1134" w:type="dxa"/>
          </w:tcPr>
          <w:p w14:paraId="5495115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β-TCP</w:t>
            </w:r>
          </w:p>
        </w:tc>
        <w:tc>
          <w:tcPr>
            <w:tcW w:w="1276" w:type="dxa"/>
          </w:tcPr>
          <w:p w14:paraId="7E05FEDE" w14:textId="28066075"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3, 7, 14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p>
        </w:tc>
        <w:tc>
          <w:tcPr>
            <w:tcW w:w="779" w:type="dxa"/>
          </w:tcPr>
          <w:p w14:paraId="470F79C4" w14:textId="7609944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37BF3C6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6DABAB1" w14:textId="77777777" w:rsidTr="00F26DBA">
        <w:tc>
          <w:tcPr>
            <w:tcW w:w="851" w:type="dxa"/>
          </w:tcPr>
          <w:p w14:paraId="0A135AC1" w14:textId="7B97AE6B"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92EE0BF" w14:textId="19D1360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NCT03137979</w:t>
            </w:r>
          </w:p>
        </w:tc>
        <w:tc>
          <w:tcPr>
            <w:tcW w:w="850" w:type="dxa"/>
          </w:tcPr>
          <w:p w14:paraId="5670D98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4255D73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689F5A86" w14:textId="1389576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p>
        </w:tc>
        <w:tc>
          <w:tcPr>
            <w:tcW w:w="992" w:type="dxa"/>
          </w:tcPr>
          <w:p w14:paraId="4460B35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Gingival</w:t>
            </w:r>
          </w:p>
        </w:tc>
        <w:tc>
          <w:tcPr>
            <w:tcW w:w="1134" w:type="dxa"/>
          </w:tcPr>
          <w:p w14:paraId="4CCC6D2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5984C15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30</w:t>
            </w:r>
          </w:p>
        </w:tc>
        <w:tc>
          <w:tcPr>
            <w:tcW w:w="1984" w:type="dxa"/>
          </w:tcPr>
          <w:p w14:paraId="76E10CCC" w14:textId="34E84BD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GMSCs + Collagen scaffolds;</w:t>
            </w:r>
            <w:r w:rsidR="006F0D91"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ollagen scaffolds</w:t>
            </w:r>
          </w:p>
        </w:tc>
        <w:tc>
          <w:tcPr>
            <w:tcW w:w="1134" w:type="dxa"/>
          </w:tcPr>
          <w:p w14:paraId="32B4F2C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Open flap debridement</w:t>
            </w:r>
          </w:p>
        </w:tc>
        <w:tc>
          <w:tcPr>
            <w:tcW w:w="1276" w:type="dxa"/>
          </w:tcPr>
          <w:p w14:paraId="62D3BD0C" w14:textId="4EB26BB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1, 3, 6 </w:t>
            </w:r>
            <w:proofErr w:type="spellStart"/>
            <w:r w:rsidRPr="00B6315B">
              <w:rPr>
                <w:rFonts w:ascii="Book Antiqua" w:hAnsi="Book Antiqua" w:cs="Times New Roman"/>
                <w:color w:val="000000" w:themeColor="text1"/>
              </w:rPr>
              <w:t>mo</w:t>
            </w:r>
            <w:proofErr w:type="spellEnd"/>
          </w:p>
        </w:tc>
        <w:tc>
          <w:tcPr>
            <w:tcW w:w="779" w:type="dxa"/>
          </w:tcPr>
          <w:p w14:paraId="70086AF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Phase1/2</w:t>
            </w:r>
          </w:p>
        </w:tc>
        <w:tc>
          <w:tcPr>
            <w:tcW w:w="780" w:type="dxa"/>
          </w:tcPr>
          <w:p w14:paraId="0DFD9939"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5FDA2765" w14:textId="77777777" w:rsidTr="00F26DBA">
        <w:tc>
          <w:tcPr>
            <w:tcW w:w="851" w:type="dxa"/>
          </w:tcPr>
          <w:p w14:paraId="02264103" w14:textId="489F870C"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lastRenderedPageBreak/>
              <w:t xml:space="preserve">Chen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PEVuZE5vdGU+PENpdGU+PEF1dGhvcj5DaGVuPC9BdXRob3I+PFllYXI+MjAxNjwvWWVhcj48UmVj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[29]</w:t>
            </w:r>
            <w:r w:rsidRPr="00B6315B">
              <w:rPr>
                <w:rFonts w:ascii="Book Antiqua" w:hAnsi="Book Antiqua"/>
                <w:color w:val="000000" w:themeColor="text1"/>
              </w:rPr>
              <w:fldChar w:fldCharType="end"/>
            </w:r>
            <w:r w:rsidRPr="00B6315B">
              <w:rPr>
                <w:rFonts w:ascii="Book Antiqua" w:hAnsi="Book Antiqua"/>
                <w:color w:val="000000" w:themeColor="text1"/>
              </w:rPr>
              <w:t>, 2016</w:t>
            </w:r>
          </w:p>
        </w:tc>
        <w:tc>
          <w:tcPr>
            <w:tcW w:w="851" w:type="dxa"/>
          </w:tcPr>
          <w:p w14:paraId="4039041F" w14:textId="238D6346" w:rsidR="00F26DBA" w:rsidRPr="00B6315B" w:rsidRDefault="00F26DBA" w:rsidP="00B6315B">
            <w:pPr>
              <w:spacing w:line="360" w:lineRule="auto"/>
              <w:jc w:val="both"/>
              <w:rPr>
                <w:rFonts w:ascii="Book Antiqua" w:hAnsi="Book Antiqua" w:cs="Times New Roman"/>
                <w:color w:val="000000" w:themeColor="text1"/>
              </w:rPr>
            </w:pPr>
            <w:bookmarkStart w:id="36" w:name="OLE_LINK67"/>
            <w:r w:rsidRPr="00B6315B">
              <w:rPr>
                <w:rFonts w:ascii="Book Antiqua" w:hAnsi="Book Antiqua" w:cs="Times New Roman"/>
                <w:color w:val="000000" w:themeColor="text1"/>
              </w:rPr>
              <w:t>NCT01357785</w:t>
            </w:r>
            <w:bookmarkEnd w:id="36"/>
          </w:p>
        </w:tc>
        <w:tc>
          <w:tcPr>
            <w:tcW w:w="850" w:type="dxa"/>
          </w:tcPr>
          <w:p w14:paraId="666001C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0C3164C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42DE213F" w14:textId="0EA9B09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5EAE55B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periodontal ligament</w:t>
            </w:r>
          </w:p>
        </w:tc>
        <w:tc>
          <w:tcPr>
            <w:tcW w:w="1134" w:type="dxa"/>
          </w:tcPr>
          <w:p w14:paraId="611C040E"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tcPr>
          <w:p w14:paraId="0AD4897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35</w:t>
            </w:r>
          </w:p>
        </w:tc>
        <w:tc>
          <w:tcPr>
            <w:tcW w:w="1984" w:type="dxa"/>
          </w:tcPr>
          <w:p w14:paraId="16AA8827" w14:textId="77777777" w:rsidR="00F26DBA" w:rsidRPr="00B6315B" w:rsidRDefault="00F26DBA" w:rsidP="00B6315B">
            <w:pPr>
              <w:spacing w:line="360" w:lineRule="auto"/>
              <w:jc w:val="both"/>
              <w:rPr>
                <w:rFonts w:ascii="Book Antiqua" w:hAnsi="Book Antiqua" w:cs="Times New Roman"/>
                <w:color w:val="000000" w:themeColor="text1"/>
              </w:rPr>
            </w:pPr>
          </w:p>
        </w:tc>
        <w:tc>
          <w:tcPr>
            <w:tcW w:w="1134" w:type="dxa"/>
          </w:tcPr>
          <w:p w14:paraId="2736058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5E7FD3B4" w14:textId="2DDA576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3-12 </w:t>
            </w:r>
            <w:proofErr w:type="spellStart"/>
            <w:r w:rsidRPr="00B6315B">
              <w:rPr>
                <w:rFonts w:ascii="Book Antiqua" w:hAnsi="Book Antiqua" w:cs="Times New Roman"/>
                <w:color w:val="000000" w:themeColor="text1"/>
              </w:rPr>
              <w:t>mo</w:t>
            </w:r>
            <w:proofErr w:type="spellEnd"/>
          </w:p>
        </w:tc>
        <w:tc>
          <w:tcPr>
            <w:tcW w:w="779" w:type="dxa"/>
          </w:tcPr>
          <w:p w14:paraId="68E9864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Phase1</w:t>
            </w:r>
          </w:p>
        </w:tc>
        <w:tc>
          <w:tcPr>
            <w:tcW w:w="780" w:type="dxa"/>
          </w:tcPr>
          <w:p w14:paraId="61D1C648"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FAE96C8" w14:textId="77777777" w:rsidTr="00F26DBA">
        <w:tc>
          <w:tcPr>
            <w:tcW w:w="851" w:type="dxa"/>
          </w:tcPr>
          <w:p w14:paraId="4D7CBB67" w14:textId="6847A601" w:rsidR="00F26DBA" w:rsidRPr="00B6315B" w:rsidRDefault="00F26DBA" w:rsidP="00B6315B">
            <w:pPr>
              <w:spacing w:line="360" w:lineRule="auto"/>
              <w:jc w:val="both"/>
              <w:rPr>
                <w:rFonts w:ascii="Book Antiqua" w:hAnsi="Book Antiqua"/>
                <w:color w:val="000000" w:themeColor="text1"/>
              </w:rPr>
            </w:pPr>
            <w:proofErr w:type="spellStart"/>
            <w:r w:rsidRPr="00B6315B">
              <w:rPr>
                <w:rFonts w:ascii="Book Antiqua" w:hAnsi="Book Antiqua" w:cs="Times New Roman"/>
                <w:color w:val="000000" w:themeColor="text1"/>
              </w:rPr>
              <w:t>Cubuk</w:t>
            </w:r>
            <w:proofErr w:type="spellEnd"/>
            <w:r w:rsidRPr="00B6315B">
              <w:rPr>
                <w:rFonts w:ascii="Book Antiqua" w:hAnsi="Book Antiqua" w:cs="Times New Roman"/>
                <w:color w:val="000000" w:themeColor="text1"/>
              </w:rPr>
              <w:t xml:space="preserve">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&lt;EndNote&gt;&lt;Cite&gt;&lt;Author&gt;Cubuk&lt;/Author&gt;&lt;Year&gt;2022&lt;/Year&gt;&lt;RecNum&gt;140&lt;/RecNum&gt;&lt;DisplayText&gt;&lt;style face="superscript"&gt;[57]&lt;/style&gt;&lt;/DisplayText&gt;&lt;record&gt;&lt;rec-number&gt;140&lt;/rec-number&gt;&lt;foreign-keys&gt;&lt;key app="EN" db-id="0vapzrexjsx906epp0hvf0amzffwa9209afw" timestamp="1668277770"&gt;140&lt;/key&gt;&lt;/foreign-keys&gt;&lt;ref-type name="Journal Article"&gt;17&lt;/ref-type&gt;&lt;contributors&gt;&lt;authors&gt;&lt;author&gt;Cubuk, S.&lt;/author&gt;&lt;author&gt;Oduncuoglu, B. F.&lt;/author&gt;&lt;author&gt;Alaaddinoglu, E. E.&lt;/author&gt;&lt;/authors&gt;&lt;/contributors&gt;&lt;auth-address&gt;Department of Oral and Maxillofacial Surgery, School of Dentistry, Baskent University, 82. Sok. No:26, Bahçelievler, 06490, Ankara, Turkey. secilc599@gmail.com.&amp;#xD;Department of Periodontology, School of Dentistry, Baskent University, Ankara, Turkey.&lt;/auth-address&gt;&lt;titles&gt;&lt;title&gt;The effect of dental pulp stem cells and L-PRF when placed into the extraction sockets of impacted mandibular third molars on the periodontal status of adjacent second molars: a split-mouth, randomized, controlled clinical trial&lt;/title&gt;&lt;secondary-title&gt;Oral Maxillofac Surg&lt;/secondary-title&gt;&lt;alt-title&gt;Oral and maxillofacial surgery&lt;/alt-title&gt;&lt;/titles&gt;&lt;periodical&gt;&lt;full-title&gt;Oral Maxillofac Surg&lt;/full-title&gt;&lt;abbr-1&gt;Oral and maxillofacial surgery&lt;/abbr-1&gt;&lt;/periodical&gt;&lt;alt-periodical&gt;&lt;full-title&gt;Oral Maxillofac Surg&lt;/full-title&gt;&lt;abbr-1&gt;Oral and maxillofacial surgery&lt;/abbr-1&gt;&lt;/alt-periodical&gt;&lt;edition&gt;2022/02/11&lt;/edition&gt;&lt;keywords&gt;&lt;keyword&gt;Dental pulp&lt;/keyword&gt;&lt;keyword&gt;Platelet-rich fibrin&lt;/keyword&gt;&lt;keyword&gt;Stem cell&lt;/keyword&gt;&lt;keyword&gt;Third molar&lt;/keyword&gt;&lt;/keywords&gt;&lt;dates&gt;&lt;year&gt;2022&lt;/year&gt;&lt;pub-dates&gt;&lt;date&gt;Feb 9&lt;/date&gt;&lt;/pub-dates&gt;&lt;/dates&gt;&lt;isbn&gt;1865-1550&lt;/isbn&gt;&lt;accession-num&gt;35141806&lt;/accession-num&gt;&lt;urls&gt;&lt;/urls&gt;&lt;electronic-resource-num&gt;10.1007/s10006-022-01045-2&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[62]</w:t>
            </w:r>
            <w:r w:rsidRPr="00B6315B">
              <w:rPr>
                <w:rFonts w:ascii="Book Antiqua" w:hAnsi="Book Antiqua"/>
                <w:color w:val="000000" w:themeColor="text1"/>
              </w:rPr>
              <w:fldChar w:fldCharType="end"/>
            </w:r>
            <w:r w:rsidRPr="00B6315B">
              <w:rPr>
                <w:rFonts w:ascii="Book Antiqua" w:hAnsi="Book Antiqua"/>
                <w:color w:val="000000" w:themeColor="text1"/>
              </w:rPr>
              <w:t>, 2023</w:t>
            </w:r>
          </w:p>
        </w:tc>
        <w:tc>
          <w:tcPr>
            <w:tcW w:w="851" w:type="dxa"/>
          </w:tcPr>
          <w:p w14:paraId="4F264846" w14:textId="1098B5A2"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NCT04641533</w:t>
            </w:r>
          </w:p>
        </w:tc>
        <w:tc>
          <w:tcPr>
            <w:tcW w:w="850" w:type="dxa"/>
          </w:tcPr>
          <w:p w14:paraId="0AAF859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0AA3C0E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Post-extraction sockets</w:t>
            </w:r>
          </w:p>
        </w:tc>
        <w:tc>
          <w:tcPr>
            <w:tcW w:w="1417" w:type="dxa"/>
          </w:tcPr>
          <w:p w14:paraId="6ABF6806" w14:textId="331ACA2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Split-mouth;</w:t>
            </w:r>
            <w:r w:rsidR="006F0D91" w:rsidRPr="00B6315B">
              <w:rPr>
                <w:rFonts w:ascii="Book Antiqua" w:hAnsi="Book Antiqua" w:cs="Times New Roman"/>
                <w:color w:val="000000" w:themeColor="text1"/>
              </w:rPr>
              <w:t xml:space="preserve"> r</w:t>
            </w:r>
            <w:r w:rsidRPr="00B6315B">
              <w:rPr>
                <w:rFonts w:ascii="Book Antiqua" w:hAnsi="Book Antiqua" w:cs="Times New Roman"/>
                <w:color w:val="000000" w:themeColor="text1"/>
              </w:rPr>
              <w:t>andomized;</w:t>
            </w:r>
            <w:r w:rsidR="006F0D91" w:rsidRPr="00B6315B">
              <w:rPr>
                <w:rFonts w:ascii="Book Antiqua" w:hAnsi="Book Antiqua" w:cs="Times New Roman"/>
                <w:color w:val="000000" w:themeColor="text1"/>
              </w:rPr>
              <w:t xml:space="preserve"> c</w:t>
            </w:r>
            <w:r w:rsidRPr="00B6315B">
              <w:rPr>
                <w:rFonts w:ascii="Book Antiqua" w:hAnsi="Book Antiqua" w:cs="Times New Roman"/>
                <w:color w:val="000000" w:themeColor="text1"/>
              </w:rPr>
              <w:t>rossover assignment;</w:t>
            </w:r>
            <w:r w:rsidR="006F0D91" w:rsidRPr="00B6315B">
              <w:rPr>
                <w:rFonts w:ascii="Book Antiqua" w:hAnsi="Book Antiqua" w:cs="Times New Roman"/>
                <w:color w:val="000000" w:themeColor="text1"/>
              </w:rPr>
              <w:t xml:space="preserve"> d</w:t>
            </w:r>
            <w:r w:rsidRPr="00B6315B">
              <w:rPr>
                <w:rFonts w:ascii="Book Antiqua" w:hAnsi="Book Antiqua" w:cs="Times New Roman"/>
                <w:color w:val="000000" w:themeColor="text1"/>
              </w:rPr>
              <w:t>ouble-blind (</w:t>
            </w:r>
            <w:r w:rsidR="006F0D91" w:rsidRPr="00B6315B">
              <w:rPr>
                <w:rFonts w:ascii="Book Antiqua" w:hAnsi="Book Antiqua" w:cs="Times New Roman"/>
                <w:color w:val="000000" w:themeColor="text1"/>
              </w:rPr>
              <w:t>investigator, outcomes assessor)</w:t>
            </w:r>
          </w:p>
        </w:tc>
        <w:tc>
          <w:tcPr>
            <w:tcW w:w="992" w:type="dxa"/>
          </w:tcPr>
          <w:p w14:paraId="4C0692F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3340A69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Placing into the extraction socket</w:t>
            </w:r>
          </w:p>
        </w:tc>
        <w:tc>
          <w:tcPr>
            <w:tcW w:w="993" w:type="dxa"/>
          </w:tcPr>
          <w:p w14:paraId="52446DD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13</w:t>
            </w:r>
          </w:p>
        </w:tc>
        <w:tc>
          <w:tcPr>
            <w:tcW w:w="1984" w:type="dxa"/>
          </w:tcPr>
          <w:p w14:paraId="2636894E" w14:textId="25C95E9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 L-PRF</w:t>
            </w:r>
          </w:p>
        </w:tc>
        <w:tc>
          <w:tcPr>
            <w:tcW w:w="1134" w:type="dxa"/>
          </w:tcPr>
          <w:p w14:paraId="153E31A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L-PRF</w:t>
            </w:r>
          </w:p>
        </w:tc>
        <w:tc>
          <w:tcPr>
            <w:tcW w:w="1276" w:type="dxa"/>
          </w:tcPr>
          <w:p w14:paraId="3F68F749" w14:textId="2C67365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p>
        </w:tc>
        <w:tc>
          <w:tcPr>
            <w:tcW w:w="779" w:type="dxa"/>
          </w:tcPr>
          <w:p w14:paraId="38E37F97" w14:textId="60B6521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2B786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0AA2960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9E7BF59" w14:textId="77777777" w:rsidTr="00F26DBA">
        <w:tc>
          <w:tcPr>
            <w:tcW w:w="851" w:type="dxa"/>
          </w:tcPr>
          <w:p w14:paraId="1C758804" w14:textId="43CC8C21"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7DB6B66" w14:textId="452E4E1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NCT02731586</w:t>
            </w:r>
          </w:p>
        </w:tc>
        <w:tc>
          <w:tcPr>
            <w:tcW w:w="850" w:type="dxa"/>
          </w:tcPr>
          <w:p w14:paraId="57B3DB8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9F9C214" w14:textId="77777777" w:rsidR="00F26DBA" w:rsidRPr="00B6315B" w:rsidRDefault="00F26DBA" w:rsidP="00B6315B">
            <w:pPr>
              <w:spacing w:line="360" w:lineRule="auto"/>
              <w:jc w:val="both"/>
              <w:rPr>
                <w:rFonts w:ascii="Book Antiqua" w:hAnsi="Book Antiqua" w:cs="Times New Roman"/>
                <w:color w:val="000000" w:themeColor="text1"/>
              </w:rPr>
            </w:pPr>
            <w:bookmarkStart w:id="37" w:name="_Hlk119452088"/>
            <w:r w:rsidRPr="00B6315B">
              <w:rPr>
                <w:rFonts w:ascii="Book Antiqua" w:hAnsi="Book Antiqua" w:cs="Times New Roman"/>
                <w:color w:val="000000" w:themeColor="text1"/>
              </w:rPr>
              <w:t xml:space="preserve">Edentulous </w:t>
            </w:r>
            <w:r w:rsidRPr="00B6315B">
              <w:rPr>
                <w:rFonts w:ascii="Book Antiqua" w:hAnsi="Book Antiqua" w:cs="Times New Roman"/>
                <w:color w:val="000000" w:themeColor="text1"/>
              </w:rPr>
              <w:lastRenderedPageBreak/>
              <w:t>alveolar ridge</w:t>
            </w:r>
            <w:bookmarkEnd w:id="37"/>
          </w:p>
        </w:tc>
        <w:tc>
          <w:tcPr>
            <w:tcW w:w="1417" w:type="dxa"/>
          </w:tcPr>
          <w:p w14:paraId="614AC541" w14:textId="441AA9D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Single group assignmen</w:t>
            </w:r>
            <w:r w:rsidRPr="00B6315B">
              <w:rPr>
                <w:rFonts w:ascii="Book Antiqua" w:hAnsi="Book Antiqua" w:cs="Times New Roman"/>
                <w:color w:val="000000" w:themeColor="text1"/>
              </w:rPr>
              <w:lastRenderedPageBreak/>
              <w:t>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0C7E40B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Allogeneic </w:t>
            </w:r>
            <w:r w:rsidRPr="00B6315B">
              <w:rPr>
                <w:rFonts w:ascii="Book Antiqua" w:hAnsi="Book Antiqua" w:cs="Times New Roman"/>
                <w:color w:val="000000" w:themeColor="text1"/>
              </w:rPr>
              <w:lastRenderedPageBreak/>
              <w:t>dental pulp</w:t>
            </w:r>
          </w:p>
        </w:tc>
        <w:tc>
          <w:tcPr>
            <w:tcW w:w="1134" w:type="dxa"/>
          </w:tcPr>
          <w:p w14:paraId="628611E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Introducing dental </w:t>
            </w:r>
            <w:r w:rsidRPr="00B6315B">
              <w:rPr>
                <w:rFonts w:ascii="Book Antiqua" w:hAnsi="Book Antiqua" w:cs="Times New Roman"/>
                <w:color w:val="000000" w:themeColor="text1"/>
              </w:rPr>
              <w:lastRenderedPageBreak/>
              <w:t>pulp-derived mesenchymal stem cells during placement of dental implants</w:t>
            </w:r>
          </w:p>
        </w:tc>
        <w:tc>
          <w:tcPr>
            <w:tcW w:w="993" w:type="dxa"/>
          </w:tcPr>
          <w:p w14:paraId="4C69F88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10</w:t>
            </w:r>
          </w:p>
        </w:tc>
        <w:tc>
          <w:tcPr>
            <w:tcW w:w="1984" w:type="dxa"/>
          </w:tcPr>
          <w:p w14:paraId="1870279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pulp-derived MSCs</w:t>
            </w:r>
          </w:p>
        </w:tc>
        <w:tc>
          <w:tcPr>
            <w:tcW w:w="1134" w:type="dxa"/>
          </w:tcPr>
          <w:p w14:paraId="21AA94F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28214615" w14:textId="0E9D668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 </w:t>
            </w:r>
            <w:proofErr w:type="spellStart"/>
            <w:r w:rsidRPr="00B6315B">
              <w:rPr>
                <w:rFonts w:ascii="Book Antiqua" w:hAnsi="Book Antiqua" w:cs="Times New Roman"/>
                <w:color w:val="000000" w:themeColor="text1"/>
              </w:rPr>
              <w:t>mo</w:t>
            </w:r>
            <w:proofErr w:type="spellEnd"/>
          </w:p>
        </w:tc>
        <w:tc>
          <w:tcPr>
            <w:tcW w:w="779" w:type="dxa"/>
          </w:tcPr>
          <w:p w14:paraId="1F8A6D9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Pr="00B6315B">
              <w:rPr>
                <w:rFonts w:ascii="Book Antiqua" w:hAnsi="Book Antiqua" w:cs="Times New Roman"/>
                <w:color w:val="000000" w:themeColor="text1"/>
              </w:rPr>
              <w:lastRenderedPageBreak/>
              <w:t>Phase 1</w:t>
            </w:r>
          </w:p>
        </w:tc>
        <w:tc>
          <w:tcPr>
            <w:tcW w:w="780" w:type="dxa"/>
          </w:tcPr>
          <w:p w14:paraId="1C9C260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0ED2DA18" w14:textId="77777777" w:rsidTr="00F26DBA">
        <w:tc>
          <w:tcPr>
            <w:tcW w:w="851" w:type="dxa"/>
          </w:tcPr>
          <w:p w14:paraId="022D0FE6" w14:textId="310FC996"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Tanikawa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[63]</w:t>
            </w:r>
            <w:r w:rsidRPr="00B6315B">
              <w:rPr>
                <w:rFonts w:ascii="Book Antiqua" w:hAnsi="Book Antiqua"/>
                <w:color w:val="000000" w:themeColor="text1"/>
              </w:rPr>
              <w:fldChar w:fldCharType="end"/>
            </w:r>
            <w:r w:rsidRPr="00B6315B">
              <w:rPr>
                <w:rFonts w:ascii="Book Antiqua" w:hAnsi="Book Antiqua"/>
                <w:color w:val="000000" w:themeColor="text1"/>
              </w:rPr>
              <w:t xml:space="preserve">, 2020; </w:t>
            </w:r>
            <w:r w:rsidRPr="00B6315B">
              <w:rPr>
                <w:rFonts w:ascii="Book Antiqua" w:hAnsi="Book Antiqua" w:cs="Times New Roman"/>
                <w:color w:val="000000" w:themeColor="text1"/>
              </w:rPr>
              <w:t xml:space="preserve">Pinheiro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&lt;EndNote&gt;&lt;Cite&gt;&lt;Author&gt;Pinheiro&lt;/Author&gt;&lt;Year&gt;2019&lt;/Year&gt;&lt;RecNum&gt;152&lt;/RecNum&gt;&lt;DisplayText&gt;&lt;style face="superscript"&gt;[66]&lt;/style&gt;&lt;/DisplayText&gt;&lt;record&gt;&lt;rec-number&gt;152&lt;/rec-number&gt;&lt;foreign-keys&gt;&lt;key app="EN" db-id="0vapzrexjsx906epp0hvf0amzffwa9209afw" timestamp="1668361733"&gt;152&lt;/key&gt;&lt;/foreign-keys&gt;&lt;ref-type name="Journal Article"&gt;17&lt;/ref-type&gt;&lt;contributors&gt;&lt;authors&gt;&lt;author&gt;Pinheiro, C. C. G.&lt;/author&gt;&lt;author&gt;Leyendecker Junior, A.&lt;/author&gt;&lt;author&gt;Tanikawa, D. Y. S.&lt;/author&gt;&lt;author&gt;Ferreira, J. R. M.&lt;/author&gt;&lt;author&gt;Jarrahy, R.&lt;/author&gt;&lt;author&gt;Bueno, D. F.&lt;/author&gt;&lt;/authors&gt;&lt;/contributors&gt;&lt;auth-address&gt;Hospital Sírio-Libanês-Instituto de Ensino e Pesquisa, São Paulo, SP 01308-050, Brazil.&amp;#xD;Instituto Militar de Engenharia (IME), Departamento de Ciências de Materiais, Programa de Pós Graduação em Ciências de Materiais, Rio de Janeiro, RJ 22290-270, Brazil.&amp;#xD;David Geffen School of Medicine, Division of Plastic and Reconstructive Surgery, University of California Los Angeles (UCLA), Los Angeles, CA, USA.&lt;/auth-address&gt;&lt;titles&gt;&lt;title&gt;Is There a Noninvasive Source of MSCs Isolated with GMP Methods with Better Osteogenic Potential?&lt;/title&gt;&lt;secondary-title&gt;Stem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international&lt;/abbr-1&gt;&lt;/alt-periodical&gt;&lt;pages&gt;7951696&lt;/pages&gt;&lt;volume&gt;2019&lt;/volume&gt;&lt;edition&gt;2019/11/30&lt;/edition&gt;&lt;dates&gt;&lt;year&gt;2019&lt;/year&gt;&lt;/dates&gt;&lt;isbn&gt;1687-966X (Print)&lt;/isbn&gt;&lt;accession-num&gt;31781247&lt;/accession-num&gt;&lt;urls&gt;&lt;/urls&gt;&lt;custom2&gt;PMC6875366&lt;/custom2&gt;&lt;electronic-resource-num&gt;10.1155/2019/7951696&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[70]</w:t>
            </w:r>
            <w:r w:rsidRPr="00B6315B">
              <w:rPr>
                <w:rFonts w:ascii="Book Antiqua" w:hAnsi="Book Antiqua"/>
                <w:color w:val="000000" w:themeColor="text1"/>
              </w:rPr>
              <w:fldChar w:fldCharType="end"/>
            </w:r>
            <w:r w:rsidRPr="00B6315B">
              <w:rPr>
                <w:rFonts w:ascii="Book Antiqua" w:hAnsi="Book Antiqua"/>
                <w:color w:val="000000" w:themeColor="text1"/>
              </w:rPr>
              <w:t>, 2019</w:t>
            </w:r>
          </w:p>
        </w:tc>
        <w:tc>
          <w:tcPr>
            <w:tcW w:w="851" w:type="dxa"/>
          </w:tcPr>
          <w:p w14:paraId="4AA4A467" w14:textId="63EFD0E0" w:rsidR="00F26DBA" w:rsidRPr="00B6315B" w:rsidRDefault="00F26DBA" w:rsidP="00B6315B">
            <w:pPr>
              <w:spacing w:line="360" w:lineRule="auto"/>
              <w:jc w:val="both"/>
              <w:rPr>
                <w:rFonts w:ascii="Book Antiqua" w:hAnsi="Book Antiqua" w:cs="Times New Roman"/>
                <w:color w:val="000000" w:themeColor="text1"/>
              </w:rPr>
            </w:pPr>
            <w:bookmarkStart w:id="38" w:name="OLE_LINK59"/>
            <w:r w:rsidRPr="00B6315B">
              <w:rPr>
                <w:rFonts w:ascii="Book Antiqua" w:hAnsi="Book Antiqua" w:cs="Times New Roman"/>
                <w:color w:val="000000" w:themeColor="text1"/>
              </w:rPr>
              <w:t>NCT03766217</w:t>
            </w:r>
            <w:bookmarkEnd w:id="38"/>
          </w:p>
        </w:tc>
        <w:tc>
          <w:tcPr>
            <w:tcW w:w="850" w:type="dxa"/>
          </w:tcPr>
          <w:p w14:paraId="2943F2F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2ECD992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1417" w:type="dxa"/>
          </w:tcPr>
          <w:p w14:paraId="1A357898" w14:textId="5CFFA41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s</w:t>
            </w:r>
            <w:r w:rsidRPr="00B6315B">
              <w:rPr>
                <w:rFonts w:ascii="Book Antiqua" w:hAnsi="Book Antiqua" w:cs="Times New Roman"/>
                <w:color w:val="000000" w:themeColor="text1"/>
              </w:rPr>
              <w:t>ingle-blind (</w:t>
            </w:r>
            <w:r w:rsidR="006F0D91" w:rsidRPr="00B6315B">
              <w:rPr>
                <w:rFonts w:ascii="Book Antiqua" w:hAnsi="Book Antiqua" w:cs="Times New Roman"/>
                <w:color w:val="000000" w:themeColor="text1"/>
              </w:rPr>
              <w:t>outcomes asses</w:t>
            </w:r>
            <w:r w:rsidRPr="00B6315B">
              <w:rPr>
                <w:rFonts w:ascii="Book Antiqua" w:hAnsi="Book Antiqua" w:cs="Times New Roman"/>
                <w:color w:val="000000" w:themeColor="text1"/>
              </w:rPr>
              <w:t>sor)</w:t>
            </w:r>
          </w:p>
        </w:tc>
        <w:tc>
          <w:tcPr>
            <w:tcW w:w="992" w:type="dxa"/>
          </w:tcPr>
          <w:p w14:paraId="10600DF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5004F07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Placed into the alveolar defect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688A958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62</w:t>
            </w:r>
          </w:p>
        </w:tc>
        <w:tc>
          <w:tcPr>
            <w:tcW w:w="1984" w:type="dxa"/>
          </w:tcPr>
          <w:p w14:paraId="2796EC4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w:t>
            </w:r>
          </w:p>
        </w:tc>
        <w:tc>
          <w:tcPr>
            <w:tcW w:w="1134" w:type="dxa"/>
          </w:tcPr>
          <w:p w14:paraId="63F42FC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Iliac crest autogenous bone graft</w:t>
            </w:r>
          </w:p>
        </w:tc>
        <w:tc>
          <w:tcPr>
            <w:tcW w:w="1276" w:type="dxa"/>
          </w:tcPr>
          <w:p w14:paraId="18C431E6" w14:textId="6E47507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15 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3, 6, 12 </w:t>
            </w:r>
            <w:proofErr w:type="spellStart"/>
            <w:r w:rsidRPr="00B6315B">
              <w:rPr>
                <w:rFonts w:ascii="Book Antiqua" w:hAnsi="Book Antiqua" w:cs="Times New Roman"/>
                <w:color w:val="000000" w:themeColor="text1"/>
              </w:rPr>
              <w:t>mo</w:t>
            </w:r>
            <w:proofErr w:type="spellEnd"/>
          </w:p>
        </w:tc>
        <w:tc>
          <w:tcPr>
            <w:tcW w:w="779" w:type="dxa"/>
          </w:tcPr>
          <w:p w14:paraId="39BB15D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Phase3</w:t>
            </w:r>
          </w:p>
        </w:tc>
        <w:tc>
          <w:tcPr>
            <w:tcW w:w="780" w:type="dxa"/>
          </w:tcPr>
          <w:p w14:paraId="5942291B"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5B27F843" w14:textId="77777777" w:rsidTr="00F26DBA">
        <w:tc>
          <w:tcPr>
            <w:tcW w:w="851" w:type="dxa"/>
          </w:tcPr>
          <w:p w14:paraId="25908FE2" w14:textId="0BCF3761"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lastRenderedPageBreak/>
              <w:t xml:space="preserve">Tanikawa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r>
            <w:r w:rsidRPr="00B6315B">
              <w:rPr>
                <w:rFonts w:ascii="Book Antiqua" w:hAnsi="Book Antiqua" w:cs="Times New Roman"/>
                <w:color w:val="000000" w:themeColor="text1"/>
              </w:rPr>
              <w:instrText xml:space="preserve"> ADDIN EN.CITE &lt;EndNote&gt;&lt;Cite&gt;&lt;Author&gt;Tanikawa&lt;/Author&gt;&lt;Year&gt;2020&lt;/Year&gt;&lt;RecNum&gt;149&lt;/RecNum&gt;&lt;DisplayText&gt;&lt;style face="superscript"&gt;[58]&lt;/style&gt;&lt;/DisplayText&gt;&lt;record&gt;&lt;rec-number&gt;149&lt;/rec-number&gt;&lt;foreign-keys&gt;&lt;key app="EN" db-id="0vapzrexjsx906epp0hvf0amzffwa9209afw" timestamp="1668281926"&gt;149&lt;/key&gt;&lt;/foreign-keys&gt;&lt;ref-type name="Journal Article"&gt;17&lt;/ref-type&gt;&lt;contributors&gt;&lt;authors&gt;&lt;author&gt;Tanikawa, D. Y. S.&lt;/author&gt;&lt;author&gt;Pinheiro, C. C. G.&lt;/author&gt;&lt;author&gt;Almeida, M. C. A.&lt;/author&gt;&lt;author&gt;Oliveira, Crgcm&lt;/author&gt;&lt;author&gt;Coudry, R. A.&lt;/author&gt;&lt;author&gt;Rocha, D. L.&lt;/author&gt;&lt;author&gt;Bueno, D. F.&lt;/author&gt;&lt;/authors&gt;&lt;/contributors&gt;&lt;auth-address&gt;Instituto Sírio-Libanês de Ensino e Pesquisa, Hospital Sírio-Libanês, São Paulo, SP, Brazil.&amp;#xD;Departamento de Fissura Lábio Palatina, Hospital Municipal Infantil Menino Jesus, São Paulo, SP, Brazil.&lt;/auth-address&gt;&lt;titles&gt;&lt;title&gt;Deciduous Dental Pulp Stem Cells for Maxillary Alveolar Reconstruction in Cleft Lip and Palate Patients&lt;/title&gt;&lt;secondary-title&gt;Stem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international&lt;/abbr-1&gt;&lt;/alt-periodical&gt;&lt;pages&gt;6234167&lt;/pages&gt;&lt;volume&gt;2020&lt;/volume&gt;&lt;edition&gt;2020/04/08&lt;/edition&gt;&lt;dates&gt;&lt;year&gt;2020&lt;/year&gt;&lt;/dates&gt;&lt;isbn&gt;1687-966X (Print)&lt;/isbn&gt;&lt;accession-num&gt;32256610&lt;/accession-num&gt;&lt;urls&gt;&lt;/urls&gt;&lt;custom2&gt;PMC7091546&lt;/custom2&gt;&lt;electronic-resource-num&gt;10.1155/2020/6234167&lt;/electronic-resource-num&gt;&lt;remote-database-provider&gt;NLM&lt;/remote-database-provider&gt;&lt;language&gt;eng&lt;/language&gt;&lt;/record&gt;&lt;/Cite&gt;&lt;/EndNote&gt;</w:instrText>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[63]</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4A057940" w14:textId="15C79AF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NCT01932164</w:t>
            </w:r>
          </w:p>
        </w:tc>
        <w:tc>
          <w:tcPr>
            <w:tcW w:w="850" w:type="dxa"/>
          </w:tcPr>
          <w:p w14:paraId="35763F59" w14:textId="736505C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Has results</w:t>
            </w:r>
          </w:p>
        </w:tc>
        <w:tc>
          <w:tcPr>
            <w:tcW w:w="993" w:type="dxa"/>
          </w:tcPr>
          <w:p w14:paraId="146915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Cleft lip and palate</w:t>
            </w:r>
          </w:p>
        </w:tc>
        <w:tc>
          <w:tcPr>
            <w:tcW w:w="1417" w:type="dxa"/>
          </w:tcPr>
          <w:p w14:paraId="3ABD4178" w14:textId="2367529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Single </w:t>
            </w:r>
            <w:r w:rsidR="006F0D91" w:rsidRPr="00B6315B">
              <w:rPr>
                <w:rFonts w:ascii="Book Antiqua" w:hAnsi="Book Antiqua" w:cs="Times New Roman"/>
                <w:color w:val="000000" w:themeColor="text1"/>
              </w:rPr>
              <w:t>group assignment; open la</w:t>
            </w:r>
            <w:r w:rsidRPr="00B6315B">
              <w:rPr>
                <w:rFonts w:ascii="Book Antiqua" w:hAnsi="Book Antiqua" w:cs="Times New Roman"/>
                <w:color w:val="000000" w:themeColor="text1"/>
              </w:rPr>
              <w:t>bel</w:t>
            </w:r>
          </w:p>
        </w:tc>
        <w:tc>
          <w:tcPr>
            <w:tcW w:w="992" w:type="dxa"/>
          </w:tcPr>
          <w:p w14:paraId="098570F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5F4A609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Maxillary alveolar graft by tissue engineering</w:t>
            </w:r>
          </w:p>
        </w:tc>
        <w:tc>
          <w:tcPr>
            <w:tcW w:w="993" w:type="dxa"/>
          </w:tcPr>
          <w:p w14:paraId="4368133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5</w:t>
            </w:r>
          </w:p>
        </w:tc>
        <w:tc>
          <w:tcPr>
            <w:tcW w:w="1984" w:type="dxa"/>
          </w:tcPr>
          <w:p w14:paraId="0AB5EB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 Hydroxyapatite-collagen sponge</w:t>
            </w:r>
          </w:p>
        </w:tc>
        <w:tc>
          <w:tcPr>
            <w:tcW w:w="1134" w:type="dxa"/>
          </w:tcPr>
          <w:p w14:paraId="002090F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7C652FA2" w14:textId="4DD7A22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3, 6 </w:t>
            </w:r>
            <w:proofErr w:type="spellStart"/>
            <w:r w:rsidRPr="00B6315B">
              <w:rPr>
                <w:rFonts w:ascii="Book Antiqua" w:hAnsi="Book Antiqua" w:cs="Times New Roman"/>
                <w:color w:val="000000" w:themeColor="text1"/>
              </w:rPr>
              <w:t>mo</w:t>
            </w:r>
            <w:proofErr w:type="spellEnd"/>
          </w:p>
        </w:tc>
        <w:tc>
          <w:tcPr>
            <w:tcW w:w="779" w:type="dxa"/>
          </w:tcPr>
          <w:p w14:paraId="50E161FF" w14:textId="0790B9C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71795D82" w14:textId="280742A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Percentage of bone filling at 6 </w:t>
            </w:r>
            <w:proofErr w:type="spellStart"/>
            <w:r w:rsidRPr="00B6315B">
              <w:rPr>
                <w:rFonts w:ascii="Book Antiqua" w:hAnsi="Book Antiqua" w:cs="Times New Roman"/>
                <w:color w:val="000000" w:themeColor="text1"/>
              </w:rPr>
              <w:t>mo</w:t>
            </w:r>
            <w:proofErr w:type="spellEnd"/>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postoperatively: 89.5%</w:t>
            </w:r>
          </w:p>
        </w:tc>
      </w:tr>
      <w:tr w:rsidR="00F26DBA" w:rsidRPr="00B6315B" w14:paraId="12B06406" w14:textId="77777777" w:rsidTr="00F26DBA">
        <w:tc>
          <w:tcPr>
            <w:tcW w:w="851" w:type="dxa"/>
          </w:tcPr>
          <w:p w14:paraId="535B31BD" w14:textId="6431891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276C1A60" w14:textId="35ECAAA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NCT04130100</w:t>
            </w:r>
          </w:p>
        </w:tc>
        <w:tc>
          <w:tcPr>
            <w:tcW w:w="850" w:type="dxa"/>
          </w:tcPr>
          <w:p w14:paraId="793CAE4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27F634EE" w14:textId="171DA8C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Knee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steoarthritis</w:t>
            </w:r>
          </w:p>
        </w:tc>
        <w:tc>
          <w:tcPr>
            <w:tcW w:w="1417" w:type="dxa"/>
          </w:tcPr>
          <w:p w14:paraId="37C586E3" w14:textId="1671174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6F0D91"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Pr>
          <w:p w14:paraId="2FD486F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074B473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Intraarticular injection</w:t>
            </w:r>
          </w:p>
        </w:tc>
        <w:tc>
          <w:tcPr>
            <w:tcW w:w="993" w:type="dxa"/>
          </w:tcPr>
          <w:p w14:paraId="6DF6EDE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60</w:t>
            </w:r>
          </w:p>
        </w:tc>
        <w:tc>
          <w:tcPr>
            <w:tcW w:w="1984" w:type="dxa"/>
          </w:tcPr>
          <w:p w14:paraId="52D572BA" w14:textId="1428AB5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Low dose of DPSCs;</w:t>
            </w:r>
            <w:r w:rsidR="006F0D91" w:rsidRPr="00B6315B">
              <w:rPr>
                <w:rFonts w:ascii="Book Antiqua" w:hAnsi="Book Antiqua" w:cs="Times New Roman"/>
                <w:color w:val="000000" w:themeColor="text1"/>
              </w:rPr>
              <w:t xml:space="preserve"> h</w:t>
            </w:r>
            <w:r w:rsidRPr="00B6315B">
              <w:rPr>
                <w:rFonts w:ascii="Book Antiqua" w:hAnsi="Book Antiqua" w:cs="Times New Roman"/>
                <w:color w:val="000000" w:themeColor="text1"/>
              </w:rPr>
              <w:t>igh dose of DPSCs</w:t>
            </w:r>
          </w:p>
        </w:tc>
        <w:tc>
          <w:tcPr>
            <w:tcW w:w="1134" w:type="dxa"/>
          </w:tcPr>
          <w:p w14:paraId="619F3AC9" w14:textId="63601C6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Sodium </w:t>
            </w:r>
            <w:r w:rsidR="006F0D91" w:rsidRPr="00B6315B">
              <w:rPr>
                <w:rFonts w:ascii="Book Antiqua" w:hAnsi="Book Antiqua" w:cs="Times New Roman"/>
                <w:color w:val="000000" w:themeColor="text1"/>
              </w:rPr>
              <w:t>h</w:t>
            </w:r>
            <w:r w:rsidRPr="00B6315B">
              <w:rPr>
                <w:rFonts w:ascii="Book Antiqua" w:hAnsi="Book Antiqua" w:cs="Times New Roman"/>
                <w:color w:val="000000" w:themeColor="text1"/>
              </w:rPr>
              <w:t>yaluronate</w:t>
            </w:r>
          </w:p>
        </w:tc>
        <w:tc>
          <w:tcPr>
            <w:tcW w:w="1276" w:type="dxa"/>
          </w:tcPr>
          <w:p w14:paraId="349F1C78" w14:textId="5D109FC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12 </w:t>
            </w:r>
            <w:proofErr w:type="spellStart"/>
            <w:r w:rsidRPr="00B6315B">
              <w:rPr>
                <w:rFonts w:ascii="Book Antiqua" w:hAnsi="Book Antiqua" w:cs="Times New Roman"/>
                <w:color w:val="000000" w:themeColor="text1"/>
              </w:rPr>
              <w:t>mo</w:t>
            </w:r>
            <w:proofErr w:type="spellEnd"/>
          </w:p>
        </w:tc>
        <w:tc>
          <w:tcPr>
            <w:tcW w:w="779" w:type="dxa"/>
          </w:tcPr>
          <w:p w14:paraId="5713ED33" w14:textId="336C4E9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327FB3EA"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6E7D11AD" w14:textId="77777777" w:rsidTr="00F26DBA">
        <w:tc>
          <w:tcPr>
            <w:tcW w:w="851" w:type="dxa"/>
          </w:tcPr>
          <w:p w14:paraId="6CCA997E" w14:textId="610AE253"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13F9FDB1" w14:textId="6C90098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NCT01814436</w:t>
            </w:r>
          </w:p>
        </w:tc>
        <w:tc>
          <w:tcPr>
            <w:tcW w:w="850" w:type="dxa"/>
          </w:tcPr>
          <w:p w14:paraId="78863C0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50B9B26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Dental pulp </w:t>
            </w:r>
            <w:r w:rsidRPr="00B6315B">
              <w:rPr>
                <w:rFonts w:ascii="Book Antiqua" w:hAnsi="Book Antiqua" w:cs="Times New Roman"/>
                <w:color w:val="000000" w:themeColor="text1"/>
              </w:rPr>
              <w:lastRenderedPageBreak/>
              <w:t>necrosis</w:t>
            </w:r>
          </w:p>
        </w:tc>
        <w:tc>
          <w:tcPr>
            <w:tcW w:w="1417" w:type="dxa"/>
          </w:tcPr>
          <w:p w14:paraId="7EFD2B58" w14:textId="435A0B0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Single </w:t>
            </w:r>
            <w:r w:rsidR="006F0D91" w:rsidRPr="00B6315B">
              <w:rPr>
                <w:rFonts w:ascii="Book Antiqua" w:hAnsi="Book Antiqua" w:cs="Times New Roman"/>
                <w:color w:val="000000" w:themeColor="text1"/>
              </w:rPr>
              <w:t xml:space="preserve">group </w:t>
            </w:r>
            <w:r w:rsidR="006F0D91" w:rsidRPr="00B6315B">
              <w:rPr>
                <w:rFonts w:ascii="Book Antiqua" w:hAnsi="Book Antiqua" w:cs="Times New Roman"/>
                <w:color w:val="000000" w:themeColor="text1"/>
              </w:rPr>
              <w:lastRenderedPageBreak/>
              <w:t>assignment;</w:t>
            </w:r>
          </w:p>
          <w:p w14:paraId="5174D5B0" w14:textId="67D9C209" w:rsidR="00F26DBA" w:rsidRPr="00B6315B" w:rsidRDefault="006F0D91"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open label</w:t>
            </w:r>
          </w:p>
        </w:tc>
        <w:tc>
          <w:tcPr>
            <w:tcW w:w="992" w:type="dxa"/>
          </w:tcPr>
          <w:p w14:paraId="0A36B18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Autologous </w:t>
            </w:r>
            <w:bookmarkStart w:id="39" w:name="OLE_LINK60"/>
            <w:r w:rsidRPr="00B6315B">
              <w:rPr>
                <w:rFonts w:ascii="Book Antiqua" w:hAnsi="Book Antiqua" w:cs="Times New Roman"/>
                <w:color w:val="000000" w:themeColor="text1"/>
              </w:rPr>
              <w:t>decidu</w:t>
            </w:r>
            <w:r w:rsidRPr="00B6315B">
              <w:rPr>
                <w:rFonts w:ascii="Book Antiqua" w:hAnsi="Book Antiqua" w:cs="Times New Roman"/>
                <w:color w:val="000000" w:themeColor="text1"/>
              </w:rPr>
              <w:lastRenderedPageBreak/>
              <w:t>ous pulp</w:t>
            </w:r>
            <w:bookmarkEnd w:id="39"/>
          </w:p>
        </w:tc>
        <w:tc>
          <w:tcPr>
            <w:tcW w:w="1134" w:type="dxa"/>
          </w:tcPr>
          <w:p w14:paraId="6F466EA6" w14:textId="77777777" w:rsidR="00F26DBA" w:rsidRPr="00B6315B" w:rsidRDefault="00F26DBA" w:rsidP="00B6315B">
            <w:pPr>
              <w:spacing w:line="360" w:lineRule="auto"/>
              <w:jc w:val="both"/>
              <w:rPr>
                <w:rFonts w:ascii="Book Antiqua" w:hAnsi="Book Antiqua" w:cs="Times New Roman"/>
                <w:color w:val="000000" w:themeColor="text1"/>
              </w:rPr>
            </w:pPr>
          </w:p>
        </w:tc>
        <w:tc>
          <w:tcPr>
            <w:tcW w:w="993" w:type="dxa"/>
          </w:tcPr>
          <w:p w14:paraId="7C0FBCE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80</w:t>
            </w:r>
          </w:p>
        </w:tc>
        <w:tc>
          <w:tcPr>
            <w:tcW w:w="1984" w:type="dxa"/>
          </w:tcPr>
          <w:p w14:paraId="02CDF73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Scaffold-free SHED-derived pellet</w:t>
            </w:r>
          </w:p>
        </w:tc>
        <w:tc>
          <w:tcPr>
            <w:tcW w:w="1134" w:type="dxa"/>
          </w:tcPr>
          <w:p w14:paraId="32915C4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D8E208F" w14:textId="27F5B4E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3-12 </w:t>
            </w:r>
            <w:proofErr w:type="spellStart"/>
            <w:r w:rsidRPr="00B6315B">
              <w:rPr>
                <w:rFonts w:ascii="Book Antiqua" w:hAnsi="Book Antiqua" w:cs="Times New Roman"/>
                <w:color w:val="000000" w:themeColor="text1"/>
              </w:rPr>
              <w:t>mo</w:t>
            </w:r>
            <w:proofErr w:type="spellEnd"/>
          </w:p>
        </w:tc>
        <w:tc>
          <w:tcPr>
            <w:tcW w:w="779" w:type="dxa"/>
          </w:tcPr>
          <w:p w14:paraId="2083D5BC" w14:textId="1706287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6F0D91"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7CAB4138"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03A9A9C" w14:textId="77777777" w:rsidTr="00F26DBA">
        <w:tc>
          <w:tcPr>
            <w:tcW w:w="851" w:type="dxa"/>
          </w:tcPr>
          <w:p w14:paraId="56342691" w14:textId="05A255E8"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F1C10AF" w14:textId="336F76F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NCT03957655</w:t>
            </w:r>
          </w:p>
        </w:tc>
        <w:tc>
          <w:tcPr>
            <w:tcW w:w="850" w:type="dxa"/>
          </w:tcPr>
          <w:p w14:paraId="02B8E6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0A77A57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Liver cirrhosis</w:t>
            </w:r>
          </w:p>
        </w:tc>
        <w:tc>
          <w:tcPr>
            <w:tcW w:w="1417" w:type="dxa"/>
          </w:tcPr>
          <w:p w14:paraId="761CBECB" w14:textId="2D9916B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6F0D91" w:rsidRPr="00B6315B">
              <w:rPr>
                <w:rFonts w:ascii="Book Antiqua" w:hAnsi="Book Antiqua" w:cs="Times New Roman"/>
                <w:color w:val="000000" w:themeColor="text1"/>
              </w:rPr>
              <w:t xml:space="preserve"> parallel assignment; single-blind (outcomes assessor)</w:t>
            </w:r>
          </w:p>
        </w:tc>
        <w:tc>
          <w:tcPr>
            <w:tcW w:w="992" w:type="dxa"/>
          </w:tcPr>
          <w:p w14:paraId="47D0613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Autologous deciduous pulp</w:t>
            </w:r>
          </w:p>
        </w:tc>
        <w:tc>
          <w:tcPr>
            <w:tcW w:w="1134" w:type="dxa"/>
          </w:tcPr>
          <w:p w14:paraId="202F45C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Peripheral vein infusion</w:t>
            </w:r>
          </w:p>
        </w:tc>
        <w:tc>
          <w:tcPr>
            <w:tcW w:w="993" w:type="dxa"/>
          </w:tcPr>
          <w:p w14:paraId="50952E0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40</w:t>
            </w:r>
          </w:p>
        </w:tc>
        <w:tc>
          <w:tcPr>
            <w:tcW w:w="1984" w:type="dxa"/>
          </w:tcPr>
          <w:p w14:paraId="06147022" w14:textId="23C32BB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SHED (1 </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cells/kg body weight)</w:t>
            </w:r>
          </w:p>
        </w:tc>
        <w:tc>
          <w:tcPr>
            <w:tcW w:w="1134" w:type="dxa"/>
          </w:tcPr>
          <w:p w14:paraId="591E7FC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Standard medication for viral hepatitis and cirrhosis</w:t>
            </w:r>
          </w:p>
        </w:tc>
        <w:tc>
          <w:tcPr>
            <w:tcW w:w="1276" w:type="dxa"/>
          </w:tcPr>
          <w:p w14:paraId="02199ED6" w14:textId="6F71C00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4, 8, 12, 16, 24 </w:t>
            </w:r>
            <w:proofErr w:type="spellStart"/>
            <w:r w:rsidRPr="00B6315B">
              <w:rPr>
                <w:rFonts w:ascii="Book Antiqua" w:hAnsi="Book Antiqua" w:cs="Times New Roman"/>
                <w:color w:val="000000" w:themeColor="text1"/>
              </w:rPr>
              <w:t>w</w:t>
            </w:r>
            <w:r w:rsidR="006F0D91" w:rsidRPr="00B6315B">
              <w:rPr>
                <w:rFonts w:ascii="Book Antiqua" w:hAnsi="Book Antiqua" w:cs="Times New Roman"/>
                <w:color w:val="000000" w:themeColor="text1"/>
              </w:rPr>
              <w:t>k</w:t>
            </w:r>
            <w:proofErr w:type="spellEnd"/>
          </w:p>
        </w:tc>
        <w:tc>
          <w:tcPr>
            <w:tcW w:w="779" w:type="dxa"/>
          </w:tcPr>
          <w:p w14:paraId="2BEF3689" w14:textId="1B6464E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130BE17E"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1FB69F45" w14:textId="77777777" w:rsidTr="00F26DBA">
        <w:tc>
          <w:tcPr>
            <w:tcW w:w="851" w:type="dxa"/>
          </w:tcPr>
          <w:p w14:paraId="22A24860" w14:textId="347DAB5A"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234A2492" w14:textId="29B8690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NCT03912480</w:t>
            </w:r>
          </w:p>
        </w:tc>
        <w:tc>
          <w:tcPr>
            <w:tcW w:w="850" w:type="dxa"/>
          </w:tcPr>
          <w:p w14:paraId="6E69BCF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Pr>
          <w:p w14:paraId="69835E5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Type 1 diabetes</w:t>
            </w:r>
          </w:p>
        </w:tc>
        <w:tc>
          <w:tcPr>
            <w:tcW w:w="1417" w:type="dxa"/>
          </w:tcPr>
          <w:p w14:paraId="23150D68" w14:textId="048916B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Single </w:t>
            </w:r>
            <w:r w:rsidR="006F0D91" w:rsidRPr="00B6315B">
              <w:rPr>
                <w:rFonts w:ascii="Book Antiqua" w:hAnsi="Book Antiqua" w:cs="Times New Roman"/>
                <w:color w:val="000000" w:themeColor="text1"/>
              </w:rPr>
              <w:t>group assignment; open</w:t>
            </w:r>
            <w:r w:rsidRPr="00B6315B">
              <w:rPr>
                <w:rFonts w:ascii="Book Antiqua" w:hAnsi="Book Antiqua" w:cs="Times New Roman"/>
                <w:color w:val="000000" w:themeColor="text1"/>
              </w:rPr>
              <w:t xml:space="preserve"> label</w:t>
            </w:r>
          </w:p>
        </w:tc>
        <w:tc>
          <w:tcPr>
            <w:tcW w:w="992" w:type="dxa"/>
          </w:tcPr>
          <w:p w14:paraId="79B0143D"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Pr>
          <w:p w14:paraId="7305509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drip</w:t>
            </w:r>
          </w:p>
        </w:tc>
        <w:tc>
          <w:tcPr>
            <w:tcW w:w="993" w:type="dxa"/>
          </w:tcPr>
          <w:p w14:paraId="2DF2529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24</w:t>
            </w:r>
          </w:p>
        </w:tc>
        <w:tc>
          <w:tcPr>
            <w:tcW w:w="1984" w:type="dxa"/>
          </w:tcPr>
          <w:p w14:paraId="4457C75F" w14:textId="2BE9123F"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(0.11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IU/kg body weight) + Insulin + </w:t>
            </w:r>
            <w:r w:rsidR="006F0D91" w:rsidRPr="00B6315B">
              <w:rPr>
                <w:rFonts w:ascii="Book Antiqua" w:hAnsi="Book Antiqua" w:cs="Times New Roman"/>
                <w:color w:val="000000" w:themeColor="text1"/>
              </w:rPr>
              <w:t>o</w:t>
            </w:r>
            <w:r w:rsidRPr="00B6315B">
              <w:rPr>
                <w:rFonts w:ascii="Book Antiqua" w:hAnsi="Book Antiqua" w:cs="Times New Roman"/>
                <w:color w:val="000000" w:themeColor="text1"/>
              </w:rPr>
              <w:t>ral hypoglycemic drugs</w:t>
            </w:r>
          </w:p>
        </w:tc>
        <w:tc>
          <w:tcPr>
            <w:tcW w:w="1134" w:type="dxa"/>
          </w:tcPr>
          <w:p w14:paraId="768850CA"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482504C7" w14:textId="1168BD9B"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1, 2, 6 </w:t>
            </w:r>
            <w:proofErr w:type="spellStart"/>
            <w:r w:rsidRPr="00B6315B">
              <w:rPr>
                <w:rFonts w:ascii="Book Antiqua" w:hAnsi="Book Antiqua" w:cs="Times New Roman"/>
                <w:color w:val="000000" w:themeColor="text1"/>
              </w:rPr>
              <w:t>wk</w:t>
            </w:r>
            <w:proofErr w:type="spellEnd"/>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2, 3, 6, 9, 12</w:t>
            </w:r>
            <w:r w:rsidR="006F0D91"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mo</w:t>
            </w:r>
            <w:proofErr w:type="spellEnd"/>
          </w:p>
        </w:tc>
        <w:tc>
          <w:tcPr>
            <w:tcW w:w="779" w:type="dxa"/>
          </w:tcPr>
          <w:p w14:paraId="4F35156B" w14:textId="2DF68B6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6F0D91"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Pr>
          <w:p w14:paraId="42837C84"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E3E78CE" w14:textId="77777777" w:rsidTr="00F26DBA">
        <w:tc>
          <w:tcPr>
            <w:tcW w:w="851" w:type="dxa"/>
          </w:tcPr>
          <w:p w14:paraId="357989D2" w14:textId="541A756B" w:rsidR="00F26DBA" w:rsidRPr="00B6315B" w:rsidRDefault="00F26DBA" w:rsidP="00B6315B">
            <w:pPr>
              <w:spacing w:line="360" w:lineRule="auto"/>
              <w:jc w:val="both"/>
              <w:rPr>
                <w:rFonts w:ascii="Book Antiqua" w:hAnsi="Book Antiqua"/>
                <w:color w:val="000000" w:themeColor="text1"/>
              </w:rPr>
            </w:pPr>
            <w:proofErr w:type="spellStart"/>
            <w:r w:rsidRPr="00B6315B">
              <w:rPr>
                <w:rFonts w:ascii="Book Antiqua" w:hAnsi="Book Antiqua" w:cs="Times New Roman"/>
                <w:color w:val="000000" w:themeColor="text1"/>
              </w:rPr>
              <w:t>Suda</w:t>
            </w:r>
            <w:proofErr w:type="spellEnd"/>
            <w:r w:rsidRPr="00B6315B">
              <w:rPr>
                <w:rFonts w:ascii="Book Antiqua" w:hAnsi="Book Antiqua" w:cs="Times New Roman"/>
                <w:color w:val="000000" w:themeColor="text1"/>
              </w:rPr>
              <w:t xml:space="preserve">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PEVuZE5vdGU+PENpdGU+PEF1dGhvcj5TdWRhPC9BdXRob3I+PFllYXI+MjAyMjwvWWVhcj48UmVj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==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[67</w:t>
            </w:r>
            <w:r w:rsidRPr="00B6315B">
              <w:rPr>
                <w:rFonts w:ascii="Book Antiqua" w:hAnsi="Book Antiqua"/>
                <w:color w:val="000000" w:themeColor="text1"/>
              </w:rPr>
              <w:fldChar w:fldCharType="end"/>
            </w:r>
            <w:r w:rsidRPr="00B6315B">
              <w:rPr>
                <w:rFonts w:ascii="Book Antiqua" w:hAnsi="Book Antiqua" w:cs="Times New Roman"/>
                <w:color w:val="000000" w:themeColor="text1"/>
                <w:vertAlign w:val="superscript"/>
              </w:rPr>
              <w:t>]</w:t>
            </w:r>
            <w:r w:rsidRPr="00B6315B">
              <w:rPr>
                <w:rFonts w:ascii="Book Antiqua" w:hAnsi="Book Antiqua" w:cs="Times New Roman"/>
                <w:color w:val="000000" w:themeColor="text1"/>
              </w:rPr>
              <w:t>, 2022</w:t>
            </w:r>
          </w:p>
        </w:tc>
        <w:tc>
          <w:tcPr>
            <w:tcW w:w="851" w:type="dxa"/>
          </w:tcPr>
          <w:p w14:paraId="3C08EAB1" w14:textId="46BF570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NCT04608838</w:t>
            </w:r>
          </w:p>
        </w:tc>
        <w:tc>
          <w:tcPr>
            <w:tcW w:w="850" w:type="dxa"/>
          </w:tcPr>
          <w:p w14:paraId="3D204CD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1B31757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Acute ischemic stroke</w:t>
            </w:r>
          </w:p>
        </w:tc>
        <w:tc>
          <w:tcPr>
            <w:tcW w:w="1417" w:type="dxa"/>
          </w:tcPr>
          <w:p w14:paraId="5374B63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p>
          <w:p w14:paraId="3F7E4CB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Parallel assignment;</w:t>
            </w:r>
          </w:p>
          <w:p w14:paraId="6B51FD4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Quadruple-blind (Participant, Care Provider, Investigator, Outcomes Assessor);</w:t>
            </w:r>
          </w:p>
        </w:tc>
        <w:tc>
          <w:tcPr>
            <w:tcW w:w="992" w:type="dxa"/>
          </w:tcPr>
          <w:p w14:paraId="436F06E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Allogeneic dental pulp</w:t>
            </w:r>
          </w:p>
        </w:tc>
        <w:tc>
          <w:tcPr>
            <w:tcW w:w="1134" w:type="dxa"/>
          </w:tcPr>
          <w:p w14:paraId="1568B20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Intravenously infusion</w:t>
            </w:r>
          </w:p>
        </w:tc>
        <w:tc>
          <w:tcPr>
            <w:tcW w:w="993" w:type="dxa"/>
          </w:tcPr>
          <w:p w14:paraId="6C833FF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79</w:t>
            </w:r>
          </w:p>
        </w:tc>
        <w:tc>
          <w:tcPr>
            <w:tcW w:w="1984" w:type="dxa"/>
          </w:tcPr>
          <w:p w14:paraId="568169B7" w14:textId="00792A5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(JTR-161,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rPr>
              <w:t xml:space="preserve"> cells);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DPSCs (JTR-161, 3</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8</w:t>
            </w:r>
            <w:r w:rsidRPr="00B6315B">
              <w:rPr>
                <w:rFonts w:ascii="Book Antiqua" w:hAnsi="Book Antiqua" w:cs="Times New Roman"/>
                <w:color w:val="000000" w:themeColor="text1"/>
              </w:rPr>
              <w:t xml:space="preserve"> cells)</w:t>
            </w:r>
          </w:p>
        </w:tc>
        <w:tc>
          <w:tcPr>
            <w:tcW w:w="1134" w:type="dxa"/>
          </w:tcPr>
          <w:p w14:paraId="3DC1887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Placebo</w:t>
            </w:r>
          </w:p>
        </w:tc>
        <w:tc>
          <w:tcPr>
            <w:tcW w:w="1276" w:type="dxa"/>
          </w:tcPr>
          <w:p w14:paraId="449D3F28" w14:textId="435A1124"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91, 366 d</w:t>
            </w:r>
          </w:p>
        </w:tc>
        <w:tc>
          <w:tcPr>
            <w:tcW w:w="779" w:type="dxa"/>
          </w:tcPr>
          <w:p w14:paraId="5F8CBA0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34C93F83"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3F95B7C" w14:textId="77777777" w:rsidTr="00F26DBA">
        <w:tc>
          <w:tcPr>
            <w:tcW w:w="851" w:type="dxa"/>
          </w:tcPr>
          <w:p w14:paraId="79E0D611" w14:textId="58B6E900"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DAD5B9D" w14:textId="12A90992"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NCT02728115</w:t>
            </w:r>
          </w:p>
        </w:tc>
        <w:tc>
          <w:tcPr>
            <w:tcW w:w="850" w:type="dxa"/>
          </w:tcPr>
          <w:p w14:paraId="0EA07BA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Active, not recruiting</w:t>
            </w:r>
          </w:p>
        </w:tc>
        <w:tc>
          <w:tcPr>
            <w:tcW w:w="993" w:type="dxa"/>
          </w:tcPr>
          <w:p w14:paraId="3DB401BE" w14:textId="77777777" w:rsidR="00F26DBA" w:rsidRPr="00B6315B" w:rsidRDefault="00F26DBA" w:rsidP="00B6315B">
            <w:pPr>
              <w:spacing w:line="360" w:lineRule="auto"/>
              <w:jc w:val="both"/>
              <w:rPr>
                <w:rFonts w:ascii="Book Antiqua" w:hAnsi="Book Antiqua" w:cs="Times New Roman"/>
                <w:color w:val="000000" w:themeColor="text1"/>
              </w:rPr>
            </w:pPr>
          </w:p>
        </w:tc>
        <w:tc>
          <w:tcPr>
            <w:tcW w:w="1417" w:type="dxa"/>
          </w:tcPr>
          <w:p w14:paraId="1AF6D982" w14:textId="115828D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Nonrandomized;</w:t>
            </w:r>
            <w:r w:rsidR="006F0D91" w:rsidRPr="00B6315B">
              <w:rPr>
                <w:rFonts w:ascii="Book Antiqua" w:hAnsi="Book Antiqua" w:cs="Times New Roman"/>
                <w:color w:val="000000" w:themeColor="text1"/>
              </w:rPr>
              <w:t xml:space="preserve"> parallel assignment; open label</w:t>
            </w:r>
          </w:p>
        </w:tc>
        <w:tc>
          <w:tcPr>
            <w:tcW w:w="992" w:type="dxa"/>
          </w:tcPr>
          <w:p w14:paraId="0B030FB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Allogeneic deciduous pulp</w:t>
            </w:r>
          </w:p>
        </w:tc>
        <w:tc>
          <w:tcPr>
            <w:tcW w:w="1134" w:type="dxa"/>
          </w:tcPr>
          <w:p w14:paraId="0F7DCD6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993" w:type="dxa"/>
          </w:tcPr>
          <w:p w14:paraId="752F0E8E" w14:textId="7E22A0E1"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6</w:t>
            </w:r>
          </w:p>
        </w:tc>
        <w:tc>
          <w:tcPr>
            <w:tcW w:w="1984" w:type="dxa"/>
          </w:tcPr>
          <w:p w14:paraId="3E2063C0" w14:textId="167EA7A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proofErr w:type="spellStart"/>
            <w:r w:rsidRPr="00B6315B">
              <w:rPr>
                <w:rFonts w:ascii="Book Antiqua" w:hAnsi="Book Antiqua" w:cs="Times New Roman"/>
                <w:color w:val="000000" w:themeColor="text1"/>
              </w:rPr>
              <w:t>Cellavita</w:t>
            </w:r>
            <w:proofErr w:type="spellEnd"/>
            <w:r w:rsidRPr="00B6315B">
              <w:rPr>
                <w:rFonts w:ascii="Book Antiqua" w:hAnsi="Book Antiqua" w:cs="Times New Roman"/>
                <w:color w:val="000000" w:themeColor="text1"/>
              </w:rPr>
              <w:t xml:space="preserve"> HD, 1</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w:t>
            </w:r>
            <w:r w:rsidR="006F0D91" w:rsidRPr="00B6315B">
              <w:rPr>
                <w:rFonts w:ascii="Book Antiqua" w:hAnsi="Book Antiqua" w:cs="Times New Roman"/>
                <w:color w:val="000000" w:themeColor="text1"/>
              </w:rPr>
              <w:t>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SHED (</w:t>
            </w:r>
            <w:proofErr w:type="spellStart"/>
            <w:r w:rsidRPr="00B6315B">
              <w:rPr>
                <w:rFonts w:ascii="Book Antiqua" w:hAnsi="Book Antiqua" w:cs="Times New Roman"/>
                <w:color w:val="000000" w:themeColor="text1"/>
              </w:rPr>
              <w:t>Cellavita</w:t>
            </w:r>
            <w:proofErr w:type="spellEnd"/>
            <w:r w:rsidRPr="00B6315B">
              <w:rPr>
                <w:rFonts w:ascii="Book Antiqua" w:hAnsi="Book Antiqua" w:cs="Times New Roman"/>
                <w:color w:val="000000" w:themeColor="text1"/>
              </w:rPr>
              <w:t xml:space="preserve"> HD,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7B9F9D6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356684C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4 years</w:t>
            </w:r>
          </w:p>
        </w:tc>
        <w:tc>
          <w:tcPr>
            <w:tcW w:w="779" w:type="dxa"/>
          </w:tcPr>
          <w:p w14:paraId="38FFE88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w:t>
            </w:r>
          </w:p>
        </w:tc>
        <w:tc>
          <w:tcPr>
            <w:tcW w:w="780" w:type="dxa"/>
          </w:tcPr>
          <w:p w14:paraId="4C8986DF"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3C5C906F" w14:textId="77777777" w:rsidTr="00F26DBA">
        <w:tc>
          <w:tcPr>
            <w:tcW w:w="851" w:type="dxa"/>
          </w:tcPr>
          <w:p w14:paraId="14CAC28C" w14:textId="50E78F9D"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4037926B" w14:textId="4181349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NCT04219241</w:t>
            </w:r>
          </w:p>
        </w:tc>
        <w:tc>
          <w:tcPr>
            <w:tcW w:w="850" w:type="dxa"/>
          </w:tcPr>
          <w:p w14:paraId="2EF8DBC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Active, not </w:t>
            </w:r>
            <w:r w:rsidRPr="00B6315B">
              <w:rPr>
                <w:rFonts w:ascii="Book Antiqua" w:hAnsi="Book Antiqua" w:cs="Times New Roman"/>
                <w:color w:val="000000" w:themeColor="text1"/>
              </w:rPr>
              <w:lastRenderedPageBreak/>
              <w:t>recruiting</w:t>
            </w:r>
          </w:p>
        </w:tc>
        <w:tc>
          <w:tcPr>
            <w:tcW w:w="993" w:type="dxa"/>
          </w:tcPr>
          <w:p w14:paraId="1C143105" w14:textId="5314C27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Huntington’s disease</w:t>
            </w:r>
          </w:p>
        </w:tc>
        <w:tc>
          <w:tcPr>
            <w:tcW w:w="1417" w:type="dxa"/>
          </w:tcPr>
          <w:p w14:paraId="729B3D54" w14:textId="395FCA5D"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Single group assignmen</w:t>
            </w:r>
            <w:r w:rsidRPr="00B6315B">
              <w:rPr>
                <w:rFonts w:ascii="Book Antiqua" w:hAnsi="Book Antiqua" w:cs="Times New Roman"/>
                <w:color w:val="000000" w:themeColor="text1"/>
              </w:rPr>
              <w:lastRenderedPageBreak/>
              <w:t>t;</w:t>
            </w:r>
            <w:r w:rsidR="009E7D2B" w:rsidRPr="00B6315B">
              <w:rPr>
                <w:rFonts w:ascii="Book Antiqua" w:hAnsi="Book Antiqua" w:cs="Times New Roman"/>
                <w:color w:val="000000" w:themeColor="text1"/>
              </w:rPr>
              <w:t xml:space="preserve"> open label</w:t>
            </w:r>
          </w:p>
        </w:tc>
        <w:tc>
          <w:tcPr>
            <w:tcW w:w="992" w:type="dxa"/>
          </w:tcPr>
          <w:p w14:paraId="488CA7E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Allogeneic decidu</w:t>
            </w:r>
            <w:r w:rsidRPr="00B6315B">
              <w:rPr>
                <w:rFonts w:ascii="Book Antiqua" w:hAnsi="Book Antiqua" w:cs="Times New Roman"/>
                <w:color w:val="000000" w:themeColor="text1"/>
              </w:rPr>
              <w:lastRenderedPageBreak/>
              <w:t>ous pulp</w:t>
            </w:r>
          </w:p>
        </w:tc>
        <w:tc>
          <w:tcPr>
            <w:tcW w:w="1134" w:type="dxa"/>
          </w:tcPr>
          <w:p w14:paraId="5711B0B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 xml:space="preserve">Intravenous </w:t>
            </w:r>
            <w:r w:rsidRPr="00B6315B">
              <w:rPr>
                <w:rFonts w:ascii="Book Antiqua" w:hAnsi="Book Antiqua" w:cs="Times New Roman"/>
                <w:color w:val="000000" w:themeColor="text1"/>
              </w:rPr>
              <w:lastRenderedPageBreak/>
              <w:t>administration</w:t>
            </w:r>
          </w:p>
        </w:tc>
        <w:tc>
          <w:tcPr>
            <w:tcW w:w="993" w:type="dxa"/>
          </w:tcPr>
          <w:p w14:paraId="5CB542F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35</w:t>
            </w:r>
          </w:p>
        </w:tc>
        <w:tc>
          <w:tcPr>
            <w:tcW w:w="1984" w:type="dxa"/>
          </w:tcPr>
          <w:p w14:paraId="30D7839B" w14:textId="21DB6F4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proofErr w:type="spellStart"/>
            <w:r w:rsidRPr="00B6315B">
              <w:rPr>
                <w:rFonts w:ascii="Book Antiqua" w:hAnsi="Book Antiqua" w:cs="Times New Roman"/>
                <w:color w:val="000000" w:themeColor="text1"/>
              </w:rPr>
              <w:t>Cellavita</w:t>
            </w:r>
            <w:proofErr w:type="spellEnd"/>
            <w:r w:rsidRPr="00B6315B">
              <w:rPr>
                <w:rFonts w:ascii="Book Antiqua" w:hAnsi="Book Antiqua" w:cs="Times New Roman"/>
                <w:color w:val="000000" w:themeColor="text1"/>
              </w:rPr>
              <w:t xml:space="preserve"> HD, 2</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6F0D91"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6F0D91"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56E0A4C7"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Pr>
          <w:p w14:paraId="031E4D7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 2 years</w:t>
            </w:r>
          </w:p>
        </w:tc>
        <w:tc>
          <w:tcPr>
            <w:tcW w:w="779" w:type="dxa"/>
          </w:tcPr>
          <w:p w14:paraId="3C8ED301"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2/3</w:t>
            </w:r>
          </w:p>
        </w:tc>
        <w:tc>
          <w:tcPr>
            <w:tcW w:w="780" w:type="dxa"/>
          </w:tcPr>
          <w:p w14:paraId="4E41A21C"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A7679B4" w14:textId="77777777" w:rsidTr="00F26DBA">
        <w:tc>
          <w:tcPr>
            <w:tcW w:w="851" w:type="dxa"/>
          </w:tcPr>
          <w:p w14:paraId="3A034C7E" w14:textId="2F661DCA" w:rsidR="00F26DBA" w:rsidRPr="00B6315B" w:rsidRDefault="00F26DBA" w:rsidP="00B6315B">
            <w:pPr>
              <w:spacing w:line="360" w:lineRule="auto"/>
              <w:jc w:val="both"/>
              <w:rPr>
                <w:rFonts w:ascii="Book Antiqua" w:hAnsi="Book Antiqua"/>
                <w:color w:val="000000" w:themeColor="text1"/>
              </w:rPr>
            </w:pPr>
            <w:proofErr w:type="spellStart"/>
            <w:r w:rsidRPr="00B6315B">
              <w:rPr>
                <w:rFonts w:ascii="Book Antiqua" w:hAnsi="Book Antiqua" w:cs="Times New Roman"/>
                <w:color w:val="000000" w:themeColor="text1"/>
              </w:rPr>
              <w:t>Wenceslau</w:t>
            </w:r>
            <w:proofErr w:type="spellEnd"/>
            <w:r w:rsidRPr="00B6315B">
              <w:rPr>
                <w:rFonts w:ascii="Book Antiqua" w:hAnsi="Book Antiqua" w:cs="Times New Roman"/>
                <w:color w:val="000000" w:themeColor="text1"/>
              </w:rPr>
              <w:t xml:space="preserve">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PEVuZE5vdGU+PENpdGU+PEF1dGhvcj5XZW5jZXNsYXU8L0F1dGhvcj48WWVhcj4yMDIyPC9ZZWFy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PEVuZE5vdGU+PENpdGU+PEF1dGhvcj5XZW5jZXNsYXU8L0F1dGhvcj48WWVhcj4yMDIyPC9ZZWFy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[71]</w:t>
            </w:r>
            <w:r w:rsidRPr="00B6315B">
              <w:rPr>
                <w:rFonts w:ascii="Book Antiqua" w:hAnsi="Book Antiqua"/>
                <w:color w:val="000000" w:themeColor="text1"/>
              </w:rPr>
              <w:fldChar w:fldCharType="end"/>
            </w:r>
            <w:r w:rsidRPr="00B6315B">
              <w:rPr>
                <w:rFonts w:ascii="Book Antiqua" w:hAnsi="Book Antiqua"/>
                <w:color w:val="000000" w:themeColor="text1"/>
              </w:rPr>
              <w:t>, 2022</w:t>
            </w:r>
          </w:p>
        </w:tc>
        <w:tc>
          <w:tcPr>
            <w:tcW w:w="851" w:type="dxa"/>
          </w:tcPr>
          <w:p w14:paraId="461DCE43" w14:textId="419631D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NCT03252535</w:t>
            </w:r>
          </w:p>
        </w:tc>
        <w:tc>
          <w:tcPr>
            <w:tcW w:w="850" w:type="dxa"/>
          </w:tcPr>
          <w:p w14:paraId="007EB550"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17FE70CB" w14:textId="269702C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Huntington’s disease</w:t>
            </w:r>
          </w:p>
        </w:tc>
        <w:tc>
          <w:tcPr>
            <w:tcW w:w="1417" w:type="dxa"/>
          </w:tcPr>
          <w:p w14:paraId="04555D6C" w14:textId="2FF8B94A"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9E7D2B"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9E7D2B"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riple-blind (</w:t>
            </w:r>
            <w:r w:rsidR="009E7D2B" w:rsidRPr="00B6315B">
              <w:rPr>
                <w:rFonts w:ascii="Book Antiqua" w:hAnsi="Book Antiqua" w:cs="Times New Roman"/>
                <w:color w:val="000000" w:themeColor="text1"/>
              </w:rPr>
              <w:t>participant, investigator, outcomes assessor)</w:t>
            </w:r>
          </w:p>
        </w:tc>
        <w:tc>
          <w:tcPr>
            <w:tcW w:w="992" w:type="dxa"/>
          </w:tcPr>
          <w:p w14:paraId="59ED9AE3"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Allogeneic </w:t>
            </w:r>
            <w:bookmarkStart w:id="40" w:name="OLE_LINK61"/>
            <w:r w:rsidRPr="00B6315B">
              <w:rPr>
                <w:rFonts w:ascii="Book Antiqua" w:hAnsi="Book Antiqua" w:cs="Times New Roman"/>
                <w:color w:val="000000" w:themeColor="text1"/>
              </w:rPr>
              <w:t>deciduous pulp</w:t>
            </w:r>
            <w:bookmarkEnd w:id="40"/>
          </w:p>
        </w:tc>
        <w:tc>
          <w:tcPr>
            <w:tcW w:w="1134" w:type="dxa"/>
          </w:tcPr>
          <w:p w14:paraId="0B5BE3D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administration</w:t>
            </w:r>
          </w:p>
        </w:tc>
        <w:tc>
          <w:tcPr>
            <w:tcW w:w="993" w:type="dxa"/>
          </w:tcPr>
          <w:p w14:paraId="5F3FE04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35</w:t>
            </w:r>
          </w:p>
        </w:tc>
        <w:tc>
          <w:tcPr>
            <w:tcW w:w="1984" w:type="dxa"/>
          </w:tcPr>
          <w:p w14:paraId="0603A501" w14:textId="0D19CF1E"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 (</w:t>
            </w:r>
            <w:proofErr w:type="spellStart"/>
            <w:r w:rsidRPr="00B6315B">
              <w:rPr>
                <w:rFonts w:ascii="Book Antiqua" w:hAnsi="Book Antiqua" w:cs="Times New Roman"/>
                <w:color w:val="000000" w:themeColor="text1"/>
              </w:rPr>
              <w:t>Cellavita</w:t>
            </w:r>
            <w:proofErr w:type="spellEnd"/>
            <w:r w:rsidRPr="00B6315B">
              <w:rPr>
                <w:rFonts w:ascii="Book Antiqua" w:hAnsi="Book Antiqua" w:cs="Times New Roman"/>
                <w:color w:val="000000" w:themeColor="text1"/>
              </w:rPr>
              <w:t xml:space="preserve"> HD, 1</w:t>
            </w:r>
            <w:r w:rsidR="009E7D2B" w:rsidRPr="00B6315B">
              <w:rPr>
                <w:rFonts w:ascii="Book Antiqua" w:hAnsi="Book Antiqua" w:cs="Times New Roman"/>
                <w:color w:val="000000" w:themeColor="text1"/>
              </w:rPr>
              <w:t xml:space="preserve"> × 10</w:t>
            </w:r>
            <w:r w:rsidR="009E7D2B"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SHED (</w:t>
            </w:r>
            <w:proofErr w:type="spellStart"/>
            <w:r w:rsidRPr="00B6315B">
              <w:rPr>
                <w:rFonts w:ascii="Book Antiqua" w:hAnsi="Book Antiqua" w:cs="Times New Roman"/>
                <w:color w:val="000000" w:themeColor="text1"/>
              </w:rPr>
              <w:t>Cellavita</w:t>
            </w:r>
            <w:proofErr w:type="spellEnd"/>
            <w:r w:rsidRPr="00B6315B">
              <w:rPr>
                <w:rFonts w:ascii="Book Antiqua" w:hAnsi="Book Antiqua" w:cs="Times New Roman"/>
                <w:color w:val="000000" w:themeColor="text1"/>
              </w:rPr>
              <w:t xml:space="preserve"> HD, 2</w:t>
            </w:r>
            <w:r w:rsidR="009E7D2B" w:rsidRPr="00B6315B">
              <w:rPr>
                <w:rFonts w:ascii="Book Antiqua" w:hAnsi="Book Antiqua" w:cs="Times New Roman"/>
                <w:color w:val="000000" w:themeColor="text1"/>
              </w:rPr>
              <w:t xml:space="preserve"> × 10</w:t>
            </w:r>
            <w:r w:rsidR="009E7D2B"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w:t>
            </w:r>
          </w:p>
        </w:tc>
        <w:tc>
          <w:tcPr>
            <w:tcW w:w="1134" w:type="dxa"/>
          </w:tcPr>
          <w:p w14:paraId="54DDBFE6"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Physiological solution without cells</w:t>
            </w:r>
          </w:p>
        </w:tc>
        <w:tc>
          <w:tcPr>
            <w:tcW w:w="1276" w:type="dxa"/>
          </w:tcPr>
          <w:p w14:paraId="5A17BEA8" w14:textId="322B5CE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Monthly for 14 </w:t>
            </w:r>
            <w:proofErr w:type="spellStart"/>
            <w:r w:rsidRPr="00B6315B">
              <w:rPr>
                <w:rFonts w:ascii="Book Antiqua" w:hAnsi="Book Antiqua" w:cs="Times New Roman"/>
                <w:color w:val="000000" w:themeColor="text1"/>
              </w:rPr>
              <w:t>mo</w:t>
            </w:r>
            <w:proofErr w:type="spellEnd"/>
          </w:p>
        </w:tc>
        <w:tc>
          <w:tcPr>
            <w:tcW w:w="779" w:type="dxa"/>
          </w:tcPr>
          <w:p w14:paraId="5BFA26A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2</w:t>
            </w:r>
          </w:p>
        </w:tc>
        <w:tc>
          <w:tcPr>
            <w:tcW w:w="780" w:type="dxa"/>
          </w:tcPr>
          <w:p w14:paraId="26A96C33"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72CD93DF" w14:textId="77777777" w:rsidTr="00F26DBA">
        <w:tc>
          <w:tcPr>
            <w:tcW w:w="851" w:type="dxa"/>
          </w:tcPr>
          <w:p w14:paraId="575CFF08" w14:textId="712E4A68" w:rsidR="00F26DBA" w:rsidRPr="00B6315B" w:rsidRDefault="00F26DBA"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Ye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PEVuZE5vdGU+PENpdGU+PEF1dGhvcj5ZZTwvQXV0aG9yPjxZZWFyPjIwMjA8L1llYXI+PFJlY051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[69]</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2E27F0B1" w14:textId="2B9A3E83"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NCT04336254</w:t>
            </w:r>
          </w:p>
        </w:tc>
        <w:tc>
          <w:tcPr>
            <w:tcW w:w="850" w:type="dxa"/>
          </w:tcPr>
          <w:p w14:paraId="4D498B5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Pr>
          <w:p w14:paraId="19738F0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1417" w:type="dxa"/>
          </w:tcPr>
          <w:p w14:paraId="20ABA07A" w14:textId="071187A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9E7D2B" w:rsidRPr="00B6315B">
              <w:rPr>
                <w:rFonts w:ascii="Book Antiqua" w:hAnsi="Book Antiqua" w:cs="Times New Roman"/>
                <w:color w:val="000000" w:themeColor="text1"/>
              </w:rPr>
              <w:t xml:space="preserve"> p</w:t>
            </w:r>
            <w:r w:rsidRPr="00B6315B">
              <w:rPr>
                <w:rFonts w:ascii="Book Antiqua" w:hAnsi="Book Antiqua" w:cs="Times New Roman"/>
                <w:color w:val="000000" w:themeColor="text1"/>
              </w:rPr>
              <w:t>arallel assignment;</w:t>
            </w:r>
            <w:r w:rsidR="009E7D2B" w:rsidRPr="00B6315B">
              <w:rPr>
                <w:rFonts w:ascii="Book Antiqua" w:hAnsi="Book Antiqua" w:cs="Times New Roman"/>
                <w:color w:val="000000" w:themeColor="text1"/>
              </w:rPr>
              <w:t xml:space="preserve"> t</w:t>
            </w:r>
            <w:r w:rsidRPr="00B6315B">
              <w:rPr>
                <w:rFonts w:ascii="Book Antiqua" w:hAnsi="Book Antiqua" w:cs="Times New Roman"/>
                <w:color w:val="000000" w:themeColor="text1"/>
              </w:rPr>
              <w:t>riple-blin</w:t>
            </w:r>
            <w:r w:rsidR="009E7D2B" w:rsidRPr="00B6315B">
              <w:rPr>
                <w:rFonts w:ascii="Book Antiqua" w:hAnsi="Book Antiqua" w:cs="Times New Roman"/>
                <w:color w:val="000000" w:themeColor="text1"/>
              </w:rPr>
              <w:t>d (participant, investigato</w:t>
            </w:r>
            <w:r w:rsidR="009E7D2B" w:rsidRPr="00B6315B">
              <w:rPr>
                <w:rFonts w:ascii="Book Antiqua" w:hAnsi="Book Antiqua" w:cs="Times New Roman"/>
                <w:color w:val="000000" w:themeColor="text1"/>
              </w:rPr>
              <w:lastRenderedPageBreak/>
              <w:t>r, outcomes assessor</w:t>
            </w:r>
            <w:r w:rsidRPr="00B6315B">
              <w:rPr>
                <w:rFonts w:ascii="Book Antiqua" w:hAnsi="Book Antiqua" w:cs="Times New Roman"/>
                <w:color w:val="000000" w:themeColor="text1"/>
              </w:rPr>
              <w:t>)</w:t>
            </w:r>
          </w:p>
        </w:tc>
        <w:tc>
          <w:tcPr>
            <w:tcW w:w="992" w:type="dxa"/>
          </w:tcPr>
          <w:p w14:paraId="733827EE"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Allogeneic dental pulp</w:t>
            </w:r>
          </w:p>
        </w:tc>
        <w:tc>
          <w:tcPr>
            <w:tcW w:w="1134" w:type="dxa"/>
          </w:tcPr>
          <w:p w14:paraId="4C60DDD4"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injection</w:t>
            </w:r>
          </w:p>
        </w:tc>
        <w:tc>
          <w:tcPr>
            <w:tcW w:w="993" w:type="dxa"/>
          </w:tcPr>
          <w:p w14:paraId="3B2AFE5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7B6BE76E" w14:textId="628894A8"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(3</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9E7D2B"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w:t>
            </w:r>
          </w:p>
        </w:tc>
        <w:tc>
          <w:tcPr>
            <w:tcW w:w="1134" w:type="dxa"/>
          </w:tcPr>
          <w:p w14:paraId="759A5E05"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Pr>
          <w:p w14:paraId="3E15D7C8" w14:textId="44981429"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28 d</w:t>
            </w:r>
          </w:p>
        </w:tc>
        <w:tc>
          <w:tcPr>
            <w:tcW w:w="779" w:type="dxa"/>
          </w:tcPr>
          <w:p w14:paraId="6703F822"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Phase 1/2</w:t>
            </w:r>
          </w:p>
        </w:tc>
        <w:tc>
          <w:tcPr>
            <w:tcW w:w="780" w:type="dxa"/>
          </w:tcPr>
          <w:p w14:paraId="1E532072" w14:textId="77777777" w:rsidR="00F26DBA" w:rsidRPr="00B6315B" w:rsidRDefault="00F26DBA" w:rsidP="00B6315B">
            <w:pPr>
              <w:spacing w:line="360" w:lineRule="auto"/>
              <w:jc w:val="both"/>
              <w:rPr>
                <w:rFonts w:ascii="Book Antiqua" w:hAnsi="Book Antiqua" w:cs="Times New Roman"/>
                <w:color w:val="000000" w:themeColor="text1"/>
              </w:rPr>
            </w:pPr>
          </w:p>
        </w:tc>
      </w:tr>
      <w:tr w:rsidR="00F26DBA" w:rsidRPr="00B6315B" w14:paraId="43AE1D30" w14:textId="77777777" w:rsidTr="00F26DBA">
        <w:tc>
          <w:tcPr>
            <w:tcW w:w="851" w:type="dxa"/>
            <w:tcBorders>
              <w:bottom w:val="single" w:sz="4" w:space="0" w:color="auto"/>
            </w:tcBorders>
          </w:tcPr>
          <w:p w14:paraId="062DA5BE" w14:textId="768D1E04" w:rsidR="00F26DBA" w:rsidRPr="00B6315B" w:rsidRDefault="00EF688F"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bottom w:val="single" w:sz="4" w:space="0" w:color="auto"/>
            </w:tcBorders>
          </w:tcPr>
          <w:p w14:paraId="53AEC2EE" w14:textId="25B0AEC6"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NCT04302519</w:t>
            </w:r>
          </w:p>
        </w:tc>
        <w:tc>
          <w:tcPr>
            <w:tcW w:w="850" w:type="dxa"/>
            <w:tcBorders>
              <w:bottom w:val="single" w:sz="4" w:space="0" w:color="auto"/>
            </w:tcBorders>
          </w:tcPr>
          <w:p w14:paraId="7278F41B"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Unknown</w:t>
            </w:r>
          </w:p>
        </w:tc>
        <w:tc>
          <w:tcPr>
            <w:tcW w:w="993" w:type="dxa"/>
            <w:tcBorders>
              <w:bottom w:val="single" w:sz="4" w:space="0" w:color="auto"/>
            </w:tcBorders>
          </w:tcPr>
          <w:p w14:paraId="2539B33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COVID-19</w:t>
            </w:r>
          </w:p>
        </w:tc>
        <w:tc>
          <w:tcPr>
            <w:tcW w:w="1417" w:type="dxa"/>
            <w:tcBorders>
              <w:bottom w:val="single" w:sz="4" w:space="0" w:color="auto"/>
            </w:tcBorders>
          </w:tcPr>
          <w:p w14:paraId="0E287F46" w14:textId="3BB362F0"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Single group assignment;</w:t>
            </w:r>
            <w:r w:rsidR="009E7D2B" w:rsidRPr="00B6315B">
              <w:rPr>
                <w:rFonts w:ascii="Book Antiqua" w:hAnsi="Book Antiqua" w:cs="Times New Roman"/>
                <w:color w:val="000000" w:themeColor="text1"/>
              </w:rPr>
              <w:t xml:space="preserve"> o</w:t>
            </w:r>
            <w:r w:rsidRPr="00B6315B">
              <w:rPr>
                <w:rFonts w:ascii="Book Antiqua" w:hAnsi="Book Antiqua" w:cs="Times New Roman"/>
                <w:color w:val="000000" w:themeColor="text1"/>
              </w:rPr>
              <w:t>pen label</w:t>
            </w:r>
          </w:p>
        </w:tc>
        <w:tc>
          <w:tcPr>
            <w:tcW w:w="992" w:type="dxa"/>
            <w:tcBorders>
              <w:bottom w:val="single" w:sz="4" w:space="0" w:color="auto"/>
            </w:tcBorders>
          </w:tcPr>
          <w:p w14:paraId="42A75029"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Borders>
              <w:bottom w:val="single" w:sz="4" w:space="0" w:color="auto"/>
            </w:tcBorders>
          </w:tcPr>
          <w:p w14:paraId="27BB036C"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Intravenous injection</w:t>
            </w:r>
          </w:p>
        </w:tc>
        <w:tc>
          <w:tcPr>
            <w:tcW w:w="993" w:type="dxa"/>
            <w:tcBorders>
              <w:bottom w:val="single" w:sz="4" w:space="0" w:color="auto"/>
            </w:tcBorders>
          </w:tcPr>
          <w:p w14:paraId="4C7F077F"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24</w:t>
            </w:r>
          </w:p>
        </w:tc>
        <w:tc>
          <w:tcPr>
            <w:tcW w:w="1984" w:type="dxa"/>
            <w:tcBorders>
              <w:bottom w:val="single" w:sz="4" w:space="0" w:color="auto"/>
            </w:tcBorders>
          </w:tcPr>
          <w:p w14:paraId="404F74FE" w14:textId="4B96841C"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9E7D2B"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w:t>
            </w:r>
            <w:r w:rsidR="009E7D2B" w:rsidRPr="00B6315B">
              <w:rPr>
                <w:rFonts w:ascii="Book Antiqua" w:hAnsi="Book Antiqua" w:cs="Times New Roman"/>
                <w:color w:val="000000" w:themeColor="text1"/>
              </w:rPr>
              <w:t>0</w:t>
            </w:r>
            <w:r w:rsidR="009E7D2B"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cells/kg body weight)</w:t>
            </w:r>
          </w:p>
        </w:tc>
        <w:tc>
          <w:tcPr>
            <w:tcW w:w="1134" w:type="dxa"/>
            <w:tcBorders>
              <w:bottom w:val="single" w:sz="4" w:space="0" w:color="auto"/>
            </w:tcBorders>
          </w:tcPr>
          <w:p w14:paraId="434816A8" w14:textId="777777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None</w:t>
            </w:r>
          </w:p>
        </w:tc>
        <w:tc>
          <w:tcPr>
            <w:tcW w:w="1276" w:type="dxa"/>
            <w:tcBorders>
              <w:bottom w:val="single" w:sz="4" w:space="0" w:color="auto"/>
            </w:tcBorders>
          </w:tcPr>
          <w:p w14:paraId="3F99F177" w14:textId="17E972F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 7, 14, 28, 360 d</w:t>
            </w:r>
          </w:p>
        </w:tc>
        <w:tc>
          <w:tcPr>
            <w:tcW w:w="779" w:type="dxa"/>
            <w:tcBorders>
              <w:bottom w:val="single" w:sz="4" w:space="0" w:color="auto"/>
            </w:tcBorders>
          </w:tcPr>
          <w:p w14:paraId="0FD1322F" w14:textId="56279977" w:rsidR="00F26DBA" w:rsidRPr="00B6315B" w:rsidRDefault="00F26DBA"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Early </w:t>
            </w:r>
            <w:r w:rsidR="009E7D2B" w:rsidRPr="00B6315B">
              <w:rPr>
                <w:rFonts w:ascii="Book Antiqua" w:hAnsi="Book Antiqua" w:cs="Times New Roman"/>
                <w:color w:val="000000" w:themeColor="text1"/>
              </w:rPr>
              <w:t>p</w:t>
            </w:r>
            <w:r w:rsidRPr="00B6315B">
              <w:rPr>
                <w:rFonts w:ascii="Book Antiqua" w:hAnsi="Book Antiqua" w:cs="Times New Roman"/>
                <w:color w:val="000000" w:themeColor="text1"/>
              </w:rPr>
              <w:t>hase 1</w:t>
            </w:r>
          </w:p>
        </w:tc>
        <w:tc>
          <w:tcPr>
            <w:tcW w:w="780" w:type="dxa"/>
            <w:tcBorders>
              <w:bottom w:val="single" w:sz="4" w:space="0" w:color="auto"/>
            </w:tcBorders>
          </w:tcPr>
          <w:p w14:paraId="677EE148" w14:textId="77777777" w:rsidR="00F26DBA" w:rsidRPr="00B6315B" w:rsidRDefault="00F26DBA" w:rsidP="00B6315B">
            <w:pPr>
              <w:spacing w:line="360" w:lineRule="auto"/>
              <w:jc w:val="both"/>
              <w:rPr>
                <w:rFonts w:ascii="Book Antiqua" w:hAnsi="Book Antiqua" w:cs="Times New Roman"/>
                <w:color w:val="000000" w:themeColor="text1"/>
              </w:rPr>
            </w:pPr>
          </w:p>
        </w:tc>
      </w:tr>
    </w:tbl>
    <w:p w14:paraId="6E8E7F08" w14:textId="4E7D4FA6" w:rsidR="001A6930" w:rsidRPr="00B6315B" w:rsidRDefault="00F26DBA" w:rsidP="00B6315B">
      <w:pPr>
        <w:spacing w:line="360" w:lineRule="auto"/>
        <w:jc w:val="both"/>
        <w:rPr>
          <w:rFonts w:ascii="Book Antiqua" w:hAnsi="Book Antiqua"/>
          <w:color w:val="000000" w:themeColor="text1"/>
          <w:lang w:eastAsia="zh-CN"/>
        </w:rPr>
      </w:pPr>
      <w:r w:rsidRPr="00B6315B">
        <w:rPr>
          <w:rFonts w:ascii="Book Antiqua" w:hAnsi="Book Antiqua"/>
          <w:color w:val="000000" w:themeColor="text1"/>
        </w:rPr>
        <w:t>DBBM</w:t>
      </w:r>
      <w:r w:rsidR="009E7D2B" w:rsidRPr="00B6315B">
        <w:rPr>
          <w:rFonts w:ascii="Book Antiqua" w:hAnsi="Book Antiqua"/>
          <w:color w:val="000000" w:themeColor="text1"/>
          <w:lang w:eastAsia="zh-CN"/>
        </w:rPr>
        <w:t xml:space="preserve">: </w:t>
      </w:r>
      <w:r w:rsidRPr="00B6315B">
        <w:rPr>
          <w:rFonts w:ascii="Book Antiqua" w:hAnsi="Book Antiqua"/>
          <w:color w:val="000000" w:themeColor="text1"/>
        </w:rPr>
        <w:t>Deproteinized bovine bone mineral; GFs</w:t>
      </w:r>
      <w:r w:rsidR="009E7D2B" w:rsidRPr="00B6315B">
        <w:rPr>
          <w:rFonts w:ascii="Book Antiqua" w:hAnsi="Book Antiqua"/>
          <w:color w:val="000000" w:themeColor="text1"/>
        </w:rPr>
        <w:t xml:space="preserve">: </w:t>
      </w:r>
      <w:r w:rsidRPr="00B6315B">
        <w:rPr>
          <w:rFonts w:ascii="Book Antiqua" w:hAnsi="Book Antiqua"/>
          <w:color w:val="000000" w:themeColor="text1"/>
        </w:rPr>
        <w:t>Gingival fibroblast; PRF</w:t>
      </w:r>
      <w:r w:rsidR="009E7D2B" w:rsidRPr="00B6315B">
        <w:rPr>
          <w:rFonts w:ascii="Book Antiqua" w:hAnsi="Book Antiqua"/>
          <w:color w:val="000000" w:themeColor="text1"/>
        </w:rPr>
        <w:t>:</w:t>
      </w:r>
      <w:r w:rsidRPr="00B6315B">
        <w:rPr>
          <w:rFonts w:ascii="Book Antiqua" w:hAnsi="Book Antiqua"/>
          <w:color w:val="000000" w:themeColor="text1"/>
        </w:rPr>
        <w:t xml:space="preserve"> Platelet-rich fibrin; TCP</w:t>
      </w:r>
      <w:r w:rsidR="009E7D2B" w:rsidRPr="00B6315B">
        <w:rPr>
          <w:rFonts w:ascii="Book Antiqua" w:hAnsi="Book Antiqua"/>
          <w:color w:val="000000" w:themeColor="text1"/>
        </w:rPr>
        <w:t>:</w:t>
      </w:r>
      <w:r w:rsidRPr="00B6315B">
        <w:rPr>
          <w:rFonts w:ascii="Book Antiqua" w:hAnsi="Book Antiqua"/>
          <w:color w:val="000000" w:themeColor="text1"/>
        </w:rPr>
        <w:t xml:space="preserve"> Tricalcium phosphate</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DPSCs:</w:t>
      </w:r>
      <w:r w:rsidR="00EE77BF" w:rsidRPr="00B6315B">
        <w:rPr>
          <w:rFonts w:ascii="Book Antiqua" w:hAnsi="Book Antiqua"/>
          <w:color w:val="000000" w:themeColor="text1"/>
          <w:lang w:eastAsia="zh-CN"/>
        </w:rPr>
        <w:t xml:space="preserve"> </w:t>
      </w:r>
      <w:r w:rsidR="00EE77BF" w:rsidRPr="00B6315B">
        <w:rPr>
          <w:rFonts w:ascii="Book Antiqua" w:eastAsia="Book Antiqua" w:hAnsi="Book Antiqua" w:cs="Book Antiqua"/>
          <w:color w:val="000000"/>
        </w:rPr>
        <w:t>Dental pulp stem cells; SHED: Stem cells from exfoliated deciduous teeth.</w:t>
      </w:r>
    </w:p>
    <w:p w14:paraId="6BAC3E6E" w14:textId="606B9FAB" w:rsidR="001A6930" w:rsidRPr="00B6315B" w:rsidRDefault="001A6930" w:rsidP="00B6315B">
      <w:pPr>
        <w:spacing w:line="360" w:lineRule="auto"/>
        <w:jc w:val="both"/>
        <w:rPr>
          <w:rFonts w:ascii="Book Antiqua" w:hAnsi="Book Antiqua"/>
        </w:rPr>
      </w:pPr>
      <w:r w:rsidRPr="00B6315B">
        <w:rPr>
          <w:rFonts w:ascii="Book Antiqua" w:hAnsi="Book Antiqua"/>
          <w:color w:val="000000" w:themeColor="text1"/>
        </w:rPr>
        <w:br w:type="page"/>
      </w:r>
      <w:r w:rsidR="009E7D2B" w:rsidRPr="00B6315B">
        <w:rPr>
          <w:rFonts w:ascii="Book Antiqua" w:hAnsi="Book Antiqua"/>
          <w:b/>
          <w:bCs/>
          <w:color w:val="000000" w:themeColor="text1"/>
        </w:rPr>
        <w:lastRenderedPageBreak/>
        <w:t xml:space="preserve">Table 4 </w:t>
      </w:r>
      <w:r w:rsidR="009E7D2B" w:rsidRPr="00B6315B">
        <w:rPr>
          <w:rFonts w:ascii="Book Antiqua" w:eastAsia="DengXian" w:hAnsi="Book Antiqua"/>
          <w:b/>
          <w:bCs/>
          <w:color w:val="000000" w:themeColor="text1"/>
        </w:rPr>
        <w:t>Dental stem cell</w:t>
      </w:r>
      <w:r w:rsidR="009E7D2B" w:rsidRPr="00B6315B">
        <w:rPr>
          <w:rFonts w:ascii="Book Antiqua" w:hAnsi="Book Antiqua"/>
          <w:b/>
          <w:bCs/>
          <w:color w:val="000000" w:themeColor="text1"/>
        </w:rPr>
        <w:t>-based clinical trials registered on the</w:t>
      </w:r>
      <w:r w:rsidR="009E7D2B" w:rsidRPr="00B6315B">
        <w:rPr>
          <w:rFonts w:ascii="Book Antiqua" w:hAnsi="Book Antiqua"/>
        </w:rPr>
        <w:t xml:space="preserve"> </w:t>
      </w:r>
      <w:r w:rsidR="009E7D2B" w:rsidRPr="00B6315B">
        <w:rPr>
          <w:rFonts w:ascii="Book Antiqua" w:hAnsi="Book Antiqua"/>
          <w:b/>
          <w:bCs/>
          <w:color w:val="000000" w:themeColor="text1"/>
        </w:rPr>
        <w:t>International Clinical Trials Registry Platform</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1"/>
        <w:gridCol w:w="850"/>
        <w:gridCol w:w="993"/>
        <w:gridCol w:w="1417"/>
        <w:gridCol w:w="992"/>
        <w:gridCol w:w="1134"/>
        <w:gridCol w:w="993"/>
        <w:gridCol w:w="1984"/>
        <w:gridCol w:w="1134"/>
        <w:gridCol w:w="1276"/>
        <w:gridCol w:w="779"/>
        <w:gridCol w:w="780"/>
      </w:tblGrid>
      <w:tr w:rsidR="009E7D2B" w:rsidRPr="00B6315B" w14:paraId="17B9BD84" w14:textId="77777777" w:rsidTr="005114B5">
        <w:tc>
          <w:tcPr>
            <w:tcW w:w="851" w:type="dxa"/>
            <w:vMerge w:val="restart"/>
            <w:tcBorders>
              <w:top w:val="single" w:sz="4" w:space="0" w:color="auto"/>
            </w:tcBorders>
          </w:tcPr>
          <w:p w14:paraId="7B275339" w14:textId="1E18258E" w:rsidR="009E7D2B" w:rsidRPr="00B6315B" w:rsidRDefault="009E7D2B" w:rsidP="00B6315B">
            <w:pPr>
              <w:spacing w:line="360" w:lineRule="auto"/>
              <w:jc w:val="both"/>
              <w:rPr>
                <w:rFonts w:ascii="Book Antiqua" w:hAnsi="Book Antiqua"/>
                <w:b/>
                <w:bCs/>
                <w:color w:val="000000" w:themeColor="text1"/>
              </w:rPr>
            </w:pPr>
            <w:r w:rsidRPr="00B6315B">
              <w:rPr>
                <w:rFonts w:ascii="Book Antiqua" w:hAnsi="Book Antiqua"/>
                <w:b/>
                <w:bCs/>
                <w:color w:val="000000" w:themeColor="text1"/>
              </w:rPr>
              <w:t>Ref.</w:t>
            </w:r>
          </w:p>
        </w:tc>
        <w:tc>
          <w:tcPr>
            <w:tcW w:w="851" w:type="dxa"/>
            <w:vMerge w:val="restart"/>
            <w:tcBorders>
              <w:top w:val="single" w:sz="4" w:space="0" w:color="auto"/>
              <w:bottom w:val="single" w:sz="4" w:space="0" w:color="auto"/>
            </w:tcBorders>
          </w:tcPr>
          <w:p w14:paraId="49E3EAC9" w14:textId="2134A193"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Registration ID</w:t>
            </w:r>
          </w:p>
        </w:tc>
        <w:tc>
          <w:tcPr>
            <w:tcW w:w="850" w:type="dxa"/>
            <w:vMerge w:val="restart"/>
            <w:tcBorders>
              <w:top w:val="single" w:sz="4" w:space="0" w:color="auto"/>
              <w:bottom w:val="single" w:sz="4" w:space="0" w:color="auto"/>
            </w:tcBorders>
          </w:tcPr>
          <w:p w14:paraId="47B2FF5B"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Status</w:t>
            </w:r>
          </w:p>
        </w:tc>
        <w:tc>
          <w:tcPr>
            <w:tcW w:w="993" w:type="dxa"/>
            <w:vMerge w:val="restart"/>
            <w:tcBorders>
              <w:top w:val="single" w:sz="4" w:space="0" w:color="auto"/>
              <w:bottom w:val="single" w:sz="4" w:space="0" w:color="auto"/>
            </w:tcBorders>
          </w:tcPr>
          <w:p w14:paraId="38FB13D6"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Diseases</w:t>
            </w:r>
          </w:p>
        </w:tc>
        <w:tc>
          <w:tcPr>
            <w:tcW w:w="1417" w:type="dxa"/>
            <w:vMerge w:val="restart"/>
            <w:tcBorders>
              <w:top w:val="single" w:sz="4" w:space="0" w:color="auto"/>
              <w:bottom w:val="single" w:sz="4" w:space="0" w:color="auto"/>
            </w:tcBorders>
          </w:tcPr>
          <w:p w14:paraId="1334C10D"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 xml:space="preserve">Study design </w:t>
            </w:r>
          </w:p>
        </w:tc>
        <w:tc>
          <w:tcPr>
            <w:tcW w:w="992" w:type="dxa"/>
            <w:vMerge w:val="restart"/>
            <w:tcBorders>
              <w:top w:val="single" w:sz="4" w:space="0" w:color="auto"/>
              <w:bottom w:val="single" w:sz="4" w:space="0" w:color="auto"/>
            </w:tcBorders>
          </w:tcPr>
          <w:p w14:paraId="69DECE10" w14:textId="49599EDC"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Cell source</w:t>
            </w:r>
          </w:p>
        </w:tc>
        <w:tc>
          <w:tcPr>
            <w:tcW w:w="1134" w:type="dxa"/>
            <w:vMerge w:val="restart"/>
            <w:tcBorders>
              <w:top w:val="single" w:sz="4" w:space="0" w:color="auto"/>
              <w:bottom w:val="single" w:sz="4" w:space="0" w:color="auto"/>
            </w:tcBorders>
          </w:tcPr>
          <w:p w14:paraId="23941A73"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Administration route</w:t>
            </w:r>
          </w:p>
        </w:tc>
        <w:tc>
          <w:tcPr>
            <w:tcW w:w="993" w:type="dxa"/>
            <w:vMerge w:val="restart"/>
            <w:tcBorders>
              <w:top w:val="single" w:sz="4" w:space="0" w:color="auto"/>
              <w:bottom w:val="single" w:sz="4" w:space="0" w:color="auto"/>
            </w:tcBorders>
          </w:tcPr>
          <w:p w14:paraId="03C7711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Number of patients</w:t>
            </w:r>
          </w:p>
        </w:tc>
        <w:tc>
          <w:tcPr>
            <w:tcW w:w="3118" w:type="dxa"/>
            <w:gridSpan w:val="2"/>
            <w:tcBorders>
              <w:top w:val="single" w:sz="4" w:space="0" w:color="auto"/>
              <w:bottom w:val="single" w:sz="4" w:space="0" w:color="auto"/>
            </w:tcBorders>
          </w:tcPr>
          <w:p w14:paraId="15495100"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Interventions</w:t>
            </w:r>
          </w:p>
        </w:tc>
        <w:tc>
          <w:tcPr>
            <w:tcW w:w="1276" w:type="dxa"/>
            <w:vMerge w:val="restart"/>
            <w:tcBorders>
              <w:top w:val="single" w:sz="4" w:space="0" w:color="auto"/>
              <w:bottom w:val="single" w:sz="4" w:space="0" w:color="auto"/>
            </w:tcBorders>
          </w:tcPr>
          <w:p w14:paraId="198604A8" w14:textId="08821436"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Follow-up</w:t>
            </w:r>
            <w:r w:rsidR="00460F1F" w:rsidRPr="00B6315B">
              <w:rPr>
                <w:rFonts w:ascii="Book Antiqua" w:hAnsi="Book Antiqua" w:cs="Times New Roman"/>
                <w:b/>
                <w:bCs/>
                <w:color w:val="000000" w:themeColor="text1"/>
              </w:rPr>
              <w:t xml:space="preserve"> </w:t>
            </w:r>
            <w:r w:rsidRPr="00B6315B">
              <w:rPr>
                <w:rFonts w:ascii="Book Antiqua" w:hAnsi="Book Antiqua" w:cs="Times New Roman"/>
                <w:b/>
                <w:bCs/>
                <w:color w:val="000000" w:themeColor="text1"/>
              </w:rPr>
              <w:t>period</w:t>
            </w:r>
          </w:p>
        </w:tc>
        <w:tc>
          <w:tcPr>
            <w:tcW w:w="779" w:type="dxa"/>
            <w:vMerge w:val="restart"/>
            <w:tcBorders>
              <w:top w:val="single" w:sz="4" w:space="0" w:color="auto"/>
              <w:bottom w:val="single" w:sz="4" w:space="0" w:color="auto"/>
            </w:tcBorders>
          </w:tcPr>
          <w:p w14:paraId="456D5E9F"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Phase</w:t>
            </w:r>
          </w:p>
        </w:tc>
        <w:tc>
          <w:tcPr>
            <w:tcW w:w="780" w:type="dxa"/>
            <w:vMerge w:val="restart"/>
            <w:tcBorders>
              <w:top w:val="single" w:sz="4" w:space="0" w:color="auto"/>
              <w:bottom w:val="single" w:sz="4" w:space="0" w:color="auto"/>
            </w:tcBorders>
          </w:tcPr>
          <w:p w14:paraId="0FD3DF7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Outcomes</w:t>
            </w:r>
          </w:p>
        </w:tc>
      </w:tr>
      <w:tr w:rsidR="009E7D2B" w:rsidRPr="00B6315B" w14:paraId="1664BFA4" w14:textId="77777777" w:rsidTr="009E7D2B">
        <w:tc>
          <w:tcPr>
            <w:tcW w:w="851" w:type="dxa"/>
            <w:vMerge/>
            <w:tcBorders>
              <w:bottom w:val="single" w:sz="4" w:space="0" w:color="auto"/>
            </w:tcBorders>
          </w:tcPr>
          <w:p w14:paraId="4C2483B3" w14:textId="77777777" w:rsidR="009E7D2B" w:rsidRPr="00B6315B" w:rsidRDefault="009E7D2B" w:rsidP="00B6315B">
            <w:pPr>
              <w:spacing w:line="360" w:lineRule="auto"/>
              <w:jc w:val="both"/>
              <w:rPr>
                <w:rFonts w:ascii="Book Antiqua" w:hAnsi="Book Antiqua"/>
                <w:color w:val="000000" w:themeColor="text1"/>
              </w:rPr>
            </w:pPr>
          </w:p>
        </w:tc>
        <w:tc>
          <w:tcPr>
            <w:tcW w:w="851" w:type="dxa"/>
            <w:vMerge/>
            <w:tcBorders>
              <w:bottom w:val="single" w:sz="4" w:space="0" w:color="auto"/>
            </w:tcBorders>
          </w:tcPr>
          <w:p w14:paraId="4BA82DA5" w14:textId="2EB0B535" w:rsidR="009E7D2B" w:rsidRPr="00B6315B" w:rsidRDefault="009E7D2B" w:rsidP="00B6315B">
            <w:pPr>
              <w:spacing w:line="360" w:lineRule="auto"/>
              <w:jc w:val="both"/>
              <w:rPr>
                <w:rFonts w:ascii="Book Antiqua" w:hAnsi="Book Antiqua" w:cs="Times New Roman"/>
                <w:color w:val="000000" w:themeColor="text1"/>
              </w:rPr>
            </w:pPr>
          </w:p>
        </w:tc>
        <w:tc>
          <w:tcPr>
            <w:tcW w:w="850" w:type="dxa"/>
            <w:vMerge/>
            <w:tcBorders>
              <w:bottom w:val="single" w:sz="4" w:space="0" w:color="auto"/>
            </w:tcBorders>
          </w:tcPr>
          <w:p w14:paraId="0DEBF1BB"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2FA53DCB" w14:textId="77777777" w:rsidR="009E7D2B" w:rsidRPr="00B6315B" w:rsidRDefault="009E7D2B" w:rsidP="00B6315B">
            <w:pPr>
              <w:spacing w:line="360" w:lineRule="auto"/>
              <w:jc w:val="both"/>
              <w:rPr>
                <w:rFonts w:ascii="Book Antiqua" w:hAnsi="Book Antiqua" w:cs="Times New Roman"/>
                <w:color w:val="000000" w:themeColor="text1"/>
              </w:rPr>
            </w:pPr>
          </w:p>
        </w:tc>
        <w:tc>
          <w:tcPr>
            <w:tcW w:w="1417" w:type="dxa"/>
            <w:vMerge/>
            <w:tcBorders>
              <w:bottom w:val="single" w:sz="4" w:space="0" w:color="auto"/>
            </w:tcBorders>
          </w:tcPr>
          <w:p w14:paraId="71406AB0" w14:textId="77777777" w:rsidR="009E7D2B" w:rsidRPr="00B6315B" w:rsidRDefault="009E7D2B" w:rsidP="00B6315B">
            <w:pPr>
              <w:spacing w:line="360" w:lineRule="auto"/>
              <w:jc w:val="both"/>
              <w:rPr>
                <w:rFonts w:ascii="Book Antiqua" w:hAnsi="Book Antiqua" w:cs="Times New Roman"/>
                <w:color w:val="000000" w:themeColor="text1"/>
              </w:rPr>
            </w:pPr>
          </w:p>
        </w:tc>
        <w:tc>
          <w:tcPr>
            <w:tcW w:w="992" w:type="dxa"/>
            <w:vMerge/>
            <w:tcBorders>
              <w:bottom w:val="single" w:sz="4" w:space="0" w:color="auto"/>
            </w:tcBorders>
          </w:tcPr>
          <w:p w14:paraId="4F49C8E3" w14:textId="77777777" w:rsidR="009E7D2B" w:rsidRPr="00B6315B" w:rsidRDefault="009E7D2B" w:rsidP="00B6315B">
            <w:pPr>
              <w:spacing w:line="360" w:lineRule="auto"/>
              <w:jc w:val="both"/>
              <w:rPr>
                <w:rFonts w:ascii="Book Antiqua" w:hAnsi="Book Antiqua" w:cs="Times New Roman"/>
                <w:color w:val="000000" w:themeColor="text1"/>
              </w:rPr>
            </w:pPr>
          </w:p>
        </w:tc>
        <w:tc>
          <w:tcPr>
            <w:tcW w:w="1134" w:type="dxa"/>
            <w:vMerge/>
            <w:tcBorders>
              <w:bottom w:val="single" w:sz="4" w:space="0" w:color="auto"/>
            </w:tcBorders>
          </w:tcPr>
          <w:p w14:paraId="5CAC9C7B"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vMerge/>
            <w:tcBorders>
              <w:bottom w:val="single" w:sz="4" w:space="0" w:color="auto"/>
            </w:tcBorders>
          </w:tcPr>
          <w:p w14:paraId="64FC09BA" w14:textId="77777777" w:rsidR="009E7D2B" w:rsidRPr="00B6315B" w:rsidRDefault="009E7D2B" w:rsidP="00B6315B">
            <w:pPr>
              <w:spacing w:line="360" w:lineRule="auto"/>
              <w:jc w:val="both"/>
              <w:rPr>
                <w:rFonts w:ascii="Book Antiqua" w:hAnsi="Book Antiqua" w:cs="Times New Roman"/>
                <w:color w:val="000000" w:themeColor="text1"/>
              </w:rPr>
            </w:pPr>
          </w:p>
        </w:tc>
        <w:tc>
          <w:tcPr>
            <w:tcW w:w="1984" w:type="dxa"/>
            <w:tcBorders>
              <w:top w:val="single" w:sz="4" w:space="0" w:color="auto"/>
              <w:bottom w:val="single" w:sz="4" w:space="0" w:color="auto"/>
            </w:tcBorders>
          </w:tcPr>
          <w:p w14:paraId="340E05C1"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Test group</w:t>
            </w:r>
          </w:p>
        </w:tc>
        <w:tc>
          <w:tcPr>
            <w:tcW w:w="1134" w:type="dxa"/>
            <w:tcBorders>
              <w:top w:val="single" w:sz="4" w:space="0" w:color="auto"/>
              <w:bottom w:val="single" w:sz="4" w:space="0" w:color="auto"/>
            </w:tcBorders>
          </w:tcPr>
          <w:p w14:paraId="18FF8725" w14:textId="77777777" w:rsidR="009E7D2B" w:rsidRPr="00B6315B" w:rsidRDefault="009E7D2B" w:rsidP="00B6315B">
            <w:pPr>
              <w:spacing w:line="360" w:lineRule="auto"/>
              <w:jc w:val="both"/>
              <w:rPr>
                <w:rFonts w:ascii="Book Antiqua" w:hAnsi="Book Antiqua" w:cs="Times New Roman"/>
                <w:b/>
                <w:bCs/>
                <w:color w:val="000000" w:themeColor="text1"/>
              </w:rPr>
            </w:pPr>
            <w:r w:rsidRPr="00B6315B">
              <w:rPr>
                <w:rFonts w:ascii="Book Antiqua" w:hAnsi="Book Antiqua" w:cs="Times New Roman"/>
                <w:b/>
                <w:bCs/>
                <w:color w:val="000000" w:themeColor="text1"/>
              </w:rPr>
              <w:t>Control group</w:t>
            </w:r>
          </w:p>
        </w:tc>
        <w:tc>
          <w:tcPr>
            <w:tcW w:w="1276" w:type="dxa"/>
            <w:vMerge/>
            <w:tcBorders>
              <w:top w:val="single" w:sz="4" w:space="0" w:color="auto"/>
              <w:bottom w:val="single" w:sz="4" w:space="0" w:color="auto"/>
            </w:tcBorders>
          </w:tcPr>
          <w:p w14:paraId="1DF05B9A" w14:textId="77777777" w:rsidR="009E7D2B" w:rsidRPr="00B6315B" w:rsidRDefault="009E7D2B" w:rsidP="00B6315B">
            <w:pPr>
              <w:spacing w:line="360" w:lineRule="auto"/>
              <w:jc w:val="both"/>
              <w:rPr>
                <w:rFonts w:ascii="Book Antiqua" w:hAnsi="Book Antiqua" w:cs="Times New Roman"/>
                <w:color w:val="000000" w:themeColor="text1"/>
              </w:rPr>
            </w:pPr>
          </w:p>
        </w:tc>
        <w:tc>
          <w:tcPr>
            <w:tcW w:w="779" w:type="dxa"/>
            <w:vMerge/>
            <w:tcBorders>
              <w:top w:val="single" w:sz="4" w:space="0" w:color="auto"/>
              <w:bottom w:val="single" w:sz="4" w:space="0" w:color="auto"/>
            </w:tcBorders>
          </w:tcPr>
          <w:p w14:paraId="28F6EF86" w14:textId="77777777" w:rsidR="009E7D2B" w:rsidRPr="00B6315B" w:rsidRDefault="009E7D2B" w:rsidP="00B6315B">
            <w:pPr>
              <w:spacing w:line="360" w:lineRule="auto"/>
              <w:jc w:val="both"/>
              <w:rPr>
                <w:rFonts w:ascii="Book Antiqua" w:hAnsi="Book Antiqua" w:cs="Times New Roman"/>
                <w:color w:val="000000" w:themeColor="text1"/>
              </w:rPr>
            </w:pPr>
          </w:p>
        </w:tc>
        <w:tc>
          <w:tcPr>
            <w:tcW w:w="780" w:type="dxa"/>
            <w:vMerge/>
            <w:tcBorders>
              <w:top w:val="single" w:sz="4" w:space="0" w:color="auto"/>
              <w:bottom w:val="single" w:sz="4" w:space="0" w:color="auto"/>
            </w:tcBorders>
          </w:tcPr>
          <w:p w14:paraId="244FB396"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02E253D9" w14:textId="77777777" w:rsidTr="009E7D2B">
        <w:tc>
          <w:tcPr>
            <w:tcW w:w="851" w:type="dxa"/>
            <w:tcBorders>
              <w:top w:val="single" w:sz="4" w:space="0" w:color="auto"/>
            </w:tcBorders>
          </w:tcPr>
          <w:p w14:paraId="590DEFF6" w14:textId="1F656B1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top w:val="single" w:sz="4" w:space="0" w:color="auto"/>
            </w:tcBorders>
          </w:tcPr>
          <w:p w14:paraId="3218A57C" w14:textId="2FDD54E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JPRN-UMIN000042791</w:t>
            </w:r>
          </w:p>
        </w:tc>
        <w:tc>
          <w:tcPr>
            <w:tcW w:w="850" w:type="dxa"/>
            <w:tcBorders>
              <w:top w:val="single" w:sz="4" w:space="0" w:color="auto"/>
            </w:tcBorders>
          </w:tcPr>
          <w:p w14:paraId="769154A5" w14:textId="7CBC668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 Follow-up complete</w:t>
            </w:r>
          </w:p>
        </w:tc>
        <w:tc>
          <w:tcPr>
            <w:tcW w:w="993" w:type="dxa"/>
            <w:tcBorders>
              <w:top w:val="single" w:sz="4" w:space="0" w:color="auto"/>
            </w:tcBorders>
          </w:tcPr>
          <w:p w14:paraId="40692C89"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Borders>
              <w:top w:val="single" w:sz="4" w:space="0" w:color="auto"/>
            </w:tcBorders>
          </w:tcPr>
          <w:p w14:paraId="3E39BAAC" w14:textId="6EF2732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 parallel assignment; single-blind (participants)</w:t>
            </w:r>
          </w:p>
        </w:tc>
        <w:tc>
          <w:tcPr>
            <w:tcW w:w="992" w:type="dxa"/>
            <w:tcBorders>
              <w:top w:val="single" w:sz="4" w:space="0" w:color="auto"/>
            </w:tcBorders>
          </w:tcPr>
          <w:p w14:paraId="47BB3A4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Borders>
              <w:top w:val="single" w:sz="4" w:space="0" w:color="auto"/>
            </w:tcBorders>
          </w:tcPr>
          <w:p w14:paraId="74B71E1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Gargle</w:t>
            </w:r>
          </w:p>
        </w:tc>
        <w:tc>
          <w:tcPr>
            <w:tcW w:w="993" w:type="dxa"/>
            <w:tcBorders>
              <w:top w:val="single" w:sz="4" w:space="0" w:color="auto"/>
            </w:tcBorders>
          </w:tcPr>
          <w:p w14:paraId="300B2F7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30</w:t>
            </w:r>
          </w:p>
        </w:tc>
        <w:tc>
          <w:tcPr>
            <w:tcW w:w="1984" w:type="dxa"/>
            <w:tcBorders>
              <w:top w:val="single" w:sz="4" w:space="0" w:color="auto"/>
            </w:tcBorders>
          </w:tcPr>
          <w:p w14:paraId="382844C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Mouthwash containing SHED culture supernatant</w:t>
            </w:r>
          </w:p>
        </w:tc>
        <w:tc>
          <w:tcPr>
            <w:tcW w:w="1134" w:type="dxa"/>
            <w:tcBorders>
              <w:top w:val="single" w:sz="4" w:space="0" w:color="auto"/>
            </w:tcBorders>
          </w:tcPr>
          <w:p w14:paraId="7BE3D67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Mouthwash without SHED culture supernatant</w:t>
            </w:r>
          </w:p>
        </w:tc>
        <w:tc>
          <w:tcPr>
            <w:tcW w:w="1276" w:type="dxa"/>
            <w:tcBorders>
              <w:top w:val="single" w:sz="4" w:space="0" w:color="auto"/>
            </w:tcBorders>
          </w:tcPr>
          <w:p w14:paraId="6EA69DD1" w14:textId="66391CE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w:t>
            </w:r>
            <w:proofErr w:type="spellStart"/>
            <w:r w:rsidRPr="00B6315B">
              <w:rPr>
                <w:rFonts w:ascii="Book Antiqua" w:hAnsi="Book Antiqua" w:cs="Times New Roman"/>
                <w:color w:val="000000" w:themeColor="text1"/>
              </w:rPr>
              <w:t>mo</w:t>
            </w:r>
            <w:proofErr w:type="spellEnd"/>
          </w:p>
        </w:tc>
        <w:tc>
          <w:tcPr>
            <w:tcW w:w="779" w:type="dxa"/>
            <w:tcBorders>
              <w:top w:val="single" w:sz="4" w:space="0" w:color="auto"/>
            </w:tcBorders>
          </w:tcPr>
          <w:p w14:paraId="09014301" w14:textId="2F90681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Not applicable</w:t>
            </w:r>
          </w:p>
        </w:tc>
        <w:tc>
          <w:tcPr>
            <w:tcW w:w="780" w:type="dxa"/>
            <w:tcBorders>
              <w:top w:val="single" w:sz="4" w:space="0" w:color="auto"/>
            </w:tcBorders>
          </w:tcPr>
          <w:p w14:paraId="10743C62"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36617EF2" w14:textId="77777777" w:rsidTr="009E7D2B">
        <w:tc>
          <w:tcPr>
            <w:tcW w:w="851" w:type="dxa"/>
          </w:tcPr>
          <w:p w14:paraId="672A1CF6" w14:textId="10CA152B"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FB76707" w14:textId="06BBA15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ChiCTR2100051466</w:t>
            </w:r>
          </w:p>
        </w:tc>
        <w:tc>
          <w:tcPr>
            <w:tcW w:w="850" w:type="dxa"/>
          </w:tcPr>
          <w:p w14:paraId="79F83E0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Recruiting</w:t>
            </w:r>
          </w:p>
        </w:tc>
        <w:tc>
          <w:tcPr>
            <w:tcW w:w="993" w:type="dxa"/>
          </w:tcPr>
          <w:p w14:paraId="437166A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5EBEB8CB" w14:textId="5891217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 parallel assignment; open label</w:t>
            </w:r>
          </w:p>
        </w:tc>
        <w:tc>
          <w:tcPr>
            <w:tcW w:w="992" w:type="dxa"/>
          </w:tcPr>
          <w:p w14:paraId="55C42D1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6202DA6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Bilateral multipoint injection on a single tooth</w:t>
            </w:r>
          </w:p>
        </w:tc>
        <w:tc>
          <w:tcPr>
            <w:tcW w:w="993" w:type="dxa"/>
          </w:tcPr>
          <w:p w14:paraId="2281250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96</w:t>
            </w:r>
          </w:p>
        </w:tc>
        <w:tc>
          <w:tcPr>
            <w:tcW w:w="1984" w:type="dxa"/>
          </w:tcPr>
          <w:p w14:paraId="7725F58A" w14:textId="54CE73F9"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w:t>
            </w:r>
            <w:bookmarkStart w:id="41" w:name="OLE_LINK62"/>
            <w:r w:rsidRPr="00B6315B">
              <w:rPr>
                <w:rFonts w:ascii="Book Antiqua" w:hAnsi="Book Antiqua" w:cs="Times New Roman"/>
                <w:color w:val="000000" w:themeColor="text1"/>
              </w:rPr>
              <w:t xml:space="preserve">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once</w:t>
            </w:r>
            <w:bookmarkEnd w:id="41"/>
            <w:r w:rsidRPr="00B6315B">
              <w:rPr>
                <w:rFonts w:ascii="Book Antiqua" w:hAnsi="Book Antiqua" w:cs="Times New Roman"/>
                <w:color w:val="000000" w:themeColor="text1"/>
              </w:rPr>
              <w:t>;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twice</w:t>
            </w:r>
          </w:p>
        </w:tc>
        <w:tc>
          <w:tcPr>
            <w:tcW w:w="1134" w:type="dxa"/>
          </w:tcPr>
          <w:p w14:paraId="06499A8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Saline</w:t>
            </w:r>
          </w:p>
        </w:tc>
        <w:tc>
          <w:tcPr>
            <w:tcW w:w="1276" w:type="dxa"/>
          </w:tcPr>
          <w:p w14:paraId="50B92BF1" w14:textId="51F527DF"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90, 180, 360 d</w:t>
            </w:r>
          </w:p>
        </w:tc>
        <w:tc>
          <w:tcPr>
            <w:tcW w:w="779" w:type="dxa"/>
          </w:tcPr>
          <w:p w14:paraId="6AD797A9"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Phage 0</w:t>
            </w:r>
          </w:p>
        </w:tc>
        <w:tc>
          <w:tcPr>
            <w:tcW w:w="780" w:type="dxa"/>
          </w:tcPr>
          <w:p w14:paraId="6BE229CD"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4AF13EF9" w14:textId="77777777" w:rsidTr="009E7D2B">
        <w:tc>
          <w:tcPr>
            <w:tcW w:w="851" w:type="dxa"/>
          </w:tcPr>
          <w:p w14:paraId="5C9C254A" w14:textId="339AD4DC"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554FE95F" w14:textId="55A601B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ChiCTR21</w:t>
            </w:r>
            <w:r w:rsidRPr="00B6315B">
              <w:rPr>
                <w:rFonts w:ascii="Book Antiqua" w:hAnsi="Book Antiqua" w:cs="Times New Roman"/>
                <w:color w:val="000000" w:themeColor="text1"/>
              </w:rPr>
              <w:lastRenderedPageBreak/>
              <w:t>00049178</w:t>
            </w:r>
          </w:p>
        </w:tc>
        <w:tc>
          <w:tcPr>
            <w:tcW w:w="850" w:type="dxa"/>
          </w:tcPr>
          <w:p w14:paraId="75B8CB1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Pending</w:t>
            </w:r>
          </w:p>
        </w:tc>
        <w:tc>
          <w:tcPr>
            <w:tcW w:w="993" w:type="dxa"/>
          </w:tcPr>
          <w:p w14:paraId="4D53E23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07B724AB" w14:textId="059D140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Randomized; parallel </w:t>
            </w:r>
            <w:r w:rsidRPr="00B6315B">
              <w:rPr>
                <w:rFonts w:ascii="Book Antiqua" w:hAnsi="Book Antiqua" w:cs="Times New Roman"/>
                <w:color w:val="000000" w:themeColor="text1"/>
              </w:rPr>
              <w:lastRenderedPageBreak/>
              <w:t>assignment; double-blind</w:t>
            </w:r>
          </w:p>
        </w:tc>
        <w:tc>
          <w:tcPr>
            <w:tcW w:w="992" w:type="dxa"/>
          </w:tcPr>
          <w:p w14:paraId="180661AE"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Dental pulp</w:t>
            </w:r>
          </w:p>
        </w:tc>
        <w:tc>
          <w:tcPr>
            <w:tcW w:w="1134" w:type="dxa"/>
          </w:tcPr>
          <w:p w14:paraId="47DE147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Local injection</w:t>
            </w:r>
          </w:p>
        </w:tc>
        <w:tc>
          <w:tcPr>
            <w:tcW w:w="993" w:type="dxa"/>
          </w:tcPr>
          <w:p w14:paraId="2DC42BA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36</w:t>
            </w:r>
          </w:p>
        </w:tc>
        <w:tc>
          <w:tcPr>
            <w:tcW w:w="1984" w:type="dxa"/>
          </w:tcPr>
          <w:p w14:paraId="70188707" w14:textId="75EFC5A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 × 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 for single </w:t>
            </w:r>
            <w:r w:rsidRPr="00B6315B">
              <w:rPr>
                <w:rFonts w:ascii="Book Antiqua" w:hAnsi="Book Antiqua" w:cs="Times New Roman"/>
                <w:color w:val="000000" w:themeColor="text1"/>
              </w:rPr>
              <w:lastRenderedPageBreak/>
              <w:t>injection; DPSCs (5 × 10</w:t>
            </w:r>
            <w:r w:rsidRPr="00B6315B">
              <w:rPr>
                <w:rFonts w:ascii="Book Antiqua" w:hAnsi="Book Antiqua" w:cs="Times New Roman"/>
                <w:color w:val="000000" w:themeColor="text1"/>
                <w:vertAlign w:val="superscript"/>
              </w:rPr>
              <w:t>6</w:t>
            </w:r>
            <w:r w:rsidRPr="00B6315B">
              <w:rPr>
                <w:rFonts w:ascii="Book Antiqua" w:hAnsi="Book Antiqua" w:cs="Times New Roman"/>
                <w:color w:val="000000" w:themeColor="text1"/>
              </w:rPr>
              <w:t xml:space="preserve"> cells) for single injection;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single injection;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single injection in 2 locations; DPSCs (1 × 10</w:t>
            </w:r>
            <w:r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for single injection in 3-4 locations</w:t>
            </w:r>
          </w:p>
        </w:tc>
        <w:tc>
          <w:tcPr>
            <w:tcW w:w="1134" w:type="dxa"/>
          </w:tcPr>
          <w:p w14:paraId="780119B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Pr>
          <w:p w14:paraId="5D4388C5" w14:textId="77777777" w:rsidR="009E7D2B" w:rsidRPr="00B6315B" w:rsidRDefault="009E7D2B" w:rsidP="00B6315B">
            <w:pPr>
              <w:spacing w:line="360" w:lineRule="auto"/>
              <w:jc w:val="both"/>
              <w:rPr>
                <w:rFonts w:ascii="Book Antiqua" w:hAnsi="Book Antiqua" w:cs="Times New Roman"/>
                <w:color w:val="000000" w:themeColor="text1"/>
              </w:rPr>
            </w:pPr>
          </w:p>
        </w:tc>
        <w:tc>
          <w:tcPr>
            <w:tcW w:w="779" w:type="dxa"/>
          </w:tcPr>
          <w:p w14:paraId="02E2D5F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Phage 1</w:t>
            </w:r>
          </w:p>
        </w:tc>
        <w:tc>
          <w:tcPr>
            <w:tcW w:w="780" w:type="dxa"/>
          </w:tcPr>
          <w:p w14:paraId="5336595D"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5794C68C" w14:textId="77777777" w:rsidTr="009E7D2B">
        <w:tc>
          <w:tcPr>
            <w:tcW w:w="851" w:type="dxa"/>
          </w:tcPr>
          <w:p w14:paraId="1AEE962A" w14:textId="3963F40D"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s="Times New Roman"/>
                <w:color w:val="000000" w:themeColor="text1"/>
              </w:rPr>
              <w:t xml:space="preserve">Sánchez </w:t>
            </w:r>
            <w:r w:rsidRPr="00B6315B">
              <w:rPr>
                <w:rFonts w:ascii="Book Antiqua" w:hAnsi="Book Antiqua" w:cs="Times New Roman"/>
                <w:i/>
                <w:iCs/>
                <w:color w:val="000000" w:themeColor="text1"/>
              </w:rPr>
              <w:t>et al</w: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 </w:instrText>
            </w:r>
            <w:r w:rsidRPr="00B6315B">
              <w:rPr>
                <w:rFonts w:ascii="Book Antiqua" w:hAnsi="Book Antiqua"/>
                <w:color w:val="000000" w:themeColor="text1"/>
              </w:rPr>
              <w:fldChar w:fldCharType="begin">
                <w:fldData xml:space="preserve">PEVuZE5vdGU+PENpdGU+PEF1dGhvcj5Tw6FuY2hlejwvQXV0aG9yPjxZZWFyPjIwMjA8L1llYXI+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</w:fldData>
              </w:fldChar>
            </w:r>
            <w:r w:rsidRPr="00B6315B">
              <w:rPr>
                <w:rFonts w:ascii="Book Antiqua" w:hAnsi="Book Antiqua" w:cs="Times New Roman"/>
                <w:color w:val="000000" w:themeColor="text1"/>
              </w:rPr>
              <w:instrText xml:space="preserve"> ADDIN EN.CITE.DATA </w:instrText>
            </w:r>
            <w:r w:rsidRPr="00B6315B">
              <w:rPr>
                <w:rFonts w:ascii="Book Antiqua" w:hAnsi="Book Antiqua"/>
                <w:color w:val="000000" w:themeColor="text1"/>
              </w:rPr>
            </w:r>
            <w:r w:rsidRPr="00B6315B">
              <w:rPr>
                <w:rFonts w:ascii="Book Antiqua" w:hAnsi="Book Antiqua"/>
                <w:color w:val="000000" w:themeColor="text1"/>
              </w:rPr>
              <w:fldChar w:fldCharType="end"/>
            </w:r>
            <w:r w:rsidRPr="00B6315B">
              <w:rPr>
                <w:rFonts w:ascii="Book Antiqua" w:hAnsi="Book Antiqua"/>
                <w:color w:val="000000" w:themeColor="text1"/>
              </w:rPr>
            </w:r>
            <w:r w:rsidRPr="00B6315B">
              <w:rPr>
                <w:rFonts w:ascii="Book Antiqua" w:hAnsi="Book Antiqua"/>
                <w:color w:val="000000" w:themeColor="text1"/>
              </w:rPr>
              <w:fldChar w:fldCharType="separate"/>
            </w:r>
            <w:r w:rsidRPr="00B6315B">
              <w:rPr>
                <w:rFonts w:ascii="Book Antiqua" w:hAnsi="Book Antiqua" w:cs="Times New Roman"/>
                <w:color w:val="000000" w:themeColor="text1"/>
                <w:vertAlign w:val="superscript"/>
              </w:rPr>
              <w:t>[42]</w:t>
            </w:r>
            <w:r w:rsidRPr="00B6315B">
              <w:rPr>
                <w:rFonts w:ascii="Book Antiqua" w:hAnsi="Book Antiqua"/>
                <w:color w:val="000000" w:themeColor="text1"/>
              </w:rPr>
              <w:fldChar w:fldCharType="end"/>
            </w:r>
            <w:r w:rsidRPr="00B6315B">
              <w:rPr>
                <w:rFonts w:ascii="Book Antiqua" w:hAnsi="Book Antiqua"/>
                <w:color w:val="000000" w:themeColor="text1"/>
              </w:rPr>
              <w:t>, 2020</w:t>
            </w:r>
          </w:p>
        </w:tc>
        <w:tc>
          <w:tcPr>
            <w:tcW w:w="851" w:type="dxa"/>
          </w:tcPr>
          <w:p w14:paraId="2409A07D" w14:textId="6D4F6BFC" w:rsidR="009E7D2B" w:rsidRPr="00B6315B" w:rsidRDefault="009E7D2B" w:rsidP="00B6315B">
            <w:pPr>
              <w:spacing w:line="360" w:lineRule="auto"/>
              <w:jc w:val="both"/>
              <w:rPr>
                <w:rFonts w:ascii="Book Antiqua" w:hAnsi="Book Antiqua" w:cs="Times New Roman"/>
                <w:color w:val="000000" w:themeColor="text1"/>
              </w:rPr>
            </w:pPr>
            <w:bookmarkStart w:id="42" w:name="OLE_LINK64"/>
            <w:r w:rsidRPr="00B6315B">
              <w:rPr>
                <w:rFonts w:ascii="Book Antiqua" w:hAnsi="Book Antiqua" w:cs="Times New Roman"/>
                <w:color w:val="000000" w:themeColor="text1"/>
              </w:rPr>
              <w:t>ISRCTN13093912</w:t>
            </w:r>
            <w:bookmarkEnd w:id="42"/>
          </w:p>
        </w:tc>
        <w:tc>
          <w:tcPr>
            <w:tcW w:w="850" w:type="dxa"/>
          </w:tcPr>
          <w:p w14:paraId="205EA09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Completed</w:t>
            </w:r>
          </w:p>
        </w:tc>
        <w:tc>
          <w:tcPr>
            <w:tcW w:w="993" w:type="dxa"/>
          </w:tcPr>
          <w:p w14:paraId="6942CD9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Periodontitis</w:t>
            </w:r>
          </w:p>
        </w:tc>
        <w:tc>
          <w:tcPr>
            <w:tcW w:w="1417" w:type="dxa"/>
          </w:tcPr>
          <w:p w14:paraId="4B2AD61B" w14:textId="05D6E9B2"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(patients and examiners</w:t>
            </w:r>
            <w:r w:rsidRPr="00B6315B">
              <w:rPr>
                <w:rFonts w:ascii="Book Antiqua" w:hAnsi="Book Antiqua" w:cs="Times New Roman"/>
                <w:color w:val="000000" w:themeColor="text1"/>
              </w:rPr>
              <w:t>)</w:t>
            </w:r>
          </w:p>
        </w:tc>
        <w:tc>
          <w:tcPr>
            <w:tcW w:w="992" w:type="dxa"/>
          </w:tcPr>
          <w:p w14:paraId="45649F14"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403790DE"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Implanted into bone defect sites </w:t>
            </w:r>
            <w:r w:rsidRPr="00B6315B">
              <w:rPr>
                <w:rFonts w:ascii="Book Antiqua" w:hAnsi="Book Antiqua" w:cs="Times New Roman"/>
                <w:i/>
                <w:iCs/>
                <w:color w:val="000000" w:themeColor="text1"/>
              </w:rPr>
              <w:t>via</w:t>
            </w:r>
            <w:r w:rsidRPr="00B6315B">
              <w:rPr>
                <w:rFonts w:ascii="Book Antiqua" w:hAnsi="Book Antiqua" w:cs="Times New Roman"/>
                <w:color w:val="000000" w:themeColor="text1"/>
              </w:rPr>
              <w:t xml:space="preserve"> surgical approach</w:t>
            </w:r>
          </w:p>
        </w:tc>
        <w:tc>
          <w:tcPr>
            <w:tcW w:w="993" w:type="dxa"/>
          </w:tcPr>
          <w:p w14:paraId="2EBD5CE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20</w:t>
            </w:r>
          </w:p>
        </w:tc>
        <w:tc>
          <w:tcPr>
            <w:tcW w:w="1984" w:type="dxa"/>
          </w:tcPr>
          <w:p w14:paraId="31A1017A" w14:textId="5D7D93C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DPSCs (1</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10</w:t>
            </w:r>
            <w:r w:rsidR="00EE77BF" w:rsidRPr="00B6315B">
              <w:rPr>
                <w:rFonts w:ascii="Book Antiqua" w:hAnsi="Book Antiqua" w:cs="Times New Roman"/>
                <w:color w:val="000000" w:themeColor="text1"/>
                <w:vertAlign w:val="superscript"/>
              </w:rPr>
              <w:t>7</w:t>
            </w:r>
            <w:r w:rsidRPr="00B6315B">
              <w:rPr>
                <w:rFonts w:ascii="Book Antiqua" w:hAnsi="Book Antiqua" w:cs="Times New Roman"/>
                <w:color w:val="000000" w:themeColor="text1"/>
              </w:rPr>
              <w:t xml:space="preserve"> cells) + </w:t>
            </w:r>
            <w:r w:rsidR="00EE77BF" w:rsidRPr="00B6315B">
              <w:rPr>
                <w:rFonts w:ascii="Book Antiqua" w:hAnsi="Book Antiqua" w:cs="Times New Roman"/>
                <w:color w:val="000000" w:themeColor="text1"/>
              </w:rPr>
              <w:t>h</w:t>
            </w:r>
            <w:r w:rsidRPr="00B6315B">
              <w:rPr>
                <w:rFonts w:ascii="Book Antiqua" w:hAnsi="Book Antiqua" w:cs="Times New Roman"/>
                <w:color w:val="000000" w:themeColor="text1"/>
              </w:rPr>
              <w:t>ydroxyapatite-collagen scaffold</w:t>
            </w:r>
          </w:p>
        </w:tc>
        <w:tc>
          <w:tcPr>
            <w:tcW w:w="1134" w:type="dxa"/>
          </w:tcPr>
          <w:p w14:paraId="08C261B7" w14:textId="4ECD7C72"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Hydroxyapatite-collagen scaffold</w:t>
            </w:r>
          </w:p>
        </w:tc>
        <w:tc>
          <w:tcPr>
            <w:tcW w:w="1276" w:type="dxa"/>
          </w:tcPr>
          <w:p w14:paraId="30EA1A09" w14:textId="0CE5888E"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1, 2, 4, 12, 24, 36 </w:t>
            </w:r>
            <w:proofErr w:type="spellStart"/>
            <w:r w:rsidRPr="00B6315B">
              <w:rPr>
                <w:rFonts w:ascii="Book Antiqua" w:hAnsi="Book Antiqua" w:cs="Times New Roman"/>
                <w:color w:val="000000" w:themeColor="text1"/>
              </w:rPr>
              <w:t>wk</w:t>
            </w:r>
            <w:proofErr w:type="spellEnd"/>
            <w:r w:rsidRPr="00B6315B">
              <w:rPr>
                <w:rFonts w:ascii="Book Antiqua" w:hAnsi="Book Antiqua" w:cs="Times New Roman"/>
                <w:color w:val="000000" w:themeColor="text1"/>
              </w:rPr>
              <w:t xml:space="preserve">; 12, 24, 36, 48, 60 </w:t>
            </w:r>
            <w:proofErr w:type="spellStart"/>
            <w:r w:rsidRPr="00B6315B">
              <w:rPr>
                <w:rFonts w:ascii="Book Antiqua" w:hAnsi="Book Antiqua" w:cs="Times New Roman"/>
                <w:color w:val="000000" w:themeColor="text1"/>
              </w:rPr>
              <w:t>mo</w:t>
            </w:r>
            <w:proofErr w:type="spellEnd"/>
          </w:p>
        </w:tc>
        <w:tc>
          <w:tcPr>
            <w:tcW w:w="779" w:type="dxa"/>
          </w:tcPr>
          <w:p w14:paraId="1FF59FB7" w14:textId="4C4F1201"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Not applicable</w:t>
            </w:r>
          </w:p>
        </w:tc>
        <w:tc>
          <w:tcPr>
            <w:tcW w:w="780" w:type="dxa"/>
          </w:tcPr>
          <w:p w14:paraId="2CFCFE28"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79E08B57" w14:textId="77777777" w:rsidTr="009E7D2B">
        <w:tc>
          <w:tcPr>
            <w:tcW w:w="851" w:type="dxa"/>
          </w:tcPr>
          <w:p w14:paraId="786777DC" w14:textId="55E4C54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lastRenderedPageBreak/>
              <w:t>-</w:t>
            </w:r>
          </w:p>
        </w:tc>
        <w:tc>
          <w:tcPr>
            <w:tcW w:w="851" w:type="dxa"/>
          </w:tcPr>
          <w:p w14:paraId="0191CBFF" w14:textId="4E038739"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JPRN-UMIN000045926</w:t>
            </w:r>
          </w:p>
        </w:tc>
        <w:tc>
          <w:tcPr>
            <w:tcW w:w="850" w:type="dxa"/>
          </w:tcPr>
          <w:p w14:paraId="514B9A20" w14:textId="6A05970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complete</w:t>
            </w:r>
          </w:p>
        </w:tc>
        <w:tc>
          <w:tcPr>
            <w:tcW w:w="993" w:type="dxa"/>
          </w:tcPr>
          <w:p w14:paraId="5C64A912"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Wrinkles</w:t>
            </w:r>
          </w:p>
        </w:tc>
        <w:tc>
          <w:tcPr>
            <w:tcW w:w="1417" w:type="dxa"/>
          </w:tcPr>
          <w:p w14:paraId="14B111D9" w14:textId="7B4CA42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(outcomes assessor)</w:t>
            </w:r>
          </w:p>
        </w:tc>
        <w:tc>
          <w:tcPr>
            <w:tcW w:w="992" w:type="dxa"/>
          </w:tcPr>
          <w:p w14:paraId="68067A96"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5B99B4A4"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tcPr>
          <w:p w14:paraId="32B3E3D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w:t>
            </w:r>
          </w:p>
        </w:tc>
        <w:tc>
          <w:tcPr>
            <w:tcW w:w="1984" w:type="dxa"/>
          </w:tcPr>
          <w:p w14:paraId="3A38E7BB"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All-in-one gel containing immortalized DPSCs-CM solution and various beauty ingredients</w:t>
            </w:r>
          </w:p>
        </w:tc>
        <w:tc>
          <w:tcPr>
            <w:tcW w:w="1134" w:type="dxa"/>
          </w:tcPr>
          <w:p w14:paraId="341EB9F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treatment</w:t>
            </w:r>
          </w:p>
        </w:tc>
        <w:tc>
          <w:tcPr>
            <w:tcW w:w="1276" w:type="dxa"/>
          </w:tcPr>
          <w:p w14:paraId="19D1FC93" w14:textId="53B2E90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4 </w:t>
            </w:r>
            <w:proofErr w:type="spellStart"/>
            <w:r w:rsidRPr="00B6315B">
              <w:rPr>
                <w:rFonts w:ascii="Book Antiqua" w:hAnsi="Book Antiqua" w:cs="Times New Roman"/>
                <w:color w:val="000000" w:themeColor="text1"/>
              </w:rPr>
              <w:t>w</w:t>
            </w:r>
            <w:r w:rsidR="00EE77BF" w:rsidRPr="00B6315B">
              <w:rPr>
                <w:rFonts w:ascii="Book Antiqua" w:hAnsi="Book Antiqua" w:cs="Times New Roman"/>
                <w:color w:val="000000" w:themeColor="text1"/>
              </w:rPr>
              <w:t>k</w:t>
            </w:r>
            <w:proofErr w:type="spellEnd"/>
          </w:p>
        </w:tc>
        <w:tc>
          <w:tcPr>
            <w:tcW w:w="779" w:type="dxa"/>
          </w:tcPr>
          <w:p w14:paraId="27D348D4" w14:textId="1D272CB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6F9DB40C"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5D955166" w14:textId="77777777" w:rsidTr="009E7D2B">
        <w:tc>
          <w:tcPr>
            <w:tcW w:w="851" w:type="dxa"/>
          </w:tcPr>
          <w:p w14:paraId="026167BD" w14:textId="447107F7"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Pr>
          <w:p w14:paraId="364E72DB" w14:textId="346E312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JPRN-UMIN000043528</w:t>
            </w:r>
          </w:p>
        </w:tc>
        <w:tc>
          <w:tcPr>
            <w:tcW w:w="850" w:type="dxa"/>
          </w:tcPr>
          <w:p w14:paraId="7A9904E9" w14:textId="50978B23"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complete</w:t>
            </w:r>
          </w:p>
        </w:tc>
        <w:tc>
          <w:tcPr>
            <w:tcW w:w="993" w:type="dxa"/>
          </w:tcPr>
          <w:p w14:paraId="5B5E582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Wrinkles</w:t>
            </w:r>
          </w:p>
        </w:tc>
        <w:tc>
          <w:tcPr>
            <w:tcW w:w="1417" w:type="dxa"/>
          </w:tcPr>
          <w:p w14:paraId="68FE8F92" w14:textId="3915D98B"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Randomized;</w:t>
            </w:r>
            <w:r w:rsidR="00EE77BF" w:rsidRPr="00B6315B">
              <w:rPr>
                <w:rFonts w:ascii="Book Antiqua" w:hAnsi="Book Antiqua" w:cs="Times New Roman"/>
                <w:color w:val="000000" w:themeColor="text1"/>
              </w:rPr>
              <w:t xml:space="preserve"> parallel assignment; single-blind (outcomes assessor)</w:t>
            </w:r>
          </w:p>
        </w:tc>
        <w:tc>
          <w:tcPr>
            <w:tcW w:w="992" w:type="dxa"/>
          </w:tcPr>
          <w:p w14:paraId="08D6CD6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Dental pulp</w:t>
            </w:r>
          </w:p>
        </w:tc>
        <w:tc>
          <w:tcPr>
            <w:tcW w:w="1134" w:type="dxa"/>
          </w:tcPr>
          <w:p w14:paraId="33938BF7" w14:textId="77777777" w:rsidR="009E7D2B" w:rsidRPr="00B6315B" w:rsidRDefault="009E7D2B" w:rsidP="00B6315B">
            <w:pPr>
              <w:spacing w:line="360" w:lineRule="auto"/>
              <w:jc w:val="both"/>
              <w:rPr>
                <w:rFonts w:ascii="Book Antiqua" w:hAnsi="Book Antiqua" w:cs="Times New Roman"/>
                <w:color w:val="000000" w:themeColor="text1"/>
              </w:rPr>
            </w:pPr>
          </w:p>
        </w:tc>
        <w:tc>
          <w:tcPr>
            <w:tcW w:w="993" w:type="dxa"/>
          </w:tcPr>
          <w:p w14:paraId="3E6D5381"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12</w:t>
            </w:r>
          </w:p>
        </w:tc>
        <w:tc>
          <w:tcPr>
            <w:tcW w:w="1984" w:type="dxa"/>
          </w:tcPr>
          <w:p w14:paraId="03294E5D"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All-in-one gel containing immortalized DPSC-CM solution and the latest peptide raw materials</w:t>
            </w:r>
          </w:p>
        </w:tc>
        <w:tc>
          <w:tcPr>
            <w:tcW w:w="1134" w:type="dxa"/>
          </w:tcPr>
          <w:p w14:paraId="62AFF8BC"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 treatment</w:t>
            </w:r>
          </w:p>
        </w:tc>
        <w:tc>
          <w:tcPr>
            <w:tcW w:w="1276" w:type="dxa"/>
          </w:tcPr>
          <w:p w14:paraId="13E631EC" w14:textId="09BA980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4 </w:t>
            </w:r>
            <w:proofErr w:type="spellStart"/>
            <w:r w:rsidRPr="00B6315B">
              <w:rPr>
                <w:rFonts w:ascii="Book Antiqua" w:hAnsi="Book Antiqua" w:cs="Times New Roman"/>
                <w:color w:val="000000" w:themeColor="text1"/>
              </w:rPr>
              <w:t>w</w:t>
            </w:r>
            <w:r w:rsidR="00EE77BF" w:rsidRPr="00B6315B">
              <w:rPr>
                <w:rFonts w:ascii="Book Antiqua" w:hAnsi="Book Antiqua" w:cs="Times New Roman"/>
                <w:color w:val="000000" w:themeColor="text1"/>
              </w:rPr>
              <w:t>k</w:t>
            </w:r>
            <w:proofErr w:type="spellEnd"/>
          </w:p>
        </w:tc>
        <w:tc>
          <w:tcPr>
            <w:tcW w:w="779" w:type="dxa"/>
          </w:tcPr>
          <w:p w14:paraId="0115EB40" w14:textId="07D75CAF"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Pr>
          <w:p w14:paraId="40EEB8C9" w14:textId="77777777" w:rsidR="009E7D2B" w:rsidRPr="00B6315B" w:rsidRDefault="009E7D2B" w:rsidP="00B6315B">
            <w:pPr>
              <w:spacing w:line="360" w:lineRule="auto"/>
              <w:jc w:val="both"/>
              <w:rPr>
                <w:rFonts w:ascii="Book Antiqua" w:hAnsi="Book Antiqua" w:cs="Times New Roman"/>
                <w:color w:val="000000" w:themeColor="text1"/>
              </w:rPr>
            </w:pPr>
          </w:p>
        </w:tc>
      </w:tr>
      <w:tr w:rsidR="009E7D2B" w:rsidRPr="00B6315B" w14:paraId="24B2EBFD" w14:textId="77777777" w:rsidTr="009E7D2B">
        <w:tc>
          <w:tcPr>
            <w:tcW w:w="851" w:type="dxa"/>
            <w:tcBorders>
              <w:bottom w:val="single" w:sz="4" w:space="0" w:color="auto"/>
            </w:tcBorders>
          </w:tcPr>
          <w:p w14:paraId="302B7FD9" w14:textId="3F4B5A09" w:rsidR="009E7D2B" w:rsidRPr="00B6315B" w:rsidRDefault="009E7D2B" w:rsidP="00B6315B">
            <w:pPr>
              <w:spacing w:line="360" w:lineRule="auto"/>
              <w:jc w:val="both"/>
              <w:rPr>
                <w:rFonts w:ascii="Book Antiqua" w:hAnsi="Book Antiqua"/>
                <w:color w:val="000000" w:themeColor="text1"/>
              </w:rPr>
            </w:pPr>
            <w:r w:rsidRPr="00B6315B">
              <w:rPr>
                <w:rFonts w:ascii="Book Antiqua" w:hAnsi="Book Antiqua"/>
                <w:color w:val="000000" w:themeColor="text1"/>
              </w:rPr>
              <w:t>-</w:t>
            </w:r>
          </w:p>
        </w:tc>
        <w:tc>
          <w:tcPr>
            <w:tcW w:w="851" w:type="dxa"/>
            <w:tcBorders>
              <w:bottom w:val="single" w:sz="4" w:space="0" w:color="auto"/>
            </w:tcBorders>
          </w:tcPr>
          <w:p w14:paraId="4460A134" w14:textId="6DD56FB6"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JPRN-UMIN000045897</w:t>
            </w:r>
          </w:p>
        </w:tc>
        <w:tc>
          <w:tcPr>
            <w:tcW w:w="850" w:type="dxa"/>
            <w:tcBorders>
              <w:bottom w:val="single" w:sz="4" w:space="0" w:color="auto"/>
            </w:tcBorders>
          </w:tcPr>
          <w:p w14:paraId="4A1517FD" w14:textId="7FD9DD7E"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Complete: </w:t>
            </w:r>
            <w:r w:rsidR="00EE77BF" w:rsidRPr="00B6315B">
              <w:rPr>
                <w:rFonts w:ascii="Book Antiqua" w:hAnsi="Book Antiqua" w:cs="Times New Roman"/>
                <w:color w:val="000000" w:themeColor="text1"/>
              </w:rPr>
              <w:t>F</w:t>
            </w:r>
            <w:r w:rsidRPr="00B6315B">
              <w:rPr>
                <w:rFonts w:ascii="Book Antiqua" w:hAnsi="Book Antiqua" w:cs="Times New Roman"/>
                <w:color w:val="000000" w:themeColor="text1"/>
              </w:rPr>
              <w:t>ollow-up continuing</w:t>
            </w:r>
          </w:p>
        </w:tc>
        <w:tc>
          <w:tcPr>
            <w:tcW w:w="993" w:type="dxa"/>
            <w:tcBorders>
              <w:bottom w:val="single" w:sz="4" w:space="0" w:color="auto"/>
            </w:tcBorders>
          </w:tcPr>
          <w:p w14:paraId="2646256B"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Hair loss</w:t>
            </w:r>
          </w:p>
        </w:tc>
        <w:tc>
          <w:tcPr>
            <w:tcW w:w="1417" w:type="dxa"/>
            <w:tcBorders>
              <w:bottom w:val="single" w:sz="4" w:space="0" w:color="auto"/>
            </w:tcBorders>
          </w:tcPr>
          <w:p w14:paraId="5B59B78B" w14:textId="1BAB356D"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Nonrando</w:t>
            </w:r>
            <w:r w:rsidR="00EE77BF" w:rsidRPr="00B6315B">
              <w:rPr>
                <w:rFonts w:ascii="Book Antiqua" w:hAnsi="Book Antiqua" w:cs="Times New Roman"/>
                <w:color w:val="000000" w:themeColor="text1"/>
              </w:rPr>
              <w:t>mized; parallel assignment; open label</w:t>
            </w:r>
          </w:p>
        </w:tc>
        <w:tc>
          <w:tcPr>
            <w:tcW w:w="992" w:type="dxa"/>
            <w:tcBorders>
              <w:bottom w:val="single" w:sz="4" w:space="0" w:color="auto"/>
            </w:tcBorders>
          </w:tcPr>
          <w:p w14:paraId="1BE34908"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Deciduous pulp</w:t>
            </w:r>
          </w:p>
        </w:tc>
        <w:tc>
          <w:tcPr>
            <w:tcW w:w="1134" w:type="dxa"/>
            <w:tcBorders>
              <w:bottom w:val="single" w:sz="4" w:space="0" w:color="auto"/>
            </w:tcBorders>
          </w:tcPr>
          <w:p w14:paraId="79758335"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Injection</w:t>
            </w:r>
          </w:p>
        </w:tc>
        <w:tc>
          <w:tcPr>
            <w:tcW w:w="993" w:type="dxa"/>
            <w:tcBorders>
              <w:bottom w:val="single" w:sz="4" w:space="0" w:color="auto"/>
            </w:tcBorders>
          </w:tcPr>
          <w:p w14:paraId="2C377726"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22</w:t>
            </w:r>
          </w:p>
        </w:tc>
        <w:tc>
          <w:tcPr>
            <w:tcW w:w="1984" w:type="dxa"/>
            <w:tcBorders>
              <w:bottom w:val="single" w:sz="4" w:space="0" w:color="auto"/>
            </w:tcBorders>
          </w:tcPr>
          <w:p w14:paraId="1070EF0D" w14:textId="2B74C975"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SHED-CM;</w:t>
            </w:r>
            <w:r w:rsidR="00EE77BF" w:rsidRPr="00B6315B">
              <w:rPr>
                <w:rFonts w:ascii="Book Antiqua" w:hAnsi="Book Antiqua" w:cs="Times New Roman"/>
                <w:color w:val="000000" w:themeColor="text1"/>
              </w:rPr>
              <w:t xml:space="preserve"> a</w:t>
            </w:r>
            <w:r w:rsidRPr="00B6315B">
              <w:rPr>
                <w:rFonts w:ascii="Book Antiqua" w:hAnsi="Book Antiqua" w:cs="Times New Roman"/>
                <w:color w:val="000000" w:themeColor="text1"/>
              </w:rPr>
              <w:t xml:space="preserve">fter SHED-CM injection, one dose of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Rigenera</w:t>
            </w:r>
            <w:proofErr w:type="spellEnd"/>
            <w:r w:rsidRPr="00B6315B">
              <w:rPr>
                <w:rFonts w:ascii="Book Antiqua" w:hAnsi="Book Antiqua" w:cs="Times New Roman"/>
                <w:color w:val="000000" w:themeColor="text1"/>
              </w:rPr>
              <w:t xml:space="preserve">) followed by </w:t>
            </w:r>
            <w:r w:rsidRPr="00B6315B">
              <w:rPr>
                <w:rFonts w:ascii="Book Antiqua" w:hAnsi="Book Antiqua" w:cs="Times New Roman"/>
                <w:color w:val="000000" w:themeColor="text1"/>
              </w:rPr>
              <w:lastRenderedPageBreak/>
              <w:t>another SHED-CM injection;</w:t>
            </w:r>
            <w:r w:rsidR="00EE77BF" w:rsidRPr="00B6315B">
              <w:rPr>
                <w:rFonts w:ascii="Book Antiqua" w:hAnsi="Book Antiqua" w:cs="Times New Roman"/>
                <w:color w:val="000000" w:themeColor="text1"/>
              </w:rPr>
              <w:t xml:space="preserve"> </w:t>
            </w:r>
            <w:r w:rsidRPr="00B6315B">
              <w:rPr>
                <w:rFonts w:ascii="Book Antiqua" w:hAnsi="Book Antiqua" w:cs="Times New Roman"/>
                <w:color w:val="000000" w:themeColor="text1"/>
              </w:rPr>
              <w:t xml:space="preserve">SHED-CM injection after one dose of </w:t>
            </w:r>
            <w:proofErr w:type="spellStart"/>
            <w:r w:rsidRPr="00B6315B">
              <w:rPr>
                <w:rFonts w:ascii="Book Antiqua" w:hAnsi="Book Antiqua" w:cs="Times New Roman"/>
                <w:color w:val="000000" w:themeColor="text1"/>
              </w:rPr>
              <w:t>micrografts</w:t>
            </w:r>
            <w:proofErr w:type="spellEnd"/>
            <w:r w:rsidRPr="00B6315B">
              <w:rPr>
                <w:rFonts w:ascii="Book Antiqua" w:hAnsi="Book Antiqua" w:cs="Times New Roman"/>
                <w:color w:val="000000" w:themeColor="text1"/>
              </w:rPr>
              <w:t xml:space="preserve"> (</w:t>
            </w:r>
            <w:proofErr w:type="spellStart"/>
            <w:r w:rsidRPr="00B6315B">
              <w:rPr>
                <w:rFonts w:ascii="Book Antiqua" w:hAnsi="Book Antiqua" w:cs="Times New Roman"/>
                <w:color w:val="000000" w:themeColor="text1"/>
              </w:rPr>
              <w:t>Rigenera</w:t>
            </w:r>
            <w:proofErr w:type="spellEnd"/>
            <w:r w:rsidRPr="00B6315B">
              <w:rPr>
                <w:rFonts w:ascii="Book Antiqua" w:hAnsi="Book Antiqua" w:cs="Times New Roman"/>
                <w:color w:val="000000" w:themeColor="text1"/>
              </w:rPr>
              <w:t>)</w:t>
            </w:r>
          </w:p>
        </w:tc>
        <w:tc>
          <w:tcPr>
            <w:tcW w:w="1134" w:type="dxa"/>
            <w:tcBorders>
              <w:bottom w:val="single" w:sz="4" w:space="0" w:color="auto"/>
            </w:tcBorders>
          </w:tcPr>
          <w:p w14:paraId="578F72FA" w14:textId="77777777"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lastRenderedPageBreak/>
              <w:t>None</w:t>
            </w:r>
          </w:p>
        </w:tc>
        <w:tc>
          <w:tcPr>
            <w:tcW w:w="1276" w:type="dxa"/>
            <w:tcBorders>
              <w:bottom w:val="single" w:sz="4" w:space="0" w:color="auto"/>
            </w:tcBorders>
          </w:tcPr>
          <w:p w14:paraId="353AD5EF" w14:textId="3A61494C"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6 </w:t>
            </w:r>
            <w:proofErr w:type="spellStart"/>
            <w:r w:rsidRPr="00B6315B">
              <w:rPr>
                <w:rFonts w:ascii="Book Antiqua" w:hAnsi="Book Antiqua" w:cs="Times New Roman"/>
                <w:color w:val="000000" w:themeColor="text1"/>
              </w:rPr>
              <w:t>mo</w:t>
            </w:r>
            <w:proofErr w:type="spellEnd"/>
          </w:p>
        </w:tc>
        <w:tc>
          <w:tcPr>
            <w:tcW w:w="779" w:type="dxa"/>
            <w:tcBorders>
              <w:bottom w:val="single" w:sz="4" w:space="0" w:color="auto"/>
            </w:tcBorders>
          </w:tcPr>
          <w:p w14:paraId="2D2E07FE" w14:textId="2BF6CAD0" w:rsidR="009E7D2B" w:rsidRPr="00B6315B" w:rsidRDefault="009E7D2B" w:rsidP="00B6315B">
            <w:pPr>
              <w:spacing w:line="360" w:lineRule="auto"/>
              <w:jc w:val="both"/>
              <w:rPr>
                <w:rFonts w:ascii="Book Antiqua" w:hAnsi="Book Antiqua" w:cs="Times New Roman"/>
                <w:color w:val="000000" w:themeColor="text1"/>
              </w:rPr>
            </w:pPr>
            <w:r w:rsidRPr="00B6315B">
              <w:rPr>
                <w:rFonts w:ascii="Book Antiqua" w:hAnsi="Book Antiqua" w:cs="Times New Roman"/>
                <w:color w:val="000000" w:themeColor="text1"/>
              </w:rPr>
              <w:t xml:space="preserve">Not </w:t>
            </w:r>
            <w:r w:rsidR="00EE77BF" w:rsidRPr="00B6315B">
              <w:rPr>
                <w:rFonts w:ascii="Book Antiqua" w:hAnsi="Book Antiqua" w:cs="Times New Roman"/>
                <w:color w:val="000000" w:themeColor="text1"/>
              </w:rPr>
              <w:t>a</w:t>
            </w:r>
            <w:r w:rsidRPr="00B6315B">
              <w:rPr>
                <w:rFonts w:ascii="Book Antiqua" w:hAnsi="Book Antiqua" w:cs="Times New Roman"/>
                <w:color w:val="000000" w:themeColor="text1"/>
              </w:rPr>
              <w:t>pplicable</w:t>
            </w:r>
          </w:p>
        </w:tc>
        <w:tc>
          <w:tcPr>
            <w:tcW w:w="780" w:type="dxa"/>
            <w:tcBorders>
              <w:bottom w:val="single" w:sz="4" w:space="0" w:color="auto"/>
            </w:tcBorders>
          </w:tcPr>
          <w:p w14:paraId="59F570C4" w14:textId="77777777" w:rsidR="009E7D2B" w:rsidRPr="00B6315B" w:rsidRDefault="009E7D2B" w:rsidP="00B6315B">
            <w:pPr>
              <w:spacing w:line="360" w:lineRule="auto"/>
              <w:jc w:val="both"/>
              <w:rPr>
                <w:rFonts w:ascii="Book Antiqua" w:hAnsi="Book Antiqua" w:cs="Times New Roman"/>
                <w:color w:val="000000" w:themeColor="text1"/>
              </w:rPr>
            </w:pPr>
          </w:p>
        </w:tc>
      </w:tr>
    </w:tbl>
    <w:bookmarkEnd w:id="6"/>
    <w:p w14:paraId="6D9832C7" w14:textId="0D613321" w:rsidR="001A6930" w:rsidRPr="00B6315B" w:rsidRDefault="00EE77BF" w:rsidP="00B6315B">
      <w:pPr>
        <w:spacing w:line="360" w:lineRule="auto"/>
        <w:jc w:val="both"/>
        <w:rPr>
          <w:rFonts w:ascii="Book Antiqua" w:hAnsi="Book Antiqua"/>
          <w:color w:val="000000" w:themeColor="text1"/>
          <w:lang w:eastAsia="zh-CN"/>
        </w:rPr>
      </w:pPr>
      <w:r w:rsidRPr="00B6315B">
        <w:rPr>
          <w:rFonts w:ascii="Book Antiqua" w:eastAsia="Book Antiqua" w:hAnsi="Book Antiqua" w:cs="Book Antiqua"/>
          <w:color w:val="000000"/>
        </w:rPr>
        <w:t>DPSCs:</w:t>
      </w:r>
      <w:r w:rsidRPr="00B6315B">
        <w:rPr>
          <w:rFonts w:ascii="Book Antiqua" w:hAnsi="Book Antiqua"/>
          <w:color w:val="000000" w:themeColor="text1"/>
          <w:lang w:eastAsia="zh-CN"/>
        </w:rPr>
        <w:t xml:space="preserve"> </w:t>
      </w:r>
      <w:r w:rsidRPr="00B6315B">
        <w:rPr>
          <w:rFonts w:ascii="Book Antiqua" w:eastAsia="Book Antiqua" w:hAnsi="Book Antiqua" w:cs="Book Antiqua"/>
          <w:color w:val="000000"/>
        </w:rPr>
        <w:t>Dental pulp stem cells; SHED-CM: Stem cells from exfoliated deciduous teeth conditioned medium.</w:t>
      </w:r>
    </w:p>
    <w:sectPr w:rsidR="001A6930" w:rsidRPr="00B6315B" w:rsidSect="0067600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E370" w14:textId="77777777" w:rsidR="009A10C6" w:rsidRDefault="009A10C6" w:rsidP="001A6930">
      <w:r>
        <w:separator/>
      </w:r>
    </w:p>
  </w:endnote>
  <w:endnote w:type="continuationSeparator" w:id="0">
    <w:p w14:paraId="7A771E9C" w14:textId="77777777" w:rsidR="009A10C6" w:rsidRDefault="009A10C6" w:rsidP="001A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54168"/>
      <w:docPartObj>
        <w:docPartGallery w:val="Page Numbers (Bottom of Page)"/>
        <w:docPartUnique/>
      </w:docPartObj>
    </w:sdtPr>
    <w:sdtContent>
      <w:sdt>
        <w:sdtPr>
          <w:id w:val="-1769616900"/>
          <w:docPartObj>
            <w:docPartGallery w:val="Page Numbers (Top of Page)"/>
            <w:docPartUnique/>
          </w:docPartObj>
        </w:sdtPr>
        <w:sdtContent>
          <w:p w14:paraId="1B4ADE8C" w14:textId="2814E5D6" w:rsidR="00C72773" w:rsidRDefault="00C7277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0D6348" w14:textId="77777777" w:rsidR="00C72773" w:rsidRDefault="00C7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925B" w14:textId="77777777" w:rsidR="009A10C6" w:rsidRDefault="009A10C6" w:rsidP="001A6930">
      <w:r>
        <w:separator/>
      </w:r>
    </w:p>
  </w:footnote>
  <w:footnote w:type="continuationSeparator" w:id="0">
    <w:p w14:paraId="077593BD" w14:textId="77777777" w:rsidR="009A10C6" w:rsidRDefault="009A10C6" w:rsidP="001A6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5EB"/>
    <w:multiLevelType w:val="multilevel"/>
    <w:tmpl w:val="31D8B2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8AF778B"/>
    <w:multiLevelType w:val="multilevel"/>
    <w:tmpl w:val="BD642C9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AE3B50"/>
    <w:multiLevelType w:val="multilevel"/>
    <w:tmpl w:val="489A9D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8FD661D"/>
    <w:multiLevelType w:val="multilevel"/>
    <w:tmpl w:val="4A4A53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CD662FC"/>
    <w:multiLevelType w:val="multilevel"/>
    <w:tmpl w:val="5B949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DF54E7"/>
    <w:multiLevelType w:val="hybridMultilevel"/>
    <w:tmpl w:val="968CF6EA"/>
    <w:lvl w:ilvl="0" w:tplc="1F16DC64">
      <w:start w:val="3"/>
      <w:numFmt w:val="decimal"/>
      <w:lvlText w:val="%1."/>
      <w:lvlJc w:val="left"/>
      <w:pPr>
        <w:ind w:left="360" w:hanging="360"/>
      </w:pPr>
      <w:rPr>
        <w:rFonts w:hint="default"/>
      </w:rPr>
    </w:lvl>
    <w:lvl w:ilvl="1" w:tplc="892CC65E">
      <w:start w:val="1"/>
      <w:numFmt w:val="lowerLetter"/>
      <w:lvlText w:val="%2)"/>
      <w:lvlJc w:val="left"/>
      <w:pPr>
        <w:ind w:left="840" w:hanging="420"/>
      </w:pPr>
    </w:lvl>
    <w:lvl w:ilvl="2" w:tplc="BB8C8176" w:tentative="1">
      <w:start w:val="1"/>
      <w:numFmt w:val="lowerRoman"/>
      <w:lvlText w:val="%3."/>
      <w:lvlJc w:val="right"/>
      <w:pPr>
        <w:ind w:left="1260" w:hanging="420"/>
      </w:pPr>
    </w:lvl>
    <w:lvl w:ilvl="3" w:tplc="0108EE18" w:tentative="1">
      <w:start w:val="1"/>
      <w:numFmt w:val="decimal"/>
      <w:lvlText w:val="%4."/>
      <w:lvlJc w:val="left"/>
      <w:pPr>
        <w:ind w:left="1680" w:hanging="420"/>
      </w:pPr>
    </w:lvl>
    <w:lvl w:ilvl="4" w:tplc="D2E29E44" w:tentative="1">
      <w:start w:val="1"/>
      <w:numFmt w:val="lowerLetter"/>
      <w:lvlText w:val="%5)"/>
      <w:lvlJc w:val="left"/>
      <w:pPr>
        <w:ind w:left="2100" w:hanging="420"/>
      </w:pPr>
    </w:lvl>
    <w:lvl w:ilvl="5" w:tplc="0D783726" w:tentative="1">
      <w:start w:val="1"/>
      <w:numFmt w:val="lowerRoman"/>
      <w:lvlText w:val="%6."/>
      <w:lvlJc w:val="right"/>
      <w:pPr>
        <w:ind w:left="2520" w:hanging="420"/>
      </w:pPr>
    </w:lvl>
    <w:lvl w:ilvl="6" w:tplc="05CA9846" w:tentative="1">
      <w:start w:val="1"/>
      <w:numFmt w:val="decimal"/>
      <w:lvlText w:val="%7."/>
      <w:lvlJc w:val="left"/>
      <w:pPr>
        <w:ind w:left="2940" w:hanging="420"/>
      </w:pPr>
    </w:lvl>
    <w:lvl w:ilvl="7" w:tplc="224AF3BA" w:tentative="1">
      <w:start w:val="1"/>
      <w:numFmt w:val="lowerLetter"/>
      <w:lvlText w:val="%8)"/>
      <w:lvlJc w:val="left"/>
      <w:pPr>
        <w:ind w:left="3360" w:hanging="420"/>
      </w:pPr>
    </w:lvl>
    <w:lvl w:ilvl="8" w:tplc="D76CE21A" w:tentative="1">
      <w:start w:val="1"/>
      <w:numFmt w:val="lowerRoman"/>
      <w:lvlText w:val="%9."/>
      <w:lvlJc w:val="right"/>
      <w:pPr>
        <w:ind w:left="3780" w:hanging="420"/>
      </w:pPr>
    </w:lvl>
  </w:abstractNum>
  <w:abstractNum w:abstractNumId="6" w15:restartNumberingAfterBreak="0">
    <w:nsid w:val="6E145709"/>
    <w:multiLevelType w:val="multilevel"/>
    <w:tmpl w:val="634E35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32222500">
    <w:abstractNumId w:val="0"/>
  </w:num>
  <w:num w:numId="2" w16cid:durableId="1968314991">
    <w:abstractNumId w:val="5"/>
  </w:num>
  <w:num w:numId="3" w16cid:durableId="1418596951">
    <w:abstractNumId w:val="4"/>
  </w:num>
  <w:num w:numId="4" w16cid:durableId="1505513643">
    <w:abstractNumId w:val="6"/>
  </w:num>
  <w:num w:numId="5" w16cid:durableId="2054305634">
    <w:abstractNumId w:val="1"/>
  </w:num>
  <w:num w:numId="6" w16cid:durableId="1964380200">
    <w:abstractNumId w:val="2"/>
  </w:num>
  <w:num w:numId="7" w16cid:durableId="21233035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0M7KwAFKGFuamBko6SsGpxcWZ+XkgBSa1AOG7+kosAAAA"/>
    <w:docVar w:name="EN.Layout" w:val="&lt;ENLayout&gt;&lt;Style&gt;World J Stem Cel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apzrexjsx906epp0hvf0amzffwa9209afw&quot;&gt;夏主任综述&lt;record-ids&gt;&lt;item&gt;17&lt;/item&gt;&lt;item&gt;20&lt;/item&gt;&lt;item&gt;21&lt;/item&gt;&lt;item&gt;22&lt;/item&gt;&lt;item&gt;23&lt;/item&gt;&lt;item&gt;24&lt;/item&gt;&lt;item&gt;25&lt;/item&gt;&lt;item&gt;29&lt;/item&gt;&lt;item&gt;30&lt;/item&gt;&lt;item&gt;31&lt;/item&gt;&lt;item&gt;32&lt;/item&gt;&lt;item&gt;33&lt;/item&gt;&lt;item&gt;34&lt;/item&gt;&lt;item&gt;35&lt;/item&gt;&lt;item&gt;36&lt;/item&gt;&lt;item&gt;39&lt;/item&gt;&lt;item&gt;40&lt;/item&gt;&lt;item&gt;41&lt;/item&gt;&lt;item&gt;42&lt;/item&gt;&lt;item&gt;43&lt;/item&gt;&lt;item&gt;45&lt;/item&gt;&lt;item&gt;46&lt;/item&gt;&lt;item&gt;47&lt;/item&gt;&lt;item&gt;48&lt;/item&gt;&lt;item&gt;50&lt;/item&gt;&lt;item&gt;51&lt;/item&gt;&lt;item&gt;67&lt;/item&gt;&lt;item&gt;68&lt;/item&gt;&lt;item&gt;69&lt;/item&gt;&lt;item&gt;70&lt;/item&gt;&lt;item&gt;71&lt;/item&gt;&lt;item&gt;72&lt;/item&gt;&lt;item&gt;73&lt;/item&gt;&lt;item&gt;74&lt;/item&gt;&lt;item&gt;84&lt;/item&gt;&lt;item&gt;85&lt;/item&gt;&lt;item&gt;86&lt;/item&gt;&lt;item&gt;87&lt;/item&gt;&lt;item&gt;88&lt;/item&gt;&lt;item&gt;89&lt;/item&gt;&lt;item&gt;90&lt;/item&gt;&lt;item&gt;91&lt;/item&gt;&lt;item&gt;100&lt;/item&gt;&lt;item&gt;101&lt;/item&gt;&lt;item&gt;102&lt;/item&gt;&lt;item&gt;103&lt;/item&gt;&lt;item&gt;104&lt;/item&gt;&lt;item&gt;105&lt;/item&gt;&lt;item&gt;106&lt;/item&gt;&lt;item&gt;107&lt;/item&gt;&lt;item&gt;108&lt;/item&gt;&lt;item&gt;109&lt;/item&gt;&lt;item&gt;110&lt;/item&gt;&lt;item&gt;111&lt;/item&gt;&lt;item&gt;140&lt;/item&gt;&lt;item&gt;149&lt;/item&gt;&lt;item&gt;152&lt;/item&gt;&lt;item&gt;154&lt;/item&gt;&lt;/record-ids&gt;&lt;/item&gt;&lt;/Libraries&gt;"/>
  </w:docVars>
  <w:rsids>
    <w:rsidRoot w:val="00A77B3E"/>
    <w:rsid w:val="0000762D"/>
    <w:rsid w:val="000238A6"/>
    <w:rsid w:val="000317F0"/>
    <w:rsid w:val="000350F8"/>
    <w:rsid w:val="000D063D"/>
    <w:rsid w:val="00120BEC"/>
    <w:rsid w:val="00135E22"/>
    <w:rsid w:val="001A6930"/>
    <w:rsid w:val="001B18EB"/>
    <w:rsid w:val="001C0E9A"/>
    <w:rsid w:val="002B064F"/>
    <w:rsid w:val="002B68CC"/>
    <w:rsid w:val="002B786F"/>
    <w:rsid w:val="00324449"/>
    <w:rsid w:val="00336640"/>
    <w:rsid w:val="00371752"/>
    <w:rsid w:val="003E0FF7"/>
    <w:rsid w:val="00460F1F"/>
    <w:rsid w:val="00463388"/>
    <w:rsid w:val="00494E54"/>
    <w:rsid w:val="005608F7"/>
    <w:rsid w:val="005750A3"/>
    <w:rsid w:val="00577BC8"/>
    <w:rsid w:val="006608AD"/>
    <w:rsid w:val="00676002"/>
    <w:rsid w:val="006C6A96"/>
    <w:rsid w:val="006E219D"/>
    <w:rsid w:val="006F0D91"/>
    <w:rsid w:val="00700D6C"/>
    <w:rsid w:val="007141AD"/>
    <w:rsid w:val="007770DB"/>
    <w:rsid w:val="007954E0"/>
    <w:rsid w:val="007A376A"/>
    <w:rsid w:val="007A5645"/>
    <w:rsid w:val="007C5504"/>
    <w:rsid w:val="00872487"/>
    <w:rsid w:val="0089613F"/>
    <w:rsid w:val="008C0A13"/>
    <w:rsid w:val="0090553E"/>
    <w:rsid w:val="00905AD5"/>
    <w:rsid w:val="009651E9"/>
    <w:rsid w:val="009A10C6"/>
    <w:rsid w:val="009D0F51"/>
    <w:rsid w:val="009D1C57"/>
    <w:rsid w:val="009E7D2B"/>
    <w:rsid w:val="00A77B3E"/>
    <w:rsid w:val="00B56B74"/>
    <w:rsid w:val="00B6315B"/>
    <w:rsid w:val="00BC4267"/>
    <w:rsid w:val="00C02176"/>
    <w:rsid w:val="00C106E2"/>
    <w:rsid w:val="00C179DF"/>
    <w:rsid w:val="00C40AB1"/>
    <w:rsid w:val="00C674BA"/>
    <w:rsid w:val="00C72773"/>
    <w:rsid w:val="00C8087A"/>
    <w:rsid w:val="00C935CC"/>
    <w:rsid w:val="00CA2A55"/>
    <w:rsid w:val="00CE3071"/>
    <w:rsid w:val="00CE7852"/>
    <w:rsid w:val="00D23494"/>
    <w:rsid w:val="00D319F2"/>
    <w:rsid w:val="00D74392"/>
    <w:rsid w:val="00EA33C3"/>
    <w:rsid w:val="00EB0E33"/>
    <w:rsid w:val="00EC00FD"/>
    <w:rsid w:val="00EE77BF"/>
    <w:rsid w:val="00EF688F"/>
    <w:rsid w:val="00F1584D"/>
    <w:rsid w:val="00F26DBA"/>
    <w:rsid w:val="00F403AF"/>
    <w:rsid w:val="00FF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C52B36"/>
  <w15:docId w15:val="{4512551A-E8EC-4F47-B37C-1DF0F18E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9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6930"/>
    <w:rPr>
      <w:sz w:val="18"/>
      <w:szCs w:val="18"/>
    </w:rPr>
  </w:style>
  <w:style w:type="paragraph" w:styleId="Footer">
    <w:name w:val="footer"/>
    <w:basedOn w:val="Normal"/>
    <w:link w:val="FooterChar"/>
    <w:uiPriority w:val="99"/>
    <w:unhideWhenUsed/>
    <w:rsid w:val="001A693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A6930"/>
    <w:rPr>
      <w:sz w:val="18"/>
      <w:szCs w:val="18"/>
    </w:rPr>
  </w:style>
  <w:style w:type="paragraph" w:customStyle="1" w:styleId="EndNoteBibliographyTitle">
    <w:name w:val="EndNote Bibliography Title"/>
    <w:basedOn w:val="Normal"/>
    <w:link w:val="EndNoteBibliographyTitle0"/>
    <w:rsid w:val="001A6930"/>
    <w:pPr>
      <w:widowControl w:val="0"/>
      <w:jc w:val="center"/>
    </w:pPr>
    <w:rPr>
      <w:rFonts w:ascii="DengXian" w:eastAsia="DengXian" w:hAnsi="DengXian" w:cstheme="minorBidi"/>
      <w:noProof/>
      <w:kern w:val="2"/>
      <w:sz w:val="20"/>
      <w:szCs w:val="22"/>
      <w:lang w:eastAsia="zh-CN"/>
    </w:rPr>
  </w:style>
  <w:style w:type="character" w:customStyle="1" w:styleId="EndNoteBibliographyTitle0">
    <w:name w:val="EndNote Bibliography Title 字符"/>
    <w:basedOn w:val="DefaultParagraphFont"/>
    <w:link w:val="EndNoteBibliographyTitle"/>
    <w:rsid w:val="001A6930"/>
    <w:rPr>
      <w:rFonts w:ascii="DengXian" w:eastAsia="DengXian" w:hAnsi="DengXian" w:cstheme="minorBidi"/>
      <w:noProof/>
      <w:kern w:val="2"/>
      <w:szCs w:val="22"/>
      <w:lang w:eastAsia="zh-CN"/>
    </w:rPr>
  </w:style>
  <w:style w:type="paragraph" w:customStyle="1" w:styleId="EndNoteBibliography">
    <w:name w:val="EndNote Bibliography"/>
    <w:basedOn w:val="Normal"/>
    <w:link w:val="EndNoteBibliography0"/>
    <w:rsid w:val="001A6930"/>
    <w:pPr>
      <w:widowControl w:val="0"/>
      <w:jc w:val="both"/>
    </w:pPr>
    <w:rPr>
      <w:rFonts w:ascii="DengXian" w:eastAsia="DengXian" w:hAnsi="DengXian" w:cstheme="minorBidi"/>
      <w:noProof/>
      <w:kern w:val="2"/>
      <w:sz w:val="20"/>
      <w:szCs w:val="22"/>
      <w:lang w:eastAsia="zh-CN"/>
    </w:rPr>
  </w:style>
  <w:style w:type="character" w:customStyle="1" w:styleId="EndNoteBibliography0">
    <w:name w:val="EndNote Bibliography 字符"/>
    <w:basedOn w:val="DefaultParagraphFont"/>
    <w:link w:val="EndNoteBibliography"/>
    <w:rsid w:val="001A6930"/>
    <w:rPr>
      <w:rFonts w:ascii="DengXian" w:eastAsia="DengXian" w:hAnsi="DengXian" w:cstheme="minorBidi"/>
      <w:noProof/>
      <w:kern w:val="2"/>
      <w:szCs w:val="22"/>
      <w:lang w:eastAsia="zh-CN"/>
    </w:rPr>
  </w:style>
  <w:style w:type="table" w:styleId="TableGrid">
    <w:name w:val="Table Grid"/>
    <w:basedOn w:val="TableNormal"/>
    <w:uiPriority w:val="39"/>
    <w:rsid w:val="001A6930"/>
    <w:rPr>
      <w:rFonts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930"/>
    <w:pPr>
      <w:widowControl w:val="0"/>
      <w:ind w:firstLineChars="200" w:firstLine="420"/>
      <w:jc w:val="both"/>
    </w:pPr>
    <w:rPr>
      <w:rFonts w:cstheme="minorBidi"/>
      <w:kern w:val="2"/>
      <w:sz w:val="21"/>
      <w:szCs w:val="22"/>
      <w:lang w:eastAsia="zh-CN"/>
    </w:rPr>
  </w:style>
  <w:style w:type="character" w:styleId="CommentReference">
    <w:name w:val="annotation reference"/>
    <w:basedOn w:val="DefaultParagraphFont"/>
    <w:uiPriority w:val="99"/>
    <w:semiHidden/>
    <w:unhideWhenUsed/>
    <w:rsid w:val="001A6930"/>
    <w:rPr>
      <w:sz w:val="21"/>
      <w:szCs w:val="21"/>
    </w:rPr>
  </w:style>
  <w:style w:type="paragraph" w:styleId="CommentText">
    <w:name w:val="annotation text"/>
    <w:basedOn w:val="Normal"/>
    <w:link w:val="CommentTextChar"/>
    <w:uiPriority w:val="99"/>
    <w:semiHidden/>
    <w:unhideWhenUsed/>
    <w:rsid w:val="001A6930"/>
    <w:pPr>
      <w:widowControl w:val="0"/>
    </w:pPr>
    <w:rPr>
      <w:rFonts w:cstheme="minorBidi"/>
      <w:kern w:val="2"/>
      <w:sz w:val="21"/>
      <w:szCs w:val="22"/>
      <w:lang w:eastAsia="zh-CN"/>
    </w:rPr>
  </w:style>
  <w:style w:type="character" w:customStyle="1" w:styleId="CommentTextChar">
    <w:name w:val="Comment Text Char"/>
    <w:basedOn w:val="DefaultParagraphFont"/>
    <w:link w:val="CommentText"/>
    <w:uiPriority w:val="99"/>
    <w:semiHidden/>
    <w:rsid w:val="001A6930"/>
    <w:rPr>
      <w:rFonts w:cstheme="minorBidi"/>
      <w:kern w:val="2"/>
      <w:sz w:val="21"/>
      <w:szCs w:val="22"/>
      <w:lang w:eastAsia="zh-CN"/>
    </w:rPr>
  </w:style>
  <w:style w:type="paragraph" w:styleId="CommentSubject">
    <w:name w:val="annotation subject"/>
    <w:basedOn w:val="CommentText"/>
    <w:next w:val="CommentText"/>
    <w:link w:val="CommentSubjectChar"/>
    <w:uiPriority w:val="99"/>
    <w:semiHidden/>
    <w:unhideWhenUsed/>
    <w:rsid w:val="001A6930"/>
    <w:rPr>
      <w:b/>
      <w:bCs/>
    </w:rPr>
  </w:style>
  <w:style w:type="character" w:customStyle="1" w:styleId="CommentSubjectChar">
    <w:name w:val="Comment Subject Char"/>
    <w:basedOn w:val="CommentTextChar"/>
    <w:link w:val="CommentSubject"/>
    <w:uiPriority w:val="99"/>
    <w:semiHidden/>
    <w:rsid w:val="001A6930"/>
    <w:rPr>
      <w:rFonts w:cstheme="minorBidi"/>
      <w:b/>
      <w:bCs/>
      <w:kern w:val="2"/>
      <w:sz w:val="21"/>
      <w:szCs w:val="22"/>
      <w:lang w:eastAsia="zh-CN"/>
    </w:rPr>
  </w:style>
  <w:style w:type="character" w:styleId="Hyperlink">
    <w:name w:val="Hyperlink"/>
    <w:basedOn w:val="DefaultParagraphFont"/>
    <w:uiPriority w:val="99"/>
    <w:unhideWhenUsed/>
    <w:rsid w:val="001A6930"/>
    <w:rPr>
      <w:color w:val="0000FF" w:themeColor="hyperlink"/>
      <w:u w:val="single"/>
    </w:rPr>
  </w:style>
  <w:style w:type="character" w:customStyle="1" w:styleId="UnresolvedMention1">
    <w:name w:val="Unresolved Mention1"/>
    <w:basedOn w:val="DefaultParagraphFont"/>
    <w:uiPriority w:val="99"/>
    <w:semiHidden/>
    <w:unhideWhenUsed/>
    <w:rsid w:val="001A6930"/>
    <w:rPr>
      <w:color w:val="605E5C"/>
      <w:shd w:val="clear" w:color="auto" w:fill="E1DFDD"/>
    </w:rPr>
  </w:style>
  <w:style w:type="paragraph" w:styleId="BalloonText">
    <w:name w:val="Balloon Text"/>
    <w:basedOn w:val="Normal"/>
    <w:link w:val="BalloonTextChar"/>
    <w:uiPriority w:val="99"/>
    <w:unhideWhenUsed/>
    <w:rsid w:val="001A6930"/>
    <w:pPr>
      <w:widowControl w:val="0"/>
      <w:jc w:val="both"/>
    </w:pPr>
    <w:rPr>
      <w:rFonts w:ascii="Segoe UI" w:hAnsi="Segoe UI" w:cs="Segoe UI"/>
      <w:kern w:val="2"/>
      <w:sz w:val="18"/>
      <w:szCs w:val="18"/>
      <w:lang w:eastAsia="zh-CN"/>
    </w:rPr>
  </w:style>
  <w:style w:type="character" w:customStyle="1" w:styleId="BalloonTextChar">
    <w:name w:val="Balloon Text Char"/>
    <w:basedOn w:val="DefaultParagraphFont"/>
    <w:link w:val="BalloonText"/>
    <w:uiPriority w:val="99"/>
    <w:rsid w:val="001A6930"/>
    <w:rPr>
      <w:rFonts w:ascii="Segoe UI" w:hAnsi="Segoe UI" w:cs="Segoe UI"/>
      <w:kern w:val="2"/>
      <w:sz w:val="18"/>
      <w:szCs w:val="18"/>
      <w:lang w:eastAsia="zh-CN"/>
    </w:rPr>
  </w:style>
  <w:style w:type="paragraph" w:styleId="Revision">
    <w:name w:val="Revision"/>
    <w:hidden/>
    <w:uiPriority w:val="99"/>
    <w:semiHidden/>
    <w:rsid w:val="001A6930"/>
    <w:rPr>
      <w:rFonts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9012-C33E-4829-ABC9-7B43EE20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18951</Words>
  <Characters>108026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wenpeng song</dc:creator>
  <cp:lastModifiedBy>Li Ma</cp:lastModifiedBy>
  <cp:revision>3</cp:revision>
  <dcterms:created xsi:type="dcterms:W3CDTF">2023-03-08T18:18:00Z</dcterms:created>
  <dcterms:modified xsi:type="dcterms:W3CDTF">2023-03-08T18:20:00Z</dcterms:modified>
</cp:coreProperties>
</file>