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82107</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hAnsi="Book Antiqua"/>
        </w:rPr>
        <w:t>MINIREVIEWS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Application of laparoscopic surgery in gallbladder carcinoma</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Wu </w:t>
      </w:r>
      <w:r>
        <w:rPr>
          <w:rFonts w:ascii="Book Antiqua" w:hAnsi="Book Antiqua" w:cs="Book Antiqua"/>
          <w:color w:val="000000" w:themeColor="text1"/>
          <w:lang w:eastAsia="zh-CN"/>
        </w:rPr>
        <w:t xml:space="preserve">X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Laparoscopic surgery in GC</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Xin Wu, Bing-Lu Li, Chao-Ji Zheng</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Xin Wu, Bing-Lu Li, Chao-Ji Zheng,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 xml:space="preserve">General Surgery, Peking Union Medical College Hospital, </w:t>
      </w:r>
      <w:r>
        <w:rPr>
          <w:rFonts w:ascii="Book Antiqua" w:hAnsi="Book Antiqua"/>
        </w:rPr>
        <w:t xml:space="preserve">Chinese Academy of Medical Sciences &amp; Peking Union Medical College, </w:t>
      </w:r>
      <w:r>
        <w:rPr>
          <w:rFonts w:ascii="Book Antiqua" w:eastAsia="Book Antiqua" w:hAnsi="Book Antiqua" w:cs="Book Antiqua"/>
          <w:color w:val="000000" w:themeColor="text1"/>
        </w:rPr>
        <w:t>Beijing 100730, China</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All authors helped to perform the research; Wu </w:t>
      </w:r>
      <w:r>
        <w:rPr>
          <w:rFonts w:ascii="Book Antiqua" w:hAnsi="Book Antiqua" w:cs="Book Antiqua"/>
          <w:color w:val="000000" w:themeColor="text1"/>
          <w:lang w:eastAsia="zh-CN"/>
        </w:rPr>
        <w:t xml:space="preserve">X </w:t>
      </w:r>
      <w:r>
        <w:rPr>
          <w:rFonts w:ascii="Book Antiqua" w:hAnsi="Book Antiqua" w:cs="Book Antiqua" w:hint="eastAsia"/>
          <w:color w:val="000000" w:themeColor="text1"/>
          <w:lang w:eastAsia="zh-CN"/>
        </w:rPr>
        <w:t xml:space="preserve">performed </w:t>
      </w:r>
      <w:r>
        <w:rPr>
          <w:rFonts w:ascii="Book Antiqua" w:eastAsia="Book Antiqua" w:hAnsi="Book Antiqua" w:cs="Book Antiqua"/>
          <w:color w:val="000000" w:themeColor="text1"/>
        </w:rPr>
        <w:t>manuscript writing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data analysis; Li </w:t>
      </w:r>
      <w:r>
        <w:rPr>
          <w:rFonts w:ascii="Book Antiqua" w:hAnsi="Book Antiqua" w:cs="Book Antiqua"/>
          <w:color w:val="000000" w:themeColor="text1"/>
          <w:lang w:eastAsia="zh-CN"/>
        </w:rPr>
        <w:t xml:space="preserve">BL </w:t>
      </w:r>
      <w:r>
        <w:rPr>
          <w:rFonts w:ascii="Book Antiqua" w:eastAsia="宋体" w:hAnsi="Book Antiqua" w:cs="Book Antiqua" w:hint="eastAsia"/>
          <w:color w:val="000000" w:themeColor="text1"/>
          <w:lang w:eastAsia="zh-CN"/>
        </w:rPr>
        <w:t>contributed to manuscript</w:t>
      </w:r>
      <w:r>
        <w:rPr>
          <w:rFonts w:ascii="Book Antiqua" w:eastAsia="Book Antiqua" w:hAnsi="Book Antiqua" w:cs="Book Antiqua"/>
          <w:color w:val="000000" w:themeColor="text1"/>
        </w:rPr>
        <w:t xml:space="preserve"> conception and design; Zheng </w:t>
      </w:r>
      <w:r>
        <w:rPr>
          <w:rFonts w:ascii="Book Antiqua" w:hAnsi="Book Antiqua" w:cs="Book Antiqua"/>
          <w:color w:val="000000" w:themeColor="text1"/>
          <w:lang w:eastAsia="zh-CN"/>
        </w:rPr>
        <w:t xml:space="preserve">CJ </w:t>
      </w:r>
      <w:r>
        <w:rPr>
          <w:rFonts w:ascii="Book Antiqua" w:eastAsia="Book Antiqua" w:hAnsi="Book Antiqua" w:cs="Book Antiqua"/>
          <w:color w:val="000000" w:themeColor="text1"/>
        </w:rPr>
        <w:t>contribut</w:t>
      </w:r>
      <w:r>
        <w:rPr>
          <w:rFonts w:ascii="Book Antiqua" w:hAnsi="Book Antiqua" w:cs="Book Antiqua"/>
          <w:color w:val="000000" w:themeColor="text1"/>
          <w:lang w:eastAsia="zh-CN"/>
        </w:rPr>
        <w:t>ed</w:t>
      </w:r>
      <w:r>
        <w:rPr>
          <w:rFonts w:ascii="Book Antiqua" w:eastAsia="Book Antiqua" w:hAnsi="Book Antiqua" w:cs="Book Antiqua"/>
          <w:color w:val="000000" w:themeColor="text1"/>
        </w:rPr>
        <w:t xml:space="preserve"> to</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manuscript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conception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design</w:t>
      </w:r>
      <w:r>
        <w:rPr>
          <w:rFonts w:ascii="Book Antiqua" w:eastAsia="宋体" w:hAnsi="Book Antiqua" w:cs="Book Antiqua" w:hint="eastAsia"/>
          <w:color w:val="000000" w:themeColor="text1"/>
          <w:lang w:eastAsia="zh-CN"/>
        </w:rPr>
        <w:t xml:space="preserve">, and </w:t>
      </w:r>
      <w:r>
        <w:rPr>
          <w:rFonts w:ascii="Book Antiqua" w:eastAsia="Book Antiqua" w:hAnsi="Book Antiqua" w:cs="Book Antiqua"/>
          <w:color w:val="000000" w:themeColor="text1"/>
        </w:rPr>
        <w:t>writing.</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Chinese Academy of Medical Sciences Innovation Fund for Medical Sciences</w:t>
      </w:r>
      <w:r>
        <w:rPr>
          <w:rFonts w:ascii="Book Antiqua" w:hAnsi="Book Antiqua" w:cs="Book Antiqua"/>
          <w:color w:val="000000" w:themeColor="text1"/>
          <w:lang w:eastAsia="zh-CN"/>
        </w:rPr>
        <w:t xml:space="preserve">, No. </w:t>
      </w:r>
      <w:r>
        <w:rPr>
          <w:rFonts w:ascii="Book Antiqua" w:eastAsia="Book Antiqua" w:hAnsi="Book Antiqua" w:cs="Book Antiqua"/>
          <w:color w:val="000000" w:themeColor="text1"/>
        </w:rPr>
        <w:t>2022-I2M-C&amp;T-A-004</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and National High Level Hospital Clinical Research Funding</w:t>
      </w:r>
      <w:r>
        <w:rPr>
          <w:rFonts w:ascii="Book Antiqua" w:hAnsi="Book Antiqua" w:cs="Book Antiqua"/>
          <w:color w:val="000000" w:themeColor="text1"/>
          <w:lang w:eastAsia="zh-CN"/>
        </w:rPr>
        <w:t xml:space="preserve">, No. </w:t>
      </w:r>
      <w:r>
        <w:rPr>
          <w:rFonts w:ascii="Book Antiqua" w:eastAsia="Book Antiqua" w:hAnsi="Book Antiqua" w:cs="Book Antiqua"/>
          <w:color w:val="000000" w:themeColor="text1"/>
        </w:rPr>
        <w:t>2022-PUMCH-B-005.</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Bing-Lu Li, MD, Professor,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General Surgery, Peking Union Medical College Hospital, No.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1 </w:t>
      </w:r>
      <w:proofErr w:type="spellStart"/>
      <w:r>
        <w:rPr>
          <w:rFonts w:ascii="Book Antiqua" w:eastAsia="Book Antiqua" w:hAnsi="Book Antiqua" w:cs="Book Antiqua"/>
          <w:color w:val="000000" w:themeColor="text1"/>
        </w:rPr>
        <w:t>Shuaifuyuan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Dongcheng</w:t>
      </w:r>
      <w:proofErr w:type="spellEnd"/>
      <w:r>
        <w:rPr>
          <w:rFonts w:ascii="Book Antiqua" w:eastAsia="Book Antiqua" w:hAnsi="Book Antiqua" w:cs="Book Antiqua"/>
          <w:color w:val="000000" w:themeColor="text1"/>
        </w:rPr>
        <w:t xml:space="preserve"> District, Beijing 100730, China. pumchlibinglu@163.com</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December 10, 2022</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hAnsi="Book Antiqua"/>
        </w:rPr>
        <w:t>March 4, 2023</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Jin-Lei Wang" w:date="2023-04-19T15:38:00Z">
        <w:r w:rsidR="001878FD" w:rsidRPr="001878FD">
          <w:rPr>
            <w:rFonts w:ascii="Book Antiqua" w:eastAsia="Book Antiqua" w:hAnsi="Book Antiqua" w:cs="Book Antiqua"/>
            <w:color w:val="000000" w:themeColor="text1"/>
          </w:rPr>
          <w:t>April 19, 2023</w:t>
        </w:r>
      </w:ins>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Published online: </w:t>
      </w:r>
    </w:p>
    <w:p w:rsidR="00FA1035" w:rsidRDefault="00FA1035">
      <w:pPr>
        <w:spacing w:line="360" w:lineRule="auto"/>
        <w:jc w:val="both"/>
        <w:rPr>
          <w:rFonts w:ascii="Book Antiqua" w:hAnsi="Book Antiqua"/>
          <w:color w:val="000000" w:themeColor="text1"/>
        </w:rPr>
        <w:sectPr w:rsidR="00FA1035">
          <w:footerReference w:type="default" r:id="rId6"/>
          <w:pgSz w:w="12240" w:h="15840"/>
          <w:pgMar w:top="1440" w:right="1440" w:bottom="1440" w:left="1440" w:header="720" w:footer="720" w:gutter="0"/>
          <w:cols w:space="720"/>
          <w:docGrid w:linePitch="360"/>
        </w:sect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Gallbladder carcinoma (GC) is a rare type of cancer of the digestive system, with an incidence that varies by region. Surgery plays a primary role in the comprehensive treatment of GC and is the only known cure. Compared with traditional open surgery, laparoscopic surgery has the advantages of convenient operation and magnified field of view. Laparoscopic surgery has been successful in many fields, including gastrointestinal medicine and gynecology. The gallbladder was one of the first organs to be treated </w:t>
      </w:r>
      <w:r>
        <w:rPr>
          <w:rFonts w:ascii="Book Antiqua" w:eastAsia="宋体" w:hAnsi="Book Antiqua" w:cs="Book Antiqua" w:hint="eastAsia"/>
          <w:color w:val="000000" w:themeColor="text1"/>
          <w:lang w:eastAsia="zh-CN"/>
        </w:rPr>
        <w:t>by</w:t>
      </w:r>
      <w:r>
        <w:rPr>
          <w:rFonts w:ascii="Book Antiqua" w:eastAsia="Book Antiqua" w:hAnsi="Book Antiqua" w:cs="Book Antiqua"/>
          <w:color w:val="000000" w:themeColor="text1"/>
        </w:rPr>
        <w:t xml:space="preserve"> laparoscopic surgery, and laparoscopic cholecystectomy has become the gold standard surgical treatment for benign gallbladder diseases. However, the safety and feasibility of laparoscopic surgery for patients with GC remain controversial. Over the past several decades, research has focused on laparoscopic surgery for GC. The disadvantages of laparoscopic surgery include a high incidence of gallbladder perforation, possible port site metastasis, and potential tumor seeding. The advantages of laparoscopic surgery include less intraoperative blood loss, shorter postoperative hospital stay, and fewer complications. Nevertheless, studies have provided contrasting conclusions over time. In general, recent research has tended to support laparoscopic surgery. However, the application of laparoscopic surgery in GC is still in the exploratory stage. Here, we provide an overview of previous studies, with the aim of introducing the application of laparoscopy in GC.</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Gallbladder carcinoma; Laparoscopic surgery; Open surgery; Gallbladder perforation; Port site metastases; Prognosis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Wu X, Li BL, Zheng CJ. Application of laparoscopic surgery in gallbladder carcinoma.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2023; In press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Gallbladder carcinoma </w:t>
      </w:r>
      <w:r>
        <w:rPr>
          <w:rFonts w:ascii="Book Antiqua" w:hAnsi="Book Antiqua" w:cs="Book Antiqua"/>
          <w:color w:val="000000" w:themeColor="text1"/>
          <w:lang w:eastAsia="zh-CN"/>
        </w:rPr>
        <w:t>(</w:t>
      </w:r>
      <w:r>
        <w:rPr>
          <w:rFonts w:ascii="Book Antiqua" w:eastAsia="Book Antiqua" w:hAnsi="Book Antiqua" w:cs="Book Antiqua"/>
          <w:color w:val="000000" w:themeColor="text1"/>
        </w:rPr>
        <w:t>GC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is a rare cancer of the digestive system. Surgery is the main treatment strategy for this disease. The gallbladder was one of the first organs to undergo laparoscopic surgery. However, the safety and feasibility of </w:t>
      </w:r>
      <w:r>
        <w:rPr>
          <w:rFonts w:ascii="Book Antiqua" w:eastAsia="Book Antiqua" w:hAnsi="Book Antiqua" w:cs="Book Antiqua"/>
          <w:color w:val="000000" w:themeColor="text1"/>
        </w:rPr>
        <w:lastRenderedPageBreak/>
        <w:t>laparoscopic surgery in patients with GC remain controversial. The disadvantages and advantages of laparoscopic surgery have been reported by different studies. In general, recent studies have tended to support laparoscopic surgery by experienced surgeons in selected patients. Clinical research with high-level evidence is required to validate the existing conclusions.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Since the second half of the last century, noncommunicable diseases have replaced infectious diseases as the main global health </w:t>
      </w:r>
      <w:proofErr w:type="gramStart"/>
      <w:r>
        <w:rPr>
          <w:rFonts w:ascii="Book Antiqua" w:eastAsia="Book Antiqua" w:hAnsi="Book Antiqua" w:cs="Book Antiqua"/>
          <w:color w:val="000000" w:themeColor="text1"/>
        </w:rPr>
        <w:t>concern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Specifically, over 75% of premature deaths among individuals aged 30–70 years are caused by noncommunicable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cardiovascular disease and cancer are the main culprits. Based on current trends, cancer is expected to surpass cardiovascular diseases and become the leading cause of premature death during this </w:t>
      </w:r>
      <w:proofErr w:type="gramStart"/>
      <w:r>
        <w:rPr>
          <w:rFonts w:ascii="Book Antiqua" w:eastAsia="Book Antiqua" w:hAnsi="Book Antiqua" w:cs="Book Antiqua"/>
          <w:color w:val="000000" w:themeColor="text1"/>
        </w:rPr>
        <w:t>century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More than 80% of all countries have formulated cancer control plans; however, detailed evidence-based programs that are tailored to resource levels remain </w:t>
      </w:r>
      <w:proofErr w:type="gramStart"/>
      <w:r>
        <w:rPr>
          <w:rFonts w:ascii="Book Antiqua" w:eastAsia="Book Antiqua" w:hAnsi="Book Antiqua" w:cs="Book Antiqua"/>
          <w:color w:val="000000" w:themeColor="text1"/>
        </w:rPr>
        <w:t>lacking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Digestive system tumors, such as gastric and colon cancer, account for a high proportion of the global cancer incidence and mortality </w:t>
      </w:r>
      <w:proofErr w:type="gramStart"/>
      <w:r>
        <w:rPr>
          <w:rFonts w:ascii="Book Antiqua" w:eastAsia="Book Antiqua" w:hAnsi="Book Antiqua" w:cs="Book Antiqua"/>
          <w:color w:val="000000" w:themeColor="text1"/>
        </w:rPr>
        <w:t>rates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Gallbladder carcinoma (GC) is a relatively rare gastrointestinal tumor. According to the 2018 global cancer estimates of incidence and mortality, its morbidity and mortality rates account for 1.2% and 1.7% of all tumors, ranking 22</w:t>
      </w:r>
      <w:r>
        <w:rPr>
          <w:rFonts w:ascii="Book Antiqua" w:eastAsia="Book Antiqua" w:hAnsi="Book Antiqua" w:cs="Book Antiqua"/>
          <w:color w:val="000000" w:themeColor="text1"/>
          <w:vertAlign w:val="superscript"/>
        </w:rPr>
        <w:t>nd[5]</w:t>
      </w:r>
      <w:r>
        <w:rPr>
          <w:rFonts w:ascii="Book Antiqua" w:eastAsia="Book Antiqua" w:hAnsi="Book Antiqua" w:cs="Book Antiqua"/>
          <w:color w:val="000000" w:themeColor="text1"/>
        </w:rPr>
        <w:t>. In the 2020 edition, the incidence and mortality rate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account for 0.6% and 0.9% of all tumors, ranking 25</w:t>
      </w:r>
      <w:r>
        <w:rPr>
          <w:rFonts w:ascii="Book Antiqua" w:eastAsia="Book Antiqua" w:hAnsi="Book Antiqua" w:cs="Book Antiqua"/>
          <w:color w:val="000000" w:themeColor="text1"/>
          <w:vertAlign w:val="superscript"/>
        </w:rPr>
        <w:t>th[4]</w:t>
      </w:r>
      <w:r>
        <w:rPr>
          <w:rFonts w:ascii="Book Antiqua" w:eastAsia="Book Antiqua" w:hAnsi="Book Antiqua" w:cs="Book Antiqua"/>
          <w:color w:val="000000" w:themeColor="text1"/>
        </w:rPr>
        <w:t xml:space="preserve">. Furthermore, the incidence of GC varies greatly by country and </w:t>
      </w:r>
      <w:proofErr w:type="gramStart"/>
      <w:r>
        <w:rPr>
          <w:rFonts w:ascii="Book Antiqua" w:eastAsia="Book Antiqua" w:hAnsi="Book Antiqua" w:cs="Book Antiqua"/>
          <w:color w:val="000000" w:themeColor="text1"/>
        </w:rPr>
        <w:t>region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For example, in China, where the incidence is high, an estimated 30–50 thousand new cases and 25–40 thousand deaths occur annually</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while in the United States, where the incidence is low, an estimated 4–10 thousand new cases and 2–4 thousand deaths occur each year</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The therapeutic outcome of GC remains unsatisfactory, with a median survival time of approximately 25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curative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 xml:space="preserve">. Surgery is the only potential cure for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6,11]</w:t>
      </w:r>
      <w:r>
        <w:rPr>
          <w:rFonts w:ascii="Book Antiqua" w:eastAsia="Book Antiqua" w:hAnsi="Book Antiqua" w:cs="Book Antiqua"/>
          <w:color w:val="000000" w:themeColor="text1"/>
        </w:rPr>
        <w:t xml:space="preserve">, and selecting a reasonable surgical extent and approach for individual patients is crucial. Moreover, laparoscopic technology has developed rapidly since its application in the field of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12-15]</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lastRenderedPageBreak/>
        <w:t>favorable outcomes of laparoscopic surgery for GC have been achieved</w:t>
      </w:r>
      <w:r>
        <w:rPr>
          <w:rFonts w:ascii="Book Antiqua" w:eastAsia="Book Antiqua" w:hAnsi="Book Antiqua" w:cs="Book Antiqua"/>
          <w:color w:val="000000" w:themeColor="text1"/>
          <w:vertAlign w:val="superscript"/>
        </w:rPr>
        <w:t>[16-18]</w:t>
      </w:r>
      <w:r>
        <w:rPr>
          <w:rFonts w:ascii="Book Antiqua" w:eastAsia="Book Antiqua" w:hAnsi="Book Antiqua" w:cs="Book Antiqua"/>
          <w:color w:val="000000" w:themeColor="text1"/>
        </w:rPr>
        <w:t xml:space="preserve">. However, the safety and feasibility of laparoscopic surgery for patients with GC remain </w:t>
      </w:r>
      <w:proofErr w:type="gramStart"/>
      <w:r>
        <w:rPr>
          <w:rFonts w:ascii="Book Antiqua" w:eastAsia="Book Antiqua" w:hAnsi="Book Antiqua" w:cs="Book Antiqua"/>
          <w:color w:val="000000" w:themeColor="text1"/>
        </w:rPr>
        <w:t>controversial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The present </w:t>
      </w:r>
      <w:r>
        <w:rPr>
          <w:rFonts w:ascii="Book Antiqua" w:eastAsia="宋体" w:hAnsi="Book Antiqua" w:cs="Book Antiqua" w:hint="eastAsia"/>
          <w:color w:val="000000" w:themeColor="text1"/>
          <w:lang w:eastAsia="zh-CN"/>
        </w:rPr>
        <w:t>paper</w:t>
      </w:r>
      <w:r>
        <w:rPr>
          <w:rFonts w:ascii="Book Antiqua" w:eastAsia="Book Antiqua" w:hAnsi="Book Antiqua" w:cs="Book Antiqua"/>
          <w:color w:val="000000" w:themeColor="text1"/>
        </w:rPr>
        <w:t xml:space="preserve"> aims to review the changes in tumor staging of GC, the application of laparoscopic techniques in surgery, and the advantages and disadvantages of laparoscopic surgery for GC, </w:t>
      </w:r>
      <w:r>
        <w:rPr>
          <w:rFonts w:ascii="Book Antiqua" w:eastAsia="宋体" w:hAnsi="Book Antiqua" w:cs="Book Antiqua" w:hint="eastAsia"/>
          <w:color w:val="000000" w:themeColor="text1"/>
          <w:lang w:eastAsia="zh-CN"/>
        </w:rPr>
        <w:t xml:space="preserve">in order </w:t>
      </w:r>
      <w:r>
        <w:rPr>
          <w:rFonts w:ascii="Book Antiqua" w:eastAsia="Book Antiqua" w:hAnsi="Book Antiqua" w:cs="Book Antiqua"/>
          <w:color w:val="000000" w:themeColor="text1"/>
        </w:rPr>
        <w:t>to analyze the safety and effectiveness of laparoscopic surgery for patients with GC.</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TUMOR STAGING OF GC</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Tumor staging is vital to determine the subsequent treatment and prognosis. The American Joint Committee on Cancer (AJCC) cancer staging system is the most commonly used and widely accepted tumor staging system. The AJCC staging system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stages GC according to the depth of tumor invasion, lymph node status, and distant </w:t>
      </w:r>
      <w:proofErr w:type="gramStart"/>
      <w:r>
        <w:rPr>
          <w:rFonts w:ascii="Book Antiqua" w:eastAsia="Book Antiqua" w:hAnsi="Book Antiqua" w:cs="Book Antiqua"/>
          <w:color w:val="000000" w:themeColor="text1"/>
        </w:rPr>
        <w:t>metastases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Specifically, T staging is based mainly on the depth of invasion of the gallbladder wall, as well as the direct invasion of the liver and other surrounding organs (Table 1). N staging is based primarily on the number of positive lymph nodes (Table 2), and M staging is based on the presence or absence of distant metastases. However, GC staging differs significantly between the 7</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and 8</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editions of the AJCC</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staging system. The changes are based on the biological behavior and prognosis of different tumor stages. Identifying the stage of the tumor and the content of the stage change is crucial for the selection of appropriate treatment, especially when deciding whether the tumor is suitable for laparoscopic surgery.</w:t>
      </w:r>
    </w:p>
    <w:p w:rsidR="00FA1035" w:rsidRDefault="00DA2135">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Two main changes were made from the AJCC 7</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edition to the AJCC 8</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edition of GC tumor staging. First, the T2 stage has been further classified according to the tumor location as T2a (peritoneal side) and T2b (hepatic side). T2b exhibits a worse prognosis than T2</w:t>
      </w:r>
      <w:proofErr w:type="gramStart"/>
      <w:r>
        <w:rPr>
          <w:rFonts w:ascii="Book Antiqua" w:eastAsia="Book Antiqua" w:hAnsi="Book Antiqua" w:cs="Book Antiqua"/>
          <w:color w:val="000000" w:themeColor="text1"/>
        </w:rPr>
        <w:t>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Second, N staging is no longer based on the location of lymph node metastases, but rather on the number of lymph node metastases, which is correlated with the prognosis</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These changes have practical implications for laparoscopic surgery in patients with GC. For example, no-touch radical excision is more feasible for </w:t>
      </w:r>
      <w:r>
        <w:rPr>
          <w:rFonts w:ascii="Book Antiqua" w:eastAsia="Book Antiqua" w:hAnsi="Book Antiqua" w:cs="Book Antiqua"/>
          <w:color w:val="000000" w:themeColor="text1"/>
        </w:rPr>
        <w:lastRenderedPageBreak/>
        <w:t xml:space="preserve">T2a tumors than T2b tumors. Moreover, at least six lymph nodes must be </w:t>
      </w:r>
      <w:proofErr w:type="spellStart"/>
      <w:r>
        <w:rPr>
          <w:rFonts w:ascii="Book Antiqua" w:eastAsia="Book Antiqua" w:hAnsi="Book Antiqua" w:cs="Book Antiqua"/>
          <w:color w:val="000000" w:themeColor="text1"/>
        </w:rPr>
        <w:t>resected</w:t>
      </w:r>
      <w:proofErr w:type="spellEnd"/>
      <w:r>
        <w:rPr>
          <w:rFonts w:ascii="Book Antiqua" w:eastAsia="Book Antiqua" w:hAnsi="Book Antiqua" w:cs="Book Antiqua"/>
          <w:color w:val="000000" w:themeColor="text1"/>
        </w:rPr>
        <w:t xml:space="preserve"> and </w:t>
      </w:r>
      <w:proofErr w:type="gramStart"/>
      <w:r>
        <w:rPr>
          <w:rFonts w:ascii="Book Antiqua" w:eastAsia="Book Antiqua" w:hAnsi="Book Antiqua" w:cs="Book Antiqua"/>
          <w:color w:val="000000" w:themeColor="text1"/>
        </w:rPr>
        <w:t>evaluated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including in laparoscopic surgery.</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APPLICATION OF LAPAROSCOPIC TECHNIQUE IN SURGERY</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advent of laparoscopy has revolutionized surgery. Compared with traditional open surgery, laparoscopic surgery has the advantages of convenient operation and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magnified field of view. It allows surgeons to see the details of the interior of the abdominal cavity, providing better operating conditions. Surgeons can perform a variety of complex operations by manipulating various movements of the sticks, avoiding blood stains on the gloves and direct contact of hands and organs. Additionally, for patients, the long scar on the abdomen from open surgery is replaced by a few small holes, which facilitates physical and psychological recovery. Laparoscopic techniques have been successful in most aspects of surgery. For example, for laparoscopic gastrectomy, numerous clinical studies have reported no differences from open surgery in postoperative complications, mortality, and oncological </w:t>
      </w:r>
      <w:proofErr w:type="gramStart"/>
      <w:r>
        <w:rPr>
          <w:rFonts w:ascii="Book Antiqua" w:eastAsia="Book Antiqua" w:hAnsi="Book Antiqua" w:cs="Book Antiqua"/>
          <w:color w:val="000000" w:themeColor="text1"/>
        </w:rPr>
        <w:t>outcomes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25-28]</w:t>
      </w:r>
      <w:r>
        <w:rPr>
          <w:rFonts w:ascii="Book Antiqua" w:eastAsia="Book Antiqua" w:hAnsi="Book Antiqua" w:cs="Book Antiqua"/>
          <w:color w:val="000000" w:themeColor="text1"/>
        </w:rPr>
        <w:t xml:space="preserve">. Laparoscopic gastrectomy leads to less blood loss, shorter hospital stays, and faster return of bowel function, at the expense of longer operation times. Due to the short- and long-term advantages, laparoscopic gastrectomy has been recommended in many national </w:t>
      </w:r>
      <w:proofErr w:type="gramStart"/>
      <w:r>
        <w:rPr>
          <w:rFonts w:ascii="Book Antiqua" w:eastAsia="Book Antiqua" w:hAnsi="Book Antiqua" w:cs="Book Antiqua"/>
          <w:color w:val="000000" w:themeColor="text1"/>
        </w:rPr>
        <w:t>guidelines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Moreover, laparoscopic liver resection has demonstrated better surgical outcomes, such as duration of hospitalization and postoperative complication rates, with similar overall survival and disease-free survival times, compared with open liver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Due to the widespread application of laparoscopic liver resection, the International Laparoscopic Liver Society was formed in 2016 by a group of </w:t>
      </w:r>
      <w:proofErr w:type="gramStart"/>
      <w:r>
        <w:rPr>
          <w:rFonts w:ascii="Book Antiqua" w:eastAsia="Book Antiqua" w:hAnsi="Book Antiqua" w:cs="Book Antiqua"/>
          <w:color w:val="000000" w:themeColor="text1"/>
        </w:rPr>
        <w:t>experts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xml:space="preserve">. Single-incision and robot-assisted technology are also available for minimally invasive liver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32,33]</w:t>
      </w:r>
      <w:r>
        <w:rPr>
          <w:rFonts w:ascii="Book Antiqua" w:eastAsia="Book Antiqua" w:hAnsi="Book Antiqua" w:cs="Book Antiqua"/>
          <w:color w:val="000000" w:themeColor="text1"/>
        </w:rPr>
        <w:t xml:space="preserve">. Additionally, laparoscopic techniques have achieved great success in the treatment of adrenal, prostate, and rectal diseases, among </w:t>
      </w:r>
      <w:proofErr w:type="gramStart"/>
      <w:r>
        <w:rPr>
          <w:rFonts w:ascii="Book Antiqua" w:eastAsia="Book Antiqua" w:hAnsi="Book Antiqua" w:cs="Book Antiqua"/>
          <w:color w:val="000000" w:themeColor="text1"/>
        </w:rPr>
        <w:t>others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34-36]</w:t>
      </w:r>
      <w:r>
        <w:rPr>
          <w:rFonts w:ascii="Book Antiqua" w:eastAsia="Book Antiqua" w:hAnsi="Book Antiqua" w:cs="Book Antiqua"/>
          <w:color w:val="000000" w:themeColor="text1"/>
        </w:rPr>
        <w:t xml:space="preserve">. For some established laparoscopic procedures, such as cholecystectomy, different methods and port numbers have been </w:t>
      </w:r>
      <w:proofErr w:type="gramStart"/>
      <w:r>
        <w:rPr>
          <w:rFonts w:ascii="Book Antiqua" w:eastAsia="Book Antiqua" w:hAnsi="Book Antiqua" w:cs="Book Antiqua"/>
          <w:color w:val="000000" w:themeColor="text1"/>
        </w:rPr>
        <w:t>reported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Laparoscopic surgery has also been combined with endoscopic techniques to treat </w:t>
      </w:r>
      <w:r>
        <w:rPr>
          <w:rFonts w:ascii="Book Antiqua" w:eastAsia="Book Antiqua" w:hAnsi="Book Antiqua" w:cs="Book Antiqua"/>
          <w:color w:val="000000" w:themeColor="text1"/>
        </w:rPr>
        <w:lastRenderedPageBreak/>
        <w:t xml:space="preserve">concomitant gallstones and common bile duct stones, early gastric cancer, gastrointestinal stromal tumors, and other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38-40]</w:t>
      </w:r>
      <w:r>
        <w:rPr>
          <w:rFonts w:ascii="Book Antiqua" w:eastAsia="Book Antiqua" w:hAnsi="Book Antiqua" w:cs="Book Antiqua"/>
          <w:color w:val="000000" w:themeColor="text1"/>
        </w:rPr>
        <w:t>. Compared with its relatively established application in gastrointestinal surgery, the application of laparoscopic surgery in GC is still in the exploratory stage.</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LAPAROSCOPIC SURGERY FOR GC</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gallbladder was one of the first organs to undergo laparoscopic surgery. </w:t>
      </w:r>
      <w:proofErr w:type="spellStart"/>
      <w:r>
        <w:rPr>
          <w:rFonts w:ascii="Book Antiqua" w:eastAsia="Book Antiqua" w:hAnsi="Book Antiqua" w:cs="Book Antiqua"/>
          <w:color w:val="000000" w:themeColor="text1"/>
        </w:rPr>
        <w:t>Mühe</w:t>
      </w:r>
      <w:proofErr w:type="spellEnd"/>
      <w:r>
        <w:rPr>
          <w:rFonts w:ascii="Book Antiqua" w:eastAsia="Book Antiqua" w:hAnsi="Book Antiqua" w:cs="Book Antiqua"/>
          <w:color w:val="000000" w:themeColor="text1"/>
        </w:rPr>
        <w:t xml:space="preserve"> performed the first laparoscopic cholecystectomy (LC) in 1985, and Dubois began to regularly perform LC by 1988</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Thereon, the application of laparoscopic techniques in benign diseases of the gallbladder developed quickly, and LC has become the gold standard treatment for gallstones, gallbladder polyps, and other benign diseases. However, the application of laparoscopy in GC is far inferior to that in gastrointestinal tumors. The limitations include the clarity of the endoscopic field of view, the convenience of operation, and most importantly, the principles of no-touch surgery. Nevertheless, research over the past several decades has focused on laparoscopic surgery for GC.</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before 2000</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Since the application of LC, the safety of this operation has gained attention. The two major risks of laparoscopy for GC include gallbladder perforation and port site metastasis. As the gallbladder serves as a temporary storage site for bile, intraoperative perforation must be avoided. </w:t>
      </w:r>
      <w:proofErr w:type="spellStart"/>
      <w:r>
        <w:rPr>
          <w:rFonts w:ascii="Book Antiqua" w:eastAsia="Book Antiqua" w:hAnsi="Book Antiqua" w:cs="Book Antiqua"/>
          <w:color w:val="000000" w:themeColor="text1"/>
        </w:rPr>
        <w:t>Sarli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xml:space="preserve"> performed a matched cohort analysis involving 1127 patients who underwent LC. Intraoperative gallbladder perforation occurred in more than 10% of patients (131/1127), and the only risk factor associated with gallbladder perforation was the surgeon's experience. Moreover, a study in Italy of 350 consecutive patients who underwent LC at the authors' hospital revealed that chronic cholecystitis, gallbladder hydrops, and a history of previous laparotomies were risk factors for gallbladder perforation during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Specifically, the probability of intraoperative gallbladder perforation was 3.5% among patients with no risk factors </w:t>
      </w:r>
      <w:r>
        <w:rPr>
          <w:rFonts w:ascii="Book Antiqua" w:eastAsia="Book Antiqua" w:hAnsi="Book Antiqua" w:cs="Book Antiqua"/>
          <w:color w:val="000000" w:themeColor="text1"/>
        </w:rPr>
        <w:lastRenderedPageBreak/>
        <w:t xml:space="preserve">and up to 25% among those with all risk factors. Accidental bile spillage induced by gallbladder perforation during surgery may result in tumor implantation and metastasis, which is one of the greatest concerns of laparoscopic surgery for GC. With the widespread application of laparoscopic technology in gastroenterology and gynecology, whether laparoscopic surgery could result in tumor seeding in patients with GC and other abdominal tumors has been studied. A questionnaire study from Germany, Switzerland, and Austria including 117840 patients that underwent LC (including 409 cases of incidental GC) and 412 patients that underwent laparoscopic colorectal procedures found that 109 patients experienced tumor </w:t>
      </w:r>
      <w:proofErr w:type="gramStart"/>
      <w:r>
        <w:rPr>
          <w:rFonts w:ascii="Book Antiqua" w:eastAsia="Book Antiqua" w:hAnsi="Book Antiqua" w:cs="Book Antiqua"/>
          <w:color w:val="000000" w:themeColor="text1"/>
        </w:rPr>
        <w:t>recurrence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Thus, laparoscopic surgery for cancer exhibited a higher rate of abdominal wall metastasis than that of open surgery, and the use of plastic retrieval bags and an intact tumor specimen did not eliminate the possibility of port site recurrence. Furthermore, </w:t>
      </w:r>
      <w:proofErr w:type="spellStart"/>
      <w:r>
        <w:rPr>
          <w:rFonts w:ascii="Book Antiqua" w:eastAsia="Book Antiqua" w:hAnsi="Book Antiqua" w:cs="Book Antiqua"/>
          <w:color w:val="000000" w:themeColor="text1"/>
        </w:rPr>
        <w:t>Z'graggen</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studied 37 patients with preoperatively unknown gallbladder adenocarcinoma and found that these patients had a high rate of port site recurrence, which increased in cases of gallbladder perforation. Additionally, a national, multicenter study from Sweden involving data from 30 hospitals, including 11976 LCs, found that, of 447 patients with GC, 270 had their gallbladder removed, 55 underwent laparoscopic surgery, and 9 exhibited port site </w:t>
      </w:r>
      <w:proofErr w:type="gramStart"/>
      <w:r>
        <w:rPr>
          <w:rFonts w:ascii="Book Antiqua" w:eastAsia="Book Antiqua" w:hAnsi="Book Antiqua" w:cs="Book Antiqua"/>
          <w:color w:val="000000" w:themeColor="text1"/>
        </w:rPr>
        <w:t>metastasis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The researchers inferred that port site metastases are common and recommended open surgery in cases of suspected GC. In addition to gallbladder perforation and port site metastasis, pneumoperitoneum is also expected to be associated with poor </w:t>
      </w:r>
      <w:proofErr w:type="gramStart"/>
      <w:r>
        <w:rPr>
          <w:rFonts w:ascii="Book Antiqua" w:eastAsia="Book Antiqua" w:hAnsi="Book Antiqua" w:cs="Book Antiqua"/>
          <w:color w:val="000000" w:themeColor="text1"/>
        </w:rPr>
        <w:t>prognosis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For these reasons, many researchers have proposed that laparoscopic surgery is more appropriate for patients with early-stage GC. In addition, </w:t>
      </w:r>
      <w:proofErr w:type="spellStart"/>
      <w:r>
        <w:rPr>
          <w:rFonts w:ascii="Book Antiqua" w:eastAsia="Book Antiqua" w:hAnsi="Book Antiqua" w:cs="Book Antiqua"/>
          <w:color w:val="000000" w:themeColor="text1"/>
        </w:rPr>
        <w:t>Wibbenmeyer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xml:space="preserve"> identified 9 patients with GC out of 928 patients who underwent cholecystectomy and reported that this procedure was suitable for patients with GC confined to the mucosa. Overall, early studies on laparoscopic surgery for GC focused primarily on the risks of laparoscopic technology.</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from 2000 to 2010</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After a period of application, the focus of research on laparoscopic surgery for GC shifted from the risks of surgery to the changes in the treatment of GC. However, intraoperative gallbladder perforation remained an issue. A Japanese survey of 498 patients with GC revealed that approximately 20% of patients who underwent LC experienced gallbladder perforation during surgery, and their survival rate was significantly lower than th</w:t>
      </w:r>
      <w:r>
        <w:rPr>
          <w:rFonts w:ascii="Book Antiqua" w:eastAsia="宋体" w:hAnsi="Book Antiqua" w:cs="Book Antiqua" w:hint="eastAsia"/>
          <w:color w:val="000000" w:themeColor="text1"/>
          <w:lang w:eastAsia="zh-CN"/>
        </w:rPr>
        <w:t>at of patients</w:t>
      </w:r>
      <w:r>
        <w:rPr>
          <w:rFonts w:ascii="Book Antiqua" w:eastAsia="Book Antiqua" w:hAnsi="Book Antiqua" w:cs="Book Antiqua"/>
          <w:color w:val="000000" w:themeColor="text1"/>
        </w:rPr>
        <w:t xml:space="preserve"> without gallbladder </w:t>
      </w:r>
      <w:proofErr w:type="gramStart"/>
      <w:r>
        <w:rPr>
          <w:rFonts w:ascii="Book Antiqua" w:eastAsia="Book Antiqua" w:hAnsi="Book Antiqua" w:cs="Book Antiqua"/>
          <w:color w:val="000000" w:themeColor="text1"/>
        </w:rPr>
        <w:t>perforation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Recommendations have also been made for unsuspected GC after LC. Steinert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xml:space="preserve"> reviewed the studies regarding GC and LC and recommended a radical procedure and additional port site excision after a postoperative diagnosis of stage ≥</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T2 GC. A study from Japan identified 9 patients with unsuspected GC from a cohort of 1663 patients who underwent </w:t>
      </w:r>
      <w:proofErr w:type="gramStart"/>
      <w:r>
        <w:rPr>
          <w:rFonts w:ascii="Book Antiqua" w:eastAsia="Book Antiqua" w:hAnsi="Book Antiqua" w:cs="Book Antiqua"/>
          <w:color w:val="000000" w:themeColor="text1"/>
        </w:rPr>
        <w:t>LC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xml:space="preserve">. Five of the nine patients experienced tumor recurrence and died 4–37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the initial operation. As a result, the authors emphasized the importance of preventing bile spillage. The widespread popularization of LC has also promoted the diagnosis and treatment of early-stage GC. </w:t>
      </w:r>
      <w:proofErr w:type="spellStart"/>
      <w:r>
        <w:rPr>
          <w:rFonts w:ascii="Book Antiqua" w:eastAsia="Book Antiqua" w:hAnsi="Book Antiqua" w:cs="Book Antiqua"/>
          <w:color w:val="000000" w:themeColor="text1"/>
        </w:rPr>
        <w:t>Kokudo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xml:space="preserve"> retrospectively studied 152 patients with GC and found that the preoperative diagnostic accuracy for T and N staging was 52.6% and 24.5%, respectively. These low rates of preoperative diagnosis hinder the selection of appropriate treatment options. Shih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compared 53 patients with incidentally diagnosed GC and 54 patients with preoperatively diagnosed lesions. They found that LC could result in the early discovery of GC, likely improving patient prognosis. Moreover, </w:t>
      </w:r>
      <w:proofErr w:type="spellStart"/>
      <w:r>
        <w:rPr>
          <w:rFonts w:ascii="Book Antiqua" w:eastAsia="Book Antiqua" w:hAnsi="Book Antiqua" w:cs="Book Antiqua"/>
          <w:color w:val="000000" w:themeColor="text1"/>
        </w:rPr>
        <w:t>Darabos</w:t>
      </w:r>
      <w:proofErr w:type="spellEnd"/>
      <w:r>
        <w:rPr>
          <w:rFonts w:ascii="Book Antiqua" w:eastAsia="Book Antiqua" w:hAnsi="Book Antiqua" w:cs="Book Antiqua"/>
          <w:color w:val="000000" w:themeColor="text1"/>
        </w:rPr>
        <w:t xml:space="preserve"> </w:t>
      </w:r>
      <w:r w:rsidR="00772A87">
        <w:rPr>
          <w:rFonts w:ascii="Book Antiqua" w:hAnsi="Book Antiqua" w:cs="Book Antiqua" w:hint="eastAsia"/>
          <w:iCs/>
          <w:color w:val="000000" w:themeColor="text1"/>
          <w:lang w:eastAsia="zh-CN"/>
        </w:rPr>
        <w:t xml:space="preserve">and </w:t>
      </w:r>
      <w:proofErr w:type="gramStart"/>
      <w:r w:rsidR="00772A87">
        <w:rPr>
          <w:rFonts w:ascii="Book Antiqua" w:hAnsi="Book Antiqua"/>
        </w:rPr>
        <w:t>Stare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reviewed 3158 patients who underwent LC and 3083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who underwent classic cholecystectomies. They reported that more early-stage GC could be diagnosed and treated due to the increased use of LC, highlighting the importance of LC for early-stage GC. Thus, advances in laparoscopic equipment and surgical techniques have played a distinct role in promoting the development of laparoscopic surgery for GC.</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from 2010 to 2020</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Research from 2010–2020 evaluated the relationship between bile spillage caused by intraoperative perforation and the prognosis of GC. In a Korean study, 12 patients with </w:t>
      </w:r>
      <w:r>
        <w:rPr>
          <w:rFonts w:ascii="Book Antiqua" w:eastAsia="Book Antiqua" w:hAnsi="Book Antiqua" w:cs="Book Antiqua"/>
          <w:color w:val="000000" w:themeColor="text1"/>
        </w:rPr>
        <w:lastRenderedPageBreak/>
        <w:t xml:space="preserve">GC with intraoperative bile spillage were compared with 16 patients without bile </w:t>
      </w:r>
      <w:proofErr w:type="gramStart"/>
      <w:r>
        <w:rPr>
          <w:rFonts w:ascii="Book Antiqua" w:eastAsia="Book Antiqua" w:hAnsi="Book Antiqua" w:cs="Book Antiqua"/>
          <w:color w:val="000000" w:themeColor="text1"/>
        </w:rPr>
        <w:t>spillage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Both disease-free survival (71.4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20.9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and overall survival (72.6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25.8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were significantly shorter in the bile spillage group. The authors demonstrated that bile spillage was associated with incomplete resection and systemic recurrence, and they recommended that open surgery should be considered when GC is suspected. With the widespread use of retrieval bags, studies evaluated whether the routine use of retrieval bags would reduce the occurrence of port-site complications. A meta-analysis was performed to investigate the role of retrieval bags in LC, but no significant benefit in reducing the infection rate was </w:t>
      </w:r>
      <w:proofErr w:type="gramStart"/>
      <w:r>
        <w:rPr>
          <w:rFonts w:ascii="Book Antiqua" w:eastAsia="Book Antiqua" w:hAnsi="Book Antiqua" w:cs="Book Antiqua"/>
          <w:color w:val="000000" w:themeColor="text1"/>
        </w:rPr>
        <w:t>found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Despite concerns of the risks of laparoscopic surgery, a growing number of studies began to suggest its </w:t>
      </w:r>
      <w:proofErr w:type="gramStart"/>
      <w:r>
        <w:rPr>
          <w:rFonts w:ascii="Book Antiqua" w:eastAsia="Book Antiqua" w:hAnsi="Book Antiqua" w:cs="Book Antiqua"/>
          <w:color w:val="000000" w:themeColor="text1"/>
        </w:rPr>
        <w:t>advantages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56-59]</w:t>
      </w:r>
      <w:r>
        <w:rPr>
          <w:rFonts w:ascii="Book Antiqua" w:eastAsia="Book Antiqua" w:hAnsi="Book Antiqua" w:cs="Book Antiqua"/>
          <w:color w:val="000000" w:themeColor="text1"/>
        </w:rPr>
        <w:t xml:space="preserve">. For example, </w:t>
      </w:r>
      <w:proofErr w:type="spellStart"/>
      <w:r>
        <w:rPr>
          <w:rFonts w:ascii="Book Antiqua" w:eastAsia="Book Antiqua" w:hAnsi="Book Antiqua" w:cs="Book Antiqua"/>
          <w:color w:val="000000" w:themeColor="text1"/>
        </w:rPr>
        <w:t>Goetze</w:t>
      </w:r>
      <w:proofErr w:type="spellEnd"/>
      <w:r>
        <w:rPr>
          <w:rFonts w:ascii="Book Antiqua" w:eastAsia="Book Antiqua" w:hAnsi="Book Antiqua" w:cs="Book Antiqua"/>
          <w:color w:val="000000" w:themeColor="text1"/>
        </w:rPr>
        <w:t xml:space="preserve"> </w:t>
      </w:r>
      <w:r>
        <w:rPr>
          <w:rFonts w:ascii="Book Antiqua" w:hAnsi="Book Antiqua" w:cs="Book Antiqua"/>
          <w:iCs/>
          <w:color w:val="000000" w:themeColor="text1"/>
          <w:lang w:eastAsia="zh-CN"/>
        </w:rPr>
        <w:t xml:space="preserve">and </w:t>
      </w:r>
      <w:proofErr w:type="spellStart"/>
      <w:proofErr w:type="gramStart"/>
      <w:r>
        <w:rPr>
          <w:rFonts w:ascii="Book Antiqua" w:hAnsi="Book Antiqua"/>
        </w:rPr>
        <w:t>Paolucci</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w:t>
      </w:r>
      <w:r>
        <w:rPr>
          <w:rFonts w:ascii="Book Antiqua" w:eastAsia="Book Antiqua" w:hAnsi="Book Antiqua" w:cs="Book Antiqua"/>
          <w:color w:val="000000" w:themeColor="text1"/>
        </w:rPr>
        <w:t xml:space="preserve"> used the German Registry system and analyzed 837 patients with incidental GC. They divided the patients into three groups: </w:t>
      </w:r>
      <w:r>
        <w:rPr>
          <w:rFonts w:ascii="Book Antiqua" w:hAnsi="Book Antiqua" w:cs="Book Antiqua"/>
          <w:color w:val="000000" w:themeColor="text1"/>
          <w:lang w:eastAsia="zh-CN"/>
        </w:rPr>
        <w:t>A</w:t>
      </w:r>
      <w:r>
        <w:rPr>
          <w:rFonts w:ascii="Book Antiqua" w:eastAsia="Book Antiqua" w:hAnsi="Book Antiqua" w:cs="Book Antiqua"/>
          <w:color w:val="000000" w:themeColor="text1"/>
        </w:rPr>
        <w:t xml:space="preserve"> laparoscopic approach group, an open surgery group, and an initially laparoscopic approach but converted to open surgery group. The laparoscopic approach was associated with significantly better 5-year survival rates and had similar accidental intraoperative perforation rates and recurrence rates to those of open surgery. Moreover, Yoon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xml:space="preserve"> performed a 10-year prospective cohort study, including 45 patients with GC (Tis,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T1a,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10; T1b,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 T2,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25). The disease-specific survival rate was 92.3%, and the authors considered the long-term prognosis to be favorable and recommended laparoscopic surgery for selected patients. Furthermore, Jang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 xml:space="preserve"> studied 197 patients with stage T1 GC and reported that the 5-year disease-specific survival rates were similar in patients who underwent LC and open cholecystectomy, as well as in patients underwent extended and simple cholecystectomy. Due to the advantages of a shorter hospital stay, less blood loss, and better cosmetic outcomes, they recommended LC to be performed by highly experienced surgeons as standard treatment for stage T1 GC. Moreover, </w:t>
      </w:r>
      <w:proofErr w:type="spellStart"/>
      <w:r>
        <w:rPr>
          <w:rFonts w:ascii="Book Antiqua" w:eastAsia="Book Antiqua" w:hAnsi="Book Antiqua" w:cs="Book Antiqua"/>
          <w:color w:val="000000" w:themeColor="text1"/>
        </w:rPr>
        <w:t>Itano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xml:space="preserve"> studied 19 patients with suspected stage T2 GC and reported that the laparoscopic surgery group had lower intraoperative blood loss (104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584 mL), shorter postoperative hospital stays (9.1</w:t>
      </w:r>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21.6 d), and similar operative times (309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324 min) and numbers of harvested lymph nodes (12.6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10.2) compared </w:t>
      </w:r>
      <w:r>
        <w:rPr>
          <w:rFonts w:ascii="Book Antiqua" w:eastAsia="Book Antiqua" w:hAnsi="Book Antiqua" w:cs="Book Antiqua"/>
          <w:color w:val="000000" w:themeColor="text1"/>
        </w:rPr>
        <w:lastRenderedPageBreak/>
        <w:t>with the open surgery group. They also reported no cases of recurrence after a mean follow</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up time of 37 mo. Hence, the authors recommended laparoscopic surgery as the preferred strategy for suspected stage T2 GC. In a retrospective study from India, 24 patients who underwent radical LC were compared with 46 patients who underwent radical open </w:t>
      </w:r>
      <w:proofErr w:type="gramStart"/>
      <w:r>
        <w:rPr>
          <w:rFonts w:ascii="Book Antiqua" w:eastAsia="Book Antiqua" w:hAnsi="Book Antiqua" w:cs="Book Antiqua"/>
          <w:color w:val="000000" w:themeColor="text1"/>
        </w:rPr>
        <w:t>cholecystectomy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 xml:space="preserve">. Compared with the open group, the laparoscopic group had longer operating times (270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240 min), lower blood loss (200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275 mL), and similar mortality and lymph node yield. Thus, these authors also recommended radical LC for selected patients with GC. </w:t>
      </w:r>
      <w:proofErr w:type="spellStart"/>
      <w:r>
        <w:rPr>
          <w:rFonts w:ascii="Book Antiqua" w:eastAsia="Book Antiqua" w:hAnsi="Book Antiqua" w:cs="Book Antiqua"/>
          <w:color w:val="000000" w:themeColor="text1"/>
        </w:rPr>
        <w:t>Shirobe</w:t>
      </w:r>
      <w:proofErr w:type="spellEnd"/>
      <w:r>
        <w:rPr>
          <w:rFonts w:ascii="Book Antiqua" w:eastAsia="Book Antiqua" w:hAnsi="Book Antiqua" w:cs="Book Antiqua"/>
          <w:color w:val="000000" w:themeColor="text1"/>
        </w:rPr>
        <w:t xml:space="preserve"> </w:t>
      </w:r>
      <w:r>
        <w:rPr>
          <w:rFonts w:ascii="Book Antiqua" w:hAnsi="Book Antiqua" w:cs="Book Antiqua"/>
          <w:iCs/>
          <w:color w:val="000000" w:themeColor="text1"/>
          <w:lang w:eastAsia="zh-CN"/>
        </w:rPr>
        <w:t xml:space="preserve">and </w:t>
      </w:r>
      <w:proofErr w:type="gramStart"/>
      <w:r>
        <w:rPr>
          <w:rFonts w:ascii="Book Antiqua" w:hAnsi="Book Antiqua"/>
        </w:rPr>
        <w:t>Maruyama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reported a study on 11 patients with GC who underwent radical LC with lymph node dissection. The 5-year survival rates of patients with stage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T1b and T2 GC were 100% and 83.3%, respectively. Therefore, the authors recommended exclusive laparoscopic surgery for patients with stage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T1b and T2 GC. Due to the advances in laparoscopic technology, even reoperation for incidental GC can be completed </w:t>
      </w:r>
      <w:proofErr w:type="gramStart"/>
      <w:r>
        <w:rPr>
          <w:rFonts w:ascii="Book Antiqua" w:eastAsia="Book Antiqua" w:hAnsi="Book Antiqua" w:cs="Book Antiqua"/>
          <w:color w:val="000000" w:themeColor="text1"/>
        </w:rPr>
        <w:t>laparoscopically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66,67]</w:t>
      </w:r>
      <w:r>
        <w:rPr>
          <w:rFonts w:ascii="Book Antiqua" w:eastAsia="Book Antiqua" w:hAnsi="Book Antiqua" w:cs="Book Antiqua"/>
          <w:color w:val="000000" w:themeColor="text1"/>
        </w:rPr>
        <w:t xml:space="preserve">. Moreover, laparoscopic resection of the hepatoduodenal ligament and </w:t>
      </w:r>
      <w:proofErr w:type="spellStart"/>
      <w:r>
        <w:rPr>
          <w:rFonts w:ascii="Book Antiqua" w:eastAsia="Book Antiqua" w:hAnsi="Book Antiqua" w:cs="Book Antiqua"/>
          <w:color w:val="000000" w:themeColor="text1"/>
        </w:rPr>
        <w:t>IVb</w:t>
      </w:r>
      <w:proofErr w:type="spellEnd"/>
      <w:r>
        <w:rPr>
          <w:rFonts w:ascii="Book Antiqua" w:eastAsia="Book Antiqua" w:hAnsi="Book Antiqua" w:cs="Book Antiqua"/>
          <w:color w:val="000000" w:themeColor="text1"/>
        </w:rPr>
        <w:t>-V segments could be performed appropriately and safely at experienced centers. Although controversy remains, laparoscopic surgery has become more common for GC due to its rapid development and proven efficacy for other types of abdominal tumors.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from 2020 and beyond</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recent years, more studies have been conducted on laparoscopic surgery for GC. Because of the development of high-definition display equipment, the refinement of surgical equipment, and the technical progress of surgeons, current research supports the application of laparoscopic surgery for GC. Kim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performed a propensity analysis to compare the outcomes of pure extended LC and open extended cholecystectomy. They found that extended LC resulted in shorter postoperative hospital stays (7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12 d) and similar complication rates and disease-free survival rates compared with open surgery. Moreover, Navarro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performed a propensity score-matched analysis of patients with stage T2 GC. They compared 43 patients who underwent radical LC with 43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who underwent open radical cholecystectomy and found </w:t>
      </w:r>
      <w:r>
        <w:rPr>
          <w:rFonts w:ascii="Book Antiqua" w:eastAsia="Book Antiqua" w:hAnsi="Book Antiqua" w:cs="Book Antiqua"/>
          <w:color w:val="000000" w:themeColor="text1"/>
        </w:rPr>
        <w:lastRenderedPageBreak/>
        <w:t xml:space="preserve">that the LC group had a shorter hospital stay, lesser blood loss, fewer complications, and similar 5-year overall and disease-free survival rates compared with open surgery group. Similarly, Wang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retrospectively reviewed 106 patients with incidental GC after LC. All patients underwent reoperation, and radical laparoscopic reoperation resulted in better 1-year (95.56%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86.89%) and 5-year (44.44%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29.51%) survival rates, lesser blood loss (100 ± 25.4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200 ± 45.6 mL), shorter hospital stays (3.5 ± 1.9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5.6 ± 2.7 d), and lower complication rates (6.7%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13.1%) compared with open surgery. In addition, a study from China included 50 patients with GC and found that laparoscopic surgery was associated with </w:t>
      </w:r>
      <w:r>
        <w:rPr>
          <w:rFonts w:ascii="Book Antiqua" w:eastAsia="宋体" w:hAnsi="Book Antiqua" w:cs="Book Antiqua" w:hint="eastAsia"/>
          <w:color w:val="000000" w:themeColor="text1"/>
          <w:lang w:eastAsia="zh-CN"/>
        </w:rPr>
        <w:t xml:space="preserve">a </w:t>
      </w:r>
      <w:r>
        <w:rPr>
          <w:rFonts w:ascii="Book Antiqua" w:eastAsia="Book Antiqua" w:hAnsi="Book Antiqua" w:cs="Book Antiqua"/>
          <w:color w:val="000000" w:themeColor="text1"/>
        </w:rPr>
        <w:t xml:space="preserve">shorter postoperative hospital stay (6.2 ± 2.4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8.6 ± 2.3 d) and lesser intraoperative blood loss (242 ± 108.5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401 ± 130.3 mL)</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Moreover, </w:t>
      </w:r>
      <w:proofErr w:type="spellStart"/>
      <w:r>
        <w:rPr>
          <w:rFonts w:ascii="Book Antiqua" w:eastAsia="Book Antiqua" w:hAnsi="Book Antiqua" w:cs="Book Antiqua"/>
          <w:color w:val="000000" w:themeColor="text1"/>
        </w:rPr>
        <w:t>Bakos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reported a study of 47 patients with GC and found that LC could diagnose GC at an early stage in some patients</w:t>
      </w:r>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Cho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performed a propensity score-matched analysis to evaluate the effects of laparoscopic surgery on patients with stage T2 GC. Compared with the open surgery group, the laparoscopic surgery group showed significant advantages in terms of operation time (316.8 ± 80.3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218.9 ± 145.0 min) and postoperative hospital stay (14.4 ± 6.0</w:t>
      </w:r>
      <w:r>
        <w:rPr>
          <w:rFonts w:ascii="Book Antiqua" w:hAnsi="Book Antiqua" w:cs="Book Antiqua"/>
          <w:color w:val="000000" w:themeColor="text1"/>
          <w:lang w:eastAsia="zh-CN"/>
        </w:rPr>
        <w:t xml:space="preserve">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8.4 ± 5.9 d). However, the 3-year overall and disease-free survival rates were similar between the laparoscopic and open surgery groups. Hamad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73]</w:t>
      </w:r>
      <w:r>
        <w:rPr>
          <w:rFonts w:ascii="Book Antiqua" w:eastAsia="Book Antiqua" w:hAnsi="Book Antiqua" w:cs="Book Antiqua"/>
          <w:color w:val="000000" w:themeColor="text1"/>
        </w:rPr>
        <w:t xml:space="preserve"> used the National Cancer Database to investigate the impact of different operative approaches on lymph node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evaluation and yield. They identified 2014 patients and found that patients who underwent open and minimally invasive surgery had similar lymph node evaluation and yield rates. Due to the difficulty in diagnosing GC by only imaging tests before surgery, </w:t>
      </w:r>
      <w:proofErr w:type="spellStart"/>
      <w:r>
        <w:rPr>
          <w:rFonts w:ascii="Book Antiqua" w:eastAsia="Book Antiqua" w:hAnsi="Book Antiqua" w:cs="Book Antiqua"/>
          <w:color w:val="000000" w:themeColor="text1"/>
        </w:rPr>
        <w:t>Tokumitsu</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reported and recommended their novel approach using whole-layer LC and gallbladder bed dissection, which could serve as an optimal treatment strategy. Imamura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75]</w:t>
      </w:r>
      <w:r>
        <w:rPr>
          <w:rFonts w:ascii="Book Antiqua" w:eastAsia="Book Antiqua" w:hAnsi="Book Antiqua" w:cs="Book Antiqua"/>
          <w:color w:val="000000" w:themeColor="text1"/>
        </w:rPr>
        <w:t xml:space="preserve"> evaluated 13 patients who underwent whole-layer LC and 18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who underwent laparoscopic gallbladder bed resection, and reported that their surgical strategy was curative and safe.</w:t>
      </w:r>
    </w:p>
    <w:p w:rsidR="00FA1035" w:rsidRDefault="00DA2135">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Systematic reviews have also provided evidence supporting the use of laparoscopic surgery for GC. Liu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xml:space="preserve"> systematically reviewed 24 studies of minimally invasive </w:t>
      </w:r>
      <w:r>
        <w:rPr>
          <w:rFonts w:ascii="Book Antiqua" w:eastAsia="Book Antiqua" w:hAnsi="Book Antiqua" w:cs="Book Antiqua"/>
          <w:color w:val="000000" w:themeColor="text1"/>
        </w:rPr>
        <w:lastRenderedPageBreak/>
        <w:t xml:space="preserve">surgery for GC and found that minimally invasive surgery for GC could be performed safely in selected patients by experienced surgeons. Feng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 xml:space="preserve"> performed a systematic review and meta-analysis of 15 studies with a total of 1068 patients and found no significant differences in the 1-, 3-, and 5-year overall survival rates, intraoperative blood loss, operation time, number of harvested lymph nodes, </w:t>
      </w:r>
      <w:r>
        <w:rPr>
          <w:rFonts w:ascii="Book Antiqua" w:eastAsia="宋体" w:hAnsi="Book Antiqua" w:cs="Book Antiqua" w:hint="eastAsia"/>
          <w:color w:val="000000" w:themeColor="text1"/>
          <w:lang w:eastAsia="zh-CN"/>
        </w:rPr>
        <w:t>or</w:t>
      </w:r>
      <w:r>
        <w:rPr>
          <w:rFonts w:ascii="Book Antiqua" w:eastAsia="Book Antiqua" w:hAnsi="Book Antiqua" w:cs="Book Antiqua"/>
          <w:color w:val="000000" w:themeColor="text1"/>
        </w:rPr>
        <w:t xml:space="preserve"> complication rates between laparoscopic and open surgery. However, the length of hospitalization was shorter in the laparoscopic group. This review revealed that laparoscopic surgery is as safe and feasible as open surgery in patients with early-stage GC.</w:t>
      </w:r>
    </w:p>
    <w:p w:rsidR="00FA1035" w:rsidRDefault="00DA2135">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With the advancement of laparoscopic technology, some complex operations can now be performed laparoscopically. For example, a patient with synchronous GC and extrahepatic cholangiocarcinoma underwent successful laparoscopic </w:t>
      </w:r>
      <w:proofErr w:type="spellStart"/>
      <w:proofErr w:type="gramStart"/>
      <w:r>
        <w:rPr>
          <w:rFonts w:ascii="Book Antiqua" w:eastAsia="Book Antiqua" w:hAnsi="Book Antiqua" w:cs="Book Antiqua"/>
          <w:color w:val="000000" w:themeColor="text1"/>
        </w:rPr>
        <w:t>hepatopancreaticoduodenectomy</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Additionally, a patient with postoperatively diagnosed GC underwent successful laparoscopic bile duct resection with lymph node dissection and was discharged on postoperative day 4</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Nevertheless, although great care is taken to protect the port site, port site metastasis still occurs on </w:t>
      </w:r>
      <w:proofErr w:type="gramStart"/>
      <w:r>
        <w:rPr>
          <w:rFonts w:ascii="Book Antiqua" w:eastAsia="Book Antiqua" w:hAnsi="Book Antiqua" w:cs="Book Antiqua"/>
          <w:color w:val="000000" w:themeColor="text1"/>
        </w:rPr>
        <w:t>occasion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79,80]</w:t>
      </w:r>
      <w:r>
        <w:rPr>
          <w:rFonts w:ascii="Book Antiqua" w:eastAsia="Book Antiqua" w:hAnsi="Book Antiqua" w:cs="Book Antiqua"/>
          <w:color w:val="000000" w:themeColor="text1"/>
        </w:rPr>
        <w:t xml:space="preserve">. Moreover, the use of retrieval bags has been recommended as the gold </w:t>
      </w:r>
      <w:proofErr w:type="gramStart"/>
      <w:r>
        <w:rPr>
          <w:rFonts w:ascii="Book Antiqua" w:eastAsia="Book Antiqua" w:hAnsi="Book Antiqua" w:cs="Book Antiqua"/>
          <w:color w:val="000000" w:themeColor="text1"/>
        </w:rPr>
        <w:t>standard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While recent studies focus on the advantages of laparoscopic surgery for GC, it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remains controversial. Finally, most existing studies have focused on early and mid-stage GC, recommending that laparoscopic surgery be performed by experienced surgeons.</w:t>
      </w:r>
    </w:p>
    <w:p w:rsidR="00FA1035" w:rsidRDefault="00FA1035">
      <w:pPr>
        <w:spacing w:line="360" w:lineRule="auto"/>
        <w:ind w:firstLine="480"/>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CURRENT SITUATION AND DEVELOPING TREND</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Although laparoscopic technique has been widely used in patients with GC and many studies have obtained positive results, it is not recommended by current guidelines. The Japanese Society of Hepato-Biliary-Pancreatic Surgery (JSHBPS) published their clinical practice guidelines for the management of biliary tract cancers in 2007, and updated them twice in 2015 and 2020</w:t>
      </w:r>
      <w:r>
        <w:rPr>
          <w:rFonts w:ascii="Book Antiqua" w:eastAsia="Book Antiqua" w:hAnsi="Book Antiqua" w:cs="Book Antiqua"/>
          <w:color w:val="000000" w:themeColor="text1"/>
          <w:vertAlign w:val="superscript"/>
        </w:rPr>
        <w:t>[19,81]</w:t>
      </w:r>
      <w:r>
        <w:rPr>
          <w:rFonts w:ascii="Book Antiqua" w:eastAsia="Book Antiqua" w:hAnsi="Book Antiqua" w:cs="Book Antiqua"/>
          <w:color w:val="000000" w:themeColor="text1"/>
        </w:rPr>
        <w:t xml:space="preserve">. As the only guidelines that provide the management of all biliary tract malignant diseases,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JSHBPS recommend</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open cholecystectomy as a rule for patients with suspected GC. They suggested that laparoscopic surgery could be performed as a clinical study with informed consent. Meanwhile, in the guideline for </w:t>
      </w:r>
      <w:r>
        <w:rPr>
          <w:rFonts w:ascii="Book Antiqua" w:eastAsia="Book Antiqua" w:hAnsi="Book Antiqua" w:cs="Book Antiqua"/>
          <w:color w:val="000000" w:themeColor="text1"/>
        </w:rPr>
        <w:lastRenderedPageBreak/>
        <w:t>the diagnosis and treatment of GC (2019 edition), Branch of Biliary Surgery, Chinese Surgical Society and Chinese Committee of Biliary Surgeons do not recommend laparoscopic surgery for patients with GC</w:t>
      </w:r>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xml:space="preserve">. Accumulation of evidence is awaited for the application of laparoscopic surgery in GC. In Table 3, we summarize the data of several existing studies in recent years. More </w:t>
      </w:r>
      <w:r>
        <w:rPr>
          <w:rFonts w:ascii="Book Antiqua" w:eastAsia="宋体" w:hAnsi="Book Antiqua" w:cs="Book Antiqua" w:hint="eastAsia"/>
          <w:color w:val="000000" w:themeColor="text1"/>
          <w:lang w:eastAsia="zh-CN"/>
        </w:rPr>
        <w:t>studies</w:t>
      </w:r>
      <w:r>
        <w:rPr>
          <w:rFonts w:ascii="Book Antiqua" w:eastAsia="Book Antiqua" w:hAnsi="Book Antiqua" w:cs="Book Antiqua"/>
          <w:color w:val="000000" w:themeColor="text1"/>
        </w:rPr>
        <w:t xml:space="preserve"> are expected in the next few years.</w:t>
      </w:r>
    </w:p>
    <w:p w:rsidR="00FA1035" w:rsidRDefault="00DA2135">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application of laparoscopic surgery in GC is in line with the concept of minimally invasive and Enhanced Recovery After Surgery (ERAS). Robotic surgery can be seen as an upgrade and advancement of laparoscopic surgery. It has also been used in patients with GC. </w:t>
      </w:r>
      <w:proofErr w:type="spellStart"/>
      <w:r>
        <w:rPr>
          <w:rFonts w:ascii="Book Antiqua" w:eastAsia="Book Antiqua" w:hAnsi="Book Antiqua" w:cs="Book Antiqua"/>
          <w:color w:val="000000" w:themeColor="text1"/>
        </w:rPr>
        <w:t>Sucandy</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reported a study of 15 consecutive patients with GC who underwent robotic surgery. No intraoperative complications were observed, and the median hospital stay was 3 d. Byun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xml:space="preserve"> reported 16 patients who underwent robotic extended cholecystectomy for suspected stage T2 or above GC. The mean operation time was 198 min, and the median hospital stay was 7 d. Robotic surgery has many advantages over open and laparoscopic surgery, especially regarding </w:t>
      </w:r>
      <w:proofErr w:type="gramStart"/>
      <w:r>
        <w:rPr>
          <w:rFonts w:ascii="Book Antiqua" w:eastAsia="Book Antiqua" w:hAnsi="Book Antiqua" w:cs="Book Antiqua"/>
          <w:color w:val="000000" w:themeColor="text1"/>
        </w:rPr>
        <w:t>ergonomics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xml:space="preserve">. Its role in the treatment of GC should be complementary to laparoscopic techniques. ERAS is a multidisciplinary and comprehensive patient management </w:t>
      </w:r>
      <w:proofErr w:type="gramStart"/>
      <w:r>
        <w:rPr>
          <w:rFonts w:ascii="Book Antiqua" w:eastAsia="Book Antiqua" w:hAnsi="Book Antiqua" w:cs="Book Antiqua"/>
          <w:color w:val="000000" w:themeColor="text1"/>
        </w:rPr>
        <w:t>model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86-90]</w:t>
      </w:r>
      <w:r>
        <w:rPr>
          <w:rFonts w:ascii="Book Antiqua" w:eastAsia="Book Antiqua" w:hAnsi="Book Antiqua" w:cs="Book Antiqua"/>
          <w:color w:val="000000" w:themeColor="text1"/>
        </w:rPr>
        <w:t xml:space="preserve">. This model aims to reduce the perioperative stress response, decrease complications, and shorten the length of hospitalization and has been proven effective for many types of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91-93]</w:t>
      </w:r>
      <w:r>
        <w:rPr>
          <w:rFonts w:ascii="Book Antiqua" w:eastAsia="Book Antiqua" w:hAnsi="Book Antiqua" w:cs="Book Antiqua"/>
          <w:color w:val="000000" w:themeColor="text1"/>
        </w:rPr>
        <w:t xml:space="preserve">. However, ERAS study on patients with GC is </w:t>
      </w:r>
      <w:proofErr w:type="gramStart"/>
      <w:r>
        <w:rPr>
          <w:rFonts w:ascii="Book Antiqua" w:eastAsia="Book Antiqua" w:hAnsi="Book Antiqua" w:cs="Book Antiqua"/>
          <w:color w:val="000000" w:themeColor="text1"/>
        </w:rPr>
        <w:t>rare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 Laparoscopic surgery for GC can reduce trauma, accelerate patient recovery, and shorten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hospital stay, which satisfies the requirements of ERAS. The development trend of laparoscopic surgery in GC is bound to include robotic surgery and ERAS management.</w:t>
      </w:r>
    </w:p>
    <w:p w:rsidR="00FA1035" w:rsidRDefault="00FA1035">
      <w:pPr>
        <w:spacing w:line="360" w:lineRule="auto"/>
        <w:ind w:firstLine="480"/>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Laparoscopic surgery for GC is feasible, and a considerable amount of research has been conducted on the safety of this surgical strategy. While gallbladder perforation and port site metastasis are major concerns of laparoscopic surgery, many clinical studies have confirmed the advantages of laparoscopic surgery over open surgery in </w:t>
      </w:r>
      <w:r>
        <w:rPr>
          <w:rFonts w:ascii="Book Antiqua" w:eastAsia="Book Antiqua" w:hAnsi="Book Antiqua" w:cs="Book Antiqua"/>
          <w:color w:val="000000" w:themeColor="text1"/>
        </w:rPr>
        <w:lastRenderedPageBreak/>
        <w:t>terms of operation time, intraoperative bleeding, and hospital stay, as well as their similarity regarding therapeutic efficacy. However, compared with its applications for gastrointestinal tumors, the application of laparoscopic surgery for GC is underdeveloped. Prospective, multicenter, randomized, and controlled clinical trials are required to further confirm the safety and feasibility of laparoscopic surgery for GC. Currently, laparoscopic surgery for GC should be conducted within reason, according to the tumor stage and experience of the surgeons.</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FA1035" w:rsidRDefault="00DA2135">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Weiderpass</w:t>
      </w:r>
      <w:proofErr w:type="spellEnd"/>
      <w:r>
        <w:rPr>
          <w:rFonts w:ascii="Book Antiqua" w:hAnsi="Book Antiqua"/>
        </w:rPr>
        <w:t xml:space="preserve"> E, </w:t>
      </w:r>
      <w:proofErr w:type="spellStart"/>
      <w:r>
        <w:rPr>
          <w:rFonts w:ascii="Book Antiqua" w:hAnsi="Book Antiqua"/>
        </w:rPr>
        <w:t>Soerjomataram</w:t>
      </w:r>
      <w:proofErr w:type="spellEnd"/>
      <w:r>
        <w:rPr>
          <w:rFonts w:ascii="Book Antiqua" w:hAnsi="Book Antiqua"/>
        </w:rPr>
        <w:t xml:space="preserve"> I. The ever-increasing importance of cancer as a leading cause of premature death worldwide. </w:t>
      </w:r>
      <w:r>
        <w:rPr>
          <w:rFonts w:ascii="Book Antiqua" w:hAnsi="Book Antiqua"/>
          <w:i/>
          <w:iCs/>
        </w:rPr>
        <w:t>Cancer</w:t>
      </w:r>
      <w:r>
        <w:rPr>
          <w:rFonts w:ascii="Book Antiqua" w:hAnsi="Book Antiqua"/>
        </w:rPr>
        <w:t xml:space="preserve"> 2021; </w:t>
      </w:r>
      <w:r>
        <w:rPr>
          <w:rFonts w:ascii="Book Antiqua" w:hAnsi="Book Antiqua"/>
          <w:b/>
          <w:bCs/>
        </w:rPr>
        <w:t>127</w:t>
      </w:r>
      <w:r>
        <w:rPr>
          <w:rFonts w:ascii="Book Antiqua" w:hAnsi="Book Antiqua"/>
        </w:rPr>
        <w:t>: 3029-3030 [PMID: 34086348 DOI: 10.1002/cncr.33587]</w:t>
      </w:r>
    </w:p>
    <w:p w:rsidR="00FA1035" w:rsidRDefault="00DA2135">
      <w:pPr>
        <w:spacing w:line="360" w:lineRule="auto"/>
        <w:jc w:val="both"/>
        <w:rPr>
          <w:rFonts w:ascii="Book Antiqua" w:hAnsi="Book Antiqua"/>
        </w:rPr>
      </w:pPr>
      <w:r>
        <w:rPr>
          <w:rFonts w:ascii="Book Antiqua" w:hAnsi="Book Antiqua"/>
        </w:rPr>
        <w:t xml:space="preserve">2 </w:t>
      </w:r>
      <w:r>
        <w:rPr>
          <w:rFonts w:ascii="Book Antiqua" w:hAnsi="Book Antiqua"/>
          <w:b/>
          <w:bCs/>
        </w:rPr>
        <w:t>NCD Countdown 2030 collaborators</w:t>
      </w:r>
      <w:r>
        <w:rPr>
          <w:rFonts w:ascii="Book Antiqua" w:hAnsi="Book Antiqua"/>
        </w:rPr>
        <w:t xml:space="preserve">. NCD Countdown 2030: pathways to achieving Sustainable Development Goal target 3.4.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918-934 [PMID: 32891217 DOI: 10.1016/S0140-6736(20)31761-X]</w:t>
      </w:r>
    </w:p>
    <w:p w:rsidR="00FA1035" w:rsidRDefault="00DA2135">
      <w:pPr>
        <w:spacing w:line="360" w:lineRule="auto"/>
        <w:jc w:val="both"/>
        <w:rPr>
          <w:rFonts w:ascii="Book Antiqua" w:hAnsi="Book Antiqua"/>
        </w:rPr>
      </w:pPr>
      <w:r>
        <w:rPr>
          <w:rFonts w:ascii="Book Antiqua" w:hAnsi="Book Antiqua"/>
        </w:rPr>
        <w:t xml:space="preserve">3 </w:t>
      </w:r>
      <w:r>
        <w:rPr>
          <w:rFonts w:ascii="Book Antiqua" w:hAnsi="Book Antiqua"/>
          <w:b/>
          <w:bCs/>
        </w:rPr>
        <w:t>Romero Y</w:t>
      </w:r>
      <w:r>
        <w:rPr>
          <w:rFonts w:ascii="Book Antiqua" w:hAnsi="Book Antiqua"/>
        </w:rPr>
        <w:t xml:space="preserve">, Trapani D, Johnson S, </w:t>
      </w:r>
      <w:proofErr w:type="spellStart"/>
      <w:r>
        <w:rPr>
          <w:rFonts w:ascii="Book Antiqua" w:hAnsi="Book Antiqua"/>
        </w:rPr>
        <w:t>Tittenbrun</w:t>
      </w:r>
      <w:proofErr w:type="spellEnd"/>
      <w:r>
        <w:rPr>
          <w:rFonts w:ascii="Book Antiqua" w:hAnsi="Book Antiqua"/>
        </w:rPr>
        <w:t xml:space="preserve"> Z, Given L, Hohman K, Stevens L, Torode JS, </w:t>
      </w:r>
      <w:proofErr w:type="spellStart"/>
      <w:r>
        <w:rPr>
          <w:rFonts w:ascii="Book Antiqua" w:hAnsi="Book Antiqua"/>
        </w:rPr>
        <w:t>Boniol</w:t>
      </w:r>
      <w:proofErr w:type="spellEnd"/>
      <w:r>
        <w:rPr>
          <w:rFonts w:ascii="Book Antiqua" w:hAnsi="Book Antiqua"/>
        </w:rPr>
        <w:t xml:space="preserve"> M, </w:t>
      </w:r>
      <w:proofErr w:type="spellStart"/>
      <w:r>
        <w:rPr>
          <w:rFonts w:ascii="Book Antiqua" w:hAnsi="Book Antiqua"/>
        </w:rPr>
        <w:t>Ilbawi</w:t>
      </w:r>
      <w:proofErr w:type="spellEnd"/>
      <w:r>
        <w:rPr>
          <w:rFonts w:ascii="Book Antiqua" w:hAnsi="Book Antiqua"/>
        </w:rPr>
        <w:t xml:space="preserve"> AM. National cancer control plans: a global analysis.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e546-e555 [PMID: 30268693 DOI: 10.1016/S1470-2045(18)30681-8]</w:t>
      </w:r>
    </w:p>
    <w:p w:rsidR="00FA1035" w:rsidRDefault="00DA2135">
      <w:pPr>
        <w:spacing w:line="360" w:lineRule="auto"/>
        <w:jc w:val="both"/>
        <w:rPr>
          <w:rFonts w:ascii="Book Antiqua" w:hAnsi="Book Antiqua"/>
        </w:rPr>
      </w:pPr>
      <w:r>
        <w:rPr>
          <w:rFonts w:ascii="Book Antiqua" w:hAnsi="Book Antiqua"/>
        </w:rPr>
        <w:t xml:space="preserve">4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rsidR="00FA1035" w:rsidRDefault="00DA2135">
      <w:pPr>
        <w:spacing w:line="360" w:lineRule="auto"/>
        <w:jc w:val="both"/>
        <w:rPr>
          <w:rFonts w:ascii="Book Antiqua" w:hAnsi="Book Antiqua"/>
        </w:rPr>
      </w:pPr>
      <w:r>
        <w:rPr>
          <w:rFonts w:ascii="Book Antiqua" w:hAnsi="Book Antiqua"/>
        </w:rPr>
        <w:t xml:space="preserve">5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rsidR="00FA1035" w:rsidRDefault="00DA2135">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Ganeshan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Kambadakone</w:t>
      </w:r>
      <w:proofErr w:type="spellEnd"/>
      <w:r>
        <w:rPr>
          <w:rFonts w:ascii="Book Antiqua" w:hAnsi="Book Antiqua"/>
        </w:rPr>
        <w:t xml:space="preserve"> A, </w:t>
      </w:r>
      <w:proofErr w:type="spellStart"/>
      <w:r>
        <w:rPr>
          <w:rFonts w:ascii="Book Antiqua" w:hAnsi="Book Antiqua"/>
        </w:rPr>
        <w:t>Nikolaidis</w:t>
      </w:r>
      <w:proofErr w:type="spellEnd"/>
      <w:r>
        <w:rPr>
          <w:rFonts w:ascii="Book Antiqua" w:hAnsi="Book Antiqua"/>
        </w:rPr>
        <w:t xml:space="preserve"> P, Subbiah V, Subbiah IM, Devine C. Current update on gallbladder carcinoma.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2021; </w:t>
      </w:r>
      <w:r>
        <w:rPr>
          <w:rFonts w:ascii="Book Antiqua" w:hAnsi="Book Antiqua"/>
          <w:b/>
          <w:bCs/>
        </w:rPr>
        <w:t>46</w:t>
      </w:r>
      <w:r>
        <w:rPr>
          <w:rFonts w:ascii="Book Antiqua" w:hAnsi="Book Antiqua"/>
        </w:rPr>
        <w:t>: 2474-2489 [PMID: 33386907 DOI: 10.1007/s00261-020-02871-2]</w:t>
      </w:r>
    </w:p>
    <w:p w:rsidR="00FA1035" w:rsidRDefault="00DA2135">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Chen W</w:t>
      </w:r>
      <w:r>
        <w:rPr>
          <w:rFonts w:ascii="Book Antiqua" w:hAnsi="Book Antiqua"/>
        </w:rPr>
        <w:t xml:space="preserve">, Zheng R, Baade PD, Zhang S, Zeng H, Bray F, Jemal A, Yu XQ, He J. Cancer statistics in China, 2015. </w:t>
      </w:r>
      <w:r>
        <w:rPr>
          <w:rFonts w:ascii="Book Antiqua" w:hAnsi="Book Antiqua"/>
          <w:i/>
          <w:iCs/>
        </w:rPr>
        <w:t>CA Cancer J Clin</w:t>
      </w:r>
      <w:r>
        <w:rPr>
          <w:rFonts w:ascii="Book Antiqua" w:hAnsi="Book Antiqua"/>
        </w:rPr>
        <w:t xml:space="preserve"> 2016; </w:t>
      </w:r>
      <w:r>
        <w:rPr>
          <w:rFonts w:ascii="Book Antiqua" w:hAnsi="Book Antiqua"/>
          <w:b/>
          <w:bCs/>
        </w:rPr>
        <w:t>66</w:t>
      </w:r>
      <w:r>
        <w:rPr>
          <w:rFonts w:ascii="Book Antiqua" w:hAnsi="Book Antiqua"/>
        </w:rPr>
        <w:t>: 115-132 [PMID: 26808342 DOI: 10.3322/caac.21338]</w:t>
      </w:r>
    </w:p>
    <w:p w:rsidR="00FA1035" w:rsidRDefault="00DA2135">
      <w:pPr>
        <w:spacing w:line="360" w:lineRule="auto"/>
        <w:jc w:val="both"/>
        <w:rPr>
          <w:rFonts w:ascii="Book Antiqua" w:hAnsi="Book Antiqua"/>
        </w:rPr>
      </w:pPr>
      <w:r>
        <w:rPr>
          <w:rFonts w:ascii="Book Antiqua" w:hAnsi="Book Antiqua"/>
        </w:rPr>
        <w:t xml:space="preserve">8 </w:t>
      </w:r>
      <w:r>
        <w:rPr>
          <w:rFonts w:ascii="Book Antiqua" w:hAnsi="Book Antiqua"/>
          <w:b/>
          <w:bCs/>
        </w:rPr>
        <w:t>Xia C</w:t>
      </w:r>
      <w:r>
        <w:rPr>
          <w:rFonts w:ascii="Book Antiqua" w:hAnsi="Book Antiqua"/>
        </w:rPr>
        <w:t xml:space="preserve">, Dong X, Li H, Cao M, Sun D, He S, Yang F, Yan X, Zhang S, Li N, Chen W. Cancer statistics in China and United States, 2022: profiles, trends, and determinants.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2022; </w:t>
      </w:r>
      <w:r>
        <w:rPr>
          <w:rFonts w:ascii="Book Antiqua" w:hAnsi="Book Antiqua"/>
          <w:b/>
          <w:bCs/>
        </w:rPr>
        <w:t>135</w:t>
      </w:r>
      <w:r>
        <w:rPr>
          <w:rFonts w:ascii="Book Antiqua" w:hAnsi="Book Antiqua"/>
        </w:rPr>
        <w:t>: 584-590 [PMID: 35143424 DOI: 10.1097/CM9.0000000000002108]</w:t>
      </w:r>
    </w:p>
    <w:p w:rsidR="00FA1035" w:rsidRDefault="00DA2135">
      <w:pPr>
        <w:spacing w:line="360" w:lineRule="auto"/>
        <w:jc w:val="both"/>
        <w:rPr>
          <w:rFonts w:ascii="Book Antiqua" w:hAnsi="Book Antiqua"/>
        </w:rPr>
      </w:pPr>
      <w:r>
        <w:rPr>
          <w:rFonts w:ascii="Book Antiqua" w:hAnsi="Book Antiqua"/>
        </w:rPr>
        <w:t xml:space="preserve">9 </w:t>
      </w:r>
      <w:r>
        <w:rPr>
          <w:rFonts w:ascii="Book Antiqua" w:hAnsi="Book Antiqua"/>
          <w:b/>
          <w:bCs/>
        </w:rPr>
        <w:t>Siegel RL</w:t>
      </w:r>
      <w:r>
        <w:rPr>
          <w:rFonts w:ascii="Book Antiqua" w:hAnsi="Book Antiqua"/>
        </w:rPr>
        <w:t xml:space="preserve">, Miller KD, Fuchs HE, Jemal A. Cancer statistics, 2022. </w:t>
      </w:r>
      <w:r>
        <w:rPr>
          <w:rFonts w:ascii="Book Antiqua" w:hAnsi="Book Antiqua"/>
          <w:i/>
          <w:iCs/>
        </w:rPr>
        <w:t>CA Cancer J Clin</w:t>
      </w:r>
      <w:r>
        <w:rPr>
          <w:rFonts w:ascii="Book Antiqua" w:hAnsi="Book Antiqua"/>
        </w:rPr>
        <w:t xml:space="preserve"> 2022; </w:t>
      </w:r>
      <w:r>
        <w:rPr>
          <w:rFonts w:ascii="Book Antiqua" w:hAnsi="Book Antiqua"/>
          <w:b/>
          <w:bCs/>
        </w:rPr>
        <w:t>72</w:t>
      </w:r>
      <w:r>
        <w:rPr>
          <w:rFonts w:ascii="Book Antiqua" w:hAnsi="Book Antiqua"/>
        </w:rPr>
        <w:t>: 7-33 [PMID: 35020204 DOI: 10.3322/caac.21708]</w:t>
      </w:r>
    </w:p>
    <w:p w:rsidR="00FA1035" w:rsidRDefault="00DA2135">
      <w:pPr>
        <w:spacing w:line="360" w:lineRule="auto"/>
        <w:jc w:val="both"/>
        <w:rPr>
          <w:rFonts w:ascii="Book Antiqua" w:hAnsi="Book Antiqua"/>
        </w:rPr>
      </w:pPr>
      <w:r>
        <w:rPr>
          <w:rFonts w:ascii="Book Antiqua" w:hAnsi="Book Antiqua"/>
        </w:rPr>
        <w:t xml:space="preserve">10 </w:t>
      </w:r>
      <w:r>
        <w:rPr>
          <w:rFonts w:ascii="Book Antiqua" w:hAnsi="Book Antiqua"/>
          <w:b/>
          <w:bCs/>
        </w:rPr>
        <w:t>Buettner S</w:t>
      </w:r>
      <w:r>
        <w:rPr>
          <w:rFonts w:ascii="Book Antiqua" w:hAnsi="Book Antiqua"/>
        </w:rPr>
        <w:t xml:space="preserve">, </w:t>
      </w:r>
      <w:proofErr w:type="spellStart"/>
      <w:r>
        <w:rPr>
          <w:rFonts w:ascii="Book Antiqua" w:hAnsi="Book Antiqua"/>
        </w:rPr>
        <w:t>Margonis</w:t>
      </w:r>
      <w:proofErr w:type="spellEnd"/>
      <w:r>
        <w:rPr>
          <w:rFonts w:ascii="Book Antiqua" w:hAnsi="Book Antiqua"/>
        </w:rPr>
        <w:t xml:space="preserve"> GA, Kim Y, </w:t>
      </w:r>
      <w:proofErr w:type="spellStart"/>
      <w:r>
        <w:rPr>
          <w:rFonts w:ascii="Book Antiqua" w:hAnsi="Book Antiqua"/>
        </w:rPr>
        <w:t>Gani</w:t>
      </w:r>
      <w:proofErr w:type="spellEnd"/>
      <w:r>
        <w:rPr>
          <w:rFonts w:ascii="Book Antiqua" w:hAnsi="Book Antiqua"/>
        </w:rPr>
        <w:t xml:space="preserve"> F, </w:t>
      </w:r>
      <w:proofErr w:type="spellStart"/>
      <w:r>
        <w:rPr>
          <w:rFonts w:ascii="Book Antiqua" w:hAnsi="Book Antiqua"/>
        </w:rPr>
        <w:t>Ethun</w:t>
      </w:r>
      <w:proofErr w:type="spellEnd"/>
      <w:r>
        <w:rPr>
          <w:rFonts w:ascii="Book Antiqua" w:hAnsi="Book Antiqua"/>
        </w:rPr>
        <w:t xml:space="preserve"> CG, </w:t>
      </w:r>
      <w:proofErr w:type="spellStart"/>
      <w:r>
        <w:rPr>
          <w:rFonts w:ascii="Book Antiqua" w:hAnsi="Book Antiqua"/>
        </w:rPr>
        <w:t>Poultsides</w:t>
      </w:r>
      <w:proofErr w:type="spellEnd"/>
      <w:r>
        <w:rPr>
          <w:rFonts w:ascii="Book Antiqua" w:hAnsi="Book Antiqua"/>
        </w:rPr>
        <w:t xml:space="preserve"> GA, Tran T, Idrees K, Isom CA, Fields RC, </w:t>
      </w:r>
      <w:proofErr w:type="spellStart"/>
      <w:r>
        <w:rPr>
          <w:rFonts w:ascii="Book Antiqua" w:hAnsi="Book Antiqua"/>
        </w:rPr>
        <w:t>Krasnick</w:t>
      </w:r>
      <w:proofErr w:type="spellEnd"/>
      <w:r>
        <w:rPr>
          <w:rFonts w:ascii="Book Antiqua" w:hAnsi="Book Antiqua"/>
        </w:rPr>
        <w:t xml:space="preserve"> B, Weber SM, Salem A, Martin RC, Scoggins CR, Shen P, </w:t>
      </w:r>
      <w:proofErr w:type="spellStart"/>
      <w:r>
        <w:rPr>
          <w:rFonts w:ascii="Book Antiqua" w:hAnsi="Book Antiqua"/>
        </w:rPr>
        <w:t>Mogal</w:t>
      </w:r>
      <w:proofErr w:type="spellEnd"/>
      <w:r>
        <w:rPr>
          <w:rFonts w:ascii="Book Antiqua" w:hAnsi="Book Antiqua"/>
        </w:rPr>
        <w:t xml:space="preserve"> HD, Schmidt C, Beal E, </w:t>
      </w:r>
      <w:proofErr w:type="spellStart"/>
      <w:r>
        <w:rPr>
          <w:rFonts w:ascii="Book Antiqua" w:hAnsi="Book Antiqua"/>
        </w:rPr>
        <w:t>Hatzaras</w:t>
      </w:r>
      <w:proofErr w:type="spellEnd"/>
      <w:r>
        <w:rPr>
          <w:rFonts w:ascii="Book Antiqua" w:hAnsi="Book Antiqua"/>
        </w:rPr>
        <w:t xml:space="preserve"> I, Shenoy R, </w:t>
      </w:r>
      <w:proofErr w:type="spellStart"/>
      <w:r>
        <w:rPr>
          <w:rFonts w:ascii="Book Antiqua" w:hAnsi="Book Antiqua"/>
        </w:rPr>
        <w:t>Maithel</w:t>
      </w:r>
      <w:proofErr w:type="spellEnd"/>
      <w:r>
        <w:rPr>
          <w:rFonts w:ascii="Book Antiqua" w:hAnsi="Book Antiqua"/>
        </w:rPr>
        <w:t xml:space="preserve"> SK, </w:t>
      </w:r>
      <w:proofErr w:type="spellStart"/>
      <w:r>
        <w:rPr>
          <w:rFonts w:ascii="Book Antiqua" w:hAnsi="Book Antiqua"/>
        </w:rPr>
        <w:t>Pawlik</w:t>
      </w:r>
      <w:proofErr w:type="spellEnd"/>
      <w:r>
        <w:rPr>
          <w:rFonts w:ascii="Book Antiqua" w:hAnsi="Book Antiqua"/>
        </w:rPr>
        <w:t xml:space="preserve"> TM. Changing Odds of Survival Over Time among Patients Undergoing Surgical Resection of Gallbladder Carcinoma.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4401-4409 [PMID: 27495279 DOI: 10.1245/s10434-016-5470-2]</w:t>
      </w:r>
    </w:p>
    <w:p w:rsidR="00FA1035" w:rsidRDefault="00DA2135">
      <w:pPr>
        <w:spacing w:line="360" w:lineRule="auto"/>
        <w:jc w:val="both"/>
        <w:rPr>
          <w:rFonts w:ascii="Book Antiqua" w:hAnsi="Book Antiqua"/>
        </w:rPr>
      </w:pPr>
      <w:r>
        <w:rPr>
          <w:rFonts w:ascii="Book Antiqua" w:hAnsi="Book Antiqua"/>
        </w:rPr>
        <w:t xml:space="preserve">11 </w:t>
      </w:r>
      <w:r>
        <w:rPr>
          <w:rFonts w:ascii="Book Antiqua" w:hAnsi="Book Antiqua"/>
          <w:b/>
          <w:bCs/>
        </w:rPr>
        <w:t>Hickman L</w:t>
      </w:r>
      <w:r>
        <w:rPr>
          <w:rFonts w:ascii="Book Antiqua" w:hAnsi="Book Antiqua"/>
        </w:rPr>
        <w:t xml:space="preserve">, Contreras C. Gallbladder Cancer: Diagnosis, Surgical Management, and Adjuvant Therapies. </w:t>
      </w:r>
      <w:r>
        <w:rPr>
          <w:rFonts w:ascii="Book Antiqua" w:hAnsi="Book Antiqua"/>
          <w:i/>
          <w:iCs/>
        </w:rPr>
        <w:t>Surg Clin North Am</w:t>
      </w:r>
      <w:r>
        <w:rPr>
          <w:rFonts w:ascii="Book Antiqua" w:hAnsi="Book Antiqua"/>
        </w:rPr>
        <w:t xml:space="preserve"> 2019; </w:t>
      </w:r>
      <w:r>
        <w:rPr>
          <w:rFonts w:ascii="Book Antiqua" w:hAnsi="Book Antiqua"/>
          <w:b/>
          <w:bCs/>
        </w:rPr>
        <w:t>99</w:t>
      </w:r>
      <w:r>
        <w:rPr>
          <w:rFonts w:ascii="Book Antiqua" w:hAnsi="Book Antiqua"/>
        </w:rPr>
        <w:t>: 337-355 [PMID: 30846038 DOI: 10.1016/j.suc.2018.12.008]</w:t>
      </w:r>
    </w:p>
    <w:p w:rsidR="00FA1035" w:rsidRDefault="00DA2135">
      <w:pPr>
        <w:spacing w:line="360" w:lineRule="auto"/>
        <w:jc w:val="both"/>
        <w:rPr>
          <w:rFonts w:ascii="Book Antiqua" w:hAnsi="Book Antiqua"/>
        </w:rPr>
      </w:pPr>
      <w:r>
        <w:rPr>
          <w:rFonts w:ascii="Book Antiqua" w:hAnsi="Book Antiqua"/>
        </w:rPr>
        <w:t xml:space="preserve">12 </w:t>
      </w:r>
      <w:r>
        <w:rPr>
          <w:rFonts w:ascii="Book Antiqua" w:hAnsi="Book Antiqua"/>
          <w:b/>
          <w:bCs/>
        </w:rPr>
        <w:t>Qin T</w:t>
      </w:r>
      <w:r>
        <w:rPr>
          <w:rFonts w:ascii="Book Antiqua" w:hAnsi="Book Antiqua"/>
        </w:rPr>
        <w:t xml:space="preserve">, Wang M, Zhang H, Li J, Deng X, Zhang Y, Zhao W, Fan Y, Li D, Chen X, Feng Y, Zhu S, Xing Z, Yu G, Xu J, </w:t>
      </w:r>
      <w:proofErr w:type="spellStart"/>
      <w:r>
        <w:rPr>
          <w:rFonts w:ascii="Book Antiqua" w:hAnsi="Book Antiqua"/>
        </w:rPr>
        <w:t>Xie</w:t>
      </w:r>
      <w:proofErr w:type="spellEnd"/>
      <w:r>
        <w:rPr>
          <w:rFonts w:ascii="Book Antiqua" w:hAnsi="Book Antiqua"/>
        </w:rPr>
        <w:t xml:space="preserve"> J, Dou C, Ma H, Liu G, Shao Y, Chen W, Xu S, Liu J, Liu J, Yin X, Qin R; Minimally Invasive Pancreas Treatment Group in the Pancreatic Disease Branch of China’s International Exchange and Promotion Association for Medicine and Healthcare. The Long-Term Outcome of Laparoscopic Resection for Perihilar Cholangiocarcinoma Compared with the Open Approach: A Real-World Multicentric Analysis.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1366-1378 [PMID: 36273058 DOI: 10.1245/s10434-022-12647-1]</w:t>
      </w:r>
    </w:p>
    <w:p w:rsidR="00FA1035" w:rsidRDefault="00DA2135">
      <w:pPr>
        <w:spacing w:line="360" w:lineRule="auto"/>
        <w:jc w:val="both"/>
        <w:rPr>
          <w:rFonts w:ascii="Book Antiqua" w:hAnsi="Book Antiqua"/>
        </w:rPr>
      </w:pPr>
      <w:r>
        <w:rPr>
          <w:rFonts w:ascii="Book Antiqua" w:hAnsi="Book Antiqua"/>
        </w:rPr>
        <w:t xml:space="preserve">13 </w:t>
      </w:r>
      <w:r>
        <w:rPr>
          <w:rFonts w:ascii="Book Antiqua" w:hAnsi="Book Antiqua"/>
          <w:b/>
          <w:bCs/>
        </w:rPr>
        <w:t>Li B</w:t>
      </w:r>
      <w:r>
        <w:rPr>
          <w:rFonts w:ascii="Book Antiqua" w:hAnsi="Book Antiqua"/>
        </w:rPr>
        <w:t xml:space="preserve">, Chen WB, Xia SL. A Comparison of Laparoscopic-Modified Kasai Versus Conventional Open Kasai for Biliary Atresia in Infants: A Single-Center Experience. </w:t>
      </w:r>
      <w:r>
        <w:rPr>
          <w:rFonts w:ascii="Book Antiqua" w:hAnsi="Book Antiqua"/>
          <w:i/>
          <w:iCs/>
        </w:rPr>
        <w:t xml:space="preserve">J </w:t>
      </w:r>
      <w:proofErr w:type="spellStart"/>
      <w:r>
        <w:rPr>
          <w:rFonts w:ascii="Book Antiqua" w:hAnsi="Book Antiqua"/>
          <w:i/>
          <w:iCs/>
        </w:rPr>
        <w:lastRenderedPageBreak/>
        <w:t>Laparoendosc</w:t>
      </w:r>
      <w:proofErr w:type="spellEnd"/>
      <w:r>
        <w:rPr>
          <w:rFonts w:ascii="Book Antiqua" w:hAnsi="Book Antiqua"/>
          <w:i/>
          <w:iCs/>
        </w:rPr>
        <w:t xml:space="preserve"> Adv Surg Tech A</w:t>
      </w:r>
      <w:r>
        <w:rPr>
          <w:rFonts w:ascii="Book Antiqua" w:hAnsi="Book Antiqua"/>
        </w:rPr>
        <w:t xml:space="preserve"> 2023; </w:t>
      </w:r>
      <w:r>
        <w:rPr>
          <w:rFonts w:ascii="Book Antiqua" w:hAnsi="Book Antiqua"/>
          <w:b/>
          <w:bCs/>
        </w:rPr>
        <w:t>33</w:t>
      </w:r>
      <w:r>
        <w:rPr>
          <w:rFonts w:ascii="Book Antiqua" w:hAnsi="Book Antiqua"/>
        </w:rPr>
        <w:t>: 226-230 [PMID: 36270014 DOI: 10.1089/lap.2022.0339]</w:t>
      </w:r>
    </w:p>
    <w:p w:rsidR="00FA1035" w:rsidRDefault="00DA2135">
      <w:pPr>
        <w:spacing w:line="360" w:lineRule="auto"/>
        <w:jc w:val="both"/>
        <w:rPr>
          <w:rFonts w:ascii="Book Antiqua" w:hAnsi="Book Antiqua"/>
        </w:rPr>
      </w:pPr>
      <w:r>
        <w:rPr>
          <w:rFonts w:ascii="Book Antiqua" w:hAnsi="Book Antiqua"/>
        </w:rPr>
        <w:t xml:space="preserve">14 </w:t>
      </w:r>
      <w:r>
        <w:rPr>
          <w:rFonts w:ascii="Book Antiqua" w:hAnsi="Book Antiqua"/>
          <w:b/>
          <w:bCs/>
        </w:rPr>
        <w:t>Huang Z</w:t>
      </w:r>
      <w:r>
        <w:rPr>
          <w:rFonts w:ascii="Book Antiqua" w:hAnsi="Book Antiqua"/>
        </w:rPr>
        <w:t xml:space="preserve">, Li T, Zhang G, Zhou Z, Shi H, Tang C, Yang L, Lei X. Comparison of open, laparoscopic, and robotic left colectomy for radical treatment of colon cancer: a retrospective analysis in a consecutive series of 211 patients. </w:t>
      </w:r>
      <w:r>
        <w:rPr>
          <w:rFonts w:ascii="Book Antiqua" w:hAnsi="Book Antiqua"/>
          <w:i/>
          <w:iCs/>
        </w:rPr>
        <w:t>World J Surg Oncol</w:t>
      </w:r>
      <w:r>
        <w:rPr>
          <w:rFonts w:ascii="Book Antiqua" w:hAnsi="Book Antiqua"/>
        </w:rPr>
        <w:t xml:space="preserve"> 2022; </w:t>
      </w:r>
      <w:r>
        <w:rPr>
          <w:rFonts w:ascii="Book Antiqua" w:hAnsi="Book Antiqua"/>
          <w:b/>
          <w:bCs/>
        </w:rPr>
        <w:t>20</w:t>
      </w:r>
      <w:r>
        <w:rPr>
          <w:rFonts w:ascii="Book Antiqua" w:hAnsi="Book Antiqua"/>
        </w:rPr>
        <w:t>: 345 [PMID: 36253768 DOI: 10.1186/s12957-022-02796-8]</w:t>
      </w:r>
    </w:p>
    <w:p w:rsidR="00FA1035" w:rsidRDefault="00DA2135">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Zimmitti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Sijberden</w:t>
      </w:r>
      <w:proofErr w:type="spellEnd"/>
      <w:r>
        <w:rPr>
          <w:rFonts w:ascii="Book Antiqua" w:hAnsi="Book Antiqua"/>
        </w:rPr>
        <w:t xml:space="preserve"> JP, Osei-</w:t>
      </w:r>
      <w:proofErr w:type="spellStart"/>
      <w:r>
        <w:rPr>
          <w:rFonts w:ascii="Book Antiqua" w:hAnsi="Book Antiqua"/>
        </w:rPr>
        <w:t>Bordom</w:t>
      </w:r>
      <w:proofErr w:type="spellEnd"/>
      <w:r>
        <w:rPr>
          <w:rFonts w:ascii="Book Antiqua" w:hAnsi="Book Antiqua"/>
        </w:rPr>
        <w:t xml:space="preserve"> D, </w:t>
      </w:r>
      <w:proofErr w:type="spellStart"/>
      <w:r>
        <w:rPr>
          <w:rFonts w:ascii="Book Antiqua" w:hAnsi="Book Antiqua"/>
        </w:rPr>
        <w:t>Russolillo</w:t>
      </w:r>
      <w:proofErr w:type="spellEnd"/>
      <w:r>
        <w:rPr>
          <w:rFonts w:ascii="Book Antiqua" w:hAnsi="Book Antiqua"/>
        </w:rPr>
        <w:t xml:space="preserve"> N, </w:t>
      </w:r>
      <w:proofErr w:type="spellStart"/>
      <w:r>
        <w:rPr>
          <w:rFonts w:ascii="Book Antiqua" w:hAnsi="Book Antiqua"/>
        </w:rPr>
        <w:t>Aghayan</w:t>
      </w:r>
      <w:proofErr w:type="spellEnd"/>
      <w:r>
        <w:rPr>
          <w:rFonts w:ascii="Book Antiqua" w:hAnsi="Book Antiqua"/>
        </w:rPr>
        <w:t xml:space="preserve"> D, </w:t>
      </w:r>
      <w:proofErr w:type="spellStart"/>
      <w:r>
        <w:rPr>
          <w:rFonts w:ascii="Book Antiqua" w:hAnsi="Book Antiqua"/>
        </w:rPr>
        <w:t>Lanari</w:t>
      </w:r>
      <w:proofErr w:type="spellEnd"/>
      <w:r>
        <w:rPr>
          <w:rFonts w:ascii="Book Antiqua" w:hAnsi="Book Antiqua"/>
        </w:rPr>
        <w:t xml:space="preserve"> J, Cipriani F, López-Ben S, </w:t>
      </w:r>
      <w:proofErr w:type="spellStart"/>
      <w:r>
        <w:rPr>
          <w:rFonts w:ascii="Book Antiqua" w:hAnsi="Book Antiqua"/>
        </w:rPr>
        <w:t>Rotellar</w:t>
      </w:r>
      <w:proofErr w:type="spellEnd"/>
      <w:r>
        <w:rPr>
          <w:rFonts w:ascii="Book Antiqua" w:hAnsi="Book Antiqua"/>
        </w:rPr>
        <w:t xml:space="preserve"> F, </w:t>
      </w:r>
      <w:proofErr w:type="spellStart"/>
      <w:r>
        <w:rPr>
          <w:rFonts w:ascii="Book Antiqua" w:hAnsi="Book Antiqua"/>
        </w:rPr>
        <w:t>Fuks</w:t>
      </w:r>
      <w:proofErr w:type="spellEnd"/>
      <w:r>
        <w:rPr>
          <w:rFonts w:ascii="Book Antiqua" w:hAnsi="Book Antiqua"/>
        </w:rPr>
        <w:t xml:space="preserve"> D, </w:t>
      </w:r>
      <w:proofErr w:type="spellStart"/>
      <w:r>
        <w:rPr>
          <w:rFonts w:ascii="Book Antiqua" w:hAnsi="Book Antiqua"/>
        </w:rPr>
        <w:t>D'Hondt</w:t>
      </w:r>
      <w:proofErr w:type="spellEnd"/>
      <w:r>
        <w:rPr>
          <w:rFonts w:ascii="Book Antiqua" w:hAnsi="Book Antiqua"/>
        </w:rPr>
        <w:t xml:space="preserve"> M, Primrose JN, </w:t>
      </w:r>
      <w:proofErr w:type="spellStart"/>
      <w:r>
        <w:rPr>
          <w:rFonts w:ascii="Book Antiqua" w:hAnsi="Book Antiqua"/>
        </w:rPr>
        <w:t>Görgec</w:t>
      </w:r>
      <w:proofErr w:type="spellEnd"/>
      <w:r>
        <w:rPr>
          <w:rFonts w:ascii="Book Antiqua" w:hAnsi="Book Antiqua"/>
        </w:rPr>
        <w:t xml:space="preserve"> B, </w:t>
      </w:r>
      <w:proofErr w:type="spellStart"/>
      <w:r>
        <w:rPr>
          <w:rFonts w:ascii="Book Antiqua" w:hAnsi="Book Antiqua"/>
        </w:rPr>
        <w:t>Cacciaguerra</w:t>
      </w:r>
      <w:proofErr w:type="spellEnd"/>
      <w:r>
        <w:rPr>
          <w:rFonts w:ascii="Book Antiqua" w:hAnsi="Book Antiqua"/>
        </w:rPr>
        <w:t xml:space="preserve"> AB, </w:t>
      </w:r>
      <w:proofErr w:type="spellStart"/>
      <w:r>
        <w:rPr>
          <w:rFonts w:ascii="Book Antiqua" w:hAnsi="Book Antiqua"/>
        </w:rPr>
        <w:t>Marudanayagam</w:t>
      </w:r>
      <w:proofErr w:type="spellEnd"/>
      <w:r>
        <w:rPr>
          <w:rFonts w:ascii="Book Antiqua" w:hAnsi="Book Antiqua"/>
        </w:rPr>
        <w:t xml:space="preserve"> R, </w:t>
      </w:r>
      <w:proofErr w:type="spellStart"/>
      <w:r>
        <w:rPr>
          <w:rFonts w:ascii="Book Antiqua" w:hAnsi="Book Antiqua"/>
        </w:rPr>
        <w:t>Langella</w:t>
      </w:r>
      <w:proofErr w:type="spellEnd"/>
      <w:r>
        <w:rPr>
          <w:rFonts w:ascii="Book Antiqua" w:hAnsi="Book Antiqua"/>
        </w:rPr>
        <w:t xml:space="preserve"> S, </w:t>
      </w:r>
      <w:proofErr w:type="spellStart"/>
      <w:r>
        <w:rPr>
          <w:rFonts w:ascii="Book Antiqua" w:hAnsi="Book Antiqua"/>
        </w:rPr>
        <w:t>Vivarelli</w:t>
      </w:r>
      <w:proofErr w:type="spellEnd"/>
      <w:r>
        <w:rPr>
          <w:rFonts w:ascii="Book Antiqua" w:hAnsi="Book Antiqua"/>
        </w:rPr>
        <w:t xml:space="preserve"> M, </w:t>
      </w:r>
      <w:proofErr w:type="spellStart"/>
      <w:r>
        <w:rPr>
          <w:rFonts w:ascii="Book Antiqua" w:hAnsi="Book Antiqua"/>
        </w:rPr>
        <w:t>Ruzzenente</w:t>
      </w:r>
      <w:proofErr w:type="spellEnd"/>
      <w:r>
        <w:rPr>
          <w:rFonts w:ascii="Book Antiqua" w:hAnsi="Book Antiqua"/>
        </w:rPr>
        <w:t xml:space="preserve"> A, Besselink MG, </w:t>
      </w:r>
      <w:proofErr w:type="spellStart"/>
      <w:r>
        <w:rPr>
          <w:rFonts w:ascii="Book Antiqua" w:hAnsi="Book Antiqua"/>
        </w:rPr>
        <w:t>Alseidi</w:t>
      </w:r>
      <w:proofErr w:type="spellEnd"/>
      <w:r>
        <w:rPr>
          <w:rFonts w:ascii="Book Antiqua" w:hAnsi="Book Antiqua"/>
        </w:rPr>
        <w:t xml:space="preserve"> A, </w:t>
      </w:r>
      <w:proofErr w:type="spellStart"/>
      <w:r>
        <w:rPr>
          <w:rFonts w:ascii="Book Antiqua" w:hAnsi="Book Antiqua"/>
        </w:rPr>
        <w:t>Efanov</w:t>
      </w:r>
      <w:proofErr w:type="spellEnd"/>
      <w:r>
        <w:rPr>
          <w:rFonts w:ascii="Book Antiqua" w:hAnsi="Book Antiqua"/>
        </w:rPr>
        <w:t xml:space="preserve"> M, </w:t>
      </w:r>
      <w:proofErr w:type="spellStart"/>
      <w:r>
        <w:rPr>
          <w:rFonts w:ascii="Book Antiqua" w:hAnsi="Book Antiqua"/>
        </w:rPr>
        <w:t>Giuliante</w:t>
      </w:r>
      <w:proofErr w:type="spellEnd"/>
      <w:r>
        <w:rPr>
          <w:rFonts w:ascii="Book Antiqua" w:hAnsi="Book Antiqua"/>
        </w:rPr>
        <w:t xml:space="preserve"> F, </w:t>
      </w:r>
      <w:proofErr w:type="spellStart"/>
      <w:r>
        <w:rPr>
          <w:rFonts w:ascii="Book Antiqua" w:hAnsi="Book Antiqua"/>
        </w:rPr>
        <w:t>Dagher</w:t>
      </w:r>
      <w:proofErr w:type="spellEnd"/>
      <w:r>
        <w:rPr>
          <w:rFonts w:ascii="Book Antiqua" w:hAnsi="Book Antiqua"/>
        </w:rPr>
        <w:t xml:space="preserve"> I, </w:t>
      </w:r>
      <w:proofErr w:type="spellStart"/>
      <w:r>
        <w:rPr>
          <w:rFonts w:ascii="Book Antiqua" w:hAnsi="Book Antiqua"/>
        </w:rPr>
        <w:t>Jovine</w:t>
      </w:r>
      <w:proofErr w:type="spellEnd"/>
      <w:r>
        <w:rPr>
          <w:rFonts w:ascii="Book Antiqua" w:hAnsi="Book Antiqua"/>
        </w:rPr>
        <w:t xml:space="preserve"> E, di Benedetto F, </w:t>
      </w:r>
      <w:proofErr w:type="spellStart"/>
      <w:r>
        <w:rPr>
          <w:rFonts w:ascii="Book Antiqua" w:hAnsi="Book Antiqua"/>
        </w:rPr>
        <w:t>Aldrighetti</w:t>
      </w:r>
      <w:proofErr w:type="spellEnd"/>
      <w:r>
        <w:rPr>
          <w:rFonts w:ascii="Book Antiqua" w:hAnsi="Book Antiqua"/>
        </w:rPr>
        <w:t xml:space="preserve"> LA, </w:t>
      </w:r>
      <w:proofErr w:type="spellStart"/>
      <w:r>
        <w:rPr>
          <w:rFonts w:ascii="Book Antiqua" w:hAnsi="Book Antiqua"/>
        </w:rPr>
        <w:t>Cillo</w:t>
      </w:r>
      <w:proofErr w:type="spellEnd"/>
      <w:r>
        <w:rPr>
          <w:rFonts w:ascii="Book Antiqua" w:hAnsi="Book Antiqua"/>
        </w:rPr>
        <w:t xml:space="preserve"> U, Edwin B, Ferrero A, Sutcliffe RP, </w:t>
      </w:r>
      <w:proofErr w:type="spellStart"/>
      <w:r>
        <w:rPr>
          <w:rFonts w:ascii="Book Antiqua" w:hAnsi="Book Antiqua"/>
        </w:rPr>
        <w:t>Hilal</w:t>
      </w:r>
      <w:proofErr w:type="spellEnd"/>
      <w:r>
        <w:rPr>
          <w:rFonts w:ascii="Book Antiqua" w:hAnsi="Book Antiqua"/>
        </w:rPr>
        <w:t xml:space="preserve"> MA. Indications, trends, and perioperative outcomes of minimally invasive and open liver surgery in non-obese and obese patients: An international </w:t>
      </w:r>
      <w:proofErr w:type="spellStart"/>
      <w:r>
        <w:rPr>
          <w:rFonts w:ascii="Book Antiqua" w:hAnsi="Book Antiqua"/>
        </w:rPr>
        <w:t>multicentre</w:t>
      </w:r>
      <w:proofErr w:type="spellEnd"/>
      <w:r>
        <w:rPr>
          <w:rFonts w:ascii="Book Antiqua" w:hAnsi="Book Antiqua"/>
        </w:rPr>
        <w:t xml:space="preserve"> propensity score matched retrospective cohort study of 9963 patients. </w:t>
      </w:r>
      <w:r>
        <w:rPr>
          <w:rFonts w:ascii="Book Antiqua" w:hAnsi="Book Antiqua"/>
          <w:i/>
          <w:iCs/>
        </w:rPr>
        <w:t>Int J Surg</w:t>
      </w:r>
      <w:r>
        <w:rPr>
          <w:rFonts w:ascii="Book Antiqua" w:hAnsi="Book Antiqua"/>
        </w:rPr>
        <w:t xml:space="preserve"> 2022; </w:t>
      </w:r>
      <w:r>
        <w:rPr>
          <w:rFonts w:ascii="Book Antiqua" w:hAnsi="Book Antiqua"/>
          <w:b/>
          <w:bCs/>
        </w:rPr>
        <w:t>107</w:t>
      </w:r>
      <w:r>
        <w:rPr>
          <w:rFonts w:ascii="Book Antiqua" w:hAnsi="Book Antiqua"/>
        </w:rPr>
        <w:t>: 106957 [PMID: 36252942 DOI: 10.1016/j.ijsu.2022.106957]</w:t>
      </w:r>
    </w:p>
    <w:p w:rsidR="00FA1035" w:rsidRDefault="00DA2135">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Ome</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Hashida</w:t>
      </w:r>
      <w:proofErr w:type="spellEnd"/>
      <w:r>
        <w:rPr>
          <w:rFonts w:ascii="Book Antiqua" w:hAnsi="Book Antiqua"/>
        </w:rPr>
        <w:t xml:space="preserve"> K, Yokota M, Nagahisa Y, Okabe M, Kawamoto K. Laparoscopic approach to suspected T1 and T2 gallbladder carcinoma.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2556-2565 [PMID: 28465640 DOI: 10.3748/wjg.v23.i14.2556]</w:t>
      </w:r>
    </w:p>
    <w:p w:rsidR="00FA1035" w:rsidRDefault="00DA2135">
      <w:pPr>
        <w:spacing w:line="360" w:lineRule="auto"/>
        <w:jc w:val="both"/>
        <w:rPr>
          <w:rFonts w:ascii="Book Antiqua" w:hAnsi="Book Antiqua"/>
        </w:rPr>
      </w:pPr>
      <w:r>
        <w:rPr>
          <w:rFonts w:ascii="Book Antiqua" w:hAnsi="Book Antiqua"/>
        </w:rPr>
        <w:t xml:space="preserve">17 </w:t>
      </w:r>
      <w:r>
        <w:rPr>
          <w:rFonts w:ascii="Book Antiqua" w:hAnsi="Book Antiqua"/>
          <w:b/>
          <w:bCs/>
        </w:rPr>
        <w:t>Han S</w:t>
      </w:r>
      <w:r>
        <w:rPr>
          <w:rFonts w:ascii="Book Antiqua" w:hAnsi="Book Antiqua"/>
        </w:rPr>
        <w:t xml:space="preserve">, Yoon YS, Han HS, Lee JS. Laparoscopic bile duct resection with lymph node dissection for gallbladder cancer diagnosed after laparoscopic cholecystectomy. </w:t>
      </w:r>
      <w:r>
        <w:rPr>
          <w:rFonts w:ascii="Book Antiqua" w:hAnsi="Book Antiqua"/>
          <w:i/>
          <w:iCs/>
        </w:rPr>
        <w:t>Surg Oncol</w:t>
      </w:r>
      <w:r>
        <w:rPr>
          <w:rFonts w:ascii="Book Antiqua" w:hAnsi="Book Antiqua"/>
        </w:rPr>
        <w:t xml:space="preserve"> 2020; </w:t>
      </w:r>
      <w:r>
        <w:rPr>
          <w:rFonts w:ascii="Book Antiqua" w:hAnsi="Book Antiqua"/>
          <w:b/>
          <w:bCs/>
        </w:rPr>
        <w:t>35</w:t>
      </w:r>
      <w:r>
        <w:rPr>
          <w:rFonts w:ascii="Book Antiqua" w:hAnsi="Book Antiqua"/>
        </w:rPr>
        <w:t>: 475 [PMID: 33096445 DOI: 10.1016/j.suronc.2020.10.006]</w:t>
      </w:r>
    </w:p>
    <w:p w:rsidR="00FA1035" w:rsidRDefault="00DA2135">
      <w:pPr>
        <w:spacing w:line="360" w:lineRule="auto"/>
        <w:jc w:val="both"/>
        <w:rPr>
          <w:rFonts w:ascii="Book Antiqua" w:hAnsi="Book Antiqua"/>
        </w:rPr>
      </w:pPr>
      <w:r>
        <w:rPr>
          <w:rFonts w:ascii="Book Antiqua" w:hAnsi="Book Antiqua"/>
        </w:rPr>
        <w:t xml:space="preserve">18 </w:t>
      </w:r>
      <w:r>
        <w:rPr>
          <w:rFonts w:ascii="Book Antiqua" w:hAnsi="Book Antiqua"/>
          <w:b/>
          <w:bCs/>
        </w:rPr>
        <w:t>Wang Z</w:t>
      </w:r>
      <w:r>
        <w:rPr>
          <w:rFonts w:ascii="Book Antiqua" w:hAnsi="Book Antiqua"/>
        </w:rPr>
        <w:t xml:space="preserve">, Xu Y, Hu D, Wu X, Chen Y, Ye Q, Wang J, Zhu J. Laparoscopy Versus Open Reoperation for Incidental Gallbladder Carcinoma After Laparoscopic Cholecystectomy.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2020; </w:t>
      </w:r>
      <w:r>
        <w:rPr>
          <w:rFonts w:ascii="Book Antiqua" w:hAnsi="Book Antiqua"/>
          <w:b/>
          <w:bCs/>
        </w:rPr>
        <w:t>30</w:t>
      </w:r>
      <w:r>
        <w:rPr>
          <w:rFonts w:ascii="Book Antiqua" w:hAnsi="Book Antiqua"/>
        </w:rPr>
        <w:t>: 764-768 [PMID: 32429744 DOI: 10.1089/lap.2019.0802]</w:t>
      </w:r>
    </w:p>
    <w:p w:rsidR="00FA1035" w:rsidRDefault="00DA2135">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Nagino</w:t>
      </w:r>
      <w:proofErr w:type="spellEnd"/>
      <w:r>
        <w:rPr>
          <w:rFonts w:ascii="Book Antiqua" w:hAnsi="Book Antiqua"/>
          <w:b/>
          <w:bCs/>
        </w:rPr>
        <w:t xml:space="preserve"> M</w:t>
      </w:r>
      <w:r>
        <w:rPr>
          <w:rFonts w:ascii="Book Antiqua" w:hAnsi="Book Antiqua"/>
        </w:rPr>
        <w:t xml:space="preserve">, Hirano S, Yoshitomi H, Aoki T, </w:t>
      </w:r>
      <w:proofErr w:type="spellStart"/>
      <w:r>
        <w:rPr>
          <w:rFonts w:ascii="Book Antiqua" w:hAnsi="Book Antiqua"/>
        </w:rPr>
        <w:t>Uesaka</w:t>
      </w:r>
      <w:proofErr w:type="spellEnd"/>
      <w:r>
        <w:rPr>
          <w:rFonts w:ascii="Book Antiqua" w:hAnsi="Book Antiqua"/>
        </w:rPr>
        <w:t xml:space="preserve"> K, </w:t>
      </w:r>
      <w:proofErr w:type="spellStart"/>
      <w:r>
        <w:rPr>
          <w:rFonts w:ascii="Book Antiqua" w:hAnsi="Book Antiqua"/>
        </w:rPr>
        <w:t>Unno</w:t>
      </w:r>
      <w:proofErr w:type="spellEnd"/>
      <w:r>
        <w:rPr>
          <w:rFonts w:ascii="Book Antiqua" w:hAnsi="Book Antiqua"/>
        </w:rPr>
        <w:t xml:space="preserve"> M, Ebata T, </w:t>
      </w:r>
      <w:proofErr w:type="spellStart"/>
      <w:r>
        <w:rPr>
          <w:rFonts w:ascii="Book Antiqua" w:hAnsi="Book Antiqua"/>
        </w:rPr>
        <w:t>Konishi</w:t>
      </w:r>
      <w:proofErr w:type="spellEnd"/>
      <w:r>
        <w:rPr>
          <w:rFonts w:ascii="Book Antiqua" w:hAnsi="Book Antiqua"/>
        </w:rPr>
        <w:t xml:space="preserve"> M, Sano K, Shimada K, Shimizu H, Higuchi R, </w:t>
      </w:r>
      <w:proofErr w:type="spellStart"/>
      <w:r>
        <w:rPr>
          <w:rFonts w:ascii="Book Antiqua" w:hAnsi="Book Antiqua"/>
        </w:rPr>
        <w:t>Wakai</w:t>
      </w:r>
      <w:proofErr w:type="spellEnd"/>
      <w:r>
        <w:rPr>
          <w:rFonts w:ascii="Book Antiqua" w:hAnsi="Book Antiqua"/>
        </w:rPr>
        <w:t xml:space="preserve"> T, </w:t>
      </w:r>
      <w:proofErr w:type="spellStart"/>
      <w:r>
        <w:rPr>
          <w:rFonts w:ascii="Book Antiqua" w:hAnsi="Book Antiqua"/>
        </w:rPr>
        <w:t>Isayama</w:t>
      </w:r>
      <w:proofErr w:type="spellEnd"/>
      <w:r>
        <w:rPr>
          <w:rFonts w:ascii="Book Antiqua" w:hAnsi="Book Antiqua"/>
        </w:rPr>
        <w:t xml:space="preserve"> H, </w:t>
      </w:r>
      <w:proofErr w:type="spellStart"/>
      <w:r>
        <w:rPr>
          <w:rFonts w:ascii="Book Antiqua" w:hAnsi="Book Antiqua"/>
        </w:rPr>
        <w:t>Okusaka</w:t>
      </w:r>
      <w:proofErr w:type="spellEnd"/>
      <w:r>
        <w:rPr>
          <w:rFonts w:ascii="Book Antiqua" w:hAnsi="Book Antiqua"/>
        </w:rPr>
        <w:t xml:space="preserve"> T, </w:t>
      </w:r>
      <w:proofErr w:type="spellStart"/>
      <w:r>
        <w:rPr>
          <w:rFonts w:ascii="Book Antiqua" w:hAnsi="Book Antiqua"/>
        </w:rPr>
        <w:t>Tsuyuguchi</w:t>
      </w:r>
      <w:proofErr w:type="spellEnd"/>
      <w:r>
        <w:rPr>
          <w:rFonts w:ascii="Book Antiqua" w:hAnsi="Book Antiqua"/>
        </w:rPr>
        <w:t xml:space="preserve"> T, </w:t>
      </w:r>
      <w:proofErr w:type="spellStart"/>
      <w:r>
        <w:rPr>
          <w:rFonts w:ascii="Book Antiqua" w:hAnsi="Book Antiqua"/>
        </w:rPr>
        <w:t>Hirooka</w:t>
      </w:r>
      <w:proofErr w:type="spellEnd"/>
      <w:r>
        <w:rPr>
          <w:rFonts w:ascii="Book Antiqua" w:hAnsi="Book Antiqua"/>
        </w:rPr>
        <w:t xml:space="preserve"> Y, </w:t>
      </w:r>
      <w:proofErr w:type="spellStart"/>
      <w:r>
        <w:rPr>
          <w:rFonts w:ascii="Book Antiqua" w:hAnsi="Book Antiqua"/>
        </w:rPr>
        <w:t>Furuse</w:t>
      </w:r>
      <w:proofErr w:type="spellEnd"/>
      <w:r>
        <w:rPr>
          <w:rFonts w:ascii="Book Antiqua" w:hAnsi="Book Antiqua"/>
        </w:rPr>
        <w:t xml:space="preserve"> J, </w:t>
      </w:r>
      <w:proofErr w:type="spellStart"/>
      <w:r>
        <w:rPr>
          <w:rFonts w:ascii="Book Antiqua" w:hAnsi="Book Antiqua"/>
        </w:rPr>
        <w:t>Maguchi</w:t>
      </w:r>
      <w:proofErr w:type="spellEnd"/>
      <w:r>
        <w:rPr>
          <w:rFonts w:ascii="Book Antiqua" w:hAnsi="Book Antiqua"/>
        </w:rPr>
        <w:t xml:space="preserve"> H, Suzuki K, Yamazaki H, Kijima H, Yanagisawa A, Yoshida M, Yokoyama Y, Mizuno T, Endo I. Clinical practice guidelines </w:t>
      </w:r>
      <w:r>
        <w:rPr>
          <w:rFonts w:ascii="Book Antiqua" w:hAnsi="Book Antiqua"/>
        </w:rPr>
        <w:lastRenderedPageBreak/>
        <w:t xml:space="preserve">for the management of biliary tract cancers 2019: The 3rd English edition.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Sci</w:t>
      </w:r>
      <w:r>
        <w:rPr>
          <w:rFonts w:ascii="Book Antiqua" w:hAnsi="Book Antiqua"/>
        </w:rPr>
        <w:t xml:space="preserve"> 2021; </w:t>
      </w:r>
      <w:r>
        <w:rPr>
          <w:rFonts w:ascii="Book Antiqua" w:hAnsi="Book Antiqua"/>
          <w:b/>
          <w:bCs/>
        </w:rPr>
        <w:t>28</w:t>
      </w:r>
      <w:r>
        <w:rPr>
          <w:rFonts w:ascii="Book Antiqua" w:hAnsi="Book Antiqua"/>
        </w:rPr>
        <w:t>: 26-54 [PMID: 33259690 DOI: 10.1002/jhbp.870]</w:t>
      </w:r>
    </w:p>
    <w:p w:rsidR="00FA1035" w:rsidRDefault="00DA2135">
      <w:pPr>
        <w:spacing w:line="360" w:lineRule="auto"/>
        <w:jc w:val="both"/>
        <w:rPr>
          <w:rFonts w:ascii="Book Antiqua" w:hAnsi="Book Antiqua"/>
        </w:rPr>
      </w:pPr>
      <w:r>
        <w:rPr>
          <w:rFonts w:ascii="Book Antiqua" w:hAnsi="Book Antiqua"/>
        </w:rPr>
        <w:t xml:space="preserve">20 </w:t>
      </w:r>
      <w:r>
        <w:rPr>
          <w:rFonts w:ascii="Book Antiqua" w:hAnsi="Book Antiqua"/>
          <w:b/>
          <w:bCs/>
        </w:rPr>
        <w:t>Zhu AX,</w:t>
      </w:r>
      <w:r>
        <w:rPr>
          <w:rFonts w:ascii="Book Antiqua" w:hAnsi="Book Antiqua"/>
        </w:rPr>
        <w:t xml:space="preserve"> </w:t>
      </w:r>
      <w:proofErr w:type="spellStart"/>
      <w:r>
        <w:rPr>
          <w:rFonts w:ascii="Book Antiqua" w:hAnsi="Book Antiqua"/>
        </w:rPr>
        <w:t>Pawlik</w:t>
      </w:r>
      <w:proofErr w:type="spellEnd"/>
      <w:r>
        <w:rPr>
          <w:rFonts w:ascii="Book Antiqua" w:hAnsi="Book Antiqua"/>
        </w:rPr>
        <w:t xml:space="preserve"> TM, </w:t>
      </w:r>
      <w:proofErr w:type="spellStart"/>
      <w:r>
        <w:rPr>
          <w:rFonts w:ascii="Book Antiqua" w:hAnsi="Book Antiqua"/>
        </w:rPr>
        <w:t>Kooby</w:t>
      </w:r>
      <w:proofErr w:type="spellEnd"/>
      <w:r>
        <w:rPr>
          <w:rFonts w:ascii="Book Antiqua" w:hAnsi="Book Antiqua"/>
        </w:rPr>
        <w:t xml:space="preserve"> DA, Schefter TE, </w:t>
      </w:r>
      <w:proofErr w:type="spellStart"/>
      <w:r>
        <w:rPr>
          <w:rFonts w:ascii="Book Antiqua" w:hAnsi="Book Antiqua"/>
        </w:rPr>
        <w:t>Vauthey</w:t>
      </w:r>
      <w:proofErr w:type="spellEnd"/>
      <w:r>
        <w:rPr>
          <w:rFonts w:ascii="Book Antiqua" w:hAnsi="Book Antiqua"/>
        </w:rPr>
        <w:t xml:space="preserve"> JN. Gallbladder. In: Amin MB, et al (eds.) AJCC Cancer Staging Manual. 8</w:t>
      </w:r>
      <w:r>
        <w:rPr>
          <w:rFonts w:ascii="Book Antiqua" w:hAnsi="Book Antiqua"/>
          <w:vertAlign w:val="superscript"/>
        </w:rPr>
        <w:t>th</w:t>
      </w:r>
      <w:r>
        <w:rPr>
          <w:rFonts w:ascii="Book Antiqua" w:hAnsi="Book Antiqua"/>
        </w:rPr>
        <w:t xml:space="preserve"> edition. Chicago: Springer, 2017: 303-309</w:t>
      </w:r>
    </w:p>
    <w:p w:rsidR="00FA1035" w:rsidRDefault="00DA2135">
      <w:pPr>
        <w:spacing w:line="360" w:lineRule="auto"/>
        <w:jc w:val="both"/>
        <w:rPr>
          <w:rFonts w:ascii="Book Antiqua" w:hAnsi="Book Antiqua"/>
        </w:rPr>
      </w:pPr>
      <w:r>
        <w:rPr>
          <w:rFonts w:ascii="Book Antiqua" w:hAnsi="Book Antiqua"/>
        </w:rPr>
        <w:t xml:space="preserve">21 </w:t>
      </w:r>
      <w:r>
        <w:rPr>
          <w:rFonts w:ascii="Book Antiqua" w:hAnsi="Book Antiqua"/>
          <w:b/>
          <w:bCs/>
        </w:rPr>
        <w:t>Shindoh J</w:t>
      </w:r>
      <w:r>
        <w:rPr>
          <w:rFonts w:ascii="Book Antiqua" w:hAnsi="Book Antiqua"/>
        </w:rPr>
        <w:t xml:space="preserve">, de </w:t>
      </w:r>
      <w:proofErr w:type="spellStart"/>
      <w:r>
        <w:rPr>
          <w:rFonts w:ascii="Book Antiqua" w:hAnsi="Book Antiqua"/>
        </w:rPr>
        <w:t>Aretxabala</w:t>
      </w:r>
      <w:proofErr w:type="spellEnd"/>
      <w:r>
        <w:rPr>
          <w:rFonts w:ascii="Book Antiqua" w:hAnsi="Book Antiqua"/>
        </w:rPr>
        <w:t xml:space="preserve"> X, </w:t>
      </w:r>
      <w:proofErr w:type="spellStart"/>
      <w:r>
        <w:rPr>
          <w:rFonts w:ascii="Book Antiqua" w:hAnsi="Book Antiqua"/>
        </w:rPr>
        <w:t>Aloia</w:t>
      </w:r>
      <w:proofErr w:type="spellEnd"/>
      <w:r>
        <w:rPr>
          <w:rFonts w:ascii="Book Antiqua" w:hAnsi="Book Antiqua"/>
        </w:rPr>
        <w:t xml:space="preserve"> TA, </w:t>
      </w:r>
      <w:proofErr w:type="spellStart"/>
      <w:r>
        <w:rPr>
          <w:rFonts w:ascii="Book Antiqua" w:hAnsi="Book Antiqua"/>
        </w:rPr>
        <w:t>Roa</w:t>
      </w:r>
      <w:proofErr w:type="spellEnd"/>
      <w:r>
        <w:rPr>
          <w:rFonts w:ascii="Book Antiqua" w:hAnsi="Book Antiqua"/>
        </w:rPr>
        <w:t xml:space="preserve"> JC, </w:t>
      </w:r>
      <w:proofErr w:type="spellStart"/>
      <w:r>
        <w:rPr>
          <w:rFonts w:ascii="Book Antiqua" w:hAnsi="Book Antiqua"/>
        </w:rPr>
        <w:t>Roa</w:t>
      </w:r>
      <w:proofErr w:type="spellEnd"/>
      <w:r>
        <w:rPr>
          <w:rFonts w:ascii="Book Antiqua" w:hAnsi="Book Antiqua"/>
        </w:rPr>
        <w:t xml:space="preserve"> I, </w:t>
      </w:r>
      <w:proofErr w:type="spellStart"/>
      <w:r>
        <w:rPr>
          <w:rFonts w:ascii="Book Antiqua" w:hAnsi="Book Antiqua"/>
        </w:rPr>
        <w:t>Zimmitti</w:t>
      </w:r>
      <w:proofErr w:type="spellEnd"/>
      <w:r>
        <w:rPr>
          <w:rFonts w:ascii="Book Antiqua" w:hAnsi="Book Antiqua"/>
        </w:rPr>
        <w:t xml:space="preserve"> G, </w:t>
      </w:r>
      <w:proofErr w:type="spellStart"/>
      <w:r>
        <w:rPr>
          <w:rFonts w:ascii="Book Antiqua" w:hAnsi="Book Antiqua"/>
        </w:rPr>
        <w:t>Javle</w:t>
      </w:r>
      <w:proofErr w:type="spellEnd"/>
      <w:r>
        <w:rPr>
          <w:rFonts w:ascii="Book Antiqua" w:hAnsi="Book Antiqua"/>
        </w:rPr>
        <w:t xml:space="preserve"> M, Conrad C, Maru DM, Aoki T, Vigano L, </w:t>
      </w:r>
      <w:proofErr w:type="spellStart"/>
      <w:r>
        <w:rPr>
          <w:rFonts w:ascii="Book Antiqua" w:hAnsi="Book Antiqua"/>
        </w:rPr>
        <w:t>Ribero</w:t>
      </w:r>
      <w:proofErr w:type="spellEnd"/>
      <w:r>
        <w:rPr>
          <w:rFonts w:ascii="Book Antiqua" w:hAnsi="Book Antiqua"/>
        </w:rPr>
        <w:t xml:space="preserve"> D, </w:t>
      </w:r>
      <w:proofErr w:type="spellStart"/>
      <w:r>
        <w:rPr>
          <w:rFonts w:ascii="Book Antiqua" w:hAnsi="Book Antiqua"/>
        </w:rPr>
        <w:t>Kokudo</w:t>
      </w:r>
      <w:proofErr w:type="spellEnd"/>
      <w:r>
        <w:rPr>
          <w:rFonts w:ascii="Book Antiqua" w:hAnsi="Book Antiqua"/>
        </w:rPr>
        <w:t xml:space="preserve"> N, </w:t>
      </w:r>
      <w:proofErr w:type="spellStart"/>
      <w:r>
        <w:rPr>
          <w:rFonts w:ascii="Book Antiqua" w:hAnsi="Book Antiqua"/>
        </w:rPr>
        <w:t>Capussotti</w:t>
      </w:r>
      <w:proofErr w:type="spellEnd"/>
      <w:r>
        <w:rPr>
          <w:rFonts w:ascii="Book Antiqua" w:hAnsi="Book Antiqua"/>
        </w:rPr>
        <w:t xml:space="preserve"> L, </w:t>
      </w:r>
      <w:proofErr w:type="spellStart"/>
      <w:r>
        <w:rPr>
          <w:rFonts w:ascii="Book Antiqua" w:hAnsi="Book Antiqua"/>
        </w:rPr>
        <w:t>Vauthey</w:t>
      </w:r>
      <w:proofErr w:type="spellEnd"/>
      <w:r>
        <w:rPr>
          <w:rFonts w:ascii="Book Antiqua" w:hAnsi="Book Antiqua"/>
        </w:rPr>
        <w:t xml:space="preserve"> JN. Tumor location is a strong predictor of tumor progression and survival in T2 gallbladder cancer: an international multicenter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733-739 [PMID: 24854451 DOI: 10.1097/SLA.0000000000000728]</w:t>
      </w:r>
    </w:p>
    <w:p w:rsidR="00FA1035" w:rsidRDefault="00DA2135">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Amini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Spolverato</w:t>
      </w:r>
      <w:proofErr w:type="spellEnd"/>
      <w:r>
        <w:rPr>
          <w:rFonts w:ascii="Book Antiqua" w:hAnsi="Book Antiqua"/>
        </w:rPr>
        <w:t xml:space="preserve"> G, Kim Y, Gupta R, </w:t>
      </w:r>
      <w:proofErr w:type="spellStart"/>
      <w:r>
        <w:rPr>
          <w:rFonts w:ascii="Book Antiqua" w:hAnsi="Book Antiqua"/>
        </w:rPr>
        <w:t>Margonis</w:t>
      </w:r>
      <w:proofErr w:type="spellEnd"/>
      <w:r>
        <w:rPr>
          <w:rFonts w:ascii="Book Antiqua" w:hAnsi="Book Antiqua"/>
        </w:rPr>
        <w:t xml:space="preserve"> GA, Ejaz A, </w:t>
      </w:r>
      <w:proofErr w:type="spellStart"/>
      <w:r>
        <w:rPr>
          <w:rFonts w:ascii="Book Antiqua" w:hAnsi="Book Antiqua"/>
        </w:rPr>
        <w:t>Pawlik</w:t>
      </w:r>
      <w:proofErr w:type="spellEnd"/>
      <w:r>
        <w:rPr>
          <w:rFonts w:ascii="Book Antiqua" w:hAnsi="Book Antiqua"/>
        </w:rPr>
        <w:t xml:space="preserve"> TM. Lymph node status after resection for gallbladder adenocarcinoma: prognostic implications of different nodal staging/scoring systems. </w:t>
      </w:r>
      <w:r>
        <w:rPr>
          <w:rFonts w:ascii="Book Antiqua" w:hAnsi="Book Antiqua"/>
          <w:i/>
          <w:iCs/>
        </w:rPr>
        <w:t>J Surg Oncol</w:t>
      </w:r>
      <w:r>
        <w:rPr>
          <w:rFonts w:ascii="Book Antiqua" w:hAnsi="Book Antiqua"/>
        </w:rPr>
        <w:t xml:space="preserve"> 2015; </w:t>
      </w:r>
      <w:r>
        <w:rPr>
          <w:rFonts w:ascii="Book Antiqua" w:hAnsi="Book Antiqua"/>
          <w:b/>
          <w:bCs/>
        </w:rPr>
        <w:t>111</w:t>
      </w:r>
      <w:r>
        <w:rPr>
          <w:rFonts w:ascii="Book Antiqua" w:hAnsi="Book Antiqua"/>
        </w:rPr>
        <w:t>: 299-305 [PMID: 25312786 DOI: 10.1002/jso.23813]</w:t>
      </w:r>
    </w:p>
    <w:p w:rsidR="00FA1035" w:rsidRDefault="00DA2135">
      <w:pPr>
        <w:spacing w:line="360" w:lineRule="auto"/>
        <w:jc w:val="both"/>
        <w:rPr>
          <w:rFonts w:ascii="Book Antiqua" w:hAnsi="Book Antiqua"/>
        </w:rPr>
      </w:pPr>
      <w:r>
        <w:rPr>
          <w:rFonts w:ascii="Book Antiqua" w:hAnsi="Book Antiqua"/>
        </w:rPr>
        <w:t xml:space="preserve">23 </w:t>
      </w:r>
      <w:r>
        <w:rPr>
          <w:rFonts w:ascii="Book Antiqua" w:hAnsi="Book Antiqua"/>
          <w:b/>
          <w:bCs/>
        </w:rPr>
        <w:t>Liu GJ</w:t>
      </w:r>
      <w:r>
        <w:rPr>
          <w:rFonts w:ascii="Book Antiqua" w:hAnsi="Book Antiqua"/>
        </w:rPr>
        <w:t xml:space="preserve">, Li XH, Chen YX, Sun HD, Zhao GM, Hu SY. Radical lymph node dissection and assessment: Impact on gallbladder cancer prognosis.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5150-5158 [PMID: 23964151 DOI: 10.3748/wjg.v19.i31.5150]</w:t>
      </w:r>
    </w:p>
    <w:p w:rsidR="00FA1035" w:rsidRDefault="00DA2135">
      <w:pPr>
        <w:spacing w:line="360" w:lineRule="auto"/>
        <w:jc w:val="both"/>
        <w:rPr>
          <w:rFonts w:ascii="Book Antiqua" w:hAnsi="Book Antiqua"/>
        </w:rPr>
      </w:pPr>
      <w:r>
        <w:rPr>
          <w:rFonts w:ascii="Book Antiqua" w:hAnsi="Book Antiqua"/>
        </w:rPr>
        <w:t xml:space="preserve">24 </w:t>
      </w:r>
      <w:r>
        <w:rPr>
          <w:rFonts w:ascii="Book Antiqua" w:hAnsi="Book Antiqua"/>
          <w:b/>
          <w:bCs/>
        </w:rPr>
        <w:t>Ito H</w:t>
      </w:r>
      <w:r>
        <w:rPr>
          <w:rFonts w:ascii="Book Antiqua" w:hAnsi="Book Antiqua"/>
        </w:rPr>
        <w:t xml:space="preserve">, Ito K, </w:t>
      </w:r>
      <w:proofErr w:type="spellStart"/>
      <w:r>
        <w:rPr>
          <w:rFonts w:ascii="Book Antiqua" w:hAnsi="Book Antiqua"/>
        </w:rPr>
        <w:t>D'Angelica</w:t>
      </w:r>
      <w:proofErr w:type="spellEnd"/>
      <w:r>
        <w:rPr>
          <w:rFonts w:ascii="Book Antiqua" w:hAnsi="Book Antiqua"/>
        </w:rPr>
        <w:t xml:space="preserve"> M, </w:t>
      </w:r>
      <w:proofErr w:type="spellStart"/>
      <w:r>
        <w:rPr>
          <w:rFonts w:ascii="Book Antiqua" w:hAnsi="Book Antiqua"/>
        </w:rPr>
        <w:t>Gonen</w:t>
      </w:r>
      <w:proofErr w:type="spellEnd"/>
      <w:r>
        <w:rPr>
          <w:rFonts w:ascii="Book Antiqua" w:hAnsi="Book Antiqua"/>
        </w:rPr>
        <w:t xml:space="preserve"> M, </w:t>
      </w:r>
      <w:proofErr w:type="spellStart"/>
      <w:r>
        <w:rPr>
          <w:rFonts w:ascii="Book Antiqua" w:hAnsi="Book Antiqua"/>
        </w:rPr>
        <w:t>Klimstra</w:t>
      </w:r>
      <w:proofErr w:type="spellEnd"/>
      <w:r>
        <w:rPr>
          <w:rFonts w:ascii="Book Antiqua" w:hAnsi="Book Antiqua"/>
        </w:rPr>
        <w:t xml:space="preserve"> D, Allen P, DeMatteo RP, Fong Y, </w:t>
      </w:r>
      <w:proofErr w:type="spellStart"/>
      <w:r>
        <w:rPr>
          <w:rFonts w:ascii="Book Antiqua" w:hAnsi="Book Antiqua"/>
        </w:rPr>
        <w:t>Blumgart</w:t>
      </w:r>
      <w:proofErr w:type="spellEnd"/>
      <w:r>
        <w:rPr>
          <w:rFonts w:ascii="Book Antiqua" w:hAnsi="Book Antiqua"/>
        </w:rPr>
        <w:t xml:space="preserve"> LH, </w:t>
      </w:r>
      <w:proofErr w:type="spellStart"/>
      <w:r>
        <w:rPr>
          <w:rFonts w:ascii="Book Antiqua" w:hAnsi="Book Antiqua"/>
        </w:rPr>
        <w:t>Jarnagin</w:t>
      </w:r>
      <w:proofErr w:type="spellEnd"/>
      <w:r>
        <w:rPr>
          <w:rFonts w:ascii="Book Antiqua" w:hAnsi="Book Antiqua"/>
        </w:rPr>
        <w:t xml:space="preserve"> WR. Accurate staging for gallbladder cancer: implications for surgical therapy and pathological assessment. </w:t>
      </w:r>
      <w:r>
        <w:rPr>
          <w:rFonts w:ascii="Book Antiqua" w:hAnsi="Book Antiqua"/>
          <w:i/>
          <w:iCs/>
        </w:rPr>
        <w:t>Ann Surg</w:t>
      </w:r>
      <w:r>
        <w:rPr>
          <w:rFonts w:ascii="Book Antiqua" w:hAnsi="Book Antiqua"/>
        </w:rPr>
        <w:t xml:space="preserve"> 2011; </w:t>
      </w:r>
      <w:r>
        <w:rPr>
          <w:rFonts w:ascii="Book Antiqua" w:hAnsi="Book Antiqua"/>
          <w:b/>
          <w:bCs/>
        </w:rPr>
        <w:t>254</w:t>
      </w:r>
      <w:r>
        <w:rPr>
          <w:rFonts w:ascii="Book Antiqua" w:hAnsi="Book Antiqua"/>
        </w:rPr>
        <w:t>: 320-325 [PMID: 21617582 DOI: 10.1097/SLA.0b013e31822238d8]</w:t>
      </w:r>
    </w:p>
    <w:p w:rsidR="00FA1035" w:rsidRDefault="00DA2135">
      <w:pPr>
        <w:spacing w:line="360" w:lineRule="auto"/>
        <w:jc w:val="both"/>
        <w:rPr>
          <w:rFonts w:ascii="Book Antiqua" w:hAnsi="Book Antiqua"/>
        </w:rPr>
      </w:pPr>
      <w:r>
        <w:rPr>
          <w:rFonts w:ascii="Book Antiqua" w:hAnsi="Book Antiqua"/>
        </w:rPr>
        <w:t xml:space="preserve">25 </w:t>
      </w:r>
      <w:r>
        <w:rPr>
          <w:rFonts w:ascii="Book Antiqua" w:hAnsi="Book Antiqua"/>
          <w:b/>
          <w:bCs/>
        </w:rPr>
        <w:t>Kim W</w:t>
      </w:r>
      <w:r>
        <w:rPr>
          <w:rFonts w:ascii="Book Antiqua" w:hAnsi="Book Antiqua"/>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Pr>
          <w:rFonts w:ascii="Book Antiqua" w:hAnsi="Book Antiqua"/>
          <w:i/>
          <w:iCs/>
        </w:rPr>
        <w:t>Ann Surg</w:t>
      </w:r>
      <w:r>
        <w:rPr>
          <w:rFonts w:ascii="Book Antiqua" w:hAnsi="Book Antiqua"/>
        </w:rPr>
        <w:t xml:space="preserve"> 2016; </w:t>
      </w:r>
      <w:r>
        <w:rPr>
          <w:rFonts w:ascii="Book Antiqua" w:hAnsi="Book Antiqua"/>
          <w:b/>
          <w:bCs/>
        </w:rPr>
        <w:t>263</w:t>
      </w:r>
      <w:r>
        <w:rPr>
          <w:rFonts w:ascii="Book Antiqua" w:hAnsi="Book Antiqua"/>
        </w:rPr>
        <w:t>: 28-35 [PMID: 26352529 DOI: 10.1097/SLA.0000000000001346]</w:t>
      </w:r>
    </w:p>
    <w:p w:rsidR="00FA1035" w:rsidRDefault="00DA2135">
      <w:pPr>
        <w:spacing w:line="360" w:lineRule="auto"/>
        <w:jc w:val="both"/>
        <w:rPr>
          <w:rFonts w:ascii="Book Antiqua" w:hAnsi="Book Antiqua"/>
        </w:rPr>
      </w:pPr>
      <w:r>
        <w:rPr>
          <w:rFonts w:ascii="Book Antiqua" w:hAnsi="Book Antiqua"/>
        </w:rPr>
        <w:t xml:space="preserve">26 </w:t>
      </w:r>
      <w:r>
        <w:rPr>
          <w:rFonts w:ascii="Book Antiqua" w:hAnsi="Book Antiqua"/>
          <w:b/>
          <w:bCs/>
        </w:rPr>
        <w:t>Greenleaf EK</w:t>
      </w:r>
      <w:r>
        <w:rPr>
          <w:rFonts w:ascii="Book Antiqua" w:hAnsi="Book Antiqua"/>
        </w:rPr>
        <w:t xml:space="preserve">, Sun SX, </w:t>
      </w:r>
      <w:proofErr w:type="spellStart"/>
      <w:r>
        <w:rPr>
          <w:rFonts w:ascii="Book Antiqua" w:hAnsi="Book Antiqua"/>
        </w:rPr>
        <w:t>Hollenbeak</w:t>
      </w:r>
      <w:proofErr w:type="spellEnd"/>
      <w:r>
        <w:rPr>
          <w:rFonts w:ascii="Book Antiqua" w:hAnsi="Book Antiqua"/>
        </w:rPr>
        <w:t xml:space="preserve"> CS, Wong J. Minimally invasive surgery for gastric cancer: the American experience.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368-378 [PMID: 26961133 DOI: 10.1007/s10120-016-0605-5]</w:t>
      </w:r>
    </w:p>
    <w:p w:rsidR="00FA1035" w:rsidRDefault="00DA2135">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Huang C</w:t>
      </w:r>
      <w:r>
        <w:rPr>
          <w:rFonts w:ascii="Book Antiqua" w:hAnsi="Book Antiqua"/>
        </w:rPr>
        <w:t xml:space="preserve">, Liu H, Hu Y, Sun Y, Su X, Cao H, Hu J, Wang K, Suo J, Tao K, He X, Wei H, Ying M, Hu W, Du X, Yu J, Zheng C, Liu F, Li Z, Zhao G, Zhang J, Chen P, Li G; Chinese Laparoscopic Gastrointestinal Surgery Study (CLASS) Group. Laparoscopic vs Open Distal Gastrectomy for Locally Advanced Gastric Cancer: Five-Year Outcomes From the CLASS-01 Randomized Clinical Trial. </w:t>
      </w:r>
      <w:r>
        <w:rPr>
          <w:rFonts w:ascii="Book Antiqua" w:hAnsi="Book Antiqua"/>
          <w:i/>
          <w:iCs/>
        </w:rPr>
        <w:t>JAMA Surg</w:t>
      </w:r>
      <w:r>
        <w:rPr>
          <w:rFonts w:ascii="Book Antiqua" w:hAnsi="Book Antiqua"/>
        </w:rPr>
        <w:t xml:space="preserve"> 2022; </w:t>
      </w:r>
      <w:r>
        <w:rPr>
          <w:rFonts w:ascii="Book Antiqua" w:hAnsi="Book Antiqua"/>
          <w:b/>
          <w:bCs/>
        </w:rPr>
        <w:t>157</w:t>
      </w:r>
      <w:r>
        <w:rPr>
          <w:rFonts w:ascii="Book Antiqua" w:hAnsi="Book Antiqua"/>
        </w:rPr>
        <w:t>: 9-17 [PMID: 34668963 DOI: 10.1001/jamasurg.2021.5104]</w:t>
      </w:r>
    </w:p>
    <w:p w:rsidR="00FA1035" w:rsidRDefault="00DA2135">
      <w:pPr>
        <w:spacing w:line="360" w:lineRule="auto"/>
        <w:jc w:val="both"/>
        <w:rPr>
          <w:rFonts w:ascii="Book Antiqua" w:hAnsi="Book Antiqua"/>
        </w:rPr>
      </w:pPr>
      <w:r>
        <w:rPr>
          <w:rFonts w:ascii="Book Antiqua" w:hAnsi="Book Antiqua"/>
        </w:rPr>
        <w:t xml:space="preserve">28 </w:t>
      </w:r>
      <w:r>
        <w:rPr>
          <w:rFonts w:ascii="Book Antiqua" w:hAnsi="Book Antiqua"/>
          <w:b/>
          <w:bCs/>
        </w:rPr>
        <w:t>Hyung WJ</w:t>
      </w:r>
      <w:r>
        <w:rPr>
          <w:rFonts w:ascii="Book Antiqua" w:hAnsi="Book Antiqua"/>
        </w:rPr>
        <w:t xml:space="preserve">, Yang HK, Park YK, Lee HJ, An JY, Kim W, Kim HI, Kim HH, Ryu SW, </w:t>
      </w:r>
      <w:proofErr w:type="spellStart"/>
      <w:r>
        <w:rPr>
          <w:rFonts w:ascii="Book Antiqua" w:hAnsi="Book Antiqua"/>
        </w:rPr>
        <w:t>Hur</w:t>
      </w:r>
      <w:proofErr w:type="spellEnd"/>
      <w:r>
        <w:rPr>
          <w:rFonts w:ascii="Book Antiqua" w:hAnsi="Book Antiqua"/>
        </w:rPr>
        <w:t xml:space="preserve"> H, Kim MC, Kong SH, Cho GS, Kim JJ, Park DJ, Ryu KW, Kim YW, Kim JW, Lee JH, Han SU; Korean </w:t>
      </w:r>
      <w:proofErr w:type="spellStart"/>
      <w:r>
        <w:rPr>
          <w:rFonts w:ascii="Book Antiqua" w:hAnsi="Book Antiqua"/>
        </w:rPr>
        <w:t>Laparoendoscopic</w:t>
      </w:r>
      <w:proofErr w:type="spellEnd"/>
      <w:r>
        <w:rPr>
          <w:rFonts w:ascii="Book Antiqua" w:hAnsi="Book Antiqua"/>
        </w:rPr>
        <w:t xml:space="preserve"> Gastrointestinal Surgery Study Group. Long-Term Outcomes of Laparoscopic Distal Gastrectomy for Locally Advanced Gastric Cancer: The KLASS-02-RCT Randomized Clinical Trial.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3304-3313 [PMID: 32816629 DOI: 10.1200/JCO.20.01210]</w:t>
      </w:r>
    </w:p>
    <w:p w:rsidR="00FA1035" w:rsidRDefault="00DA2135">
      <w:pPr>
        <w:spacing w:line="360" w:lineRule="auto"/>
        <w:jc w:val="both"/>
        <w:rPr>
          <w:rFonts w:ascii="Book Antiqua" w:hAnsi="Book Antiqua"/>
        </w:rPr>
      </w:pPr>
      <w:r>
        <w:rPr>
          <w:rFonts w:ascii="Book Antiqua" w:hAnsi="Book Antiqua"/>
        </w:rPr>
        <w:t xml:space="preserve">29 </w:t>
      </w:r>
      <w:r>
        <w:rPr>
          <w:rFonts w:ascii="Book Antiqua" w:hAnsi="Book Antiqua"/>
          <w:b/>
          <w:bCs/>
        </w:rPr>
        <w:t>Ong CT</w:t>
      </w:r>
      <w:r>
        <w:rPr>
          <w:rFonts w:ascii="Book Antiqua" w:hAnsi="Book Antiqua"/>
        </w:rPr>
        <w:t xml:space="preserve">, Schwarz JL, Roggin KK. Surgical considerations and outcomes of minimally invasive approaches for gastric cancer resection. </w:t>
      </w:r>
      <w:r>
        <w:rPr>
          <w:rFonts w:ascii="Book Antiqua" w:hAnsi="Book Antiqua"/>
          <w:i/>
          <w:iCs/>
        </w:rPr>
        <w:t>Cancer</w:t>
      </w:r>
      <w:r>
        <w:rPr>
          <w:rFonts w:ascii="Book Antiqua" w:hAnsi="Book Antiqua"/>
        </w:rPr>
        <w:t xml:space="preserve"> 2022; </w:t>
      </w:r>
      <w:r>
        <w:rPr>
          <w:rFonts w:ascii="Book Antiqua" w:hAnsi="Book Antiqua"/>
          <w:b/>
          <w:bCs/>
        </w:rPr>
        <w:t>128</w:t>
      </w:r>
      <w:r>
        <w:rPr>
          <w:rFonts w:ascii="Book Antiqua" w:hAnsi="Book Antiqua"/>
        </w:rPr>
        <w:t>: 3910-3918 [PMID: 36191278 DOI: 10.1002/cncr.34440]</w:t>
      </w:r>
    </w:p>
    <w:p w:rsidR="00FA1035" w:rsidRDefault="00DA2135">
      <w:pPr>
        <w:spacing w:line="360" w:lineRule="auto"/>
        <w:jc w:val="both"/>
        <w:rPr>
          <w:rFonts w:ascii="Book Antiqua" w:hAnsi="Book Antiqua"/>
        </w:rPr>
      </w:pPr>
      <w:r>
        <w:rPr>
          <w:rFonts w:ascii="Book Antiqua" w:hAnsi="Book Antiqua"/>
        </w:rPr>
        <w:t xml:space="preserve">30 </w:t>
      </w:r>
      <w:r>
        <w:rPr>
          <w:rFonts w:ascii="Book Antiqua" w:hAnsi="Book Antiqua"/>
          <w:b/>
          <w:bCs/>
        </w:rPr>
        <w:t>Wang Q</w:t>
      </w:r>
      <w:r>
        <w:rPr>
          <w:rFonts w:ascii="Book Antiqua" w:hAnsi="Book Antiqua"/>
        </w:rPr>
        <w:t xml:space="preserve">, Li HJ, Dai XM, Xiang ZQ, Zhu Z. Laparoscopic versus open liver resection for hepatocellular carcinoma in elderly patients: Systematic review and meta-analysis of propensity-score matched studies. </w:t>
      </w:r>
      <w:r>
        <w:rPr>
          <w:rFonts w:ascii="Book Antiqua" w:hAnsi="Book Antiqua"/>
          <w:i/>
          <w:iCs/>
        </w:rPr>
        <w:t>Int J Surg</w:t>
      </w:r>
      <w:r>
        <w:rPr>
          <w:rFonts w:ascii="Book Antiqua" w:hAnsi="Book Antiqua"/>
        </w:rPr>
        <w:t xml:space="preserve"> 2022; </w:t>
      </w:r>
      <w:r>
        <w:rPr>
          <w:rFonts w:ascii="Book Antiqua" w:hAnsi="Book Antiqua"/>
          <w:b/>
          <w:bCs/>
        </w:rPr>
        <w:t>105</w:t>
      </w:r>
      <w:r>
        <w:rPr>
          <w:rFonts w:ascii="Book Antiqua" w:hAnsi="Book Antiqua"/>
        </w:rPr>
        <w:t>: 106821 [PMID: 35948187 DOI: 10.1016/j.ijsu.2022.106821]</w:t>
      </w:r>
    </w:p>
    <w:p w:rsidR="00FA1035" w:rsidRDefault="00DA2135">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Cherqui</w:t>
      </w:r>
      <w:proofErr w:type="spellEnd"/>
      <w:r>
        <w:rPr>
          <w:rFonts w:ascii="Book Antiqua" w:hAnsi="Book Antiqua"/>
          <w:b/>
          <w:bCs/>
        </w:rPr>
        <w:t xml:space="preserve"> D</w:t>
      </w:r>
      <w:r>
        <w:rPr>
          <w:rFonts w:ascii="Book Antiqua" w:hAnsi="Book Antiqua"/>
        </w:rPr>
        <w:t xml:space="preserve">, Wakabayashi G, Geller DA, Buell JF, Han HS, </w:t>
      </w:r>
      <w:proofErr w:type="spellStart"/>
      <w:r>
        <w:rPr>
          <w:rFonts w:ascii="Book Antiqua" w:hAnsi="Book Antiqua"/>
        </w:rPr>
        <w:t>Soubrane</w:t>
      </w:r>
      <w:proofErr w:type="spellEnd"/>
      <w:r>
        <w:rPr>
          <w:rFonts w:ascii="Book Antiqua" w:hAnsi="Book Antiqua"/>
        </w:rPr>
        <w:t xml:space="preserve"> O, O'Rourke N; International Laparoscopic Liver Society. The need for organization of laparoscopic liver resection.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Sci</w:t>
      </w:r>
      <w:r>
        <w:rPr>
          <w:rFonts w:ascii="Book Antiqua" w:hAnsi="Book Antiqua"/>
        </w:rPr>
        <w:t xml:space="preserve"> 2016; </w:t>
      </w:r>
      <w:r>
        <w:rPr>
          <w:rFonts w:ascii="Book Antiqua" w:hAnsi="Book Antiqua"/>
          <w:b/>
          <w:bCs/>
        </w:rPr>
        <w:t>23</w:t>
      </w:r>
      <w:r>
        <w:rPr>
          <w:rFonts w:ascii="Book Antiqua" w:hAnsi="Book Antiqua"/>
        </w:rPr>
        <w:t>: 665-667 [PMID: 27770492 DOI: 10.1002/jhbp.401]</w:t>
      </w:r>
    </w:p>
    <w:p w:rsidR="00FA1035" w:rsidRDefault="00DA2135">
      <w:pPr>
        <w:spacing w:line="360" w:lineRule="auto"/>
        <w:jc w:val="both"/>
        <w:rPr>
          <w:rFonts w:ascii="Book Antiqua" w:hAnsi="Book Antiqua"/>
        </w:rPr>
      </w:pPr>
      <w:r>
        <w:rPr>
          <w:rFonts w:ascii="Book Antiqua" w:hAnsi="Book Antiqua"/>
        </w:rPr>
        <w:t xml:space="preserve">32 </w:t>
      </w:r>
      <w:r>
        <w:rPr>
          <w:rFonts w:ascii="Book Antiqua" w:hAnsi="Book Antiqua"/>
          <w:b/>
          <w:bCs/>
        </w:rPr>
        <w:t>Chuang SH</w:t>
      </w:r>
      <w:r>
        <w:rPr>
          <w:rFonts w:ascii="Book Antiqua" w:hAnsi="Book Antiqua"/>
        </w:rPr>
        <w:t xml:space="preserve">, Chuang SC. Single-incision laparoscopic surgery to treat </w:t>
      </w:r>
      <w:proofErr w:type="spellStart"/>
      <w:r>
        <w:rPr>
          <w:rFonts w:ascii="Book Antiqua" w:hAnsi="Book Antiqua"/>
        </w:rPr>
        <w:t>hepatopancreatobiliary</w:t>
      </w:r>
      <w:proofErr w:type="spellEnd"/>
      <w:r>
        <w:rPr>
          <w:rFonts w:ascii="Book Antiqua" w:hAnsi="Book Antiqua"/>
        </w:rPr>
        <w:t xml:space="preserve"> cancer: A technical review.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3359-3369 [PMID: 36158268 DOI: 10.3748/wjg.v28.i27.3359]</w:t>
      </w:r>
    </w:p>
    <w:p w:rsidR="00FA1035" w:rsidRDefault="00DA2135">
      <w:pPr>
        <w:spacing w:line="360" w:lineRule="auto"/>
        <w:jc w:val="both"/>
        <w:rPr>
          <w:rFonts w:ascii="Book Antiqua" w:hAnsi="Book Antiqua"/>
        </w:rPr>
      </w:pPr>
      <w:r>
        <w:rPr>
          <w:rFonts w:ascii="Book Antiqua" w:hAnsi="Book Antiqua"/>
        </w:rPr>
        <w:t xml:space="preserve">33 </w:t>
      </w:r>
      <w:r>
        <w:rPr>
          <w:rFonts w:ascii="Book Antiqua" w:hAnsi="Book Antiqua"/>
          <w:b/>
          <w:bCs/>
        </w:rPr>
        <w:t>Shimizu A</w:t>
      </w:r>
      <w:r>
        <w:rPr>
          <w:rFonts w:ascii="Book Antiqua" w:hAnsi="Book Antiqua"/>
        </w:rPr>
        <w:t xml:space="preserve">, Ito M, </w:t>
      </w:r>
      <w:proofErr w:type="spellStart"/>
      <w:r>
        <w:rPr>
          <w:rFonts w:ascii="Book Antiqua" w:hAnsi="Book Antiqua"/>
        </w:rPr>
        <w:t>Lefor</w:t>
      </w:r>
      <w:proofErr w:type="spellEnd"/>
      <w:r>
        <w:rPr>
          <w:rFonts w:ascii="Book Antiqua" w:hAnsi="Book Antiqua"/>
        </w:rPr>
        <w:t xml:space="preserve"> AK. Laparoscopic and Robot-Assisted Hepatic Surgery: An Historical Review.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35743324 DOI: 10.3390/jcm11123254]</w:t>
      </w:r>
    </w:p>
    <w:p w:rsidR="00FA1035" w:rsidRDefault="00DA2135">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Xia Z</w:t>
      </w:r>
      <w:r>
        <w:rPr>
          <w:rFonts w:ascii="Book Antiqua" w:hAnsi="Book Antiqua"/>
        </w:rPr>
        <w:t xml:space="preserve">, Liu H, Gu P, He Z, Li J, Yang F, Tu H, Wu J, Liu X. Peri- and postoperative outcomes of laparoscopic adrenalectomy in nonobese versus obese patients: a systematic review and meta-analysis. </w:t>
      </w:r>
      <w:proofErr w:type="spellStart"/>
      <w:r>
        <w:rPr>
          <w:rFonts w:ascii="Book Antiqua" w:hAnsi="Book Antiqua"/>
          <w:i/>
          <w:iCs/>
        </w:rPr>
        <w:t>Wideochir</w:t>
      </w:r>
      <w:proofErr w:type="spellEnd"/>
      <w:r>
        <w:rPr>
          <w:rFonts w:ascii="Book Antiqua" w:hAnsi="Book Antiqua"/>
          <w:i/>
          <w:iCs/>
        </w:rPr>
        <w:t xml:space="preserve"> </w:t>
      </w:r>
      <w:proofErr w:type="spellStart"/>
      <w:r>
        <w:rPr>
          <w:rFonts w:ascii="Book Antiqua" w:hAnsi="Book Antiqua"/>
          <w:i/>
          <w:iCs/>
        </w:rPr>
        <w:t>Inne</w:t>
      </w:r>
      <w:proofErr w:type="spellEnd"/>
      <w:r>
        <w:rPr>
          <w:rFonts w:ascii="Book Antiqua" w:hAnsi="Book Antiqua"/>
          <w:i/>
          <w:iCs/>
        </w:rPr>
        <w:t xml:space="preserve"> Tech </w:t>
      </w:r>
      <w:proofErr w:type="spellStart"/>
      <w:r>
        <w:rPr>
          <w:rFonts w:ascii="Book Antiqua" w:hAnsi="Book Antiqua"/>
          <w:i/>
          <w:iCs/>
        </w:rPr>
        <w:t>Maloinwazyjne</w:t>
      </w:r>
      <w:proofErr w:type="spellEnd"/>
      <w:r>
        <w:rPr>
          <w:rFonts w:ascii="Book Antiqua" w:hAnsi="Book Antiqua"/>
        </w:rPr>
        <w:t xml:space="preserve"> 2022; </w:t>
      </w:r>
      <w:r>
        <w:rPr>
          <w:rFonts w:ascii="Book Antiqua" w:hAnsi="Book Antiqua"/>
          <w:b/>
          <w:bCs/>
        </w:rPr>
        <w:t>17</w:t>
      </w:r>
      <w:r>
        <w:rPr>
          <w:rFonts w:ascii="Book Antiqua" w:hAnsi="Book Antiqua"/>
        </w:rPr>
        <w:t>: 430-440 [PMID: 36187061 DOI: 10.5114/wiitm.2022.116407]</w:t>
      </w:r>
    </w:p>
    <w:p w:rsidR="00FA1035" w:rsidRDefault="00DA2135">
      <w:pPr>
        <w:spacing w:line="360" w:lineRule="auto"/>
        <w:jc w:val="both"/>
        <w:rPr>
          <w:rFonts w:ascii="Book Antiqua" w:hAnsi="Book Antiqua"/>
        </w:rPr>
      </w:pPr>
      <w:r>
        <w:rPr>
          <w:rFonts w:ascii="Book Antiqua" w:hAnsi="Book Antiqua"/>
        </w:rPr>
        <w:t xml:space="preserve">35 </w:t>
      </w:r>
      <w:r>
        <w:rPr>
          <w:rFonts w:ascii="Book Antiqua" w:hAnsi="Book Antiqua"/>
          <w:b/>
          <w:bCs/>
        </w:rPr>
        <w:t>Moretti TBC</w:t>
      </w:r>
      <w:r>
        <w:rPr>
          <w:rFonts w:ascii="Book Antiqua" w:hAnsi="Book Antiqua"/>
        </w:rPr>
        <w:t xml:space="preserve">, Magna LA, Reis LO. Surgical Results and Complications for Open, Laparoscopic, and Robot-assisted Radical Prostatectomy: A Reverse Systematic Review.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i/>
          <w:iCs/>
        </w:rPr>
        <w:t xml:space="preserve"> Open Sci</w:t>
      </w:r>
      <w:r>
        <w:rPr>
          <w:rFonts w:ascii="Book Antiqua" w:hAnsi="Book Antiqua"/>
        </w:rPr>
        <w:t xml:space="preserve"> 2022; </w:t>
      </w:r>
      <w:r>
        <w:rPr>
          <w:rFonts w:ascii="Book Antiqua" w:hAnsi="Book Antiqua"/>
          <w:b/>
          <w:bCs/>
        </w:rPr>
        <w:t>44</w:t>
      </w:r>
      <w:r>
        <w:rPr>
          <w:rFonts w:ascii="Book Antiqua" w:hAnsi="Book Antiqua"/>
        </w:rPr>
        <w:t>: 150-161 [PMID: 36110904 DOI: 10.1016/j.euros.2022.08.015]</w:t>
      </w:r>
    </w:p>
    <w:p w:rsidR="00FA1035" w:rsidRDefault="00DA2135">
      <w:pPr>
        <w:spacing w:line="360" w:lineRule="auto"/>
        <w:jc w:val="both"/>
        <w:rPr>
          <w:rFonts w:ascii="Book Antiqua" w:hAnsi="Book Antiqua"/>
        </w:rPr>
      </w:pPr>
      <w:r>
        <w:rPr>
          <w:rFonts w:ascii="Book Antiqua" w:hAnsi="Book Antiqua"/>
        </w:rPr>
        <w:t xml:space="preserve">36 </w:t>
      </w:r>
      <w:r>
        <w:rPr>
          <w:rFonts w:ascii="Book Antiqua" w:hAnsi="Book Antiqua"/>
          <w:b/>
          <w:bCs/>
        </w:rPr>
        <w:t>Kim G</w:t>
      </w:r>
      <w:r>
        <w:rPr>
          <w:rFonts w:ascii="Book Antiqua" w:hAnsi="Book Antiqua"/>
        </w:rPr>
        <w:t xml:space="preserve">, Lee KY. Single-incision versus conventional laparoscopic surgery for rectal cancer: a meta-analysis of clinical and pathological outcomes. </w:t>
      </w:r>
      <w:proofErr w:type="spellStart"/>
      <w:r>
        <w:rPr>
          <w:rFonts w:ascii="Book Antiqua" w:hAnsi="Book Antiqua"/>
          <w:i/>
          <w:iCs/>
        </w:rPr>
        <w:t>Wideochir</w:t>
      </w:r>
      <w:proofErr w:type="spellEnd"/>
      <w:r>
        <w:rPr>
          <w:rFonts w:ascii="Book Antiqua" w:hAnsi="Book Antiqua"/>
          <w:i/>
          <w:iCs/>
        </w:rPr>
        <w:t xml:space="preserve"> </w:t>
      </w:r>
      <w:proofErr w:type="spellStart"/>
      <w:r>
        <w:rPr>
          <w:rFonts w:ascii="Book Antiqua" w:hAnsi="Book Antiqua"/>
          <w:i/>
          <w:iCs/>
        </w:rPr>
        <w:t>Inne</w:t>
      </w:r>
      <w:proofErr w:type="spellEnd"/>
      <w:r>
        <w:rPr>
          <w:rFonts w:ascii="Book Antiqua" w:hAnsi="Book Antiqua"/>
          <w:i/>
          <w:iCs/>
        </w:rPr>
        <w:t xml:space="preserve"> Tech </w:t>
      </w:r>
      <w:proofErr w:type="spellStart"/>
      <w:r>
        <w:rPr>
          <w:rFonts w:ascii="Book Antiqua" w:hAnsi="Book Antiqua"/>
          <w:i/>
          <w:iCs/>
        </w:rPr>
        <w:t>Maloinwazyjne</w:t>
      </w:r>
      <w:proofErr w:type="spellEnd"/>
      <w:r>
        <w:rPr>
          <w:rFonts w:ascii="Book Antiqua" w:hAnsi="Book Antiqua"/>
        </w:rPr>
        <w:t xml:space="preserve"> 2022; </w:t>
      </w:r>
      <w:r>
        <w:rPr>
          <w:rFonts w:ascii="Book Antiqua" w:hAnsi="Book Antiqua"/>
          <w:b/>
          <w:bCs/>
        </w:rPr>
        <w:t>17</w:t>
      </w:r>
      <w:r>
        <w:rPr>
          <w:rFonts w:ascii="Book Antiqua" w:hAnsi="Book Antiqua"/>
        </w:rPr>
        <w:t>: 387-405 [PMID: 36187059 DOI: 10.5114/wiitm.2022.118158]</w:t>
      </w:r>
    </w:p>
    <w:p w:rsidR="00FA1035" w:rsidRDefault="00DA2135">
      <w:pPr>
        <w:spacing w:line="360" w:lineRule="auto"/>
        <w:jc w:val="both"/>
        <w:rPr>
          <w:rFonts w:ascii="Book Antiqua" w:hAnsi="Book Antiqua"/>
        </w:rPr>
      </w:pPr>
      <w:r>
        <w:rPr>
          <w:rFonts w:ascii="Book Antiqua" w:hAnsi="Book Antiqua"/>
        </w:rPr>
        <w:t xml:space="preserve">37 </w:t>
      </w:r>
      <w:r>
        <w:rPr>
          <w:rFonts w:ascii="Book Antiqua" w:hAnsi="Book Antiqua"/>
          <w:b/>
          <w:bCs/>
        </w:rPr>
        <w:t>Lin H</w:t>
      </w:r>
      <w:r>
        <w:rPr>
          <w:rFonts w:ascii="Book Antiqua" w:hAnsi="Book Antiqua"/>
        </w:rPr>
        <w:t xml:space="preserve">, Zhang J, Li X, Li Y, Su S. Comparative outcomes of single-incision laparoscopic, mini-laparoscopic, four-port laparoscopic, three-port laparoscopic, and single-incision robotic cholecystectomy: a systematic review and network meta-analysis. </w:t>
      </w:r>
      <w:r>
        <w:rPr>
          <w:rFonts w:ascii="Book Antiqua" w:hAnsi="Book Antiqua"/>
          <w:i/>
          <w:iCs/>
        </w:rPr>
        <w:t>Updates Surg</w:t>
      </w:r>
      <w:r>
        <w:rPr>
          <w:rFonts w:ascii="Book Antiqua" w:hAnsi="Book Antiqua"/>
        </w:rPr>
        <w:t xml:space="preserve"> 2023; </w:t>
      </w:r>
      <w:r>
        <w:rPr>
          <w:rFonts w:ascii="Book Antiqua" w:hAnsi="Book Antiqua"/>
          <w:b/>
          <w:bCs/>
        </w:rPr>
        <w:t>75</w:t>
      </w:r>
      <w:r>
        <w:rPr>
          <w:rFonts w:ascii="Book Antiqua" w:hAnsi="Book Antiqua"/>
        </w:rPr>
        <w:t>: 41-51 [PMID: 36205830 DOI: 10.1007/s13304-022-01387-2]</w:t>
      </w:r>
    </w:p>
    <w:p w:rsidR="00FA1035" w:rsidRDefault="00DA2135">
      <w:pPr>
        <w:spacing w:line="360" w:lineRule="auto"/>
        <w:jc w:val="both"/>
        <w:rPr>
          <w:rFonts w:ascii="Book Antiqua" w:hAnsi="Book Antiqua"/>
        </w:rPr>
      </w:pPr>
      <w:r>
        <w:rPr>
          <w:rFonts w:ascii="Book Antiqua" w:hAnsi="Book Antiqua"/>
        </w:rPr>
        <w:t xml:space="preserve">38 </w:t>
      </w:r>
      <w:r>
        <w:rPr>
          <w:rFonts w:ascii="Book Antiqua" w:hAnsi="Book Antiqua"/>
          <w:b/>
          <w:bCs/>
        </w:rPr>
        <w:t>Zhu J</w:t>
      </w:r>
      <w:r>
        <w:rPr>
          <w:rFonts w:ascii="Book Antiqua" w:hAnsi="Book Antiqua"/>
        </w:rPr>
        <w:t xml:space="preserve">, Wang G, </w:t>
      </w:r>
      <w:proofErr w:type="spellStart"/>
      <w:r>
        <w:rPr>
          <w:rFonts w:ascii="Book Antiqua" w:hAnsi="Book Antiqua"/>
        </w:rPr>
        <w:t>Xie</w:t>
      </w:r>
      <w:proofErr w:type="spellEnd"/>
      <w:r>
        <w:rPr>
          <w:rFonts w:ascii="Book Antiqua" w:hAnsi="Book Antiqua"/>
        </w:rPr>
        <w:t xml:space="preserve"> B, Jiang Z, Xiao W, Li Y. Minimally invasive management of concomitant gallstones and common bile duct stones: an updated network meta-analysis of randomized controlled trials.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2023; </w:t>
      </w:r>
      <w:r>
        <w:rPr>
          <w:rFonts w:ascii="Book Antiqua" w:hAnsi="Book Antiqua"/>
          <w:b/>
          <w:bCs/>
        </w:rPr>
        <w:t>37</w:t>
      </w:r>
      <w:r>
        <w:rPr>
          <w:rFonts w:ascii="Book Antiqua" w:hAnsi="Book Antiqua"/>
        </w:rPr>
        <w:t>: 1683-1693 [PMID: 36278995 DOI: 10.1007/s00464-022-09723-8]</w:t>
      </w:r>
    </w:p>
    <w:p w:rsidR="00FA1035" w:rsidRDefault="00DA2135">
      <w:pPr>
        <w:spacing w:line="360" w:lineRule="auto"/>
        <w:jc w:val="both"/>
        <w:rPr>
          <w:rFonts w:ascii="Book Antiqua" w:hAnsi="Book Antiqua"/>
        </w:rPr>
      </w:pPr>
      <w:r>
        <w:rPr>
          <w:rFonts w:ascii="Book Antiqua" w:hAnsi="Book Antiqua"/>
        </w:rPr>
        <w:t xml:space="preserve">39 </w:t>
      </w:r>
      <w:r>
        <w:rPr>
          <w:rFonts w:ascii="Book Antiqua" w:hAnsi="Book Antiqua"/>
          <w:b/>
          <w:bCs/>
        </w:rPr>
        <w:t>Zhao PY</w:t>
      </w:r>
      <w:r>
        <w:rPr>
          <w:rFonts w:ascii="Book Antiqua" w:hAnsi="Book Antiqua"/>
        </w:rPr>
        <w:t xml:space="preserve">, Ma ZF, Jiao YN, Yan Y, Li SY, Du XH. Laparoscopic and endoscopic cooperative surgery for early gastric cancer: Perspective for actual practice.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969628 [PMID: 36263224 DOI: 10.3389/fonc.2022.969628]</w:t>
      </w:r>
    </w:p>
    <w:p w:rsidR="00FA1035" w:rsidRDefault="00DA2135">
      <w:pPr>
        <w:spacing w:line="360" w:lineRule="auto"/>
        <w:jc w:val="both"/>
        <w:rPr>
          <w:rFonts w:ascii="Book Antiqua" w:hAnsi="Book Antiqua"/>
        </w:rPr>
      </w:pPr>
      <w:r>
        <w:rPr>
          <w:rFonts w:ascii="Book Antiqua" w:hAnsi="Book Antiqua"/>
        </w:rPr>
        <w:t xml:space="preserve">40 </w:t>
      </w:r>
      <w:r>
        <w:rPr>
          <w:rFonts w:ascii="Book Antiqua" w:hAnsi="Book Antiqua"/>
          <w:b/>
          <w:bCs/>
        </w:rPr>
        <w:t>Teng TZJ</w:t>
      </w:r>
      <w:r>
        <w:rPr>
          <w:rFonts w:ascii="Book Antiqua" w:hAnsi="Book Antiqua"/>
        </w:rPr>
        <w:t xml:space="preserve">, </w:t>
      </w:r>
      <w:proofErr w:type="spellStart"/>
      <w:r>
        <w:rPr>
          <w:rFonts w:ascii="Book Antiqua" w:hAnsi="Book Antiqua"/>
        </w:rPr>
        <w:t>Ishraq</w:t>
      </w:r>
      <w:proofErr w:type="spellEnd"/>
      <w:r>
        <w:rPr>
          <w:rFonts w:ascii="Book Antiqua" w:hAnsi="Book Antiqua"/>
        </w:rPr>
        <w:t xml:space="preserve"> F, Chay AFT, Tay KV. Lap-Endo cooperative surgery (LECS) in gastric GIST: updates and future advances.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2023; </w:t>
      </w:r>
      <w:r>
        <w:rPr>
          <w:rFonts w:ascii="Book Antiqua" w:hAnsi="Book Antiqua"/>
          <w:b/>
          <w:bCs/>
        </w:rPr>
        <w:t>37</w:t>
      </w:r>
      <w:r>
        <w:rPr>
          <w:rFonts w:ascii="Book Antiqua" w:hAnsi="Book Antiqua"/>
        </w:rPr>
        <w:t>: 1672-1682 [PMID: 36220988 DOI: 10.1007/s00464-022-09691-z]</w:t>
      </w:r>
    </w:p>
    <w:p w:rsidR="00FA1035" w:rsidRDefault="00DA2135">
      <w:pPr>
        <w:spacing w:line="360" w:lineRule="auto"/>
        <w:jc w:val="both"/>
        <w:rPr>
          <w:rFonts w:ascii="Book Antiqua" w:hAnsi="Book Antiqua"/>
        </w:rPr>
      </w:pPr>
      <w:r>
        <w:rPr>
          <w:rFonts w:ascii="Book Antiqua" w:hAnsi="Book Antiqua"/>
        </w:rPr>
        <w:t xml:space="preserve">41 </w:t>
      </w:r>
      <w:r>
        <w:rPr>
          <w:rFonts w:ascii="Book Antiqua" w:hAnsi="Book Antiqua"/>
          <w:b/>
          <w:bCs/>
        </w:rPr>
        <w:t>Giger U</w:t>
      </w:r>
      <w:r>
        <w:rPr>
          <w:rFonts w:ascii="Book Antiqua" w:hAnsi="Book Antiqua"/>
        </w:rPr>
        <w:t xml:space="preserve">, Michel JM, </w:t>
      </w:r>
      <w:proofErr w:type="spellStart"/>
      <w:r>
        <w:rPr>
          <w:rFonts w:ascii="Book Antiqua" w:hAnsi="Book Antiqua"/>
        </w:rPr>
        <w:t>Vonlanthen</w:t>
      </w:r>
      <w:proofErr w:type="spellEnd"/>
      <w:r>
        <w:rPr>
          <w:rFonts w:ascii="Book Antiqua" w:hAnsi="Book Antiqua"/>
        </w:rPr>
        <w:t xml:space="preserve"> R, Becker K, Kocher T, </w:t>
      </w:r>
      <w:proofErr w:type="spellStart"/>
      <w:r>
        <w:rPr>
          <w:rFonts w:ascii="Book Antiqua" w:hAnsi="Book Antiqua"/>
        </w:rPr>
        <w:t>Krähenbühl</w:t>
      </w:r>
      <w:proofErr w:type="spellEnd"/>
      <w:r>
        <w:rPr>
          <w:rFonts w:ascii="Book Antiqua" w:hAnsi="Book Antiqua"/>
        </w:rPr>
        <w:t xml:space="preserve"> L. Laparoscopic cholecystectomy in acute cholecystitis: indication, technique, risk and outcome. </w:t>
      </w:r>
      <w:proofErr w:type="spellStart"/>
      <w:r>
        <w:rPr>
          <w:rFonts w:ascii="Book Antiqua" w:hAnsi="Book Antiqua"/>
          <w:i/>
          <w:iCs/>
        </w:rPr>
        <w:t>Langenbecks</w:t>
      </w:r>
      <w:proofErr w:type="spellEnd"/>
      <w:r>
        <w:rPr>
          <w:rFonts w:ascii="Book Antiqua" w:hAnsi="Book Antiqua"/>
          <w:i/>
          <w:iCs/>
        </w:rPr>
        <w:t xml:space="preserve"> Arch Surg</w:t>
      </w:r>
      <w:r>
        <w:rPr>
          <w:rFonts w:ascii="Book Antiqua" w:hAnsi="Book Antiqua"/>
        </w:rPr>
        <w:t xml:space="preserve"> 2005; </w:t>
      </w:r>
      <w:r>
        <w:rPr>
          <w:rFonts w:ascii="Book Antiqua" w:hAnsi="Book Antiqua"/>
          <w:b/>
          <w:bCs/>
        </w:rPr>
        <w:t>390</w:t>
      </w:r>
      <w:r>
        <w:rPr>
          <w:rFonts w:ascii="Book Antiqua" w:hAnsi="Book Antiqua"/>
        </w:rPr>
        <w:t>: 373-380 [PMID: 15316783 DOI: 10.1007/s00423-004-0509-4]</w:t>
      </w:r>
    </w:p>
    <w:p w:rsidR="00FA1035" w:rsidRDefault="00DA2135">
      <w:pPr>
        <w:spacing w:line="360" w:lineRule="auto"/>
        <w:jc w:val="both"/>
        <w:rPr>
          <w:rFonts w:ascii="Book Antiqua" w:hAnsi="Book Antiqua"/>
        </w:rPr>
      </w:pPr>
      <w:r>
        <w:rPr>
          <w:rFonts w:ascii="Book Antiqua" w:hAnsi="Book Antiqua"/>
        </w:rPr>
        <w:lastRenderedPageBreak/>
        <w:t xml:space="preserve">42 </w:t>
      </w:r>
      <w:proofErr w:type="spellStart"/>
      <w:r>
        <w:rPr>
          <w:rFonts w:ascii="Book Antiqua" w:hAnsi="Book Antiqua"/>
          <w:b/>
          <w:bCs/>
        </w:rPr>
        <w:t>Sarli</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Pietra</w:t>
      </w:r>
      <w:proofErr w:type="spellEnd"/>
      <w:r>
        <w:rPr>
          <w:rFonts w:ascii="Book Antiqua" w:hAnsi="Book Antiqua"/>
        </w:rPr>
        <w:t xml:space="preserve"> N, </w:t>
      </w:r>
      <w:proofErr w:type="spellStart"/>
      <w:r>
        <w:rPr>
          <w:rFonts w:ascii="Book Antiqua" w:hAnsi="Book Antiqua"/>
        </w:rPr>
        <w:t>Costi</w:t>
      </w:r>
      <w:proofErr w:type="spellEnd"/>
      <w:r>
        <w:rPr>
          <w:rFonts w:ascii="Book Antiqua" w:hAnsi="Book Antiqua"/>
        </w:rPr>
        <w:t xml:space="preserve"> R, </w:t>
      </w:r>
      <w:proofErr w:type="spellStart"/>
      <w:r>
        <w:rPr>
          <w:rFonts w:ascii="Book Antiqua" w:hAnsi="Book Antiqua"/>
        </w:rPr>
        <w:t>Grattarola</w:t>
      </w:r>
      <w:proofErr w:type="spellEnd"/>
      <w:r>
        <w:rPr>
          <w:rFonts w:ascii="Book Antiqua" w:hAnsi="Book Antiqua"/>
        </w:rPr>
        <w:t xml:space="preserve"> M. Gallbladder perforation during laparoscopic cholecystectomy. </w:t>
      </w:r>
      <w:r>
        <w:rPr>
          <w:rFonts w:ascii="Book Antiqua" w:hAnsi="Book Antiqua"/>
          <w:i/>
          <w:iCs/>
        </w:rPr>
        <w:t>World J Surg</w:t>
      </w:r>
      <w:r>
        <w:rPr>
          <w:rFonts w:ascii="Book Antiqua" w:hAnsi="Book Antiqua"/>
        </w:rPr>
        <w:t xml:space="preserve"> 1999; </w:t>
      </w:r>
      <w:r>
        <w:rPr>
          <w:rFonts w:ascii="Book Antiqua" w:hAnsi="Book Antiqua"/>
          <w:b/>
          <w:bCs/>
        </w:rPr>
        <w:t>23</w:t>
      </w:r>
      <w:r>
        <w:rPr>
          <w:rFonts w:ascii="Book Antiqua" w:hAnsi="Book Antiqua"/>
        </w:rPr>
        <w:t>: 1186-1190 [PMID: 10501883 DOI: 10.1007/s002689900644]</w:t>
      </w:r>
    </w:p>
    <w:p w:rsidR="00FA1035" w:rsidRDefault="00DA2135">
      <w:pPr>
        <w:spacing w:line="360" w:lineRule="auto"/>
        <w:jc w:val="both"/>
        <w:rPr>
          <w:rFonts w:ascii="Book Antiqua" w:hAnsi="Book Antiqua"/>
        </w:rPr>
      </w:pPr>
      <w:r>
        <w:rPr>
          <w:rFonts w:ascii="Book Antiqua" w:hAnsi="Book Antiqua"/>
        </w:rPr>
        <w:t xml:space="preserve">43 </w:t>
      </w:r>
      <w:r>
        <w:rPr>
          <w:rFonts w:ascii="Book Antiqua" w:hAnsi="Book Antiqua"/>
          <w:b/>
          <w:bCs/>
        </w:rPr>
        <w:t>De Simone P</w:t>
      </w:r>
      <w:r>
        <w:rPr>
          <w:rFonts w:ascii="Book Antiqua" w:hAnsi="Book Antiqua"/>
        </w:rPr>
        <w:t xml:space="preserve">, </w:t>
      </w:r>
      <w:proofErr w:type="spellStart"/>
      <w:r>
        <w:rPr>
          <w:rFonts w:ascii="Book Antiqua" w:hAnsi="Book Antiqua"/>
        </w:rPr>
        <w:t>Donadio</w:t>
      </w:r>
      <w:proofErr w:type="spellEnd"/>
      <w:r>
        <w:rPr>
          <w:rFonts w:ascii="Book Antiqua" w:hAnsi="Book Antiqua"/>
        </w:rPr>
        <w:t xml:space="preserve"> R, </w:t>
      </w:r>
      <w:proofErr w:type="spellStart"/>
      <w:r>
        <w:rPr>
          <w:rFonts w:ascii="Book Antiqua" w:hAnsi="Book Antiqua"/>
        </w:rPr>
        <w:t>Urbano</w:t>
      </w:r>
      <w:proofErr w:type="spellEnd"/>
      <w:r>
        <w:rPr>
          <w:rFonts w:ascii="Book Antiqua" w:hAnsi="Book Antiqua"/>
        </w:rPr>
        <w:t xml:space="preserve"> D. The risk of gallbladder perforation at laparoscopic cholecystectomy.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1999; </w:t>
      </w:r>
      <w:r>
        <w:rPr>
          <w:rFonts w:ascii="Book Antiqua" w:hAnsi="Book Antiqua"/>
          <w:b/>
          <w:bCs/>
        </w:rPr>
        <w:t>13</w:t>
      </w:r>
      <w:r>
        <w:rPr>
          <w:rFonts w:ascii="Book Antiqua" w:hAnsi="Book Antiqua"/>
        </w:rPr>
        <w:t>: 1099-1102 [PMID: 10556446 DOI: 10.1007/s004649901181]</w:t>
      </w:r>
    </w:p>
    <w:p w:rsidR="00FA1035" w:rsidRDefault="00DA2135">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Paolucci</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Schaeff</w:t>
      </w:r>
      <w:proofErr w:type="spellEnd"/>
      <w:r>
        <w:rPr>
          <w:rFonts w:ascii="Book Antiqua" w:hAnsi="Book Antiqua"/>
        </w:rPr>
        <w:t xml:space="preserve"> B, Schneider M, </w:t>
      </w:r>
      <w:proofErr w:type="spellStart"/>
      <w:r>
        <w:rPr>
          <w:rFonts w:ascii="Book Antiqua" w:hAnsi="Book Antiqua"/>
        </w:rPr>
        <w:t>Gutt</w:t>
      </w:r>
      <w:proofErr w:type="spellEnd"/>
      <w:r>
        <w:rPr>
          <w:rFonts w:ascii="Book Antiqua" w:hAnsi="Book Antiqua"/>
        </w:rPr>
        <w:t xml:space="preserve"> C. Tumor seeding following laparoscopy: international survey. </w:t>
      </w:r>
      <w:r>
        <w:rPr>
          <w:rFonts w:ascii="Book Antiqua" w:hAnsi="Book Antiqua"/>
          <w:i/>
          <w:iCs/>
        </w:rPr>
        <w:t>World J Surg</w:t>
      </w:r>
      <w:r>
        <w:rPr>
          <w:rFonts w:ascii="Book Antiqua" w:hAnsi="Book Antiqua"/>
        </w:rPr>
        <w:t xml:space="preserve"> 1999; </w:t>
      </w:r>
      <w:r>
        <w:rPr>
          <w:rFonts w:ascii="Book Antiqua" w:hAnsi="Book Antiqua"/>
          <w:b/>
          <w:bCs/>
        </w:rPr>
        <w:t>23</w:t>
      </w:r>
      <w:r>
        <w:rPr>
          <w:rFonts w:ascii="Book Antiqua" w:hAnsi="Book Antiqua"/>
        </w:rPr>
        <w:t>: 989-95; discussion 996-7 [PMID: 10512937 DOI: 10.1007/s002689900613]</w:t>
      </w:r>
    </w:p>
    <w:p w:rsidR="00FA1035" w:rsidRDefault="00DA2135">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Z'graggen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Birrer</w:t>
      </w:r>
      <w:proofErr w:type="spellEnd"/>
      <w:r>
        <w:rPr>
          <w:rFonts w:ascii="Book Antiqua" w:hAnsi="Book Antiqua"/>
        </w:rPr>
        <w:t xml:space="preserve"> S, Maurer CA, </w:t>
      </w:r>
      <w:proofErr w:type="spellStart"/>
      <w:r>
        <w:rPr>
          <w:rFonts w:ascii="Book Antiqua" w:hAnsi="Book Antiqua"/>
        </w:rPr>
        <w:t>Wehrli</w:t>
      </w:r>
      <w:proofErr w:type="spellEnd"/>
      <w:r>
        <w:rPr>
          <w:rFonts w:ascii="Book Antiqua" w:hAnsi="Book Antiqua"/>
        </w:rPr>
        <w:t xml:space="preserve"> H, </w:t>
      </w:r>
      <w:proofErr w:type="spellStart"/>
      <w:r>
        <w:rPr>
          <w:rFonts w:ascii="Book Antiqua" w:hAnsi="Book Antiqua"/>
        </w:rPr>
        <w:t>Klaiber</w:t>
      </w:r>
      <w:proofErr w:type="spellEnd"/>
      <w:r>
        <w:rPr>
          <w:rFonts w:ascii="Book Antiqua" w:hAnsi="Book Antiqua"/>
        </w:rPr>
        <w:t xml:space="preserve"> C, Baer HU. Incidence of port site recurrence after laparoscopic cholecystectomy for preoperatively unsuspected gallbladder carcinoma. </w:t>
      </w:r>
      <w:r>
        <w:rPr>
          <w:rFonts w:ascii="Book Antiqua" w:hAnsi="Book Antiqua"/>
          <w:i/>
          <w:iCs/>
        </w:rPr>
        <w:t>Surgery</w:t>
      </w:r>
      <w:r>
        <w:rPr>
          <w:rFonts w:ascii="Book Antiqua" w:hAnsi="Book Antiqua"/>
        </w:rPr>
        <w:t xml:space="preserve"> 1998; </w:t>
      </w:r>
      <w:r>
        <w:rPr>
          <w:rFonts w:ascii="Book Antiqua" w:hAnsi="Book Antiqua"/>
          <w:b/>
          <w:bCs/>
        </w:rPr>
        <w:t>124</w:t>
      </w:r>
      <w:r>
        <w:rPr>
          <w:rFonts w:ascii="Book Antiqua" w:hAnsi="Book Antiqua"/>
        </w:rPr>
        <w:t>: 831-838 [PMID: 9823395]</w:t>
      </w:r>
    </w:p>
    <w:p w:rsidR="00FA1035" w:rsidRDefault="00DA2135">
      <w:pPr>
        <w:spacing w:line="360" w:lineRule="auto"/>
        <w:jc w:val="both"/>
        <w:rPr>
          <w:rFonts w:ascii="Book Antiqua" w:hAnsi="Book Antiqua"/>
        </w:rPr>
      </w:pPr>
      <w:r>
        <w:rPr>
          <w:rFonts w:ascii="Book Antiqua" w:hAnsi="Book Antiqua"/>
        </w:rPr>
        <w:t xml:space="preserve">46 </w:t>
      </w:r>
      <w:r>
        <w:rPr>
          <w:rFonts w:ascii="Book Antiqua" w:hAnsi="Book Antiqua"/>
          <w:b/>
          <w:bCs/>
        </w:rPr>
        <w:t>Lundberg O</w:t>
      </w:r>
      <w:r>
        <w:rPr>
          <w:rFonts w:ascii="Book Antiqua" w:hAnsi="Book Antiqua"/>
        </w:rPr>
        <w:t xml:space="preserve">, </w:t>
      </w:r>
      <w:proofErr w:type="spellStart"/>
      <w:r>
        <w:rPr>
          <w:rFonts w:ascii="Book Antiqua" w:hAnsi="Book Antiqua"/>
        </w:rPr>
        <w:t>Kristoffersson</w:t>
      </w:r>
      <w:proofErr w:type="spellEnd"/>
      <w:r>
        <w:rPr>
          <w:rFonts w:ascii="Book Antiqua" w:hAnsi="Book Antiqua"/>
        </w:rPr>
        <w:t xml:space="preserve"> A. Port site metastases from gallbladder cancer after laparoscopic cholecystectomy. Results of a Swedish survey and review of published reports. </w:t>
      </w:r>
      <w:proofErr w:type="spellStart"/>
      <w:r>
        <w:rPr>
          <w:rFonts w:ascii="Book Antiqua" w:hAnsi="Book Antiqua"/>
          <w:i/>
          <w:iCs/>
        </w:rPr>
        <w:t>Eur</w:t>
      </w:r>
      <w:proofErr w:type="spellEnd"/>
      <w:r>
        <w:rPr>
          <w:rFonts w:ascii="Book Antiqua" w:hAnsi="Book Antiqua"/>
          <w:i/>
          <w:iCs/>
        </w:rPr>
        <w:t xml:space="preserve"> J Surg</w:t>
      </w:r>
      <w:r>
        <w:rPr>
          <w:rFonts w:ascii="Book Antiqua" w:hAnsi="Book Antiqua"/>
        </w:rPr>
        <w:t xml:space="preserve"> 1999; </w:t>
      </w:r>
      <w:r>
        <w:rPr>
          <w:rFonts w:ascii="Book Antiqua" w:hAnsi="Book Antiqua"/>
          <w:b/>
          <w:bCs/>
        </w:rPr>
        <w:t>165</w:t>
      </w:r>
      <w:r>
        <w:rPr>
          <w:rFonts w:ascii="Book Antiqua" w:hAnsi="Book Antiqua"/>
        </w:rPr>
        <w:t>: 215-222 [PMID: 10231654 DOI: 10.1080/110241599750007072]</w:t>
      </w:r>
    </w:p>
    <w:p w:rsidR="00FA1035" w:rsidRDefault="00DA2135">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Wibbenmeyer</w:t>
      </w:r>
      <w:proofErr w:type="spellEnd"/>
      <w:r>
        <w:rPr>
          <w:rFonts w:ascii="Book Antiqua" w:hAnsi="Book Antiqua"/>
          <w:b/>
          <w:bCs/>
        </w:rPr>
        <w:t xml:space="preserve"> LA</w:t>
      </w:r>
      <w:r>
        <w:rPr>
          <w:rFonts w:ascii="Book Antiqua" w:hAnsi="Book Antiqua"/>
        </w:rPr>
        <w:t xml:space="preserve">, Wade TP, Chen RC, Meyer RC, Turgeon RP, Andrus CH. Laparoscopic cholecystectomy can disseminate in situ carcinoma of the gallbladder. </w:t>
      </w:r>
      <w:r>
        <w:rPr>
          <w:rFonts w:ascii="Book Antiqua" w:hAnsi="Book Antiqua"/>
          <w:i/>
          <w:iCs/>
        </w:rPr>
        <w:t>J Am Coll Surg</w:t>
      </w:r>
      <w:r>
        <w:rPr>
          <w:rFonts w:ascii="Book Antiqua" w:hAnsi="Book Antiqua"/>
        </w:rPr>
        <w:t xml:space="preserve"> 1995; </w:t>
      </w:r>
      <w:r>
        <w:rPr>
          <w:rFonts w:ascii="Book Antiqua" w:hAnsi="Book Antiqua"/>
          <w:b/>
          <w:bCs/>
        </w:rPr>
        <w:t>181</w:t>
      </w:r>
      <w:r>
        <w:rPr>
          <w:rFonts w:ascii="Book Antiqua" w:hAnsi="Book Antiqua"/>
        </w:rPr>
        <w:t>: 504-510 [PMID: 7582223]</w:t>
      </w:r>
    </w:p>
    <w:p w:rsidR="00FA1035" w:rsidRDefault="00DA2135">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Ouchi</w:t>
      </w:r>
      <w:proofErr w:type="spellEnd"/>
      <w:r>
        <w:rPr>
          <w:rFonts w:ascii="Book Antiqua" w:hAnsi="Book Antiqua"/>
          <w:b/>
          <w:bCs/>
        </w:rPr>
        <w:t xml:space="preserve"> K</w:t>
      </w:r>
      <w:r>
        <w:rPr>
          <w:rFonts w:ascii="Book Antiqua" w:hAnsi="Book Antiqua"/>
        </w:rPr>
        <w:t xml:space="preserve">, Mikuni J, </w:t>
      </w:r>
      <w:proofErr w:type="spellStart"/>
      <w:r>
        <w:rPr>
          <w:rFonts w:ascii="Book Antiqua" w:hAnsi="Book Antiqua"/>
        </w:rPr>
        <w:t>Kakugawa</w:t>
      </w:r>
      <w:proofErr w:type="spellEnd"/>
      <w:r>
        <w:rPr>
          <w:rFonts w:ascii="Book Antiqua" w:hAnsi="Book Antiqua"/>
        </w:rPr>
        <w:t xml:space="preserve"> Y; Organizing Committee, The 30th Annual Congress of the Japanese Society of Biliary Surgery. Laparoscopic cholecystectomy for gallbladder carcinoma: results of a Japanese survey of 498 patients.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Surg</w:t>
      </w:r>
      <w:r>
        <w:rPr>
          <w:rFonts w:ascii="Book Antiqua" w:hAnsi="Book Antiqua"/>
        </w:rPr>
        <w:t xml:space="preserve"> 2002; </w:t>
      </w:r>
      <w:r>
        <w:rPr>
          <w:rFonts w:ascii="Book Antiqua" w:hAnsi="Book Antiqua"/>
          <w:b/>
          <w:bCs/>
        </w:rPr>
        <w:t>9</w:t>
      </w:r>
      <w:r>
        <w:rPr>
          <w:rFonts w:ascii="Book Antiqua" w:hAnsi="Book Antiqua"/>
        </w:rPr>
        <w:t>: 256-260 [PMID: 12140616 DOI: 10.1007/s005340200028]</w:t>
      </w:r>
    </w:p>
    <w:p w:rsidR="00FA1035" w:rsidRDefault="00DA2135">
      <w:pPr>
        <w:spacing w:line="360" w:lineRule="auto"/>
        <w:jc w:val="both"/>
        <w:rPr>
          <w:rFonts w:ascii="Book Antiqua" w:hAnsi="Book Antiqua"/>
        </w:rPr>
      </w:pPr>
      <w:r>
        <w:rPr>
          <w:rFonts w:ascii="Book Antiqua" w:hAnsi="Book Antiqua"/>
        </w:rPr>
        <w:t xml:space="preserve">49 </w:t>
      </w:r>
      <w:r>
        <w:rPr>
          <w:rFonts w:ascii="Book Antiqua" w:hAnsi="Book Antiqua"/>
          <w:b/>
          <w:bCs/>
        </w:rPr>
        <w:t>Steinert R</w:t>
      </w:r>
      <w:r>
        <w:rPr>
          <w:rFonts w:ascii="Book Antiqua" w:hAnsi="Book Antiqua"/>
        </w:rPr>
        <w:t xml:space="preserve">, </w:t>
      </w:r>
      <w:proofErr w:type="spellStart"/>
      <w:r>
        <w:rPr>
          <w:rFonts w:ascii="Book Antiqua" w:hAnsi="Book Antiqua"/>
        </w:rPr>
        <w:t>Nestler</w:t>
      </w:r>
      <w:proofErr w:type="spellEnd"/>
      <w:r>
        <w:rPr>
          <w:rFonts w:ascii="Book Antiqua" w:hAnsi="Book Antiqua"/>
        </w:rPr>
        <w:t xml:space="preserve"> G, </w:t>
      </w:r>
      <w:proofErr w:type="spellStart"/>
      <w:r>
        <w:rPr>
          <w:rFonts w:ascii="Book Antiqua" w:hAnsi="Book Antiqua"/>
        </w:rPr>
        <w:t>Sagynaliev</w:t>
      </w:r>
      <w:proofErr w:type="spellEnd"/>
      <w:r>
        <w:rPr>
          <w:rFonts w:ascii="Book Antiqua" w:hAnsi="Book Antiqua"/>
        </w:rPr>
        <w:t xml:space="preserve"> E, Müller J, Lippert H, Reymond MA. Laparoscopic cholecystectomy and gallbladder cancer. </w:t>
      </w:r>
      <w:r>
        <w:rPr>
          <w:rFonts w:ascii="Book Antiqua" w:hAnsi="Book Antiqua"/>
          <w:i/>
          <w:iCs/>
        </w:rPr>
        <w:t>J Surg Oncol</w:t>
      </w:r>
      <w:r>
        <w:rPr>
          <w:rFonts w:ascii="Book Antiqua" w:hAnsi="Book Antiqua"/>
        </w:rPr>
        <w:t xml:space="preserve"> 2006; </w:t>
      </w:r>
      <w:r>
        <w:rPr>
          <w:rFonts w:ascii="Book Antiqua" w:hAnsi="Book Antiqua"/>
          <w:b/>
          <w:bCs/>
        </w:rPr>
        <w:t>93</w:t>
      </w:r>
      <w:r>
        <w:rPr>
          <w:rFonts w:ascii="Book Antiqua" w:hAnsi="Book Antiqua"/>
        </w:rPr>
        <w:t>: 682-689 [PMID: 16724350 DOI: 10.1002/jso.20536]</w:t>
      </w:r>
    </w:p>
    <w:p w:rsidR="00FA1035" w:rsidRDefault="00DA2135">
      <w:pPr>
        <w:spacing w:line="360" w:lineRule="auto"/>
        <w:jc w:val="both"/>
        <w:rPr>
          <w:rFonts w:ascii="Book Antiqua" w:hAnsi="Book Antiqua"/>
        </w:rPr>
      </w:pPr>
      <w:r>
        <w:rPr>
          <w:rFonts w:ascii="Book Antiqua" w:hAnsi="Book Antiqua"/>
        </w:rPr>
        <w:t xml:space="preserve">50 </w:t>
      </w:r>
      <w:r>
        <w:rPr>
          <w:rFonts w:ascii="Book Antiqua" w:hAnsi="Book Antiqua"/>
          <w:b/>
          <w:bCs/>
        </w:rPr>
        <w:t>Yamamoto H</w:t>
      </w:r>
      <w:r>
        <w:rPr>
          <w:rFonts w:ascii="Book Antiqua" w:hAnsi="Book Antiqua"/>
        </w:rPr>
        <w:t xml:space="preserve">, Hayakawa N, Kitagawa Y, </w:t>
      </w:r>
      <w:proofErr w:type="spellStart"/>
      <w:r>
        <w:rPr>
          <w:rFonts w:ascii="Book Antiqua" w:hAnsi="Book Antiqua"/>
        </w:rPr>
        <w:t>Katohno</w:t>
      </w:r>
      <w:proofErr w:type="spellEnd"/>
      <w:r>
        <w:rPr>
          <w:rFonts w:ascii="Book Antiqua" w:hAnsi="Book Antiqua"/>
        </w:rPr>
        <w:t xml:space="preserve"> Y, </w:t>
      </w:r>
      <w:proofErr w:type="spellStart"/>
      <w:r>
        <w:rPr>
          <w:rFonts w:ascii="Book Antiqua" w:hAnsi="Book Antiqua"/>
        </w:rPr>
        <w:t>Sasaya</w:t>
      </w:r>
      <w:proofErr w:type="spellEnd"/>
      <w:r>
        <w:rPr>
          <w:rFonts w:ascii="Book Antiqua" w:hAnsi="Book Antiqua"/>
        </w:rPr>
        <w:t xml:space="preserve"> T, Takara D, </w:t>
      </w:r>
      <w:proofErr w:type="spellStart"/>
      <w:r>
        <w:rPr>
          <w:rFonts w:ascii="Book Antiqua" w:hAnsi="Book Antiqua"/>
        </w:rPr>
        <w:t>Nagino</w:t>
      </w:r>
      <w:proofErr w:type="spellEnd"/>
      <w:r>
        <w:rPr>
          <w:rFonts w:ascii="Book Antiqua" w:hAnsi="Book Antiqua"/>
        </w:rPr>
        <w:t xml:space="preserve"> M, </w:t>
      </w:r>
      <w:proofErr w:type="spellStart"/>
      <w:r>
        <w:rPr>
          <w:rFonts w:ascii="Book Antiqua" w:hAnsi="Book Antiqua"/>
        </w:rPr>
        <w:t>Nimura</w:t>
      </w:r>
      <w:proofErr w:type="spellEnd"/>
      <w:r>
        <w:rPr>
          <w:rFonts w:ascii="Book Antiqua" w:hAnsi="Book Antiqua"/>
        </w:rPr>
        <w:t xml:space="preserve"> Y. Unsuspected gallbladder carcinoma after laparoscopic cholecystectomy. </w:t>
      </w:r>
      <w:r>
        <w:rPr>
          <w:rFonts w:ascii="Book Antiqua" w:hAnsi="Book Antiqua"/>
          <w:i/>
          <w:iCs/>
        </w:rPr>
        <w:t xml:space="preserve">J </w:t>
      </w:r>
      <w:r>
        <w:rPr>
          <w:rFonts w:ascii="Book Antiqua" w:hAnsi="Book Antiqua"/>
          <w:i/>
          <w:iCs/>
        </w:rPr>
        <w:lastRenderedPageBreak/>
        <w:t xml:space="preserve">Hepatobiliary </w:t>
      </w:r>
      <w:proofErr w:type="spellStart"/>
      <w:r>
        <w:rPr>
          <w:rFonts w:ascii="Book Antiqua" w:hAnsi="Book Antiqua"/>
          <w:i/>
          <w:iCs/>
        </w:rPr>
        <w:t>Pancreat</w:t>
      </w:r>
      <w:proofErr w:type="spellEnd"/>
      <w:r>
        <w:rPr>
          <w:rFonts w:ascii="Book Antiqua" w:hAnsi="Book Antiqua"/>
          <w:i/>
          <w:iCs/>
        </w:rPr>
        <w:t xml:space="preserve"> Surg</w:t>
      </w:r>
      <w:r>
        <w:rPr>
          <w:rFonts w:ascii="Book Antiqua" w:hAnsi="Book Antiqua"/>
        </w:rPr>
        <w:t xml:space="preserve"> 2005; </w:t>
      </w:r>
      <w:r>
        <w:rPr>
          <w:rFonts w:ascii="Book Antiqua" w:hAnsi="Book Antiqua"/>
          <w:b/>
          <w:bCs/>
        </w:rPr>
        <w:t>12</w:t>
      </w:r>
      <w:r>
        <w:rPr>
          <w:rFonts w:ascii="Book Antiqua" w:hAnsi="Book Antiqua"/>
        </w:rPr>
        <w:t>: 391-398 [PMID: 16258808 DOI: 10.1007/s00534-005-0996-x]</w:t>
      </w:r>
    </w:p>
    <w:p w:rsidR="00FA1035" w:rsidRDefault="00DA2135">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Kokudo</w:t>
      </w:r>
      <w:proofErr w:type="spellEnd"/>
      <w:r>
        <w:rPr>
          <w:rFonts w:ascii="Book Antiqua" w:hAnsi="Book Antiqua"/>
          <w:b/>
          <w:bCs/>
        </w:rPr>
        <w:t xml:space="preserve"> N</w:t>
      </w:r>
      <w:r>
        <w:rPr>
          <w:rFonts w:ascii="Book Antiqua" w:hAnsi="Book Antiqua"/>
        </w:rPr>
        <w:t xml:space="preserve">, Makuuchi M, Natori T, Sakamoto Y, Yamamoto J, Seki M, </w:t>
      </w:r>
      <w:proofErr w:type="spellStart"/>
      <w:r>
        <w:rPr>
          <w:rFonts w:ascii="Book Antiqua" w:hAnsi="Book Antiqua"/>
        </w:rPr>
        <w:t>Noie</w:t>
      </w:r>
      <w:proofErr w:type="spellEnd"/>
      <w:r>
        <w:rPr>
          <w:rFonts w:ascii="Book Antiqua" w:hAnsi="Book Antiqua"/>
        </w:rPr>
        <w:t xml:space="preserve"> T, Sugawara Y, Imamura H, </w:t>
      </w:r>
      <w:proofErr w:type="spellStart"/>
      <w:r>
        <w:rPr>
          <w:rFonts w:ascii="Book Antiqua" w:hAnsi="Book Antiqua"/>
        </w:rPr>
        <w:t>Asahara</w:t>
      </w:r>
      <w:proofErr w:type="spellEnd"/>
      <w:r>
        <w:rPr>
          <w:rFonts w:ascii="Book Antiqua" w:hAnsi="Book Antiqua"/>
        </w:rPr>
        <w:t xml:space="preserve"> S, </w:t>
      </w:r>
      <w:proofErr w:type="spellStart"/>
      <w:r>
        <w:rPr>
          <w:rFonts w:ascii="Book Antiqua" w:hAnsi="Book Antiqua"/>
        </w:rPr>
        <w:t>Ikari</w:t>
      </w:r>
      <w:proofErr w:type="spellEnd"/>
      <w:r>
        <w:rPr>
          <w:rFonts w:ascii="Book Antiqua" w:hAnsi="Book Antiqua"/>
        </w:rPr>
        <w:t xml:space="preserve"> T. Strategies for surgical treatment of gallbladder carcinoma based on information available before resection. </w:t>
      </w:r>
      <w:r>
        <w:rPr>
          <w:rFonts w:ascii="Book Antiqua" w:hAnsi="Book Antiqua"/>
          <w:i/>
          <w:iCs/>
        </w:rPr>
        <w:t>Arch Surg</w:t>
      </w:r>
      <w:r>
        <w:rPr>
          <w:rFonts w:ascii="Book Antiqua" w:hAnsi="Book Antiqua"/>
        </w:rPr>
        <w:t xml:space="preserve"> 2003; </w:t>
      </w:r>
      <w:r>
        <w:rPr>
          <w:rFonts w:ascii="Book Antiqua" w:hAnsi="Book Antiqua"/>
          <w:b/>
          <w:bCs/>
        </w:rPr>
        <w:t>138</w:t>
      </w:r>
      <w:r>
        <w:rPr>
          <w:rFonts w:ascii="Book Antiqua" w:hAnsi="Book Antiqua"/>
        </w:rPr>
        <w:t>: 741-50; discussion 750 [PMID: 12860755 DOI: 10.1001/archsurg.138.7.741]</w:t>
      </w:r>
    </w:p>
    <w:p w:rsidR="00FA1035" w:rsidRDefault="00DA2135">
      <w:pPr>
        <w:spacing w:line="360" w:lineRule="auto"/>
        <w:jc w:val="both"/>
        <w:rPr>
          <w:rFonts w:ascii="Book Antiqua" w:hAnsi="Book Antiqua"/>
        </w:rPr>
      </w:pPr>
      <w:r>
        <w:rPr>
          <w:rFonts w:ascii="Book Antiqua" w:hAnsi="Book Antiqua"/>
        </w:rPr>
        <w:t xml:space="preserve">52 </w:t>
      </w:r>
      <w:r>
        <w:rPr>
          <w:rFonts w:ascii="Book Antiqua" w:hAnsi="Book Antiqua"/>
          <w:b/>
          <w:bCs/>
        </w:rPr>
        <w:t>Shih SP</w:t>
      </w:r>
      <w:r>
        <w:rPr>
          <w:rFonts w:ascii="Book Antiqua" w:hAnsi="Book Antiqua"/>
        </w:rPr>
        <w:t xml:space="preserve">, </w:t>
      </w:r>
      <w:proofErr w:type="spellStart"/>
      <w:r>
        <w:rPr>
          <w:rFonts w:ascii="Book Antiqua" w:hAnsi="Book Antiqua"/>
        </w:rPr>
        <w:t>Schulick</w:t>
      </w:r>
      <w:proofErr w:type="spellEnd"/>
      <w:r>
        <w:rPr>
          <w:rFonts w:ascii="Book Antiqua" w:hAnsi="Book Antiqua"/>
        </w:rPr>
        <w:t xml:space="preserve"> RD, Cameron JL, </w:t>
      </w:r>
      <w:proofErr w:type="spellStart"/>
      <w:r>
        <w:rPr>
          <w:rFonts w:ascii="Book Antiqua" w:hAnsi="Book Antiqua"/>
        </w:rPr>
        <w:t>Lillemoe</w:t>
      </w:r>
      <w:proofErr w:type="spellEnd"/>
      <w:r>
        <w:rPr>
          <w:rFonts w:ascii="Book Antiqua" w:hAnsi="Book Antiqua"/>
        </w:rPr>
        <w:t xml:space="preserve"> KD, Pitt HA, Choti MA, Campbell KA, Yeo CJ, </w:t>
      </w:r>
      <w:proofErr w:type="spellStart"/>
      <w:r>
        <w:rPr>
          <w:rFonts w:ascii="Book Antiqua" w:hAnsi="Book Antiqua"/>
        </w:rPr>
        <w:t>Talamini</w:t>
      </w:r>
      <w:proofErr w:type="spellEnd"/>
      <w:r>
        <w:rPr>
          <w:rFonts w:ascii="Book Antiqua" w:hAnsi="Book Antiqua"/>
        </w:rPr>
        <w:t xml:space="preserve"> MA. Gallbladder cancer: the role of laparoscopy and radical resection. </w:t>
      </w:r>
      <w:r>
        <w:rPr>
          <w:rFonts w:ascii="Book Antiqua" w:hAnsi="Book Antiqua"/>
          <w:i/>
          <w:iCs/>
        </w:rPr>
        <w:t>Ann Surg</w:t>
      </w:r>
      <w:r>
        <w:rPr>
          <w:rFonts w:ascii="Book Antiqua" w:hAnsi="Book Antiqua"/>
        </w:rPr>
        <w:t xml:space="preserve"> 2007; </w:t>
      </w:r>
      <w:r>
        <w:rPr>
          <w:rFonts w:ascii="Book Antiqua" w:hAnsi="Book Antiqua"/>
          <w:b/>
          <w:bCs/>
        </w:rPr>
        <w:t>245</w:t>
      </w:r>
      <w:r>
        <w:rPr>
          <w:rFonts w:ascii="Book Antiqua" w:hAnsi="Book Antiqua"/>
        </w:rPr>
        <w:t>: 893-901 [PMID: 17522515 DOI: 10.1097/SLA.0b013e31806beec2]</w:t>
      </w:r>
    </w:p>
    <w:p w:rsidR="00FA1035" w:rsidRDefault="00DA2135">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Darabos</w:t>
      </w:r>
      <w:proofErr w:type="spellEnd"/>
      <w:r>
        <w:rPr>
          <w:rFonts w:ascii="Book Antiqua" w:hAnsi="Book Antiqua"/>
          <w:b/>
          <w:bCs/>
        </w:rPr>
        <w:t xml:space="preserve"> N</w:t>
      </w:r>
      <w:r>
        <w:rPr>
          <w:rFonts w:ascii="Book Antiqua" w:hAnsi="Book Antiqua"/>
        </w:rPr>
        <w:t xml:space="preserve">, Stare R. Gallbladder cancer: laparoscopic and classic cholecystectomy.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2004; </w:t>
      </w:r>
      <w:r>
        <w:rPr>
          <w:rFonts w:ascii="Book Antiqua" w:hAnsi="Book Antiqua"/>
          <w:b/>
          <w:bCs/>
        </w:rPr>
        <w:t>18</w:t>
      </w:r>
      <w:r>
        <w:rPr>
          <w:rFonts w:ascii="Book Antiqua" w:hAnsi="Book Antiqua"/>
        </w:rPr>
        <w:t>: 144-147 [PMID: 14625757 DOI: 10.1007/s00464-002-9269-9]</w:t>
      </w:r>
    </w:p>
    <w:p w:rsidR="00FA1035" w:rsidRDefault="00DA2135">
      <w:pPr>
        <w:spacing w:line="360" w:lineRule="auto"/>
        <w:jc w:val="both"/>
        <w:rPr>
          <w:rFonts w:ascii="Book Antiqua" w:hAnsi="Book Antiqua"/>
        </w:rPr>
      </w:pPr>
      <w:r>
        <w:rPr>
          <w:rFonts w:ascii="Book Antiqua" w:hAnsi="Book Antiqua"/>
        </w:rPr>
        <w:t xml:space="preserve">54 </w:t>
      </w:r>
      <w:r>
        <w:rPr>
          <w:rFonts w:ascii="Book Antiqua" w:hAnsi="Book Antiqua"/>
          <w:b/>
          <w:bCs/>
        </w:rPr>
        <w:t>Lee JM</w:t>
      </w:r>
      <w:r>
        <w:rPr>
          <w:rFonts w:ascii="Book Antiqua" w:hAnsi="Book Antiqua"/>
        </w:rPr>
        <w:t xml:space="preserve">, Kim BW, Kim WH, Wang HJ, Kim MW. Clinical implication of bile spillage in patients undergoing laparoscopic cholecystectomy for gallbladder cancer. </w:t>
      </w:r>
      <w:r>
        <w:rPr>
          <w:rFonts w:ascii="Book Antiqua" w:hAnsi="Book Antiqua"/>
          <w:i/>
          <w:iCs/>
        </w:rPr>
        <w:t>Am Surg</w:t>
      </w:r>
      <w:r>
        <w:rPr>
          <w:rFonts w:ascii="Book Antiqua" w:hAnsi="Book Antiqua"/>
        </w:rPr>
        <w:t xml:space="preserve"> 2011; </w:t>
      </w:r>
      <w:r>
        <w:rPr>
          <w:rFonts w:ascii="Book Antiqua" w:hAnsi="Book Antiqua"/>
          <w:b/>
          <w:bCs/>
        </w:rPr>
        <w:t>77</w:t>
      </w:r>
      <w:r>
        <w:rPr>
          <w:rFonts w:ascii="Book Antiqua" w:hAnsi="Book Antiqua"/>
        </w:rPr>
        <w:t>: 697-701 [PMID: 21679636]</w:t>
      </w:r>
    </w:p>
    <w:p w:rsidR="00FA1035" w:rsidRDefault="00DA2135">
      <w:pPr>
        <w:spacing w:line="360" w:lineRule="auto"/>
        <w:jc w:val="both"/>
        <w:rPr>
          <w:rFonts w:ascii="Book Antiqua" w:hAnsi="Book Antiqua"/>
        </w:rPr>
      </w:pPr>
      <w:r>
        <w:rPr>
          <w:rFonts w:ascii="Book Antiqua" w:hAnsi="Book Antiqua"/>
        </w:rPr>
        <w:t xml:space="preserve">55 </w:t>
      </w:r>
      <w:r>
        <w:rPr>
          <w:rFonts w:ascii="Book Antiqua" w:hAnsi="Book Antiqua"/>
          <w:b/>
          <w:bCs/>
        </w:rPr>
        <w:t>La Regina D</w:t>
      </w:r>
      <w:r>
        <w:rPr>
          <w:rFonts w:ascii="Book Antiqua" w:hAnsi="Book Antiqua"/>
        </w:rPr>
        <w:t xml:space="preserve">, </w:t>
      </w:r>
      <w:proofErr w:type="spellStart"/>
      <w:r>
        <w:rPr>
          <w:rFonts w:ascii="Book Antiqua" w:hAnsi="Book Antiqua"/>
        </w:rPr>
        <w:t>Mongelli</w:t>
      </w:r>
      <w:proofErr w:type="spellEnd"/>
      <w:r>
        <w:rPr>
          <w:rFonts w:ascii="Book Antiqua" w:hAnsi="Book Antiqua"/>
        </w:rPr>
        <w:t xml:space="preserve"> F, </w:t>
      </w:r>
      <w:proofErr w:type="spellStart"/>
      <w:r>
        <w:rPr>
          <w:rFonts w:ascii="Book Antiqua" w:hAnsi="Book Antiqua"/>
        </w:rPr>
        <w:t>Cafarotti</w:t>
      </w:r>
      <w:proofErr w:type="spellEnd"/>
      <w:r>
        <w:rPr>
          <w:rFonts w:ascii="Book Antiqua" w:hAnsi="Book Antiqua"/>
        </w:rPr>
        <w:t xml:space="preserve"> S, </w:t>
      </w:r>
      <w:proofErr w:type="spellStart"/>
      <w:r>
        <w:rPr>
          <w:rFonts w:ascii="Book Antiqua" w:hAnsi="Book Antiqua"/>
        </w:rPr>
        <w:t>Saporito</w:t>
      </w:r>
      <w:proofErr w:type="spellEnd"/>
      <w:r>
        <w:rPr>
          <w:rFonts w:ascii="Book Antiqua" w:hAnsi="Book Antiqua"/>
        </w:rPr>
        <w:t xml:space="preserve"> A, </w:t>
      </w:r>
      <w:proofErr w:type="spellStart"/>
      <w:r>
        <w:rPr>
          <w:rFonts w:ascii="Book Antiqua" w:hAnsi="Book Antiqua"/>
        </w:rPr>
        <w:t>Ceppi</w:t>
      </w:r>
      <w:proofErr w:type="spellEnd"/>
      <w:r>
        <w:rPr>
          <w:rFonts w:ascii="Book Antiqua" w:hAnsi="Book Antiqua"/>
        </w:rPr>
        <w:t xml:space="preserve"> M, Di Giuseppe M, </w:t>
      </w:r>
      <w:proofErr w:type="spellStart"/>
      <w:r>
        <w:rPr>
          <w:rFonts w:ascii="Book Antiqua" w:hAnsi="Book Antiqua"/>
        </w:rPr>
        <w:t>Ferrario</w:t>
      </w:r>
      <w:proofErr w:type="spellEnd"/>
      <w:r>
        <w:rPr>
          <w:rFonts w:ascii="Book Antiqua" w:hAnsi="Book Antiqua"/>
        </w:rPr>
        <w:t xml:space="preserve"> di Tor </w:t>
      </w:r>
      <w:proofErr w:type="spellStart"/>
      <w:r>
        <w:rPr>
          <w:rFonts w:ascii="Book Antiqua" w:hAnsi="Book Antiqua"/>
        </w:rPr>
        <w:t>Vajana</w:t>
      </w:r>
      <w:proofErr w:type="spellEnd"/>
      <w:r>
        <w:rPr>
          <w:rFonts w:ascii="Book Antiqua" w:hAnsi="Book Antiqua"/>
        </w:rPr>
        <w:t xml:space="preserve"> A. Use of retrieval bag in the prevention of wound infection in elective laparoscopic cholecystectomy: is it evidence-based? A meta-analysis. </w:t>
      </w:r>
      <w:r>
        <w:rPr>
          <w:rFonts w:ascii="Book Antiqua" w:hAnsi="Book Antiqua"/>
          <w:i/>
          <w:iCs/>
        </w:rPr>
        <w:t>BMC Surg</w:t>
      </w:r>
      <w:r>
        <w:rPr>
          <w:rFonts w:ascii="Book Antiqua" w:hAnsi="Book Antiqua"/>
        </w:rPr>
        <w:t xml:space="preserve"> 2018; </w:t>
      </w:r>
      <w:r>
        <w:rPr>
          <w:rFonts w:ascii="Book Antiqua" w:hAnsi="Book Antiqua"/>
          <w:b/>
          <w:bCs/>
        </w:rPr>
        <w:t>18</w:t>
      </w:r>
      <w:r>
        <w:rPr>
          <w:rFonts w:ascii="Book Antiqua" w:hAnsi="Book Antiqua"/>
        </w:rPr>
        <w:t>: 102 [PMID: 30453917 DOI: 10.1186/s12893-018-0442-z]</w:t>
      </w:r>
    </w:p>
    <w:p w:rsidR="00FA1035" w:rsidRDefault="00DA2135">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Palanisamy</w:t>
      </w:r>
      <w:proofErr w:type="spellEnd"/>
      <w:r>
        <w:rPr>
          <w:rFonts w:ascii="Book Antiqua" w:hAnsi="Book Antiqua"/>
          <w:b/>
          <w:bCs/>
        </w:rPr>
        <w:t xml:space="preserve"> S</w:t>
      </w:r>
      <w:r>
        <w:rPr>
          <w:rFonts w:ascii="Book Antiqua" w:hAnsi="Book Antiqua"/>
        </w:rPr>
        <w:t xml:space="preserve">, Patel N, </w:t>
      </w:r>
      <w:proofErr w:type="spellStart"/>
      <w:r>
        <w:rPr>
          <w:rFonts w:ascii="Book Antiqua" w:hAnsi="Book Antiqua"/>
        </w:rPr>
        <w:t>Sabnis</w:t>
      </w:r>
      <w:proofErr w:type="spellEnd"/>
      <w:r>
        <w:rPr>
          <w:rFonts w:ascii="Book Antiqua" w:hAnsi="Book Antiqua"/>
        </w:rPr>
        <w:t xml:space="preserve"> S, </w:t>
      </w:r>
      <w:proofErr w:type="spellStart"/>
      <w:r>
        <w:rPr>
          <w:rFonts w:ascii="Book Antiqua" w:hAnsi="Book Antiqua"/>
        </w:rPr>
        <w:t>Palanisamy</w:t>
      </w:r>
      <w:proofErr w:type="spellEnd"/>
      <w:r>
        <w:rPr>
          <w:rFonts w:ascii="Book Antiqua" w:hAnsi="Book Antiqua"/>
        </w:rPr>
        <w:t xml:space="preserve"> N, Vijay A, </w:t>
      </w:r>
      <w:proofErr w:type="spellStart"/>
      <w:r>
        <w:rPr>
          <w:rFonts w:ascii="Book Antiqua" w:hAnsi="Book Antiqua"/>
        </w:rPr>
        <w:t>Palanivelu</w:t>
      </w:r>
      <w:proofErr w:type="spellEnd"/>
      <w:r>
        <w:rPr>
          <w:rFonts w:ascii="Book Antiqua" w:hAnsi="Book Antiqua"/>
        </w:rPr>
        <w:t xml:space="preserve"> P, </w:t>
      </w:r>
      <w:proofErr w:type="spellStart"/>
      <w:r>
        <w:rPr>
          <w:rFonts w:ascii="Book Antiqua" w:hAnsi="Book Antiqua"/>
        </w:rPr>
        <w:t>Parthasarthi</w:t>
      </w:r>
      <w:proofErr w:type="spellEnd"/>
      <w:r>
        <w:rPr>
          <w:rFonts w:ascii="Book Antiqua" w:hAnsi="Book Antiqua"/>
        </w:rPr>
        <w:t xml:space="preserve"> R, </w:t>
      </w:r>
      <w:proofErr w:type="spellStart"/>
      <w:r>
        <w:rPr>
          <w:rFonts w:ascii="Book Antiqua" w:hAnsi="Book Antiqua"/>
        </w:rPr>
        <w:t>Chinnusamy</w:t>
      </w:r>
      <w:proofErr w:type="spellEnd"/>
      <w:r>
        <w:rPr>
          <w:rFonts w:ascii="Book Antiqua" w:hAnsi="Book Antiqua"/>
        </w:rPr>
        <w:t xml:space="preserve"> P. Laparoscopic radical cholecystectomy for suspected early gall bladder carcinoma: thinking beyond convention.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30</w:t>
      </w:r>
      <w:r>
        <w:rPr>
          <w:rFonts w:ascii="Book Antiqua" w:hAnsi="Book Antiqua"/>
        </w:rPr>
        <w:t>: 2442-2448 [PMID: 26416372 DOI: 10.1007/s00464-015-4495-0]</w:t>
      </w:r>
    </w:p>
    <w:p w:rsidR="00FA1035" w:rsidRDefault="00DA2135">
      <w:pPr>
        <w:spacing w:line="360" w:lineRule="auto"/>
        <w:jc w:val="both"/>
        <w:rPr>
          <w:rFonts w:ascii="Book Antiqua" w:hAnsi="Book Antiqua"/>
        </w:rPr>
      </w:pPr>
      <w:r>
        <w:rPr>
          <w:rFonts w:ascii="Book Antiqua" w:hAnsi="Book Antiqua"/>
        </w:rPr>
        <w:t xml:space="preserve">57 </w:t>
      </w:r>
      <w:r>
        <w:rPr>
          <w:rFonts w:ascii="Book Antiqua" w:hAnsi="Book Antiqua"/>
          <w:b/>
          <w:bCs/>
        </w:rPr>
        <w:t>Kim S</w:t>
      </w:r>
      <w:r>
        <w:rPr>
          <w:rFonts w:ascii="Book Antiqua" w:hAnsi="Book Antiqua"/>
        </w:rPr>
        <w:t xml:space="preserve">, Yoon YS, Han HS, Cho JY, Choi Y. Laparoscopic extended cholecystectomy for T3 gallbladder cancer.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2984-2985 [PMID: 29218663 DOI: 10.1007/s00464-017-5952-8]</w:t>
      </w:r>
    </w:p>
    <w:p w:rsidR="00FA1035" w:rsidRDefault="00DA2135">
      <w:pPr>
        <w:spacing w:line="360" w:lineRule="auto"/>
        <w:jc w:val="both"/>
        <w:rPr>
          <w:rFonts w:ascii="Book Antiqua" w:hAnsi="Book Antiqua"/>
        </w:rPr>
      </w:pPr>
      <w:r>
        <w:rPr>
          <w:rFonts w:ascii="Book Antiqua" w:hAnsi="Book Antiqua"/>
        </w:rPr>
        <w:t xml:space="preserve">58 </w:t>
      </w:r>
      <w:r>
        <w:rPr>
          <w:rFonts w:ascii="Book Antiqua" w:hAnsi="Book Antiqua"/>
          <w:b/>
          <w:bCs/>
        </w:rPr>
        <w:t>Nitta T</w:t>
      </w:r>
      <w:r>
        <w:rPr>
          <w:rFonts w:ascii="Book Antiqua" w:hAnsi="Book Antiqua"/>
        </w:rPr>
        <w:t xml:space="preserve">, Kataoka J, </w:t>
      </w:r>
      <w:proofErr w:type="spellStart"/>
      <w:r>
        <w:rPr>
          <w:rFonts w:ascii="Book Antiqua" w:hAnsi="Book Antiqua"/>
        </w:rPr>
        <w:t>Ohta</w:t>
      </w:r>
      <w:proofErr w:type="spellEnd"/>
      <w:r>
        <w:rPr>
          <w:rFonts w:ascii="Book Antiqua" w:hAnsi="Book Antiqua"/>
        </w:rPr>
        <w:t xml:space="preserve"> M, Takashima Y, </w:t>
      </w:r>
      <w:proofErr w:type="spellStart"/>
      <w:r>
        <w:rPr>
          <w:rFonts w:ascii="Book Antiqua" w:hAnsi="Book Antiqua"/>
        </w:rPr>
        <w:t>Fujii</w:t>
      </w:r>
      <w:proofErr w:type="spellEnd"/>
      <w:r>
        <w:rPr>
          <w:rFonts w:ascii="Book Antiqua" w:hAnsi="Book Antiqua"/>
        </w:rPr>
        <w:t xml:space="preserve"> K, Ishii M, Inoue Y, Takeshita A, Ishibashi T. Laparoscopic Excisional Cholecystectomy with Full-Thickness Frozen Biopsy in Suspected Gallbladder Carcinoma. </w:t>
      </w:r>
      <w:r>
        <w:rPr>
          <w:rFonts w:ascii="Book Antiqua" w:hAnsi="Book Antiqua"/>
          <w:i/>
          <w:iCs/>
        </w:rPr>
        <w:t>Case Rep Gastroenterol</w:t>
      </w:r>
      <w:r>
        <w:rPr>
          <w:rFonts w:ascii="Book Antiqua" w:hAnsi="Book Antiqua"/>
        </w:rPr>
        <w:t xml:space="preserve"> 2018; </w:t>
      </w:r>
      <w:r>
        <w:rPr>
          <w:rFonts w:ascii="Book Antiqua" w:hAnsi="Book Antiqua"/>
          <w:b/>
          <w:bCs/>
        </w:rPr>
        <w:t>12</w:t>
      </w:r>
      <w:r>
        <w:rPr>
          <w:rFonts w:ascii="Book Antiqua" w:hAnsi="Book Antiqua"/>
        </w:rPr>
        <w:t>: 747-756 [PMID: 30686959 DOI: 10.1159/000495603]</w:t>
      </w:r>
    </w:p>
    <w:p w:rsidR="00FA1035" w:rsidRDefault="00DA2135">
      <w:pPr>
        <w:spacing w:line="360" w:lineRule="auto"/>
        <w:jc w:val="both"/>
        <w:rPr>
          <w:rFonts w:ascii="Book Antiqua" w:hAnsi="Book Antiqua"/>
        </w:rPr>
      </w:pPr>
      <w:r>
        <w:rPr>
          <w:rFonts w:ascii="Book Antiqua" w:hAnsi="Book Antiqua"/>
        </w:rPr>
        <w:lastRenderedPageBreak/>
        <w:t xml:space="preserve">59 </w:t>
      </w:r>
      <w:r>
        <w:rPr>
          <w:rFonts w:ascii="Book Antiqua" w:hAnsi="Book Antiqua"/>
          <w:b/>
          <w:bCs/>
        </w:rPr>
        <w:t>Feng JW</w:t>
      </w:r>
      <w:r>
        <w:rPr>
          <w:rFonts w:ascii="Book Antiqua" w:hAnsi="Book Antiqua"/>
        </w:rPr>
        <w:t xml:space="preserve">, Yang XH, Liu CW, Wu BQ, Sun DL, Chen XM, Jiang Y, Qu Z. Comparison of Laparoscopic and Open Approach in Treating Gallbladder Cancer. </w:t>
      </w:r>
      <w:r>
        <w:rPr>
          <w:rFonts w:ascii="Book Antiqua" w:hAnsi="Book Antiqua"/>
          <w:i/>
          <w:iCs/>
        </w:rPr>
        <w:t>J Surg Res</w:t>
      </w:r>
      <w:r>
        <w:rPr>
          <w:rFonts w:ascii="Book Antiqua" w:hAnsi="Book Antiqua"/>
        </w:rPr>
        <w:t xml:space="preserve"> 2019; </w:t>
      </w:r>
      <w:r>
        <w:rPr>
          <w:rFonts w:ascii="Book Antiqua" w:hAnsi="Book Antiqua"/>
          <w:b/>
          <w:bCs/>
        </w:rPr>
        <w:t>234</w:t>
      </w:r>
      <w:r>
        <w:rPr>
          <w:rFonts w:ascii="Book Antiqua" w:hAnsi="Book Antiqua"/>
        </w:rPr>
        <w:t>: 269-276 [PMID: 30527484 DOI: 10.1016/j.jss.2018.09.025]</w:t>
      </w:r>
    </w:p>
    <w:p w:rsidR="00FA1035" w:rsidRDefault="00DA2135">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Goetze</w:t>
      </w:r>
      <w:proofErr w:type="spellEnd"/>
      <w:r>
        <w:rPr>
          <w:rFonts w:ascii="Book Antiqua" w:hAnsi="Book Antiqua"/>
          <w:b/>
          <w:bCs/>
        </w:rPr>
        <w:t xml:space="preserve"> TO</w:t>
      </w:r>
      <w:r>
        <w:rPr>
          <w:rFonts w:ascii="Book Antiqua" w:hAnsi="Book Antiqua"/>
        </w:rPr>
        <w:t xml:space="preserve">, </w:t>
      </w:r>
      <w:proofErr w:type="spellStart"/>
      <w:r>
        <w:rPr>
          <w:rFonts w:ascii="Book Antiqua" w:hAnsi="Book Antiqua"/>
        </w:rPr>
        <w:t>Paolucci</w:t>
      </w:r>
      <w:proofErr w:type="spellEnd"/>
      <w:r>
        <w:rPr>
          <w:rFonts w:ascii="Book Antiqua" w:hAnsi="Book Antiqua"/>
        </w:rPr>
        <w:t xml:space="preserve"> V. Prognosis of incidental gallbladder carcinoma is not influenced by the primary access technique: analysis of 837 incidental gallbladder carcinomas in the German Registry.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2013; </w:t>
      </w:r>
      <w:r>
        <w:rPr>
          <w:rFonts w:ascii="Book Antiqua" w:hAnsi="Book Antiqua"/>
          <w:b/>
          <w:bCs/>
        </w:rPr>
        <w:t>27</w:t>
      </w:r>
      <w:r>
        <w:rPr>
          <w:rFonts w:ascii="Book Antiqua" w:hAnsi="Book Antiqua"/>
        </w:rPr>
        <w:t>: 2821-2828 [PMID: 23404149 DOI: 10.1007/s00464-013-2819-5]</w:t>
      </w:r>
    </w:p>
    <w:p w:rsidR="00FA1035" w:rsidRDefault="00DA2135">
      <w:pPr>
        <w:spacing w:line="360" w:lineRule="auto"/>
        <w:jc w:val="both"/>
        <w:rPr>
          <w:rFonts w:ascii="Book Antiqua" w:hAnsi="Book Antiqua"/>
        </w:rPr>
      </w:pPr>
      <w:r>
        <w:rPr>
          <w:rFonts w:ascii="Book Antiqua" w:hAnsi="Book Antiqua"/>
        </w:rPr>
        <w:t xml:space="preserve">61 </w:t>
      </w:r>
      <w:r>
        <w:rPr>
          <w:rFonts w:ascii="Book Antiqua" w:hAnsi="Book Antiqua"/>
          <w:b/>
          <w:bCs/>
        </w:rPr>
        <w:t>Yoon YS</w:t>
      </w:r>
      <w:r>
        <w:rPr>
          <w:rFonts w:ascii="Book Antiqua" w:hAnsi="Book Antiqua"/>
        </w:rPr>
        <w:t xml:space="preserve">, Han HS, Cho JY, Choi Y, Lee W, Jang JY, Choi H. Is Laparoscopy Contraindicated for Gallbladder Cancer? A 10-Year Prospective Cohort Study. </w:t>
      </w:r>
      <w:r>
        <w:rPr>
          <w:rFonts w:ascii="Book Antiqua" w:hAnsi="Book Antiqua"/>
          <w:i/>
          <w:iCs/>
        </w:rPr>
        <w:t>J Am Coll Surg</w:t>
      </w:r>
      <w:r>
        <w:rPr>
          <w:rFonts w:ascii="Book Antiqua" w:hAnsi="Book Antiqua"/>
        </w:rPr>
        <w:t xml:space="preserve"> 2015; </w:t>
      </w:r>
      <w:r>
        <w:rPr>
          <w:rFonts w:ascii="Book Antiqua" w:hAnsi="Book Antiqua"/>
          <w:b/>
          <w:bCs/>
        </w:rPr>
        <w:t>221</w:t>
      </w:r>
      <w:r>
        <w:rPr>
          <w:rFonts w:ascii="Book Antiqua" w:hAnsi="Book Antiqua"/>
        </w:rPr>
        <w:t>: 847-853 [PMID: 26272017 DOI: 10.1016/j.jamcollsurg.2015.07.010]</w:t>
      </w:r>
    </w:p>
    <w:p w:rsidR="00FA1035" w:rsidRDefault="00DA2135">
      <w:pPr>
        <w:spacing w:line="360" w:lineRule="auto"/>
        <w:jc w:val="both"/>
        <w:rPr>
          <w:rFonts w:ascii="Book Antiqua" w:hAnsi="Book Antiqua"/>
        </w:rPr>
      </w:pPr>
      <w:r>
        <w:rPr>
          <w:rFonts w:ascii="Book Antiqua" w:hAnsi="Book Antiqua"/>
        </w:rPr>
        <w:t xml:space="preserve">62 </w:t>
      </w:r>
      <w:r>
        <w:rPr>
          <w:rFonts w:ascii="Book Antiqua" w:hAnsi="Book Antiqua"/>
          <w:b/>
          <w:bCs/>
        </w:rPr>
        <w:t>Jang JY</w:t>
      </w:r>
      <w:r>
        <w:rPr>
          <w:rFonts w:ascii="Book Antiqua" w:hAnsi="Book Antiqua"/>
        </w:rPr>
        <w:t xml:space="preserve">, Heo JS, Han Y, Chang J, Kim JR, Kim H, Kwon W, Kim SW, Choi SH, Choi DW, Lee K, Jang KT, Han SS, Park SJ. Impact of Type of Surgery on Survival Outcome in Patients </w:t>
      </w:r>
      <w:proofErr w:type="gramStart"/>
      <w:r>
        <w:rPr>
          <w:rFonts w:ascii="Book Antiqua" w:hAnsi="Book Antiqua"/>
        </w:rPr>
        <w:t>With</w:t>
      </w:r>
      <w:proofErr w:type="gramEnd"/>
      <w:r>
        <w:rPr>
          <w:rFonts w:ascii="Book Antiqua" w:hAnsi="Book Antiqua"/>
        </w:rPr>
        <w:t xml:space="preserve"> Early Gallbladder Cancer in the Era of Minimally Invasive Surgery: Oncologic Safety of Laparoscopic Surgery.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e3675 [PMID: 27258495 DOI: 10.1097/MD.0000000000003675]</w:t>
      </w:r>
    </w:p>
    <w:p w:rsidR="00FA1035" w:rsidRDefault="00DA2135">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Itano</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Oshima</w:t>
      </w:r>
      <w:proofErr w:type="spellEnd"/>
      <w:r>
        <w:rPr>
          <w:rFonts w:ascii="Book Antiqua" w:hAnsi="Book Antiqua"/>
        </w:rPr>
        <w:t xml:space="preserve"> G, Minagawa T, Shinoda M, </w:t>
      </w:r>
      <w:proofErr w:type="spellStart"/>
      <w:r>
        <w:rPr>
          <w:rFonts w:ascii="Book Antiqua" w:hAnsi="Book Antiqua"/>
        </w:rPr>
        <w:t>Kitago</w:t>
      </w:r>
      <w:proofErr w:type="spellEnd"/>
      <w:r>
        <w:rPr>
          <w:rFonts w:ascii="Book Antiqua" w:hAnsi="Book Antiqua"/>
        </w:rPr>
        <w:t xml:space="preserve"> M, Abe Y, Hibi T, Yagi H, </w:t>
      </w:r>
      <w:proofErr w:type="spellStart"/>
      <w:r>
        <w:rPr>
          <w:rFonts w:ascii="Book Antiqua" w:hAnsi="Book Antiqua"/>
        </w:rPr>
        <w:t>Ikoma</w:t>
      </w:r>
      <w:proofErr w:type="spellEnd"/>
      <w:r>
        <w:rPr>
          <w:rFonts w:ascii="Book Antiqua" w:hAnsi="Book Antiqua"/>
        </w:rPr>
        <w:t xml:space="preserve"> N, Aiko S, </w:t>
      </w:r>
      <w:proofErr w:type="spellStart"/>
      <w:r>
        <w:rPr>
          <w:rFonts w:ascii="Book Antiqua" w:hAnsi="Book Antiqua"/>
        </w:rPr>
        <w:t>Kawaida</w:t>
      </w:r>
      <w:proofErr w:type="spellEnd"/>
      <w:r>
        <w:rPr>
          <w:rFonts w:ascii="Book Antiqua" w:hAnsi="Book Antiqua"/>
        </w:rPr>
        <w:t xml:space="preserve"> M, </w:t>
      </w:r>
      <w:proofErr w:type="spellStart"/>
      <w:r>
        <w:rPr>
          <w:rFonts w:ascii="Book Antiqua" w:hAnsi="Book Antiqua"/>
        </w:rPr>
        <w:t>Masugi</w:t>
      </w:r>
      <w:proofErr w:type="spellEnd"/>
      <w:r>
        <w:rPr>
          <w:rFonts w:ascii="Book Antiqua" w:hAnsi="Book Antiqua"/>
        </w:rPr>
        <w:t xml:space="preserve"> Y, </w:t>
      </w:r>
      <w:proofErr w:type="spellStart"/>
      <w:r>
        <w:rPr>
          <w:rFonts w:ascii="Book Antiqua" w:hAnsi="Book Antiqua"/>
        </w:rPr>
        <w:t>Kameyama</w:t>
      </w:r>
      <w:proofErr w:type="spellEnd"/>
      <w:r>
        <w:rPr>
          <w:rFonts w:ascii="Book Antiqua" w:hAnsi="Book Antiqua"/>
        </w:rPr>
        <w:t xml:space="preserve"> K, Sakamoto M, Kitagawa Y. Novel strategy for laparoscopic treatment of pT2 gallbladder carcinoma.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29</w:t>
      </w:r>
      <w:r>
        <w:rPr>
          <w:rFonts w:ascii="Book Antiqua" w:hAnsi="Book Antiqua"/>
        </w:rPr>
        <w:t>: 3600-3607 [PMID: 25740638 DOI: 10.1007/s00464-015-4116-y]</w:t>
      </w:r>
    </w:p>
    <w:p w:rsidR="00FA1035" w:rsidRDefault="00DA2135">
      <w:pPr>
        <w:spacing w:line="360" w:lineRule="auto"/>
        <w:jc w:val="both"/>
        <w:rPr>
          <w:rFonts w:ascii="Book Antiqua" w:hAnsi="Book Antiqua"/>
        </w:rPr>
      </w:pPr>
      <w:r>
        <w:rPr>
          <w:rFonts w:ascii="Book Antiqua" w:hAnsi="Book Antiqua"/>
        </w:rPr>
        <w:t xml:space="preserve">64 </w:t>
      </w:r>
      <w:r>
        <w:rPr>
          <w:rFonts w:ascii="Book Antiqua" w:hAnsi="Book Antiqua"/>
          <w:b/>
          <w:bCs/>
        </w:rPr>
        <w:t>Agarwal AK</w:t>
      </w:r>
      <w:r>
        <w:rPr>
          <w:rFonts w:ascii="Book Antiqua" w:hAnsi="Book Antiqua"/>
        </w:rPr>
        <w:t xml:space="preserve">, Javed A, </w:t>
      </w:r>
      <w:proofErr w:type="spellStart"/>
      <w:r>
        <w:rPr>
          <w:rFonts w:ascii="Book Antiqua" w:hAnsi="Book Antiqua"/>
        </w:rPr>
        <w:t>Kalayarasan</w:t>
      </w:r>
      <w:proofErr w:type="spellEnd"/>
      <w:r>
        <w:rPr>
          <w:rFonts w:ascii="Book Antiqua" w:hAnsi="Book Antiqua"/>
        </w:rPr>
        <w:t xml:space="preserve"> R, </w:t>
      </w:r>
      <w:proofErr w:type="spellStart"/>
      <w:r>
        <w:rPr>
          <w:rFonts w:ascii="Book Antiqua" w:hAnsi="Book Antiqua"/>
        </w:rPr>
        <w:t>Sakhuja</w:t>
      </w:r>
      <w:proofErr w:type="spellEnd"/>
      <w:r>
        <w:rPr>
          <w:rFonts w:ascii="Book Antiqua" w:hAnsi="Book Antiqua"/>
        </w:rPr>
        <w:t xml:space="preserve"> P. Minimally invasive versus the conventional open surgical approach of a radical cholecystectomy for gallbladder cancer: a retrospective comparative study. </w:t>
      </w:r>
      <w:r>
        <w:rPr>
          <w:rFonts w:ascii="Book Antiqua" w:hAnsi="Book Antiqua"/>
          <w:i/>
          <w:iCs/>
        </w:rPr>
        <w:t>HPB (Oxford)</w:t>
      </w:r>
      <w:r>
        <w:rPr>
          <w:rFonts w:ascii="Book Antiqua" w:hAnsi="Book Antiqua"/>
        </w:rPr>
        <w:t xml:space="preserve"> 2015; </w:t>
      </w:r>
      <w:r>
        <w:rPr>
          <w:rFonts w:ascii="Book Antiqua" w:hAnsi="Book Antiqua"/>
          <w:b/>
          <w:bCs/>
        </w:rPr>
        <w:t>17</w:t>
      </w:r>
      <w:r>
        <w:rPr>
          <w:rFonts w:ascii="Book Antiqua" w:hAnsi="Book Antiqua"/>
        </w:rPr>
        <w:t>: 536-541 [PMID: 25727091 DOI: 10.1111/hpb.12406]</w:t>
      </w:r>
    </w:p>
    <w:p w:rsidR="00FA1035" w:rsidRDefault="00DA2135">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Shirobe</w:t>
      </w:r>
      <w:proofErr w:type="spellEnd"/>
      <w:r>
        <w:rPr>
          <w:rFonts w:ascii="Book Antiqua" w:hAnsi="Book Antiqua"/>
          <w:b/>
          <w:bCs/>
        </w:rPr>
        <w:t xml:space="preserve"> T</w:t>
      </w:r>
      <w:r>
        <w:rPr>
          <w:rFonts w:ascii="Book Antiqua" w:hAnsi="Book Antiqua"/>
        </w:rPr>
        <w:t xml:space="preserve">, Maruyama S. Laparoscopic radical cholecystectomy with lymph node dissection for gallbladder carcinoma.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29</w:t>
      </w:r>
      <w:r>
        <w:rPr>
          <w:rFonts w:ascii="Book Antiqua" w:hAnsi="Book Antiqua"/>
        </w:rPr>
        <w:t>: 2244-2250 [PMID: 25303926 DOI: 10.1007/s00464-014-3932-9]</w:t>
      </w:r>
    </w:p>
    <w:p w:rsidR="00FA1035" w:rsidRDefault="00DA2135">
      <w:pPr>
        <w:spacing w:line="360" w:lineRule="auto"/>
        <w:jc w:val="both"/>
        <w:rPr>
          <w:rFonts w:ascii="Book Antiqua" w:hAnsi="Book Antiqua"/>
        </w:rPr>
      </w:pPr>
      <w:r>
        <w:rPr>
          <w:rFonts w:ascii="Book Antiqua" w:hAnsi="Book Antiqua"/>
        </w:rPr>
        <w:t xml:space="preserve">66 </w:t>
      </w:r>
      <w:r>
        <w:rPr>
          <w:rFonts w:ascii="Book Antiqua" w:hAnsi="Book Antiqua"/>
          <w:b/>
          <w:bCs/>
        </w:rPr>
        <w:t>Muñoz C</w:t>
      </w:r>
      <w:r>
        <w:rPr>
          <w:rFonts w:ascii="Book Antiqua" w:hAnsi="Book Antiqua"/>
        </w:rPr>
        <w:t xml:space="preserve">, Marino C, Morales E. Totally laparoscopic radical cholecystectomy (lymphadenectomy and segment </w:t>
      </w:r>
      <w:proofErr w:type="spellStart"/>
      <w:r>
        <w:rPr>
          <w:rFonts w:ascii="Book Antiqua" w:hAnsi="Book Antiqua"/>
        </w:rPr>
        <w:t>IVb</w:t>
      </w:r>
      <w:proofErr w:type="spellEnd"/>
      <w:r>
        <w:rPr>
          <w:rFonts w:ascii="Book Antiqua" w:hAnsi="Book Antiqua"/>
        </w:rPr>
        <w:t xml:space="preserve">-V liver resection) after incidental gallbladder </w:t>
      </w:r>
      <w:r>
        <w:rPr>
          <w:rFonts w:ascii="Book Antiqua" w:hAnsi="Book Antiqua"/>
        </w:rPr>
        <w:lastRenderedPageBreak/>
        <w:t xml:space="preserve">carcinoma (with video). </w:t>
      </w:r>
      <w:r>
        <w:rPr>
          <w:rFonts w:ascii="Book Antiqua" w:hAnsi="Book Antiqua"/>
          <w:i/>
          <w:iCs/>
        </w:rPr>
        <w:t xml:space="preserve">J </w:t>
      </w:r>
      <w:proofErr w:type="spellStart"/>
      <w:r>
        <w:rPr>
          <w:rFonts w:ascii="Book Antiqua" w:hAnsi="Book Antiqua"/>
          <w:i/>
          <w:iCs/>
        </w:rPr>
        <w:t>Visc</w:t>
      </w:r>
      <w:proofErr w:type="spellEnd"/>
      <w:r>
        <w:rPr>
          <w:rFonts w:ascii="Book Antiqua" w:hAnsi="Book Antiqua"/>
          <w:i/>
          <w:iCs/>
        </w:rPr>
        <w:t xml:space="preserve"> Surg</w:t>
      </w:r>
      <w:r>
        <w:rPr>
          <w:rFonts w:ascii="Book Antiqua" w:hAnsi="Book Antiqua"/>
        </w:rPr>
        <w:t xml:space="preserve"> 2018; </w:t>
      </w:r>
      <w:r>
        <w:rPr>
          <w:rFonts w:ascii="Book Antiqua" w:hAnsi="Book Antiqua"/>
          <w:b/>
          <w:bCs/>
        </w:rPr>
        <w:t>155</w:t>
      </w:r>
      <w:r>
        <w:rPr>
          <w:rFonts w:ascii="Book Antiqua" w:hAnsi="Book Antiqua"/>
        </w:rPr>
        <w:t>: 243-244 [PMID: 29307518 DOI: 10.1016/j.jviscsurg.2017.12.010]</w:t>
      </w:r>
    </w:p>
    <w:p w:rsidR="00FA1035" w:rsidRDefault="00DA2135">
      <w:pPr>
        <w:spacing w:line="360" w:lineRule="auto"/>
        <w:jc w:val="both"/>
        <w:rPr>
          <w:rFonts w:ascii="Book Antiqua" w:hAnsi="Book Antiqua"/>
        </w:rPr>
      </w:pPr>
      <w:r>
        <w:rPr>
          <w:rFonts w:ascii="Book Antiqua" w:hAnsi="Book Antiqua"/>
        </w:rPr>
        <w:t xml:space="preserve">67 </w:t>
      </w:r>
      <w:r>
        <w:rPr>
          <w:rFonts w:ascii="Book Antiqua" w:hAnsi="Book Antiqua"/>
          <w:b/>
          <w:bCs/>
        </w:rPr>
        <w:t>Machado MA</w:t>
      </w:r>
      <w:r>
        <w:rPr>
          <w:rFonts w:ascii="Book Antiqua" w:hAnsi="Book Antiqua"/>
        </w:rPr>
        <w:t xml:space="preserve">, </w:t>
      </w:r>
      <w:proofErr w:type="spellStart"/>
      <w:r>
        <w:rPr>
          <w:rFonts w:ascii="Book Antiqua" w:hAnsi="Book Antiqua"/>
        </w:rPr>
        <w:t>Makdissi</w:t>
      </w:r>
      <w:proofErr w:type="spellEnd"/>
      <w:r>
        <w:rPr>
          <w:rFonts w:ascii="Book Antiqua" w:hAnsi="Book Antiqua"/>
        </w:rPr>
        <w:t xml:space="preserve"> FF, Surjan RC. Totally Laparoscopic Hepatic </w:t>
      </w:r>
      <w:proofErr w:type="spellStart"/>
      <w:r>
        <w:rPr>
          <w:rFonts w:ascii="Book Antiqua" w:hAnsi="Book Antiqua"/>
        </w:rPr>
        <w:t>Bisegmentectomy</w:t>
      </w:r>
      <w:proofErr w:type="spellEnd"/>
      <w:r>
        <w:rPr>
          <w:rFonts w:ascii="Book Antiqua" w:hAnsi="Book Antiqua"/>
        </w:rPr>
        <w:t xml:space="preserve"> (s4b+s5) and Hilar Lymphadenectomy for Incidental Gallbladder Cancer. </w:t>
      </w:r>
      <w:r>
        <w:rPr>
          <w:rFonts w:ascii="Book Antiqua" w:hAnsi="Book Antiqua"/>
          <w:i/>
          <w:iCs/>
        </w:rPr>
        <w:t>Ann Surg Oncol</w:t>
      </w:r>
      <w:r>
        <w:rPr>
          <w:rFonts w:ascii="Book Antiqua" w:hAnsi="Book Antiqua"/>
        </w:rPr>
        <w:t xml:space="preserve"> 2015; </w:t>
      </w:r>
      <w:r>
        <w:rPr>
          <w:rFonts w:ascii="Book Antiqua" w:hAnsi="Book Antiqua"/>
          <w:b/>
          <w:bCs/>
        </w:rPr>
        <w:t>22 Suppl 3</w:t>
      </w:r>
      <w:r>
        <w:rPr>
          <w:rFonts w:ascii="Book Antiqua" w:hAnsi="Book Antiqua"/>
        </w:rPr>
        <w:t>: S336-S339 [PMID: 26059653 DOI: 10.1245/s10434-015-4650-9]</w:t>
      </w:r>
    </w:p>
    <w:p w:rsidR="00FA1035" w:rsidRDefault="00DA2135">
      <w:pPr>
        <w:spacing w:line="360" w:lineRule="auto"/>
        <w:jc w:val="both"/>
        <w:rPr>
          <w:rFonts w:ascii="Book Antiqua" w:hAnsi="Book Antiqua"/>
        </w:rPr>
      </w:pPr>
      <w:r>
        <w:rPr>
          <w:rFonts w:ascii="Book Antiqua" w:hAnsi="Book Antiqua"/>
        </w:rPr>
        <w:t xml:space="preserve">68 </w:t>
      </w:r>
      <w:r>
        <w:rPr>
          <w:rFonts w:ascii="Book Antiqua" w:hAnsi="Book Antiqua"/>
          <w:b/>
          <w:bCs/>
        </w:rPr>
        <w:t>Kim WJ</w:t>
      </w:r>
      <w:r>
        <w:rPr>
          <w:rFonts w:ascii="Book Antiqua" w:hAnsi="Book Antiqua"/>
        </w:rPr>
        <w:t xml:space="preserve">, Lim TW, Park PJ, Choi SB, Kim WB. Safety and feasibility of pure laparoscopic extended cholecystectomy: comparison with the open technique in a propensity analysis at a single center.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35</w:t>
      </w:r>
      <w:r>
        <w:rPr>
          <w:rFonts w:ascii="Book Antiqua" w:hAnsi="Book Antiqua"/>
        </w:rPr>
        <w:t>: 6166-6172 [PMID: 33409594 DOI: 10.1007/s00464-020-08112-3]</w:t>
      </w:r>
    </w:p>
    <w:p w:rsidR="00FA1035" w:rsidRDefault="00DA2135">
      <w:pPr>
        <w:spacing w:line="360" w:lineRule="auto"/>
        <w:jc w:val="both"/>
        <w:rPr>
          <w:rFonts w:ascii="Book Antiqua" w:hAnsi="Book Antiqua"/>
        </w:rPr>
      </w:pPr>
      <w:r>
        <w:rPr>
          <w:rFonts w:ascii="Book Antiqua" w:hAnsi="Book Antiqua"/>
        </w:rPr>
        <w:t xml:space="preserve">69 </w:t>
      </w:r>
      <w:r>
        <w:rPr>
          <w:rFonts w:ascii="Book Antiqua" w:hAnsi="Book Antiqua"/>
          <w:b/>
          <w:bCs/>
        </w:rPr>
        <w:t>Navarro JG</w:t>
      </w:r>
      <w:r>
        <w:rPr>
          <w:rFonts w:ascii="Book Antiqua" w:hAnsi="Book Antiqua"/>
        </w:rPr>
        <w:t xml:space="preserve">, Kang I, Hwang HK, Yoon DS, Lee WJ, Kang CM. Oncologic safety of laparoscopic radical cholecystectomy in pT2 gallbladder cancer: A propensity score matching analysis compared to open approach.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e20039 [PMID: 32443308 DOI: 10.1097/MD.0000000000020039]</w:t>
      </w:r>
    </w:p>
    <w:p w:rsidR="00FA1035" w:rsidRDefault="00DA2135">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Regmi</w:t>
      </w:r>
      <w:proofErr w:type="spellEnd"/>
      <w:r>
        <w:rPr>
          <w:rFonts w:ascii="Book Antiqua" w:hAnsi="Book Antiqua"/>
          <w:b/>
          <w:bCs/>
        </w:rPr>
        <w:t xml:space="preserve"> P</w:t>
      </w:r>
      <w:r>
        <w:rPr>
          <w:rFonts w:ascii="Book Antiqua" w:hAnsi="Book Antiqua"/>
        </w:rPr>
        <w:t xml:space="preserve">, Hu HJ, Chang-Hao Y, Liu F, Ma WJ, Ran CD, Wang JK, </w:t>
      </w:r>
      <w:proofErr w:type="spellStart"/>
      <w:r>
        <w:rPr>
          <w:rFonts w:ascii="Book Antiqua" w:hAnsi="Book Antiqua"/>
        </w:rPr>
        <w:t>Paudyal</w:t>
      </w:r>
      <w:proofErr w:type="spellEnd"/>
      <w:r>
        <w:rPr>
          <w:rFonts w:ascii="Book Antiqua" w:hAnsi="Book Antiqua"/>
        </w:rPr>
        <w:t xml:space="preserve"> A, Cheng NS, Li FY. Laparoscopic surgery for oncologic extended resection of T1b and T2 incidental gallbladder carcinoma at a high-volume center: a single-center experience in China.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35</w:t>
      </w:r>
      <w:r>
        <w:rPr>
          <w:rFonts w:ascii="Book Antiqua" w:hAnsi="Book Antiqua"/>
        </w:rPr>
        <w:t>: 6505-6512 [PMID: 33174099 DOI: 10.1007/s00464-020-08146-7]</w:t>
      </w:r>
    </w:p>
    <w:p w:rsidR="00FA1035" w:rsidRDefault="00DA2135">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Bakos</w:t>
      </w:r>
      <w:proofErr w:type="spellEnd"/>
      <w:r>
        <w:rPr>
          <w:rFonts w:ascii="Book Antiqua" w:hAnsi="Book Antiqua"/>
          <w:b/>
          <w:bCs/>
        </w:rPr>
        <w:t xml:space="preserve"> M</w:t>
      </w:r>
      <w:r>
        <w:rPr>
          <w:rFonts w:ascii="Book Antiqua" w:hAnsi="Book Antiqua"/>
        </w:rPr>
        <w:t xml:space="preserve">, Jankovic T, </w:t>
      </w:r>
      <w:proofErr w:type="spellStart"/>
      <w:r>
        <w:rPr>
          <w:rFonts w:ascii="Book Antiqua" w:hAnsi="Book Antiqua"/>
        </w:rPr>
        <w:t>Durdik</w:t>
      </w:r>
      <w:proofErr w:type="spellEnd"/>
      <w:r>
        <w:rPr>
          <w:rFonts w:ascii="Book Antiqua" w:hAnsi="Book Antiqua"/>
        </w:rPr>
        <w:t xml:space="preserve"> S, </w:t>
      </w:r>
      <w:proofErr w:type="spellStart"/>
      <w:r>
        <w:rPr>
          <w:rFonts w:ascii="Book Antiqua" w:hAnsi="Book Antiqua"/>
        </w:rPr>
        <w:t>Vrtik</w:t>
      </w:r>
      <w:proofErr w:type="spellEnd"/>
      <w:r>
        <w:rPr>
          <w:rFonts w:ascii="Book Antiqua" w:hAnsi="Book Antiqua"/>
        </w:rPr>
        <w:t xml:space="preserve"> L. Gallbladder carcinoma - when to use laparoscopic approach? </w:t>
      </w:r>
      <w:proofErr w:type="spellStart"/>
      <w:r>
        <w:rPr>
          <w:rFonts w:ascii="Book Antiqua" w:hAnsi="Book Antiqua"/>
          <w:i/>
          <w:iCs/>
        </w:rPr>
        <w:t>Bratisl</w:t>
      </w:r>
      <w:proofErr w:type="spellEnd"/>
      <w:r>
        <w:rPr>
          <w:rFonts w:ascii="Book Antiqua" w:hAnsi="Book Antiqua"/>
          <w:i/>
          <w:iCs/>
        </w:rPr>
        <w:t xml:space="preserve"> Lek </w:t>
      </w:r>
      <w:proofErr w:type="spellStart"/>
      <w:r>
        <w:rPr>
          <w:rFonts w:ascii="Book Antiqua" w:hAnsi="Book Antiqua"/>
          <w:i/>
          <w:iCs/>
        </w:rPr>
        <w:t>Listy</w:t>
      </w:r>
      <w:proofErr w:type="spellEnd"/>
      <w:r>
        <w:rPr>
          <w:rFonts w:ascii="Book Antiqua" w:hAnsi="Book Antiqua"/>
        </w:rPr>
        <w:t xml:space="preserve"> 2021; </w:t>
      </w:r>
      <w:r>
        <w:rPr>
          <w:rFonts w:ascii="Book Antiqua" w:hAnsi="Book Antiqua"/>
          <w:b/>
          <w:bCs/>
        </w:rPr>
        <w:t>122</w:t>
      </w:r>
      <w:r>
        <w:rPr>
          <w:rFonts w:ascii="Book Antiqua" w:hAnsi="Book Antiqua"/>
        </w:rPr>
        <w:t>: 341-346 [PMID: 33848185 DOI: 10.4149/BLL_2021_058]</w:t>
      </w:r>
    </w:p>
    <w:p w:rsidR="00FA1035" w:rsidRDefault="00DA2135">
      <w:pPr>
        <w:spacing w:line="360" w:lineRule="auto"/>
        <w:jc w:val="both"/>
        <w:rPr>
          <w:rFonts w:ascii="Book Antiqua" w:hAnsi="Book Antiqua"/>
        </w:rPr>
      </w:pPr>
      <w:r>
        <w:rPr>
          <w:rFonts w:ascii="Book Antiqua" w:hAnsi="Book Antiqua"/>
        </w:rPr>
        <w:t xml:space="preserve">72 </w:t>
      </w:r>
      <w:r>
        <w:rPr>
          <w:rFonts w:ascii="Book Antiqua" w:hAnsi="Book Antiqua"/>
          <w:b/>
          <w:bCs/>
        </w:rPr>
        <w:t>Cho JK</w:t>
      </w:r>
      <w:r>
        <w:rPr>
          <w:rFonts w:ascii="Book Antiqua" w:hAnsi="Book Antiqua"/>
        </w:rPr>
        <w:t xml:space="preserve">, Kim JR, Jang JY, Kim HG, Kim JM, </w:t>
      </w:r>
      <w:proofErr w:type="spellStart"/>
      <w:r>
        <w:rPr>
          <w:rFonts w:ascii="Book Antiqua" w:hAnsi="Book Antiqua"/>
        </w:rPr>
        <w:t>Kwag</w:t>
      </w:r>
      <w:proofErr w:type="spellEnd"/>
      <w:r>
        <w:rPr>
          <w:rFonts w:ascii="Book Antiqua" w:hAnsi="Book Antiqua"/>
        </w:rPr>
        <w:t xml:space="preserve"> SJ, Park JH, Kim JY, Ju YT, Jeong CY. Comparison of the Oncological Outcomes of Open versus Laparoscopic Surgery for T2 Gallbladder Cancer: A Propensity-Score-Matched Analysis.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35566770 DOI: 10.3390/jcm11092644]</w:t>
      </w:r>
    </w:p>
    <w:p w:rsidR="00FA1035" w:rsidRDefault="00DA2135">
      <w:pPr>
        <w:spacing w:line="360" w:lineRule="auto"/>
        <w:jc w:val="both"/>
        <w:rPr>
          <w:rFonts w:ascii="Book Antiqua" w:hAnsi="Book Antiqua"/>
        </w:rPr>
      </w:pPr>
      <w:r>
        <w:rPr>
          <w:rFonts w:ascii="Book Antiqua" w:hAnsi="Book Antiqua"/>
        </w:rPr>
        <w:t xml:space="preserve">73 </w:t>
      </w:r>
      <w:r>
        <w:rPr>
          <w:rFonts w:ascii="Book Antiqua" w:hAnsi="Book Antiqua"/>
          <w:b/>
          <w:bCs/>
        </w:rPr>
        <w:t>Hamad A</w:t>
      </w:r>
      <w:r>
        <w:rPr>
          <w:rFonts w:ascii="Book Antiqua" w:hAnsi="Book Antiqua"/>
        </w:rPr>
        <w:t xml:space="preserve">, Cloyd JM, </w:t>
      </w:r>
      <w:proofErr w:type="spellStart"/>
      <w:r>
        <w:rPr>
          <w:rFonts w:ascii="Book Antiqua" w:hAnsi="Book Antiqua"/>
        </w:rPr>
        <w:t>Dillhoff</w:t>
      </w:r>
      <w:proofErr w:type="spellEnd"/>
      <w:r>
        <w:rPr>
          <w:rFonts w:ascii="Book Antiqua" w:hAnsi="Book Antiqua"/>
        </w:rPr>
        <w:t xml:space="preserve"> M, </w:t>
      </w:r>
      <w:proofErr w:type="spellStart"/>
      <w:r>
        <w:rPr>
          <w:rFonts w:ascii="Book Antiqua" w:hAnsi="Book Antiqua"/>
        </w:rPr>
        <w:t>Manilchuk</w:t>
      </w:r>
      <w:proofErr w:type="spellEnd"/>
      <w:r>
        <w:rPr>
          <w:rFonts w:ascii="Book Antiqua" w:hAnsi="Book Antiqua"/>
        </w:rPr>
        <w:t xml:space="preserve"> A, </w:t>
      </w:r>
      <w:proofErr w:type="spellStart"/>
      <w:r>
        <w:rPr>
          <w:rFonts w:ascii="Book Antiqua" w:hAnsi="Book Antiqua"/>
        </w:rPr>
        <w:t>Pawlik</w:t>
      </w:r>
      <w:proofErr w:type="spellEnd"/>
      <w:r>
        <w:rPr>
          <w:rFonts w:ascii="Book Antiqua" w:hAnsi="Book Antiqua"/>
        </w:rPr>
        <w:t xml:space="preserve"> TM, Tsung A, Ejaz A. Comparison of lymph node evaluation and yield among patients undergoing open and </w:t>
      </w:r>
      <w:r>
        <w:rPr>
          <w:rFonts w:ascii="Book Antiqua" w:hAnsi="Book Antiqua"/>
        </w:rPr>
        <w:lastRenderedPageBreak/>
        <w:t xml:space="preserve">minimally invasive surgery for gallbladder adenocarcinoma.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35</w:t>
      </w:r>
      <w:r>
        <w:rPr>
          <w:rFonts w:ascii="Book Antiqua" w:hAnsi="Book Antiqua"/>
        </w:rPr>
        <w:t>: 2223-2228 [PMID: 32430521 DOI: 10.1007/s00464-020-07635-z]</w:t>
      </w:r>
    </w:p>
    <w:p w:rsidR="00FA1035" w:rsidRDefault="00DA2135">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Tokumitsu</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Shindo</w:t>
      </w:r>
      <w:proofErr w:type="spellEnd"/>
      <w:r>
        <w:rPr>
          <w:rFonts w:ascii="Book Antiqua" w:hAnsi="Book Antiqua"/>
        </w:rPr>
        <w:t xml:space="preserve"> Y, Matsui H, </w:t>
      </w:r>
      <w:proofErr w:type="spellStart"/>
      <w:r>
        <w:rPr>
          <w:rFonts w:ascii="Book Antiqua" w:hAnsi="Book Antiqua"/>
        </w:rPr>
        <w:t>Matsukuma</w:t>
      </w:r>
      <w:proofErr w:type="spellEnd"/>
      <w:r>
        <w:rPr>
          <w:rFonts w:ascii="Book Antiqua" w:hAnsi="Book Antiqua"/>
        </w:rPr>
        <w:t xml:space="preserve"> S, Nakajima M, Yoshida S, Iida M, Suzuki N, Takeda S, Nagano H. Laparoscopic total biopsy for suspected gallbladder cancer: A case series. </w:t>
      </w:r>
      <w:r>
        <w:rPr>
          <w:rFonts w:ascii="Book Antiqua" w:hAnsi="Book Antiqua"/>
          <w:i/>
          <w:iCs/>
        </w:rPr>
        <w:t>Health Sci Rep</w:t>
      </w:r>
      <w:r>
        <w:rPr>
          <w:rFonts w:ascii="Book Antiqua" w:hAnsi="Book Antiqua"/>
        </w:rPr>
        <w:t xml:space="preserve"> 2020; </w:t>
      </w:r>
      <w:r>
        <w:rPr>
          <w:rFonts w:ascii="Book Antiqua" w:hAnsi="Book Antiqua"/>
          <w:b/>
          <w:bCs/>
        </w:rPr>
        <w:t>3</w:t>
      </w:r>
      <w:r>
        <w:rPr>
          <w:rFonts w:ascii="Book Antiqua" w:hAnsi="Book Antiqua"/>
        </w:rPr>
        <w:t>: e156 [PMID: 32318627 DOI: 10.1002/hsr2.156]</w:t>
      </w:r>
    </w:p>
    <w:p w:rsidR="00FA1035" w:rsidRDefault="00DA2135">
      <w:pPr>
        <w:spacing w:line="360" w:lineRule="auto"/>
        <w:jc w:val="both"/>
        <w:rPr>
          <w:rFonts w:ascii="Book Antiqua" w:hAnsi="Book Antiqua"/>
        </w:rPr>
      </w:pPr>
      <w:r>
        <w:rPr>
          <w:rFonts w:ascii="Book Antiqua" w:hAnsi="Book Antiqua"/>
        </w:rPr>
        <w:t xml:space="preserve">75 </w:t>
      </w:r>
      <w:r>
        <w:rPr>
          <w:rFonts w:ascii="Book Antiqua" w:hAnsi="Book Antiqua"/>
          <w:b/>
          <w:bCs/>
        </w:rPr>
        <w:t>Imamura H</w:t>
      </w:r>
      <w:r>
        <w:rPr>
          <w:rFonts w:ascii="Book Antiqua" w:hAnsi="Book Antiqua"/>
        </w:rPr>
        <w:t xml:space="preserve">, Adachi T, Tanaka T, Matsushima H, Hara T, </w:t>
      </w:r>
      <w:proofErr w:type="spellStart"/>
      <w:r>
        <w:rPr>
          <w:rFonts w:ascii="Book Antiqua" w:hAnsi="Book Antiqua"/>
        </w:rPr>
        <w:t>Soyama</w:t>
      </w:r>
      <w:proofErr w:type="spellEnd"/>
      <w:r>
        <w:rPr>
          <w:rFonts w:ascii="Book Antiqua" w:hAnsi="Book Antiqua"/>
        </w:rPr>
        <w:t xml:space="preserve"> A, Hidaka M, </w:t>
      </w:r>
      <w:proofErr w:type="spellStart"/>
      <w:r>
        <w:rPr>
          <w:rFonts w:ascii="Book Antiqua" w:hAnsi="Book Antiqua"/>
        </w:rPr>
        <w:t>Eguchi</w:t>
      </w:r>
      <w:proofErr w:type="spellEnd"/>
      <w:r>
        <w:rPr>
          <w:rFonts w:ascii="Book Antiqua" w:hAnsi="Book Antiqua"/>
        </w:rPr>
        <w:t xml:space="preserve"> S. Feasibility and Safety of Laparoscopic Gallbladder Resection for Gallbladder </w:t>
      </w:r>
      <w:proofErr w:type="spellStart"/>
      <w:r>
        <w:rPr>
          <w:rFonts w:ascii="Book Antiqua" w:hAnsi="Book Antiqua"/>
        </w:rPr>
        <w:t>Tumours</w:t>
      </w:r>
      <w:proofErr w:type="spellEnd"/>
      <w:r>
        <w:rPr>
          <w:rFonts w:ascii="Book Antiqua" w:hAnsi="Book Antiqua"/>
        </w:rPr>
        <w:t xml:space="preserve">. </w:t>
      </w:r>
      <w:r>
        <w:rPr>
          <w:rFonts w:ascii="Book Antiqua" w:hAnsi="Book Antiqua"/>
          <w:i/>
          <w:iCs/>
        </w:rPr>
        <w:t>Anticancer Res</w:t>
      </w:r>
      <w:r>
        <w:rPr>
          <w:rFonts w:ascii="Book Antiqua" w:hAnsi="Book Antiqua"/>
        </w:rPr>
        <w:t xml:space="preserve"> 2022; </w:t>
      </w:r>
      <w:r>
        <w:rPr>
          <w:rFonts w:ascii="Book Antiqua" w:hAnsi="Book Antiqua"/>
          <w:b/>
          <w:bCs/>
        </w:rPr>
        <w:t>42</w:t>
      </w:r>
      <w:r>
        <w:rPr>
          <w:rFonts w:ascii="Book Antiqua" w:hAnsi="Book Antiqua"/>
        </w:rPr>
        <w:t>: 903-910 [PMID: 35093888 DOI: 10.21873/anticanres.15548]</w:t>
      </w:r>
    </w:p>
    <w:p w:rsidR="00FA1035" w:rsidRDefault="00DA2135">
      <w:pPr>
        <w:spacing w:line="360" w:lineRule="auto"/>
        <w:jc w:val="both"/>
        <w:rPr>
          <w:rFonts w:ascii="Book Antiqua" w:hAnsi="Book Antiqua"/>
        </w:rPr>
      </w:pPr>
      <w:r>
        <w:rPr>
          <w:rFonts w:ascii="Book Antiqua" w:hAnsi="Book Antiqua"/>
        </w:rPr>
        <w:t xml:space="preserve">76 </w:t>
      </w:r>
      <w:r>
        <w:rPr>
          <w:rFonts w:ascii="Book Antiqua" w:hAnsi="Book Antiqua"/>
          <w:b/>
          <w:bCs/>
        </w:rPr>
        <w:t>Liu F</w:t>
      </w:r>
      <w:r>
        <w:rPr>
          <w:rFonts w:ascii="Book Antiqua" w:hAnsi="Book Antiqua"/>
        </w:rPr>
        <w:t xml:space="preserve">, Wu ZR, Hu HJ, Jin YW, Ma WJ, Wang JK, Li FY. Current status and future perspectives of minimally invasive surgery in gallbladder carcinoma. </w:t>
      </w:r>
      <w:r>
        <w:rPr>
          <w:rFonts w:ascii="Book Antiqua" w:hAnsi="Book Antiqua"/>
          <w:i/>
          <w:iCs/>
        </w:rPr>
        <w:t>ANZ J Surg</w:t>
      </w:r>
      <w:r>
        <w:rPr>
          <w:rFonts w:ascii="Book Antiqua" w:hAnsi="Book Antiqua"/>
        </w:rPr>
        <w:t xml:space="preserve"> 2021; </w:t>
      </w:r>
      <w:r>
        <w:rPr>
          <w:rFonts w:ascii="Book Antiqua" w:hAnsi="Book Antiqua"/>
          <w:b/>
          <w:bCs/>
        </w:rPr>
        <w:t>91</w:t>
      </w:r>
      <w:r>
        <w:rPr>
          <w:rFonts w:ascii="Book Antiqua" w:hAnsi="Book Antiqua"/>
        </w:rPr>
        <w:t>: 264-268 [PMID: 32627337 DOI: 10.1111/ans.16125]</w:t>
      </w:r>
    </w:p>
    <w:p w:rsidR="00FA1035" w:rsidRDefault="00DA2135">
      <w:pPr>
        <w:spacing w:line="360" w:lineRule="auto"/>
        <w:jc w:val="both"/>
        <w:rPr>
          <w:rFonts w:ascii="Book Antiqua" w:hAnsi="Book Antiqua"/>
        </w:rPr>
      </w:pPr>
      <w:r>
        <w:rPr>
          <w:rFonts w:ascii="Book Antiqua" w:hAnsi="Book Antiqua"/>
        </w:rPr>
        <w:t xml:space="preserve">77 </w:t>
      </w:r>
      <w:r>
        <w:rPr>
          <w:rFonts w:ascii="Book Antiqua" w:hAnsi="Book Antiqua"/>
          <w:b/>
          <w:bCs/>
        </w:rPr>
        <w:t>Feng X</w:t>
      </w:r>
      <w:r>
        <w:rPr>
          <w:rFonts w:ascii="Book Antiqua" w:hAnsi="Book Antiqua"/>
        </w:rPr>
        <w:t xml:space="preserve">, Cao JS, Chen MY, Zhang B, </w:t>
      </w:r>
      <w:proofErr w:type="spellStart"/>
      <w:r>
        <w:rPr>
          <w:rFonts w:ascii="Book Antiqua" w:hAnsi="Book Antiqua"/>
        </w:rPr>
        <w:t>Juengpanich</w:t>
      </w:r>
      <w:proofErr w:type="spellEnd"/>
      <w:r>
        <w:rPr>
          <w:rFonts w:ascii="Book Antiqua" w:hAnsi="Book Antiqua"/>
        </w:rPr>
        <w:t xml:space="preserve"> S, Hu JH, </w:t>
      </w:r>
      <w:proofErr w:type="spellStart"/>
      <w:r>
        <w:rPr>
          <w:rFonts w:ascii="Book Antiqua" w:hAnsi="Book Antiqua"/>
        </w:rPr>
        <w:t>Topatana</w:t>
      </w:r>
      <w:proofErr w:type="spellEnd"/>
      <w:r>
        <w:rPr>
          <w:rFonts w:ascii="Book Antiqua" w:hAnsi="Book Antiqua"/>
        </w:rPr>
        <w:t xml:space="preserve"> W, Li SJ, Shen JL, Xiao GY, Cai XJ, Yu H. Laparoscopic surgery for early gallbladder carcinoma: A systematic review and meta-analysis.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1074-1086 [PMID: 32258078 DOI: 10.12998/wjcc.v8.i6.1074]</w:t>
      </w:r>
    </w:p>
    <w:p w:rsidR="00FA1035" w:rsidRDefault="00DA2135">
      <w:pPr>
        <w:spacing w:line="360" w:lineRule="auto"/>
        <w:jc w:val="both"/>
        <w:rPr>
          <w:rFonts w:ascii="Book Antiqua" w:hAnsi="Book Antiqua"/>
        </w:rPr>
      </w:pPr>
      <w:r>
        <w:rPr>
          <w:rFonts w:ascii="Book Antiqua" w:hAnsi="Book Antiqua"/>
        </w:rPr>
        <w:t xml:space="preserve">78 </w:t>
      </w:r>
      <w:r>
        <w:rPr>
          <w:rFonts w:ascii="Book Antiqua" w:hAnsi="Book Antiqua"/>
          <w:b/>
          <w:bCs/>
        </w:rPr>
        <w:t>Yao GL</w:t>
      </w:r>
      <w:r>
        <w:rPr>
          <w:rFonts w:ascii="Book Antiqua" w:hAnsi="Book Antiqua"/>
        </w:rPr>
        <w:t xml:space="preserve">. Laparoscopic </w:t>
      </w:r>
      <w:proofErr w:type="spellStart"/>
      <w:r>
        <w:rPr>
          <w:rFonts w:ascii="Book Antiqua" w:hAnsi="Book Antiqua"/>
        </w:rPr>
        <w:t>hepatopancreaticoduodenectomy</w:t>
      </w:r>
      <w:proofErr w:type="spellEnd"/>
      <w:r>
        <w:rPr>
          <w:rFonts w:ascii="Book Antiqua" w:hAnsi="Book Antiqua"/>
        </w:rPr>
        <w:t xml:space="preserve"> for synchronous gallbladder cancer and extrahepatic cholangiocarcinoma: a case report. </w:t>
      </w:r>
      <w:r>
        <w:rPr>
          <w:rFonts w:ascii="Book Antiqua" w:hAnsi="Book Antiqua"/>
          <w:i/>
          <w:iCs/>
        </w:rPr>
        <w:t>World J Surg Oncol</w:t>
      </w:r>
      <w:r>
        <w:rPr>
          <w:rFonts w:ascii="Book Antiqua" w:hAnsi="Book Antiqua"/>
        </w:rPr>
        <w:t xml:space="preserve"> 2022; </w:t>
      </w:r>
      <w:r>
        <w:rPr>
          <w:rFonts w:ascii="Book Antiqua" w:hAnsi="Book Antiqua"/>
          <w:b/>
          <w:bCs/>
        </w:rPr>
        <w:t>20</w:t>
      </w:r>
      <w:r>
        <w:rPr>
          <w:rFonts w:ascii="Book Antiqua" w:hAnsi="Book Antiqua"/>
        </w:rPr>
        <w:t>: 190 [PMID: 35681223 DOI: 10.1186/s12957-022-02628-9]</w:t>
      </w:r>
    </w:p>
    <w:p w:rsidR="00FA1035" w:rsidRDefault="00DA2135">
      <w:pPr>
        <w:spacing w:line="360" w:lineRule="auto"/>
        <w:jc w:val="both"/>
        <w:rPr>
          <w:rFonts w:ascii="Book Antiqua" w:hAnsi="Book Antiqua"/>
        </w:rPr>
      </w:pPr>
      <w:r>
        <w:rPr>
          <w:rFonts w:ascii="Book Antiqua" w:hAnsi="Book Antiqua"/>
        </w:rPr>
        <w:t xml:space="preserve">79 </w:t>
      </w:r>
      <w:r>
        <w:rPr>
          <w:rFonts w:ascii="Book Antiqua" w:hAnsi="Book Antiqua"/>
          <w:b/>
          <w:bCs/>
        </w:rPr>
        <w:t>Gao KJ</w:t>
      </w:r>
      <w:r>
        <w:rPr>
          <w:rFonts w:ascii="Book Antiqua" w:hAnsi="Book Antiqua"/>
        </w:rPr>
        <w:t xml:space="preserve">, Yan ZL, Yu Y, Guo LQ, Hang C, Yang JB, Zhang MC. Port-site metastasis of unsuspected gallbladder carcinoma with ossification after laparoscopic cholecystectomy: A case report.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5729-5736 [PMID: 33344567 DOI: 10.12998/wjcc.v8.i22.5729]</w:t>
      </w:r>
    </w:p>
    <w:p w:rsidR="00FA1035" w:rsidRDefault="00DA2135">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Petryshyn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Dražić</w:t>
      </w:r>
      <w:proofErr w:type="spellEnd"/>
      <w:r>
        <w:rPr>
          <w:rFonts w:ascii="Book Antiqua" w:hAnsi="Book Antiqua"/>
        </w:rPr>
        <w:t xml:space="preserve"> T, </w:t>
      </w:r>
      <w:proofErr w:type="spellStart"/>
      <w:r>
        <w:rPr>
          <w:rFonts w:ascii="Book Antiqua" w:hAnsi="Book Antiqua"/>
        </w:rPr>
        <w:t>Hogendorf</w:t>
      </w:r>
      <w:proofErr w:type="spellEnd"/>
      <w:r>
        <w:rPr>
          <w:rFonts w:ascii="Book Antiqua" w:hAnsi="Book Antiqua"/>
        </w:rPr>
        <w:t xml:space="preserve"> P, </w:t>
      </w:r>
      <w:proofErr w:type="spellStart"/>
      <w:r>
        <w:rPr>
          <w:rFonts w:ascii="Book Antiqua" w:hAnsi="Book Antiqua"/>
        </w:rPr>
        <w:t>Strzelczyk</w:t>
      </w:r>
      <w:proofErr w:type="spellEnd"/>
      <w:r>
        <w:rPr>
          <w:rFonts w:ascii="Book Antiqua" w:hAnsi="Book Antiqua"/>
        </w:rPr>
        <w:t xml:space="preserve"> J, </w:t>
      </w:r>
      <w:proofErr w:type="spellStart"/>
      <w:r>
        <w:rPr>
          <w:rFonts w:ascii="Book Antiqua" w:hAnsi="Book Antiqua"/>
        </w:rPr>
        <w:t>Strzałka</w:t>
      </w:r>
      <w:proofErr w:type="spellEnd"/>
      <w:r>
        <w:rPr>
          <w:rFonts w:ascii="Book Antiqua" w:hAnsi="Book Antiqua"/>
        </w:rPr>
        <w:t xml:space="preserve"> A, </w:t>
      </w:r>
      <w:proofErr w:type="spellStart"/>
      <w:r>
        <w:rPr>
          <w:rFonts w:ascii="Book Antiqua" w:hAnsi="Book Antiqua"/>
        </w:rPr>
        <w:t>Szwedziak</w:t>
      </w:r>
      <w:proofErr w:type="spellEnd"/>
      <w:r>
        <w:rPr>
          <w:rFonts w:ascii="Book Antiqua" w:hAnsi="Book Antiqua"/>
        </w:rPr>
        <w:t xml:space="preserve"> K, </w:t>
      </w:r>
      <w:proofErr w:type="spellStart"/>
      <w:r>
        <w:rPr>
          <w:rFonts w:ascii="Book Antiqua" w:hAnsi="Book Antiqua"/>
        </w:rPr>
        <w:t>Durczyński</w:t>
      </w:r>
      <w:proofErr w:type="spellEnd"/>
      <w:r>
        <w:rPr>
          <w:rFonts w:ascii="Book Antiqua" w:hAnsi="Book Antiqua"/>
        </w:rPr>
        <w:t xml:space="preserve"> A. Port site metastases a year after initial laparoscopic cholecystectomy. Should the use of retrieval bags during laparoscopic cholecystectomy be the new gold standard? </w:t>
      </w:r>
      <w:r>
        <w:rPr>
          <w:rFonts w:ascii="Book Antiqua" w:hAnsi="Book Antiqua"/>
          <w:i/>
          <w:iCs/>
        </w:rPr>
        <w:t xml:space="preserve">Pol </w:t>
      </w:r>
      <w:proofErr w:type="spellStart"/>
      <w:r>
        <w:rPr>
          <w:rFonts w:ascii="Book Antiqua" w:hAnsi="Book Antiqua"/>
          <w:i/>
          <w:iCs/>
        </w:rPr>
        <w:t>Przegl</w:t>
      </w:r>
      <w:proofErr w:type="spellEnd"/>
      <w:r>
        <w:rPr>
          <w:rFonts w:ascii="Book Antiqua" w:hAnsi="Book Antiqua"/>
          <w:i/>
          <w:iCs/>
        </w:rPr>
        <w:t xml:space="preserve"> </w:t>
      </w:r>
      <w:proofErr w:type="spellStart"/>
      <w:r>
        <w:rPr>
          <w:rFonts w:ascii="Book Antiqua" w:hAnsi="Book Antiqua"/>
          <w:i/>
          <w:iCs/>
        </w:rPr>
        <w:t>Chir</w:t>
      </w:r>
      <w:proofErr w:type="spellEnd"/>
      <w:r>
        <w:rPr>
          <w:rFonts w:ascii="Book Antiqua" w:hAnsi="Book Antiqua"/>
        </w:rPr>
        <w:t xml:space="preserve"> 2021; </w:t>
      </w:r>
      <w:r>
        <w:rPr>
          <w:rFonts w:ascii="Book Antiqua" w:hAnsi="Book Antiqua"/>
          <w:b/>
          <w:bCs/>
        </w:rPr>
        <w:t>93</w:t>
      </w:r>
      <w:r>
        <w:rPr>
          <w:rFonts w:ascii="Book Antiqua" w:hAnsi="Book Antiqua"/>
        </w:rPr>
        <w:t>: 61-65 [PMID: 36169533 DOI: 10.5604/01.3001.0015.3280]</w:t>
      </w:r>
    </w:p>
    <w:p w:rsidR="00FA1035" w:rsidRDefault="00DA2135">
      <w:pPr>
        <w:spacing w:line="360" w:lineRule="auto"/>
        <w:jc w:val="both"/>
        <w:rPr>
          <w:rFonts w:ascii="Book Antiqua" w:hAnsi="Book Antiqua"/>
        </w:rPr>
      </w:pPr>
      <w:r>
        <w:rPr>
          <w:rFonts w:ascii="Book Antiqua" w:hAnsi="Book Antiqua"/>
        </w:rPr>
        <w:lastRenderedPageBreak/>
        <w:t xml:space="preserve">81 </w:t>
      </w:r>
      <w:r>
        <w:rPr>
          <w:rFonts w:ascii="Book Antiqua" w:hAnsi="Book Antiqua"/>
          <w:b/>
          <w:bCs/>
        </w:rPr>
        <w:t>Miyazaki M</w:t>
      </w:r>
      <w:r>
        <w:rPr>
          <w:rFonts w:ascii="Book Antiqua" w:hAnsi="Book Antiqua"/>
        </w:rPr>
        <w:t xml:space="preserve">, Yoshitomi H, Miyakawa S, </w:t>
      </w:r>
      <w:proofErr w:type="spellStart"/>
      <w:r>
        <w:rPr>
          <w:rFonts w:ascii="Book Antiqua" w:hAnsi="Book Antiqua"/>
        </w:rPr>
        <w:t>Uesaka</w:t>
      </w:r>
      <w:proofErr w:type="spellEnd"/>
      <w:r>
        <w:rPr>
          <w:rFonts w:ascii="Book Antiqua" w:hAnsi="Book Antiqua"/>
        </w:rPr>
        <w:t xml:space="preserve"> K, </w:t>
      </w:r>
      <w:proofErr w:type="spellStart"/>
      <w:r>
        <w:rPr>
          <w:rFonts w:ascii="Book Antiqua" w:hAnsi="Book Antiqua"/>
        </w:rPr>
        <w:t>Unno</w:t>
      </w:r>
      <w:proofErr w:type="spellEnd"/>
      <w:r>
        <w:rPr>
          <w:rFonts w:ascii="Book Antiqua" w:hAnsi="Book Antiqua"/>
        </w:rPr>
        <w:t xml:space="preserve"> M, Endo I, Ota T, </w:t>
      </w:r>
      <w:proofErr w:type="spellStart"/>
      <w:r>
        <w:rPr>
          <w:rFonts w:ascii="Book Antiqua" w:hAnsi="Book Antiqua"/>
        </w:rPr>
        <w:t>Ohtsuka</w:t>
      </w:r>
      <w:proofErr w:type="spellEnd"/>
      <w:r>
        <w:rPr>
          <w:rFonts w:ascii="Book Antiqua" w:hAnsi="Book Antiqua"/>
        </w:rPr>
        <w:t xml:space="preserve"> M, Kinoshita H, Shimada K, Shimizu H, Tabata M, </w:t>
      </w:r>
      <w:proofErr w:type="spellStart"/>
      <w:r>
        <w:rPr>
          <w:rFonts w:ascii="Book Antiqua" w:hAnsi="Book Antiqua"/>
        </w:rPr>
        <w:t>Chijiiwa</w:t>
      </w:r>
      <w:proofErr w:type="spellEnd"/>
      <w:r>
        <w:rPr>
          <w:rFonts w:ascii="Book Antiqua" w:hAnsi="Book Antiqua"/>
        </w:rPr>
        <w:t xml:space="preserve"> K, </w:t>
      </w:r>
      <w:proofErr w:type="spellStart"/>
      <w:r>
        <w:rPr>
          <w:rFonts w:ascii="Book Antiqua" w:hAnsi="Book Antiqua"/>
        </w:rPr>
        <w:t>Nagino</w:t>
      </w:r>
      <w:proofErr w:type="spellEnd"/>
      <w:r>
        <w:rPr>
          <w:rFonts w:ascii="Book Antiqua" w:hAnsi="Book Antiqua"/>
        </w:rPr>
        <w:t xml:space="preserve"> M, Hirano S, </w:t>
      </w:r>
      <w:proofErr w:type="spellStart"/>
      <w:r>
        <w:rPr>
          <w:rFonts w:ascii="Book Antiqua" w:hAnsi="Book Antiqua"/>
        </w:rPr>
        <w:t>Wakai</w:t>
      </w:r>
      <w:proofErr w:type="spellEnd"/>
      <w:r>
        <w:rPr>
          <w:rFonts w:ascii="Book Antiqua" w:hAnsi="Book Antiqua"/>
        </w:rPr>
        <w:t xml:space="preserve"> T, Wada K, </w:t>
      </w:r>
      <w:proofErr w:type="spellStart"/>
      <w:r>
        <w:rPr>
          <w:rFonts w:ascii="Book Antiqua" w:hAnsi="Book Antiqua"/>
        </w:rPr>
        <w:t>Isayama</w:t>
      </w:r>
      <w:proofErr w:type="spellEnd"/>
      <w:r>
        <w:rPr>
          <w:rFonts w:ascii="Book Antiqua" w:hAnsi="Book Antiqua"/>
        </w:rPr>
        <w:t xml:space="preserve"> H, </w:t>
      </w:r>
      <w:proofErr w:type="spellStart"/>
      <w:r>
        <w:rPr>
          <w:rFonts w:ascii="Book Antiqua" w:hAnsi="Book Antiqua"/>
        </w:rPr>
        <w:t>Okusaka</w:t>
      </w:r>
      <w:proofErr w:type="spellEnd"/>
      <w:r>
        <w:rPr>
          <w:rFonts w:ascii="Book Antiqua" w:hAnsi="Book Antiqua"/>
        </w:rPr>
        <w:t xml:space="preserve"> T, </w:t>
      </w:r>
      <w:proofErr w:type="spellStart"/>
      <w:r>
        <w:rPr>
          <w:rFonts w:ascii="Book Antiqua" w:hAnsi="Book Antiqua"/>
        </w:rPr>
        <w:t>Tsuyuguchi</w:t>
      </w:r>
      <w:proofErr w:type="spellEnd"/>
      <w:r>
        <w:rPr>
          <w:rFonts w:ascii="Book Antiqua" w:hAnsi="Book Antiqua"/>
        </w:rPr>
        <w:t xml:space="preserve"> T, Fujita N, </w:t>
      </w:r>
      <w:proofErr w:type="spellStart"/>
      <w:r>
        <w:rPr>
          <w:rFonts w:ascii="Book Antiqua" w:hAnsi="Book Antiqua"/>
        </w:rPr>
        <w:t>Furuse</w:t>
      </w:r>
      <w:proofErr w:type="spellEnd"/>
      <w:r>
        <w:rPr>
          <w:rFonts w:ascii="Book Antiqua" w:hAnsi="Book Antiqua"/>
        </w:rPr>
        <w:t xml:space="preserve"> J, </w:t>
      </w:r>
      <w:proofErr w:type="spellStart"/>
      <w:r>
        <w:rPr>
          <w:rFonts w:ascii="Book Antiqua" w:hAnsi="Book Antiqua"/>
        </w:rPr>
        <w:t>Yamao</w:t>
      </w:r>
      <w:proofErr w:type="spellEnd"/>
      <w:r>
        <w:rPr>
          <w:rFonts w:ascii="Book Antiqua" w:hAnsi="Book Antiqua"/>
        </w:rPr>
        <w:t xml:space="preserve"> K, Murakami K, Yamazaki H, Kijima H, </w:t>
      </w:r>
      <w:proofErr w:type="spellStart"/>
      <w:r>
        <w:rPr>
          <w:rFonts w:ascii="Book Antiqua" w:hAnsi="Book Antiqua"/>
        </w:rPr>
        <w:t>Nakanuma</w:t>
      </w:r>
      <w:proofErr w:type="spellEnd"/>
      <w:r>
        <w:rPr>
          <w:rFonts w:ascii="Book Antiqua" w:hAnsi="Book Antiqua"/>
        </w:rPr>
        <w:t xml:space="preserve"> Y, Yoshida M, </w:t>
      </w:r>
      <w:proofErr w:type="spellStart"/>
      <w:r>
        <w:rPr>
          <w:rFonts w:ascii="Book Antiqua" w:hAnsi="Book Antiqua"/>
        </w:rPr>
        <w:t>Takayashiki</w:t>
      </w:r>
      <w:proofErr w:type="spellEnd"/>
      <w:r>
        <w:rPr>
          <w:rFonts w:ascii="Book Antiqua" w:hAnsi="Book Antiqua"/>
        </w:rPr>
        <w:t xml:space="preserve"> T, Takada T. Clinical practice guidelines for the management of biliary tract cancers 2015: the 2nd English edition.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Sci</w:t>
      </w:r>
      <w:r>
        <w:rPr>
          <w:rFonts w:ascii="Book Antiqua" w:hAnsi="Book Antiqua"/>
        </w:rPr>
        <w:t xml:space="preserve"> 2015; </w:t>
      </w:r>
      <w:r>
        <w:rPr>
          <w:rFonts w:ascii="Book Antiqua" w:hAnsi="Book Antiqua"/>
          <w:b/>
          <w:bCs/>
        </w:rPr>
        <w:t>22</w:t>
      </w:r>
      <w:r>
        <w:rPr>
          <w:rFonts w:ascii="Book Antiqua" w:hAnsi="Book Antiqua"/>
        </w:rPr>
        <w:t>: 249-273 [PMID: 25787274 DOI: 10.1002/jhbp.233]</w:t>
      </w:r>
    </w:p>
    <w:p w:rsidR="00FA1035" w:rsidRDefault="00DA2135">
      <w:pPr>
        <w:spacing w:line="360" w:lineRule="auto"/>
        <w:jc w:val="both"/>
        <w:rPr>
          <w:rFonts w:ascii="Book Antiqua" w:hAnsi="Book Antiqua"/>
        </w:rPr>
      </w:pPr>
      <w:r>
        <w:rPr>
          <w:rFonts w:ascii="Book Antiqua" w:hAnsi="Book Antiqua"/>
        </w:rPr>
        <w:t xml:space="preserve">82 </w:t>
      </w:r>
      <w:r>
        <w:rPr>
          <w:rFonts w:ascii="Book Antiqua" w:hAnsi="Book Antiqua"/>
          <w:b/>
          <w:bCs/>
        </w:rPr>
        <w:t>Branch of Biliary Surgery, Chinese Surgical Society</w:t>
      </w:r>
      <w:r>
        <w:rPr>
          <w:rFonts w:ascii="Book Antiqua" w:hAnsi="Book Antiqua"/>
        </w:rPr>
        <w:t xml:space="preserve">; Chinese Committee of Biliary Surgeons. [Guideline for the diagnosis and treatment of gallbladder carcinoma (2019 edition)]. </w:t>
      </w:r>
      <w:proofErr w:type="spellStart"/>
      <w:r>
        <w:rPr>
          <w:rFonts w:ascii="Book Antiqua" w:hAnsi="Book Antiqua"/>
          <w:i/>
          <w:iCs/>
        </w:rPr>
        <w:t>Zhonghua</w:t>
      </w:r>
      <w:proofErr w:type="spellEnd"/>
      <w:r>
        <w:rPr>
          <w:rFonts w:ascii="Book Antiqua" w:hAnsi="Book Antiqua"/>
          <w:i/>
          <w:iCs/>
        </w:rPr>
        <w:t xml:space="preserve">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2020; </w:t>
      </w:r>
      <w:r>
        <w:rPr>
          <w:rFonts w:ascii="Book Antiqua" w:hAnsi="Book Antiqua"/>
          <w:b/>
          <w:bCs/>
        </w:rPr>
        <w:t>58</w:t>
      </w:r>
      <w:r>
        <w:rPr>
          <w:rFonts w:ascii="Book Antiqua" w:hAnsi="Book Antiqua"/>
        </w:rPr>
        <w:t>: 243-251 [PMID: 32241052 DOI: 10.3760/cma.j.cn112139-20200106-00014]</w:t>
      </w:r>
    </w:p>
    <w:p w:rsidR="00FA1035" w:rsidRDefault="00DA2135">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Sucandy</w:t>
      </w:r>
      <w:proofErr w:type="spellEnd"/>
      <w:r>
        <w:rPr>
          <w:rFonts w:ascii="Book Antiqua" w:hAnsi="Book Antiqua"/>
          <w:b/>
          <w:bCs/>
        </w:rPr>
        <w:t xml:space="preserve"> I</w:t>
      </w:r>
      <w:r>
        <w:rPr>
          <w:rFonts w:ascii="Book Antiqua" w:hAnsi="Book Antiqua"/>
        </w:rPr>
        <w:t xml:space="preserve">, Jabbar F, </w:t>
      </w:r>
      <w:proofErr w:type="spellStart"/>
      <w:r>
        <w:rPr>
          <w:rFonts w:ascii="Book Antiqua" w:hAnsi="Book Antiqua"/>
        </w:rPr>
        <w:t>Syblis</w:t>
      </w:r>
      <w:proofErr w:type="spellEnd"/>
      <w:r>
        <w:rPr>
          <w:rFonts w:ascii="Book Antiqua" w:hAnsi="Book Antiqua"/>
        </w:rPr>
        <w:t xml:space="preserve"> C, Crespo K, Ross S, </w:t>
      </w:r>
      <w:proofErr w:type="spellStart"/>
      <w:r>
        <w:rPr>
          <w:rFonts w:ascii="Book Antiqua" w:hAnsi="Book Antiqua"/>
        </w:rPr>
        <w:t>Rosemurgy</w:t>
      </w:r>
      <w:proofErr w:type="spellEnd"/>
      <w:r>
        <w:rPr>
          <w:rFonts w:ascii="Book Antiqua" w:hAnsi="Book Antiqua"/>
        </w:rPr>
        <w:t xml:space="preserve"> A. Robotic Central Hepatectomy for the Treatment of Gallbladder Carcinoma. Outcomes of Minimally Invasive Approach. </w:t>
      </w:r>
      <w:r>
        <w:rPr>
          <w:rFonts w:ascii="Book Antiqua" w:hAnsi="Book Antiqua"/>
          <w:i/>
          <w:iCs/>
        </w:rPr>
        <w:t>Am Surg</w:t>
      </w:r>
      <w:r>
        <w:rPr>
          <w:rFonts w:ascii="Book Antiqua" w:hAnsi="Book Antiqua"/>
        </w:rPr>
        <w:t xml:space="preserve"> 2022; </w:t>
      </w:r>
      <w:r>
        <w:rPr>
          <w:rFonts w:ascii="Book Antiqua" w:hAnsi="Book Antiqua"/>
          <w:b/>
          <w:bCs/>
        </w:rPr>
        <w:t>88</w:t>
      </w:r>
      <w:r>
        <w:rPr>
          <w:rFonts w:ascii="Book Antiqua" w:hAnsi="Book Antiqua"/>
        </w:rPr>
        <w:t>: 348-351 [PMID: 34796733 DOI: 10.1177/00031348211047457]</w:t>
      </w:r>
    </w:p>
    <w:p w:rsidR="00FA1035" w:rsidRDefault="00DA2135">
      <w:pPr>
        <w:spacing w:line="360" w:lineRule="auto"/>
        <w:jc w:val="both"/>
        <w:rPr>
          <w:rFonts w:ascii="Book Antiqua" w:hAnsi="Book Antiqua"/>
        </w:rPr>
      </w:pPr>
      <w:r>
        <w:rPr>
          <w:rFonts w:ascii="Book Antiqua" w:hAnsi="Book Antiqua"/>
        </w:rPr>
        <w:t xml:space="preserve">84 </w:t>
      </w:r>
      <w:r>
        <w:rPr>
          <w:rFonts w:ascii="Book Antiqua" w:hAnsi="Book Antiqua"/>
          <w:b/>
          <w:bCs/>
        </w:rPr>
        <w:t>Byun Y</w:t>
      </w:r>
      <w:r>
        <w:rPr>
          <w:rFonts w:ascii="Book Antiqua" w:hAnsi="Book Antiqua"/>
        </w:rPr>
        <w:t xml:space="preserve">, Choi YJ, Kang JS, Han Y, Kim H, Kwon W, Jang JY. Robotic extended cholecystectomy in gallbladder cancer.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34</w:t>
      </w:r>
      <w:r>
        <w:rPr>
          <w:rFonts w:ascii="Book Antiqua" w:hAnsi="Book Antiqua"/>
        </w:rPr>
        <w:t>: 3256-3261 [PMID: 32306112 DOI: 10.1007/s00464-020-07554-z]</w:t>
      </w:r>
    </w:p>
    <w:p w:rsidR="00FA1035" w:rsidRDefault="00DA2135">
      <w:pPr>
        <w:spacing w:line="360" w:lineRule="auto"/>
        <w:jc w:val="both"/>
        <w:rPr>
          <w:rFonts w:ascii="Book Antiqua" w:hAnsi="Book Antiqua"/>
        </w:rPr>
      </w:pPr>
      <w:r>
        <w:rPr>
          <w:rFonts w:ascii="Book Antiqua" w:hAnsi="Book Antiqua"/>
        </w:rPr>
        <w:t xml:space="preserve">85 </w:t>
      </w:r>
      <w:r>
        <w:rPr>
          <w:rFonts w:ascii="Book Antiqua" w:hAnsi="Book Antiqua"/>
          <w:b/>
          <w:bCs/>
        </w:rPr>
        <w:t>Wee IJY</w:t>
      </w:r>
      <w:r>
        <w:rPr>
          <w:rFonts w:ascii="Book Antiqua" w:hAnsi="Book Antiqua"/>
        </w:rPr>
        <w:t xml:space="preserve">, </w:t>
      </w:r>
      <w:proofErr w:type="spellStart"/>
      <w:r>
        <w:rPr>
          <w:rFonts w:ascii="Book Antiqua" w:hAnsi="Book Antiqua"/>
        </w:rPr>
        <w:t>Kuo</w:t>
      </w:r>
      <w:proofErr w:type="spellEnd"/>
      <w:r>
        <w:rPr>
          <w:rFonts w:ascii="Book Antiqua" w:hAnsi="Book Antiqua"/>
        </w:rPr>
        <w:t xml:space="preserve"> LJ, Ngu JC. A systematic review of the true benefit of robotic surgery: Ergonomics. </w:t>
      </w:r>
      <w:r>
        <w:rPr>
          <w:rFonts w:ascii="Book Antiqua" w:hAnsi="Book Antiqua"/>
          <w:i/>
          <w:iCs/>
        </w:rPr>
        <w:t>Int J Med Robot</w:t>
      </w:r>
      <w:r>
        <w:rPr>
          <w:rFonts w:ascii="Book Antiqua" w:hAnsi="Book Antiqua"/>
        </w:rPr>
        <w:t xml:space="preserve"> 2020; </w:t>
      </w:r>
      <w:r>
        <w:rPr>
          <w:rFonts w:ascii="Book Antiqua" w:hAnsi="Book Antiqua"/>
          <w:b/>
          <w:bCs/>
        </w:rPr>
        <w:t>16</w:t>
      </w:r>
      <w:r>
        <w:rPr>
          <w:rFonts w:ascii="Book Antiqua" w:hAnsi="Book Antiqua"/>
        </w:rPr>
        <w:t>: e2113 [PMID: 32304167 DOI: 10.1002/rcs.2113]</w:t>
      </w:r>
    </w:p>
    <w:p w:rsidR="00FA1035" w:rsidRDefault="00DA2135">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Joliat</w:t>
      </w:r>
      <w:proofErr w:type="spellEnd"/>
      <w:r>
        <w:rPr>
          <w:rFonts w:ascii="Book Antiqua" w:hAnsi="Book Antiqua"/>
          <w:b/>
          <w:bCs/>
        </w:rPr>
        <w:t xml:space="preserve"> GR</w:t>
      </w:r>
      <w:r>
        <w:rPr>
          <w:rFonts w:ascii="Book Antiqua" w:hAnsi="Book Antiqua"/>
        </w:rPr>
        <w:t xml:space="preserve">, Kobayashi K, Hasegawa K, Thomson JE, Padbury R, Scott M, </w:t>
      </w:r>
      <w:proofErr w:type="spellStart"/>
      <w:r>
        <w:rPr>
          <w:rFonts w:ascii="Book Antiqua" w:hAnsi="Book Antiqua"/>
        </w:rPr>
        <w:t>Brustia</w:t>
      </w:r>
      <w:proofErr w:type="spellEnd"/>
      <w:r>
        <w:rPr>
          <w:rFonts w:ascii="Book Antiqua" w:hAnsi="Book Antiqua"/>
        </w:rPr>
        <w:t xml:space="preserve"> R, </w:t>
      </w:r>
      <w:proofErr w:type="spellStart"/>
      <w:r>
        <w:rPr>
          <w:rFonts w:ascii="Book Antiqua" w:hAnsi="Book Antiqua"/>
        </w:rPr>
        <w:t>Scatton</w:t>
      </w:r>
      <w:proofErr w:type="spellEnd"/>
      <w:r>
        <w:rPr>
          <w:rFonts w:ascii="Book Antiqua" w:hAnsi="Book Antiqua"/>
        </w:rPr>
        <w:t xml:space="preserve"> O, Tran Cao HS, </w:t>
      </w:r>
      <w:proofErr w:type="spellStart"/>
      <w:r>
        <w:rPr>
          <w:rFonts w:ascii="Book Antiqua" w:hAnsi="Book Antiqua"/>
        </w:rPr>
        <w:t>Vauthey</w:t>
      </w:r>
      <w:proofErr w:type="spellEnd"/>
      <w:r>
        <w:rPr>
          <w:rFonts w:ascii="Book Antiqua" w:hAnsi="Book Antiqua"/>
        </w:rPr>
        <w:t xml:space="preserve"> JN, </w:t>
      </w:r>
      <w:proofErr w:type="spellStart"/>
      <w:r>
        <w:rPr>
          <w:rFonts w:ascii="Book Antiqua" w:hAnsi="Book Antiqua"/>
        </w:rPr>
        <w:t>Dincler</w:t>
      </w:r>
      <w:proofErr w:type="spellEnd"/>
      <w:r>
        <w:rPr>
          <w:rFonts w:ascii="Book Antiqua" w:hAnsi="Book Antiqua"/>
        </w:rPr>
        <w:t xml:space="preserve"> S, </w:t>
      </w:r>
      <w:proofErr w:type="spellStart"/>
      <w:r>
        <w:rPr>
          <w:rFonts w:ascii="Book Antiqua" w:hAnsi="Book Antiqua"/>
        </w:rPr>
        <w:t>Clavien</w:t>
      </w:r>
      <w:proofErr w:type="spellEnd"/>
      <w:r>
        <w:rPr>
          <w:rFonts w:ascii="Book Antiqua" w:hAnsi="Book Antiqua"/>
        </w:rPr>
        <w:t xml:space="preserve"> PA, </w:t>
      </w:r>
      <w:proofErr w:type="spellStart"/>
      <w:r>
        <w:rPr>
          <w:rFonts w:ascii="Book Antiqua" w:hAnsi="Book Antiqua"/>
        </w:rPr>
        <w:t>Wigmore</w:t>
      </w:r>
      <w:proofErr w:type="spellEnd"/>
      <w:r>
        <w:rPr>
          <w:rFonts w:ascii="Book Antiqua" w:hAnsi="Book Antiqua"/>
        </w:rPr>
        <w:t xml:space="preserve"> SJ, </w:t>
      </w:r>
      <w:proofErr w:type="spellStart"/>
      <w:r>
        <w:rPr>
          <w:rFonts w:ascii="Book Antiqua" w:hAnsi="Book Antiqua"/>
        </w:rPr>
        <w:t>Demartines</w:t>
      </w:r>
      <w:proofErr w:type="spellEnd"/>
      <w:r>
        <w:rPr>
          <w:rFonts w:ascii="Book Antiqua" w:hAnsi="Book Antiqua"/>
        </w:rPr>
        <w:t xml:space="preserve"> N, </w:t>
      </w:r>
      <w:proofErr w:type="spellStart"/>
      <w:r>
        <w:rPr>
          <w:rFonts w:ascii="Book Antiqua" w:hAnsi="Book Antiqua"/>
        </w:rPr>
        <w:t>Melloul</w:t>
      </w:r>
      <w:proofErr w:type="spellEnd"/>
      <w:r>
        <w:rPr>
          <w:rFonts w:ascii="Book Antiqua" w:hAnsi="Book Antiqua"/>
        </w:rPr>
        <w:t xml:space="preserve"> E. Guidelines for Perioperative Care for Liver Surgery: Enhanced Recovery After Surgery (ERAS) Society Recommendations 2022. </w:t>
      </w:r>
      <w:r>
        <w:rPr>
          <w:rFonts w:ascii="Book Antiqua" w:hAnsi="Book Antiqua"/>
          <w:i/>
          <w:iCs/>
        </w:rPr>
        <w:t>World J Surg</w:t>
      </w:r>
      <w:r>
        <w:rPr>
          <w:rFonts w:ascii="Book Antiqua" w:hAnsi="Book Antiqua"/>
        </w:rPr>
        <w:t xml:space="preserve"> 2023; </w:t>
      </w:r>
      <w:r>
        <w:rPr>
          <w:rFonts w:ascii="Book Antiqua" w:hAnsi="Book Antiqua"/>
          <w:b/>
          <w:bCs/>
        </w:rPr>
        <w:t>47</w:t>
      </w:r>
      <w:r>
        <w:rPr>
          <w:rFonts w:ascii="Book Antiqua" w:hAnsi="Book Antiqua"/>
        </w:rPr>
        <w:t>: 11-34 [PMID: 36310325 DOI: 10.1007/s00268-022-06732-5]</w:t>
      </w:r>
    </w:p>
    <w:p w:rsidR="00FA1035" w:rsidRDefault="00DA2135">
      <w:pPr>
        <w:spacing w:line="360" w:lineRule="auto"/>
        <w:jc w:val="both"/>
        <w:rPr>
          <w:rFonts w:ascii="Book Antiqua" w:hAnsi="Book Antiqua"/>
        </w:rPr>
      </w:pPr>
      <w:r>
        <w:rPr>
          <w:rFonts w:ascii="Book Antiqua" w:hAnsi="Book Antiqua"/>
        </w:rPr>
        <w:t xml:space="preserve">87 </w:t>
      </w:r>
      <w:r>
        <w:rPr>
          <w:rFonts w:ascii="Book Antiqua" w:hAnsi="Book Antiqua"/>
          <w:b/>
          <w:bCs/>
        </w:rPr>
        <w:t>Mata-Suarez SM</w:t>
      </w:r>
      <w:r>
        <w:rPr>
          <w:rFonts w:ascii="Book Antiqua" w:hAnsi="Book Antiqua"/>
        </w:rPr>
        <w:t xml:space="preserve">, Mc Loughlin S, </w:t>
      </w:r>
      <w:proofErr w:type="spellStart"/>
      <w:r>
        <w:rPr>
          <w:rFonts w:ascii="Book Antiqua" w:hAnsi="Book Antiqua"/>
        </w:rPr>
        <w:t>Fraidenraij</w:t>
      </w:r>
      <w:proofErr w:type="spellEnd"/>
      <w:r>
        <w:rPr>
          <w:rFonts w:ascii="Book Antiqua" w:hAnsi="Book Antiqua"/>
        </w:rPr>
        <w:t xml:space="preserve"> U, Alvarez AO. Enhanced recovery after surgery (ERAS) in Latin America: The story so far.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2022; </w:t>
      </w:r>
      <w:r>
        <w:rPr>
          <w:rFonts w:ascii="Book Antiqua" w:hAnsi="Book Antiqua"/>
          <w:b/>
          <w:bCs/>
        </w:rPr>
        <w:t>85</w:t>
      </w:r>
      <w:r>
        <w:rPr>
          <w:rFonts w:ascii="Book Antiqua" w:hAnsi="Book Antiqua"/>
        </w:rPr>
        <w:t>: 18-22 [PMID: 35995655 DOI: 10.1016/j.bpobgyn.2022.07.007]</w:t>
      </w:r>
    </w:p>
    <w:p w:rsidR="00FA1035" w:rsidRDefault="00DA2135">
      <w:pPr>
        <w:spacing w:line="360" w:lineRule="auto"/>
        <w:jc w:val="both"/>
        <w:rPr>
          <w:rFonts w:ascii="Book Antiqua" w:hAnsi="Book Antiqua"/>
        </w:rPr>
      </w:pPr>
      <w:r>
        <w:rPr>
          <w:rFonts w:ascii="Book Antiqua" w:hAnsi="Book Antiqua"/>
        </w:rPr>
        <w:lastRenderedPageBreak/>
        <w:t xml:space="preserve">88 </w:t>
      </w:r>
      <w:proofErr w:type="spellStart"/>
      <w:r>
        <w:rPr>
          <w:rFonts w:ascii="Book Antiqua" w:hAnsi="Book Antiqua"/>
          <w:b/>
          <w:bCs/>
        </w:rPr>
        <w:t>Roulin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Demartines</w:t>
      </w:r>
      <w:proofErr w:type="spellEnd"/>
      <w:r>
        <w:rPr>
          <w:rFonts w:ascii="Book Antiqua" w:hAnsi="Book Antiqua"/>
        </w:rPr>
        <w:t xml:space="preserve"> N. Principles of enhanced recovery in gastrointestinal surgery. </w:t>
      </w:r>
      <w:proofErr w:type="spellStart"/>
      <w:r>
        <w:rPr>
          <w:rFonts w:ascii="Book Antiqua" w:hAnsi="Book Antiqua"/>
          <w:i/>
          <w:iCs/>
        </w:rPr>
        <w:t>Langenbecks</w:t>
      </w:r>
      <w:proofErr w:type="spellEnd"/>
      <w:r>
        <w:rPr>
          <w:rFonts w:ascii="Book Antiqua" w:hAnsi="Book Antiqua"/>
          <w:i/>
          <w:iCs/>
        </w:rPr>
        <w:t xml:space="preserve"> Arch Surg</w:t>
      </w:r>
      <w:r>
        <w:rPr>
          <w:rFonts w:ascii="Book Antiqua" w:hAnsi="Book Antiqua"/>
        </w:rPr>
        <w:t xml:space="preserve"> 2022; </w:t>
      </w:r>
      <w:r>
        <w:rPr>
          <w:rFonts w:ascii="Book Antiqua" w:hAnsi="Book Antiqua"/>
          <w:b/>
          <w:bCs/>
        </w:rPr>
        <w:t>407</w:t>
      </w:r>
      <w:r>
        <w:rPr>
          <w:rFonts w:ascii="Book Antiqua" w:hAnsi="Book Antiqua"/>
        </w:rPr>
        <w:t>: 2619-2627 [PMID: 35861873 DOI: 10.1007/s00423-022-02602-9]</w:t>
      </w:r>
    </w:p>
    <w:p w:rsidR="00FA1035" w:rsidRDefault="00DA2135">
      <w:pPr>
        <w:spacing w:line="360" w:lineRule="auto"/>
        <w:jc w:val="both"/>
        <w:rPr>
          <w:rFonts w:ascii="Book Antiqua" w:hAnsi="Book Antiqua"/>
        </w:rPr>
      </w:pPr>
      <w:r>
        <w:rPr>
          <w:rFonts w:ascii="Book Antiqua" w:hAnsi="Book Antiqua"/>
        </w:rPr>
        <w:t xml:space="preserve">89 </w:t>
      </w:r>
      <w:r>
        <w:rPr>
          <w:rFonts w:ascii="Book Antiqua" w:hAnsi="Book Antiqua"/>
          <w:b/>
          <w:bCs/>
        </w:rPr>
        <w:t>Petrucciani N</w:t>
      </w:r>
      <w:r>
        <w:rPr>
          <w:rFonts w:ascii="Book Antiqua" w:hAnsi="Book Antiqua"/>
        </w:rPr>
        <w:t xml:space="preserve">, </w:t>
      </w:r>
      <w:proofErr w:type="spellStart"/>
      <w:r>
        <w:rPr>
          <w:rFonts w:ascii="Book Antiqua" w:hAnsi="Book Antiqua"/>
        </w:rPr>
        <w:t>Boru</w:t>
      </w:r>
      <w:proofErr w:type="spellEnd"/>
      <w:r>
        <w:rPr>
          <w:rFonts w:ascii="Book Antiqua" w:hAnsi="Book Antiqua"/>
        </w:rPr>
        <w:t xml:space="preserve"> CE, </w:t>
      </w:r>
      <w:proofErr w:type="spellStart"/>
      <w:r>
        <w:rPr>
          <w:rFonts w:ascii="Book Antiqua" w:hAnsi="Book Antiqua"/>
        </w:rPr>
        <w:t>Lauteri</w:t>
      </w:r>
      <w:proofErr w:type="spellEnd"/>
      <w:r>
        <w:rPr>
          <w:rFonts w:ascii="Book Antiqua" w:hAnsi="Book Antiqua"/>
        </w:rPr>
        <w:t xml:space="preserve"> G, </w:t>
      </w:r>
      <w:proofErr w:type="spellStart"/>
      <w:r>
        <w:rPr>
          <w:rFonts w:ascii="Book Antiqua" w:hAnsi="Book Antiqua"/>
        </w:rPr>
        <w:t>Silecchia</w:t>
      </w:r>
      <w:proofErr w:type="spellEnd"/>
      <w:r>
        <w:rPr>
          <w:rFonts w:ascii="Book Antiqua" w:hAnsi="Book Antiqua"/>
        </w:rPr>
        <w:t xml:space="preserve"> G. A Narrative Review on Bariatric ERAS. </w:t>
      </w:r>
      <w:proofErr w:type="spellStart"/>
      <w:r>
        <w:rPr>
          <w:rFonts w:ascii="Book Antiqua" w:hAnsi="Book Antiqua"/>
          <w:i/>
          <w:iCs/>
        </w:rPr>
        <w:t>Chirurgia</w:t>
      </w:r>
      <w:proofErr w:type="spellEnd"/>
      <w:r>
        <w:rPr>
          <w:rFonts w:ascii="Book Antiqua" w:hAnsi="Book Antiqua"/>
          <w:i/>
          <w:iCs/>
        </w:rPr>
        <w:t xml:space="preserve"> (Bucur)</w:t>
      </w:r>
      <w:r>
        <w:rPr>
          <w:rFonts w:ascii="Book Antiqua" w:hAnsi="Book Antiqua"/>
        </w:rPr>
        <w:t xml:space="preserve"> 2022; </w:t>
      </w:r>
      <w:r>
        <w:rPr>
          <w:rFonts w:ascii="Book Antiqua" w:hAnsi="Book Antiqua"/>
          <w:b/>
          <w:bCs/>
        </w:rPr>
        <w:t>117</w:t>
      </w:r>
      <w:r>
        <w:rPr>
          <w:rFonts w:ascii="Book Antiqua" w:hAnsi="Book Antiqua"/>
        </w:rPr>
        <w:t>: 505-516 [PMID: 36318680 DOI: 10.21614/chirurgia.2754]</w:t>
      </w:r>
    </w:p>
    <w:p w:rsidR="00FA1035" w:rsidRDefault="00DA2135">
      <w:pPr>
        <w:spacing w:line="360" w:lineRule="auto"/>
        <w:jc w:val="both"/>
        <w:rPr>
          <w:rFonts w:ascii="Book Antiqua" w:hAnsi="Book Antiqua"/>
        </w:rPr>
      </w:pPr>
      <w:r>
        <w:rPr>
          <w:rFonts w:ascii="Book Antiqua" w:hAnsi="Book Antiqua"/>
        </w:rPr>
        <w:t xml:space="preserve">90 </w:t>
      </w:r>
      <w:r>
        <w:rPr>
          <w:rFonts w:ascii="Book Antiqua" w:hAnsi="Book Antiqua"/>
          <w:b/>
          <w:bCs/>
        </w:rPr>
        <w:t>Ding H</w:t>
      </w:r>
      <w:r>
        <w:rPr>
          <w:rFonts w:ascii="Book Antiqua" w:hAnsi="Book Antiqua"/>
        </w:rPr>
        <w:t xml:space="preserve">, Hai Y, Guan L, Liu Y, Pan A, Han B. The outcome of enhanced recovery after surgery vs. a traditional pathway in adolescent idiopathic scoliosis surgery: A retrospective comparative study. </w:t>
      </w:r>
      <w:r>
        <w:rPr>
          <w:rFonts w:ascii="Book Antiqua" w:hAnsi="Book Antiqua"/>
          <w:i/>
          <w:iCs/>
        </w:rPr>
        <w:t>Front Surg</w:t>
      </w:r>
      <w:r>
        <w:rPr>
          <w:rFonts w:ascii="Book Antiqua" w:hAnsi="Book Antiqua"/>
        </w:rPr>
        <w:t xml:space="preserve"> 2022; </w:t>
      </w:r>
      <w:r>
        <w:rPr>
          <w:rFonts w:ascii="Book Antiqua" w:hAnsi="Book Antiqua"/>
          <w:b/>
          <w:bCs/>
        </w:rPr>
        <w:t>9</w:t>
      </w:r>
      <w:r>
        <w:rPr>
          <w:rFonts w:ascii="Book Antiqua" w:hAnsi="Book Antiqua"/>
        </w:rPr>
        <w:t>: 989119 [PMID: 36277279 DOI: 10.3389/fsurg.2022.989119]</w:t>
      </w:r>
    </w:p>
    <w:p w:rsidR="00FA1035" w:rsidRDefault="00DA2135">
      <w:pPr>
        <w:spacing w:line="360" w:lineRule="auto"/>
        <w:jc w:val="both"/>
        <w:rPr>
          <w:rFonts w:ascii="Book Antiqua" w:hAnsi="Book Antiqua"/>
        </w:rPr>
      </w:pPr>
      <w:r>
        <w:rPr>
          <w:rFonts w:ascii="Book Antiqua" w:hAnsi="Book Antiqua"/>
        </w:rPr>
        <w:t xml:space="preserve">91 </w:t>
      </w:r>
      <w:proofErr w:type="spellStart"/>
      <w:r>
        <w:rPr>
          <w:rFonts w:ascii="Book Antiqua" w:hAnsi="Book Antiqua"/>
          <w:b/>
          <w:bCs/>
        </w:rPr>
        <w:t>Tidadini</w:t>
      </w:r>
      <w:proofErr w:type="spellEnd"/>
      <w:r>
        <w:rPr>
          <w:rFonts w:ascii="Book Antiqua" w:hAnsi="Book Antiqua"/>
          <w:b/>
          <w:bCs/>
        </w:rPr>
        <w:t xml:space="preserve"> F</w:t>
      </w:r>
      <w:r>
        <w:rPr>
          <w:rFonts w:ascii="Book Antiqua" w:hAnsi="Book Antiqua"/>
        </w:rPr>
        <w:t xml:space="preserve">, Trilling B, Quesada JL, Foote A, Sage PY, Bonne A, </w:t>
      </w:r>
      <w:proofErr w:type="spellStart"/>
      <w:r>
        <w:rPr>
          <w:rFonts w:ascii="Book Antiqua" w:hAnsi="Book Antiqua"/>
        </w:rPr>
        <w:t>Arvieux</w:t>
      </w:r>
      <w:proofErr w:type="spellEnd"/>
      <w:r>
        <w:rPr>
          <w:rFonts w:ascii="Book Antiqua" w:hAnsi="Book Antiqua"/>
        </w:rPr>
        <w:t xml:space="preserve"> C, </w:t>
      </w:r>
      <w:proofErr w:type="spellStart"/>
      <w:r>
        <w:rPr>
          <w:rFonts w:ascii="Book Antiqua" w:hAnsi="Book Antiqua"/>
        </w:rPr>
        <w:t>Faucheron</w:t>
      </w:r>
      <w:proofErr w:type="spellEnd"/>
      <w:r>
        <w:rPr>
          <w:rFonts w:ascii="Book Antiqua" w:hAnsi="Book Antiqua"/>
        </w:rPr>
        <w:t xml:space="preserve"> JL. Association between Enhanced Recovery After Surgery (ERAS) protocol, risk factors and 3-year survival after colorectal surgery for cancer in the elderly. </w:t>
      </w:r>
      <w:r>
        <w:rPr>
          <w:rFonts w:ascii="Book Antiqua" w:hAnsi="Book Antiqua"/>
          <w:i/>
          <w:iCs/>
        </w:rPr>
        <w:t>Aging Clin Exp Res</w:t>
      </w:r>
      <w:r>
        <w:rPr>
          <w:rFonts w:ascii="Book Antiqua" w:hAnsi="Book Antiqua"/>
        </w:rPr>
        <w:t xml:space="preserve"> 2023; </w:t>
      </w:r>
      <w:r>
        <w:rPr>
          <w:rFonts w:ascii="Book Antiqua" w:hAnsi="Book Antiqua"/>
          <w:b/>
          <w:bCs/>
        </w:rPr>
        <w:t>35</w:t>
      </w:r>
      <w:r>
        <w:rPr>
          <w:rFonts w:ascii="Book Antiqua" w:hAnsi="Book Antiqua"/>
        </w:rPr>
        <w:t>: 167-175 [PMID: 36306111 DOI: 10.1007/s40520-022-02270-1]</w:t>
      </w:r>
    </w:p>
    <w:p w:rsidR="00FA1035" w:rsidRDefault="00DA2135">
      <w:pPr>
        <w:spacing w:line="360" w:lineRule="auto"/>
        <w:jc w:val="both"/>
        <w:rPr>
          <w:rFonts w:ascii="Book Antiqua" w:hAnsi="Book Antiqua"/>
        </w:rPr>
      </w:pPr>
      <w:r>
        <w:rPr>
          <w:rFonts w:ascii="Book Antiqua" w:hAnsi="Book Antiqua"/>
        </w:rPr>
        <w:t xml:space="preserve">92 </w:t>
      </w:r>
      <w:r>
        <w:rPr>
          <w:rFonts w:ascii="Book Antiqua" w:hAnsi="Book Antiqua"/>
          <w:b/>
          <w:bCs/>
        </w:rPr>
        <w:t>Angelico R</w:t>
      </w:r>
      <w:r>
        <w:rPr>
          <w:rFonts w:ascii="Book Antiqua" w:hAnsi="Book Antiqua"/>
        </w:rPr>
        <w:t xml:space="preserve">, Romano F, </w:t>
      </w:r>
      <w:proofErr w:type="spellStart"/>
      <w:r>
        <w:rPr>
          <w:rFonts w:ascii="Book Antiqua" w:hAnsi="Book Antiqua"/>
        </w:rPr>
        <w:t>Riccetti</w:t>
      </w:r>
      <w:proofErr w:type="spellEnd"/>
      <w:r>
        <w:rPr>
          <w:rFonts w:ascii="Book Antiqua" w:hAnsi="Book Antiqua"/>
        </w:rPr>
        <w:t xml:space="preserve"> C, </w:t>
      </w:r>
      <w:proofErr w:type="spellStart"/>
      <w:r>
        <w:rPr>
          <w:rFonts w:ascii="Book Antiqua" w:hAnsi="Book Antiqua"/>
        </w:rPr>
        <w:t>Pellicciaro</w:t>
      </w:r>
      <w:proofErr w:type="spellEnd"/>
      <w:r>
        <w:rPr>
          <w:rFonts w:ascii="Book Antiqua" w:hAnsi="Book Antiqua"/>
        </w:rPr>
        <w:t xml:space="preserve"> M, </w:t>
      </w:r>
      <w:proofErr w:type="spellStart"/>
      <w:r>
        <w:rPr>
          <w:rFonts w:ascii="Book Antiqua" w:hAnsi="Book Antiqua"/>
        </w:rPr>
        <w:t>Toti</w:t>
      </w:r>
      <w:proofErr w:type="spellEnd"/>
      <w:r>
        <w:rPr>
          <w:rFonts w:ascii="Book Antiqua" w:hAnsi="Book Antiqua"/>
        </w:rPr>
        <w:t xml:space="preserve"> L, </w:t>
      </w:r>
      <w:proofErr w:type="spellStart"/>
      <w:r>
        <w:rPr>
          <w:rFonts w:ascii="Book Antiqua" w:hAnsi="Book Antiqua"/>
        </w:rPr>
        <w:t>Favi</w:t>
      </w:r>
      <w:proofErr w:type="spellEnd"/>
      <w:r>
        <w:rPr>
          <w:rFonts w:ascii="Book Antiqua" w:hAnsi="Book Antiqua"/>
        </w:rPr>
        <w:t xml:space="preserve"> E, </w:t>
      </w:r>
      <w:proofErr w:type="spellStart"/>
      <w:r>
        <w:rPr>
          <w:rFonts w:ascii="Book Antiqua" w:hAnsi="Book Antiqua"/>
        </w:rPr>
        <w:t>Cacciola</w:t>
      </w:r>
      <w:proofErr w:type="spellEnd"/>
      <w:r>
        <w:rPr>
          <w:rFonts w:ascii="Book Antiqua" w:hAnsi="Book Antiqua"/>
        </w:rPr>
        <w:t xml:space="preserve"> R, </w:t>
      </w:r>
      <w:proofErr w:type="spellStart"/>
      <w:r>
        <w:rPr>
          <w:rFonts w:ascii="Book Antiqua" w:hAnsi="Book Antiqua"/>
        </w:rPr>
        <w:t>Manzia</w:t>
      </w:r>
      <w:proofErr w:type="spellEnd"/>
      <w:r>
        <w:rPr>
          <w:rFonts w:ascii="Book Antiqua" w:hAnsi="Book Antiqua"/>
        </w:rPr>
        <w:t xml:space="preserve"> TM, </w:t>
      </w:r>
      <w:proofErr w:type="spellStart"/>
      <w:r>
        <w:rPr>
          <w:rFonts w:ascii="Book Antiqua" w:hAnsi="Book Antiqua"/>
        </w:rPr>
        <w:t>Tisone</w:t>
      </w:r>
      <w:proofErr w:type="spellEnd"/>
      <w:r>
        <w:rPr>
          <w:rFonts w:ascii="Book Antiqua" w:hAnsi="Book Antiqua"/>
        </w:rPr>
        <w:t xml:space="preserve"> G. The Enhanced Recovery after Surgery (ERAS) Pathway Is a Safe Journey for Kidney Transplant Recipients during the "Extended Criteria Donor" Era. </w:t>
      </w:r>
      <w:r>
        <w:rPr>
          <w:rFonts w:ascii="Book Antiqua" w:hAnsi="Book Antiqua"/>
          <w:i/>
          <w:iCs/>
        </w:rPr>
        <w:t>Pathogens</w:t>
      </w:r>
      <w:r>
        <w:rPr>
          <w:rFonts w:ascii="Book Antiqua" w:hAnsi="Book Antiqua"/>
        </w:rPr>
        <w:t xml:space="preserve"> 2022; </w:t>
      </w:r>
      <w:r>
        <w:rPr>
          <w:rFonts w:ascii="Book Antiqua" w:hAnsi="Book Antiqua"/>
          <w:b/>
          <w:bCs/>
        </w:rPr>
        <w:t>11</w:t>
      </w:r>
      <w:r>
        <w:rPr>
          <w:rFonts w:ascii="Book Antiqua" w:hAnsi="Book Antiqua"/>
        </w:rPr>
        <w:t xml:space="preserve"> [PMID: 36297249 DOI: 10.3390/pathogens11101193]</w:t>
      </w:r>
    </w:p>
    <w:p w:rsidR="00FA1035" w:rsidRDefault="00DA2135">
      <w:pPr>
        <w:spacing w:line="360" w:lineRule="auto"/>
        <w:jc w:val="both"/>
        <w:rPr>
          <w:rFonts w:ascii="Book Antiqua" w:hAnsi="Book Antiqua"/>
        </w:rPr>
      </w:pPr>
      <w:r>
        <w:rPr>
          <w:rFonts w:ascii="Book Antiqua" w:hAnsi="Book Antiqua"/>
        </w:rPr>
        <w:t xml:space="preserve">93 </w:t>
      </w:r>
      <w:proofErr w:type="spellStart"/>
      <w:r>
        <w:rPr>
          <w:rFonts w:ascii="Book Antiqua" w:hAnsi="Book Antiqua"/>
          <w:b/>
          <w:bCs/>
        </w:rPr>
        <w:t>Düzgün</w:t>
      </w:r>
      <w:proofErr w:type="spellEnd"/>
      <w:r>
        <w:rPr>
          <w:rFonts w:ascii="Book Antiqua" w:hAnsi="Book Antiqua"/>
          <w:b/>
          <w:bCs/>
        </w:rPr>
        <w:t xml:space="preserve"> Ö</w:t>
      </w:r>
      <w:r>
        <w:rPr>
          <w:rFonts w:ascii="Book Antiqua" w:hAnsi="Book Antiqua"/>
        </w:rPr>
        <w:t xml:space="preserve">, </w:t>
      </w:r>
      <w:proofErr w:type="spellStart"/>
      <w:r>
        <w:rPr>
          <w:rFonts w:ascii="Book Antiqua" w:hAnsi="Book Antiqua"/>
        </w:rPr>
        <w:t>Özcan</w:t>
      </w:r>
      <w:proofErr w:type="spellEnd"/>
      <w:r>
        <w:rPr>
          <w:rFonts w:ascii="Book Antiqua" w:hAnsi="Book Antiqua"/>
        </w:rPr>
        <w:t xml:space="preserve"> P, </w:t>
      </w:r>
      <w:proofErr w:type="spellStart"/>
      <w:r>
        <w:rPr>
          <w:rFonts w:ascii="Book Antiqua" w:hAnsi="Book Antiqua"/>
        </w:rPr>
        <w:t>Özçelik</w:t>
      </w:r>
      <w:proofErr w:type="spellEnd"/>
      <w:r>
        <w:rPr>
          <w:rFonts w:ascii="Book Antiqua" w:hAnsi="Book Antiqua"/>
        </w:rPr>
        <w:t xml:space="preserve"> MF. Did the ERAS Protocol Improve Our Results in Locally Advanced Gastric Cancer Surgery? </w:t>
      </w:r>
      <w:r>
        <w:rPr>
          <w:rFonts w:ascii="Book Antiqua" w:hAnsi="Book Antiqua"/>
          <w:i/>
          <w:iCs/>
        </w:rPr>
        <w:t>J Pers Med</w:t>
      </w:r>
      <w:r>
        <w:rPr>
          <w:rFonts w:ascii="Book Antiqua" w:hAnsi="Book Antiqua"/>
        </w:rPr>
        <w:t xml:space="preserve"> 2022; </w:t>
      </w:r>
      <w:r>
        <w:rPr>
          <w:rFonts w:ascii="Book Antiqua" w:hAnsi="Book Antiqua"/>
          <w:b/>
          <w:bCs/>
        </w:rPr>
        <w:t>12</w:t>
      </w:r>
      <w:r>
        <w:rPr>
          <w:rFonts w:ascii="Book Antiqua" w:hAnsi="Book Antiqua"/>
        </w:rPr>
        <w:t xml:space="preserve"> [PMID: 36294688 DOI: 10.3390/jpm12101549]</w:t>
      </w:r>
    </w:p>
    <w:p w:rsidR="00FA1035" w:rsidRDefault="00DA2135">
      <w:pPr>
        <w:spacing w:line="360" w:lineRule="auto"/>
        <w:jc w:val="both"/>
        <w:rPr>
          <w:rFonts w:ascii="Book Antiqua" w:hAnsi="Book Antiqua"/>
        </w:rPr>
      </w:pPr>
      <w:r>
        <w:rPr>
          <w:rFonts w:ascii="Book Antiqua" w:hAnsi="Book Antiqua"/>
        </w:rPr>
        <w:t xml:space="preserve">94 </w:t>
      </w:r>
      <w:r>
        <w:rPr>
          <w:rFonts w:ascii="Book Antiqua" w:hAnsi="Book Antiqua"/>
          <w:b/>
          <w:bCs/>
        </w:rPr>
        <w:t>Wu X</w:t>
      </w:r>
      <w:r>
        <w:rPr>
          <w:rFonts w:ascii="Book Antiqua" w:hAnsi="Book Antiqua"/>
        </w:rPr>
        <w:t xml:space="preserve">, Li BL, Sun J, Zheng CJ, He XD, Liu W, Hong T, Han XL. [Application of enhanced recovery after surgery in perioperative management of patients with gallbladder carcinoma]. </w:t>
      </w:r>
      <w:proofErr w:type="spellStart"/>
      <w:r>
        <w:rPr>
          <w:rFonts w:ascii="Book Antiqua" w:hAnsi="Book Antiqua"/>
          <w:i/>
          <w:iCs/>
        </w:rPr>
        <w:t>Zhonghua</w:t>
      </w:r>
      <w:proofErr w:type="spellEnd"/>
      <w:r>
        <w:rPr>
          <w:rFonts w:ascii="Book Antiqua" w:hAnsi="Book Antiqua"/>
          <w:i/>
          <w:iCs/>
        </w:rPr>
        <w:t xml:space="preserve">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2022; </w:t>
      </w:r>
      <w:r>
        <w:rPr>
          <w:rFonts w:ascii="Book Antiqua" w:hAnsi="Book Antiqua"/>
          <w:b/>
          <w:bCs/>
        </w:rPr>
        <w:t>60</w:t>
      </w:r>
      <w:r>
        <w:rPr>
          <w:rFonts w:ascii="Book Antiqua" w:hAnsi="Book Antiqua"/>
        </w:rPr>
        <w:t>: 372-377 [PMID: 35272429 DOI: 10.3760/cma.j.cn112139-20220107-00013]</w:t>
      </w:r>
    </w:p>
    <w:p w:rsidR="00FA1035" w:rsidRDefault="00FA1035">
      <w:pPr>
        <w:spacing w:line="360" w:lineRule="auto"/>
        <w:jc w:val="both"/>
        <w:rPr>
          <w:rFonts w:ascii="Book Antiqua" w:hAnsi="Book Antiqua" w:cs="Book Antiqua"/>
          <w:color w:val="000000" w:themeColor="text1"/>
          <w:lang w:eastAsia="zh-CN"/>
        </w:rPr>
      </w:pPr>
    </w:p>
    <w:p w:rsidR="00FA1035" w:rsidRDefault="00FA1035">
      <w:pPr>
        <w:spacing w:line="360" w:lineRule="auto"/>
        <w:jc w:val="both"/>
        <w:rPr>
          <w:rFonts w:ascii="Book Antiqua" w:hAnsi="Book Antiqua"/>
          <w:color w:val="000000" w:themeColor="text1"/>
          <w:lang w:eastAsia="zh-CN"/>
        </w:rPr>
        <w:sectPr w:rsidR="00FA1035">
          <w:pgSz w:w="12240" w:h="15840"/>
          <w:pgMar w:top="1440" w:right="1440" w:bottom="1440" w:left="1440" w:header="720" w:footer="720" w:gutter="0"/>
          <w:cols w:space="720"/>
          <w:docGrid w:linePitch="360"/>
        </w:sect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rsidR="00FA1035" w:rsidRDefault="00FA1035">
      <w:pPr>
        <w:spacing w:line="360" w:lineRule="auto"/>
        <w:jc w:val="both"/>
        <w:rPr>
          <w:rFonts w:ascii="Book Antiqua" w:hAnsi="Book Antiqua"/>
          <w:color w:val="000000" w:themeColor="text1"/>
          <w:lang w:eastAsia="zh-CN"/>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December 10, 2022</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February 7, 2023</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1" w:name="_Hlk71726650"/>
      <w:bookmarkStart w:id="2" w:name="OLE_LINK1953"/>
      <w:bookmarkStart w:id="3" w:name="OLE_LINK1952"/>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rsidR="00FA1035" w:rsidRDefault="00DA2135">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Grade C (Good): </w:t>
      </w:r>
      <w:r>
        <w:rPr>
          <w:rFonts w:ascii="Book Antiqua" w:hAnsi="Book Antiqua" w:cs="Book Antiqua" w:hint="eastAsia"/>
          <w:color w:val="000000" w:themeColor="text1"/>
          <w:lang w:eastAsia="zh-CN"/>
        </w:rPr>
        <w:t>C</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 D</w:t>
      </w:r>
    </w:p>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FA1035" w:rsidRDefault="00FA1035">
      <w:pPr>
        <w:spacing w:line="360" w:lineRule="auto"/>
        <w:jc w:val="both"/>
        <w:rPr>
          <w:rFonts w:ascii="Book Antiqua" w:hAnsi="Book Antiqua"/>
          <w:color w:val="000000" w:themeColor="text1"/>
        </w:rPr>
      </w:pPr>
    </w:p>
    <w:p w:rsidR="00FA1035" w:rsidRDefault="00DA2135">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 xml:space="preserve">Chowdhury D, United Kingdom; Hori T, Japan; </w:t>
      </w:r>
      <w:proofErr w:type="spellStart"/>
      <w:r>
        <w:rPr>
          <w:rFonts w:ascii="Book Antiqua" w:eastAsia="Book Antiqua" w:hAnsi="Book Antiqua" w:cs="Book Antiqua"/>
          <w:color w:val="000000" w:themeColor="text1"/>
        </w:rPr>
        <w:t>Tenreiro</w:t>
      </w:r>
      <w:proofErr w:type="spellEnd"/>
      <w:r>
        <w:rPr>
          <w:rFonts w:ascii="Book Antiqua" w:eastAsia="Book Antiqua" w:hAnsi="Book Antiqua" w:cs="Book Antiqua"/>
          <w:color w:val="000000" w:themeColor="text1"/>
        </w:rPr>
        <w:t xml:space="preserve"> N, Portugal</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eastAsia="宋体" w:hAnsi="Book Antiqua" w:cs="Book Antiqua" w:hint="eastAsia"/>
          <w:bCs/>
          <w:color w:val="000000" w:themeColor="text1"/>
          <w:lang w:eastAsia="zh-CN"/>
        </w:rPr>
        <w:t>Wang TQ</w:t>
      </w:r>
      <w:r>
        <w:rPr>
          <w:rFonts w:ascii="Book Antiqua" w:eastAsia="Book Antiqua" w:hAnsi="Book Antiqua" w:cs="Book Antiqua"/>
          <w:b/>
          <w:color w:val="000000" w:themeColor="text1"/>
        </w:rPr>
        <w:t xml:space="preserve"> P-Editor: </w:t>
      </w:r>
    </w:p>
    <w:p w:rsidR="00FA1035" w:rsidRDefault="00DA2135">
      <w:pPr>
        <w:spacing w:line="360" w:lineRule="auto"/>
        <w:jc w:val="both"/>
        <w:rPr>
          <w:rFonts w:ascii="Book Antiqua" w:hAnsi="Book Antiqua"/>
          <w:b/>
          <w:bCs/>
          <w:color w:val="000000" w:themeColor="text1"/>
          <w:lang w:eastAsia="zh-CN"/>
        </w:rPr>
      </w:pPr>
      <w:r>
        <w:rPr>
          <w:rFonts w:ascii="Book Antiqua" w:eastAsia="Book Antiqua" w:hAnsi="Book Antiqua" w:cs="Book Antiqua"/>
          <w:b/>
          <w:color w:val="000000" w:themeColor="text1"/>
        </w:rPr>
        <w:br w:type="page"/>
      </w:r>
      <w:r>
        <w:rPr>
          <w:rFonts w:ascii="Book Antiqua" w:hAnsi="Book Antiqua"/>
          <w:b/>
          <w:bCs/>
          <w:color w:val="000000" w:themeColor="text1"/>
        </w:rPr>
        <w:lastRenderedPageBreak/>
        <w:t>Table 1 Definition of T-stage for gallbladder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FA1035">
        <w:tc>
          <w:tcPr>
            <w:tcW w:w="1526" w:type="dxa"/>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 xml:space="preserve">T </w:t>
            </w:r>
            <w:r>
              <w:rPr>
                <w:rFonts w:ascii="Book Antiqua" w:hAnsi="Book Antiqua"/>
                <w:b/>
                <w:color w:val="000000" w:themeColor="text1"/>
                <w:lang w:eastAsia="zh-CN"/>
              </w:rPr>
              <w:t>c</w:t>
            </w:r>
            <w:r>
              <w:rPr>
                <w:rFonts w:ascii="Book Antiqua" w:hAnsi="Book Antiqua"/>
                <w:b/>
                <w:color w:val="000000" w:themeColor="text1"/>
              </w:rPr>
              <w:t>ategory</w:t>
            </w:r>
          </w:p>
        </w:tc>
        <w:tc>
          <w:tcPr>
            <w:tcW w:w="7654" w:type="dxa"/>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 xml:space="preserve">T </w:t>
            </w:r>
            <w:r>
              <w:rPr>
                <w:rFonts w:ascii="Book Antiqua" w:hAnsi="Book Antiqua"/>
                <w:b/>
                <w:color w:val="000000" w:themeColor="text1"/>
                <w:lang w:eastAsia="zh-CN"/>
              </w:rPr>
              <w:t>c</w:t>
            </w:r>
            <w:r>
              <w:rPr>
                <w:rFonts w:ascii="Book Antiqua" w:hAnsi="Book Antiqua"/>
                <w:b/>
                <w:color w:val="000000" w:themeColor="text1"/>
              </w:rPr>
              <w:t>riteria</w:t>
            </w:r>
          </w:p>
        </w:tc>
      </w:tr>
      <w:tr w:rsidR="00FA1035">
        <w:tc>
          <w:tcPr>
            <w:tcW w:w="1526" w:type="dxa"/>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Tx</w:t>
            </w:r>
          </w:p>
        </w:tc>
        <w:tc>
          <w:tcPr>
            <w:tcW w:w="7654" w:type="dxa"/>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Primary tumor cannot be assessed</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T0</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No evidence of primary tumor</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Tis</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Carcinoma </w:t>
            </w:r>
            <w:r>
              <w:rPr>
                <w:rFonts w:ascii="Book Antiqua" w:hAnsi="Book Antiqua"/>
                <w:i/>
                <w:color w:val="000000" w:themeColor="text1"/>
              </w:rPr>
              <w:t>in situ</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T1</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Tumor invades the lamina propria or muscular layer</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T1a</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Tumor invades the lamina propria</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T1b</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Tumor invades the muscular layer</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T2</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Tumor invades the </w:t>
            </w:r>
            <w:proofErr w:type="spellStart"/>
            <w:r>
              <w:rPr>
                <w:rFonts w:ascii="Book Antiqua" w:hAnsi="Book Antiqua"/>
                <w:color w:val="000000" w:themeColor="text1"/>
              </w:rPr>
              <w:t>perimuscular</w:t>
            </w:r>
            <w:proofErr w:type="spellEnd"/>
            <w:r>
              <w:rPr>
                <w:rFonts w:ascii="Book Antiqua" w:hAnsi="Book Antiqua"/>
                <w:color w:val="000000" w:themeColor="text1"/>
              </w:rPr>
              <w:t xml:space="preserve"> connective tissue on the peritoneal side, without involvement of the serosa (visceral peritoneum)</w:t>
            </w:r>
            <w:r>
              <w:rPr>
                <w:rFonts w:ascii="Book Antiqua" w:hAnsi="Book Antiqua"/>
                <w:color w:val="000000" w:themeColor="text1"/>
                <w:lang w:eastAsia="zh-CN"/>
              </w:rPr>
              <w:t xml:space="preserve"> o</w:t>
            </w:r>
            <w:r>
              <w:rPr>
                <w:rFonts w:ascii="Book Antiqua" w:hAnsi="Book Antiqua"/>
                <w:color w:val="000000" w:themeColor="text1"/>
              </w:rPr>
              <w:t xml:space="preserve">r tumor invades the </w:t>
            </w:r>
            <w:proofErr w:type="spellStart"/>
            <w:r>
              <w:rPr>
                <w:rFonts w:ascii="Book Antiqua" w:hAnsi="Book Antiqua"/>
                <w:color w:val="000000" w:themeColor="text1"/>
              </w:rPr>
              <w:t>perimuscular</w:t>
            </w:r>
            <w:proofErr w:type="spellEnd"/>
            <w:r>
              <w:rPr>
                <w:rFonts w:ascii="Book Antiqua" w:hAnsi="Book Antiqua"/>
                <w:color w:val="000000" w:themeColor="text1"/>
              </w:rPr>
              <w:t xml:space="preserve"> connective tissue on the hepatic side, with no extension into the liver</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T2a</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Tumor invades the </w:t>
            </w:r>
            <w:proofErr w:type="spellStart"/>
            <w:r>
              <w:rPr>
                <w:rFonts w:ascii="Book Antiqua" w:hAnsi="Book Antiqua"/>
                <w:color w:val="000000" w:themeColor="text1"/>
              </w:rPr>
              <w:t>perimuscular</w:t>
            </w:r>
            <w:proofErr w:type="spellEnd"/>
            <w:r>
              <w:rPr>
                <w:rFonts w:ascii="Book Antiqua" w:hAnsi="Book Antiqua"/>
                <w:color w:val="000000" w:themeColor="text1"/>
              </w:rPr>
              <w:t xml:space="preserve"> connective tissue on the peritoneal side, without involvement of the serosa (visceral peritoneum)</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T2b</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Tumor invades the </w:t>
            </w:r>
            <w:proofErr w:type="spellStart"/>
            <w:r>
              <w:rPr>
                <w:rFonts w:ascii="Book Antiqua" w:hAnsi="Book Antiqua"/>
                <w:color w:val="000000" w:themeColor="text1"/>
              </w:rPr>
              <w:t>perimuscular</w:t>
            </w:r>
            <w:proofErr w:type="spellEnd"/>
            <w:r>
              <w:rPr>
                <w:rFonts w:ascii="Book Antiqua" w:hAnsi="Book Antiqua"/>
                <w:color w:val="000000" w:themeColor="text1"/>
              </w:rPr>
              <w:t xml:space="preserve"> connective tissue on the hepatic side, with no extension into the liver</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T3</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Tumor perforates the serosa (visceral peritoneum) and/or directly invades the liver and/or one other adjacent organ or structure, such as the stomach, duodenum, colon, pancreas, </w:t>
            </w:r>
            <w:proofErr w:type="spellStart"/>
            <w:r>
              <w:rPr>
                <w:rFonts w:ascii="Book Antiqua" w:hAnsi="Book Antiqua"/>
                <w:color w:val="000000" w:themeColor="text1"/>
              </w:rPr>
              <w:t>omentum</w:t>
            </w:r>
            <w:proofErr w:type="spellEnd"/>
            <w:r>
              <w:rPr>
                <w:rFonts w:ascii="Book Antiqua" w:hAnsi="Book Antiqua"/>
                <w:color w:val="000000" w:themeColor="text1"/>
              </w:rPr>
              <w:t>, or extrahepatic bile ducts</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T4</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Tumor invades the main portal vein or hepatic artery or invades two or more extrahepatic organs or structures</w:t>
            </w:r>
          </w:p>
        </w:tc>
      </w:tr>
    </w:tbl>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According to the AJCC 2018 TNM classification, 8</w:t>
      </w:r>
      <w:r>
        <w:rPr>
          <w:rFonts w:ascii="Book Antiqua" w:hAnsi="Book Antiqua"/>
          <w:color w:val="000000" w:themeColor="text1"/>
          <w:vertAlign w:val="superscript"/>
        </w:rPr>
        <w:t>th</w:t>
      </w:r>
      <w:r>
        <w:rPr>
          <w:rFonts w:ascii="Book Antiqua" w:hAnsi="Book Antiqua"/>
          <w:color w:val="000000" w:themeColor="text1"/>
        </w:rPr>
        <w:t xml:space="preserve"> edition.</w:t>
      </w:r>
    </w:p>
    <w:p w:rsidR="00FA1035" w:rsidRDefault="00DA2135">
      <w:pPr>
        <w:spacing w:line="360" w:lineRule="auto"/>
        <w:jc w:val="both"/>
        <w:rPr>
          <w:rFonts w:ascii="Book Antiqua" w:hAnsi="Book Antiqua"/>
          <w:b/>
          <w:bCs/>
          <w:color w:val="000000" w:themeColor="text1"/>
          <w:lang w:eastAsia="zh-CN"/>
        </w:rPr>
      </w:pPr>
      <w:r>
        <w:rPr>
          <w:rFonts w:ascii="Book Antiqua" w:hAnsi="Book Antiqua"/>
          <w:color w:val="000000" w:themeColor="text1"/>
          <w:lang w:eastAsia="zh-CN"/>
        </w:rPr>
        <w:br w:type="page"/>
      </w:r>
      <w:r>
        <w:rPr>
          <w:rFonts w:ascii="Book Antiqua" w:hAnsi="Book Antiqua"/>
          <w:b/>
          <w:bCs/>
          <w:color w:val="000000" w:themeColor="text1"/>
        </w:rPr>
        <w:lastRenderedPageBreak/>
        <w:t>Table 2 Definition of N-stage for gallbladder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FA1035">
        <w:tc>
          <w:tcPr>
            <w:tcW w:w="1526" w:type="dxa"/>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 xml:space="preserve">N </w:t>
            </w:r>
            <w:r>
              <w:rPr>
                <w:rFonts w:ascii="Book Antiqua" w:hAnsi="Book Antiqua"/>
                <w:b/>
                <w:color w:val="000000" w:themeColor="text1"/>
                <w:lang w:eastAsia="zh-CN"/>
              </w:rPr>
              <w:t>c</w:t>
            </w:r>
            <w:r>
              <w:rPr>
                <w:rFonts w:ascii="Book Antiqua" w:hAnsi="Book Antiqua"/>
                <w:b/>
                <w:color w:val="000000" w:themeColor="text1"/>
              </w:rPr>
              <w:t>ategory</w:t>
            </w:r>
          </w:p>
        </w:tc>
        <w:tc>
          <w:tcPr>
            <w:tcW w:w="7654" w:type="dxa"/>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 xml:space="preserve">N </w:t>
            </w:r>
            <w:r>
              <w:rPr>
                <w:rFonts w:ascii="Book Antiqua" w:hAnsi="Book Antiqua"/>
                <w:b/>
                <w:color w:val="000000" w:themeColor="text1"/>
                <w:lang w:eastAsia="zh-CN"/>
              </w:rPr>
              <w:t>c</w:t>
            </w:r>
            <w:r>
              <w:rPr>
                <w:rFonts w:ascii="Book Antiqua" w:hAnsi="Book Antiqua"/>
                <w:b/>
                <w:color w:val="000000" w:themeColor="text1"/>
              </w:rPr>
              <w:t>riteria</w:t>
            </w:r>
          </w:p>
        </w:tc>
      </w:tr>
      <w:tr w:rsidR="00FA1035">
        <w:tc>
          <w:tcPr>
            <w:tcW w:w="1526" w:type="dxa"/>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proofErr w:type="spellStart"/>
            <w:r>
              <w:rPr>
                <w:rFonts w:ascii="Book Antiqua" w:hAnsi="Book Antiqua"/>
                <w:color w:val="000000" w:themeColor="text1"/>
              </w:rPr>
              <w:t>Nx</w:t>
            </w:r>
            <w:proofErr w:type="spellEnd"/>
          </w:p>
        </w:tc>
        <w:tc>
          <w:tcPr>
            <w:tcW w:w="7654" w:type="dxa"/>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Regional lymph nodes cannot be assessed</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N0</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No regional lymph node metastasis</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N1</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Metastases to one to three regional lymph nodes</w:t>
            </w:r>
          </w:p>
        </w:tc>
      </w:tr>
      <w:tr w:rsidR="00FA1035">
        <w:tc>
          <w:tcPr>
            <w:tcW w:w="1526"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N2</w:t>
            </w:r>
          </w:p>
        </w:tc>
        <w:tc>
          <w:tcPr>
            <w:tcW w:w="7654" w:type="dxa"/>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Metastases to four or more regional lymph nodes</w:t>
            </w:r>
          </w:p>
        </w:tc>
      </w:tr>
    </w:tbl>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According to the AJCC 2018 TNM classification, 8</w:t>
      </w:r>
      <w:r>
        <w:rPr>
          <w:rFonts w:ascii="Book Antiqua" w:hAnsi="Book Antiqua"/>
          <w:color w:val="000000" w:themeColor="text1"/>
          <w:vertAlign w:val="superscript"/>
        </w:rPr>
        <w:t>th</w:t>
      </w:r>
      <w:r>
        <w:rPr>
          <w:rFonts w:ascii="Book Antiqua" w:hAnsi="Book Antiqua"/>
          <w:color w:val="000000" w:themeColor="text1"/>
        </w:rPr>
        <w:t xml:space="preserve"> edition.</w:t>
      </w:r>
    </w:p>
    <w:p w:rsidR="00FA1035" w:rsidRDefault="00DA2135">
      <w:pPr>
        <w:spacing w:line="360" w:lineRule="auto"/>
        <w:jc w:val="both"/>
        <w:rPr>
          <w:rFonts w:ascii="Book Antiqua" w:hAnsi="Book Antiqua"/>
          <w:b/>
          <w:bCs/>
          <w:color w:val="000000" w:themeColor="text1"/>
          <w:lang w:eastAsia="zh-CN"/>
        </w:rPr>
      </w:pPr>
      <w:r>
        <w:rPr>
          <w:rFonts w:ascii="Book Antiqua" w:hAnsi="Book Antiqua"/>
          <w:color w:val="000000" w:themeColor="text1"/>
          <w:lang w:eastAsia="zh-CN"/>
        </w:rPr>
        <w:br w:type="page"/>
      </w:r>
      <w:r>
        <w:rPr>
          <w:rFonts w:ascii="Book Antiqua" w:hAnsi="Book Antiqua"/>
          <w:b/>
          <w:bCs/>
          <w:color w:val="000000" w:themeColor="text1"/>
        </w:rPr>
        <w:lastRenderedPageBreak/>
        <w:t xml:space="preserve">Table 3 </w:t>
      </w:r>
      <w:r>
        <w:rPr>
          <w:rFonts w:ascii="Book Antiqua" w:hAnsi="Book Antiqua" w:hint="eastAsia"/>
          <w:b/>
          <w:bCs/>
          <w:color w:val="000000" w:themeColor="text1"/>
          <w:lang w:eastAsia="zh-CN"/>
        </w:rPr>
        <w:t>D</w:t>
      </w:r>
      <w:r>
        <w:rPr>
          <w:rFonts w:ascii="Book Antiqua" w:hAnsi="Book Antiqua"/>
          <w:b/>
          <w:bCs/>
          <w:color w:val="000000" w:themeColor="text1"/>
        </w:rPr>
        <w:t>ata of several existing studies in recent years</w:t>
      </w:r>
    </w:p>
    <w:tbl>
      <w:tblPr>
        <w:tblW w:w="5773" w:type="pct"/>
        <w:tblInd w:w="-743" w:type="dxa"/>
        <w:tblBorders>
          <w:top w:val="single" w:sz="4" w:space="0" w:color="auto"/>
          <w:bottom w:val="single" w:sz="4" w:space="0" w:color="auto"/>
        </w:tblBorders>
        <w:tblLayout w:type="fixed"/>
        <w:tblLook w:val="04A0" w:firstRow="1" w:lastRow="0" w:firstColumn="1" w:lastColumn="0" w:noHBand="0" w:noVBand="1"/>
      </w:tblPr>
      <w:tblGrid>
        <w:gridCol w:w="2833"/>
        <w:gridCol w:w="1561"/>
        <w:gridCol w:w="1643"/>
        <w:gridCol w:w="1760"/>
        <w:gridCol w:w="1700"/>
        <w:gridCol w:w="1559"/>
      </w:tblGrid>
      <w:tr w:rsidR="00FA1035">
        <w:tc>
          <w:tcPr>
            <w:tcW w:w="1281"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No.</w:t>
            </w:r>
          </w:p>
        </w:tc>
        <w:tc>
          <w:tcPr>
            <w:tcW w:w="706"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1</w:t>
            </w:r>
          </w:p>
        </w:tc>
        <w:tc>
          <w:tcPr>
            <w:tcW w:w="743"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2</w:t>
            </w:r>
          </w:p>
        </w:tc>
        <w:tc>
          <w:tcPr>
            <w:tcW w:w="796"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3</w:t>
            </w:r>
          </w:p>
        </w:tc>
        <w:tc>
          <w:tcPr>
            <w:tcW w:w="769"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4</w:t>
            </w:r>
          </w:p>
        </w:tc>
        <w:tc>
          <w:tcPr>
            <w:tcW w:w="705" w:type="pct"/>
            <w:tcBorders>
              <w:top w:val="single" w:sz="4" w:space="0" w:color="auto"/>
              <w:bottom w:val="single" w:sz="4" w:space="0" w:color="auto"/>
            </w:tcBorders>
            <w:shd w:val="clear" w:color="auto" w:fill="auto"/>
          </w:tcPr>
          <w:p w:rsidR="00FA1035" w:rsidRDefault="00DA2135">
            <w:pPr>
              <w:spacing w:line="360" w:lineRule="auto"/>
              <w:jc w:val="both"/>
              <w:rPr>
                <w:rFonts w:ascii="Book Antiqua" w:hAnsi="Book Antiqua"/>
                <w:b/>
                <w:color w:val="000000" w:themeColor="text1"/>
              </w:rPr>
            </w:pPr>
            <w:r>
              <w:rPr>
                <w:rFonts w:ascii="Book Antiqua" w:hAnsi="Book Antiqua"/>
                <w:b/>
                <w:color w:val="000000" w:themeColor="text1"/>
              </w:rPr>
              <w:t>5</w:t>
            </w:r>
          </w:p>
        </w:tc>
      </w:tr>
      <w:tr w:rsidR="00FA1035">
        <w:tc>
          <w:tcPr>
            <w:tcW w:w="1281"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Year</w:t>
            </w:r>
          </w:p>
        </w:tc>
        <w:tc>
          <w:tcPr>
            <w:tcW w:w="706"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2019</w:t>
            </w:r>
          </w:p>
        </w:tc>
        <w:tc>
          <w:tcPr>
            <w:tcW w:w="743"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202</w:t>
            </w:r>
            <w:r>
              <w:rPr>
                <w:rFonts w:ascii="Book Antiqua" w:hAnsi="Book Antiqua"/>
                <w:color w:val="000000" w:themeColor="text1"/>
                <w:lang w:eastAsia="zh-CN"/>
              </w:rPr>
              <w:t>1</w:t>
            </w:r>
          </w:p>
        </w:tc>
        <w:tc>
          <w:tcPr>
            <w:tcW w:w="796"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2020</w:t>
            </w:r>
          </w:p>
        </w:tc>
        <w:tc>
          <w:tcPr>
            <w:tcW w:w="769"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2021</w:t>
            </w:r>
          </w:p>
        </w:tc>
        <w:tc>
          <w:tcPr>
            <w:tcW w:w="705" w:type="pct"/>
            <w:tcBorders>
              <w:top w:val="single" w:sz="4" w:space="0" w:color="auto"/>
            </w:tcBorders>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2022</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Ref.</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Feng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[59]</w:t>
            </w:r>
          </w:p>
        </w:tc>
        <w:tc>
          <w:tcPr>
            <w:tcW w:w="743" w:type="pct"/>
            <w:shd w:val="clear" w:color="auto" w:fill="auto"/>
          </w:tcPr>
          <w:p w:rsidR="00FA1035" w:rsidRDefault="00DA2135">
            <w:pPr>
              <w:spacing w:line="360" w:lineRule="auto"/>
              <w:jc w:val="both"/>
              <w:rPr>
                <w:rFonts w:ascii="Book Antiqua" w:hAnsi="Book Antiqua"/>
                <w:color w:val="000000" w:themeColor="text1"/>
              </w:rPr>
            </w:pPr>
            <w:proofErr w:type="spellStart"/>
            <w:r>
              <w:rPr>
                <w:rFonts w:ascii="Book Antiqua" w:hAnsi="Book Antiqua"/>
                <w:color w:val="000000" w:themeColor="text1"/>
              </w:rPr>
              <w:t>Regmi</w:t>
            </w:r>
            <w:proofErr w:type="spellEnd"/>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[7</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Navarro</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69</w:t>
            </w:r>
            <w:r>
              <w:rPr>
                <w:rFonts w:ascii="Book Antiqua" w:eastAsia="Book Antiqua" w:hAnsi="Book Antiqua" w:cs="Book Antiqua"/>
                <w:color w:val="000000" w:themeColor="text1"/>
                <w:vertAlign w:val="superscript"/>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Kim</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68</w:t>
            </w:r>
            <w:r>
              <w:rPr>
                <w:rFonts w:ascii="Book Antiqua" w:eastAsia="Book Antiqua" w:hAnsi="Book Antiqua" w:cs="Book Antiqua"/>
                <w:color w:val="000000" w:themeColor="text1"/>
                <w:vertAlign w:val="superscript"/>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Cho</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72</w:t>
            </w:r>
            <w:r>
              <w:rPr>
                <w:rFonts w:ascii="Book Antiqua" w:eastAsia="Book Antiqua" w:hAnsi="Book Antiqua" w:cs="Book Antiqua"/>
                <w:color w:val="000000" w:themeColor="text1"/>
                <w:vertAlign w:val="superscript"/>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Country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China</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China</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Korea</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Korea</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Korea</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Number of patients (</w:t>
            </w:r>
            <w:r>
              <w:rPr>
                <w:rFonts w:ascii="Book Antiqua" w:hAnsi="Book Antiqua"/>
                <w:i/>
                <w:color w:val="000000" w:themeColor="text1"/>
              </w:rPr>
              <w:t>n</w:t>
            </w:r>
            <w:r>
              <w:rPr>
                <w:rFonts w:ascii="Book Antiqua" w:hAnsi="Book Antiqua"/>
                <w:color w:val="000000" w:themeColor="text1"/>
              </w:rPr>
              <w:t>)</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41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20</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43</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17</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19</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61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30</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43</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17</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19</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Operation time (min)</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137</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92</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258.3</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72.5</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139.1</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97.1</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175</w:t>
            </w:r>
            <w:r>
              <w:rPr>
                <w:rFonts w:ascii="Book Antiqua" w:hAnsi="Book Antiqua"/>
                <w:color w:val="000000" w:themeColor="text1"/>
                <w:lang w:eastAsia="zh-CN"/>
              </w:rPr>
              <w:t xml:space="preserve"> </w:t>
            </w:r>
            <w:r>
              <w:rPr>
                <w:rFonts w:ascii="Book Antiqua" w:hAnsi="Book Antiqua"/>
                <w:color w:val="000000" w:themeColor="text1"/>
              </w:rPr>
              <w:t>(160-180)</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218.9</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145.0</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168</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51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227.0</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59.8</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211.2</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91.4</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156</w:t>
            </w:r>
            <w:r>
              <w:rPr>
                <w:rFonts w:ascii="Book Antiqua" w:hAnsi="Book Antiqua"/>
                <w:color w:val="000000" w:themeColor="text1"/>
                <w:lang w:eastAsia="zh-CN"/>
              </w:rPr>
              <w:t xml:space="preserve"> </w:t>
            </w:r>
            <w:r>
              <w:rPr>
                <w:rFonts w:ascii="Book Antiqua" w:hAnsi="Book Antiqua"/>
                <w:color w:val="000000" w:themeColor="text1"/>
              </w:rPr>
              <w:t>(120-191)</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316.8</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80.3</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0.058</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0.101</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0.001</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0.370</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0.016</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Blood loss (mL)</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358</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390</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242</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108.5</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71.6</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178.8</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300</w:t>
            </w:r>
            <w:r>
              <w:rPr>
                <w:rFonts w:ascii="Book Antiqua" w:hAnsi="Book Antiqua"/>
                <w:color w:val="000000" w:themeColor="text1"/>
                <w:lang w:eastAsia="zh-CN"/>
              </w:rPr>
              <w:t xml:space="preserve"> </w:t>
            </w:r>
            <w:r>
              <w:rPr>
                <w:rFonts w:ascii="Book Antiqua" w:hAnsi="Book Antiqua"/>
                <w:color w:val="000000" w:themeColor="text1"/>
              </w:rPr>
              <w:t>(300-500)</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386</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391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401</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130.3</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208.1</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242.2</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300</w:t>
            </w:r>
            <w:r>
              <w:rPr>
                <w:rFonts w:ascii="Book Antiqua" w:hAnsi="Book Antiqua"/>
                <w:color w:val="000000" w:themeColor="text1"/>
                <w:lang w:eastAsia="zh-CN"/>
              </w:rPr>
              <w:t xml:space="preserve"> </w:t>
            </w:r>
            <w:r>
              <w:rPr>
                <w:rFonts w:ascii="Book Antiqua" w:hAnsi="Book Antiqua"/>
                <w:color w:val="000000" w:themeColor="text1"/>
              </w:rPr>
              <w:t>(200-900)</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0.732</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0.01</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0.004</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0.846</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Postoperative hospital stays (d)</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5</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3</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6.2</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2.4</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6.1</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9.8</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7.0</w:t>
            </w:r>
            <w:r>
              <w:rPr>
                <w:rFonts w:ascii="Book Antiqua" w:hAnsi="Book Antiqua"/>
                <w:color w:val="000000" w:themeColor="text1"/>
                <w:lang w:eastAsia="zh-CN"/>
              </w:rPr>
              <w:t xml:space="preserve"> </w:t>
            </w:r>
            <w:r>
              <w:rPr>
                <w:rFonts w:ascii="Book Antiqua" w:hAnsi="Book Antiqua"/>
                <w:color w:val="000000" w:themeColor="text1"/>
              </w:rPr>
              <w:t>(7.0-9.0)</w:t>
            </w:r>
          </w:p>
        </w:tc>
        <w:tc>
          <w:tcPr>
            <w:tcW w:w="705"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8.4</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5.9</w:t>
            </w:r>
            <w:r>
              <w:rPr>
                <w:rFonts w:ascii="Book Antiqua" w:hAnsi="Book Antiqua"/>
                <w:color w:val="000000" w:themeColor="text1"/>
                <w:vertAlign w:val="superscript"/>
                <w:lang w:eastAsia="zh-CN"/>
              </w:rPr>
              <w:t>1</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11</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5</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8.6</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2.3</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12.6</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5.5</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12.0</w:t>
            </w:r>
            <w:r>
              <w:rPr>
                <w:rFonts w:ascii="Book Antiqua" w:hAnsi="Book Antiqua"/>
                <w:color w:val="000000" w:themeColor="text1"/>
                <w:lang w:eastAsia="zh-CN"/>
              </w:rPr>
              <w:t xml:space="preserve"> </w:t>
            </w:r>
            <w:r>
              <w:rPr>
                <w:rFonts w:ascii="Book Antiqua" w:hAnsi="Book Antiqua"/>
                <w:color w:val="000000" w:themeColor="text1"/>
              </w:rPr>
              <w:t>(10.0-14.0)</w:t>
            </w:r>
          </w:p>
        </w:tc>
        <w:tc>
          <w:tcPr>
            <w:tcW w:w="705"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14.4</w:t>
            </w:r>
            <w:r>
              <w:rPr>
                <w:rFonts w:ascii="Book Antiqua" w:hAnsi="Book Antiqua"/>
                <w:color w:val="000000" w:themeColor="text1"/>
                <w:lang w:eastAsia="zh-CN"/>
              </w:rPr>
              <w:t xml:space="preserve"> </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6.0</w:t>
            </w:r>
            <w:r>
              <w:rPr>
                <w:rFonts w:ascii="Book Antiqua" w:hAnsi="Book Antiqua"/>
                <w:color w:val="000000" w:themeColor="text1"/>
                <w:vertAlign w:val="superscript"/>
                <w:lang w:eastAsia="zh-CN"/>
              </w:rPr>
              <w:t>1</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 xml:space="preserve">&lt; </w:t>
            </w:r>
            <w:r>
              <w:rPr>
                <w:rFonts w:ascii="Book Antiqua" w:hAnsi="Book Antiqua"/>
                <w:color w:val="000000" w:themeColor="text1"/>
              </w:rPr>
              <w:t>0.001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0.01</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0.0001</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0.009</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0.004</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Perforation (</w:t>
            </w:r>
            <w:r>
              <w:rPr>
                <w:rFonts w:ascii="Book Antiqua" w:hAnsi="Book Antiqua"/>
                <w:i/>
                <w:color w:val="000000" w:themeColor="text1"/>
              </w:rPr>
              <w:t>n</w:t>
            </w:r>
            <w:r>
              <w:rPr>
                <w:rFonts w:ascii="Book Antiqua" w:hAnsi="Book Antiqua"/>
                <w:color w:val="000000" w:themeColor="text1"/>
              </w:rPr>
              <w:t>)</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8</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0.069</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 xml:space="preserve">Recurrence and </w:t>
            </w:r>
            <w:r>
              <w:rPr>
                <w:rFonts w:ascii="Book Antiqua" w:hAnsi="Book Antiqua"/>
                <w:color w:val="000000" w:themeColor="text1"/>
              </w:rPr>
              <w:lastRenderedPageBreak/>
              <w:t>metastasis (</w:t>
            </w:r>
            <w:r>
              <w:rPr>
                <w:rFonts w:ascii="Book Antiqua" w:hAnsi="Book Antiqua"/>
                <w:i/>
                <w:color w:val="000000" w:themeColor="text1"/>
              </w:rPr>
              <w:t>n</w:t>
            </w:r>
            <w:r>
              <w:rPr>
                <w:rFonts w:ascii="Book Antiqua" w:hAnsi="Book Antiqua"/>
                <w:color w:val="000000" w:themeColor="text1"/>
              </w:rPr>
              <w:t>)</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12</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10</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4</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2</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0.121</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0.722</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0.446</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3-yr survival rates</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71.5%</w:t>
            </w:r>
            <w:r>
              <w:rPr>
                <w:rFonts w:ascii="Book Antiqua" w:hAnsi="Book Antiqua"/>
                <w:color w:val="000000" w:themeColor="text1"/>
                <w:vertAlign w:val="superscript"/>
                <w:lang w:eastAsia="zh-CN"/>
              </w:rPr>
              <w:t>2</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88.9%</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rPr>
              <w:t>82.4%</w:t>
            </w:r>
            <w:r>
              <w:rPr>
                <w:rFonts w:ascii="Book Antiqua" w:hAnsi="Book Antiqua"/>
                <w:color w:val="000000" w:themeColor="text1"/>
                <w:vertAlign w:val="superscript"/>
                <w:lang w:eastAsia="zh-CN"/>
              </w:rPr>
              <w:t>2</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86.3%</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0.94</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0.660</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5-yr survival rates</w:t>
            </w:r>
          </w:p>
        </w:tc>
        <w:tc>
          <w:tcPr>
            <w:tcW w:w="706" w:type="pct"/>
            <w:shd w:val="clear" w:color="auto" w:fill="auto"/>
          </w:tcPr>
          <w:p w:rsidR="00FA1035" w:rsidRDefault="00FA1035">
            <w:pPr>
              <w:spacing w:line="360" w:lineRule="auto"/>
              <w:jc w:val="both"/>
              <w:rPr>
                <w:rFonts w:ascii="Book Antiqua" w:hAnsi="Book Antiqua"/>
                <w:color w:val="000000" w:themeColor="text1"/>
              </w:rPr>
            </w:pPr>
          </w:p>
        </w:tc>
        <w:tc>
          <w:tcPr>
            <w:tcW w:w="743" w:type="pct"/>
            <w:shd w:val="clear" w:color="auto" w:fill="auto"/>
          </w:tcPr>
          <w:p w:rsidR="00FA1035" w:rsidRDefault="00FA1035">
            <w:pPr>
              <w:spacing w:line="360" w:lineRule="auto"/>
              <w:jc w:val="both"/>
              <w:rPr>
                <w:rFonts w:ascii="Book Antiqua" w:hAnsi="Book Antiqua"/>
                <w:color w:val="000000" w:themeColor="text1"/>
              </w:rPr>
            </w:pPr>
          </w:p>
        </w:tc>
        <w:tc>
          <w:tcPr>
            <w:tcW w:w="796" w:type="pct"/>
            <w:shd w:val="clear" w:color="auto" w:fill="auto"/>
          </w:tcPr>
          <w:p w:rsidR="00FA1035" w:rsidRDefault="00FA1035">
            <w:pPr>
              <w:spacing w:line="360" w:lineRule="auto"/>
              <w:jc w:val="both"/>
              <w:rPr>
                <w:rFonts w:ascii="Book Antiqua" w:hAnsi="Book Antiqua"/>
                <w:color w:val="000000" w:themeColor="text1"/>
              </w:rPr>
            </w:pPr>
          </w:p>
        </w:tc>
        <w:tc>
          <w:tcPr>
            <w:tcW w:w="769" w:type="pct"/>
            <w:shd w:val="clear" w:color="auto" w:fill="auto"/>
          </w:tcPr>
          <w:p w:rsidR="00FA1035" w:rsidRDefault="00FA1035">
            <w:pPr>
              <w:spacing w:line="360" w:lineRule="auto"/>
              <w:jc w:val="both"/>
              <w:rPr>
                <w:rFonts w:ascii="Book Antiqua" w:hAnsi="Book Antiqua"/>
                <w:color w:val="000000" w:themeColor="text1"/>
              </w:rPr>
            </w:pPr>
          </w:p>
        </w:tc>
        <w:tc>
          <w:tcPr>
            <w:tcW w:w="705" w:type="pct"/>
            <w:shd w:val="clear" w:color="auto" w:fill="auto"/>
          </w:tcPr>
          <w:p w:rsidR="00FA1035" w:rsidRDefault="00FA1035">
            <w:pPr>
              <w:spacing w:line="360" w:lineRule="auto"/>
              <w:jc w:val="both"/>
              <w:rPr>
                <w:rFonts w:ascii="Book Antiqua" w:hAnsi="Book Antiqua"/>
                <w:color w:val="000000" w:themeColor="text1"/>
              </w:rPr>
            </w:pP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aparoscopy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51.9%</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64.0%</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lang w:eastAsia="zh-CN"/>
              </w:rPr>
              <w:t>L</w:t>
            </w:r>
            <w:r>
              <w:rPr>
                <w:rFonts w:ascii="Book Antiqua" w:hAnsi="Book Antiqua"/>
                <w:color w:val="000000" w:themeColor="text1"/>
              </w:rPr>
              <w:t>aparotomy</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55.7%</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80.4%</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r w:rsidR="00FA1035">
        <w:tc>
          <w:tcPr>
            <w:tcW w:w="1281" w:type="pct"/>
            <w:shd w:val="clear" w:color="auto" w:fill="auto"/>
          </w:tcPr>
          <w:p w:rsidR="00FA1035" w:rsidRDefault="00DA2135">
            <w:pPr>
              <w:spacing w:line="360" w:lineRule="auto"/>
              <w:jc w:val="both"/>
              <w:rPr>
                <w:rFonts w:ascii="Book Antiqua" w:hAnsi="Book Antiqua"/>
                <w:i/>
                <w:color w:val="000000" w:themeColor="text1"/>
              </w:rPr>
            </w:pPr>
            <w:r>
              <w:rPr>
                <w:rFonts w:ascii="Book Antiqua" w:hAnsi="Book Antiqua"/>
                <w:i/>
                <w:color w:val="000000" w:themeColor="text1"/>
                <w:lang w:eastAsia="zh-CN"/>
              </w:rPr>
              <w:t xml:space="preserve">P </w:t>
            </w:r>
            <w:r>
              <w:rPr>
                <w:rFonts w:ascii="Book Antiqua" w:hAnsi="Book Antiqua"/>
                <w:color w:val="000000" w:themeColor="text1"/>
                <w:lang w:eastAsia="zh-CN"/>
              </w:rPr>
              <w:t>value</w:t>
            </w:r>
          </w:p>
        </w:tc>
        <w:tc>
          <w:tcPr>
            <w:tcW w:w="70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0.453</w:t>
            </w:r>
          </w:p>
        </w:tc>
        <w:tc>
          <w:tcPr>
            <w:tcW w:w="743"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96"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0.214</w:t>
            </w:r>
          </w:p>
        </w:tc>
        <w:tc>
          <w:tcPr>
            <w:tcW w:w="769"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c>
          <w:tcPr>
            <w:tcW w:w="705" w:type="pct"/>
            <w:shd w:val="clear" w:color="auto" w:fill="auto"/>
          </w:tcPr>
          <w:p w:rsidR="00FA1035" w:rsidRDefault="00DA2135">
            <w:pPr>
              <w:spacing w:line="360" w:lineRule="auto"/>
              <w:jc w:val="both"/>
              <w:rPr>
                <w:rFonts w:ascii="Book Antiqua" w:hAnsi="Book Antiqua"/>
                <w:color w:val="000000" w:themeColor="text1"/>
              </w:rPr>
            </w:pPr>
            <w:r>
              <w:rPr>
                <w:rFonts w:ascii="Book Antiqua" w:hAnsi="Book Antiqua"/>
                <w:color w:val="000000" w:themeColor="text1"/>
              </w:rPr>
              <w:t>-</w:t>
            </w:r>
          </w:p>
        </w:tc>
      </w:tr>
    </w:tbl>
    <w:p w:rsidR="00FA1035" w:rsidRDefault="00DA2135">
      <w:pPr>
        <w:spacing w:line="360" w:lineRule="auto"/>
        <w:jc w:val="both"/>
        <w:rPr>
          <w:rFonts w:ascii="Book Antiqua" w:hAnsi="Book Antiqua"/>
          <w:color w:val="000000" w:themeColor="text1"/>
          <w:lang w:eastAsia="zh-CN"/>
        </w:rPr>
      </w:pPr>
      <w:r>
        <w:rPr>
          <w:rFonts w:ascii="Book Antiqua" w:hAnsi="Book Antiqua"/>
          <w:color w:val="000000" w:themeColor="text1"/>
          <w:vertAlign w:val="superscript"/>
          <w:lang w:eastAsia="zh-CN"/>
        </w:rPr>
        <w:t>1</w:t>
      </w:r>
      <w:r>
        <w:rPr>
          <w:rFonts w:ascii="Book Antiqua" w:hAnsi="Book Antiqua"/>
          <w:color w:val="000000" w:themeColor="text1"/>
          <w:lang w:eastAsia="zh-CN"/>
        </w:rPr>
        <w:t>H</w:t>
      </w:r>
      <w:r>
        <w:rPr>
          <w:rFonts w:ascii="Book Antiqua" w:hAnsi="Book Antiqua"/>
          <w:color w:val="000000" w:themeColor="text1"/>
        </w:rPr>
        <w:t>ospital stays</w:t>
      </w:r>
      <w:r>
        <w:rPr>
          <w:rFonts w:ascii="Book Antiqua" w:hAnsi="Book Antiqua"/>
          <w:color w:val="000000" w:themeColor="text1"/>
          <w:lang w:eastAsia="zh-CN"/>
        </w:rPr>
        <w:t>.</w:t>
      </w:r>
    </w:p>
    <w:p w:rsidR="00FA1035" w:rsidRDefault="00DA2135">
      <w:pPr>
        <w:spacing w:line="360" w:lineRule="auto"/>
        <w:jc w:val="both"/>
        <w:rPr>
          <w:rFonts w:ascii="Book Antiqua" w:hAnsi="Book Antiqua"/>
          <w:color w:val="000000" w:themeColor="text1"/>
        </w:rPr>
      </w:pPr>
      <w:r>
        <w:rPr>
          <w:rFonts w:ascii="Book Antiqua" w:hAnsi="Book Antiqua"/>
          <w:color w:val="000000" w:themeColor="text1"/>
          <w:vertAlign w:val="superscript"/>
          <w:lang w:eastAsia="zh-CN"/>
        </w:rPr>
        <w:t>2</w:t>
      </w:r>
      <w:r>
        <w:rPr>
          <w:rFonts w:ascii="Book Antiqua" w:hAnsi="Book Antiqua"/>
          <w:color w:val="000000" w:themeColor="text1"/>
          <w:lang w:eastAsia="zh-CN"/>
        </w:rPr>
        <w:t>D</w:t>
      </w:r>
      <w:r>
        <w:rPr>
          <w:rFonts w:ascii="Book Antiqua" w:hAnsi="Book Antiqua"/>
          <w:color w:val="000000" w:themeColor="text1"/>
        </w:rPr>
        <w:t>isease-free survival.</w:t>
      </w:r>
    </w:p>
    <w:p w:rsidR="00FA1035" w:rsidRDefault="00FA1035">
      <w:pPr>
        <w:spacing w:line="360" w:lineRule="auto"/>
        <w:jc w:val="both"/>
        <w:rPr>
          <w:rFonts w:ascii="Book Antiqua" w:hAnsi="Book Antiqua"/>
          <w:color w:val="000000" w:themeColor="text1"/>
          <w:lang w:eastAsia="zh-CN"/>
        </w:rPr>
      </w:pPr>
    </w:p>
    <w:sectPr w:rsidR="00FA1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18D" w:rsidRDefault="00E0518D">
      <w:r>
        <w:separator/>
      </w:r>
    </w:p>
  </w:endnote>
  <w:endnote w:type="continuationSeparator" w:id="0">
    <w:p w:rsidR="00E0518D" w:rsidRDefault="00E0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27654"/>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FA1035" w:rsidRDefault="00DA213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84F5A">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84F5A">
              <w:rPr>
                <w:rFonts w:ascii="Book Antiqua" w:hAnsi="Book Antiqua"/>
                <w:b/>
                <w:bCs/>
                <w:noProof/>
                <w:sz w:val="24"/>
                <w:szCs w:val="24"/>
              </w:rPr>
              <w:t>33</w:t>
            </w:r>
            <w:r>
              <w:rPr>
                <w:rFonts w:ascii="Book Antiqua" w:hAnsi="Book Antiqua"/>
                <w:b/>
                <w:bCs/>
                <w:sz w:val="24"/>
                <w:szCs w:val="24"/>
              </w:rPr>
              <w:fldChar w:fldCharType="end"/>
            </w:r>
          </w:p>
        </w:sdtContent>
      </w:sdt>
    </w:sdtContent>
  </w:sdt>
  <w:p w:rsidR="00FA1035" w:rsidRDefault="00FA1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18D" w:rsidRDefault="00E0518D">
      <w:r>
        <w:separator/>
      </w:r>
    </w:p>
  </w:footnote>
  <w:footnote w:type="continuationSeparator" w:id="0">
    <w:p w:rsidR="00E0518D" w:rsidRDefault="00E051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F41D6"/>
    <w:rsid w:val="00134E61"/>
    <w:rsid w:val="00142E08"/>
    <w:rsid w:val="00146A58"/>
    <w:rsid w:val="00176277"/>
    <w:rsid w:val="001878FD"/>
    <w:rsid w:val="001A41E5"/>
    <w:rsid w:val="001A5FBE"/>
    <w:rsid w:val="001C1186"/>
    <w:rsid w:val="001E00D5"/>
    <w:rsid w:val="00206C01"/>
    <w:rsid w:val="0021041A"/>
    <w:rsid w:val="002250DF"/>
    <w:rsid w:val="00247F62"/>
    <w:rsid w:val="00277B70"/>
    <w:rsid w:val="00290D4A"/>
    <w:rsid w:val="002A029A"/>
    <w:rsid w:val="00363B7B"/>
    <w:rsid w:val="0038495A"/>
    <w:rsid w:val="003F0A97"/>
    <w:rsid w:val="00411DB7"/>
    <w:rsid w:val="00425B5A"/>
    <w:rsid w:val="004F0774"/>
    <w:rsid w:val="00524363"/>
    <w:rsid w:val="0054744A"/>
    <w:rsid w:val="00581D19"/>
    <w:rsid w:val="0063742B"/>
    <w:rsid w:val="00642330"/>
    <w:rsid w:val="006474F2"/>
    <w:rsid w:val="00677591"/>
    <w:rsid w:val="00684F5A"/>
    <w:rsid w:val="006D2F41"/>
    <w:rsid w:val="006F7CC7"/>
    <w:rsid w:val="00772A87"/>
    <w:rsid w:val="00777317"/>
    <w:rsid w:val="00790573"/>
    <w:rsid w:val="008067BF"/>
    <w:rsid w:val="00872814"/>
    <w:rsid w:val="00904C5C"/>
    <w:rsid w:val="009270D3"/>
    <w:rsid w:val="009D3037"/>
    <w:rsid w:val="00A37FC0"/>
    <w:rsid w:val="00A51349"/>
    <w:rsid w:val="00A72B82"/>
    <w:rsid w:val="00A77B3E"/>
    <w:rsid w:val="00B06091"/>
    <w:rsid w:val="00B47B1A"/>
    <w:rsid w:val="00B75317"/>
    <w:rsid w:val="00B87C3C"/>
    <w:rsid w:val="00BB47A1"/>
    <w:rsid w:val="00BC524C"/>
    <w:rsid w:val="00BC60CC"/>
    <w:rsid w:val="00C01B9A"/>
    <w:rsid w:val="00C17F24"/>
    <w:rsid w:val="00C45C8B"/>
    <w:rsid w:val="00C90DB3"/>
    <w:rsid w:val="00CA2A55"/>
    <w:rsid w:val="00CD28FF"/>
    <w:rsid w:val="00D11CD5"/>
    <w:rsid w:val="00DA2135"/>
    <w:rsid w:val="00DA410F"/>
    <w:rsid w:val="00DD3085"/>
    <w:rsid w:val="00E0518D"/>
    <w:rsid w:val="00EE620B"/>
    <w:rsid w:val="00F043E9"/>
    <w:rsid w:val="00F124E2"/>
    <w:rsid w:val="00F3286E"/>
    <w:rsid w:val="00F66C7B"/>
    <w:rsid w:val="00F66CB7"/>
    <w:rsid w:val="00FA1035"/>
    <w:rsid w:val="00FD6F83"/>
    <w:rsid w:val="00FF4562"/>
    <w:rsid w:val="11052F09"/>
    <w:rsid w:val="3A637AE8"/>
    <w:rsid w:val="77B0400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DA74B-254F-474B-A595-D34EEDA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qFormat/>
    <w:rPr>
      <w:sz w:val="18"/>
      <w:szCs w:val="18"/>
    </w:rPr>
  </w:style>
  <w:style w:type="paragraph" w:styleId="a9">
    <w:name w:val="Revision"/>
    <w:hidden/>
    <w:uiPriority w:val="99"/>
    <w:semiHidden/>
    <w:rsid w:val="001878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8676</Words>
  <Characters>49454</Characters>
  <Application>Microsoft Office Word</Application>
  <DocSecurity>0</DocSecurity>
  <Lines>412</Lines>
  <Paragraphs>116</Paragraphs>
  <ScaleCrop>false</ScaleCrop>
  <Company>微软中国</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7</cp:revision>
  <dcterms:created xsi:type="dcterms:W3CDTF">2023-04-06T11:39:00Z</dcterms:created>
  <dcterms:modified xsi:type="dcterms:W3CDTF">2023-04-19T07:38:00Z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EBA0E3F373C648D4B9B48F7322F159C3_13</vt:lpwstr>
  </property>
</Properties>
</file>