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2259" w14:textId="77777777" w:rsidR="00921296"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6B71A49E" w14:textId="77777777" w:rsidR="00921296"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82112</w:t>
      </w:r>
    </w:p>
    <w:p w14:paraId="01C53E02" w14:textId="77777777" w:rsidR="00921296"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OPINION REVIEW</w:t>
      </w:r>
    </w:p>
    <w:p w14:paraId="06E888E7" w14:textId="77777777" w:rsidR="00921296" w:rsidRDefault="00921296">
      <w:pPr>
        <w:spacing w:line="360" w:lineRule="auto"/>
        <w:jc w:val="both"/>
        <w:rPr>
          <w:rFonts w:ascii="Book Antiqua" w:hAnsi="Book Antiqua"/>
        </w:rPr>
      </w:pPr>
    </w:p>
    <w:p w14:paraId="21D8C5E9"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Banking of perinatal mesenchymal stem/stromal cells for stem cell-based personalized medicine over lifetime: Matters arising</w:t>
      </w:r>
    </w:p>
    <w:p w14:paraId="142D4AC3" w14:textId="77777777" w:rsidR="00921296" w:rsidRDefault="00921296">
      <w:pPr>
        <w:spacing w:line="360" w:lineRule="auto"/>
        <w:jc w:val="both"/>
        <w:rPr>
          <w:rFonts w:ascii="Book Antiqua" w:hAnsi="Book Antiqua"/>
        </w:rPr>
      </w:pPr>
    </w:p>
    <w:p w14:paraId="2899DE3D"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Li CH </w:t>
      </w:r>
      <w:r>
        <w:rPr>
          <w:rFonts w:ascii="Book Antiqua" w:eastAsia="Book Antiqua" w:hAnsi="Book Antiqua" w:cs="Book Antiqua"/>
          <w:i/>
          <w:iCs/>
          <w:color w:val="000000"/>
        </w:rPr>
        <w:t>et al</w:t>
      </w:r>
      <w:r>
        <w:rPr>
          <w:rFonts w:ascii="Book Antiqua" w:eastAsia="Book Antiqua" w:hAnsi="Book Antiqua" w:cs="Book Antiqua"/>
          <w:color w:val="000000"/>
        </w:rPr>
        <w:t>. Perinatal MSCs cryopreserved for later use</w:t>
      </w:r>
    </w:p>
    <w:p w14:paraId="31EF9F9E" w14:textId="77777777" w:rsidR="00921296" w:rsidRDefault="00921296">
      <w:pPr>
        <w:spacing w:line="360" w:lineRule="auto"/>
        <w:jc w:val="both"/>
        <w:rPr>
          <w:rFonts w:ascii="Book Antiqua" w:hAnsi="Book Antiqua"/>
        </w:rPr>
      </w:pPr>
    </w:p>
    <w:p w14:paraId="50CB3D3D"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Cheng-Hai Li, Jing Zhao, Hong-Yan Zhang, Bin Wang</w:t>
      </w:r>
    </w:p>
    <w:p w14:paraId="1FF91E46" w14:textId="77777777" w:rsidR="00921296" w:rsidRDefault="00921296">
      <w:pPr>
        <w:spacing w:line="360" w:lineRule="auto"/>
        <w:jc w:val="both"/>
        <w:rPr>
          <w:rFonts w:ascii="Book Antiqua" w:hAnsi="Book Antiqua"/>
        </w:rPr>
      </w:pPr>
    </w:p>
    <w:p w14:paraId="330B1BC7"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Cheng-Hai Li, </w:t>
      </w:r>
      <w:r>
        <w:rPr>
          <w:rFonts w:ascii="Book Antiqua" w:eastAsia="Book Antiqua" w:hAnsi="Book Antiqua" w:cs="Book Antiqua"/>
          <w:color w:val="000000"/>
        </w:rPr>
        <w:t>Stem Cell Program of Clinical Research Center, People’s Hospital of Zhengzhou University and Henan Provincial People’s Hospital, Zhengzhou 450003, Henan Province, China</w:t>
      </w:r>
    </w:p>
    <w:p w14:paraId="4C356B8C" w14:textId="77777777" w:rsidR="00921296" w:rsidRDefault="00921296">
      <w:pPr>
        <w:spacing w:line="360" w:lineRule="auto"/>
        <w:jc w:val="both"/>
        <w:rPr>
          <w:rFonts w:ascii="Book Antiqua" w:hAnsi="Book Antiqua"/>
        </w:rPr>
      </w:pPr>
    </w:p>
    <w:p w14:paraId="386BB3ED"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Jing Zhao, </w:t>
      </w:r>
      <w:r>
        <w:rPr>
          <w:rFonts w:ascii="Book Antiqua" w:eastAsia="Book Antiqua" w:hAnsi="Book Antiqua" w:cs="Book Antiqua"/>
          <w:color w:val="000000"/>
        </w:rPr>
        <w:t>Department of Clinical Laboratory, People’s Hospital of Zhengzhou University and Henan Provincial People’s Hospital, Zhengzhou 450003, Henan Province, China</w:t>
      </w:r>
    </w:p>
    <w:p w14:paraId="16E24B50" w14:textId="77777777" w:rsidR="00921296" w:rsidRDefault="00921296">
      <w:pPr>
        <w:spacing w:line="360" w:lineRule="auto"/>
        <w:jc w:val="both"/>
        <w:rPr>
          <w:rFonts w:ascii="Book Antiqua" w:hAnsi="Book Antiqua"/>
        </w:rPr>
      </w:pPr>
    </w:p>
    <w:p w14:paraId="02700918"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Hong-Yan Zhang, </w:t>
      </w:r>
      <w:r>
        <w:rPr>
          <w:rFonts w:ascii="Book Antiqua" w:eastAsia="Book Antiqua" w:hAnsi="Book Antiqua" w:cs="Book Antiqua"/>
          <w:color w:val="000000"/>
        </w:rPr>
        <w:t xml:space="preserve">Department of Pharmacy, </w:t>
      </w:r>
      <w:proofErr w:type="spellStart"/>
      <w:r>
        <w:rPr>
          <w:rFonts w:ascii="Book Antiqua" w:eastAsia="Book Antiqua" w:hAnsi="Book Antiqua" w:cs="Book Antiqua"/>
          <w:color w:val="000000"/>
        </w:rPr>
        <w:t>Fuwai</w:t>
      </w:r>
      <w:proofErr w:type="spellEnd"/>
      <w:r>
        <w:rPr>
          <w:rFonts w:ascii="Book Antiqua" w:eastAsia="Book Antiqua" w:hAnsi="Book Antiqua" w:cs="Book Antiqua"/>
          <w:color w:val="000000"/>
        </w:rPr>
        <w:t xml:space="preserve"> Central China Cardiovascular Hospital, Zhengzhou 450000, Henan Province, China</w:t>
      </w:r>
    </w:p>
    <w:p w14:paraId="1F1986B5" w14:textId="77777777" w:rsidR="00921296" w:rsidRDefault="00921296">
      <w:pPr>
        <w:spacing w:line="360" w:lineRule="auto"/>
        <w:jc w:val="both"/>
        <w:rPr>
          <w:rFonts w:ascii="Book Antiqua" w:hAnsi="Book Antiqua"/>
        </w:rPr>
      </w:pPr>
    </w:p>
    <w:p w14:paraId="31518EF2"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Bin Wang, </w:t>
      </w:r>
      <w:r>
        <w:rPr>
          <w:rFonts w:ascii="Book Antiqua" w:eastAsia="Book Antiqua" w:hAnsi="Book Antiqua" w:cs="Book Antiqua"/>
          <w:color w:val="000000"/>
        </w:rPr>
        <w:t>Department of Neurosurgery, People’s Hospital of Zhengzhou University and Henan Provincial People’s Hospital, Zhengzhou 450003, Henan Province, China</w:t>
      </w:r>
    </w:p>
    <w:p w14:paraId="20E5A572" w14:textId="77777777" w:rsidR="00921296" w:rsidRDefault="00921296">
      <w:pPr>
        <w:spacing w:line="360" w:lineRule="auto"/>
        <w:jc w:val="both"/>
        <w:rPr>
          <w:rFonts w:ascii="Book Antiqua" w:hAnsi="Book Antiqua"/>
        </w:rPr>
      </w:pPr>
    </w:p>
    <w:p w14:paraId="2508BD7D"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CH, Zhao J</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Zhang HY contributed equally to this work; and all authors contributed to conception, design, data analysis and interpretation, drafting, critical revision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approval of the final version of the article.</w:t>
      </w:r>
    </w:p>
    <w:p w14:paraId="5B5A2B4A" w14:textId="77777777" w:rsidR="00921296" w:rsidRDefault="00921296">
      <w:pPr>
        <w:spacing w:line="360" w:lineRule="auto"/>
        <w:jc w:val="both"/>
        <w:rPr>
          <w:rFonts w:ascii="Book Antiqua" w:hAnsi="Book Antiqua"/>
        </w:rPr>
      </w:pPr>
    </w:p>
    <w:p w14:paraId="2D3BAFA5"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the Henan Province Science and Technique Bureau R&amp;D Project, No. 222102310228.</w:t>
      </w:r>
    </w:p>
    <w:p w14:paraId="65CE06C9" w14:textId="77777777" w:rsidR="00921296" w:rsidRDefault="00921296">
      <w:pPr>
        <w:spacing w:line="360" w:lineRule="auto"/>
        <w:jc w:val="both"/>
        <w:rPr>
          <w:rFonts w:ascii="Book Antiqua" w:hAnsi="Book Antiqua"/>
        </w:rPr>
      </w:pPr>
    </w:p>
    <w:p w14:paraId="2BE72F8D"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Bin Wang, </w:t>
      </w:r>
      <w:proofErr w:type="spellStart"/>
      <w:r>
        <w:rPr>
          <w:rFonts w:ascii="Book Antiqua" w:eastAsia="Book Antiqua" w:hAnsi="Book Antiqua" w:cs="Book Antiqua"/>
          <w:b/>
          <w:bCs/>
          <w:color w:val="000000"/>
        </w:rPr>
        <w:t>BMed</w:t>
      </w:r>
      <w:proofErr w:type="spellEnd"/>
      <w:r>
        <w:rPr>
          <w:rFonts w:ascii="Book Antiqua" w:eastAsia="Book Antiqua" w:hAnsi="Book Antiqua" w:cs="Book Antiqua"/>
          <w:b/>
          <w:bCs/>
          <w:color w:val="000000"/>
        </w:rPr>
        <w:t xml:space="preserve">, Neurosurgeon, </w:t>
      </w:r>
      <w:r>
        <w:rPr>
          <w:rFonts w:ascii="Book Antiqua" w:eastAsia="Book Antiqua" w:hAnsi="Book Antiqua" w:cs="Book Antiqua"/>
          <w:color w:val="000000"/>
        </w:rPr>
        <w:t xml:space="preserve">Department of Neurosurgery, People’s Hospital of Zhengzhou University and Henan Provincial People’s Hospital, No. 7 </w:t>
      </w:r>
      <w:proofErr w:type="spellStart"/>
      <w:r>
        <w:rPr>
          <w:rFonts w:ascii="Book Antiqua" w:eastAsia="Book Antiqua" w:hAnsi="Book Antiqua" w:cs="Book Antiqua"/>
          <w:color w:val="000000"/>
        </w:rPr>
        <w:t>Weiwu</w:t>
      </w:r>
      <w:proofErr w:type="spellEnd"/>
      <w:r>
        <w:rPr>
          <w:rFonts w:ascii="Book Antiqua" w:eastAsia="Book Antiqua" w:hAnsi="Book Antiqua" w:cs="Book Antiqua"/>
          <w:color w:val="000000"/>
        </w:rPr>
        <w:t xml:space="preserve"> Road, Zhengzhou 450003, Henan Province, China. bin.wang201166@hotmail.com</w:t>
      </w:r>
    </w:p>
    <w:p w14:paraId="5F180897" w14:textId="77777777" w:rsidR="00921296" w:rsidRDefault="00921296">
      <w:pPr>
        <w:spacing w:line="360" w:lineRule="auto"/>
        <w:jc w:val="both"/>
        <w:rPr>
          <w:rFonts w:ascii="Book Antiqua" w:hAnsi="Book Antiqua"/>
        </w:rPr>
      </w:pPr>
    </w:p>
    <w:p w14:paraId="380E76ED"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6, 2022</w:t>
      </w:r>
    </w:p>
    <w:p w14:paraId="1DF5356C"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7, 2023</w:t>
      </w:r>
    </w:p>
    <w:p w14:paraId="630F231C" w14:textId="66AC049F" w:rsidR="00921296" w:rsidRPr="00A93FF4"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Li Ma" w:date="2023-03-22T11:30:00Z">
        <w:r w:rsidR="00C85631" w:rsidRPr="00C85631">
          <w:rPr>
            <w:rFonts w:ascii="Book Antiqua" w:eastAsia="Book Antiqua" w:hAnsi="Book Antiqua" w:cs="Book Antiqua"/>
            <w:rPrChange w:id="1" w:author="Li Ma" w:date="2023-03-22T11:30:00Z">
              <w:rPr>
                <w:rFonts w:ascii="Book Antiqua" w:eastAsia="Book Antiqua" w:hAnsi="Book Antiqua" w:cs="Book Antiqua"/>
                <w:b/>
                <w:bCs/>
              </w:rPr>
            </w:rPrChange>
          </w:rPr>
          <w:t>March 22, 2023</w:t>
        </w:r>
      </w:ins>
    </w:p>
    <w:p w14:paraId="56C2CFD3" w14:textId="1053FE1F" w:rsidR="00921296" w:rsidRDefault="00000000">
      <w:pPr>
        <w:spacing w:line="360" w:lineRule="auto"/>
        <w:jc w:val="both"/>
        <w:rPr>
          <w:rFonts w:ascii="Book Antiqua" w:hAnsi="Book Antiqua"/>
        </w:rPr>
      </w:pPr>
      <w:r>
        <w:rPr>
          <w:rFonts w:ascii="Book Antiqua" w:eastAsia="Book Antiqua" w:hAnsi="Book Antiqua" w:cs="Book Antiqua"/>
          <w:b/>
          <w:bCs/>
        </w:rPr>
        <w:t>Published online:</w:t>
      </w:r>
      <w:r w:rsidR="00A93FF4" w:rsidRPr="00A93FF4">
        <w:rPr>
          <w:rFonts w:ascii="Book Antiqua" w:eastAsia="Book Antiqua" w:hAnsi="Book Antiqua" w:cs="Book Antiqua"/>
        </w:rPr>
        <w:t xml:space="preserve"> </w:t>
      </w:r>
    </w:p>
    <w:p w14:paraId="0AABA5A7" w14:textId="77777777" w:rsidR="00921296" w:rsidRDefault="00921296">
      <w:pPr>
        <w:spacing w:line="360" w:lineRule="auto"/>
        <w:jc w:val="both"/>
        <w:rPr>
          <w:rFonts w:ascii="Book Antiqua" w:hAnsi="Book Antiqua"/>
        </w:rPr>
        <w:sectPr w:rsidR="00921296">
          <w:footerReference w:type="default" r:id="rId7"/>
          <w:pgSz w:w="12240" w:h="15840"/>
          <w:pgMar w:top="1440" w:right="1440" w:bottom="1440" w:left="1440" w:header="720" w:footer="720" w:gutter="0"/>
          <w:cols w:space="720"/>
          <w:docGrid w:linePitch="360"/>
        </w:sectPr>
      </w:pPr>
    </w:p>
    <w:p w14:paraId="75FE9C88"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3C7F555"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Mesenchymal stromal/stem cells (MSCs) are currently applied in regenerative medicine and tissue engineering. Numerous clinical studies have indicated that MSCs from different tissue sources can provide therapeutic benefits for patients. MSCs derived from either human adult or perinatal tissues have their own unique advantages in their medical practices. Usually, clinical studies are conducted by using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cultured MSCs after thawing 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short-term cryopreserved-then-thawed MSCs prior to administration for the treatment of a wide range of diseases and medical disorders. Currently, cryogenically banking perinatal MSCs for potential personalized medicine for later use in lifetime has raised growing interest in China as well as in many other countries. Meanwhile, this has led to questions regarding the availability, stability, consistency, multipotency,</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therapeutic efficiency of the potential perinatal MSC-derived therapeutic products after long-term </w:t>
      </w:r>
      <w:proofErr w:type="spellStart"/>
      <w:r>
        <w:rPr>
          <w:rFonts w:ascii="Book Antiqua" w:eastAsia="Book Antiqua" w:hAnsi="Book Antiqua" w:cs="Book Antiqua"/>
          <w:color w:val="000000"/>
        </w:rPr>
        <w:t>cryostorage</w:t>
      </w:r>
      <w:proofErr w:type="spellEnd"/>
      <w:r>
        <w:rPr>
          <w:rFonts w:ascii="Book Antiqua" w:eastAsia="Book Antiqua" w:hAnsi="Book Antiqua" w:cs="Book Antiqua"/>
          <w:color w:val="000000"/>
        </w:rPr>
        <w:t xml:space="preserve">. This opinion review does not minimize any therapeutic benefit of perinatal MSCs in many diseases after short-term cryopreservation. This article mainly describes what is known about banking perinatal MSCs in China and, importantly, it is to recognize the limitation and uncertainty of the perinatal MSCs stored in </w:t>
      </w:r>
      <w:proofErr w:type="spellStart"/>
      <w:r>
        <w:rPr>
          <w:rFonts w:ascii="Book Antiqua" w:eastAsia="Book Antiqua" w:hAnsi="Book Antiqua" w:cs="Book Antiqua"/>
          <w:color w:val="000000"/>
        </w:rPr>
        <w:t>cryobanks</w:t>
      </w:r>
      <w:proofErr w:type="spellEnd"/>
      <w:r>
        <w:rPr>
          <w:rFonts w:ascii="Book Antiqua" w:eastAsia="Book Antiqua" w:hAnsi="Book Antiqua" w:cs="Book Antiqua"/>
          <w:color w:val="000000"/>
        </w:rPr>
        <w:t xml:space="preserve"> for stem cell medical treatments in whole life. This article also provides several recommendations for banking of perinatal MSCs for potentially future personalized medicine, albeit it is impossible to anticipate whether the donor will benefit from banked MSCs during her/his lifetime.</w:t>
      </w:r>
    </w:p>
    <w:p w14:paraId="691B9551" w14:textId="77777777" w:rsidR="00921296" w:rsidRDefault="00921296">
      <w:pPr>
        <w:spacing w:line="360" w:lineRule="auto"/>
        <w:jc w:val="both"/>
        <w:rPr>
          <w:rFonts w:ascii="Book Antiqua" w:hAnsi="Book Antiqua"/>
        </w:rPr>
      </w:pPr>
    </w:p>
    <w:p w14:paraId="623C43A7"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Mesenchymal stromal/stem cells; Adult mesenchymal stromal/stem cells; Perinatal mesenchymal stromal/stem cells; Perinatal tissue; Stem cell bank; Personalized medicine</w:t>
      </w:r>
    </w:p>
    <w:p w14:paraId="3CFC47D8" w14:textId="77777777" w:rsidR="00921296" w:rsidRDefault="00921296">
      <w:pPr>
        <w:spacing w:line="360" w:lineRule="auto"/>
        <w:jc w:val="both"/>
        <w:rPr>
          <w:rFonts w:ascii="Book Antiqua" w:hAnsi="Book Antiqua"/>
        </w:rPr>
      </w:pPr>
    </w:p>
    <w:p w14:paraId="355CEBB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Li CH, Zhao J, Zhang HY, Wang B. Banking of perinatal mesenchymal stem/stromal cells for stem cell-based personalized medicine over lifetime: Matters arising. </w:t>
      </w:r>
      <w:r>
        <w:rPr>
          <w:rFonts w:ascii="Book Antiqua" w:eastAsia="Book Antiqua" w:hAnsi="Book Antiqua" w:cs="Book Antiqua"/>
          <w:i/>
          <w:iCs/>
        </w:rPr>
        <w:t>World J Stem Cells</w:t>
      </w:r>
      <w:r>
        <w:rPr>
          <w:rFonts w:ascii="Book Antiqua" w:eastAsia="Book Antiqua" w:hAnsi="Book Antiqua" w:cs="Book Antiqua"/>
        </w:rPr>
        <w:t xml:space="preserve"> 2023; In press</w:t>
      </w:r>
    </w:p>
    <w:p w14:paraId="48CB481C" w14:textId="77777777" w:rsidR="00921296" w:rsidRDefault="00921296">
      <w:pPr>
        <w:spacing w:line="360" w:lineRule="auto"/>
        <w:jc w:val="both"/>
        <w:rPr>
          <w:rFonts w:ascii="Book Antiqua" w:hAnsi="Book Antiqua"/>
        </w:rPr>
      </w:pPr>
    </w:p>
    <w:p w14:paraId="399A2D58" w14:textId="77777777" w:rsidR="00921296"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color w:val="000000"/>
        </w:rPr>
        <w:t>This article review</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the current research related to the potential use of banked perinatal mesenchymal stromal/stem cells (MSCs) </w:t>
      </w:r>
      <w:r>
        <w:rPr>
          <w:rFonts w:ascii="Book Antiqua" w:eastAsia="SimSun" w:hAnsi="Book Antiqua" w:cs="Book Antiqua" w:hint="eastAsia"/>
          <w:color w:val="000000"/>
          <w:lang w:eastAsia="zh-CN"/>
        </w:rPr>
        <w:t>for</w:t>
      </w:r>
      <w:r>
        <w:rPr>
          <w:rFonts w:ascii="Book Antiqua" w:eastAsia="Book Antiqua" w:hAnsi="Book Antiqua" w:cs="Book Antiqua"/>
          <w:color w:val="000000"/>
        </w:rPr>
        <w:t xml:space="preserve"> future personalized medicine. This article also discusse</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the matters needing attention for cryopreservation of perinatal MSCs that are possible to be banked and stored over many years. Acknowledging the limitations and uncertainties of long-term cryopreservation of perinatal MSCs, several key recommendations need to be addressed in this article for future stem cell-based medical treatments.</w:t>
      </w:r>
    </w:p>
    <w:p w14:paraId="6ACA5445" w14:textId="77777777" w:rsidR="00921296" w:rsidRDefault="00921296">
      <w:pPr>
        <w:spacing w:line="360" w:lineRule="auto"/>
        <w:jc w:val="both"/>
        <w:rPr>
          <w:rFonts w:ascii="Book Antiqua" w:hAnsi="Book Antiqua"/>
        </w:rPr>
      </w:pPr>
    </w:p>
    <w:p w14:paraId="6F0FC9F5" w14:textId="77777777" w:rsidR="00921296"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BC3B59D"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Mesenchymal stromal/stem cells (MSCs) possess their unique properties that have attracted great attention in regenerative medicine and tissue engineering. Understanding of the biological properties of MSCs has been continued over a long period of time. Approximately 50 years ago, </w:t>
      </w:r>
      <w:proofErr w:type="spellStart"/>
      <w:r>
        <w:rPr>
          <w:rFonts w:ascii="Book Antiqua" w:eastAsia="Book Antiqua" w:hAnsi="Book Antiqua" w:cs="Book Antiqua"/>
          <w:color w:val="000000"/>
        </w:rPr>
        <w:t>Fridenshteĭn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found a minor subpopulation of transplanted bone marrow (BM) cells cultured in the diffusion chambers that can act as osteogenic stem cells to show the differentiation of these cells towards osteogenesis. MSCs were initially identified in animal BM in a series of studies as fibroblast-like cells that were plastic-adherent and formed discrete fibroblast </w:t>
      </w:r>
      <w:proofErr w:type="gramStart"/>
      <w:r>
        <w:rPr>
          <w:rFonts w:ascii="Book Antiqua" w:eastAsia="Book Antiqua" w:hAnsi="Book Antiqua" w:cs="Book Antiqua"/>
          <w:color w:val="000000"/>
        </w:rPr>
        <w:t>colonies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Such fibroblast colony-forming cells were also shown to display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high proliferative capacity and osteogenic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Caplan first coined the name “mesenchymal stem cell</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in 1991 on the basis of their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capacity to give rise to bone, cartilage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SimSun" w:hAnsi="Book Antiqua" w:cs="Book Antiqua" w:hint="eastAsia"/>
          <w:color w:val="000000"/>
          <w:lang w:eastAsia="zh-CN"/>
        </w:rPr>
        <w:t xml:space="preserve">, but, </w:t>
      </w:r>
      <w:r>
        <w:rPr>
          <w:rFonts w:ascii="Book Antiqua" w:eastAsia="Book Antiqua" w:hAnsi="Book Antiqua" w:cs="Book Antiqua"/>
          <w:color w:val="000000"/>
        </w:rPr>
        <w:t>to date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the stem cell properties of these cells remain controversial due to the multipotent uncertainty of MSCs </w:t>
      </w:r>
      <w:r>
        <w:rPr>
          <w:rFonts w:ascii="Book Antiqua" w:eastAsia="Book Antiqua" w:hAnsi="Book Antiqua" w:cs="Book Antiqua"/>
          <w:i/>
          <w:iCs/>
          <w:color w:val="000000"/>
        </w:rPr>
        <w:t>in vivo</w:t>
      </w:r>
      <w:r>
        <w:rPr>
          <w:rFonts w:ascii="Book Antiqua" w:eastAsia="Book Antiqua" w:hAnsi="Book Antiqua" w:cs="Book Antiqua"/>
          <w:color w:val="000000"/>
        </w:rPr>
        <w:t>. The essential features of MSC population have been identified as the minimal criteria by the International Society for Cell &amp; Gene Therapy (ISCT) based on the specific phenotypic markers, adherence to plastic, and the potential of tri-lineage differentiation (adipogenesis, chondrogenesis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osteogenesis)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Given the unknown self-renewal and differentiation properties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later, </w:t>
      </w:r>
      <w:proofErr w:type="gramStart"/>
      <w:r>
        <w:rPr>
          <w:rFonts w:ascii="Book Antiqua" w:eastAsia="Book Antiqua" w:hAnsi="Book Antiqua" w:cs="Book Antiqua"/>
          <w:color w:val="000000"/>
        </w:rPr>
        <w:t>Caplan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proposed to change the name of MSCs to more accurately reflect their main immunomodulatory and trophic potential not for multipotency of MSCs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2019, to further consolidate and clarify the nomenclature of MSCs unless rigorous evidence for stemness exists, the ISCT MSC </w:t>
      </w:r>
      <w:r>
        <w:rPr>
          <w:rFonts w:ascii="Book Antiqua" w:eastAsia="Book Antiqua" w:hAnsi="Book Antiqua" w:cs="Book Antiqua"/>
          <w:color w:val="000000"/>
        </w:rPr>
        <w:lastRenderedPageBreak/>
        <w:t xml:space="preserve">committee offers a position on the functional definition of mesenchymal stem </w:t>
      </w:r>
      <w:r>
        <w:rPr>
          <w:rFonts w:ascii="Book Antiqua" w:eastAsia="Book Antiqua" w:hAnsi="Book Antiqua" w:cs="Book Antiqua"/>
          <w:i/>
          <w:iCs/>
          <w:color w:val="000000"/>
        </w:rPr>
        <w:t>vs</w:t>
      </w:r>
      <w:r>
        <w:rPr>
          <w:rFonts w:ascii="Book Antiqua" w:eastAsia="Book Antiqua" w:hAnsi="Book Antiqua" w:cs="Book Antiqua"/>
          <w:color w:val="000000"/>
        </w:rPr>
        <w:t xml:space="preserve"> stromal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E1B1A62" w14:textId="77777777" w:rsidR="0092129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MSCs are well known to be isolated from various adult tissues including BM, adipose (AD) tissue, skeletal muscle, dental pulp</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blood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as well as vascularized tissues</w:t>
      </w:r>
      <w:r>
        <w:rPr>
          <w:rFonts w:ascii="Book Antiqua" w:eastAsia="Book Antiqua" w:hAnsi="Book Antiqua" w:cs="Book Antiqua"/>
          <w:color w:val="000000"/>
          <w:vertAlign w:val="superscript"/>
        </w:rPr>
        <w:t>[11,12]</w:t>
      </w:r>
      <w:r>
        <w:rPr>
          <w:rFonts w:ascii="Book Antiqua" w:eastAsia="Book Antiqua" w:hAnsi="Book Antiqua" w:cs="Book Antiqua"/>
          <w:color w:val="000000"/>
        </w:rPr>
        <w:t>. Given the immunomodulatory functions, paracrine capacity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tropic aspects of MSCs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as well as the lacking of </w:t>
      </w:r>
      <w:bookmarkStart w:id="2" w:name="OLE_LINK2402"/>
      <w:r>
        <w:rPr>
          <w:rFonts w:ascii="Book Antiqua" w:eastAsia="Book Antiqua" w:hAnsi="Book Antiqua" w:cs="Book Antiqua"/>
          <w:color w:val="000000"/>
        </w:rPr>
        <w:t>human leukocyte antigen (HLA)-DR</w:t>
      </w:r>
      <w:bookmarkEnd w:id="2"/>
      <w:r>
        <w:rPr>
          <w:rFonts w:ascii="Book Antiqua" w:eastAsia="Book Antiqua" w:hAnsi="Book Antiqua" w:cs="Book Antiqua"/>
          <w:color w:val="000000"/>
        </w:rPr>
        <w:t xml:space="preserve">, a major histocompatibility complex class II molecule, the potential therapeutic properties of MSCs in clinical trials are being explored for MSC-based regenerative medicine. Typically, MSCs are expanded </w:t>
      </w:r>
      <w:r>
        <w:rPr>
          <w:rFonts w:ascii="Book Antiqua" w:eastAsia="Book Antiqua" w:hAnsi="Book Antiqua" w:cs="Book Antiqua"/>
          <w:i/>
          <w:iCs/>
          <w:color w:val="000000"/>
        </w:rPr>
        <w:t>in vitro</w:t>
      </w:r>
      <w:r>
        <w:rPr>
          <w:rFonts w:ascii="Book Antiqua" w:eastAsia="Book Antiqua" w:hAnsi="Book Antiqua" w:cs="Book Antiqua"/>
          <w:color w:val="000000"/>
        </w:rPr>
        <w:t>, tested, cryopreserved</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banked for later use in preclinical and 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Biobanking of MSCs from perinatal/neonatal tissues such as umbilical cord tissue, placental tissue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as well as placenta-associated amniotic fluid (AF) and amniotic membrane (AM) for potentially personalized medicine in the future has become more popular over the last few years in China. These newborn tissues would be routinely thrown away after birth. Importantly, these neonatal tissues are an abundant and easily available source of MSCs at birth. In this rapidly growing field, usually, stem cell banking companies involved in the stem cell industry in close collaboration with hospitals in China take over neonatal tissue collection,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preparation and </w:t>
      </w:r>
      <w:proofErr w:type="spellStart"/>
      <w:r>
        <w:rPr>
          <w:rFonts w:ascii="Book Antiqua" w:eastAsia="Book Antiqua" w:hAnsi="Book Antiqua" w:cs="Book Antiqua"/>
          <w:color w:val="000000"/>
        </w:rPr>
        <w:t>cryobanking</w:t>
      </w:r>
      <w:proofErr w:type="spellEnd"/>
      <w:r>
        <w:rPr>
          <w:rFonts w:ascii="Book Antiqua" w:eastAsia="Book Antiqua" w:hAnsi="Book Antiqua" w:cs="Book Antiqua"/>
          <w:color w:val="000000"/>
        </w:rPr>
        <w:t xml:space="preserve"> of the perinatal MSCs proposed for personal or family use for future stem cell therapies when a person develops a disease. Banking of perinatal MSCs has attracted renewed attention not only in China and probably in many other countries as well. However, serious concerns have been also raised pertaining to the maintenance of functionality and stability of stem cells along with therapeutic potential of MSCs at the time of release years. It is hard to predict the true likelihood of perinatal MSC transplantation later in whole lifetime and, noticeably, there is great uncertainty regarding whether or not these MSCs can be used to treat certain diseases after decades. As such, this opinion review article highlights several key observations in regard to the limitation of perinatal MSCs stored in stem cell </w:t>
      </w:r>
      <w:proofErr w:type="spellStart"/>
      <w:r>
        <w:rPr>
          <w:rFonts w:ascii="Book Antiqua" w:eastAsia="Book Antiqua" w:hAnsi="Book Antiqua" w:cs="Book Antiqua"/>
          <w:color w:val="000000"/>
        </w:rPr>
        <w:t>cryobanks</w:t>
      </w:r>
      <w:proofErr w:type="spellEnd"/>
      <w:r>
        <w:rPr>
          <w:rFonts w:ascii="Book Antiqua" w:eastAsia="Book Antiqua" w:hAnsi="Book Antiqua" w:cs="Book Antiqua"/>
          <w:color w:val="000000"/>
        </w:rPr>
        <w:t xml:space="preserve"> for later personal or family use in the future, which should be widely considered in the settings of </w:t>
      </w:r>
      <w:proofErr w:type="spellStart"/>
      <w:r>
        <w:rPr>
          <w:rFonts w:ascii="Book Antiqua" w:eastAsia="Book Antiqua" w:hAnsi="Book Antiqua" w:cs="Book Antiqua"/>
          <w:color w:val="000000"/>
        </w:rPr>
        <w:t>cryostorage</w:t>
      </w:r>
      <w:proofErr w:type="spellEnd"/>
      <w:r>
        <w:rPr>
          <w:rFonts w:ascii="Book Antiqua" w:eastAsia="Book Antiqua" w:hAnsi="Book Antiqua" w:cs="Book Antiqua"/>
          <w:color w:val="000000"/>
        </w:rPr>
        <w:t xml:space="preserve"> to minimize the possible side effects of these MSCs for future stem cell therapies. Importantly, this review provides several practical recommendations for banking of </w:t>
      </w:r>
      <w:r>
        <w:rPr>
          <w:rFonts w:ascii="Book Antiqua" w:eastAsia="Book Antiqua" w:hAnsi="Book Antiqua" w:cs="Book Antiqua"/>
          <w:color w:val="000000"/>
        </w:rPr>
        <w:lastRenderedPageBreak/>
        <w:t xml:space="preserve">perinatal MSCs to better serve patients who might be desperately </w:t>
      </w:r>
      <w:r>
        <w:rPr>
          <w:rFonts w:ascii="Book Antiqua" w:eastAsia="SimSun" w:hAnsi="Book Antiqua" w:cs="Book Antiqua" w:hint="eastAsia"/>
          <w:color w:val="000000"/>
          <w:lang w:eastAsia="zh-CN"/>
        </w:rPr>
        <w:t xml:space="preserve">in </w:t>
      </w:r>
      <w:r>
        <w:rPr>
          <w:rFonts w:ascii="Book Antiqua" w:eastAsia="Book Antiqua" w:hAnsi="Book Antiqua" w:cs="Book Antiqua"/>
          <w:color w:val="000000"/>
        </w:rPr>
        <w:t>need for potential personalized medicine for future stem cell-based treatments.</w:t>
      </w:r>
    </w:p>
    <w:p w14:paraId="60CFECFA" w14:textId="77777777" w:rsidR="00921296" w:rsidRDefault="00921296">
      <w:pPr>
        <w:spacing w:line="360" w:lineRule="auto"/>
        <w:jc w:val="both"/>
        <w:rPr>
          <w:rFonts w:ascii="Book Antiqua" w:hAnsi="Book Antiqua"/>
        </w:rPr>
      </w:pPr>
    </w:p>
    <w:p w14:paraId="23C328AF" w14:textId="77777777" w:rsidR="00921296" w:rsidRDefault="00000000">
      <w:pPr>
        <w:spacing w:line="360" w:lineRule="auto"/>
        <w:jc w:val="both"/>
        <w:rPr>
          <w:rFonts w:ascii="Book Antiqua" w:hAnsi="Book Antiqua"/>
        </w:rPr>
      </w:pPr>
      <w:r>
        <w:rPr>
          <w:rFonts w:ascii="Book Antiqua" w:eastAsia="Book Antiqua" w:hAnsi="Book Antiqua" w:cs="Book Antiqua"/>
          <w:b/>
          <w:bCs/>
          <w:caps/>
          <w:color w:val="000000"/>
          <w:u w:val="single"/>
        </w:rPr>
        <w:t xml:space="preserve">PERINATAL MSCS </w:t>
      </w:r>
      <w:r>
        <w:rPr>
          <w:rFonts w:ascii="Book Antiqua" w:eastAsia="Book Antiqua" w:hAnsi="Book Antiqua" w:cs="Book Antiqua"/>
          <w:b/>
          <w:bCs/>
          <w:i/>
          <w:iCs/>
          <w:caps/>
          <w:color w:val="000000"/>
          <w:u w:val="single"/>
        </w:rPr>
        <w:t xml:space="preserve">VS </w:t>
      </w:r>
      <w:r>
        <w:rPr>
          <w:rFonts w:ascii="Book Antiqua" w:eastAsia="Book Antiqua" w:hAnsi="Book Antiqua" w:cs="Book Antiqua"/>
          <w:b/>
          <w:bCs/>
          <w:caps/>
          <w:color w:val="000000"/>
          <w:u w:val="single"/>
        </w:rPr>
        <w:t>ADULT MSCS IN THEIR BIOLOGICAL AND THERAPEUTIC PROPERTIES</w:t>
      </w:r>
    </w:p>
    <w:p w14:paraId="10FC90B4"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MSCs from adult and perinatal sources exhibit differentiated biological and therapeutic properties. The preclinical and clinical data reported in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 xml:space="preserve">literature are varied to this end. With a focus on whether the perinatal MSCs are worth biobanking, the pros and cons of perinatal </w:t>
      </w:r>
      <w:r>
        <w:rPr>
          <w:rFonts w:ascii="Book Antiqua" w:eastAsia="Book Antiqua" w:hAnsi="Book Antiqua" w:cs="Book Antiqua"/>
          <w:i/>
          <w:iCs/>
          <w:color w:val="000000"/>
        </w:rPr>
        <w:t>vs</w:t>
      </w:r>
      <w:r>
        <w:rPr>
          <w:rFonts w:ascii="Book Antiqua" w:eastAsia="Book Antiqua" w:hAnsi="Book Antiqua" w:cs="Book Antiqua"/>
          <w:color w:val="000000"/>
        </w:rPr>
        <w:t xml:space="preserve"> adult MSCs need to be addressed in this section.</w:t>
      </w:r>
    </w:p>
    <w:p w14:paraId="4447F5AC"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Compared to adult MSCs, the newborn stem cells obtained from perinatal tissues rarely carry any infectious diseases and reduce risk of exposure to environmental toxins. Perinatal MSCs have their own advantages such as easy availability, lacking stem cell variability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comparably low risk of donor environmental </w:t>
      </w:r>
      <w:r>
        <w:rPr>
          <w:rFonts w:ascii="Book Antiqua" w:eastAsia="SimSun" w:hAnsi="Book Antiqua" w:cs="Book Antiqua" w:hint="eastAsia"/>
          <w:color w:val="000000"/>
          <w:lang w:eastAsia="zh-CN"/>
        </w:rPr>
        <w:t>e</w:t>
      </w:r>
      <w:r>
        <w:rPr>
          <w:rFonts w:ascii="Book Antiqua" w:eastAsia="Book Antiqua" w:hAnsi="Book Antiqua" w:cs="Book Antiqua"/>
          <w:color w:val="000000"/>
        </w:rPr>
        <w:t>ffects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as well as immune privileged property. The diversity of MSC differentiation potential is also observed among MSCs from different source tissues. For example, 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conducted an analysis of single-cell RNA-se</w:t>
      </w:r>
      <w:r>
        <w:rPr>
          <w:rFonts w:ascii="Book Antiqua" w:eastAsia="SimSun" w:hAnsi="Book Antiqua" w:cs="Book Antiqua" w:hint="eastAsia"/>
          <w:color w:val="000000"/>
          <w:lang w:eastAsia="zh-CN"/>
        </w:rPr>
        <w:t>q</w:t>
      </w:r>
      <w:r>
        <w:rPr>
          <w:rFonts w:ascii="Book Antiqua" w:eastAsia="Book Antiqua" w:hAnsi="Book Antiqua" w:cs="Book Antiqua"/>
          <w:color w:val="000000"/>
        </w:rPr>
        <w:t xml:space="preserve"> using MSCs derived from various tissues. By comparison, umbilical cord-derived MSCs (UC-MSCs), one of the most explored perinatal MSC types, and BM-derived MSCs (BM-MSCs) exhibited the highest osteogenic potential, while AD-derived MSCs (AD-MSCs) and BM-MSCs had the highest potential of adipogenesis and chondrogenesis,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Meanwhile, UC-MSCs showed the highest immunosuppression as well as the highest stemness among all MSC samples in this study by 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Although human UC-MSCs and BM-MSCs exhibited similar immunosuppressive properties, the differences in immunomodulatory effects of UC-MSCs and BM-MSCs were also suggested in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In contrast, BM-MSCs expressed more indolamine 2,3-dioxygenase (IDO)</w:t>
      </w:r>
      <w:r>
        <w:rPr>
          <w:rFonts w:ascii="Book Antiqua" w:eastAsia="SimSun" w:hAnsi="Book Antiqua" w:cs="Book Antiqua" w:hint="eastAsia"/>
          <w:color w:val="000000"/>
          <w:lang w:eastAsia="zh-CN"/>
        </w:rPr>
        <w:t xml:space="preserve"> in</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inflammatory environment, while UC-MSCs expressed more prostaglandin E2, interleukine-6,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programmed death-ligand</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1 and 2. In addition, there were more T helper 17 cells inhibited and more regulatory T cells induced by UC-MSCs compared with BM-MSCs in co-</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an experimental model of sepsis, BM-MSCs but not UC-MSCs were proposed to improve survival rate in septic mice due to the enhanced immunoregulatory properties through a </w:t>
      </w:r>
      <w:r>
        <w:rPr>
          <w:rFonts w:ascii="Book Antiqua" w:eastAsia="Book Antiqua" w:hAnsi="Book Antiqua" w:cs="Book Antiqua"/>
          <w:color w:val="000000"/>
        </w:rPr>
        <w:lastRenderedPageBreak/>
        <w:t xml:space="preserve">variety of </w:t>
      </w:r>
      <w:proofErr w:type="gramStart"/>
      <w:r>
        <w:rPr>
          <w:rFonts w:ascii="Book Antiqua" w:eastAsia="Book Antiqua" w:hAnsi="Book Antiqua" w:cs="Book Antiqua"/>
          <w:color w:val="000000"/>
        </w:rPr>
        <w:t>mechanisms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UC-MSCs showed a higher angiogenic capacity in comparison with BM-MSCs and AT-</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conducted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to test the angiogenic potential of perinatal chorion-derived MSCs (C-MSCs), which revealed that C-MSCs significantly increased the capillary formation in the C-MSCs injected myocardium compared to UC-MSCs and BM-MSCs. Transplantation of UC-MSCs and BM-MSCs also showed similar therapeutic effects for type I diabetes in a mouse model as well as in treated patients with type I diabetes,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Compared to the mice with BM-MSCs treatment, the UC-MSCs treated mice </w:t>
      </w:r>
      <w:r>
        <w:rPr>
          <w:rFonts w:ascii="Book Antiqua" w:eastAsia="SimSun" w:hAnsi="Book Antiqua" w:cs="Book Antiqua" w:hint="eastAsia"/>
          <w:color w:val="000000"/>
          <w:lang w:eastAsia="zh-CN"/>
        </w:rPr>
        <w:t>had</w:t>
      </w:r>
      <w:r>
        <w:rPr>
          <w:rFonts w:ascii="Book Antiqua" w:eastAsia="Book Antiqua" w:hAnsi="Book Antiqua" w:cs="Book Antiqua"/>
          <w:color w:val="000000"/>
        </w:rPr>
        <w:t xml:space="preserve"> seemingly higher β-cell mass post-transplantation, although no significant difference was observed between </w:t>
      </w:r>
      <w:r>
        <w:rPr>
          <w:rFonts w:ascii="Book Antiqua" w:eastAsia="SimSun" w:hAnsi="Book Antiqua" w:cs="Book Antiqua" w:hint="eastAsia"/>
          <w:color w:val="000000"/>
          <w:lang w:eastAsia="zh-CN"/>
        </w:rPr>
        <w:t>the two</w:t>
      </w:r>
      <w:r>
        <w:rPr>
          <w:rFonts w:ascii="Book Antiqua" w:eastAsia="Book Antiqua" w:hAnsi="Book Antiqua" w:cs="Book Antiqua"/>
          <w:color w:val="000000"/>
        </w:rPr>
        <w:t xml:space="preserve"> treatment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There was no difference in the therapeutic efficacy of BM-MSCs and UC-MSCs at one-year follow-up, albeit both types of MSCs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decrease</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the levels of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A1c</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fasting and postprandial C-</w:t>
      </w:r>
      <w:proofErr w:type="gramStart"/>
      <w:r>
        <w:rPr>
          <w:rFonts w:ascii="Book Antiqua" w:eastAsia="Book Antiqua" w:hAnsi="Book Antiqua" w:cs="Book Antiqua"/>
          <w:color w:val="000000"/>
        </w:rPr>
        <w:t>peptide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17A8AEBD"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Overall, the relevant preclinical and clinical studies to date by the use of adult and perinatal MSCs have yielded comparable results, which may contribute to a fuller understanding of their therapeutic potential in laboratory and clinical settings. The biological and therapeutic properties of both perinatal and adult MSCs are summarized in Table 1.</w:t>
      </w:r>
    </w:p>
    <w:p w14:paraId="3D4447AD" w14:textId="77777777" w:rsidR="00921296" w:rsidRDefault="00921296">
      <w:pPr>
        <w:spacing w:line="360" w:lineRule="auto"/>
        <w:jc w:val="both"/>
        <w:rPr>
          <w:rFonts w:ascii="Book Antiqua" w:hAnsi="Book Antiqua"/>
        </w:rPr>
      </w:pPr>
    </w:p>
    <w:p w14:paraId="7F7E8878" w14:textId="77777777" w:rsidR="00921296" w:rsidRDefault="00000000">
      <w:pPr>
        <w:spacing w:line="360" w:lineRule="auto"/>
        <w:jc w:val="both"/>
        <w:rPr>
          <w:rFonts w:ascii="Book Antiqua" w:hAnsi="Book Antiqua"/>
        </w:rPr>
      </w:pPr>
      <w:r>
        <w:rPr>
          <w:rFonts w:ascii="Book Antiqua" w:eastAsia="Book Antiqua" w:hAnsi="Book Antiqua" w:cs="Book Antiqua"/>
          <w:b/>
          <w:bCs/>
          <w:caps/>
          <w:color w:val="000000"/>
          <w:u w:val="single"/>
        </w:rPr>
        <w:t>PERINATAL MSC BANKING FOR PERSONALIZED MEDICINE OVER LIFETIME: CONCERNS AND UNCERTAINTIES</w:t>
      </w:r>
    </w:p>
    <w:p w14:paraId="34464E84"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Over the past 20 years of MSC translational research, clinical experiences have shown that MSCs are seemingly unmet medical </w:t>
      </w:r>
      <w:proofErr w:type="gramStart"/>
      <w:r>
        <w:rPr>
          <w:rFonts w:ascii="Book Antiqua" w:eastAsia="Book Antiqua" w:hAnsi="Book Antiqua" w:cs="Book Antiqua"/>
          <w:color w:val="000000"/>
        </w:rPr>
        <w:t>needs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22-24]</w:t>
      </w:r>
      <w:r>
        <w:rPr>
          <w:rFonts w:ascii="Book Antiqua" w:eastAsia="Book Antiqua" w:hAnsi="Book Antiqua" w:cs="Book Antiqua"/>
          <w:color w:val="000000"/>
        </w:rPr>
        <w:t xml:space="preserve">. Translation of stem cell potential into medical practices still confronts many challenges. Clearly, these challenges include the long- and short-term therapeutic safety and efficacy of transplanted MSCs, the sufficient capability of homing and engraftment, the long-term cultivation associated alteration of MSC therapeutic properties, loss of stem cell potency with culture time, heterogeneous functions,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consistency and stability of MSCs or MSC-based therapeutic products. While clinical studies have shown the therapeutic benefits of using MSCs in various human diseases, including cardiomyopathy, autoimmune diseases, diabetes and diabetic </w:t>
      </w:r>
      <w:r>
        <w:rPr>
          <w:rFonts w:ascii="Book Antiqua" w:eastAsia="Book Antiqua" w:hAnsi="Book Antiqua" w:cs="Book Antiqua"/>
          <w:color w:val="000000"/>
        </w:rPr>
        <w:lastRenderedPageBreak/>
        <w:t xml:space="preserve">complications, bone and cartilage repair,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rigorous clinical evidence for MSC therapeutics is still actually lacking. The positive, negative, or mixed clinical results have also been frequently observed in MSC clinical studies. Currently, MSCs based medicine still remains unproven and experimental. Therefore, it is possible to consider the limitation and uncertainty of perinatal MSC biobanking for personalized medicine in the context of the future therapeutic potential. Several important issues illustrated by the use of adult MSCs but not well discussed in perinatal MSCs are exemplified in this section to extend the discussion regarding these relevant aspects of perinatal MSCs. The key issues have been identified to date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including the following.</w:t>
      </w:r>
    </w:p>
    <w:p w14:paraId="083EFF97" w14:textId="77777777" w:rsidR="00921296" w:rsidRDefault="00921296">
      <w:pPr>
        <w:spacing w:line="360" w:lineRule="auto"/>
        <w:jc w:val="both"/>
        <w:rPr>
          <w:rFonts w:ascii="Book Antiqua" w:hAnsi="Book Antiqua"/>
        </w:rPr>
      </w:pPr>
    </w:p>
    <w:p w14:paraId="73DFEAF7"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Quality assurance before </w:t>
      </w:r>
      <w:proofErr w:type="spellStart"/>
      <w:r>
        <w:rPr>
          <w:rFonts w:ascii="Book Antiqua" w:eastAsia="Book Antiqua" w:hAnsi="Book Antiqua" w:cs="Book Antiqua"/>
          <w:b/>
          <w:bCs/>
          <w:i/>
          <w:iCs/>
          <w:color w:val="000000"/>
        </w:rPr>
        <w:t>cryobanking</w:t>
      </w:r>
      <w:proofErr w:type="spellEnd"/>
      <w:r>
        <w:rPr>
          <w:rFonts w:ascii="Book Antiqua" w:eastAsia="Book Antiqua" w:hAnsi="Book Antiqua" w:cs="Book Antiqua"/>
          <w:b/>
          <w:bCs/>
          <w:i/>
          <w:iCs/>
          <w:color w:val="000000"/>
        </w:rPr>
        <w:t xml:space="preserve"> for likely future personalized medicine</w:t>
      </w:r>
    </w:p>
    <w:p w14:paraId="7045FEE3"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It is well known that functional properties and intrinsic multipotency of MSCs can be negatively affected by donor factors such as increased donor age, genetics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health status. Banking of MSCs at their most potent state from perinatal tissues, the “best” cell source over one’s lifetime, has been supposed for future use in need of regenerative therapies. Certainly, </w:t>
      </w:r>
      <w:proofErr w:type="spellStart"/>
      <w:r>
        <w:rPr>
          <w:rFonts w:ascii="Book Antiqua" w:eastAsia="Book Antiqua" w:hAnsi="Book Antiqua" w:cs="Book Antiqua"/>
          <w:color w:val="000000"/>
        </w:rPr>
        <w:t>cryobanking</w:t>
      </w:r>
      <w:proofErr w:type="spellEnd"/>
      <w:r>
        <w:rPr>
          <w:rFonts w:ascii="Book Antiqua" w:eastAsia="Book Antiqua" w:hAnsi="Book Antiqua" w:cs="Book Antiqua"/>
          <w:color w:val="000000"/>
        </w:rPr>
        <w:t xml:space="preserve"> of perinatal MSCs is a prerequisite in personalized medicine strategy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however, the great uncertainty remains concerning the final function of perinatal MSCs, the accessibility of MSCs (</w:t>
      </w:r>
      <w:r>
        <w:rPr>
          <w:rFonts w:ascii="Book Antiqua" w:eastAsia="Book Antiqua" w:hAnsi="Book Antiqua" w:cs="Book Antiqua"/>
          <w:i/>
          <w:iCs/>
          <w:color w:val="000000"/>
        </w:rPr>
        <w:t>e.g.</w:t>
      </w:r>
      <w:r>
        <w:rPr>
          <w:rFonts w:ascii="Book Antiqua" w:eastAsia="Book Antiqua" w:hAnsi="Book Antiqua" w:cs="Book Antiqua"/>
          <w:color w:val="000000"/>
        </w:rPr>
        <w:t>, a change in business circumstance), and therapeutic potential for the intractable diseases (</w:t>
      </w:r>
      <w:r>
        <w:rPr>
          <w:rFonts w:ascii="Book Antiqua" w:eastAsia="Book Antiqua" w:hAnsi="Book Antiqua" w:cs="Book Antiqua"/>
          <w:i/>
          <w:iCs/>
          <w:color w:val="000000"/>
        </w:rPr>
        <w:t>e.g.</w:t>
      </w:r>
      <w:r>
        <w:rPr>
          <w:rFonts w:ascii="Book Antiqua" w:eastAsia="Book Antiqua" w:hAnsi="Book Antiqua" w:cs="Book Antiqua"/>
          <w:color w:val="000000"/>
        </w:rPr>
        <w:t>, cancer) decades later. Due to no expiration date of the perinatal MSCs cryopreserved in biobanks, exploiting and developing new approaches to testing cellular variability and stability, functionality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heterogeneity during the processing of preparation and banking of the end MSC products should be considered carefully for cell quality assessed over longer time periods. The quality assurance programs should be performed to ensure the quality of stem cell products during the whole banking process including the perinatal tissue collection, processing, testing, preparation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storage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as well as additional analysis (Figure 1). It should be also considered </w:t>
      </w:r>
      <w:r>
        <w:rPr>
          <w:rFonts w:ascii="Book Antiqua" w:eastAsia="SimSun" w:hAnsi="Book Antiqua" w:cs="Book Antiqua" w:hint="eastAsia"/>
          <w:color w:val="000000"/>
          <w:lang w:eastAsia="zh-CN"/>
        </w:rPr>
        <w:t xml:space="preserve">that there should be </w:t>
      </w:r>
      <w:r>
        <w:rPr>
          <w:rFonts w:ascii="Book Antiqua" w:eastAsia="Book Antiqua" w:hAnsi="Book Antiqua" w:cs="Book Antiqua"/>
          <w:color w:val="000000"/>
        </w:rPr>
        <w:t xml:space="preserve">minimal levels of differentiation of perinatal MSCs in the course of the overall culture period to preserve stem cells at their most multipotent state for future use. New quality control to meet the product standards is required to be developed during the process of banking of perinatal MSCs. Except for </w:t>
      </w:r>
      <w:r>
        <w:rPr>
          <w:rFonts w:ascii="Book Antiqua" w:eastAsia="Book Antiqua" w:hAnsi="Book Antiqua" w:cs="Book Antiqua"/>
          <w:color w:val="000000"/>
        </w:rPr>
        <w:lastRenderedPageBreak/>
        <w:t>routine multiple experiments for cell quality assessment (</w:t>
      </w:r>
      <w:r>
        <w:rPr>
          <w:rFonts w:ascii="Book Antiqua" w:eastAsia="Book Antiqua" w:hAnsi="Book Antiqua" w:cs="Book Antiqua"/>
          <w:i/>
          <w:iCs/>
          <w:color w:val="000000"/>
        </w:rPr>
        <w:t>e.g.</w:t>
      </w:r>
      <w:r>
        <w:rPr>
          <w:rFonts w:ascii="Book Antiqua" w:eastAsia="Book Antiqua" w:hAnsi="Book Antiqua" w:cs="Book Antiqua"/>
          <w:color w:val="000000"/>
        </w:rPr>
        <w:t xml:space="preserve">, cell viability, proliferation,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differentiation potential), it is important to determine a panel of predicative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tests for a system of quality assurance and these may be applied including but not limited to stem cell potency assay, spectral karyotyping, and genetic etiologies (Figure 1). Perinatal MSC potency assessment needs to be further validated for their therapeutic safety and effectiveness in the future. Specially, genetic etiologies associated </w:t>
      </w:r>
      <w:r>
        <w:rPr>
          <w:rFonts w:ascii="Book Antiqua" w:eastAsia="SimSun" w:hAnsi="Book Antiqua" w:cs="Book Antiqua" w:hint="eastAsia"/>
          <w:color w:val="000000"/>
          <w:lang w:eastAsia="zh-CN"/>
        </w:rPr>
        <w:t xml:space="preserve">with </w:t>
      </w:r>
      <w:r>
        <w:rPr>
          <w:rFonts w:ascii="Book Antiqua" w:eastAsia="Book Antiqua" w:hAnsi="Book Antiqua" w:cs="Book Antiqua"/>
          <w:color w:val="000000"/>
        </w:rPr>
        <w:t>multi-factorial or monogenetic diseases may potentially influence stem cell safety. The wide analysis in identifying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genetic/epigenetic etiologies is necessitated for therapeutic safety. For example, considering the importance of disease-associated individual single-</w:t>
      </w:r>
      <w:proofErr w:type="spellStart"/>
      <w:r>
        <w:rPr>
          <w:rFonts w:ascii="Book Antiqua" w:eastAsia="Book Antiqua" w:hAnsi="Book Antiqua" w:cs="Book Antiqua"/>
          <w:color w:val="000000"/>
        </w:rPr>
        <w:t>nuleotide</w:t>
      </w:r>
      <w:proofErr w:type="spellEnd"/>
      <w:r>
        <w:rPr>
          <w:rFonts w:ascii="Book Antiqua" w:eastAsia="Book Antiqua" w:hAnsi="Book Antiqua" w:cs="Book Antiqua"/>
          <w:color w:val="000000"/>
        </w:rPr>
        <w:t xml:space="preserve"> polymorphisms (SNPs), it is enabling to analyze and investigate whether stem cells carry disease-associated SNPs. Therefore, there is a critical need to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further consider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about whether it is worth biobanking of perinatal MSCs and whether it is to be stopped early if there is a family history of genetic conditions. Careful measuring and monitoring </w:t>
      </w:r>
      <w:r>
        <w:rPr>
          <w:rFonts w:ascii="Book Antiqua" w:eastAsia="SimSun" w:hAnsi="Book Antiqua" w:cs="Book Antiqua" w:hint="eastAsia"/>
          <w:color w:val="000000"/>
          <w:lang w:eastAsia="zh-CN"/>
        </w:rPr>
        <w:t>are</w:t>
      </w:r>
      <w:r>
        <w:rPr>
          <w:rFonts w:ascii="Book Antiqua" w:eastAsia="Book Antiqua" w:hAnsi="Book Antiqua" w:cs="Book Antiqua"/>
          <w:color w:val="000000"/>
        </w:rPr>
        <w:t xml:space="preserve"> extremely important before biobanking.</w:t>
      </w:r>
    </w:p>
    <w:p w14:paraId="48503FBA" w14:textId="77777777" w:rsidR="00921296" w:rsidRDefault="00921296">
      <w:pPr>
        <w:spacing w:line="360" w:lineRule="auto"/>
        <w:jc w:val="both"/>
        <w:rPr>
          <w:rFonts w:ascii="Book Antiqua" w:hAnsi="Book Antiqua"/>
        </w:rPr>
      </w:pPr>
    </w:p>
    <w:p w14:paraId="49A9A6C0"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 xml:space="preserve">Reconsidering of pretreatment of perinatal MSCs before </w:t>
      </w:r>
      <w:proofErr w:type="spellStart"/>
      <w:r>
        <w:rPr>
          <w:rFonts w:ascii="Book Antiqua" w:eastAsia="Book Antiqua" w:hAnsi="Book Antiqua" w:cs="Book Antiqua"/>
          <w:b/>
          <w:bCs/>
          <w:i/>
          <w:iCs/>
          <w:color w:val="000000"/>
        </w:rPr>
        <w:t>cryobanking</w:t>
      </w:r>
      <w:proofErr w:type="spellEnd"/>
    </w:p>
    <w:p w14:paraId="0C6EE7F9"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There are more and more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on pretreatment of MSCs, </w:t>
      </w:r>
      <w:r>
        <w:rPr>
          <w:rFonts w:ascii="Book Antiqua" w:eastAsia="SimSun" w:hAnsi="Book Antiqua" w:cs="Book Antiqua" w:hint="eastAsia"/>
          <w:i/>
          <w:iCs/>
          <w:color w:val="000000"/>
          <w:lang w:eastAsia="zh-CN"/>
        </w:rPr>
        <w:t>e.g.</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pretreatment with cytokines or growth factors and hypoxia-priming, to improve their biological properties and therapeutic effectiveness. Acknowledging and understanding a beneficial role of pretreatment, the details given in this subsection describe the feature of pretreatment among MSCs from different source tissues including adult and perinatal sources, specifically, with the BM appearing the most common. This would be conducive to a better understanding of the stem cell therapeutic advantages and matters needing attention before banking of perinatal MSCs.</w:t>
      </w:r>
    </w:p>
    <w:p w14:paraId="15C5F53B"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Biological properties could be altered by pre-conditioning of MSCs during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expansion. Cell culture variables should be documented and, conventionally, growth medium containing fetal bovine serum and supplemented with basic fibroblast growth factor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is considered to be the “gold standard” medium for primary human MSC </w:t>
      </w:r>
      <w:proofErr w:type="gramStart"/>
      <w:r>
        <w:rPr>
          <w:rFonts w:ascii="Book Antiqua" w:eastAsia="Book Antiqua" w:hAnsi="Book Antiqua" w:cs="Book Antiqua"/>
          <w:color w:val="000000"/>
        </w:rPr>
        <w:t>expansion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To remove animal components, serum-free medium throughout the process of cell preparation is being developed for clinical applications and MSC </w:t>
      </w:r>
      <w:proofErr w:type="spellStart"/>
      <w:r>
        <w:rPr>
          <w:rFonts w:ascii="Book Antiqua" w:eastAsia="Book Antiqua" w:hAnsi="Book Antiqua" w:cs="Book Antiqua"/>
          <w:color w:val="000000"/>
        </w:rPr>
        <w:lastRenderedPageBreak/>
        <w:t>cryobanking</w:t>
      </w:r>
      <w:proofErr w:type="spellEnd"/>
      <w:r>
        <w:rPr>
          <w:rFonts w:ascii="Book Antiqua" w:eastAsia="Book Antiqua" w:hAnsi="Book Antiqua" w:cs="Book Antiqua"/>
          <w:color w:val="000000"/>
        </w:rPr>
        <w:t xml:space="preserve">. Usually, serum-free medium contains various cytokines/growth factors. Medium supplementation with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is shown to increase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proliferation capacity of BM-MSCs over multiple </w:t>
      </w:r>
      <w:proofErr w:type="gramStart"/>
      <w:r>
        <w:rPr>
          <w:rFonts w:ascii="Book Antiqua" w:eastAsia="Book Antiqua" w:hAnsi="Book Antiqua" w:cs="Book Antiqua"/>
          <w:color w:val="000000"/>
        </w:rPr>
        <w:t>passages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Expansion is further improved in UC-MSCs by addition of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in growth medium and the highest cell yield is detected in UC-MSCs among MSC lines pre-treated with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including BM-MSCs and AD-MSCs during the whole culture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Additionally, despite the increased expression of HLA-DR induced by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in AD-MSCs, the addition of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in culture media seems not to affect the expression levels of HLA-DR in UC-MSCs and BM-MSCs in the course of </w:t>
      </w:r>
      <w:proofErr w:type="gramStart"/>
      <w:r>
        <w:rPr>
          <w:rFonts w:ascii="Book Antiqua" w:eastAsia="Book Antiqua" w:hAnsi="Book Antiqua" w:cs="Book Antiqua"/>
          <w:color w:val="000000"/>
        </w:rPr>
        <w:t>passages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Furthermore, the percentage of HLA-DR positive cells increases after inflammatory priming of all these three types of MSCs expanded in the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-supplemented </w:t>
      </w:r>
      <w:proofErr w:type="gramStart"/>
      <w:r>
        <w:rPr>
          <w:rFonts w:ascii="Book Antiqua" w:eastAsia="Book Antiqua" w:hAnsi="Book Antiqua" w:cs="Book Antiqua"/>
          <w:color w:val="000000"/>
        </w:rPr>
        <w:t>media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As regards MSC differentiation, on the one hand, pretreatment with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enhances BM-MSC chondrogenesis during chondrogenic pellet culture, resulting in upregulation of collagen type X and matrix metalloproteinase 13, the hypertrophic markers, in pellet cultures after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endochondral </w:t>
      </w:r>
      <w:proofErr w:type="gramStart"/>
      <w:r>
        <w:rPr>
          <w:rFonts w:ascii="Book Antiqua" w:eastAsia="Book Antiqua" w:hAnsi="Book Antiqua" w:cs="Book Antiqua"/>
          <w:color w:val="000000"/>
        </w:rPr>
        <w:t>ossification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On the other hand, the supplementation with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in medium has been also shown </w:t>
      </w:r>
      <w:r>
        <w:rPr>
          <w:rFonts w:ascii="Book Antiqua" w:eastAsia="SimSun" w:hAnsi="Book Antiqua" w:cs="Book Antiqua" w:hint="eastAsia"/>
          <w:color w:val="000000"/>
          <w:lang w:eastAsia="zh-CN"/>
        </w:rPr>
        <w:t>to have a</w:t>
      </w:r>
      <w:r>
        <w:rPr>
          <w:rFonts w:ascii="Book Antiqua" w:eastAsia="Book Antiqua" w:hAnsi="Book Antiqua" w:cs="Book Antiqua"/>
          <w:color w:val="000000"/>
        </w:rPr>
        <w:t xml:space="preserve"> negative effect on chondrogenesis of BM-</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as well as their adipogenesis and osteogenesis</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Studies in laboratories demonstrate a time-dependent contribution of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signaling to the reduced osteogenic/</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of BM-MSCs throughout the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For instance, the activity of alkaline phosphatase, a marker of osteogenesis, is significantly reduced during osteogenic differentiation in </w:t>
      </w:r>
      <w:r>
        <w:rPr>
          <w:rFonts w:ascii="Book Antiqua" w:eastAsia="SimSun" w:hAnsi="Book Antiqua" w:cs="Book Antiqua" w:hint="eastAsia"/>
          <w:color w:val="000000"/>
          <w:lang w:eastAsia="zh-CN"/>
        </w:rPr>
        <w:t xml:space="preserve">the case of </w:t>
      </w:r>
      <w:r>
        <w:rPr>
          <w:rFonts w:ascii="Book Antiqua" w:eastAsia="Book Antiqua" w:hAnsi="Book Antiqua" w:cs="Book Antiqua"/>
          <w:color w:val="000000"/>
        </w:rPr>
        <w:t xml:space="preserve">addition of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after passage 4 compared to the control at the same passage of MSCs and, similarly, adipogenesis potential is also significantly decreased by time during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665D8DA1"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Pretreatment of MSCs has been observed to enhance the biological properties of the frozen and thawed MSCs. For example, one study reports that there are more apoptotic cells in the post-thawed cryopreserved BM-MSCs than the live BM-MSCs in active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These frozen-thawed BM-MSCs are susceptible to complement-mediated </w:t>
      </w:r>
      <w:proofErr w:type="gramStart"/>
      <w:r>
        <w:rPr>
          <w:rFonts w:ascii="Book Antiqua" w:eastAsia="Book Antiqua" w:hAnsi="Book Antiqua" w:cs="Book Antiqua"/>
          <w:color w:val="000000"/>
        </w:rPr>
        <w:t>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and T-cell mediated apoptosis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Interestingly, frozen-thawed MSCs primed by interferon-gamma (IFN-γ) in the culture medium for 48 h prior to cryopreservation may partly avoid the lysis by activated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mechanism of MSC-mediated immunosuppression has been previously proposed as IDO expression in BM-</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as </w:t>
      </w:r>
      <w:r>
        <w:rPr>
          <w:rFonts w:ascii="Book Antiqua" w:eastAsia="Book Antiqua" w:hAnsi="Book Antiqua" w:cs="Book Antiqua"/>
          <w:color w:val="000000"/>
        </w:rPr>
        <w:lastRenderedPageBreak/>
        <w:t>well as UC-MSCs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induced by IFN-γ. However, while pre-licensing MSCs with IFN-γ have been seen to enhance their IDO expression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the pre-licensed MSCs by IFN-γ, compared to the unstimulated MSCs, have let to the loss of their effectiveness in rescuing retinal ganglion cells in a retinal ischemia/reperfusion injury mouse model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Together, the results of pretreatment with cytokines including but not limited </w:t>
      </w:r>
      <w:r>
        <w:rPr>
          <w:rFonts w:ascii="Book Antiqua" w:eastAsia="SimSun" w:hAnsi="Book Antiqua" w:cs="Book Antiqua" w:hint="eastAsia"/>
          <w:color w:val="000000"/>
          <w:lang w:eastAsia="zh-CN"/>
        </w:rPr>
        <w:t xml:space="preserve">to </w:t>
      </w:r>
      <w:proofErr w:type="spellStart"/>
      <w:r>
        <w:rPr>
          <w:rFonts w:ascii="Book Antiqua" w:eastAsia="Book Antiqua" w:hAnsi="Book Antiqua" w:cs="Book Antiqua"/>
          <w:color w:val="000000"/>
        </w:rPr>
        <w:t>bFGF</w:t>
      </w:r>
      <w:proofErr w:type="spellEnd"/>
      <w:r>
        <w:rPr>
          <w:rFonts w:ascii="Book Antiqua" w:eastAsia="Book Antiqua" w:hAnsi="Book Antiqua" w:cs="Book Antiqua"/>
          <w:color w:val="000000"/>
        </w:rPr>
        <w:t xml:space="preserve"> and IFN-γ indicate the different effects on the biological properties of MSCs depending on their existing microenvironment (</w:t>
      </w:r>
      <w:r>
        <w:rPr>
          <w:rFonts w:ascii="Book Antiqua" w:eastAsia="Book Antiqua" w:hAnsi="Book Antiqua" w:cs="Book Antiqua"/>
          <w:i/>
          <w:iCs/>
          <w:color w:val="000000"/>
        </w:rPr>
        <w:t>e.g.</w:t>
      </w:r>
      <w:r>
        <w:rPr>
          <w:rFonts w:ascii="Book Antiqua" w:eastAsia="Book Antiqua" w:hAnsi="Book Antiqua" w:cs="Book Antiqua"/>
          <w:color w:val="000000"/>
        </w:rPr>
        <w:t>, inflammation) or the specific pathological contexts.</w:t>
      </w:r>
    </w:p>
    <w:p w14:paraId="2E0F5858"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Apart from pretreatment with cytokines, other approaches can also be proposed to boost the therapeutic potential of MSCs, for example, microenvironmental hypoxia-primed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One previous study shows that, compared to standard 21%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tension, 3% 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can increase clonogenic potential,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migration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stemness of MSCs from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Wharton’s jelly (WJ) of human umbilical cord (WJ-</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Another previous study indicates that umbilical cord blood (UCB)-derived MSCs (UCB-MSCs) primed with hypoxia and calcium ions exhibit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improved self-renewal, migratory, anti-inflammatory and immunomodulatory capacities, resulting in further improving therapeutic potential for 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 in an animal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1DBCEF4E"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As mentioned above, in theory, pretreatment of MSCs from adult or perinatal sources with cytokines can improve the</w:t>
      </w:r>
      <w:r>
        <w:rPr>
          <w:rFonts w:ascii="Book Antiqua" w:eastAsia="SimSun" w:hAnsi="Book Antiqua" w:cs="Book Antiqua" w:hint="eastAsia"/>
          <w:color w:val="000000"/>
          <w:lang w:eastAsia="zh-CN"/>
        </w:rPr>
        <w:t>ir</w:t>
      </w:r>
      <w:r>
        <w:rPr>
          <w:rFonts w:ascii="Book Antiqua" w:eastAsia="Book Antiqua" w:hAnsi="Book Antiqua" w:cs="Book Antiqua"/>
          <w:color w:val="000000"/>
        </w:rPr>
        <w:t xml:space="preserve"> biological and functional properties. However, previous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could not prove the therapeutic efficacy of the freshly cultured or post-thawed MSCs with cytokine pre-treatment. Microenvironment conditions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hypoxia) have become a promising strategy prior to cryopreservation, which is possible for the enhancement of MSC-based therapeutic potential.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indicate that pretreatment strategy may benefit patients in a disease specific context. However, without knowing the context of a specific pathology, it is not possible to assess and predict the function of perinatal MSCs pretreated with cytokines for stem cell medical treatments after many years. Therefore, whether pretreatment of perinatal MSCs should become the standardization for biobanking for their future applications as stem cell-based treatments remains to be further investigated.</w:t>
      </w:r>
    </w:p>
    <w:p w14:paraId="743533D0" w14:textId="77777777" w:rsidR="00921296" w:rsidRDefault="00921296">
      <w:pPr>
        <w:spacing w:line="360" w:lineRule="auto"/>
        <w:jc w:val="both"/>
        <w:rPr>
          <w:rFonts w:ascii="Book Antiqua" w:hAnsi="Book Antiqua"/>
        </w:rPr>
      </w:pPr>
    </w:p>
    <w:p w14:paraId="3811A068"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Pre-selection for biobanking to decrease the heterogeneity of perinatal MSCs</w:t>
      </w:r>
    </w:p>
    <w:p w14:paraId="17439AB6"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As known, there are diverse heterogeneities of MSCs including inter-donor/individual, inter-tissue/source, inter-cellular, and inter-colony heterogeneities involved in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manufacturing and biobanking of MSCs. MSC heterogeneity reflects the diversity of MSC-associated environments or niches. The present paper extends the relevant discussion regarding the pre-selection required prior to banking with the aim to control product consistency for a stem cell bank for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maximizing</w:t>
      </w:r>
      <w:r>
        <w:rPr>
          <w:rFonts w:ascii="Book Antiqua" w:eastAsia="SimSun" w:hAnsi="Book Antiqua" w:cs="Book Antiqua" w:hint="eastAsia"/>
          <w:color w:val="000000"/>
          <w:lang w:eastAsia="zh-CN"/>
        </w:rPr>
        <w:t xml:space="preserve"> the</w:t>
      </w:r>
      <w:r>
        <w:rPr>
          <w:rFonts w:ascii="Book Antiqua" w:eastAsia="Book Antiqua" w:hAnsi="Book Antiqua" w:cs="Book Antiqua"/>
          <w:color w:val="000000"/>
        </w:rPr>
        <w:t xml:space="preserve"> “homogeneity” of perinatal MSCs. As well known, MSCs including adult and perinatal MSCs derived different tissues differ in their functional characteristics. </w:t>
      </w:r>
      <w:proofErr w:type="spellStart"/>
      <w:r>
        <w:rPr>
          <w:rFonts w:ascii="Book Antiqua" w:eastAsia="Book Antiqua" w:hAnsi="Book Antiqua" w:cs="Book Antiqua"/>
          <w:color w:val="000000"/>
        </w:rPr>
        <w:t>Wegmeyer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conducted one previous study to evaluate the source- and donor-dependent differential stem cell properties and found UC-MSCs, AM-derived MSCs (AM-MSCs)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BM-MSCs exhibited comparable differences between each other. Interestingly, UC-MSCs and AM-MSCs exhibited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different growth characteristics and morphologies as well as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high inter-donor variability of AM-MSCs but not UC-MSCs. In contrast, another previous report indicated that, compared to UCB-MSCs, placental tissue MSCs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WJ-MSCs, umbilical cord lining</w:t>
      </w:r>
      <w:r>
        <w:rPr>
          <w:rFonts w:ascii="Book Antiqua" w:eastAsia="SimSun" w:hAnsi="Book Antiqua" w:cs="Book Antiqua" w:hint="eastAsia"/>
          <w:color w:val="000000"/>
          <w:lang w:eastAsia="zh-CN"/>
        </w:rPr>
        <w:t>-</w:t>
      </w:r>
      <w:r>
        <w:rPr>
          <w:rFonts w:ascii="Book Antiqua" w:eastAsia="Book Antiqua" w:hAnsi="Book Antiqua" w:cs="Book Antiqua"/>
          <w:color w:val="000000"/>
        </w:rPr>
        <w:t>derived MSCs showed the highest proliferation and migration rates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prolonged survival in immunodeficient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Concerning immunosuppressive properties, in contra</w:t>
      </w:r>
      <w:r>
        <w:rPr>
          <w:rFonts w:ascii="Book Antiqua" w:eastAsia="SimSun" w:hAnsi="Book Antiqua" w:cs="Book Antiqua" w:hint="eastAsia"/>
          <w:color w:val="000000"/>
          <w:lang w:eastAsia="zh-CN"/>
        </w:rPr>
        <w:t>s</w:t>
      </w:r>
      <w:r>
        <w:rPr>
          <w:rFonts w:ascii="Book Antiqua" w:eastAsia="Book Antiqua" w:hAnsi="Book Antiqua" w:cs="Book Antiqua"/>
          <w:color w:val="000000"/>
        </w:rPr>
        <w:t>t to placenta MSCs, both UC- and BM-MSCs significantly reduce</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the proliferation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activated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CD4+ and CD8+</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Additionally, the heterogeneous proangiogenic properties of perinatal and adult MSCs were observed in one previous study</w:t>
      </w:r>
      <w:r>
        <w:rPr>
          <w:rFonts w:ascii="Book Antiqua" w:eastAsia="SimSun" w:hAnsi="Book Antiqua" w:cs="Book Antiqua" w:hint="eastAsia"/>
          <w:color w:val="000000"/>
          <w:lang w:eastAsia="zh-CN"/>
        </w:rPr>
        <w:t>, which showed</w:t>
      </w:r>
      <w:r>
        <w:rPr>
          <w:rFonts w:ascii="Book Antiqua" w:eastAsia="Book Antiqua" w:hAnsi="Book Antiqua" w:cs="Book Antiqua"/>
          <w:color w:val="000000"/>
        </w:rPr>
        <w:t xml:space="preserve"> that both BM-MSCs and placental chorionic villi MSCs had significant proangiogenic activities on endothelial cells in </w:t>
      </w:r>
      <w:proofErr w:type="spellStart"/>
      <w:r>
        <w:rPr>
          <w:rFonts w:ascii="Book Antiqua" w:eastAsia="Book Antiqua" w:hAnsi="Book Antiqua" w:cs="Book Antiqua"/>
          <w:color w:val="000000"/>
        </w:rPr>
        <w:t>matrigel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compared to AD-MSCs and UC-</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Importantly, compared to dental pulp MSCs and AD-MSCs, WJ-MSCs showed the strongest therapeutic efficacy in reducing fasting glucose levels in type II diabetic mice in one previous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1793054C"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As mentioned above, due to inconsistency of MSCs, different perinatal MSCs populations may have heterogeneous functional properties, consequently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leading to different therapeutic efficiency. Therefore, a pre-selection may be required before stem cell banking to identify relatively homogeneous perinatal MSCs for potential later use in life. As known, pretreatment with cytokines before banking may be a suitable approach </w:t>
      </w:r>
      <w:r>
        <w:rPr>
          <w:rFonts w:ascii="Book Antiqua" w:eastAsia="Book Antiqua" w:hAnsi="Book Antiqua" w:cs="Book Antiqua"/>
          <w:color w:val="000000"/>
        </w:rPr>
        <w:lastRenderedPageBreak/>
        <w:t>to support therapeutic potential of perinatal MSCs in the future as exemplified by IFN-γ</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pre-licensing. </w:t>
      </w:r>
      <w:proofErr w:type="spellStart"/>
      <w:r>
        <w:rPr>
          <w:rFonts w:ascii="Book Antiqua" w:eastAsia="Book Antiqua" w:hAnsi="Book Antiqua" w:cs="Book Antiqua"/>
          <w:color w:val="000000"/>
        </w:rPr>
        <w:t>Peltzer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conducted a previous study to create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“tolerogenic” niche priming mimicking placental environment, which showed that primed perinatal MSCs (UC-, UCB-, AM-, and chorionic-MSCs) with IFN-γ could enhance their immunomodulatory potential in a dose- and donor-</w:t>
      </w:r>
      <w:proofErr w:type="spellStart"/>
      <w:r>
        <w:rPr>
          <w:rFonts w:ascii="Book Antiqua" w:eastAsia="Book Antiqua" w:hAnsi="Book Antiqua" w:cs="Book Antiqua"/>
          <w:color w:val="000000"/>
        </w:rPr>
        <w:t>dependant</w:t>
      </w:r>
      <w:proofErr w:type="spellEnd"/>
      <w:r>
        <w:rPr>
          <w:rFonts w:ascii="Book Antiqua" w:eastAsia="Book Antiqua" w:hAnsi="Book Antiqua" w:cs="Book Antiqua"/>
          <w:color w:val="000000"/>
        </w:rPr>
        <w:t xml:space="preserve"> manner. This study by </w:t>
      </w:r>
      <w:proofErr w:type="spellStart"/>
      <w:r>
        <w:rPr>
          <w:rFonts w:ascii="Book Antiqua" w:eastAsia="Book Antiqua" w:hAnsi="Book Antiqua" w:cs="Book Antiqua"/>
          <w:color w:val="000000"/>
        </w:rPr>
        <w:t>Peltzer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may suggest that an approach to screen the large number of perinatal MSCs with cytokine priming will be beneficial for the consistency of banking MSCs. Sorting of perinatal MSCs may be another effective approach for pre-selection, for example, pre-selection of MSC subpopulation using surface markers to increase the purity of the expanded MSCs. A series of markers need to be considered in sorting of perinatal MSCs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including cell surface markers related to MSC clonogenicity, potency, differentiation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immunomodulatory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Practically, a few conventional approaches to increasing the consistency of perinatal MSCs may be also considered</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such as the use of the single colony of MSCs</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specific biomaterials (see below), and the handing of MSCs by the standardized protocols for manufacturing consistency.</w:t>
      </w:r>
    </w:p>
    <w:p w14:paraId="7E3EEB87" w14:textId="77777777" w:rsidR="00921296" w:rsidRDefault="00921296">
      <w:pPr>
        <w:spacing w:line="360" w:lineRule="auto"/>
        <w:ind w:firstLine="240"/>
        <w:jc w:val="both"/>
        <w:rPr>
          <w:rFonts w:ascii="Book Antiqua" w:hAnsi="Book Antiqua"/>
        </w:rPr>
      </w:pPr>
    </w:p>
    <w:p w14:paraId="4EDE9FB7"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Biomaterial scaffold approach to maintain the maximal biological properties of perinatal MSCs</w:t>
      </w:r>
    </w:p>
    <w:p w14:paraId="4DA20B1E"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MSCs within the body have their own physical microenvironments or niches to maintain their unique biological properties. In order to mimic a specific stem cell niche, various biomaterials such as alginate, chitosan, collagen hyaluronic acid, silica gel, silk fibroin, </w:t>
      </w:r>
      <w:proofErr w:type="gramStart"/>
      <w:r>
        <w:rPr>
          <w:rFonts w:ascii="Book Antiqua" w:eastAsia="Book Antiqua" w:hAnsi="Book Antiqua" w:cs="Book Antiqua"/>
          <w:color w:val="000000"/>
        </w:rPr>
        <w:t>poly(</w:t>
      </w:r>
      <w:proofErr w:type="gramEnd"/>
      <w:r>
        <w:rPr>
          <w:rFonts w:ascii="Book Antiqua" w:eastAsia="Book Antiqua" w:hAnsi="Book Antiqua" w:cs="Book Antiqua"/>
          <w:color w:val="000000"/>
        </w:rPr>
        <w:t xml:space="preserve">lactic acid),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graphene-base materials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are being explored for use as scaffolds/surfaces supporting the growth and differentiation of MSCs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comparing the conventional techniques with monolayer culture of MSCs, biomaterial scaffold approach such as cell surface modification and encapsulation technology for tissue engineering exhibits improved MSC survival and proliferation, increased differentiation potential,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maintenance of stem cell </w:t>
      </w:r>
      <w:proofErr w:type="gramStart"/>
      <w:r>
        <w:rPr>
          <w:rFonts w:ascii="Book Antiqua" w:eastAsia="Book Antiqua" w:hAnsi="Book Antiqua" w:cs="Book Antiqua"/>
          <w:color w:val="000000"/>
        </w:rPr>
        <w:t>stemness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Further studies indicate that biomaterials can enhance the paracrine function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While technical challenges for development of biomaterials remain the degradability, viscoelasticity/elasticity, architecture property, and compatibility, the non-toxic 3D </w:t>
      </w:r>
      <w:r>
        <w:rPr>
          <w:rFonts w:ascii="Book Antiqua" w:eastAsia="Book Antiqua" w:hAnsi="Book Antiqua" w:cs="Book Antiqua"/>
          <w:color w:val="000000"/>
        </w:rPr>
        <w:lastRenderedPageBreak/>
        <w:t xml:space="preserve">porous biomaterials are already widely used for delivery of encapsulated UC-MSCs or BM-MSCs in pre-clinical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as well as </w:t>
      </w:r>
      <w:r>
        <w:rPr>
          <w:rFonts w:ascii="Book Antiqua" w:eastAsia="SimSun" w:hAnsi="Book Antiqua" w:cs="Book Antiqua" w:hint="eastAsia"/>
          <w:color w:val="000000"/>
          <w:lang w:eastAsia="zh-CN"/>
        </w:rPr>
        <w:t xml:space="preserve">in </w:t>
      </w:r>
      <w:r>
        <w:rPr>
          <w:rFonts w:ascii="Book Antiqua" w:eastAsia="Book Antiqua" w:hAnsi="Book Antiqua" w:cs="Book Antiqua"/>
          <w:color w:val="000000"/>
        </w:rPr>
        <w:t>clinical trials</w:t>
      </w:r>
      <w:r>
        <w:rPr>
          <w:rFonts w:ascii="Book Antiqua" w:eastAsia="Book Antiqua" w:hAnsi="Book Antiqua" w:cs="Book Antiqua"/>
          <w:color w:val="000000"/>
          <w:vertAlign w:val="superscript"/>
        </w:rPr>
        <w:t>[54,55]</w:t>
      </w:r>
      <w:r>
        <w:rPr>
          <w:rFonts w:ascii="Book Antiqua" w:eastAsia="Book Antiqua" w:hAnsi="Book Antiqua" w:cs="Book Antiqua"/>
          <w:color w:val="000000"/>
        </w:rPr>
        <w:t>. Interestingly, cryopreservation of microencapsulated stem cell</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in alginate hydrogel has been reported to suppress ice formation that contributes to the effect of </w:t>
      </w:r>
      <w:proofErr w:type="gramStart"/>
      <w:r>
        <w:rPr>
          <w:rFonts w:ascii="Book Antiqua" w:eastAsia="Book Antiqua" w:hAnsi="Book Antiqua" w:cs="Book Antiqua"/>
          <w:color w:val="000000"/>
        </w:rPr>
        <w:t>cryoprotection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Importantly, there are no significant differences </w:t>
      </w:r>
      <w:r>
        <w:rPr>
          <w:rFonts w:ascii="Book Antiqua" w:eastAsia="SimSun" w:hAnsi="Book Antiqua" w:cs="Book Antiqua" w:hint="eastAsia"/>
          <w:color w:val="000000"/>
          <w:lang w:eastAsia="zh-CN"/>
        </w:rPr>
        <w:t>in</w:t>
      </w:r>
      <w:r>
        <w:rPr>
          <w:rFonts w:ascii="Book Antiqua" w:eastAsia="Book Antiqua" w:hAnsi="Book Antiqua" w:cs="Book Antiqua"/>
          <w:color w:val="000000"/>
        </w:rPr>
        <w:t xml:space="preserve"> cell viability and multi-lineage differentiation potential between the MSCs post cryopreservation either encapsulated or without </w:t>
      </w:r>
      <w:proofErr w:type="gramStart"/>
      <w:r>
        <w:rPr>
          <w:rFonts w:ascii="Book Antiqua" w:eastAsia="Book Antiqua" w:hAnsi="Book Antiqua" w:cs="Book Antiqua"/>
          <w:color w:val="000000"/>
        </w:rPr>
        <w:t>encapsulation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Similar studies have been also conducted </w:t>
      </w:r>
      <w:r>
        <w:rPr>
          <w:rFonts w:ascii="Book Antiqua" w:eastAsia="SimSun" w:hAnsi="Book Antiqua" w:cs="Book Antiqua" w:hint="eastAsia"/>
          <w:color w:val="000000"/>
          <w:lang w:eastAsia="zh-CN"/>
        </w:rPr>
        <w:t>with</w:t>
      </w:r>
      <w:r>
        <w:rPr>
          <w:rFonts w:ascii="Book Antiqua" w:eastAsia="Book Antiqua" w:hAnsi="Book Antiqua" w:cs="Book Antiqua"/>
          <w:color w:val="000000"/>
        </w:rPr>
        <w:t xml:space="preserve"> MSCs cryopreserved in degradable hyaluronic-acid based </w:t>
      </w:r>
      <w:proofErr w:type="gramStart"/>
      <w:r>
        <w:rPr>
          <w:rFonts w:ascii="Book Antiqua" w:eastAsia="Book Antiqua" w:hAnsi="Book Antiqua" w:cs="Book Antiqua"/>
          <w:color w:val="000000"/>
        </w:rPr>
        <w:t>hydrogel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In addition, intravenous injection of freeze-thawed mouse MSC encapsulates with microgel into recipient mice shows similar levels of cell survival as fresh non-cryopreserved MSC </w:t>
      </w:r>
      <w:proofErr w:type="gramStart"/>
      <w:r>
        <w:rPr>
          <w:rFonts w:ascii="Book Antiqua" w:eastAsia="Book Antiqua" w:hAnsi="Book Antiqua" w:cs="Book Antiqua"/>
          <w:color w:val="000000"/>
        </w:rPr>
        <w:t>encapsulates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As mentioned above, previous and current studies are instructive to note that using special biomaterial scaffold may be considered as a suitable new strategy for banking of MSCs from different source tissues including but not limited </w:t>
      </w:r>
      <w:r>
        <w:rPr>
          <w:rFonts w:ascii="Book Antiqua" w:eastAsia="SimSun" w:hAnsi="Book Antiqua" w:cs="Book Antiqua" w:hint="eastAsia"/>
          <w:color w:val="000000"/>
          <w:lang w:eastAsia="zh-CN"/>
        </w:rPr>
        <w:t xml:space="preserve">to </w:t>
      </w:r>
      <w:r>
        <w:rPr>
          <w:rFonts w:ascii="Book Antiqua" w:eastAsia="Book Antiqua" w:hAnsi="Book Antiqua" w:cs="Book Antiqua"/>
          <w:color w:val="000000"/>
        </w:rPr>
        <w:t>perinatal tissues.</w:t>
      </w:r>
    </w:p>
    <w:p w14:paraId="5C915D5B" w14:textId="77777777" w:rsidR="00921296" w:rsidRDefault="00921296">
      <w:pPr>
        <w:spacing w:line="360" w:lineRule="auto"/>
        <w:jc w:val="both"/>
        <w:rPr>
          <w:rFonts w:ascii="Book Antiqua" w:hAnsi="Book Antiqua"/>
        </w:rPr>
      </w:pPr>
    </w:p>
    <w:p w14:paraId="4FB755A2" w14:textId="77777777" w:rsidR="00921296" w:rsidRDefault="00000000">
      <w:pPr>
        <w:spacing w:line="360" w:lineRule="auto"/>
        <w:jc w:val="both"/>
        <w:rPr>
          <w:rFonts w:ascii="Book Antiqua" w:hAnsi="Book Antiqua"/>
        </w:rPr>
      </w:pPr>
      <w:bookmarkStart w:id="3" w:name="_Hlk128398861"/>
      <w:r>
        <w:rPr>
          <w:rFonts w:ascii="Book Antiqua" w:eastAsia="Book Antiqua" w:hAnsi="Book Antiqua" w:cs="Book Antiqua"/>
          <w:b/>
          <w:bCs/>
          <w:i/>
          <w:iCs/>
          <w:color w:val="000000"/>
        </w:rPr>
        <w:t xml:space="preserve">Dimethyl sulfoxide </w:t>
      </w:r>
      <w:bookmarkEnd w:id="3"/>
      <w:r>
        <w:rPr>
          <w:rFonts w:ascii="Book Antiqua" w:eastAsia="Book Antiqua" w:hAnsi="Book Antiqua" w:cs="Book Antiqua"/>
          <w:b/>
          <w:bCs/>
          <w:i/>
          <w:iCs/>
          <w:color w:val="000000"/>
        </w:rPr>
        <w:t>and dimethyl sulfoxide-free cryoprotectants</w:t>
      </w:r>
    </w:p>
    <w:p w14:paraId="475CFF11"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Dimethyl sulfoxide (DMSO), as a key cryopreservation agent, is most often used in the </w:t>
      </w:r>
      <w:proofErr w:type="spellStart"/>
      <w:r>
        <w:rPr>
          <w:rFonts w:ascii="Book Antiqua" w:eastAsia="Book Antiqua" w:hAnsi="Book Antiqua" w:cs="Book Antiqua"/>
          <w:color w:val="000000"/>
        </w:rPr>
        <w:t>cryostorage</w:t>
      </w:r>
      <w:proofErr w:type="spellEnd"/>
      <w:r>
        <w:rPr>
          <w:rFonts w:ascii="Book Antiqua" w:eastAsia="Book Antiqua" w:hAnsi="Book Antiqua" w:cs="Book Antiqua"/>
          <w:color w:val="000000"/>
        </w:rPr>
        <w:t xml:space="preserve"> to protect cells from mechanical and osmotic stress due to the formation of ice </w:t>
      </w:r>
      <w:proofErr w:type="gramStart"/>
      <w:r>
        <w:rPr>
          <w:rFonts w:ascii="Book Antiqua" w:eastAsia="Book Antiqua" w:hAnsi="Book Antiqua" w:cs="Book Antiqua"/>
          <w:color w:val="000000"/>
        </w:rPr>
        <w:t>crystals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DMSO is also observed to have significant influence on the viability, phenotype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proliferation of MSCs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as well as cellular epigenome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to induce changes in cellular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60,61]</w:t>
      </w:r>
      <w:r>
        <w:rPr>
          <w:rFonts w:ascii="Book Antiqua" w:eastAsia="Book Antiqua" w:hAnsi="Book Antiqua" w:cs="Book Antiqua"/>
          <w:color w:val="000000"/>
        </w:rPr>
        <w:t xml:space="preserve">. As such, low concentrations of DMSO and DMSO with combinations of non-cytotoxic biocompatible agents/substances are being explored for MSC culture and cryopreservation in preclinical and clinical studies. For example, one previous study demonstrated that human BM-MSCs modified to express tumor necrosis factor-related apoptosis inducing ligand were cryopreserved in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 xml:space="preserve">low concentration </w:t>
      </w:r>
      <w:r>
        <w:rPr>
          <w:rFonts w:ascii="Book Antiqua" w:eastAsia="SimSun" w:hAnsi="Book Antiqua" w:cs="Book Antiqua" w:hint="eastAsia"/>
          <w:color w:val="000000"/>
          <w:lang w:eastAsia="zh-CN"/>
        </w:rPr>
        <w:t>(</w:t>
      </w:r>
      <w:r>
        <w:rPr>
          <w:rFonts w:ascii="Book Antiqua" w:eastAsia="Book Antiqua" w:hAnsi="Book Antiqua" w:cs="Book Antiqua"/>
          <w:color w:val="000000"/>
        </w:rPr>
        <w:t>5%</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DMSO (accepted as nontoxic concentrations of below 10%) with 95% human serum albumin without affecting their biological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However,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 xml:space="preserve">question may be raised as to whether DMSO at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very low concentration may not be sufficient to prevent freezing damage to MSCs.</w:t>
      </w:r>
    </w:p>
    <w:p w14:paraId="55B2197F"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Currently, there are different types of effective and non-toxic cryoprotective agents/compounds used as suitable replacements for DMSO, such as glycerol, </w:t>
      </w:r>
      <w:r>
        <w:rPr>
          <w:rFonts w:ascii="Book Antiqua" w:eastAsia="Book Antiqua" w:hAnsi="Book Antiqua" w:cs="Book Antiqua"/>
          <w:color w:val="000000"/>
        </w:rPr>
        <w:lastRenderedPageBreak/>
        <w:t xml:space="preserve">hydroxyethyl starch, trehalose, and </w:t>
      </w:r>
      <w:proofErr w:type="gramStart"/>
      <w:r>
        <w:rPr>
          <w:rFonts w:ascii="Book Antiqua" w:eastAsia="Book Antiqua" w:hAnsi="Book Antiqua" w:cs="Book Antiqua"/>
          <w:color w:val="000000"/>
        </w:rPr>
        <w:t>dextran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59,61]</w:t>
      </w:r>
      <w:r>
        <w:rPr>
          <w:rFonts w:ascii="Book Antiqua" w:eastAsia="Book Antiqua" w:hAnsi="Book Antiqua" w:cs="Book Antiqua"/>
          <w:color w:val="000000"/>
        </w:rPr>
        <w:t xml:space="preserve">. One study reports that DMSO-free cryopreservation solutions composed of sugars, sugar alcohols, and small-molecule additives have been showed to retain MSC post-thaw viability, cell surface markers,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 xml:space="preserve">proliferation and differentiation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 osmolyte-based freeze solutions also exhibit a more normal alignment of the actin cytoskeleton of MSCs compared to DMSO frozen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A non-toxic cryoprotective agent, a combination of trehalose and glycerol, has been tested in another study for cryopreservation of AD-derived stem cells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 xml:space="preserve">and the cells cryopreserved with this </w:t>
      </w:r>
      <w:r>
        <w:rPr>
          <w:rFonts w:ascii="Book Antiqua" w:eastAsia="Book Antiqua" w:hAnsi="Book Antiqua" w:cs="Book Antiqua"/>
          <w:color w:val="000000"/>
        </w:rPr>
        <w:t>cryoprotective agent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presented high cell viability</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proliferation and migration capacity after </w:t>
      </w:r>
      <w:proofErr w:type="gramStart"/>
      <w:r>
        <w:rPr>
          <w:rFonts w:ascii="Book Antiqua" w:eastAsia="Book Antiqua" w:hAnsi="Book Antiqua" w:cs="Book Antiqua"/>
          <w:color w:val="000000"/>
        </w:rPr>
        <w:t>thawing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Overall, while various studies are being devoted to possible improvement of DMSO as a cryoprotectant, some alternatives to DMSO are being evaluated as </w:t>
      </w:r>
      <w:proofErr w:type="spellStart"/>
      <w:r>
        <w:rPr>
          <w:rFonts w:ascii="Book Antiqua" w:eastAsia="Book Antiqua" w:hAnsi="Book Antiqua" w:cs="Book Antiqua"/>
          <w:color w:val="000000"/>
        </w:rPr>
        <w:t>cryopretectants</w:t>
      </w:r>
      <w:proofErr w:type="spellEnd"/>
      <w:r>
        <w:rPr>
          <w:rFonts w:ascii="Book Antiqua" w:eastAsia="Book Antiqua" w:hAnsi="Book Antiqua" w:cs="Book Antiqua"/>
          <w:color w:val="000000"/>
        </w:rPr>
        <w:t xml:space="preserve"> for cryopreservation of MSCs from different tissue sources including perinatal tissues. DMSO together with alternatives to DMSO have not been tested enough to advocate their use for biobanking of MSCs stored over many years. Therefore, the use of DMSO alone as a cryopreservation agent may not insure the final functional properties of MSCs for stem cell-based treatments after many years and the new freezing solutions need to be intensively investigated for long-term therapeutic stem cell cryopreservation.</w:t>
      </w:r>
    </w:p>
    <w:p w14:paraId="2C8913AD" w14:textId="77777777" w:rsidR="00921296" w:rsidRDefault="00921296">
      <w:pPr>
        <w:spacing w:line="360" w:lineRule="auto"/>
        <w:ind w:firstLine="240"/>
        <w:jc w:val="both"/>
        <w:rPr>
          <w:rFonts w:ascii="Book Antiqua" w:hAnsi="Book Antiqua"/>
        </w:rPr>
      </w:pPr>
    </w:p>
    <w:p w14:paraId="21C494F6"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Ethical and regulatory concerns</w:t>
      </w:r>
    </w:p>
    <w:p w14:paraId="0D93754A"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Banking stem cells using neonatal birth-associated tissues or other related sources began with the establishment of banking cord blood for hematopoietic cell transplantation in the early 1990</w:t>
      </w:r>
      <w:proofErr w:type="gramStart"/>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Given that perinatal MSCs have the positive characteristics of both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embryonic stem cells and adult stem cells, the ethical issue involvement may be related to the use of embryonic stem cells. In particular, there are further ethical and regulatory issues that will challenge banking of perinatal MSCs. In China, currently, there are so many exaggerate advertisements directly to consumers on banking of life-saving perinatal stem cells to insure infants or family members against serious illnesses in the future. Parents are encouraged to make decision for the preservation of their children’ stem cells in a private stem cell bank for the future health of their children. Indeed, the current applications of MSCs as stem cell medical treatments are sometimes also </w:t>
      </w:r>
      <w:r>
        <w:rPr>
          <w:rFonts w:ascii="Book Antiqua" w:eastAsia="Book Antiqua" w:hAnsi="Book Antiqua" w:cs="Book Antiqua"/>
          <w:color w:val="000000"/>
        </w:rPr>
        <w:lastRenderedPageBreak/>
        <w:t xml:space="preserve">exaggerated by the social media. Parents or requestors need to pay thousands of dollars for the commercial banks of perinatal MSCs as well as an annual fee for the maintenance of stem cells. Therefore, physicians and clinical investigators in hospitals who have financial conflicts of interest associated </w:t>
      </w:r>
      <w:r>
        <w:rPr>
          <w:rFonts w:ascii="Book Antiqua" w:eastAsia="SimSun" w:hAnsi="Book Antiqua" w:cs="Book Antiqua" w:hint="eastAsia"/>
          <w:color w:val="000000"/>
          <w:lang w:eastAsia="zh-CN"/>
        </w:rPr>
        <w:t xml:space="preserve">with </w:t>
      </w:r>
      <w:r>
        <w:rPr>
          <w:rFonts w:ascii="Book Antiqua" w:eastAsia="Book Antiqua" w:hAnsi="Book Antiqua" w:cs="Book Antiqua"/>
          <w:color w:val="000000"/>
        </w:rPr>
        <w:t>stem cell banking should disclose any financial relationship. Currently, there is a lack of clarity in country-level regulations in China for the management of stem cell banking and the guidance document for quality control on the banking of MSCs. Accordingly, technical and ethical guidelines are imperative for the appropriate governance and restriction of banking perinatal MSCs to insure standardization for MSCs with good quality for future stem cell therapies. Technical and ethical guidelines should also be in line with the international standardized regimens such as guidelines from the International Society for Stem Cell Research and the International Stem Cell Banking Initiative. Lastly, the most established private banks of perinatal MSCs in China, previously engaged in cord blood storage, are paid by the parents and these banks store the source of stem cells for future use by the donor and, probably, the donor’s relatives.</w:t>
      </w:r>
    </w:p>
    <w:p w14:paraId="6D075C24"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Correspondingly, an additional challenge is whether the source of MSCs with potential applications in the future can </w:t>
      </w:r>
      <w:r>
        <w:rPr>
          <w:rFonts w:ascii="Book Antiqua" w:eastAsia="SimSun" w:hAnsi="Book Antiqua" w:cs="Book Antiqua" w:hint="eastAsia"/>
          <w:color w:val="000000"/>
          <w:lang w:eastAsia="zh-CN"/>
        </w:rPr>
        <w:t xml:space="preserve">be </w:t>
      </w:r>
      <w:r>
        <w:rPr>
          <w:rFonts w:ascii="Book Antiqua" w:eastAsia="Book Antiqua" w:hAnsi="Book Antiqua" w:cs="Book Antiqua"/>
          <w:color w:val="000000"/>
        </w:rPr>
        <w:t>share</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 by the donor-unrelated recipients. In this regard, many public banks that store the perinatal MSCs derived from the donated newborn tissues should be established free charge of anything for banking. In accordance, these banks are open for research and they store stem cells for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all recipients in future personalized medicine including the donors, the donor’s families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those unrelated with donors when they might be desperately in need due to life-threatening diseases. Due to no data available for the use of public banks of perinatal MSCs in China, clinical applications of cord blood stem cells from the banks are illustrated for the perspective in the future. One representative example is that the public cord blood banks have released at least 30 times for the usage rate of previously cryopreserved cord blood stem cells as compared to the private banks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Almost over the past 30 years, cord blood banks have been successfully achieved for safe storage and rapid availability for cord blood stem cell-based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Another example is that, in a cord blood bank (MEDIPOST Co., Ltd., </w:t>
      </w:r>
      <w:proofErr w:type="spellStart"/>
      <w:r>
        <w:rPr>
          <w:rFonts w:ascii="Book Antiqua" w:eastAsia="Book Antiqua" w:hAnsi="Book Antiqua" w:cs="Book Antiqua"/>
          <w:color w:val="000000"/>
        </w:rPr>
        <w:t>Seongnam-si</w:t>
      </w:r>
      <w:proofErr w:type="spellEnd"/>
      <w:r>
        <w:rPr>
          <w:rFonts w:ascii="Book Antiqua" w:eastAsia="Book Antiqua" w:hAnsi="Book Antiqua" w:cs="Book Antiqua"/>
          <w:color w:val="000000"/>
        </w:rPr>
        <w:t xml:space="preserve">, Gyeonggi-do, Korea), cell populations were </w:t>
      </w:r>
      <w:r>
        <w:rPr>
          <w:rFonts w:ascii="Book Antiqua" w:eastAsia="Book Antiqua" w:hAnsi="Book Antiqua" w:cs="Book Antiqua"/>
          <w:color w:val="000000"/>
        </w:rPr>
        <w:lastRenderedPageBreak/>
        <w:t>evaluated and, among 557 UCB units, 128 units cryopreserved for more than 10 years were used for transplantation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Therefore, the useful value of public or private stem cell banks to society or the donors is important for the stem cell medicine potential in the future.</w:t>
      </w:r>
    </w:p>
    <w:p w14:paraId="4E66BD20" w14:textId="77777777" w:rsidR="00921296" w:rsidRDefault="00921296">
      <w:pPr>
        <w:spacing w:line="360" w:lineRule="auto"/>
        <w:ind w:firstLine="240"/>
        <w:jc w:val="both"/>
        <w:rPr>
          <w:rFonts w:ascii="Book Antiqua" w:hAnsi="Book Antiqua"/>
        </w:rPr>
      </w:pPr>
    </w:p>
    <w:p w14:paraId="56724BC4" w14:textId="77777777" w:rsidR="00921296" w:rsidRDefault="00000000">
      <w:pPr>
        <w:spacing w:line="360" w:lineRule="auto"/>
        <w:jc w:val="both"/>
        <w:rPr>
          <w:rFonts w:ascii="Book Antiqua" w:eastAsia="Book Antiqua" w:hAnsi="Book Antiqua" w:cs="Book Antiqua"/>
          <w:b/>
          <w:bCs/>
          <w:i/>
          <w:iCs/>
          <w:color w:val="000000"/>
        </w:rPr>
      </w:pPr>
      <w:proofErr w:type="spellStart"/>
      <w:r>
        <w:rPr>
          <w:rFonts w:ascii="Book Antiqua" w:eastAsia="Book Antiqua" w:hAnsi="Book Antiqua" w:cs="Book Antiqua"/>
          <w:b/>
          <w:bCs/>
          <w:i/>
          <w:iCs/>
          <w:color w:val="000000"/>
        </w:rPr>
        <w:t>Reculturing</w:t>
      </w:r>
      <w:proofErr w:type="spellEnd"/>
      <w:r>
        <w:rPr>
          <w:rFonts w:ascii="Book Antiqua" w:eastAsia="Book Antiqua" w:hAnsi="Book Antiqua" w:cs="Book Antiqua"/>
          <w:b/>
          <w:bCs/>
          <w:i/>
          <w:iCs/>
          <w:color w:val="000000"/>
        </w:rPr>
        <w:t xml:space="preserve"> post-thawed cryopreserved perinatal MSCs from stem cell banks at the release time</w:t>
      </w:r>
    </w:p>
    <w:p w14:paraId="79D1818E"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Usually, the freshly cultured perinatal MSCs are seemingly to be more potent than freshly thawed cells in therapeutic properties of MSCs. Some studies suggest that perinatal MSCs may lose their functionality with cryopreservation, which could in turn affect the efficacy. Whether the characteristics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thawed perinatal MSCs </w:t>
      </w:r>
      <w:r>
        <w:rPr>
          <w:rFonts w:ascii="Book Antiqua" w:eastAsia="Book Antiqua" w:hAnsi="Book Antiqua" w:cs="Book Antiqua"/>
          <w:i/>
          <w:iCs/>
          <w:color w:val="000000"/>
        </w:rPr>
        <w:t>vs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cultured MSCs would be changed need</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to be further discussed here. One previous study showed that freshly cultured UC-MSCs were superior to cryopreserved and thawed UC-MSCs in regard to cell </w:t>
      </w:r>
      <w:proofErr w:type="gramStart"/>
      <w:r>
        <w:rPr>
          <w:rFonts w:ascii="Book Antiqua" w:eastAsia="Book Antiqua" w:hAnsi="Book Antiqua" w:cs="Book Antiqua"/>
          <w:color w:val="000000"/>
        </w:rPr>
        <w:t>viability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Another previous study demonstrated that osteogenic and chondrogenic capacities were slightly reduced in cryopreserved human UC-MSCs for one year, compared to non-cryopreserved UC-MSCs from the same </w:t>
      </w:r>
      <w:proofErr w:type="gramStart"/>
      <w:r>
        <w:rPr>
          <w:rFonts w:ascii="Book Antiqua" w:eastAsia="Book Antiqua" w:hAnsi="Book Antiqua" w:cs="Book Antiqua"/>
          <w:color w:val="000000"/>
        </w:rPr>
        <w:t>donor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In contrast, one previous study showed that short-term cryopreservation and subsequent thawing of UC-MSCs could not alter the specific MSC surface markers and the proliferation capacity</w:t>
      </w:r>
      <w:r>
        <w:rPr>
          <w:rFonts w:ascii="Book Antiqua" w:eastAsia="Book Antiqua" w:hAnsi="Book Antiqua" w:cs="Book Antiqua"/>
          <w:color w:val="000000"/>
          <w:vertAlign w:val="superscript"/>
        </w:rPr>
        <w:t>[70]</w:t>
      </w:r>
      <w:r>
        <w:rPr>
          <w:rFonts w:ascii="Book Antiqua" w:eastAsia="Book Antiqua" w:hAnsi="Book Antiqua" w:cs="Book Antiqua"/>
          <w:color w:val="000000"/>
        </w:rPr>
        <w:t>. There was no obvious difference in fibroblast-like morphology and cellular viabilities between freshly frozen thawed and culture-rescued UC-MSCs</w:t>
      </w:r>
      <w:r>
        <w:rPr>
          <w:rFonts w:ascii="Book Antiqua" w:eastAsia="Book Antiqua" w:hAnsi="Book Antiqua" w:cs="Book Antiqua"/>
          <w:color w:val="000000"/>
          <w:vertAlign w:val="superscript"/>
        </w:rPr>
        <w:t>[71,72]</w:t>
      </w:r>
      <w:r>
        <w:rPr>
          <w:rFonts w:ascii="Book Antiqua" w:eastAsia="Book Antiqua" w:hAnsi="Book Antiqua" w:cs="Book Antiqua"/>
          <w:color w:val="000000"/>
        </w:rPr>
        <w:t>. Frozen thawed and culture-rescued UC-MSCs also displayed similar osteogenesis, chondrogenesis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adipogenesis</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Similarly, one previous study by </w:t>
      </w:r>
      <w:proofErr w:type="spellStart"/>
      <w:r>
        <w:rPr>
          <w:rFonts w:ascii="Book Antiqua" w:eastAsia="Book Antiqua" w:hAnsi="Book Antiqua" w:cs="Book Antiqua"/>
          <w:color w:val="000000"/>
          <w:shd w:val="clear" w:color="auto" w:fill="FFFFFF"/>
        </w:rPr>
        <w:t>Narakornsak</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to compare the post-thawed human AF MSCs (AF-MSCs) after one-month cryopreservation to the non-frozen AF-MSCs showed no statistical differences between these cells in MSC surface markers, cell proliferation, chondrogenic differentiation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immune privileged properties. Still, one previous study to analyze immunomodulatory activity </w:t>
      </w:r>
      <w:r>
        <w:rPr>
          <w:rFonts w:ascii="Book Antiqua" w:eastAsia="Book Antiqua" w:hAnsi="Book Antiqua" w:cs="Book Antiqua"/>
          <w:i/>
          <w:iCs/>
          <w:color w:val="000000"/>
        </w:rPr>
        <w:t>in vitro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indicated no significant differences in the suppression of activated T cells in the freshly thawed UC-MSCs </w:t>
      </w:r>
      <w:r>
        <w:rPr>
          <w:rFonts w:ascii="Book Antiqua" w:eastAsia="Book Antiqua" w:hAnsi="Book Antiqua" w:cs="Book Antiqua"/>
          <w:i/>
          <w:iCs/>
          <w:color w:val="000000"/>
        </w:rPr>
        <w:t>vs</w:t>
      </w:r>
      <w:r>
        <w:rPr>
          <w:rFonts w:ascii="Book Antiqua" w:eastAsia="Book Antiqua" w:hAnsi="Book Antiqua" w:cs="Book Antiqua"/>
          <w:color w:val="000000"/>
        </w:rPr>
        <w:t xml:space="preserve"> the freshly cultured UC-MSCs</w:t>
      </w:r>
      <w:r>
        <w:rPr>
          <w:rFonts w:ascii="Book Antiqua" w:eastAsia="Book Antiqua" w:hAnsi="Book Antiqua" w:cs="Book Antiqua"/>
          <w:color w:val="000000"/>
          <w:vertAlign w:val="superscript"/>
        </w:rPr>
        <w:t>[70]</w:t>
      </w:r>
      <w:r>
        <w:rPr>
          <w:rFonts w:ascii="Book Antiqua" w:eastAsia="Book Antiqua" w:hAnsi="Book Antiqua" w:cs="Book Antiqua"/>
          <w:color w:val="000000"/>
        </w:rPr>
        <w:t>. Comparatively, there w</w:t>
      </w:r>
      <w:r>
        <w:rPr>
          <w:rFonts w:ascii="Book Antiqua" w:eastAsia="SimSun" w:hAnsi="Book Antiqua" w:cs="Book Antiqua" w:hint="eastAsia"/>
          <w:color w:val="000000"/>
          <w:lang w:eastAsia="zh-CN"/>
        </w:rPr>
        <w:t>ere</w:t>
      </w:r>
      <w:r>
        <w:rPr>
          <w:rFonts w:ascii="Book Antiqua" w:eastAsia="Book Antiqua" w:hAnsi="Book Antiqua" w:cs="Book Antiqua"/>
          <w:color w:val="000000"/>
        </w:rPr>
        <w:t xml:space="preserve"> different observation</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reported by assessing the potential in immunosuppression </w:t>
      </w:r>
      <w:r>
        <w:rPr>
          <w:rFonts w:ascii="Book Antiqua" w:eastAsia="Book Antiqua" w:hAnsi="Book Antiqua" w:cs="Book Antiqua"/>
          <w:color w:val="000000"/>
        </w:rPr>
        <w:lastRenderedPageBreak/>
        <w:t>between freshly thawed and cultured UC-MSCs</w:t>
      </w:r>
      <w:r>
        <w:rPr>
          <w:rFonts w:ascii="Book Antiqua" w:eastAsia="Book Antiqua" w:hAnsi="Book Antiqua" w:cs="Book Antiqua"/>
          <w:color w:val="000000"/>
          <w:vertAlign w:val="superscript"/>
        </w:rPr>
        <w:t>[71]</w:t>
      </w:r>
      <w:r>
        <w:rPr>
          <w:rFonts w:ascii="Book Antiqua" w:eastAsia="Book Antiqua" w:hAnsi="Book Antiqua" w:cs="Book Antiqua"/>
          <w:color w:val="000000"/>
        </w:rPr>
        <w:t>, as showed the freshly culture-rescued UC-MSCs to be more potent in immunosuppression than the frozen-thawed UC-MSCs.</w:t>
      </w:r>
    </w:p>
    <w:p w14:paraId="75641F3E"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animal experiments, immunomodulatory activity in an adjuvant-induced arthritis rat model and angiogenic potential using a mouse model for hindlimb ischemia were observed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showed no significant difference in immunomodulatory and angiogenic potential of freshly thawed and freshly cultured UC-MSCs</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Treatment with the freshly thawed UC-MSCs improved the regeneration of rotator cuff tendon in an animal model after injection at 2 and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respectively, which was comparable</w:t>
      </w:r>
      <w:r>
        <w:rPr>
          <w:rFonts w:ascii="Book Antiqua" w:eastAsia="SimSun" w:hAnsi="Book Antiqua" w:cs="Book Antiqua" w:hint="eastAsia"/>
          <w:color w:val="000000"/>
          <w:lang w:eastAsia="zh-CN"/>
        </w:rPr>
        <w:t xml:space="preserve"> to the</w:t>
      </w:r>
      <w:r>
        <w:rPr>
          <w:rFonts w:ascii="Book Antiqua" w:eastAsia="Book Antiqua" w:hAnsi="Book Antiqua" w:cs="Book Antiqua"/>
          <w:color w:val="000000"/>
        </w:rPr>
        <w:t xml:space="preserve"> therapeutic potential for tendon regeneration by the use of the culture-rescued UC-MSCs</w:t>
      </w:r>
      <w:r>
        <w:rPr>
          <w:rFonts w:ascii="Book Antiqua" w:eastAsia="Book Antiqua" w:hAnsi="Book Antiqua" w:cs="Book Antiqua"/>
          <w:color w:val="000000"/>
          <w:vertAlign w:val="superscript"/>
        </w:rPr>
        <w:t>[72]</w:t>
      </w:r>
      <w:r>
        <w:rPr>
          <w:rFonts w:ascii="Book Antiqua" w:eastAsia="Book Antiqua" w:hAnsi="Book Antiqua" w:cs="Book Antiqua"/>
          <w:color w:val="000000"/>
        </w:rPr>
        <w:t>. In a ventilator-induced lung injury animal model, the fresh UC-MSCs as well as the fresh BM-MSCs were found to enhance injury resolution and repair, while the cryopreserved UC-MSCs were comparably effective</w:t>
      </w:r>
      <w:r>
        <w:rPr>
          <w:rFonts w:ascii="Book Antiqua" w:eastAsia="Book Antiqua" w:hAnsi="Book Antiqua" w:cs="Book Antiqua"/>
          <w:color w:val="000000"/>
          <w:vertAlign w:val="superscript"/>
        </w:rPr>
        <w:t>[74]</w:t>
      </w:r>
      <w:r>
        <w:rPr>
          <w:rFonts w:ascii="Book Antiqua" w:eastAsia="Book Antiqua" w:hAnsi="Book Antiqua" w:cs="Book Antiqua"/>
          <w:color w:val="000000"/>
        </w:rPr>
        <w:t>. As mentioned above, these experimental and preclinical data were provided to support short-term cryopreserved perinatal MSCs (</w:t>
      </w:r>
      <w:r>
        <w:rPr>
          <w:rFonts w:ascii="Book Antiqua" w:eastAsia="Book Antiqua" w:hAnsi="Book Antiqua" w:cs="Book Antiqua"/>
          <w:i/>
          <w:iCs/>
          <w:color w:val="000000"/>
        </w:rPr>
        <w:t>e.g.</w:t>
      </w:r>
      <w:r>
        <w:rPr>
          <w:rFonts w:ascii="Book Antiqua" w:eastAsia="Book Antiqua" w:hAnsi="Book Antiqua" w:cs="Book Antiqua"/>
          <w:color w:val="000000"/>
        </w:rPr>
        <w:t>, UC-MSCs) for stem cell-based applications in translational medicine. However, long-term cryopreserved perinatal MSCs need to be further explored to achieve preclinical and clinical safety and efficiency after intervention. Accordingly, it is advisable to continuously culture post-thawed perinatal MSCs for at least an additional passage at the release time for restoration of stem cell biological properties and, meanwhile, it is also required</w:t>
      </w:r>
      <w:r>
        <w:rPr>
          <w:rFonts w:ascii="Book Antiqua" w:eastAsia="SimSun" w:hAnsi="Book Antiqua" w:cs="Book Antiqua" w:hint="eastAsia"/>
          <w:color w:val="000000"/>
          <w:lang w:eastAsia="zh-CN"/>
        </w:rPr>
        <w:t xml:space="preserve"> to conduct</w:t>
      </w:r>
      <w:r>
        <w:rPr>
          <w:rFonts w:ascii="Book Antiqua" w:eastAsia="Book Antiqua" w:hAnsi="Book Antiqua" w:cs="Book Antiqua"/>
          <w:color w:val="000000"/>
        </w:rPr>
        <w:t xml:space="preserve"> extra assessment of safety and therapeutic effectiveness.</w:t>
      </w:r>
    </w:p>
    <w:p w14:paraId="1D0F74B4" w14:textId="77777777" w:rsidR="00921296" w:rsidRDefault="00921296">
      <w:pPr>
        <w:spacing w:line="360" w:lineRule="auto"/>
        <w:ind w:firstLine="240"/>
        <w:jc w:val="both"/>
        <w:rPr>
          <w:rFonts w:ascii="Book Antiqua" w:hAnsi="Book Antiqua"/>
        </w:rPr>
      </w:pPr>
    </w:p>
    <w:p w14:paraId="74FCD582" w14:textId="77777777" w:rsidR="00921296" w:rsidRDefault="00000000">
      <w:pPr>
        <w:spacing w:line="360" w:lineRule="auto"/>
        <w:jc w:val="both"/>
        <w:rPr>
          <w:rFonts w:ascii="Book Antiqua" w:hAnsi="Book Antiqua"/>
        </w:rPr>
      </w:pPr>
      <w:r>
        <w:rPr>
          <w:rFonts w:ascii="Book Antiqua" w:eastAsia="Book Antiqua" w:hAnsi="Book Antiqua" w:cs="Book Antiqua"/>
          <w:b/>
          <w:bCs/>
          <w:i/>
          <w:iCs/>
          <w:color w:val="000000"/>
        </w:rPr>
        <w:t>Short-term but not long-term cryopreservation of perinatal tissues for MSC preparation</w:t>
      </w:r>
    </w:p>
    <w:p w14:paraId="2297DE4E"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Last but not least, a key issue has also been identified to date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I</w:t>
      </w:r>
      <w:r>
        <w:rPr>
          <w:rFonts w:ascii="Book Antiqua" w:eastAsia="Book Antiqua" w:hAnsi="Book Antiqua" w:cs="Book Antiqua"/>
          <w:color w:val="000000"/>
        </w:rPr>
        <w:t>nstead of banking perinatal MSCs, shot-term cryopreservation of perinatal tissues (</w:t>
      </w:r>
      <w:r>
        <w:rPr>
          <w:rFonts w:ascii="Book Antiqua" w:eastAsia="Book Antiqua" w:hAnsi="Book Antiqua" w:cs="Book Antiqua"/>
          <w:i/>
          <w:iCs/>
          <w:color w:val="000000"/>
        </w:rPr>
        <w:t>e.g.</w:t>
      </w:r>
      <w:r>
        <w:rPr>
          <w:rFonts w:ascii="Book Antiqua" w:eastAsia="Book Antiqua" w:hAnsi="Book Antiqua" w:cs="Book Antiqua"/>
          <w:color w:val="000000"/>
        </w:rPr>
        <w:t xml:space="preserve">, umbilical cord tissue) potentially for perinatal MSC storage for future stem cell-based treatments. Freezing of umbilical cords that yield post-thaw MSCs with high scalability is still controversial. One previous study reported that the frozen umbilical cord tissues for at least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were thawed and minced to generate </w:t>
      </w: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 large number of MSCs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expansion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UC-MSCs from cryopreserved and thawed umbilical cord tissues exhibited characteristics such as cellular phenotypes, immunosuppressive properties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and</w:t>
      </w:r>
      <w:r>
        <w:rPr>
          <w:rFonts w:ascii="Book Antiqua" w:eastAsia="Book Antiqua" w:hAnsi="Book Antiqua" w:cs="Book Antiqua"/>
          <w:color w:val="000000"/>
        </w:rPr>
        <w:t xml:space="preserve"> differentiation </w:t>
      </w:r>
      <w:r>
        <w:rPr>
          <w:rFonts w:ascii="Book Antiqua" w:eastAsia="Book Antiqua" w:hAnsi="Book Antiqua" w:cs="Book Antiqua"/>
          <w:color w:val="000000"/>
        </w:rPr>
        <w:lastRenderedPageBreak/>
        <w:t>potentials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similar to those of UC-MSCs from fresh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Another previous study reported that the fresh WJ cryopreserved for 30 d in liquid nitrogen can yield large numbers of post-thaw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However, one previous study reported that although the cryopreserved umbilical cord tissue segments were thawed 5 years later to release MSCs after enzymatic digestion, those displayed poor recoveries and produced few viable UC-MSCs compared with fresh cord tissue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Still, one previous study to assess the optimal isolation culture and cryopreservation methods to facilitate cord WJ-MSCs banking failed as no MSC cultures were obtained from the thawed cord WJ samples stored for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liquid nitrogen,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addition, one study showed </w:t>
      </w:r>
      <w:r>
        <w:rPr>
          <w:rFonts w:ascii="Book Antiqua" w:eastAsia="SimSun" w:hAnsi="Book Antiqua" w:cs="Book Antiqua" w:hint="eastAsia"/>
          <w:color w:val="000000"/>
          <w:lang w:eastAsia="zh-CN"/>
        </w:rPr>
        <w:t xml:space="preserve">that </w:t>
      </w:r>
      <w:r>
        <w:rPr>
          <w:rFonts w:ascii="Book Antiqua" w:eastAsia="Book Antiqua" w:hAnsi="Book Antiqua" w:cs="Book Antiqua"/>
          <w:color w:val="000000"/>
        </w:rPr>
        <w:t xml:space="preserve">cryopreservation of umbilical cord tissues for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liquid nitrogen did not prevent the later collection of UC-MSCs by the explant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Currently, transplantation of UC-MSCs from fresh and short-term cryopreserved-then-thawed cord tissues is an issue of increasing interest. Similar to cord blood banks, perinatal umbilical cord tissue </w:t>
      </w:r>
      <w:proofErr w:type="spellStart"/>
      <w:r>
        <w:rPr>
          <w:rFonts w:ascii="Book Antiqua" w:eastAsia="Book Antiqua" w:hAnsi="Book Antiqua" w:cs="Book Antiqua"/>
          <w:color w:val="000000"/>
        </w:rPr>
        <w:t>cryobanks</w:t>
      </w:r>
      <w:proofErr w:type="spellEnd"/>
      <w:r>
        <w:rPr>
          <w:rFonts w:ascii="Book Antiqua" w:eastAsia="Book Antiqua" w:hAnsi="Book Antiqua" w:cs="Book Antiqua"/>
          <w:color w:val="000000"/>
        </w:rPr>
        <w:t xml:space="preserve"> are present in many other countries including United States, United Kingdom, Australia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South </w:t>
      </w:r>
      <w:proofErr w:type="gramStart"/>
      <w:r>
        <w:rPr>
          <w:rFonts w:ascii="Book Antiqua" w:eastAsia="Book Antiqua" w:hAnsi="Book Antiqua" w:cs="Book Antiqua"/>
          <w:color w:val="000000"/>
        </w:rPr>
        <w:t>Africa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As a whole, given that cryopreservation cannot prevent the high cord quality, long-term restoration of perinatal umbilical cord tissue in banks may be unadvisable for potentially later use for post-thaw MSC preparation.</w:t>
      </w:r>
    </w:p>
    <w:p w14:paraId="37381667" w14:textId="77777777" w:rsidR="00921296"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Collectively, when considering subsequent events, there are </w:t>
      </w:r>
      <w:r>
        <w:rPr>
          <w:rFonts w:ascii="Book Antiqua" w:eastAsia="SimSun" w:hAnsi="Book Antiqua" w:cs="Book Antiqua" w:hint="eastAsia"/>
          <w:color w:val="000000"/>
          <w:lang w:eastAsia="zh-CN"/>
        </w:rPr>
        <w:t>many</w:t>
      </w:r>
      <w:r>
        <w:rPr>
          <w:rFonts w:ascii="Book Antiqua" w:eastAsia="Book Antiqua" w:hAnsi="Book Antiqua" w:cs="Book Antiqua"/>
          <w:color w:val="000000"/>
        </w:rPr>
        <w:t xml:space="preserve"> limitations and uncertainties for stem cell medical treatments using perinatal MSCs banked over many years. Although most (if not all) aforementioned key issues, as summarized in Figure 2, are not specific to perinatal MSCs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such as cell quality insurance, heterogeneity, genetic etiologies, supplementation of scaffold</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use of cryoprotectants, these should be considered for the application of biobanking of perinatal MSCs. Research and development of different types of stem cell-based medication must be viewed with a forward-looking perspective. Importantly, when contemplating these issues including biological and technical concerns, this is a question </w:t>
      </w:r>
      <w:r>
        <w:rPr>
          <w:rFonts w:ascii="Book Antiqua" w:eastAsia="SimSun" w:hAnsi="Book Antiqua" w:cs="Book Antiqua" w:hint="eastAsia"/>
          <w:color w:val="000000"/>
          <w:lang w:eastAsia="zh-CN"/>
        </w:rPr>
        <w:t xml:space="preserve">as to </w:t>
      </w:r>
      <w:r>
        <w:rPr>
          <w:rFonts w:ascii="Book Antiqua" w:eastAsia="Book Antiqua" w:hAnsi="Book Antiqua" w:cs="Book Antiqua"/>
          <w:color w:val="000000"/>
        </w:rPr>
        <w:t>whether any specific types of perinatal MSCs are worth biobanking. Without knowing the specific clinical applications, it is impossible to develop (</w:t>
      </w:r>
      <w:r>
        <w:rPr>
          <w:rFonts w:ascii="Book Antiqua" w:eastAsia="Book Antiqua" w:hAnsi="Book Antiqua" w:cs="Book Antiqua"/>
          <w:i/>
          <w:iCs/>
          <w:color w:val="000000"/>
        </w:rPr>
        <w:t>e.g.</w:t>
      </w:r>
      <w:r>
        <w:rPr>
          <w:rFonts w:ascii="Book Antiqua" w:eastAsia="Book Antiqua" w:hAnsi="Book Antiqua" w:cs="Book Antiqua"/>
          <w:color w:val="000000"/>
        </w:rPr>
        <w:t xml:space="preserve">, potency assay) and, without a potency assay, it is not possible to assess the quality of perinatal MSCs stored by cryopreservation over many </w:t>
      </w:r>
      <w:r>
        <w:rPr>
          <w:rFonts w:ascii="Book Antiqua" w:eastAsia="Book Antiqua" w:hAnsi="Book Antiqua" w:cs="Book Antiqua"/>
          <w:color w:val="000000"/>
        </w:rPr>
        <w:lastRenderedPageBreak/>
        <w:t>years. The question will always be raised as to what functions perinatal MSCs banked over many years can still actually play for the possible applications in their clinical practices. Realizing that short-term banking and restoration of perinatal MSCs is being routinely applied particularly in regenerative medicine and tissue engineering, long-term banking of perinatal MSCs as well as perinatal tissues for stem cell medical treatments within the lifetime should not be encouraged.</w:t>
      </w:r>
    </w:p>
    <w:p w14:paraId="7DC02C81" w14:textId="77777777" w:rsidR="00921296" w:rsidRDefault="00921296">
      <w:pPr>
        <w:spacing w:line="360" w:lineRule="auto"/>
        <w:jc w:val="both"/>
        <w:rPr>
          <w:rFonts w:ascii="Book Antiqua" w:hAnsi="Book Antiqua"/>
        </w:rPr>
      </w:pPr>
    </w:p>
    <w:p w14:paraId="50784ED1" w14:textId="77777777" w:rsidR="00921296" w:rsidRDefault="00000000">
      <w:pPr>
        <w:spacing w:line="360" w:lineRule="auto"/>
        <w:jc w:val="both"/>
        <w:rPr>
          <w:rFonts w:ascii="Book Antiqua" w:hAnsi="Book Antiqua"/>
        </w:rPr>
      </w:pPr>
      <w:r>
        <w:rPr>
          <w:rFonts w:ascii="Book Antiqua" w:eastAsia="Book Antiqua" w:hAnsi="Book Antiqua" w:cs="Book Antiqua"/>
          <w:b/>
          <w:bCs/>
          <w:caps/>
          <w:color w:val="000000"/>
          <w:u w:val="single" w:color="000000"/>
        </w:rPr>
        <w:t>DISCUSSION</w:t>
      </w:r>
      <w:r>
        <w:rPr>
          <w:rFonts w:ascii="Book Antiqua" w:eastAsia="Book Antiqua" w:hAnsi="Book Antiqua" w:cs="Book Antiqua"/>
          <w:b/>
          <w:caps/>
          <w:color w:val="000000"/>
          <w:u w:val="single"/>
        </w:rPr>
        <w:t xml:space="preserve"> </w:t>
      </w:r>
    </w:p>
    <w:p w14:paraId="32748ECE"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 xml:space="preserve">This opinion review focuses on several important points of view that are currently attracting people’s attention. The review article does not diminish the clinical translational perspective of MSCs from either adult or neonatal tissues. Given the current situation of banking perinatal MSCs, the aim of this article is to contribute a balanced, comprehensive, and critical view in the settings of </w:t>
      </w:r>
      <w:proofErr w:type="spellStart"/>
      <w:r>
        <w:rPr>
          <w:rFonts w:ascii="Book Antiqua" w:eastAsia="Book Antiqua" w:hAnsi="Book Antiqua" w:cs="Book Antiqua"/>
          <w:color w:val="000000"/>
        </w:rPr>
        <w:t>cryobanking</w:t>
      </w:r>
      <w:proofErr w:type="spellEnd"/>
      <w:r>
        <w:rPr>
          <w:rFonts w:ascii="Book Antiqua" w:eastAsia="Book Antiqua" w:hAnsi="Book Antiqua" w:cs="Book Antiqua"/>
          <w:color w:val="000000"/>
        </w:rPr>
        <w:t xml:space="preserve"> of perinatal MSCs to probably maximize their potentially therapeutic activity in the future. As described above, there is no expiration date of </w:t>
      </w:r>
      <w:proofErr w:type="spellStart"/>
      <w:r>
        <w:rPr>
          <w:rFonts w:ascii="Book Antiqua" w:eastAsia="Book Antiqua" w:hAnsi="Book Antiqua" w:cs="Book Antiqua"/>
          <w:color w:val="000000"/>
        </w:rPr>
        <w:t>cryostorage</w:t>
      </w:r>
      <w:proofErr w:type="spellEnd"/>
      <w:r>
        <w:rPr>
          <w:rFonts w:ascii="Book Antiqua" w:eastAsia="Book Antiqua" w:hAnsi="Book Antiqua" w:cs="Book Antiqua"/>
          <w:color w:val="000000"/>
        </w:rPr>
        <w:t xml:space="preserve"> of the perinatal MSCs and it is not known about future timeline of stored perinatal MSCs for potential therapeutic applications. Therefore, the key issues have been identified in this article and, on the one hand, it is possible that the stored perinatal MSCs would be used for potential personalized medicine for a child when he/she develops a disease later on. On the other hand, it is too remote to assess the therapeutic benefit in the next decades. For example, by the time when a baby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reach</w:t>
      </w:r>
      <w:r>
        <w:rPr>
          <w:rFonts w:ascii="Book Antiqua" w:eastAsia="SimSun" w:hAnsi="Book Antiqua" w:cs="Book Antiqua" w:hint="eastAsia"/>
          <w:color w:val="000000"/>
          <w:lang w:eastAsia="zh-CN"/>
        </w:rPr>
        <w:t>es</w:t>
      </w:r>
      <w:r>
        <w:rPr>
          <w:rFonts w:ascii="Book Antiqua" w:eastAsia="Book Antiqua" w:hAnsi="Book Antiqua" w:cs="Book Antiqua"/>
          <w:color w:val="000000"/>
        </w:rPr>
        <w:t xml:space="preserve"> the age of 50, no one knows whether these cells could be accessible and useful for personalized medicine at that time because there is a potential change for therapeutic benefit of perinatal MSCs. Although the short-term cryopreserved-then-thawed perinatal MSCs or the </w:t>
      </w:r>
      <w:proofErr w:type="spellStart"/>
      <w:r>
        <w:rPr>
          <w:rFonts w:ascii="Book Antiqua" w:eastAsia="Book Antiqua" w:hAnsi="Book Antiqua" w:cs="Book Antiqua"/>
          <w:color w:val="000000"/>
        </w:rPr>
        <w:t>recultured</w:t>
      </w:r>
      <w:proofErr w:type="spellEnd"/>
      <w:r>
        <w:rPr>
          <w:rFonts w:ascii="Book Antiqua" w:eastAsia="Book Antiqua" w:hAnsi="Book Antiqua" w:cs="Book Antiqua"/>
          <w:color w:val="000000"/>
        </w:rPr>
        <w:t xml:space="preserve"> MSCs are being widely used in pre-clinical and clinical studies, there are no data provided to support applications of long-term low-temperature storage of perinatal MSCs in banks, </w:t>
      </w:r>
      <w:r>
        <w:rPr>
          <w:rFonts w:ascii="Book Antiqua" w:eastAsia="Book Antiqua" w:hAnsi="Book Antiqua" w:cs="Book Antiqua"/>
          <w:i/>
          <w:iCs/>
          <w:color w:val="000000"/>
        </w:rPr>
        <w:t>e.g.,</w:t>
      </w:r>
      <w:r>
        <w:rPr>
          <w:rFonts w:ascii="Book Antiqua" w:eastAsia="Book Antiqua" w:hAnsi="Book Antiqua" w:cs="Book Antiqua"/>
          <w:color w:val="000000"/>
        </w:rPr>
        <w:t xml:space="preserve"> cryopreservation of MSCs over a period of more than 10 years. Furthermore, it is not clear about how much the advanced techniques in science would be developed, for example, genome editing and precision medicine technologies to provide the best tools, probably, as opposed to MSC-based therapies looking forward 50 years. Science still drives the development of the advanced </w:t>
      </w:r>
      <w:r>
        <w:rPr>
          <w:rFonts w:ascii="Book Antiqua" w:eastAsia="Book Antiqua" w:hAnsi="Book Antiqua" w:cs="Book Antiqua"/>
          <w:color w:val="000000"/>
        </w:rPr>
        <w:lastRenderedPageBreak/>
        <w:t>techniques and, eventually, the emerging advanced technologies are likely to influence the direction of therapeutic strategies in MSC-based translational medicine.</w:t>
      </w:r>
    </w:p>
    <w:p w14:paraId="3C97375F"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To date, banking perinatal stem cells and stem cell-derived newborn tissues have raised growing interest potentially for future stem cell applications. Due to less information available in scientifically understanding stem cell biology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from the transplanted patients, such as stem cell proliferation, differentiation, immunomodulation, homing</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fate of MSCs, the true function and the precise mechanisms of the therapeutic benefit remain largely unclear. More importantly, given the unknown context of a specific pathology in the future, it should be noted as to whether perinatal MSCs are worth biobanking for a long period of time to achieve clinical efficiency. People believe that banking of perinatal MSCs may serve patients well one day in the foreseeable future, ideally for several years, when they may really need for the personalized medicine. But instead, the great uncertainties remain for potential use of the cryopreserved perinatal MSCs for stem cell-based treatments in the unforeseeable future. Acknowledging the limitations and uncertainties of banking perinatal MSCs for future potential personalized medicine, the following key recommendations should be addressed and the most of the recommendations proposed do not apply to the perinatal MSCs only.</w:t>
      </w:r>
    </w:p>
    <w:p w14:paraId="10341CBE"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For the sake of therapeutic safety and effectiveness in the future, a series of predicative tests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for quality assurance as well as the additional analysis of genetic/epigenetic etiologies should be considered before </w:t>
      </w:r>
      <w:proofErr w:type="spellStart"/>
      <w:r>
        <w:rPr>
          <w:rFonts w:ascii="Book Antiqua" w:eastAsia="Book Antiqua" w:hAnsi="Book Antiqua" w:cs="Book Antiqua"/>
          <w:color w:val="000000"/>
        </w:rPr>
        <w:t>cryobanking</w:t>
      </w:r>
      <w:proofErr w:type="spellEnd"/>
      <w:r>
        <w:rPr>
          <w:rFonts w:ascii="Book Antiqua" w:eastAsia="Book Antiqua" w:hAnsi="Book Antiqua" w:cs="Book Antiqua"/>
          <w:color w:val="000000"/>
        </w:rPr>
        <w:t xml:space="preserve"> of perinatal MSCs. The novel strategic approaches, for example, biomaterial scaffold techniques, should be encouraged to use for maintaining </w:t>
      </w:r>
      <w:r>
        <w:rPr>
          <w:rFonts w:ascii="Book Antiqua" w:eastAsia="Book Antiqua" w:hAnsi="Book Antiqua" w:cs="Book Antiqua"/>
          <w:color w:val="000000"/>
          <w:shd w:val="clear" w:color="auto" w:fill="FFFFFF"/>
        </w:rPr>
        <w:t xml:space="preserve">the maximal biological and functional properties of </w:t>
      </w:r>
      <w:r>
        <w:rPr>
          <w:rFonts w:ascii="Book Antiqua" w:eastAsia="Book Antiqua" w:hAnsi="Book Antiqua" w:cs="Book Antiqua"/>
          <w:color w:val="000000"/>
        </w:rPr>
        <w:t>perinatal MSCs in the routine banking practices.</w:t>
      </w:r>
    </w:p>
    <w:p w14:paraId="3A3F67B6"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Emerging practicable technologies would also be applied to yield a number of the desired stem cell types, </w:t>
      </w:r>
      <w:r>
        <w:rPr>
          <w:rFonts w:ascii="Book Antiqua" w:eastAsia="Book Antiqua" w:hAnsi="Book Antiqua" w:cs="Book Antiqua"/>
          <w:i/>
          <w:iCs/>
          <w:color w:val="000000"/>
        </w:rPr>
        <w:t>i.e</w:t>
      </w:r>
      <w:r>
        <w:rPr>
          <w:rFonts w:ascii="Book Antiqua" w:eastAsia="Book Antiqua" w:hAnsi="Book Antiqua" w:cs="Book Antiqua"/>
          <w:color w:val="000000"/>
        </w:rPr>
        <w:t>.</w:t>
      </w:r>
      <w:r>
        <w:rPr>
          <w:rFonts w:ascii="Book Antiqua" w:eastAsia="Book Antiqua" w:hAnsi="Book Antiqua" w:cs="Book Antiqua"/>
          <w:i/>
          <w:iCs/>
          <w:color w:val="000000"/>
        </w:rPr>
        <w:t>,</w:t>
      </w:r>
      <w:r>
        <w:rPr>
          <w:rFonts w:ascii="Book Antiqua" w:eastAsia="Book Antiqua" w:hAnsi="Book Antiqua" w:cs="Book Antiqua"/>
          <w:color w:val="000000"/>
        </w:rPr>
        <w:t xml:space="preserve"> homogeneous and consistent perinatal MSCs, and, consequently, it is essential to develop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novel biological technologies with a high yield of stem cells for </w:t>
      </w:r>
      <w:proofErr w:type="spellStart"/>
      <w:r>
        <w:rPr>
          <w:rFonts w:ascii="Book Antiqua" w:eastAsia="Book Antiqua" w:hAnsi="Book Antiqua" w:cs="Book Antiqua"/>
          <w:color w:val="000000"/>
        </w:rPr>
        <w:t>cryobanking</w:t>
      </w:r>
      <w:proofErr w:type="spellEnd"/>
      <w:r>
        <w:rPr>
          <w:rFonts w:ascii="Book Antiqua" w:eastAsia="Book Antiqua" w:hAnsi="Book Antiqua" w:cs="Book Antiqua"/>
          <w:color w:val="000000"/>
        </w:rPr>
        <w:t>. The appropriate governance is required and banking of the perinatal MSC-based therapeutic products should comply with accreditation standards and the international standardized guidelines.</w:t>
      </w:r>
    </w:p>
    <w:p w14:paraId="2D7A7DEC" w14:textId="77777777" w:rsidR="00921296"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The public banks are to be built as a priority to better serve all recipients who might be desperately </w:t>
      </w:r>
      <w:r>
        <w:rPr>
          <w:rFonts w:ascii="Book Antiqua" w:eastAsia="SimSun" w:hAnsi="Book Antiqua" w:cs="Book Antiqua" w:hint="eastAsia"/>
          <w:color w:val="000000"/>
          <w:lang w:eastAsia="zh-CN"/>
        </w:rPr>
        <w:t xml:space="preserve">in </w:t>
      </w:r>
      <w:r>
        <w:rPr>
          <w:rFonts w:ascii="Book Antiqua" w:eastAsia="Book Antiqua" w:hAnsi="Book Antiqua" w:cs="Book Antiqua"/>
          <w:color w:val="000000"/>
        </w:rPr>
        <w:t>need in the future and, therefore, the roles played by the public banks should not be underestimated. Lastly, instead of banking perinatal MSCs, short-term but not for long-term restoration of perinatal tissues, for instance umbilical cord tissue, may be suggestive of a possible approach of cell preparation for stem cell-based medicine.</w:t>
      </w:r>
    </w:p>
    <w:p w14:paraId="4F3D812E" w14:textId="77777777" w:rsidR="00921296" w:rsidRDefault="00921296">
      <w:pPr>
        <w:spacing w:line="360" w:lineRule="auto"/>
        <w:jc w:val="both"/>
        <w:rPr>
          <w:rFonts w:ascii="Book Antiqua" w:hAnsi="Book Antiqua"/>
        </w:rPr>
      </w:pPr>
    </w:p>
    <w:p w14:paraId="05918F44" w14:textId="77777777" w:rsidR="00921296"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C31D71B" w14:textId="77777777" w:rsidR="00921296" w:rsidRDefault="00000000">
      <w:pPr>
        <w:spacing w:line="360" w:lineRule="auto"/>
        <w:jc w:val="both"/>
        <w:rPr>
          <w:rFonts w:ascii="Book Antiqua" w:hAnsi="Book Antiqua"/>
        </w:rPr>
      </w:pPr>
      <w:r>
        <w:rPr>
          <w:rFonts w:ascii="Book Antiqua" w:eastAsia="Book Antiqua" w:hAnsi="Book Antiqua" w:cs="Book Antiqua"/>
          <w:color w:val="000000"/>
        </w:rPr>
        <w:t>MSCs can provide therapeutic benefit given their unique biological characteristics</w:t>
      </w:r>
      <w:r>
        <w:rPr>
          <w:rFonts w:ascii="Book Antiqua" w:eastAsia="SimSun" w:hAnsi="Book Antiqua" w:cs="Book Antiqua" w:hint="eastAsia"/>
          <w:color w:val="000000"/>
          <w:lang w:eastAsia="zh-CN"/>
        </w:rPr>
        <w:t>, but,</w:t>
      </w:r>
      <w:r>
        <w:rPr>
          <w:rFonts w:ascii="Book Antiqua" w:eastAsia="Book Antiqua" w:hAnsi="Book Antiqua" w:cs="Book Antiqua"/>
          <w:color w:val="000000"/>
        </w:rPr>
        <w:t xml:space="preserve"> to date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there is still </w:t>
      </w:r>
      <w:r>
        <w:rPr>
          <w:rFonts w:ascii="Book Antiqua" w:eastAsia="SimSun" w:hAnsi="Book Antiqua" w:cs="Book Antiqua" w:hint="eastAsia"/>
          <w:color w:val="000000"/>
          <w:lang w:eastAsia="zh-CN"/>
        </w:rPr>
        <w:t>much</w:t>
      </w:r>
      <w:r>
        <w:rPr>
          <w:rFonts w:ascii="Book Antiqua" w:eastAsia="Book Antiqua" w:hAnsi="Book Antiqua" w:cs="Book Antiqua"/>
          <w:color w:val="000000"/>
        </w:rPr>
        <w:t xml:space="preserve"> to learn about stem cell science and medicine. MSCs derived from diverse tissues have their different functional properties and perinatal MSCs have their own advantages. Therapeutic properties of perinatal MSCs have been shown by multiple preclinical and clinical studies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however, banking of perinatal MSCs for personalized medicine in whole life remains to be unforeseeable. Therefore, it is extremely important for parent</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physicians, and clinical investigators to be aware that there are limitations and uncertainties of banking perinatal MSCs for the future personalized medicine. Based on the above consideration, this opinion review article is conducted to address the concerns raised and provides several practical recommendations for banking perinatal MSCs for future potential personalized medicine. Accordingly, different strategic approaches can be employed in this rapidly growing field to improve this process, making perinatal MSCs available for future stem </w:t>
      </w:r>
      <w:proofErr w:type="gramStart"/>
      <w:r>
        <w:rPr>
          <w:rFonts w:ascii="Book Antiqua" w:eastAsia="Book Antiqua" w:hAnsi="Book Antiqua" w:cs="Book Antiqua"/>
          <w:color w:val="000000"/>
        </w:rPr>
        <w:t>cell based</w:t>
      </w:r>
      <w:proofErr w:type="gramEnd"/>
      <w:r>
        <w:rPr>
          <w:rFonts w:ascii="Book Antiqua" w:eastAsia="Book Antiqua" w:hAnsi="Book Antiqua" w:cs="Book Antiqua"/>
          <w:color w:val="000000"/>
        </w:rPr>
        <w:t xml:space="preserve"> therapies when needed to avoid banking poor-quality MSCs discarded as novel medical waste products in the future.</w:t>
      </w:r>
    </w:p>
    <w:p w14:paraId="5F15F183" w14:textId="77777777" w:rsidR="00921296" w:rsidRDefault="00921296">
      <w:pPr>
        <w:spacing w:line="360" w:lineRule="auto"/>
        <w:jc w:val="both"/>
        <w:rPr>
          <w:rFonts w:ascii="Book Antiqua" w:hAnsi="Book Antiqua"/>
        </w:rPr>
      </w:pPr>
    </w:p>
    <w:p w14:paraId="67DF0C19"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2E00F4B" w14:textId="77777777" w:rsidR="00921296" w:rsidRDefault="00000000">
      <w:pPr>
        <w:spacing w:line="360" w:lineRule="auto"/>
        <w:jc w:val="both"/>
        <w:rPr>
          <w:rFonts w:ascii="Book Antiqua" w:hAnsi="Book Antiqua"/>
        </w:rPr>
      </w:pPr>
      <w:bookmarkStart w:id="4" w:name="OLE_LINK2403"/>
      <w:r>
        <w:rPr>
          <w:rFonts w:ascii="Book Antiqua" w:eastAsia="Book Antiqua" w:hAnsi="Book Antiqua" w:cs="Book Antiqua"/>
        </w:rPr>
        <w:t xml:space="preserve">1 </w:t>
      </w:r>
      <w:bookmarkStart w:id="5" w:name="_Hlk128399519"/>
      <w:proofErr w:type="spellStart"/>
      <w:r>
        <w:rPr>
          <w:rFonts w:ascii="Book Antiqua" w:eastAsia="Book Antiqua" w:hAnsi="Book Antiqua" w:cs="Book Antiqua"/>
          <w:b/>
          <w:bCs/>
        </w:rPr>
        <w:t>Fridenshteĭn</w:t>
      </w:r>
      <w:bookmarkEnd w:id="5"/>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AIa</w:t>
      </w:r>
      <w:proofErr w:type="spellEnd"/>
      <w:r>
        <w:rPr>
          <w:rFonts w:ascii="Book Antiqua" w:eastAsia="Book Antiqua" w:hAnsi="Book Antiqua" w:cs="Book Antiqua"/>
        </w:rPr>
        <w:t xml:space="preserve">, </w:t>
      </w:r>
      <w:proofErr w:type="spellStart"/>
      <w:r>
        <w:rPr>
          <w:rFonts w:ascii="Book Antiqua" w:eastAsia="Book Antiqua" w:hAnsi="Book Antiqua" w:cs="Book Antiqua"/>
        </w:rPr>
        <w:t>Piatetskiĭ</w:t>
      </w:r>
      <w:proofErr w:type="spellEnd"/>
      <w:r>
        <w:rPr>
          <w:rFonts w:ascii="Book Antiqua" w:eastAsia="Book Antiqua" w:hAnsi="Book Antiqua" w:cs="Book Antiqua"/>
        </w:rPr>
        <w:t xml:space="preserve">-Shapiro II, </w:t>
      </w:r>
      <w:proofErr w:type="spellStart"/>
      <w:r>
        <w:rPr>
          <w:rFonts w:ascii="Book Antiqua" w:eastAsia="Book Antiqua" w:hAnsi="Book Antiqua" w:cs="Book Antiqua"/>
        </w:rPr>
        <w:t>Petrakova</w:t>
      </w:r>
      <w:proofErr w:type="spellEnd"/>
      <w:r>
        <w:rPr>
          <w:rFonts w:ascii="Book Antiqua" w:eastAsia="Book Antiqua" w:hAnsi="Book Antiqua" w:cs="Book Antiqua"/>
        </w:rPr>
        <w:t xml:space="preserve"> KV. [Osteogenesis in transplants of bone marrow cells]. </w:t>
      </w:r>
      <w:proofErr w:type="spellStart"/>
      <w:r>
        <w:rPr>
          <w:rFonts w:ascii="Book Antiqua" w:eastAsia="Book Antiqua" w:hAnsi="Book Antiqua" w:cs="Book Antiqua"/>
          <w:i/>
          <w:iCs/>
        </w:rPr>
        <w:t>Arkh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Gistol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Embriol</w:t>
      </w:r>
      <w:proofErr w:type="spellEnd"/>
      <w:r>
        <w:rPr>
          <w:rFonts w:ascii="Book Antiqua" w:eastAsia="Book Antiqua" w:hAnsi="Book Antiqua" w:cs="Book Antiqua"/>
        </w:rPr>
        <w:t xml:space="preserve"> 1969; </w:t>
      </w:r>
      <w:r>
        <w:rPr>
          <w:rFonts w:ascii="Book Antiqua" w:eastAsia="Book Antiqua" w:hAnsi="Book Antiqua" w:cs="Book Antiqua"/>
          <w:b/>
          <w:bCs/>
        </w:rPr>
        <w:t>56</w:t>
      </w:r>
      <w:r>
        <w:rPr>
          <w:rFonts w:ascii="Book Antiqua" w:eastAsia="Book Antiqua" w:hAnsi="Book Antiqua" w:cs="Book Antiqua"/>
        </w:rPr>
        <w:t>: 3-11 [PMID: 4903779]</w:t>
      </w:r>
    </w:p>
    <w:p w14:paraId="18B7A5E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Friedenstein</w:t>
      </w:r>
      <w:proofErr w:type="spellEnd"/>
      <w:r>
        <w:rPr>
          <w:rFonts w:ascii="Book Antiqua" w:eastAsia="Book Antiqua" w:hAnsi="Book Antiqua" w:cs="Book Antiqua"/>
          <w:b/>
          <w:bCs/>
        </w:rPr>
        <w:t xml:space="preserve"> AJ</w:t>
      </w:r>
      <w:r>
        <w:rPr>
          <w:rFonts w:ascii="Book Antiqua" w:eastAsia="Book Antiqua" w:hAnsi="Book Antiqua" w:cs="Book Antiqua"/>
        </w:rPr>
        <w:t xml:space="preserve">, </w:t>
      </w:r>
      <w:proofErr w:type="spellStart"/>
      <w:r>
        <w:rPr>
          <w:rFonts w:ascii="Book Antiqua" w:eastAsia="Book Antiqua" w:hAnsi="Book Antiqua" w:cs="Book Antiqua"/>
        </w:rPr>
        <w:t>Petrakova</w:t>
      </w:r>
      <w:proofErr w:type="spellEnd"/>
      <w:r>
        <w:rPr>
          <w:rFonts w:ascii="Book Antiqua" w:eastAsia="Book Antiqua" w:hAnsi="Book Antiqua" w:cs="Book Antiqua"/>
        </w:rPr>
        <w:t xml:space="preserve"> KV, </w:t>
      </w:r>
      <w:proofErr w:type="spellStart"/>
      <w:r>
        <w:rPr>
          <w:rFonts w:ascii="Book Antiqua" w:eastAsia="Book Antiqua" w:hAnsi="Book Antiqua" w:cs="Book Antiqua"/>
        </w:rPr>
        <w:t>Kurolesova</w:t>
      </w:r>
      <w:proofErr w:type="spellEnd"/>
      <w:r>
        <w:rPr>
          <w:rFonts w:ascii="Book Antiqua" w:eastAsia="Book Antiqua" w:hAnsi="Book Antiqua" w:cs="Book Antiqua"/>
        </w:rPr>
        <w:t xml:space="preserve"> AI, </w:t>
      </w:r>
      <w:proofErr w:type="spellStart"/>
      <w:r>
        <w:rPr>
          <w:rFonts w:ascii="Book Antiqua" w:eastAsia="Book Antiqua" w:hAnsi="Book Antiqua" w:cs="Book Antiqua"/>
        </w:rPr>
        <w:t>Frolova</w:t>
      </w:r>
      <w:proofErr w:type="spellEnd"/>
      <w:r>
        <w:rPr>
          <w:rFonts w:ascii="Book Antiqua" w:eastAsia="Book Antiqua" w:hAnsi="Book Antiqua" w:cs="Book Antiqua"/>
        </w:rPr>
        <w:t xml:space="preserve"> GP. Heterotopic of bone marrow. Analysis of precursor cells for osteogenic and hematopoietic tissues. </w:t>
      </w:r>
      <w:r>
        <w:rPr>
          <w:rFonts w:ascii="Book Antiqua" w:eastAsia="Book Antiqua" w:hAnsi="Book Antiqua" w:cs="Book Antiqua"/>
          <w:i/>
          <w:iCs/>
        </w:rPr>
        <w:t>Transplantation</w:t>
      </w:r>
      <w:r>
        <w:rPr>
          <w:rFonts w:ascii="Book Antiqua" w:eastAsia="Book Antiqua" w:hAnsi="Book Antiqua" w:cs="Book Antiqua"/>
        </w:rPr>
        <w:t xml:space="preserve"> 1968; </w:t>
      </w:r>
      <w:r>
        <w:rPr>
          <w:rFonts w:ascii="Book Antiqua" w:eastAsia="Book Antiqua" w:hAnsi="Book Antiqua" w:cs="Book Antiqua"/>
          <w:b/>
          <w:bCs/>
        </w:rPr>
        <w:t>6</w:t>
      </w:r>
      <w:r>
        <w:rPr>
          <w:rFonts w:ascii="Book Antiqua" w:eastAsia="Book Antiqua" w:hAnsi="Book Antiqua" w:cs="Book Antiqua"/>
        </w:rPr>
        <w:t>: 230-247 [PMID: 5654088]</w:t>
      </w:r>
    </w:p>
    <w:p w14:paraId="5863AFD5"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3 </w:t>
      </w:r>
      <w:proofErr w:type="spellStart"/>
      <w:r>
        <w:rPr>
          <w:rFonts w:ascii="Book Antiqua" w:eastAsia="Book Antiqua" w:hAnsi="Book Antiqua" w:cs="Book Antiqua"/>
          <w:b/>
          <w:bCs/>
        </w:rPr>
        <w:t>Friedenstein</w:t>
      </w:r>
      <w:proofErr w:type="spellEnd"/>
      <w:r>
        <w:rPr>
          <w:rFonts w:ascii="Book Antiqua" w:eastAsia="Book Antiqua" w:hAnsi="Book Antiqua" w:cs="Book Antiqua"/>
          <w:b/>
          <w:bCs/>
        </w:rPr>
        <w:t xml:space="preserve"> AJ</w:t>
      </w:r>
      <w:r>
        <w:rPr>
          <w:rFonts w:ascii="Book Antiqua" w:eastAsia="Book Antiqua" w:hAnsi="Book Antiqua" w:cs="Book Antiqua"/>
        </w:rPr>
        <w:t xml:space="preserve">, </w:t>
      </w:r>
      <w:proofErr w:type="spellStart"/>
      <w:r>
        <w:rPr>
          <w:rFonts w:ascii="Book Antiqua" w:eastAsia="Book Antiqua" w:hAnsi="Book Antiqua" w:cs="Book Antiqua"/>
        </w:rPr>
        <w:t>Chailakhyan</w:t>
      </w:r>
      <w:proofErr w:type="spellEnd"/>
      <w:r>
        <w:rPr>
          <w:rFonts w:ascii="Book Antiqua" w:eastAsia="Book Antiqua" w:hAnsi="Book Antiqua" w:cs="Book Antiqua"/>
        </w:rPr>
        <w:t xml:space="preserve"> RK, Gerasimov UV. Bone marrow osteogenic stem cells: </w:t>
      </w:r>
      <w:r>
        <w:rPr>
          <w:rFonts w:ascii="Book Antiqua" w:eastAsia="Book Antiqua" w:hAnsi="Book Antiqua" w:cs="Book Antiqua"/>
          <w:i/>
          <w:iCs/>
        </w:rPr>
        <w:t>in vitro</w:t>
      </w:r>
      <w:r>
        <w:rPr>
          <w:rFonts w:ascii="Book Antiqua" w:eastAsia="Book Antiqua" w:hAnsi="Book Antiqua" w:cs="Book Antiqua"/>
        </w:rPr>
        <w:t xml:space="preserve"> cultivation and transplantation in diffusion chambers. </w:t>
      </w:r>
      <w:r>
        <w:rPr>
          <w:rFonts w:ascii="Book Antiqua" w:eastAsia="Book Antiqua" w:hAnsi="Book Antiqua" w:cs="Book Antiqua"/>
          <w:i/>
          <w:iCs/>
        </w:rPr>
        <w:t xml:space="preserve">Cell Tissue </w:t>
      </w:r>
      <w:proofErr w:type="spellStart"/>
      <w:r>
        <w:rPr>
          <w:rFonts w:ascii="Book Antiqua" w:eastAsia="Book Antiqua" w:hAnsi="Book Antiqua" w:cs="Book Antiqua"/>
          <w:i/>
          <w:iCs/>
        </w:rPr>
        <w:t>Kinet</w:t>
      </w:r>
      <w:proofErr w:type="spellEnd"/>
      <w:r>
        <w:rPr>
          <w:rFonts w:ascii="Book Antiqua" w:eastAsia="Book Antiqua" w:hAnsi="Book Antiqua" w:cs="Book Antiqua"/>
        </w:rPr>
        <w:t xml:space="preserve"> 1987; </w:t>
      </w:r>
      <w:r>
        <w:rPr>
          <w:rFonts w:ascii="Book Antiqua" w:eastAsia="Book Antiqua" w:hAnsi="Book Antiqua" w:cs="Book Antiqua"/>
          <w:b/>
          <w:bCs/>
        </w:rPr>
        <w:t>20</w:t>
      </w:r>
      <w:r>
        <w:rPr>
          <w:rFonts w:ascii="Book Antiqua" w:eastAsia="Book Antiqua" w:hAnsi="Book Antiqua" w:cs="Book Antiqua"/>
        </w:rPr>
        <w:t>: 263-272 [PMID: 3690622 DOI: 10.1111/j.1365-</w:t>
      </w:r>
      <w:proofErr w:type="gramStart"/>
      <w:r>
        <w:rPr>
          <w:rFonts w:ascii="Book Antiqua" w:eastAsia="Book Antiqua" w:hAnsi="Book Antiqua" w:cs="Book Antiqua"/>
        </w:rPr>
        <w:t>2184.1987.tb</w:t>
      </w:r>
      <w:proofErr w:type="gramEnd"/>
      <w:r>
        <w:rPr>
          <w:rFonts w:ascii="Book Antiqua" w:eastAsia="Book Antiqua" w:hAnsi="Book Antiqua" w:cs="Book Antiqua"/>
        </w:rPr>
        <w:t>01309.x]</w:t>
      </w:r>
    </w:p>
    <w:p w14:paraId="035D6B54"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Caplan AI</w:t>
      </w:r>
      <w:r>
        <w:rPr>
          <w:rFonts w:ascii="Book Antiqua" w:eastAsia="Book Antiqua" w:hAnsi="Book Antiqua" w:cs="Book Antiqua"/>
        </w:rPr>
        <w:t xml:space="preserve">. Mesenchymal stem cells.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1991; </w:t>
      </w:r>
      <w:r>
        <w:rPr>
          <w:rFonts w:ascii="Book Antiqua" w:eastAsia="Book Antiqua" w:hAnsi="Book Antiqua" w:cs="Book Antiqua"/>
          <w:b/>
          <w:bCs/>
        </w:rPr>
        <w:t>9</w:t>
      </w:r>
      <w:r>
        <w:rPr>
          <w:rFonts w:ascii="Book Antiqua" w:eastAsia="Book Antiqua" w:hAnsi="Book Antiqua" w:cs="Book Antiqua"/>
        </w:rPr>
        <w:t>: 641-650 [PMID: 1870029 DOI: 10.1002/jor.1100090504]</w:t>
      </w:r>
    </w:p>
    <w:p w14:paraId="31EB2D0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Dominici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Le Blanc K, Mueller I, </w:t>
      </w:r>
      <w:proofErr w:type="spellStart"/>
      <w:r>
        <w:rPr>
          <w:rFonts w:ascii="Book Antiqua" w:eastAsia="Book Antiqua" w:hAnsi="Book Antiqua" w:cs="Book Antiqua"/>
        </w:rPr>
        <w:t>Slaper-Cortenbach</w:t>
      </w:r>
      <w:proofErr w:type="spellEnd"/>
      <w:r>
        <w:rPr>
          <w:rFonts w:ascii="Book Antiqua" w:eastAsia="Book Antiqua" w:hAnsi="Book Antiqua" w:cs="Book Antiqua"/>
        </w:rPr>
        <w:t xml:space="preserve"> I, Marini F, Krause D, Deans R, Keating A, </w:t>
      </w:r>
      <w:proofErr w:type="spellStart"/>
      <w:r>
        <w:rPr>
          <w:rFonts w:ascii="Book Antiqua" w:eastAsia="Book Antiqua" w:hAnsi="Book Antiqua" w:cs="Book Antiqua"/>
        </w:rPr>
        <w:t>Prockop</w:t>
      </w:r>
      <w:proofErr w:type="spellEnd"/>
      <w:r>
        <w:rPr>
          <w:rFonts w:ascii="Book Antiqua" w:eastAsia="Book Antiqua" w:hAnsi="Book Antiqua" w:cs="Book Antiqua"/>
        </w:rPr>
        <w:t xml:space="preserve"> </w:t>
      </w:r>
      <w:proofErr w:type="spellStart"/>
      <w:r>
        <w:rPr>
          <w:rFonts w:ascii="Book Antiqua" w:eastAsia="Book Antiqua" w:hAnsi="Book Antiqua" w:cs="Book Antiqua"/>
        </w:rPr>
        <w:t>Dj</w:t>
      </w:r>
      <w:proofErr w:type="spellEnd"/>
      <w:r>
        <w:rPr>
          <w:rFonts w:ascii="Book Antiqua" w:eastAsia="Book Antiqua" w:hAnsi="Book Antiqua" w:cs="Book Antiqua"/>
        </w:rPr>
        <w:t xml:space="preserve">, Horwitz E. Minimal criteria for defining multipotent mesenchymal stromal cells. The International Society for Cellular Therapy position statement.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2006; </w:t>
      </w:r>
      <w:r>
        <w:rPr>
          <w:rFonts w:ascii="Book Antiqua" w:eastAsia="Book Antiqua" w:hAnsi="Book Antiqua" w:cs="Book Antiqua"/>
          <w:b/>
          <w:bCs/>
        </w:rPr>
        <w:t>8</w:t>
      </w:r>
      <w:r>
        <w:rPr>
          <w:rFonts w:ascii="Book Antiqua" w:eastAsia="Book Antiqua" w:hAnsi="Book Antiqua" w:cs="Book Antiqua"/>
        </w:rPr>
        <w:t>: 315-317 [PMID: 16923606 DOI: 10.1080/14653240600855905]</w:t>
      </w:r>
    </w:p>
    <w:p w14:paraId="262BA2F7"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Caplan AI</w:t>
      </w:r>
      <w:r>
        <w:rPr>
          <w:rFonts w:ascii="Book Antiqua" w:eastAsia="Book Antiqua" w:hAnsi="Book Antiqua" w:cs="Book Antiqua"/>
        </w:rPr>
        <w:t xml:space="preserve">. What's in a name? </w:t>
      </w:r>
      <w:r>
        <w:rPr>
          <w:rFonts w:ascii="Book Antiqua" w:eastAsia="Book Antiqua" w:hAnsi="Book Antiqua" w:cs="Book Antiqua"/>
          <w:i/>
          <w:iCs/>
        </w:rPr>
        <w:t>Tissue Eng Part A</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2415-2417 [PMID: 20412005 DOI: 10.1089/ten.TEA.2010.0216]</w:t>
      </w:r>
    </w:p>
    <w:p w14:paraId="7317986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Caplan AI</w:t>
      </w:r>
      <w:r>
        <w:rPr>
          <w:rFonts w:ascii="Book Antiqua" w:eastAsia="Book Antiqua" w:hAnsi="Book Antiqua" w:cs="Book Antiqua"/>
        </w:rPr>
        <w:t xml:space="preserve">. Mesenchymal Stem Cells: Time to Change the </w:t>
      </w:r>
      <w:proofErr w:type="gramStart"/>
      <w:r>
        <w:rPr>
          <w:rFonts w:ascii="Book Antiqua" w:eastAsia="Book Antiqua" w:hAnsi="Book Antiqua" w:cs="Book Antiqua"/>
        </w:rPr>
        <w:t>Name!.</w:t>
      </w:r>
      <w:proofErr w:type="gramEnd"/>
      <w:r>
        <w:rPr>
          <w:rFonts w:ascii="Book Antiqua" w:eastAsia="Book Antiqua" w:hAnsi="Book Antiqua" w:cs="Book Antiqua"/>
        </w:rPr>
        <w:t xml:space="preserve"> </w:t>
      </w:r>
      <w:r>
        <w:rPr>
          <w:rFonts w:ascii="Book Antiqua" w:eastAsia="Book Antiqua" w:hAnsi="Book Antiqua" w:cs="Book Antiqua"/>
          <w:i/>
          <w:iCs/>
        </w:rPr>
        <w:t xml:space="preserve">Stem Cells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1445-1451 [PMID: 28452204 DOI: 10.1002/sctm.17-0051]</w:t>
      </w:r>
    </w:p>
    <w:p w14:paraId="6B3E6382"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Viswanathan S</w:t>
      </w:r>
      <w:r>
        <w:rPr>
          <w:rFonts w:ascii="Book Antiqua" w:eastAsia="Book Antiqua" w:hAnsi="Book Antiqua" w:cs="Book Antiqua"/>
        </w:rPr>
        <w:t xml:space="preserve">, Shi Y, </w:t>
      </w:r>
      <w:proofErr w:type="spellStart"/>
      <w:r>
        <w:rPr>
          <w:rFonts w:ascii="Book Antiqua" w:eastAsia="Book Antiqua" w:hAnsi="Book Antiqua" w:cs="Book Antiqua"/>
        </w:rPr>
        <w:t>Galipeau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Krampera</w:t>
      </w:r>
      <w:proofErr w:type="spellEnd"/>
      <w:r>
        <w:rPr>
          <w:rFonts w:ascii="Book Antiqua" w:eastAsia="Book Antiqua" w:hAnsi="Book Antiqua" w:cs="Book Antiqua"/>
        </w:rPr>
        <w:t xml:space="preserve"> M, Leblanc K, Martin I, </w:t>
      </w:r>
      <w:proofErr w:type="spellStart"/>
      <w:r>
        <w:rPr>
          <w:rFonts w:ascii="Book Antiqua" w:eastAsia="Book Antiqua" w:hAnsi="Book Antiqua" w:cs="Book Antiqua"/>
        </w:rPr>
        <w:t>Nolta</w:t>
      </w:r>
      <w:proofErr w:type="spellEnd"/>
      <w:r>
        <w:rPr>
          <w:rFonts w:ascii="Book Antiqua" w:eastAsia="Book Antiqua" w:hAnsi="Book Antiqua" w:cs="Book Antiqua"/>
        </w:rPr>
        <w:t xml:space="preserve"> J, Phinney DG, </w:t>
      </w:r>
      <w:proofErr w:type="spellStart"/>
      <w:r>
        <w:rPr>
          <w:rFonts w:ascii="Book Antiqua" w:eastAsia="Book Antiqua" w:hAnsi="Book Antiqua" w:cs="Book Antiqua"/>
        </w:rPr>
        <w:t>Sensebe</w:t>
      </w:r>
      <w:proofErr w:type="spellEnd"/>
      <w:r>
        <w:rPr>
          <w:rFonts w:ascii="Book Antiqua" w:eastAsia="Book Antiqua" w:hAnsi="Book Antiqua" w:cs="Book Antiqua"/>
        </w:rPr>
        <w:t xml:space="preserve"> L. Mesenchymal stem versus stromal cells: International Society for Cell &amp; Gene Therapy (ISCT®) Mesenchymal Stromal Cell committee position statement on nomenclature.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1019-1024 [PMID: 31526643 DOI: 10.1016/j.jcyt.2019.08.002]</w:t>
      </w:r>
    </w:p>
    <w:p w14:paraId="537C6624"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Li C</w:t>
      </w:r>
      <w:r>
        <w:rPr>
          <w:rFonts w:ascii="Book Antiqua" w:eastAsia="Book Antiqua" w:hAnsi="Book Antiqua" w:cs="Book Antiqua"/>
        </w:rPr>
        <w:t xml:space="preserve">, Zhao H, Cheng L, Wang B. Allogeneic vs. autologous mesenchymal stem/stromal cells in their medication practice. </w:t>
      </w:r>
      <w:r>
        <w:rPr>
          <w:rFonts w:ascii="Book Antiqua" w:eastAsia="Book Antiqua" w:hAnsi="Book Antiqua" w:cs="Book Antiqua"/>
          <w:i/>
          <w:iCs/>
        </w:rPr>
        <w:t xml:space="preserve">Cell </w:t>
      </w:r>
      <w:proofErr w:type="spellStart"/>
      <w:r>
        <w:rPr>
          <w:rFonts w:ascii="Book Antiqua" w:eastAsia="Book Antiqua" w:hAnsi="Book Antiqua" w:cs="Book Antiqua"/>
          <w:i/>
          <w:iCs/>
        </w:rPr>
        <w:t>Biosci</w:t>
      </w:r>
      <w:proofErr w:type="spellEnd"/>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187 [PMID: 34727974 DOI: 10.1186/s13578-021-00698-y]</w:t>
      </w:r>
    </w:p>
    <w:p w14:paraId="66674CE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Squillaro</w:t>
      </w:r>
      <w:proofErr w:type="spellEnd"/>
      <w:r>
        <w:rPr>
          <w:rFonts w:ascii="Book Antiqua" w:eastAsia="Book Antiqua" w:hAnsi="Book Antiqua" w:cs="Book Antiqua"/>
          <w:b/>
          <w:bCs/>
        </w:rPr>
        <w:t xml:space="preserve"> T</w:t>
      </w:r>
      <w:r>
        <w:rPr>
          <w:rFonts w:ascii="Book Antiqua" w:eastAsia="Book Antiqua" w:hAnsi="Book Antiqua" w:cs="Book Antiqua"/>
        </w:rPr>
        <w:t xml:space="preserve">, Peluso G, </w:t>
      </w:r>
      <w:proofErr w:type="spellStart"/>
      <w:r>
        <w:rPr>
          <w:rFonts w:ascii="Book Antiqua" w:eastAsia="Book Antiqua" w:hAnsi="Book Antiqua" w:cs="Book Antiqua"/>
        </w:rPr>
        <w:t>Galderisi</w:t>
      </w:r>
      <w:proofErr w:type="spellEnd"/>
      <w:r>
        <w:rPr>
          <w:rFonts w:ascii="Book Antiqua" w:eastAsia="Book Antiqua" w:hAnsi="Book Antiqua" w:cs="Book Antiqua"/>
        </w:rPr>
        <w:t xml:space="preserve"> U. Clinical Trials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Mesenchymal Stem Cells: An Update. </w:t>
      </w:r>
      <w:r>
        <w:rPr>
          <w:rFonts w:ascii="Book Antiqua" w:eastAsia="Book Antiqua" w:hAnsi="Book Antiqua" w:cs="Book Antiqua"/>
          <w:i/>
          <w:iCs/>
        </w:rPr>
        <w:t>Cell Transplant</w:t>
      </w:r>
      <w:r>
        <w:rPr>
          <w:rFonts w:ascii="Book Antiqua" w:eastAsia="Book Antiqua" w:hAnsi="Book Antiqua" w:cs="Book Antiqua"/>
        </w:rPr>
        <w:t xml:space="preserve"> 2016; </w:t>
      </w:r>
      <w:r>
        <w:rPr>
          <w:rFonts w:ascii="Book Antiqua" w:eastAsia="Book Antiqua" w:hAnsi="Book Antiqua" w:cs="Book Antiqua"/>
          <w:b/>
          <w:bCs/>
        </w:rPr>
        <w:t>25</w:t>
      </w:r>
      <w:r>
        <w:rPr>
          <w:rFonts w:ascii="Book Antiqua" w:eastAsia="Book Antiqua" w:hAnsi="Book Antiqua" w:cs="Book Antiqua"/>
        </w:rPr>
        <w:t>: 829-848 [PMID: 26423725 DOI: 10.3727/096368915X689622]</w:t>
      </w:r>
    </w:p>
    <w:p w14:paraId="23FEA50C"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Supakul</w:t>
      </w:r>
      <w:proofErr w:type="spellEnd"/>
      <w:r>
        <w:rPr>
          <w:rFonts w:ascii="Book Antiqua" w:eastAsia="Book Antiqua" w:hAnsi="Book Antiqua" w:cs="Book Antiqua"/>
          <w:b/>
          <w:bCs/>
        </w:rPr>
        <w:t xml:space="preserve"> S</w:t>
      </w:r>
      <w:r>
        <w:rPr>
          <w:rFonts w:ascii="Book Antiqua" w:eastAsia="Book Antiqua" w:hAnsi="Book Antiqua" w:cs="Book Antiqua"/>
        </w:rPr>
        <w:t xml:space="preserve">, Yao K, Ochi H, Shimada T, Hashimoto K, </w:t>
      </w:r>
      <w:proofErr w:type="spellStart"/>
      <w:r>
        <w:rPr>
          <w:rFonts w:ascii="Book Antiqua" w:eastAsia="Book Antiqua" w:hAnsi="Book Antiqua" w:cs="Book Antiqua"/>
        </w:rPr>
        <w:t>Sunamura</w:t>
      </w:r>
      <w:proofErr w:type="spellEnd"/>
      <w:r>
        <w:rPr>
          <w:rFonts w:ascii="Book Antiqua" w:eastAsia="Book Antiqua" w:hAnsi="Book Antiqua" w:cs="Book Antiqua"/>
        </w:rPr>
        <w:t xml:space="preserve"> S, Mabuchi Y, Tanaka M, </w:t>
      </w:r>
      <w:proofErr w:type="spellStart"/>
      <w:r>
        <w:rPr>
          <w:rFonts w:ascii="Book Antiqua" w:eastAsia="Book Antiqua" w:hAnsi="Book Antiqua" w:cs="Book Antiqua"/>
        </w:rPr>
        <w:t>Akazawa</w:t>
      </w:r>
      <w:proofErr w:type="spellEnd"/>
      <w:r>
        <w:rPr>
          <w:rFonts w:ascii="Book Antiqua" w:eastAsia="Book Antiqua" w:hAnsi="Book Antiqua" w:cs="Book Antiqua"/>
        </w:rPr>
        <w:t xml:space="preserve"> C, Nakamura T, Okawa A, Takeda S, Sato S. Pericytes as a Source of Osteogenic Cells in Bone Fracture Healing.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30832329 DOI: 10.3390/ijms20051079]</w:t>
      </w:r>
    </w:p>
    <w:p w14:paraId="7B0E7062"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12 </w:t>
      </w:r>
      <w:r>
        <w:rPr>
          <w:rFonts w:ascii="Book Antiqua" w:eastAsia="Book Antiqua" w:hAnsi="Book Antiqua" w:cs="Book Antiqua"/>
          <w:b/>
          <w:bCs/>
        </w:rPr>
        <w:t>Xu J</w:t>
      </w:r>
      <w:r>
        <w:rPr>
          <w:rFonts w:ascii="Book Antiqua" w:eastAsia="Book Antiqua" w:hAnsi="Book Antiqua" w:cs="Book Antiqua"/>
        </w:rPr>
        <w:t xml:space="preserve">, Li D, Hsu CY, Tian Y, Zhang L, Wang Y, Tower RJ, Chang L, Meyers CA, Gao Y, Broderick K, Morris C, Hooper JE, </w:t>
      </w:r>
      <w:proofErr w:type="spellStart"/>
      <w:r>
        <w:rPr>
          <w:rFonts w:ascii="Book Antiqua" w:eastAsia="Book Antiqua" w:hAnsi="Book Antiqua" w:cs="Book Antiqua"/>
        </w:rPr>
        <w:t>Nimmagadda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Péault</w:t>
      </w:r>
      <w:proofErr w:type="spellEnd"/>
      <w:r>
        <w:rPr>
          <w:rFonts w:ascii="Book Antiqua" w:eastAsia="Book Antiqua" w:hAnsi="Book Antiqua" w:cs="Book Antiqua"/>
        </w:rPr>
        <w:t xml:space="preserve"> B, James AW. Comparison of skeletal and soft tissue pericytes identifies CXCR4(+) bone forming mural cells in human tissues. </w:t>
      </w:r>
      <w:r>
        <w:rPr>
          <w:rFonts w:ascii="Book Antiqua" w:eastAsia="Book Antiqua" w:hAnsi="Book Antiqua" w:cs="Book Antiqua"/>
          <w:i/>
          <w:iCs/>
        </w:rPr>
        <w:t>Bone Res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22 [PMID: 32509378 DOI: 10.1038/s41413-020-0097-0]</w:t>
      </w:r>
    </w:p>
    <w:p w14:paraId="73FA5430"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Kulus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Sibiak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Stefańska</w:t>
      </w:r>
      <w:proofErr w:type="spellEnd"/>
      <w:r>
        <w:rPr>
          <w:rFonts w:ascii="Book Antiqua" w:eastAsia="Book Antiqua" w:hAnsi="Book Antiqua" w:cs="Book Antiqua"/>
        </w:rPr>
        <w:t xml:space="preserve"> K, Zdun M, </w:t>
      </w:r>
      <w:proofErr w:type="spellStart"/>
      <w:r>
        <w:rPr>
          <w:rFonts w:ascii="Book Antiqua" w:eastAsia="Book Antiqua" w:hAnsi="Book Antiqua" w:cs="Book Antiqua"/>
        </w:rPr>
        <w:t>Wieczorkiewicz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Piotrowska-Kempisty</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Jaśkowski</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Bukowska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Ratajczak</w:t>
      </w:r>
      <w:proofErr w:type="spellEnd"/>
      <w:r>
        <w:rPr>
          <w:rFonts w:ascii="Book Antiqua" w:eastAsia="Book Antiqua" w:hAnsi="Book Antiqua" w:cs="Book Antiqua"/>
        </w:rPr>
        <w:t xml:space="preserve"> K, Zabel M, </w:t>
      </w:r>
      <w:proofErr w:type="spellStart"/>
      <w:r>
        <w:rPr>
          <w:rFonts w:ascii="Book Antiqua" w:eastAsia="Book Antiqua" w:hAnsi="Book Antiqua" w:cs="Book Antiqua"/>
        </w:rPr>
        <w:t>Mozdziak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Kempisty</w:t>
      </w:r>
      <w:proofErr w:type="spellEnd"/>
      <w:r>
        <w:rPr>
          <w:rFonts w:ascii="Book Antiqua" w:eastAsia="Book Antiqua" w:hAnsi="Book Antiqua" w:cs="Book Antiqua"/>
        </w:rPr>
        <w:t xml:space="preserve"> B. Mesenchymal Stem/Stromal Cells Derived from Human and Animal Perinatal Tissues-Origins, Characteristics, Signaling Pathways, and Clinical Trials. </w:t>
      </w:r>
      <w:r>
        <w:rPr>
          <w:rFonts w:ascii="Book Antiqua" w:eastAsia="Book Antiqua" w:hAnsi="Book Antiqua" w:cs="Book Antiqua"/>
          <w:i/>
          <w:iCs/>
        </w:rPr>
        <w:t>Cells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34943786 DOI: 10.3390/cells10123278]</w:t>
      </w:r>
    </w:p>
    <w:p w14:paraId="657CA78D"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Hoang DM</w:t>
      </w:r>
      <w:r>
        <w:rPr>
          <w:rFonts w:ascii="Book Antiqua" w:eastAsia="Book Antiqua" w:hAnsi="Book Antiqua" w:cs="Book Antiqua"/>
        </w:rPr>
        <w:t xml:space="preserve">, Pham PT, Bach TQ, Ngo ATL, Nguyen QT, Phan TTK, Nguyen GH, Le PTT, Hoang VT, Forsyth NR, Heke M, Nguyen LT. Stem cell-based therapy for human diseases. </w:t>
      </w:r>
      <w:r>
        <w:rPr>
          <w:rFonts w:ascii="Book Antiqua" w:eastAsia="Book Antiqua" w:hAnsi="Book Antiqua" w:cs="Book Antiqua"/>
          <w:i/>
          <w:iCs/>
        </w:rPr>
        <w:t xml:space="preserve">Signal </w:t>
      </w:r>
      <w:proofErr w:type="spellStart"/>
      <w:r>
        <w:rPr>
          <w:rFonts w:ascii="Book Antiqua" w:eastAsia="Book Antiqua" w:hAnsi="Book Antiqua" w:cs="Book Antiqua"/>
          <w:i/>
          <w:iCs/>
        </w:rPr>
        <w:t>Transduct</w:t>
      </w:r>
      <w:proofErr w:type="spellEnd"/>
      <w:r>
        <w:rPr>
          <w:rFonts w:ascii="Book Antiqua" w:eastAsia="Book Antiqua" w:hAnsi="Book Antiqua" w:cs="Book Antiqua"/>
          <w:i/>
          <w:iCs/>
        </w:rPr>
        <w:t xml:space="preserve"> Target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272 [PMID: 35933430 DOI: 10.1038/s41392-022-01134-4]</w:t>
      </w:r>
    </w:p>
    <w:p w14:paraId="7A34BEA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Mebarki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Abadie C, </w:t>
      </w:r>
      <w:proofErr w:type="spellStart"/>
      <w:r>
        <w:rPr>
          <w:rFonts w:ascii="Book Antiqua" w:eastAsia="Book Antiqua" w:hAnsi="Book Antiqua" w:cs="Book Antiqua"/>
        </w:rPr>
        <w:t>Larghero</w:t>
      </w:r>
      <w:proofErr w:type="spellEnd"/>
      <w:r>
        <w:rPr>
          <w:rFonts w:ascii="Book Antiqua" w:eastAsia="Book Antiqua" w:hAnsi="Book Antiqua" w:cs="Book Antiqua"/>
        </w:rPr>
        <w:t xml:space="preserve"> J, Cras A. Human umbilical cord-derived mesenchymal stem/stromal cells: a promising candidate for the development of advanced therapy medicinal products.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152 [PMID: 33637125 DOI: 10.1186/s13287-021-02222-y]</w:t>
      </w:r>
    </w:p>
    <w:p w14:paraId="54825B1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Hou W</w:t>
      </w:r>
      <w:r>
        <w:rPr>
          <w:rFonts w:ascii="Book Antiqua" w:eastAsia="Book Antiqua" w:hAnsi="Book Antiqua" w:cs="Book Antiqua"/>
        </w:rPr>
        <w:t xml:space="preserve">, Duan L, Huang C, Li X, Xu X, Qin P, Hong N, Wang D,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W. Cross-Tissue Characterization of Heterogeneities of Mesenchymal Stem Cells and Their Differentiation Potentials. </w:t>
      </w:r>
      <w:r>
        <w:rPr>
          <w:rFonts w:ascii="Book Antiqua" w:eastAsia="Book Antiqua" w:hAnsi="Book Antiqua" w:cs="Book Antiqua"/>
          <w:i/>
          <w:iCs/>
        </w:rPr>
        <w:t>Front Cell Dev Biol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781021 [PMID: 34977025 DOI: 10.3389/fcell.2021.781021]</w:t>
      </w:r>
    </w:p>
    <w:p w14:paraId="27EC6BB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Song Y</w:t>
      </w:r>
      <w:r>
        <w:rPr>
          <w:rFonts w:ascii="Book Antiqua" w:eastAsia="Book Antiqua" w:hAnsi="Book Antiqua" w:cs="Book Antiqua"/>
        </w:rPr>
        <w:t xml:space="preserve">, Lim JY, Lim T,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KI, Kim N, Nam YS, Jeon YW, Shin JC, Ko HS, Park IY, Cho SG. Human mesenchymal stem cells derived from umbilical cord and bone marrow exert immunomodulatory effects in different mechanisms. </w:t>
      </w:r>
      <w:r>
        <w:rPr>
          <w:rFonts w:ascii="Book Antiqua" w:eastAsia="Book Antiqua" w:hAnsi="Book Antiqua" w:cs="Book Antiqua"/>
          <w:i/>
          <w:iCs/>
        </w:rPr>
        <w:t>World J Stem Cells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1032-1049 [PMID: 33033563 DOI: 10.4252/</w:t>
      </w:r>
      <w:proofErr w:type="gramStart"/>
      <w:r>
        <w:rPr>
          <w:rFonts w:ascii="Book Antiqua" w:eastAsia="Book Antiqua" w:hAnsi="Book Antiqua" w:cs="Book Antiqua"/>
        </w:rPr>
        <w:t>wjsc.v12.i</w:t>
      </w:r>
      <w:proofErr w:type="gramEnd"/>
      <w:r>
        <w:rPr>
          <w:rFonts w:ascii="Book Antiqua" w:eastAsia="Book Antiqua" w:hAnsi="Book Antiqua" w:cs="Book Antiqua"/>
        </w:rPr>
        <w:t>9.1032]</w:t>
      </w:r>
    </w:p>
    <w:p w14:paraId="33ED7C2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Varkouhi</w:t>
      </w:r>
      <w:proofErr w:type="spellEnd"/>
      <w:r>
        <w:rPr>
          <w:rFonts w:ascii="Book Antiqua" w:eastAsia="Book Antiqua" w:hAnsi="Book Antiqua" w:cs="Book Antiqua"/>
          <w:b/>
          <w:bCs/>
        </w:rPr>
        <w:t xml:space="preserve"> AK</w:t>
      </w:r>
      <w:r>
        <w:rPr>
          <w:rFonts w:ascii="Book Antiqua" w:eastAsia="Book Antiqua" w:hAnsi="Book Antiqua" w:cs="Book Antiqua"/>
        </w:rPr>
        <w:t xml:space="preserve">, He X, Teixeira Monteiro AP, </w:t>
      </w:r>
      <w:proofErr w:type="spellStart"/>
      <w:r>
        <w:rPr>
          <w:rFonts w:ascii="Book Antiqua" w:eastAsia="Book Antiqua" w:hAnsi="Book Antiqua" w:cs="Book Antiqua"/>
        </w:rPr>
        <w:t>Amatullah</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Tsoporis</w:t>
      </w:r>
      <w:proofErr w:type="spellEnd"/>
      <w:r>
        <w:rPr>
          <w:rFonts w:ascii="Book Antiqua" w:eastAsia="Book Antiqua" w:hAnsi="Book Antiqua" w:cs="Book Antiqua"/>
        </w:rPr>
        <w:t xml:space="preserve"> JN, Gupta S, </w:t>
      </w:r>
      <w:proofErr w:type="spellStart"/>
      <w:r>
        <w:rPr>
          <w:rFonts w:ascii="Book Antiqua" w:eastAsia="Book Antiqua" w:hAnsi="Book Antiqua" w:cs="Book Antiqua"/>
        </w:rPr>
        <w:t>Ektesabi</w:t>
      </w:r>
      <w:proofErr w:type="spellEnd"/>
      <w:r>
        <w:rPr>
          <w:rFonts w:ascii="Book Antiqua" w:eastAsia="Book Antiqua" w:hAnsi="Book Antiqua" w:cs="Book Antiqua"/>
        </w:rPr>
        <w:t xml:space="preserve"> AM, Mei SHJ, Stewart DJ, Keating A, Dos Santos CC. Immunophenotypic characterization and therapeutics effects of human bone marrow- and umbilical cord-derived mesenchymal stromal cells in an experimental model of sepsis. </w:t>
      </w:r>
      <w:r>
        <w:rPr>
          <w:rFonts w:ascii="Book Antiqua" w:eastAsia="Book Antiqua" w:hAnsi="Book Antiqua" w:cs="Book Antiqua"/>
          <w:i/>
          <w:iCs/>
        </w:rPr>
        <w:t>Exp Cell Res</w:t>
      </w:r>
      <w:r>
        <w:rPr>
          <w:rFonts w:ascii="Book Antiqua" w:eastAsia="Book Antiqua" w:hAnsi="Book Antiqua" w:cs="Book Antiqua"/>
        </w:rPr>
        <w:t xml:space="preserve"> 2021; </w:t>
      </w:r>
      <w:r>
        <w:rPr>
          <w:rFonts w:ascii="Book Antiqua" w:eastAsia="Book Antiqua" w:hAnsi="Book Antiqua" w:cs="Book Antiqua"/>
          <w:b/>
          <w:bCs/>
        </w:rPr>
        <w:t>399</w:t>
      </w:r>
      <w:r>
        <w:rPr>
          <w:rFonts w:ascii="Book Antiqua" w:eastAsia="Book Antiqua" w:hAnsi="Book Antiqua" w:cs="Book Antiqua"/>
        </w:rPr>
        <w:t>: 112473 [PMID: 33428902 DOI: 10.1016/j.yexcr.2021.112473]</w:t>
      </w:r>
    </w:p>
    <w:p w14:paraId="38C11693"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19 </w:t>
      </w:r>
      <w:r>
        <w:rPr>
          <w:rFonts w:ascii="Book Antiqua" w:eastAsia="Book Antiqua" w:hAnsi="Book Antiqua" w:cs="Book Antiqua"/>
          <w:b/>
          <w:bCs/>
        </w:rPr>
        <w:t>Pinto DS</w:t>
      </w:r>
      <w:r>
        <w:rPr>
          <w:rFonts w:ascii="Book Antiqua" w:eastAsia="Book Antiqua" w:hAnsi="Book Antiqua" w:cs="Book Antiqua"/>
        </w:rPr>
        <w:t>, Ahsan T, Serra J, Fernandes-</w:t>
      </w:r>
      <w:proofErr w:type="spellStart"/>
      <w:r>
        <w:rPr>
          <w:rFonts w:ascii="Book Antiqua" w:eastAsia="Book Antiqua" w:hAnsi="Book Antiqua" w:cs="Book Antiqua"/>
        </w:rPr>
        <w:t>Platzgummer</w:t>
      </w:r>
      <w:proofErr w:type="spellEnd"/>
      <w:r>
        <w:rPr>
          <w:rFonts w:ascii="Book Antiqua" w:eastAsia="Book Antiqua" w:hAnsi="Book Antiqua" w:cs="Book Antiqua"/>
        </w:rPr>
        <w:t xml:space="preserve"> A, Cabral JMS, da Silva CL. Modulation of the </w:t>
      </w:r>
      <w:r>
        <w:rPr>
          <w:rFonts w:ascii="Book Antiqua" w:eastAsia="Book Antiqua" w:hAnsi="Book Antiqua" w:cs="Book Antiqua"/>
          <w:i/>
          <w:iCs/>
        </w:rPr>
        <w:t>in vitro</w:t>
      </w:r>
      <w:r>
        <w:rPr>
          <w:rFonts w:ascii="Book Antiqua" w:eastAsia="Book Antiqua" w:hAnsi="Book Antiqua" w:cs="Book Antiqua"/>
        </w:rPr>
        <w:t xml:space="preserve"> angiogenic potential of human mesenchymal stromal cells from different tissue sources.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2020; </w:t>
      </w:r>
      <w:r>
        <w:rPr>
          <w:rFonts w:ascii="Book Antiqua" w:eastAsia="Book Antiqua" w:hAnsi="Book Antiqua" w:cs="Book Antiqua"/>
          <w:b/>
          <w:bCs/>
        </w:rPr>
        <w:t>235</w:t>
      </w:r>
      <w:r>
        <w:rPr>
          <w:rFonts w:ascii="Book Antiqua" w:eastAsia="Book Antiqua" w:hAnsi="Book Antiqua" w:cs="Book Antiqua"/>
        </w:rPr>
        <w:t>: 7224-7238 [PMID: 32037550 DOI: 10.1002/jcp.29622]</w:t>
      </w:r>
    </w:p>
    <w:p w14:paraId="628BCB8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Park YS</w:t>
      </w:r>
      <w:r>
        <w:rPr>
          <w:rFonts w:ascii="Book Antiqua" w:eastAsia="Book Antiqua" w:hAnsi="Book Antiqua" w:cs="Book Antiqua"/>
        </w:rPr>
        <w:t xml:space="preserve">, Park BW, Choi H, Lee SH, Kim M, Park HJ, Kim IB. Chorion-derived perinatal mesenchymal stem cells improve cardiac function and vascular regeneration: Preferential treatment for ischemic heart disease. </w:t>
      </w:r>
      <w:r>
        <w:rPr>
          <w:rFonts w:ascii="Book Antiqua" w:eastAsia="Book Antiqua" w:hAnsi="Book Antiqua" w:cs="Book Antiqua"/>
          <w:i/>
          <w:iCs/>
        </w:rPr>
        <w:t xml:space="preserve">Hellenic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66</w:t>
      </w:r>
      <w:r>
        <w:rPr>
          <w:rFonts w:ascii="Book Antiqua" w:eastAsia="Book Antiqua" w:hAnsi="Book Antiqua" w:cs="Book Antiqua"/>
        </w:rPr>
        <w:t>: 52-58 [PMID: 35649476 DOI: 10.1016/j.hjc.2022.05.010]</w:t>
      </w:r>
    </w:p>
    <w:p w14:paraId="280C213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Zhang W</w:t>
      </w:r>
      <w:r>
        <w:rPr>
          <w:rFonts w:ascii="Book Antiqua" w:eastAsia="Book Antiqua" w:hAnsi="Book Antiqua" w:cs="Book Antiqua"/>
        </w:rPr>
        <w:t xml:space="preserve">, Ling Q, Wang B, Wang K, Pang J, Lu J, Bi Y, Zhu D. Comparison of therapeutic effects of mesenchymal stem cells from umbilical cord and bone marrow in the treatment of type 1 diabetes.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406 [PMID: 35941696 DOI: 10.1186/s13287-022-02974-1]</w:t>
      </w:r>
    </w:p>
    <w:p w14:paraId="7462D14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Bianco P</w:t>
      </w:r>
      <w:r>
        <w:rPr>
          <w:rFonts w:ascii="Book Antiqua" w:eastAsia="Book Antiqua" w:hAnsi="Book Antiqua" w:cs="Book Antiqua"/>
        </w:rPr>
        <w:t xml:space="preserve">, Cao X, </w:t>
      </w:r>
      <w:proofErr w:type="spellStart"/>
      <w:r>
        <w:rPr>
          <w:rFonts w:ascii="Book Antiqua" w:eastAsia="Book Antiqua" w:hAnsi="Book Antiqua" w:cs="Book Antiqua"/>
        </w:rPr>
        <w:t>Frenette</w:t>
      </w:r>
      <w:proofErr w:type="spellEnd"/>
      <w:r>
        <w:rPr>
          <w:rFonts w:ascii="Book Antiqua" w:eastAsia="Book Antiqua" w:hAnsi="Book Antiqua" w:cs="Book Antiqua"/>
        </w:rPr>
        <w:t xml:space="preserve"> PS, Mao JJ, Robey PG, Simmons PJ, Wang CY. The meaning, the sense and the significance: translating the science of mesenchymal stem cells into medicine. </w:t>
      </w:r>
      <w:r>
        <w:rPr>
          <w:rFonts w:ascii="Book Antiqua" w:eastAsia="Book Antiqua" w:hAnsi="Book Antiqua" w:cs="Book Antiqua"/>
          <w:i/>
          <w:iCs/>
        </w:rPr>
        <w:t>Nat Med</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35-42 [PMID: 23296015 DOI: 10.1038/nm.3028]</w:t>
      </w:r>
    </w:p>
    <w:p w14:paraId="0E04A27D"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Galipeau</w:t>
      </w:r>
      <w:proofErr w:type="spellEnd"/>
      <w:r>
        <w:rPr>
          <w:rFonts w:ascii="Book Antiqua" w:eastAsia="Book Antiqua" w:hAnsi="Book Antiqua" w:cs="Book Antiqua"/>
          <w:b/>
          <w:bCs/>
        </w:rPr>
        <w:t xml:space="preserve"> J</w:t>
      </w:r>
      <w:r>
        <w:rPr>
          <w:rFonts w:ascii="Book Antiqua" w:eastAsia="Book Antiqua" w:hAnsi="Book Antiqua" w:cs="Book Antiqua"/>
        </w:rPr>
        <w:t xml:space="preserve">. The mesenchymal stromal cells dilemma--does a negative phase III trial of random donor mesenchymal stromal cells in steroid-resistant graft-versus-host disease represent a death knell or a bump in the road?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2-8 [PMID: 23260081 DOI: 10.1016/j.jcyt.2012.10.002]</w:t>
      </w:r>
    </w:p>
    <w:p w14:paraId="62DA4058"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Galipeau</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Sensébé</w:t>
      </w:r>
      <w:proofErr w:type="spellEnd"/>
      <w:r>
        <w:rPr>
          <w:rFonts w:ascii="Book Antiqua" w:eastAsia="Book Antiqua" w:hAnsi="Book Antiqua" w:cs="Book Antiqua"/>
        </w:rPr>
        <w:t xml:space="preserve"> L. Mesenchymal Stromal Cells: Clinical Challenges and Therapeutic Opportunities. </w:t>
      </w:r>
      <w:r>
        <w:rPr>
          <w:rFonts w:ascii="Book Antiqua" w:eastAsia="Book Antiqua" w:hAnsi="Book Antiqua" w:cs="Book Antiqua"/>
          <w:i/>
          <w:iCs/>
        </w:rPr>
        <w:t>Cell Stem Cell</w:t>
      </w:r>
      <w:r>
        <w:rPr>
          <w:rFonts w:ascii="Book Antiqua" w:eastAsia="Book Antiqua" w:hAnsi="Book Antiqua" w:cs="Book Antiqua"/>
        </w:rPr>
        <w:t xml:space="preserve"> 2018; </w:t>
      </w:r>
      <w:r>
        <w:rPr>
          <w:rFonts w:ascii="Book Antiqua" w:eastAsia="Book Antiqua" w:hAnsi="Book Antiqua" w:cs="Book Antiqua"/>
          <w:b/>
          <w:bCs/>
        </w:rPr>
        <w:t>22</w:t>
      </w:r>
      <w:r>
        <w:rPr>
          <w:rFonts w:ascii="Book Antiqua" w:eastAsia="Book Antiqua" w:hAnsi="Book Antiqua" w:cs="Book Antiqua"/>
        </w:rPr>
        <w:t>: 824-833 [PMID: 29859173 DOI: 10.1016/j.stem.2018.05.004]</w:t>
      </w:r>
    </w:p>
    <w:p w14:paraId="69E34CE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Basoli</w:t>
      </w:r>
      <w:proofErr w:type="spellEnd"/>
      <w:r>
        <w:rPr>
          <w:rFonts w:ascii="Book Antiqua" w:eastAsia="Book Antiqua" w:hAnsi="Book Antiqua" w:cs="Book Antiqua"/>
          <w:b/>
          <w:bCs/>
        </w:rPr>
        <w:t xml:space="preserve"> V</w:t>
      </w:r>
      <w:r>
        <w:rPr>
          <w:rFonts w:ascii="Book Antiqua" w:eastAsia="Book Antiqua" w:hAnsi="Book Antiqua" w:cs="Book Antiqua"/>
        </w:rPr>
        <w:t xml:space="preserve">, Della Bella E, </w:t>
      </w:r>
      <w:proofErr w:type="spellStart"/>
      <w:r>
        <w:rPr>
          <w:rFonts w:ascii="Book Antiqua" w:eastAsia="Book Antiqua" w:hAnsi="Book Antiqua" w:cs="Book Antiqua"/>
        </w:rPr>
        <w:t>Kubosch</w:t>
      </w:r>
      <w:proofErr w:type="spellEnd"/>
      <w:r>
        <w:rPr>
          <w:rFonts w:ascii="Book Antiqua" w:eastAsia="Book Antiqua" w:hAnsi="Book Antiqua" w:cs="Book Antiqua"/>
        </w:rPr>
        <w:t xml:space="preserve"> EJ, </w:t>
      </w:r>
      <w:proofErr w:type="spellStart"/>
      <w:r>
        <w:rPr>
          <w:rFonts w:ascii="Book Antiqua" w:eastAsia="Book Antiqua" w:hAnsi="Book Antiqua" w:cs="Book Antiqua"/>
        </w:rPr>
        <w:t>Alini</w:t>
      </w:r>
      <w:proofErr w:type="spellEnd"/>
      <w:r>
        <w:rPr>
          <w:rFonts w:ascii="Book Antiqua" w:eastAsia="Book Antiqua" w:hAnsi="Book Antiqua" w:cs="Book Antiqua"/>
        </w:rPr>
        <w:t xml:space="preserve"> M, Stoddart MJ. Effect of expansion media and fibronectin coating on growth and chondrogenic differentiation of human bone marrow-derived mesenchymal stromal cells.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13089 [PMID: 34158528 DOI: 10.1038/s41598-021-92270-4]</w:t>
      </w:r>
    </w:p>
    <w:p w14:paraId="5009369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Narcisi R</w:t>
      </w:r>
      <w:r>
        <w:rPr>
          <w:rFonts w:ascii="Book Antiqua" w:eastAsia="Book Antiqua" w:hAnsi="Book Antiqua" w:cs="Book Antiqua"/>
        </w:rPr>
        <w:t xml:space="preserve">, Cleary MA, Brama PA, </w:t>
      </w:r>
      <w:proofErr w:type="spellStart"/>
      <w:r>
        <w:rPr>
          <w:rFonts w:ascii="Book Antiqua" w:eastAsia="Book Antiqua" w:hAnsi="Book Antiqua" w:cs="Book Antiqua"/>
        </w:rPr>
        <w:t>Hoogduijn</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Tüysüz</w:t>
      </w:r>
      <w:proofErr w:type="spellEnd"/>
      <w:r>
        <w:rPr>
          <w:rFonts w:ascii="Book Antiqua" w:eastAsia="Book Antiqua" w:hAnsi="Book Antiqua" w:cs="Book Antiqua"/>
        </w:rPr>
        <w:t xml:space="preserve"> N, ten Berge D, van </w:t>
      </w:r>
      <w:proofErr w:type="spellStart"/>
      <w:r>
        <w:rPr>
          <w:rFonts w:ascii="Book Antiqua" w:eastAsia="Book Antiqua" w:hAnsi="Book Antiqua" w:cs="Book Antiqua"/>
        </w:rPr>
        <w:t>Osch</w:t>
      </w:r>
      <w:proofErr w:type="spellEnd"/>
      <w:r>
        <w:rPr>
          <w:rFonts w:ascii="Book Antiqua" w:eastAsia="Book Antiqua" w:hAnsi="Book Antiqua" w:cs="Book Antiqua"/>
        </w:rPr>
        <w:t xml:space="preserve"> GJ. Long-term expansion, enhanced chondrogenic potential, and suppression of endochondral ossification of adult human MSCs </w:t>
      </w:r>
      <w:r>
        <w:rPr>
          <w:rFonts w:ascii="Book Antiqua" w:eastAsia="Book Antiqua" w:hAnsi="Book Antiqua" w:cs="Book Antiqua"/>
          <w:i/>
          <w:iCs/>
        </w:rPr>
        <w:t>via</w:t>
      </w:r>
      <w:r>
        <w:rPr>
          <w:rFonts w:ascii="Book Antiqua" w:eastAsia="Book Antiqua" w:hAnsi="Book Antiqua" w:cs="Book Antiqua"/>
        </w:rPr>
        <w:t xml:space="preserve"> WNT signaling modulation. </w:t>
      </w:r>
      <w:r>
        <w:rPr>
          <w:rFonts w:ascii="Book Antiqua" w:eastAsia="Book Antiqua" w:hAnsi="Book Antiqua" w:cs="Book Antiqua"/>
          <w:i/>
          <w:iCs/>
        </w:rPr>
        <w:t>Stem Cell Reports</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459-472 [PMID: 25733021 DOI: 10.1016/j.stemcr.2015.01.017]</w:t>
      </w:r>
    </w:p>
    <w:p w14:paraId="0C7F48EC"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27 </w:t>
      </w:r>
      <w:proofErr w:type="spellStart"/>
      <w:r>
        <w:rPr>
          <w:rFonts w:ascii="Book Antiqua" w:eastAsia="Book Antiqua" w:hAnsi="Book Antiqua" w:cs="Book Antiqua"/>
          <w:b/>
          <w:bCs/>
        </w:rPr>
        <w:t>Tesarova</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Jaresova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Simara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Koutna</w:t>
      </w:r>
      <w:proofErr w:type="spellEnd"/>
      <w:r>
        <w:rPr>
          <w:rFonts w:ascii="Book Antiqua" w:eastAsia="Book Antiqua" w:hAnsi="Book Antiqua" w:cs="Book Antiqua"/>
        </w:rPr>
        <w:t xml:space="preserve"> I. Umbilical Cord-Derived Mesenchymal Stem Cells Are Able to Use </w:t>
      </w:r>
      <w:proofErr w:type="spellStart"/>
      <w:r>
        <w:rPr>
          <w:rFonts w:ascii="Book Antiqua" w:eastAsia="Book Antiqua" w:hAnsi="Book Antiqua" w:cs="Book Antiqua"/>
        </w:rPr>
        <w:t>bFGF</w:t>
      </w:r>
      <w:proofErr w:type="spellEnd"/>
      <w:r>
        <w:rPr>
          <w:rFonts w:ascii="Book Antiqua" w:eastAsia="Book Antiqua" w:hAnsi="Book Antiqua" w:cs="Book Antiqua"/>
        </w:rPr>
        <w:t xml:space="preserve"> Treatment and Represent a Superb Tool for Immunosuppressive Clinical Applications.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32731615 DOI: 10.3390/ijms21155366]</w:t>
      </w:r>
    </w:p>
    <w:p w14:paraId="0A1D3CF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Hellingman</w:t>
      </w:r>
      <w:proofErr w:type="spellEnd"/>
      <w:r>
        <w:rPr>
          <w:rFonts w:ascii="Book Antiqua" w:eastAsia="Book Antiqua" w:hAnsi="Book Antiqua" w:cs="Book Antiqua"/>
          <w:b/>
          <w:bCs/>
        </w:rPr>
        <w:t xml:space="preserve"> CA</w:t>
      </w:r>
      <w:r>
        <w:rPr>
          <w:rFonts w:ascii="Book Antiqua" w:eastAsia="Book Antiqua" w:hAnsi="Book Antiqua" w:cs="Book Antiqua"/>
        </w:rPr>
        <w:t xml:space="preserve">, </w:t>
      </w:r>
      <w:proofErr w:type="spellStart"/>
      <w:r>
        <w:rPr>
          <w:rFonts w:ascii="Book Antiqua" w:eastAsia="Book Antiqua" w:hAnsi="Book Antiqua" w:cs="Book Antiqua"/>
        </w:rPr>
        <w:t>Koevoet</w:t>
      </w:r>
      <w:proofErr w:type="spellEnd"/>
      <w:r>
        <w:rPr>
          <w:rFonts w:ascii="Book Antiqua" w:eastAsia="Book Antiqua" w:hAnsi="Book Antiqua" w:cs="Book Antiqua"/>
        </w:rPr>
        <w:t xml:space="preserve"> W, Kops N, Farrell E, </w:t>
      </w:r>
      <w:proofErr w:type="spellStart"/>
      <w:r>
        <w:rPr>
          <w:rFonts w:ascii="Book Antiqua" w:eastAsia="Book Antiqua" w:hAnsi="Book Antiqua" w:cs="Book Antiqua"/>
        </w:rPr>
        <w:t>Jahr</w:t>
      </w:r>
      <w:proofErr w:type="spellEnd"/>
      <w:r>
        <w:rPr>
          <w:rFonts w:ascii="Book Antiqua" w:eastAsia="Book Antiqua" w:hAnsi="Book Antiqua" w:cs="Book Antiqua"/>
        </w:rPr>
        <w:t xml:space="preserve"> H, Liu W, </w:t>
      </w:r>
      <w:proofErr w:type="spellStart"/>
      <w:r>
        <w:rPr>
          <w:rFonts w:ascii="Book Antiqua" w:eastAsia="Book Antiqua" w:hAnsi="Book Antiqua" w:cs="Book Antiqua"/>
        </w:rPr>
        <w:t>Baatenburg</w:t>
      </w:r>
      <w:proofErr w:type="spellEnd"/>
      <w:r>
        <w:rPr>
          <w:rFonts w:ascii="Book Antiqua" w:eastAsia="Book Antiqua" w:hAnsi="Book Antiqua" w:cs="Book Antiqua"/>
        </w:rPr>
        <w:t xml:space="preserve"> de Jong RJ, </w:t>
      </w:r>
      <w:proofErr w:type="spellStart"/>
      <w:r>
        <w:rPr>
          <w:rFonts w:ascii="Book Antiqua" w:eastAsia="Book Antiqua" w:hAnsi="Book Antiqua" w:cs="Book Antiqua"/>
        </w:rPr>
        <w:t>Frenz</w:t>
      </w:r>
      <w:proofErr w:type="spellEnd"/>
      <w:r>
        <w:rPr>
          <w:rFonts w:ascii="Book Antiqua" w:eastAsia="Book Antiqua" w:hAnsi="Book Antiqua" w:cs="Book Antiqua"/>
        </w:rPr>
        <w:t xml:space="preserve"> DA, van </w:t>
      </w:r>
      <w:proofErr w:type="spellStart"/>
      <w:r>
        <w:rPr>
          <w:rFonts w:ascii="Book Antiqua" w:eastAsia="Book Antiqua" w:hAnsi="Book Antiqua" w:cs="Book Antiqua"/>
        </w:rPr>
        <w:t>Osch</w:t>
      </w:r>
      <w:proofErr w:type="spellEnd"/>
      <w:r>
        <w:rPr>
          <w:rFonts w:ascii="Book Antiqua" w:eastAsia="Book Antiqua" w:hAnsi="Book Antiqua" w:cs="Book Antiqua"/>
        </w:rPr>
        <w:t xml:space="preserve"> GJ. Fibroblast growth factor receptors in </w:t>
      </w:r>
      <w:r>
        <w:rPr>
          <w:rFonts w:ascii="Book Antiqua" w:eastAsia="Book Antiqua" w:hAnsi="Book Antiqua" w:cs="Book Antiqua"/>
          <w:i/>
          <w:iCs/>
        </w:rPr>
        <w:t>in vitro</w:t>
      </w:r>
      <w:r>
        <w:rPr>
          <w:rFonts w:ascii="Book Antiqua" w:eastAsia="Book Antiqua" w:hAnsi="Book Antiqua" w:cs="Book Antiqua"/>
        </w:rPr>
        <w:t xml:space="preserve"> and </w:t>
      </w:r>
      <w:r>
        <w:rPr>
          <w:rFonts w:ascii="Book Antiqua" w:eastAsia="Book Antiqua" w:hAnsi="Book Antiqua" w:cs="Book Antiqua"/>
          <w:i/>
          <w:iCs/>
        </w:rPr>
        <w:t>in vivo</w:t>
      </w:r>
      <w:r>
        <w:rPr>
          <w:rFonts w:ascii="Book Antiqua" w:eastAsia="Book Antiqua" w:hAnsi="Book Antiqua" w:cs="Book Antiqua"/>
        </w:rPr>
        <w:t xml:space="preserve"> chondrogenesis: relating tissue engineering using adult mesenchymal stem cells to embryonic development. </w:t>
      </w:r>
      <w:r>
        <w:rPr>
          <w:rFonts w:ascii="Book Antiqua" w:eastAsia="Book Antiqua" w:hAnsi="Book Antiqua" w:cs="Book Antiqua"/>
          <w:i/>
          <w:iCs/>
        </w:rPr>
        <w:t>Tissue Eng Part A</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545-556 [PMID: 19728793 DOI: 10.1089/ten.TEA.2008.0551]</w:t>
      </w:r>
    </w:p>
    <w:p w14:paraId="1EB857D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Lai WT</w:t>
      </w:r>
      <w:r>
        <w:rPr>
          <w:rFonts w:ascii="Book Antiqua" w:eastAsia="Book Antiqua" w:hAnsi="Book Antiqua" w:cs="Book Antiqua"/>
        </w:rPr>
        <w:t xml:space="preserve">, Krishnappa V, Phinney DG. Fibroblast growth factor 2 (Fgf2) inhibits differentiation of mesenchymal stem cells by inducing Twist2 and Spry4, blocking extracellular regulated kinase activation, and altering </w:t>
      </w:r>
      <w:proofErr w:type="spellStart"/>
      <w:r>
        <w:rPr>
          <w:rFonts w:ascii="Book Antiqua" w:eastAsia="Book Antiqua" w:hAnsi="Book Antiqua" w:cs="Book Antiqua"/>
        </w:rPr>
        <w:t>Fgf</w:t>
      </w:r>
      <w:proofErr w:type="spellEnd"/>
      <w:r>
        <w:rPr>
          <w:rFonts w:ascii="Book Antiqua" w:eastAsia="Book Antiqua" w:hAnsi="Book Antiqua" w:cs="Book Antiqua"/>
        </w:rPr>
        <w:t xml:space="preserve"> receptor expression levels. </w:t>
      </w:r>
      <w:r>
        <w:rPr>
          <w:rFonts w:ascii="Book Antiqua" w:eastAsia="Book Antiqua" w:hAnsi="Book Antiqua" w:cs="Book Antiqua"/>
          <w:i/>
          <w:iCs/>
        </w:rPr>
        <w:t>Stem Cells</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1102-1111 [PMID: 21608080 DOI: 10.1002/stem.661]</w:t>
      </w:r>
    </w:p>
    <w:p w14:paraId="210E04CF"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Gharibi</w:t>
      </w:r>
      <w:proofErr w:type="spellEnd"/>
      <w:r>
        <w:rPr>
          <w:rFonts w:ascii="Book Antiqua" w:eastAsia="Book Antiqua" w:hAnsi="Book Antiqua" w:cs="Book Antiqua"/>
          <w:b/>
          <w:bCs/>
        </w:rPr>
        <w:t xml:space="preserve"> B</w:t>
      </w:r>
      <w:r>
        <w:rPr>
          <w:rFonts w:ascii="Book Antiqua" w:eastAsia="Book Antiqua" w:hAnsi="Book Antiqua" w:cs="Book Antiqua"/>
        </w:rPr>
        <w:t xml:space="preserve">, Hughes FJ. Effects of medium supplements on proliferation, differentiation potential, and </w:t>
      </w:r>
      <w:r>
        <w:rPr>
          <w:rFonts w:ascii="Book Antiqua" w:eastAsia="Book Antiqua" w:hAnsi="Book Antiqua" w:cs="Book Antiqua"/>
          <w:i/>
          <w:iCs/>
        </w:rPr>
        <w:t>in vitro</w:t>
      </w:r>
      <w:r>
        <w:rPr>
          <w:rFonts w:ascii="Book Antiqua" w:eastAsia="Book Antiqua" w:hAnsi="Book Antiqua" w:cs="Book Antiqua"/>
        </w:rPr>
        <w:t xml:space="preserve"> expansion of mesenchymal stem cells. </w:t>
      </w:r>
      <w:r>
        <w:rPr>
          <w:rFonts w:ascii="Book Antiqua" w:eastAsia="Book Antiqua" w:hAnsi="Book Antiqua" w:cs="Book Antiqua"/>
          <w:i/>
          <w:iCs/>
        </w:rPr>
        <w:t xml:space="preserve">Stem Cells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2012; </w:t>
      </w:r>
      <w:r>
        <w:rPr>
          <w:rFonts w:ascii="Book Antiqua" w:eastAsia="Book Antiqua" w:hAnsi="Book Antiqua" w:cs="Book Antiqua"/>
          <w:b/>
          <w:bCs/>
        </w:rPr>
        <w:t>1</w:t>
      </w:r>
      <w:r>
        <w:rPr>
          <w:rFonts w:ascii="Book Antiqua" w:eastAsia="Book Antiqua" w:hAnsi="Book Antiqua" w:cs="Book Antiqua"/>
        </w:rPr>
        <w:t>: 771-782 [PMID: 23197689 DOI: 10.5966/sctm.2010-0031]</w:t>
      </w:r>
    </w:p>
    <w:p w14:paraId="31DB33CB"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Fischer J</w:t>
      </w:r>
      <w:r>
        <w:rPr>
          <w:rFonts w:ascii="Book Antiqua" w:eastAsia="Book Antiqua" w:hAnsi="Book Antiqua" w:cs="Book Antiqua"/>
        </w:rPr>
        <w:t xml:space="preserve">, </w:t>
      </w:r>
      <w:proofErr w:type="spellStart"/>
      <w:r>
        <w:rPr>
          <w:rFonts w:ascii="Book Antiqua" w:eastAsia="Book Antiqua" w:hAnsi="Book Antiqua" w:cs="Book Antiqua"/>
        </w:rPr>
        <w:t>Knoch</w:t>
      </w:r>
      <w:proofErr w:type="spellEnd"/>
      <w:r>
        <w:rPr>
          <w:rFonts w:ascii="Book Antiqua" w:eastAsia="Book Antiqua" w:hAnsi="Book Antiqua" w:cs="Book Antiqua"/>
        </w:rPr>
        <w:t xml:space="preserve"> N, Sims T, </w:t>
      </w:r>
      <w:proofErr w:type="spellStart"/>
      <w:r>
        <w:rPr>
          <w:rFonts w:ascii="Book Antiqua" w:eastAsia="Book Antiqua" w:hAnsi="Book Antiqua" w:cs="Book Antiqua"/>
        </w:rPr>
        <w:t>Rosshirt</w:t>
      </w:r>
      <w:proofErr w:type="spellEnd"/>
      <w:r>
        <w:rPr>
          <w:rFonts w:ascii="Book Antiqua" w:eastAsia="Book Antiqua" w:hAnsi="Book Antiqua" w:cs="Book Antiqua"/>
        </w:rPr>
        <w:t xml:space="preserve"> N, Richter W. Time-dependent contribution of BMP, FGF, IGF, and HH signaling to the proliferation of mesenchymal stroma cells during chondrogenesis.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2018; </w:t>
      </w:r>
      <w:r>
        <w:rPr>
          <w:rFonts w:ascii="Book Antiqua" w:eastAsia="Book Antiqua" w:hAnsi="Book Antiqua" w:cs="Book Antiqua"/>
          <w:b/>
          <w:bCs/>
        </w:rPr>
        <w:t>233</w:t>
      </w:r>
      <w:r>
        <w:rPr>
          <w:rFonts w:ascii="Book Antiqua" w:eastAsia="Book Antiqua" w:hAnsi="Book Antiqua" w:cs="Book Antiqua"/>
        </w:rPr>
        <w:t>: 8962-8970 [PMID: 29856487 DOI: 10.1002/jcp.26832]</w:t>
      </w:r>
    </w:p>
    <w:p w14:paraId="415ECE3C"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Chinnadurai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Garcia MA, Sakurai Y, Lam WA, Kirk AD, </w:t>
      </w:r>
      <w:proofErr w:type="spellStart"/>
      <w:r>
        <w:rPr>
          <w:rFonts w:ascii="Book Antiqua" w:eastAsia="Book Antiqua" w:hAnsi="Book Antiqua" w:cs="Book Antiqua"/>
        </w:rPr>
        <w:t>Galipeau</w:t>
      </w:r>
      <w:proofErr w:type="spellEnd"/>
      <w:r>
        <w:rPr>
          <w:rFonts w:ascii="Book Antiqua" w:eastAsia="Book Antiqua" w:hAnsi="Book Antiqua" w:cs="Book Antiqua"/>
        </w:rPr>
        <w:t xml:space="preserve"> J, Copland IB. Actin cytoskeletal disruption following cryopreservation alters the biodistribution of human mesenchymal stromal cells in vivo. </w:t>
      </w:r>
      <w:r>
        <w:rPr>
          <w:rFonts w:ascii="Book Antiqua" w:eastAsia="Book Antiqua" w:hAnsi="Book Antiqua" w:cs="Book Antiqua"/>
          <w:i/>
          <w:iCs/>
        </w:rPr>
        <w:t>Stem Cell Reports</w:t>
      </w:r>
      <w:r>
        <w:rPr>
          <w:rFonts w:ascii="Book Antiqua" w:eastAsia="Book Antiqua" w:hAnsi="Book Antiqua" w:cs="Book Antiqua"/>
        </w:rPr>
        <w:t xml:space="preserve"> 2014; </w:t>
      </w:r>
      <w:r>
        <w:rPr>
          <w:rFonts w:ascii="Book Antiqua" w:eastAsia="Book Antiqua" w:hAnsi="Book Antiqua" w:cs="Book Antiqua"/>
          <w:b/>
          <w:bCs/>
        </w:rPr>
        <w:t>3</w:t>
      </w:r>
      <w:r>
        <w:rPr>
          <w:rFonts w:ascii="Book Antiqua" w:eastAsia="Book Antiqua" w:hAnsi="Book Antiqua" w:cs="Book Antiqua"/>
        </w:rPr>
        <w:t>: 60-72 [PMID: 25068122 DOI: 10.1016/j.stemcr.2014.05.003]</w:t>
      </w:r>
    </w:p>
    <w:p w14:paraId="6D1AA55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Moll G</w:t>
      </w:r>
      <w:r>
        <w:rPr>
          <w:rFonts w:ascii="Book Antiqua" w:eastAsia="Book Antiqua" w:hAnsi="Book Antiqua" w:cs="Book Antiqua"/>
        </w:rPr>
        <w:t xml:space="preserve">, </w:t>
      </w:r>
      <w:proofErr w:type="spellStart"/>
      <w:r>
        <w:rPr>
          <w:rFonts w:ascii="Book Antiqua" w:eastAsia="Book Antiqua" w:hAnsi="Book Antiqua" w:cs="Book Antiqua"/>
        </w:rPr>
        <w:t>Alm</w:t>
      </w:r>
      <w:proofErr w:type="spellEnd"/>
      <w:r>
        <w:rPr>
          <w:rFonts w:ascii="Book Antiqua" w:eastAsia="Book Antiqua" w:hAnsi="Book Antiqua" w:cs="Book Antiqua"/>
        </w:rPr>
        <w:t xml:space="preserve"> JJ, Davies LC, von Bahr L, </w:t>
      </w:r>
      <w:proofErr w:type="spellStart"/>
      <w:r>
        <w:rPr>
          <w:rFonts w:ascii="Book Antiqua" w:eastAsia="Book Antiqua" w:hAnsi="Book Antiqua" w:cs="Book Antiqua"/>
        </w:rPr>
        <w:t>Heldring</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Stenbeck</w:t>
      </w:r>
      <w:proofErr w:type="spellEnd"/>
      <w:r>
        <w:rPr>
          <w:rFonts w:ascii="Book Antiqua" w:eastAsia="Book Antiqua" w:hAnsi="Book Antiqua" w:cs="Book Antiqua"/>
        </w:rPr>
        <w:t xml:space="preserve">-Funke L, Hamad OA, </w:t>
      </w:r>
      <w:proofErr w:type="spellStart"/>
      <w:r>
        <w:rPr>
          <w:rFonts w:ascii="Book Antiqua" w:eastAsia="Book Antiqua" w:hAnsi="Book Antiqua" w:cs="Book Antiqua"/>
        </w:rPr>
        <w:t>Hinsch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Ignatowicz</w:t>
      </w:r>
      <w:proofErr w:type="spellEnd"/>
      <w:r>
        <w:rPr>
          <w:rFonts w:ascii="Book Antiqua" w:eastAsia="Book Antiqua" w:hAnsi="Book Antiqua" w:cs="Book Antiqua"/>
        </w:rPr>
        <w:t xml:space="preserve"> L, Locke M, </w:t>
      </w:r>
      <w:proofErr w:type="spellStart"/>
      <w:r>
        <w:rPr>
          <w:rFonts w:ascii="Book Antiqua" w:eastAsia="Book Antiqua" w:hAnsi="Book Antiqua" w:cs="Book Antiqua"/>
        </w:rPr>
        <w:t>Lönnies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Lambris</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Teramura</w:t>
      </w:r>
      <w:proofErr w:type="spellEnd"/>
      <w:r>
        <w:rPr>
          <w:rFonts w:ascii="Book Antiqua" w:eastAsia="Book Antiqua" w:hAnsi="Book Antiqua" w:cs="Book Antiqua"/>
        </w:rPr>
        <w:t xml:space="preserve"> Y, Nilsson-</w:t>
      </w:r>
      <w:proofErr w:type="spellStart"/>
      <w:r>
        <w:rPr>
          <w:rFonts w:ascii="Book Antiqua" w:eastAsia="Book Antiqua" w:hAnsi="Book Antiqua" w:cs="Book Antiqua"/>
        </w:rPr>
        <w:t>Ekdahl</w:t>
      </w:r>
      <w:proofErr w:type="spellEnd"/>
      <w:r>
        <w:rPr>
          <w:rFonts w:ascii="Book Antiqua" w:eastAsia="Book Antiqua" w:hAnsi="Book Antiqua" w:cs="Book Antiqua"/>
        </w:rPr>
        <w:t xml:space="preserve"> K, Nilsson B, Le Blanc K. Do cryopreserved mesenchymal stromal cells display impaired immunomodulatory and therapeutic properties? </w:t>
      </w:r>
      <w:r>
        <w:rPr>
          <w:rFonts w:ascii="Book Antiqua" w:eastAsia="Book Antiqua" w:hAnsi="Book Antiqua" w:cs="Book Antiqua"/>
          <w:i/>
          <w:iCs/>
        </w:rPr>
        <w:t>Stem Cells</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2430-2442 [PMID: 24805247 DOI: 10.1002/stem.1729]</w:t>
      </w:r>
    </w:p>
    <w:p w14:paraId="3245063E"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34 </w:t>
      </w:r>
      <w:proofErr w:type="spellStart"/>
      <w:r>
        <w:rPr>
          <w:rFonts w:ascii="Book Antiqua" w:eastAsia="Book Antiqua" w:hAnsi="Book Antiqua" w:cs="Book Antiqua"/>
          <w:b/>
          <w:bCs/>
        </w:rPr>
        <w:t>Chinnadurai</w:t>
      </w:r>
      <w:proofErr w:type="spellEnd"/>
      <w:r>
        <w:rPr>
          <w:rFonts w:ascii="Book Antiqua" w:eastAsia="Book Antiqua" w:hAnsi="Book Antiqua" w:cs="Book Antiqua"/>
          <w:b/>
          <w:bCs/>
        </w:rPr>
        <w:t xml:space="preserve"> R</w:t>
      </w:r>
      <w:r>
        <w:rPr>
          <w:rFonts w:ascii="Book Antiqua" w:eastAsia="Book Antiqua" w:hAnsi="Book Antiqua" w:cs="Book Antiqua"/>
        </w:rPr>
        <w:t xml:space="preserve">, Copland IB, Garcia MA, Petersen CT, Lewis CN, Waller EK, Kirk AD, </w:t>
      </w:r>
      <w:proofErr w:type="spellStart"/>
      <w:r>
        <w:rPr>
          <w:rFonts w:ascii="Book Antiqua" w:eastAsia="Book Antiqua" w:hAnsi="Book Antiqua" w:cs="Book Antiqua"/>
        </w:rPr>
        <w:t>Galipeau</w:t>
      </w:r>
      <w:proofErr w:type="spellEnd"/>
      <w:r>
        <w:rPr>
          <w:rFonts w:ascii="Book Antiqua" w:eastAsia="Book Antiqua" w:hAnsi="Book Antiqua" w:cs="Book Antiqua"/>
        </w:rPr>
        <w:t xml:space="preserve"> J. Cryopreserved Mesenchymal Stromal Cells Are Susceptible to T-Cell Mediated Apoptosis Which Is Partly Rescued by </w:t>
      </w:r>
      <w:proofErr w:type="spellStart"/>
      <w:r>
        <w:rPr>
          <w:rFonts w:ascii="Book Antiqua" w:eastAsia="Book Antiqua" w:hAnsi="Book Antiqua" w:cs="Book Antiqua"/>
        </w:rPr>
        <w:t>IFNγ</w:t>
      </w:r>
      <w:proofErr w:type="spellEnd"/>
      <w:r>
        <w:rPr>
          <w:rFonts w:ascii="Book Antiqua" w:eastAsia="Book Antiqua" w:hAnsi="Book Antiqua" w:cs="Book Antiqua"/>
        </w:rPr>
        <w:t xml:space="preserve"> Licensing. </w:t>
      </w:r>
      <w:r>
        <w:rPr>
          <w:rFonts w:ascii="Book Antiqua" w:eastAsia="Book Antiqua" w:hAnsi="Book Antiqua" w:cs="Book Antiqua"/>
          <w:i/>
          <w:iCs/>
        </w:rPr>
        <w:t>Stem Cells</w:t>
      </w:r>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2429-2442 [PMID: 27299362 DOI: 10.1002/stem.2415]</w:t>
      </w:r>
    </w:p>
    <w:p w14:paraId="1D0D4F1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Ren G</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J, Zhang L, Zhao X, Ling W, </w:t>
      </w:r>
      <w:proofErr w:type="spellStart"/>
      <w:r>
        <w:rPr>
          <w:rFonts w:ascii="Book Antiqua" w:eastAsia="Book Antiqua" w:hAnsi="Book Antiqua" w:cs="Book Antiqua"/>
        </w:rPr>
        <w:t>L'huillie</w:t>
      </w:r>
      <w:proofErr w:type="spellEnd"/>
      <w:r>
        <w:rPr>
          <w:rFonts w:ascii="Book Antiqua" w:eastAsia="Book Antiqua" w:hAnsi="Book Antiqua" w:cs="Book Antiqua"/>
        </w:rPr>
        <w:t xml:space="preserve"> A, Zhang J, Lu Y, Roberts AI, Ji W, Zhang H, </w:t>
      </w:r>
      <w:proofErr w:type="spellStart"/>
      <w:r>
        <w:rPr>
          <w:rFonts w:ascii="Book Antiqua" w:eastAsia="Book Antiqua" w:hAnsi="Book Antiqua" w:cs="Book Antiqua"/>
        </w:rPr>
        <w:t>Rabson</w:t>
      </w:r>
      <w:proofErr w:type="spellEnd"/>
      <w:r>
        <w:rPr>
          <w:rFonts w:ascii="Book Antiqua" w:eastAsia="Book Antiqua" w:hAnsi="Book Antiqua" w:cs="Book Antiqua"/>
        </w:rPr>
        <w:t xml:space="preserve"> AB, Shi Y. Species variation in the mechanisms of mesenchymal stem cell-mediated immunosuppression. </w:t>
      </w:r>
      <w:r>
        <w:rPr>
          <w:rFonts w:ascii="Book Antiqua" w:eastAsia="Book Antiqua" w:hAnsi="Book Antiqua" w:cs="Book Antiqua"/>
          <w:i/>
          <w:iCs/>
        </w:rPr>
        <w:t>Stem Cells</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1954-1962 [PMID: 19544427 DOI: 10.1002/stem.118]</w:t>
      </w:r>
    </w:p>
    <w:p w14:paraId="229F112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36 </w:t>
      </w:r>
      <w:proofErr w:type="spellStart"/>
      <w:r>
        <w:rPr>
          <w:rFonts w:ascii="Book Antiqua" w:eastAsia="Book Antiqua" w:hAnsi="Book Antiqua" w:cs="Book Antiqua"/>
          <w:b/>
          <w:bCs/>
        </w:rPr>
        <w:t>Mebarki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Iglicki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Marigny</w:t>
      </w:r>
      <w:proofErr w:type="spellEnd"/>
      <w:r>
        <w:rPr>
          <w:rFonts w:ascii="Book Antiqua" w:eastAsia="Book Antiqua" w:hAnsi="Book Antiqua" w:cs="Book Antiqua"/>
        </w:rPr>
        <w:t xml:space="preserve"> C, Abadie C, Nicolet C, </w:t>
      </w:r>
      <w:proofErr w:type="spellStart"/>
      <w:r>
        <w:rPr>
          <w:rFonts w:ascii="Book Antiqua" w:eastAsia="Book Antiqua" w:hAnsi="Book Antiqua" w:cs="Book Antiqua"/>
        </w:rPr>
        <w:t>Churlaud</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Maheux</w:t>
      </w:r>
      <w:proofErr w:type="spellEnd"/>
      <w:r>
        <w:rPr>
          <w:rFonts w:ascii="Book Antiqua" w:eastAsia="Book Antiqua" w:hAnsi="Book Antiqua" w:cs="Book Antiqua"/>
        </w:rPr>
        <w:t xml:space="preserve"> C, Boucher H, </w:t>
      </w:r>
      <w:proofErr w:type="spellStart"/>
      <w:r>
        <w:rPr>
          <w:rFonts w:ascii="Book Antiqua" w:eastAsia="Book Antiqua" w:hAnsi="Book Antiqua" w:cs="Book Antiqua"/>
        </w:rPr>
        <w:t>Monsel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Menasché</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Larghero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Faivre</w:t>
      </w:r>
      <w:proofErr w:type="spellEnd"/>
      <w:r>
        <w:rPr>
          <w:rFonts w:ascii="Book Antiqua" w:eastAsia="Book Antiqua" w:hAnsi="Book Antiqua" w:cs="Book Antiqua"/>
        </w:rPr>
        <w:t xml:space="preserve"> L, Cras A. Development of a human umbilical cord-derived mesenchymal stromal cell-based advanced therapy medicinal product to treat immune and/or inflammatory diseases.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571 [PMID: 34774107 DOI: 10.1186/s13287-021-02637-7]</w:t>
      </w:r>
    </w:p>
    <w:p w14:paraId="4B61ADB4"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Burand</w:t>
      </w:r>
      <w:proofErr w:type="spellEnd"/>
      <w:r>
        <w:rPr>
          <w:rFonts w:ascii="Book Antiqua" w:eastAsia="Book Antiqua" w:hAnsi="Book Antiqua" w:cs="Book Antiqua"/>
          <w:b/>
          <w:bCs/>
        </w:rPr>
        <w:t xml:space="preserve"> AJ</w:t>
      </w:r>
      <w:r>
        <w:rPr>
          <w:rFonts w:ascii="Book Antiqua" w:eastAsia="Book Antiqua" w:hAnsi="Book Antiqua" w:cs="Book Antiqua"/>
        </w:rPr>
        <w:t xml:space="preserve">, </w:t>
      </w:r>
      <w:proofErr w:type="spellStart"/>
      <w:r>
        <w:rPr>
          <w:rFonts w:ascii="Book Antiqua" w:eastAsia="Book Antiqua" w:hAnsi="Book Antiqua" w:cs="Book Antiqua"/>
        </w:rPr>
        <w:t>Gramlich</w:t>
      </w:r>
      <w:proofErr w:type="spellEnd"/>
      <w:r>
        <w:rPr>
          <w:rFonts w:ascii="Book Antiqua" w:eastAsia="Book Antiqua" w:hAnsi="Book Antiqua" w:cs="Book Antiqua"/>
        </w:rPr>
        <w:t xml:space="preserve"> OW, Brown AJ, </w:t>
      </w:r>
      <w:proofErr w:type="spellStart"/>
      <w:r>
        <w:rPr>
          <w:rFonts w:ascii="Book Antiqua" w:eastAsia="Book Antiqua" w:hAnsi="Book Antiqua" w:cs="Book Antiqua"/>
        </w:rPr>
        <w:t>Ankrum</w:t>
      </w:r>
      <w:proofErr w:type="spellEnd"/>
      <w:r>
        <w:rPr>
          <w:rFonts w:ascii="Book Antiqua" w:eastAsia="Book Antiqua" w:hAnsi="Book Antiqua" w:cs="Book Antiqua"/>
        </w:rPr>
        <w:t xml:space="preserve"> JA. Function of Cryopreserved Mesenchymal Stromal Cells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and Without Interferon-γ </w:t>
      </w:r>
      <w:proofErr w:type="spellStart"/>
      <w:r>
        <w:rPr>
          <w:rFonts w:ascii="Book Antiqua" w:eastAsia="Book Antiqua" w:hAnsi="Book Antiqua" w:cs="Book Antiqua"/>
        </w:rPr>
        <w:t>Prelicensing</w:t>
      </w:r>
      <w:proofErr w:type="spellEnd"/>
      <w:r>
        <w:rPr>
          <w:rFonts w:ascii="Book Antiqua" w:eastAsia="Book Antiqua" w:hAnsi="Book Antiqua" w:cs="Book Antiqua"/>
        </w:rPr>
        <w:t xml:space="preserve"> is Context Dependent. </w:t>
      </w:r>
      <w:r>
        <w:rPr>
          <w:rFonts w:ascii="Book Antiqua" w:eastAsia="Book Antiqua" w:hAnsi="Book Antiqua" w:cs="Book Antiqua"/>
          <w:i/>
          <w:iCs/>
        </w:rPr>
        <w:t>Stem Cells</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1437-1439 [PMID: 27758056 DOI: 10.1002/stem.2528]</w:t>
      </w:r>
    </w:p>
    <w:p w14:paraId="7D51B67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38 </w:t>
      </w:r>
      <w:proofErr w:type="spellStart"/>
      <w:r>
        <w:rPr>
          <w:rFonts w:ascii="Book Antiqua" w:eastAsia="Book Antiqua" w:hAnsi="Book Antiqua" w:cs="Book Antiqua"/>
          <w:b/>
          <w:bCs/>
        </w:rPr>
        <w:t>Gramlich</w:t>
      </w:r>
      <w:proofErr w:type="spellEnd"/>
      <w:r>
        <w:rPr>
          <w:rFonts w:ascii="Book Antiqua" w:eastAsia="Book Antiqua" w:hAnsi="Book Antiqua" w:cs="Book Antiqua"/>
          <w:b/>
          <w:bCs/>
        </w:rPr>
        <w:t xml:space="preserve"> OW</w:t>
      </w:r>
      <w:r>
        <w:rPr>
          <w:rFonts w:ascii="Book Antiqua" w:eastAsia="Book Antiqua" w:hAnsi="Book Antiqua" w:cs="Book Antiqua"/>
        </w:rPr>
        <w:t xml:space="preserve">, </w:t>
      </w:r>
      <w:proofErr w:type="spellStart"/>
      <w:r>
        <w:rPr>
          <w:rFonts w:ascii="Book Antiqua" w:eastAsia="Book Antiqua" w:hAnsi="Book Antiqua" w:cs="Book Antiqua"/>
        </w:rPr>
        <w:t>Burand</w:t>
      </w:r>
      <w:proofErr w:type="spellEnd"/>
      <w:r>
        <w:rPr>
          <w:rFonts w:ascii="Book Antiqua" w:eastAsia="Book Antiqua" w:hAnsi="Book Antiqua" w:cs="Book Antiqua"/>
        </w:rPr>
        <w:t xml:space="preserve"> AJ, Brown AJ, Deutsch RJ, Kuehn MH, </w:t>
      </w:r>
      <w:proofErr w:type="spellStart"/>
      <w:r>
        <w:rPr>
          <w:rFonts w:ascii="Book Antiqua" w:eastAsia="Book Antiqua" w:hAnsi="Book Antiqua" w:cs="Book Antiqua"/>
        </w:rPr>
        <w:t>Ankrum</w:t>
      </w:r>
      <w:proofErr w:type="spellEnd"/>
      <w:r>
        <w:rPr>
          <w:rFonts w:ascii="Book Antiqua" w:eastAsia="Book Antiqua" w:hAnsi="Book Antiqua" w:cs="Book Antiqua"/>
        </w:rPr>
        <w:t xml:space="preserve"> JA. Cryopreserved Mesenchymal Stromal Cells Maintain Potency in a Retinal Ischemia/Reperfusion Injury Model: Toward an off-the-shelf Therapy.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26463 [PMID: 27212469 DOI: 10.1038/srep26463]</w:t>
      </w:r>
    </w:p>
    <w:p w14:paraId="42D2F36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Levy O</w:t>
      </w:r>
      <w:r>
        <w:rPr>
          <w:rFonts w:ascii="Book Antiqua" w:eastAsia="Book Antiqua" w:hAnsi="Book Antiqua" w:cs="Book Antiqua"/>
        </w:rPr>
        <w:t xml:space="preserve">, Kuai R, Siren EMJ, </w:t>
      </w:r>
      <w:proofErr w:type="spellStart"/>
      <w:r>
        <w:rPr>
          <w:rFonts w:ascii="Book Antiqua" w:eastAsia="Book Antiqua" w:hAnsi="Book Antiqua" w:cs="Book Antiqua"/>
        </w:rPr>
        <w:t>Bhere</w:t>
      </w:r>
      <w:proofErr w:type="spellEnd"/>
      <w:r>
        <w:rPr>
          <w:rFonts w:ascii="Book Antiqua" w:eastAsia="Book Antiqua" w:hAnsi="Book Antiqua" w:cs="Book Antiqua"/>
        </w:rPr>
        <w:t xml:space="preserve"> D, Milton Y, </w:t>
      </w:r>
      <w:proofErr w:type="spellStart"/>
      <w:r>
        <w:rPr>
          <w:rFonts w:ascii="Book Antiqua" w:eastAsia="Book Antiqua" w:hAnsi="Book Antiqua" w:cs="Book Antiqua"/>
        </w:rPr>
        <w:t>Nissar</w:t>
      </w:r>
      <w:proofErr w:type="spellEnd"/>
      <w:r>
        <w:rPr>
          <w:rFonts w:ascii="Book Antiqua" w:eastAsia="Book Antiqua" w:hAnsi="Book Antiqua" w:cs="Book Antiqua"/>
        </w:rPr>
        <w:t xml:space="preserve"> N, De </w:t>
      </w:r>
      <w:proofErr w:type="spellStart"/>
      <w:r>
        <w:rPr>
          <w:rFonts w:ascii="Book Antiqua" w:eastAsia="Book Antiqua" w:hAnsi="Book Antiqua" w:cs="Book Antiqua"/>
        </w:rPr>
        <w:t>Biasio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Heinelt</w:t>
      </w:r>
      <w:proofErr w:type="spellEnd"/>
      <w:r>
        <w:rPr>
          <w:rFonts w:ascii="Book Antiqua" w:eastAsia="Book Antiqua" w:hAnsi="Book Antiqua" w:cs="Book Antiqua"/>
        </w:rPr>
        <w:t xml:space="preserve"> M, Reeve B, Abdi R, </w:t>
      </w:r>
      <w:proofErr w:type="spellStart"/>
      <w:r>
        <w:rPr>
          <w:rFonts w:ascii="Book Antiqua" w:eastAsia="Book Antiqua" w:hAnsi="Book Antiqua" w:cs="Book Antiqua"/>
        </w:rPr>
        <w:t>Alturki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Fallatah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Almalik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Alhasan</w:t>
      </w:r>
      <w:proofErr w:type="spellEnd"/>
      <w:r>
        <w:rPr>
          <w:rFonts w:ascii="Book Antiqua" w:eastAsia="Book Antiqua" w:hAnsi="Book Antiqua" w:cs="Book Antiqua"/>
        </w:rPr>
        <w:t xml:space="preserve"> AH, Shah K, Karp JM. Shattering barriers toward clinically meaningful MSC therapies. </w:t>
      </w:r>
      <w:r>
        <w:rPr>
          <w:rFonts w:ascii="Book Antiqua" w:eastAsia="Book Antiqua" w:hAnsi="Book Antiqua" w:cs="Book Antiqua"/>
          <w:i/>
          <w:iCs/>
        </w:rPr>
        <w:t>Sci Adv</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eaba6884 [PMID: 32832666 DOI: 10.1126/sciadv.aba6884]</w:t>
      </w:r>
    </w:p>
    <w:p w14:paraId="31D0014C"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Obradovic</w:t>
      </w:r>
      <w:proofErr w:type="spellEnd"/>
      <w:r>
        <w:rPr>
          <w:rFonts w:ascii="Book Antiqua" w:eastAsia="Book Antiqua" w:hAnsi="Book Antiqua" w:cs="Book Antiqua"/>
          <w:b/>
          <w:bCs/>
        </w:rPr>
        <w:t xml:space="preserve"> H</w:t>
      </w:r>
      <w:r>
        <w:rPr>
          <w:rFonts w:ascii="Book Antiqua" w:eastAsia="Book Antiqua" w:hAnsi="Book Antiqua" w:cs="Book Antiqua"/>
        </w:rPr>
        <w:t xml:space="preserve">, Krstic J, </w:t>
      </w:r>
      <w:proofErr w:type="spellStart"/>
      <w:r>
        <w:rPr>
          <w:rFonts w:ascii="Book Antiqua" w:eastAsia="Book Antiqua" w:hAnsi="Book Antiqua" w:cs="Book Antiqua"/>
        </w:rPr>
        <w:t>Trivanovic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Mojsilovic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Okic</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Kukolj</w:t>
      </w:r>
      <w:proofErr w:type="spellEnd"/>
      <w:r>
        <w:rPr>
          <w:rFonts w:ascii="Book Antiqua" w:eastAsia="Book Antiqua" w:hAnsi="Book Antiqua" w:cs="Book Antiqua"/>
        </w:rPr>
        <w:t xml:space="preserve"> T, Ilic V, </w:t>
      </w:r>
      <w:proofErr w:type="spellStart"/>
      <w:r>
        <w:rPr>
          <w:rFonts w:ascii="Book Antiqua" w:eastAsia="Book Antiqua" w:hAnsi="Book Antiqua" w:cs="Book Antiqua"/>
        </w:rPr>
        <w:t>Jaukovic</w:t>
      </w:r>
      <w:proofErr w:type="spellEnd"/>
      <w:r>
        <w:rPr>
          <w:rFonts w:ascii="Book Antiqua" w:eastAsia="Book Antiqua" w:hAnsi="Book Antiqua" w:cs="Book Antiqua"/>
        </w:rPr>
        <w:t xml:space="preserve"> A, Terzic M, </w:t>
      </w:r>
      <w:proofErr w:type="spellStart"/>
      <w:r>
        <w:rPr>
          <w:rFonts w:ascii="Book Antiqua" w:eastAsia="Book Antiqua" w:hAnsi="Book Antiqua" w:cs="Book Antiqua"/>
        </w:rPr>
        <w:t>Bugarski</w:t>
      </w:r>
      <w:proofErr w:type="spellEnd"/>
      <w:r>
        <w:rPr>
          <w:rFonts w:ascii="Book Antiqua" w:eastAsia="Book Antiqua" w:hAnsi="Book Antiqua" w:cs="Book Antiqua"/>
        </w:rPr>
        <w:t xml:space="preserve"> D. Improving stemness and functional features of mesenchymal stem cells from Wharton's jelly of a human umbilical cord by mimicking the native, low oxygen stem cell niche. </w:t>
      </w:r>
      <w:r>
        <w:rPr>
          <w:rFonts w:ascii="Book Antiqua" w:eastAsia="Book Antiqua" w:hAnsi="Book Antiqua" w:cs="Book Antiqua"/>
          <w:i/>
          <w:iCs/>
        </w:rPr>
        <w:t>Placenta</w:t>
      </w:r>
      <w:r>
        <w:rPr>
          <w:rFonts w:ascii="Book Antiqua" w:eastAsia="Book Antiqua" w:hAnsi="Book Antiqua" w:cs="Book Antiqua"/>
        </w:rPr>
        <w:t xml:space="preserve"> 2019; </w:t>
      </w:r>
      <w:r>
        <w:rPr>
          <w:rFonts w:ascii="Book Antiqua" w:eastAsia="Book Antiqua" w:hAnsi="Book Antiqua" w:cs="Book Antiqua"/>
          <w:b/>
          <w:bCs/>
        </w:rPr>
        <w:t>82</w:t>
      </w:r>
      <w:r>
        <w:rPr>
          <w:rFonts w:ascii="Book Antiqua" w:eastAsia="Book Antiqua" w:hAnsi="Book Antiqua" w:cs="Book Antiqua"/>
        </w:rPr>
        <w:t>: 25-34 [PMID: 31174623 DOI: 10.1016/j.placenta.2019.05.005]</w:t>
      </w:r>
    </w:p>
    <w:p w14:paraId="13CE7C68"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41 </w:t>
      </w:r>
      <w:r>
        <w:rPr>
          <w:rFonts w:ascii="Book Antiqua" w:eastAsia="Book Antiqua" w:hAnsi="Book Antiqua" w:cs="Book Antiqua"/>
          <w:b/>
          <w:bCs/>
        </w:rPr>
        <w:t>Kim Y</w:t>
      </w:r>
      <w:r>
        <w:rPr>
          <w:rFonts w:ascii="Book Antiqua" w:eastAsia="Book Antiqua" w:hAnsi="Book Antiqua" w:cs="Book Antiqua"/>
        </w:rPr>
        <w:t xml:space="preserve">,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Heo</w:t>
      </w:r>
      <w:proofErr w:type="spellEnd"/>
      <w:r>
        <w:rPr>
          <w:rFonts w:ascii="Book Antiqua" w:eastAsia="Book Antiqua" w:hAnsi="Book Antiqua" w:cs="Book Antiqua"/>
        </w:rPr>
        <w:t xml:space="preserve"> J, Ju H, Lee HY, Kim S, Lee S, Lim J, Jeong SY, Kwon J, Kim M, Choi SJ, Oh W, Yang YS, Hwang HH, Yu HY, Ryu CM, Jeon HB, Shin DM. Small hypoxia-primed mesenchymal stem cells attenuate graft-versus-host disease. </w:t>
      </w:r>
      <w:r>
        <w:rPr>
          <w:rFonts w:ascii="Book Antiqua" w:eastAsia="Book Antiqua" w:hAnsi="Book Antiqua" w:cs="Book Antiqua"/>
          <w:i/>
          <w:iCs/>
        </w:rPr>
        <w:t>Leukemia</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2672-2684 [PMID: 29789652 DOI: 10.1038/s41375-018-0151-8]</w:t>
      </w:r>
    </w:p>
    <w:p w14:paraId="7387534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Wegmeyer</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Bröske</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Leddin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Kuentzer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Nisslbeck</w:t>
      </w:r>
      <w:proofErr w:type="spellEnd"/>
      <w:r>
        <w:rPr>
          <w:rFonts w:ascii="Book Antiqua" w:eastAsia="Book Antiqua" w:hAnsi="Book Antiqua" w:cs="Book Antiqua"/>
        </w:rPr>
        <w:t xml:space="preserve"> AK, </w:t>
      </w:r>
      <w:proofErr w:type="spellStart"/>
      <w:r>
        <w:rPr>
          <w:rFonts w:ascii="Book Antiqua" w:eastAsia="Book Antiqua" w:hAnsi="Book Antiqua" w:cs="Book Antiqua"/>
        </w:rPr>
        <w:t>Hupfeld</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Wiechmann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Kuhlen</w:t>
      </w:r>
      <w:proofErr w:type="spellEnd"/>
      <w:r>
        <w:rPr>
          <w:rFonts w:ascii="Book Antiqua" w:eastAsia="Book Antiqua" w:hAnsi="Book Antiqua" w:cs="Book Antiqua"/>
        </w:rPr>
        <w:t xml:space="preserve"> J, von Schwerin C, Stein C, </w:t>
      </w:r>
      <w:proofErr w:type="spellStart"/>
      <w:r>
        <w:rPr>
          <w:rFonts w:ascii="Book Antiqua" w:eastAsia="Book Antiqua" w:hAnsi="Book Antiqua" w:cs="Book Antiqua"/>
        </w:rPr>
        <w:t>Knothe</w:t>
      </w:r>
      <w:proofErr w:type="spellEnd"/>
      <w:r>
        <w:rPr>
          <w:rFonts w:ascii="Book Antiqua" w:eastAsia="Book Antiqua" w:hAnsi="Book Antiqua" w:cs="Book Antiqua"/>
        </w:rPr>
        <w:t xml:space="preserve"> S, Funk J, Huss R, Neubauer M. Mesenchymal stromal cell characteristics vary depending on their origin. </w:t>
      </w:r>
      <w:r>
        <w:rPr>
          <w:rFonts w:ascii="Book Antiqua" w:eastAsia="Book Antiqua" w:hAnsi="Book Antiqua" w:cs="Book Antiqua"/>
          <w:i/>
          <w:iCs/>
        </w:rPr>
        <w:t>Stem Cells Dev</w:t>
      </w:r>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2606-2618 [PMID: 23676112 DOI: 10.1089/scd.2013.0016]</w:t>
      </w:r>
    </w:p>
    <w:p w14:paraId="2993DA0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43 </w:t>
      </w:r>
      <w:proofErr w:type="spellStart"/>
      <w:r>
        <w:rPr>
          <w:rFonts w:ascii="Book Antiqua" w:eastAsia="Book Antiqua" w:hAnsi="Book Antiqua" w:cs="Book Antiqua"/>
          <w:b/>
          <w:bCs/>
        </w:rPr>
        <w:t>Stubbendorff</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Deuse</w:t>
      </w:r>
      <w:proofErr w:type="spellEnd"/>
      <w:r>
        <w:rPr>
          <w:rFonts w:ascii="Book Antiqua" w:eastAsia="Book Antiqua" w:hAnsi="Book Antiqua" w:cs="Book Antiqua"/>
        </w:rPr>
        <w:t xml:space="preserve"> T, Hua X, Phan TT, </w:t>
      </w:r>
      <w:proofErr w:type="spellStart"/>
      <w:r>
        <w:rPr>
          <w:rFonts w:ascii="Book Antiqua" w:eastAsia="Book Antiqua" w:hAnsi="Book Antiqua" w:cs="Book Antiqua"/>
        </w:rPr>
        <w:t>Bieback</w:t>
      </w:r>
      <w:proofErr w:type="spellEnd"/>
      <w:r>
        <w:rPr>
          <w:rFonts w:ascii="Book Antiqua" w:eastAsia="Book Antiqua" w:hAnsi="Book Antiqua" w:cs="Book Antiqua"/>
        </w:rPr>
        <w:t xml:space="preserve"> K, Atkinson K, Eiermann TH, Velden J, </w:t>
      </w:r>
      <w:proofErr w:type="spellStart"/>
      <w:r>
        <w:rPr>
          <w:rFonts w:ascii="Book Antiqua" w:eastAsia="Book Antiqua" w:hAnsi="Book Antiqua" w:cs="Book Antiqua"/>
        </w:rPr>
        <w:t>Schröder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Reichenspurner</w:t>
      </w:r>
      <w:proofErr w:type="spellEnd"/>
      <w:r>
        <w:rPr>
          <w:rFonts w:ascii="Book Antiqua" w:eastAsia="Book Antiqua" w:hAnsi="Book Antiqua" w:cs="Book Antiqua"/>
        </w:rPr>
        <w:t xml:space="preserve"> H, Robbins RC, Volk HD, </w:t>
      </w:r>
      <w:proofErr w:type="spellStart"/>
      <w:r>
        <w:rPr>
          <w:rFonts w:ascii="Book Antiqua" w:eastAsia="Book Antiqua" w:hAnsi="Book Antiqua" w:cs="Book Antiqua"/>
        </w:rPr>
        <w:t>Schrepfer</w:t>
      </w:r>
      <w:proofErr w:type="spellEnd"/>
      <w:r>
        <w:rPr>
          <w:rFonts w:ascii="Book Antiqua" w:eastAsia="Book Antiqua" w:hAnsi="Book Antiqua" w:cs="Book Antiqua"/>
        </w:rPr>
        <w:t xml:space="preserve"> S. Immunological properties of extraembryonic human mesenchymal stromal cells derived from gestational tissue. </w:t>
      </w:r>
      <w:r>
        <w:rPr>
          <w:rFonts w:ascii="Book Antiqua" w:eastAsia="Book Antiqua" w:hAnsi="Book Antiqua" w:cs="Book Antiqua"/>
          <w:i/>
          <w:iCs/>
        </w:rPr>
        <w:t>Stem Cells Dev</w:t>
      </w:r>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2619-2629 [PMID: 23711207 DOI: 10.1089/scd.2013.0043]</w:t>
      </w:r>
    </w:p>
    <w:p w14:paraId="281F768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Castro-</w:t>
      </w:r>
      <w:proofErr w:type="spellStart"/>
      <w:r>
        <w:rPr>
          <w:rFonts w:ascii="Book Antiqua" w:eastAsia="Book Antiqua" w:hAnsi="Book Antiqua" w:cs="Book Antiqua"/>
          <w:b/>
          <w:bCs/>
        </w:rPr>
        <w:t>Manrreza</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w:t>
      </w:r>
      <w:proofErr w:type="spellStart"/>
      <w:r>
        <w:rPr>
          <w:rFonts w:ascii="Book Antiqua" w:eastAsia="Book Antiqua" w:hAnsi="Book Antiqua" w:cs="Book Antiqua"/>
        </w:rPr>
        <w:t>Mayani</w:t>
      </w:r>
      <w:proofErr w:type="spellEnd"/>
      <w:r>
        <w:rPr>
          <w:rFonts w:ascii="Book Antiqua" w:eastAsia="Book Antiqua" w:hAnsi="Book Antiqua" w:cs="Book Antiqua"/>
        </w:rPr>
        <w:t xml:space="preserve"> H, Monroy-García A, Flores-Figueroa E, Chávez-Rueda K, </w:t>
      </w:r>
      <w:proofErr w:type="spellStart"/>
      <w:r>
        <w:rPr>
          <w:rFonts w:ascii="Book Antiqua" w:eastAsia="Book Antiqua" w:hAnsi="Book Antiqua" w:cs="Book Antiqua"/>
        </w:rPr>
        <w:t>Legorreta-Haquet</w:t>
      </w:r>
      <w:proofErr w:type="spellEnd"/>
      <w:r>
        <w:rPr>
          <w:rFonts w:ascii="Book Antiqua" w:eastAsia="Book Antiqua" w:hAnsi="Book Antiqua" w:cs="Book Antiqua"/>
        </w:rPr>
        <w:t xml:space="preserve"> V, Santiago-Osorio E, Montesinos JJ. Human mesenchymal stromal cells from adult and neonatal sources: a comparative </w:t>
      </w:r>
      <w:r>
        <w:rPr>
          <w:rFonts w:ascii="Book Antiqua" w:eastAsia="Book Antiqua" w:hAnsi="Book Antiqua" w:cs="Book Antiqua"/>
          <w:i/>
          <w:iCs/>
        </w:rPr>
        <w:t>in vitro</w:t>
      </w:r>
      <w:r>
        <w:rPr>
          <w:rFonts w:ascii="Book Antiqua" w:eastAsia="Book Antiqua" w:hAnsi="Book Antiqua" w:cs="Book Antiqua"/>
        </w:rPr>
        <w:t xml:space="preserve"> analysis of their immunosuppressive properties against T cells. </w:t>
      </w:r>
      <w:r>
        <w:rPr>
          <w:rFonts w:ascii="Book Antiqua" w:eastAsia="Book Antiqua" w:hAnsi="Book Antiqua" w:cs="Book Antiqua"/>
          <w:i/>
          <w:iCs/>
        </w:rPr>
        <w:t>Stem Cells Dev</w:t>
      </w:r>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1217-1232 [PMID: 24428376 DOI: 10.1089/scd.2013.0363]</w:t>
      </w:r>
    </w:p>
    <w:p w14:paraId="5A13509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Du WJ</w:t>
      </w:r>
      <w:r>
        <w:rPr>
          <w:rFonts w:ascii="Book Antiqua" w:eastAsia="Book Antiqua" w:hAnsi="Book Antiqua" w:cs="Book Antiqua"/>
        </w:rPr>
        <w:t xml:space="preserve">, Chi Y, Yang ZX, Li ZJ, Cui JJ, Song BQ, Li X, Yang SG, Han ZB, Han ZC. Heterogeneity of proangiogenic features in mesenchymal stem cells derived from bone marrow, adipose tissue, umbilical cord, and placenta.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163 [PMID: 27832825 DOI: 10.1186/s13287-016-0418-9]</w:t>
      </w:r>
    </w:p>
    <w:p w14:paraId="320897FD"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Ma Y</w:t>
      </w:r>
      <w:r>
        <w:rPr>
          <w:rFonts w:ascii="Book Antiqua" w:eastAsia="Book Antiqua" w:hAnsi="Book Antiqua" w:cs="Book Antiqua"/>
        </w:rPr>
        <w:t xml:space="preserve">, Wang L, Yang S, Liu D, Zeng Y, Lin L,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L, Lu J, Chang J, Li Z. The tissue origin of human mesenchymal stem cells dictates their therapeutic efficacy on glucose and lipid metabolic disorders in type II diabetic mice.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385 [PMID: 34233739 DOI: 10.1186/s13287-021-02463-x]</w:t>
      </w:r>
    </w:p>
    <w:p w14:paraId="0EBB8F8B"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47 </w:t>
      </w:r>
      <w:proofErr w:type="spellStart"/>
      <w:r>
        <w:rPr>
          <w:rFonts w:ascii="Book Antiqua" w:eastAsia="Book Antiqua" w:hAnsi="Book Antiqua" w:cs="Book Antiqua"/>
          <w:b/>
          <w:bCs/>
        </w:rPr>
        <w:t>Peltzer</w:t>
      </w:r>
      <w:proofErr w:type="spellEnd"/>
      <w:r>
        <w:rPr>
          <w:rFonts w:ascii="Book Antiqua" w:eastAsia="Book Antiqua" w:hAnsi="Book Antiqua" w:cs="Book Antiqua"/>
          <w:b/>
          <w:bCs/>
        </w:rPr>
        <w:t xml:space="preserve"> J</w:t>
      </w:r>
      <w:r>
        <w:rPr>
          <w:rFonts w:ascii="Book Antiqua" w:eastAsia="Book Antiqua" w:hAnsi="Book Antiqua" w:cs="Book Antiqua"/>
        </w:rPr>
        <w:t xml:space="preserve">, Montespan F, </w:t>
      </w:r>
      <w:proofErr w:type="spellStart"/>
      <w:r>
        <w:rPr>
          <w:rFonts w:ascii="Book Antiqua" w:eastAsia="Book Antiqua" w:hAnsi="Book Antiqua" w:cs="Book Antiqua"/>
        </w:rPr>
        <w:t>Thepenier</w:t>
      </w:r>
      <w:proofErr w:type="spellEnd"/>
      <w:r>
        <w:rPr>
          <w:rFonts w:ascii="Book Antiqua" w:eastAsia="Book Antiqua" w:hAnsi="Book Antiqua" w:cs="Book Antiqua"/>
        </w:rPr>
        <w:t xml:space="preserve"> C, Boutin L, </w:t>
      </w:r>
      <w:proofErr w:type="spellStart"/>
      <w:r>
        <w:rPr>
          <w:rFonts w:ascii="Book Antiqua" w:eastAsia="Book Antiqua" w:hAnsi="Book Antiqua" w:cs="Book Antiqua"/>
        </w:rPr>
        <w:t>Uzan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Rouas-Freiss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Lataillade</w:t>
      </w:r>
      <w:proofErr w:type="spellEnd"/>
      <w:r>
        <w:rPr>
          <w:rFonts w:ascii="Book Antiqua" w:eastAsia="Book Antiqua" w:hAnsi="Book Antiqua" w:cs="Book Antiqua"/>
        </w:rPr>
        <w:t xml:space="preserve"> JJ. Heterogeneous functions of perinatal mesenchymal stromal cells require a preselection before their banking for clinical use. </w:t>
      </w:r>
      <w:r>
        <w:rPr>
          <w:rFonts w:ascii="Book Antiqua" w:eastAsia="Book Antiqua" w:hAnsi="Book Antiqua" w:cs="Book Antiqua"/>
          <w:i/>
          <w:iCs/>
        </w:rPr>
        <w:t>Stem Cells Dev</w:t>
      </w:r>
      <w:r>
        <w:rPr>
          <w:rFonts w:ascii="Book Antiqua" w:eastAsia="Book Antiqua" w:hAnsi="Book Antiqua" w:cs="Book Antiqua"/>
        </w:rPr>
        <w:t xml:space="preserve"> 2015; </w:t>
      </w:r>
      <w:r>
        <w:rPr>
          <w:rFonts w:ascii="Book Antiqua" w:eastAsia="Book Antiqua" w:hAnsi="Book Antiqua" w:cs="Book Antiqua"/>
          <w:b/>
          <w:bCs/>
        </w:rPr>
        <w:t>24</w:t>
      </w:r>
      <w:r>
        <w:rPr>
          <w:rFonts w:ascii="Book Antiqua" w:eastAsia="Book Antiqua" w:hAnsi="Book Antiqua" w:cs="Book Antiqua"/>
        </w:rPr>
        <w:t>: 329-344 [PMID: 25203666 DOI: 10.1089/scd.2014.0327]</w:t>
      </w:r>
    </w:p>
    <w:p w14:paraId="4C7E77AD"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48 </w:t>
      </w:r>
      <w:r>
        <w:rPr>
          <w:rFonts w:ascii="Book Antiqua" w:eastAsia="Book Antiqua" w:hAnsi="Book Antiqua" w:cs="Book Antiqua"/>
          <w:b/>
          <w:bCs/>
        </w:rPr>
        <w:t>Srinivasan A</w:t>
      </w:r>
      <w:r>
        <w:rPr>
          <w:rFonts w:ascii="Book Antiqua" w:eastAsia="Book Antiqua" w:hAnsi="Book Antiqua" w:cs="Book Antiqua"/>
        </w:rPr>
        <w:t xml:space="preserve">, </w:t>
      </w:r>
      <w:proofErr w:type="spellStart"/>
      <w:r>
        <w:rPr>
          <w:rFonts w:ascii="Book Antiqua" w:eastAsia="Book Antiqua" w:hAnsi="Book Antiqua" w:cs="Book Antiqua"/>
        </w:rPr>
        <w:t>Sathiyanathan</w:t>
      </w:r>
      <w:proofErr w:type="spellEnd"/>
      <w:r>
        <w:rPr>
          <w:rFonts w:ascii="Book Antiqua" w:eastAsia="Book Antiqua" w:hAnsi="Book Antiqua" w:cs="Book Antiqua"/>
        </w:rPr>
        <w:t xml:space="preserve"> P, Yin L, Liu TM, Lam A, Ravikumar M, Smith RAA, </w:t>
      </w:r>
      <w:proofErr w:type="spellStart"/>
      <w:r>
        <w:rPr>
          <w:rFonts w:ascii="Book Antiqua" w:eastAsia="Book Antiqua" w:hAnsi="Book Antiqua" w:cs="Book Antiqua"/>
        </w:rPr>
        <w:t>Loh</w:t>
      </w:r>
      <w:proofErr w:type="spellEnd"/>
      <w:r>
        <w:rPr>
          <w:rFonts w:ascii="Book Antiqua" w:eastAsia="Book Antiqua" w:hAnsi="Book Antiqua" w:cs="Book Antiqua"/>
        </w:rPr>
        <w:t xml:space="preserve"> HP, Zhang Y, Ling L, Ng SK, Yang YS, </w:t>
      </w:r>
      <w:proofErr w:type="spellStart"/>
      <w:r>
        <w:rPr>
          <w:rFonts w:ascii="Book Antiqua" w:eastAsia="Book Antiqua" w:hAnsi="Book Antiqua" w:cs="Book Antiqua"/>
        </w:rPr>
        <w:t>Lezhava</w:t>
      </w:r>
      <w:proofErr w:type="spellEnd"/>
      <w:r>
        <w:rPr>
          <w:rFonts w:ascii="Book Antiqua" w:eastAsia="Book Antiqua" w:hAnsi="Book Antiqua" w:cs="Book Antiqua"/>
        </w:rPr>
        <w:t xml:space="preserve"> A, Hui J, Oh S, Cool SM. Strategies to enhance immunomodulatory properties and reduce heterogeneity in mesenchymal stromal cells during </w:t>
      </w:r>
      <w:r>
        <w:rPr>
          <w:rFonts w:ascii="Book Antiqua" w:eastAsia="Book Antiqua" w:hAnsi="Book Antiqua" w:cs="Book Antiqua"/>
          <w:i/>
          <w:iCs/>
        </w:rPr>
        <w:t>ex vivo</w:t>
      </w:r>
      <w:r>
        <w:rPr>
          <w:rFonts w:ascii="Book Antiqua" w:eastAsia="Book Antiqua" w:hAnsi="Book Antiqua" w:cs="Book Antiqua"/>
        </w:rPr>
        <w:t xml:space="preserve"> expansion.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456-472 [PMID: 35227601 DOI: 10.1016/j.jcyt.2021.11.009]</w:t>
      </w:r>
    </w:p>
    <w:p w14:paraId="2AC1F9D2"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Biagini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Senegaglia</w:t>
      </w:r>
      <w:proofErr w:type="spellEnd"/>
      <w:r>
        <w:rPr>
          <w:rFonts w:ascii="Book Antiqua" w:eastAsia="Book Antiqua" w:hAnsi="Book Antiqua" w:cs="Book Antiqua"/>
        </w:rPr>
        <w:t xml:space="preserve"> AC, Pereira T, </w:t>
      </w:r>
      <w:proofErr w:type="spellStart"/>
      <w:r>
        <w:rPr>
          <w:rFonts w:ascii="Book Antiqua" w:eastAsia="Book Antiqua" w:hAnsi="Book Antiqua" w:cs="Book Antiqua"/>
        </w:rPr>
        <w:t>Berti</w:t>
      </w:r>
      <w:proofErr w:type="spellEnd"/>
      <w:r>
        <w:rPr>
          <w:rFonts w:ascii="Book Antiqua" w:eastAsia="Book Antiqua" w:hAnsi="Book Antiqua" w:cs="Book Antiqua"/>
        </w:rPr>
        <w:t xml:space="preserve"> LF, Marcon BH, </w:t>
      </w:r>
      <w:proofErr w:type="spellStart"/>
      <w:r>
        <w:rPr>
          <w:rFonts w:ascii="Book Antiqua" w:eastAsia="Book Antiqua" w:hAnsi="Book Antiqua" w:cs="Book Antiqua"/>
        </w:rPr>
        <w:t>Stimamiglio</w:t>
      </w:r>
      <w:proofErr w:type="spellEnd"/>
      <w:r>
        <w:rPr>
          <w:rFonts w:ascii="Book Antiqua" w:eastAsia="Book Antiqua" w:hAnsi="Book Antiqua" w:cs="Book Antiqua"/>
        </w:rPr>
        <w:t xml:space="preserve"> MA. 3D </w:t>
      </w:r>
      <w:proofErr w:type="gramStart"/>
      <w:r>
        <w:rPr>
          <w:rFonts w:ascii="Book Antiqua" w:eastAsia="Book Antiqua" w:hAnsi="Book Antiqua" w:cs="Book Antiqua"/>
        </w:rPr>
        <w:t>Poly(</w:t>
      </w:r>
      <w:proofErr w:type="gramEnd"/>
      <w:r>
        <w:rPr>
          <w:rFonts w:ascii="Book Antiqua" w:eastAsia="Book Antiqua" w:hAnsi="Book Antiqua" w:cs="Book Antiqua"/>
        </w:rPr>
        <w:t xml:space="preserve">Lactic Acid) Scaffolds Promote Different Behaviors on Endothelial Progenitors and Adipose-Derived Stromal Cells in Comparison With Standard 2D Cultures. </w:t>
      </w:r>
      <w:r>
        <w:rPr>
          <w:rFonts w:ascii="Book Antiqua" w:eastAsia="Book Antiqua" w:hAnsi="Book Antiqua" w:cs="Book Antiqua"/>
          <w:i/>
          <w:iCs/>
        </w:rPr>
        <w:t xml:space="preserve">Front </w:t>
      </w:r>
      <w:proofErr w:type="spellStart"/>
      <w:r>
        <w:rPr>
          <w:rFonts w:ascii="Book Antiqua" w:eastAsia="Book Antiqua" w:hAnsi="Book Antiqua" w:cs="Book Antiqua"/>
          <w:i/>
          <w:iCs/>
        </w:rPr>
        <w:t>Bioeng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700862 [PMID: 34568295 DOI: 10.3389/fbioe.2021.700862]</w:t>
      </w:r>
    </w:p>
    <w:p w14:paraId="6E99BC30"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50 </w:t>
      </w:r>
      <w:proofErr w:type="spellStart"/>
      <w:r>
        <w:rPr>
          <w:rFonts w:ascii="Book Antiqua" w:eastAsia="Book Antiqua" w:hAnsi="Book Antiqua" w:cs="Book Antiqua"/>
          <w:b/>
          <w:bCs/>
        </w:rPr>
        <w:t>Shakouri-Motlagh</w:t>
      </w:r>
      <w:proofErr w:type="spellEnd"/>
      <w:r>
        <w:rPr>
          <w:rFonts w:ascii="Book Antiqua" w:eastAsia="Book Antiqua" w:hAnsi="Book Antiqua" w:cs="Book Antiqua"/>
          <w:b/>
          <w:bCs/>
        </w:rPr>
        <w:t xml:space="preserve"> A</w:t>
      </w:r>
      <w:r>
        <w:rPr>
          <w:rFonts w:ascii="Book Antiqua" w:eastAsia="Book Antiqua" w:hAnsi="Book Antiqua" w:cs="Book Antiqua"/>
        </w:rPr>
        <w:t xml:space="preserve">, O'Connor AJ, </w:t>
      </w:r>
      <w:proofErr w:type="spellStart"/>
      <w:r>
        <w:rPr>
          <w:rFonts w:ascii="Book Antiqua" w:eastAsia="Book Antiqua" w:hAnsi="Book Antiqua" w:cs="Book Antiqua"/>
        </w:rPr>
        <w:t>Brennecke</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Kalionis</w:t>
      </w:r>
      <w:proofErr w:type="spellEnd"/>
      <w:r>
        <w:rPr>
          <w:rFonts w:ascii="Book Antiqua" w:eastAsia="Book Antiqua" w:hAnsi="Book Antiqua" w:cs="Book Antiqua"/>
        </w:rPr>
        <w:t xml:space="preserve"> B, Heath DE. Native and solubilized decellularized extracellular matrix: A critical assessment of their potential for improving the expansion of mesenchymal stem cells.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2017; </w:t>
      </w:r>
      <w:r>
        <w:rPr>
          <w:rFonts w:ascii="Book Antiqua" w:eastAsia="Book Antiqua" w:hAnsi="Book Antiqua" w:cs="Book Antiqua"/>
          <w:b/>
          <w:bCs/>
        </w:rPr>
        <w:t>55</w:t>
      </w:r>
      <w:r>
        <w:rPr>
          <w:rFonts w:ascii="Book Antiqua" w:eastAsia="Book Antiqua" w:hAnsi="Book Antiqua" w:cs="Book Antiqua"/>
        </w:rPr>
        <w:t>: 1-12 [PMID: 28412553 DOI: 10.1016/j.actbio.2017.04.014]</w:t>
      </w:r>
    </w:p>
    <w:p w14:paraId="1AD5618B"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Qazi TH</w:t>
      </w:r>
      <w:r>
        <w:rPr>
          <w:rFonts w:ascii="Book Antiqua" w:eastAsia="Book Antiqua" w:hAnsi="Book Antiqua" w:cs="Book Antiqua"/>
        </w:rPr>
        <w:t xml:space="preserve">, Mooney DJ, </w:t>
      </w:r>
      <w:proofErr w:type="spellStart"/>
      <w:r>
        <w:rPr>
          <w:rFonts w:ascii="Book Antiqua" w:eastAsia="Book Antiqua" w:hAnsi="Book Antiqua" w:cs="Book Antiqua"/>
        </w:rPr>
        <w:t>Duda</w:t>
      </w:r>
      <w:proofErr w:type="spellEnd"/>
      <w:r>
        <w:rPr>
          <w:rFonts w:ascii="Book Antiqua" w:eastAsia="Book Antiqua" w:hAnsi="Book Antiqua" w:cs="Book Antiqua"/>
        </w:rPr>
        <w:t xml:space="preserve"> GN, Geissler S. Biomaterials that promote cell-cell interactions enhance the paracrine function of MSCs. </w:t>
      </w:r>
      <w:r>
        <w:rPr>
          <w:rFonts w:ascii="Book Antiqua" w:eastAsia="Book Antiqua" w:hAnsi="Book Antiqua" w:cs="Book Antiqua"/>
          <w:i/>
          <w:iCs/>
        </w:rPr>
        <w:t>Biomaterials</w:t>
      </w:r>
      <w:r>
        <w:rPr>
          <w:rFonts w:ascii="Book Antiqua" w:eastAsia="Book Antiqua" w:hAnsi="Book Antiqua" w:cs="Book Antiqua"/>
        </w:rPr>
        <w:t xml:space="preserve"> 2017; </w:t>
      </w:r>
      <w:r>
        <w:rPr>
          <w:rFonts w:ascii="Book Antiqua" w:eastAsia="Book Antiqua" w:hAnsi="Book Antiqua" w:cs="Book Antiqua"/>
          <w:b/>
          <w:bCs/>
        </w:rPr>
        <w:t>140</w:t>
      </w:r>
      <w:r>
        <w:rPr>
          <w:rFonts w:ascii="Book Antiqua" w:eastAsia="Book Antiqua" w:hAnsi="Book Antiqua" w:cs="Book Antiqua"/>
        </w:rPr>
        <w:t>: 103-114 [PMID: 28644976 DOI: 10.1016/j.biomaterials.2017.06.019]</w:t>
      </w:r>
    </w:p>
    <w:p w14:paraId="070BDEC0"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Angelopoulos I</w:t>
      </w:r>
      <w:r>
        <w:rPr>
          <w:rFonts w:ascii="Book Antiqua" w:eastAsia="Book Antiqua" w:hAnsi="Book Antiqua" w:cs="Book Antiqua"/>
        </w:rPr>
        <w:t xml:space="preserve">, Trigo C, </w:t>
      </w:r>
      <w:proofErr w:type="spellStart"/>
      <w:r>
        <w:rPr>
          <w:rFonts w:ascii="Book Antiqua" w:eastAsia="Book Antiqua" w:hAnsi="Book Antiqua" w:cs="Book Antiqua"/>
        </w:rPr>
        <w:t>Ortuzar</w:t>
      </w:r>
      <w:proofErr w:type="spellEnd"/>
      <w:r>
        <w:rPr>
          <w:rFonts w:ascii="Book Antiqua" w:eastAsia="Book Antiqua" w:hAnsi="Book Antiqua" w:cs="Book Antiqua"/>
        </w:rPr>
        <w:t xml:space="preserve"> MI, Cuenca J, </w:t>
      </w:r>
      <w:proofErr w:type="spellStart"/>
      <w:r>
        <w:rPr>
          <w:rFonts w:ascii="Book Antiqua" w:eastAsia="Book Antiqua" w:hAnsi="Book Antiqua" w:cs="Book Antiqua"/>
        </w:rPr>
        <w:t>Brizuela</w:t>
      </w:r>
      <w:proofErr w:type="spellEnd"/>
      <w:r>
        <w:rPr>
          <w:rFonts w:ascii="Book Antiqua" w:eastAsia="Book Antiqua" w:hAnsi="Book Antiqua" w:cs="Book Antiqua"/>
        </w:rPr>
        <w:t xml:space="preserve"> C, Khoury M. Delivery of affordable and scalable encapsulated allogenic/autologous mesenchymal stem cells in coagulated platelet poor plasma for dental pulp regeneration.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435 [PMID: 35013332 DOI: 10.1038/s41598-021-02118-0]</w:t>
      </w:r>
    </w:p>
    <w:p w14:paraId="6D6D29A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53 </w:t>
      </w:r>
      <w:proofErr w:type="spellStart"/>
      <w:r>
        <w:rPr>
          <w:rFonts w:ascii="Book Antiqua" w:eastAsia="Book Antiqua" w:hAnsi="Book Antiqua" w:cs="Book Antiqua"/>
          <w:b/>
          <w:bCs/>
        </w:rPr>
        <w:t>Blocki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Beyer S, </w:t>
      </w:r>
      <w:proofErr w:type="spellStart"/>
      <w:r>
        <w:rPr>
          <w:rFonts w:ascii="Book Antiqua" w:eastAsia="Book Antiqua" w:hAnsi="Book Antiqua" w:cs="Book Antiqua"/>
        </w:rPr>
        <w:t>Dewavrin</w:t>
      </w:r>
      <w:proofErr w:type="spellEnd"/>
      <w:r>
        <w:rPr>
          <w:rFonts w:ascii="Book Antiqua" w:eastAsia="Book Antiqua" w:hAnsi="Book Antiqua" w:cs="Book Antiqua"/>
        </w:rPr>
        <w:t xml:space="preserve"> JY, </w:t>
      </w:r>
      <w:proofErr w:type="spellStart"/>
      <w:r>
        <w:rPr>
          <w:rFonts w:ascii="Book Antiqua" w:eastAsia="Book Antiqua" w:hAnsi="Book Antiqua" w:cs="Book Antiqua"/>
        </w:rPr>
        <w:t>Goralczyk</w:t>
      </w:r>
      <w:proofErr w:type="spellEnd"/>
      <w:r>
        <w:rPr>
          <w:rFonts w:ascii="Book Antiqua" w:eastAsia="Book Antiqua" w:hAnsi="Book Antiqua" w:cs="Book Antiqua"/>
        </w:rPr>
        <w:t xml:space="preserve"> A, Wang Y, </w:t>
      </w:r>
      <w:proofErr w:type="spellStart"/>
      <w:r>
        <w:rPr>
          <w:rFonts w:ascii="Book Antiqua" w:eastAsia="Book Antiqua" w:hAnsi="Book Antiqua" w:cs="Book Antiqua"/>
        </w:rPr>
        <w:t>Peh</w:t>
      </w:r>
      <w:proofErr w:type="spellEnd"/>
      <w:r>
        <w:rPr>
          <w:rFonts w:ascii="Book Antiqua" w:eastAsia="Book Antiqua" w:hAnsi="Book Antiqua" w:cs="Book Antiqua"/>
        </w:rPr>
        <w:t xml:space="preserve"> P, Ng M, </w:t>
      </w:r>
      <w:proofErr w:type="spellStart"/>
      <w:r>
        <w:rPr>
          <w:rFonts w:ascii="Book Antiqua" w:eastAsia="Book Antiqua" w:hAnsi="Book Antiqua" w:cs="Book Antiqua"/>
        </w:rPr>
        <w:t>Moonshi</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Vuddagiri</w:t>
      </w:r>
      <w:proofErr w:type="spellEnd"/>
      <w:r>
        <w:rPr>
          <w:rFonts w:ascii="Book Antiqua" w:eastAsia="Book Antiqua" w:hAnsi="Book Antiqua" w:cs="Book Antiqua"/>
        </w:rPr>
        <w:t xml:space="preserve"> S, Raghunath M, Martinez EC, </w:t>
      </w:r>
      <w:proofErr w:type="spellStart"/>
      <w:r>
        <w:rPr>
          <w:rFonts w:ascii="Book Antiqua" w:eastAsia="Book Antiqua" w:hAnsi="Book Antiqua" w:cs="Book Antiqua"/>
        </w:rPr>
        <w:t>Bhakoo</w:t>
      </w:r>
      <w:proofErr w:type="spellEnd"/>
      <w:r>
        <w:rPr>
          <w:rFonts w:ascii="Book Antiqua" w:eastAsia="Book Antiqua" w:hAnsi="Book Antiqua" w:cs="Book Antiqua"/>
        </w:rPr>
        <w:t xml:space="preserve"> KK. Microcapsules engineered to support mesenchymal stem cell (MSC) survival and proliferation enable long-term retention of MSCs in infarcted myocardium. </w:t>
      </w:r>
      <w:r>
        <w:rPr>
          <w:rFonts w:ascii="Book Antiqua" w:eastAsia="Book Antiqua" w:hAnsi="Book Antiqua" w:cs="Book Antiqua"/>
          <w:i/>
          <w:iCs/>
        </w:rPr>
        <w:t>Biomaterials</w:t>
      </w:r>
      <w:r>
        <w:rPr>
          <w:rFonts w:ascii="Book Antiqua" w:eastAsia="Book Antiqua" w:hAnsi="Book Antiqua" w:cs="Book Antiqua"/>
        </w:rPr>
        <w:t xml:space="preserve"> 2015; </w:t>
      </w:r>
      <w:r>
        <w:rPr>
          <w:rFonts w:ascii="Book Antiqua" w:eastAsia="Book Antiqua" w:hAnsi="Book Antiqua" w:cs="Book Antiqua"/>
          <w:b/>
          <w:bCs/>
        </w:rPr>
        <w:t>53</w:t>
      </w:r>
      <w:r>
        <w:rPr>
          <w:rFonts w:ascii="Book Antiqua" w:eastAsia="Book Antiqua" w:hAnsi="Book Antiqua" w:cs="Book Antiqua"/>
        </w:rPr>
        <w:t>: 12-24 [PMID: 25890702 DOI: 10.1016/j.biomaterials.2015.02.075]</w:t>
      </w:r>
    </w:p>
    <w:p w14:paraId="0FE353C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54 </w:t>
      </w:r>
      <w:proofErr w:type="spellStart"/>
      <w:r>
        <w:rPr>
          <w:rFonts w:ascii="Book Antiqua" w:eastAsia="Book Antiqua" w:hAnsi="Book Antiqua" w:cs="Book Antiqua"/>
          <w:b/>
          <w:bCs/>
        </w:rPr>
        <w:t>Brizuela</w:t>
      </w:r>
      <w:proofErr w:type="spellEnd"/>
      <w:r>
        <w:rPr>
          <w:rFonts w:ascii="Book Antiqua" w:eastAsia="Book Antiqua" w:hAnsi="Book Antiqua" w:cs="Book Antiqua"/>
          <w:b/>
          <w:bCs/>
        </w:rPr>
        <w:t xml:space="preserve"> C</w:t>
      </w:r>
      <w:r>
        <w:rPr>
          <w:rFonts w:ascii="Book Antiqua" w:eastAsia="Book Antiqua" w:hAnsi="Book Antiqua" w:cs="Book Antiqua"/>
        </w:rPr>
        <w:t>, Meza G, Urrejola D, Quezada MA, Concha G, Ramírez V, Angelopoulos I, Cadiz MI, Tapia-</w:t>
      </w:r>
      <w:proofErr w:type="spellStart"/>
      <w:r>
        <w:rPr>
          <w:rFonts w:ascii="Book Antiqua" w:eastAsia="Book Antiqua" w:hAnsi="Book Antiqua" w:cs="Book Antiqua"/>
        </w:rPr>
        <w:t>Limonchi</w:t>
      </w:r>
      <w:proofErr w:type="spellEnd"/>
      <w:r>
        <w:rPr>
          <w:rFonts w:ascii="Book Antiqua" w:eastAsia="Book Antiqua" w:hAnsi="Book Antiqua" w:cs="Book Antiqua"/>
        </w:rPr>
        <w:t xml:space="preserve"> R, Khoury M. Cell-Based Regenerative Endodontics for Treatment of Periapical Lesions: A Randomized, Controlled Phase I/II Clinical Trial. </w:t>
      </w:r>
      <w:r>
        <w:rPr>
          <w:rFonts w:ascii="Book Antiqua" w:eastAsia="Book Antiqua" w:hAnsi="Book Antiqua" w:cs="Book Antiqua"/>
          <w:i/>
          <w:iCs/>
        </w:rPr>
        <w:t>J Dent Res</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523-529 [PMID: 32202965 DOI: 10.1177/0022034520913242]</w:t>
      </w:r>
    </w:p>
    <w:p w14:paraId="1F11624B"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55 </w:t>
      </w:r>
      <w:r>
        <w:rPr>
          <w:rFonts w:ascii="Book Antiqua" w:eastAsia="Book Antiqua" w:hAnsi="Book Antiqua" w:cs="Book Antiqua"/>
          <w:b/>
          <w:bCs/>
        </w:rPr>
        <w:t>He X</w:t>
      </w:r>
      <w:r>
        <w:rPr>
          <w:rFonts w:ascii="Book Antiqua" w:eastAsia="Book Antiqua" w:hAnsi="Book Antiqua" w:cs="Book Antiqua"/>
        </w:rPr>
        <w:t xml:space="preserve">, Wang Q, Zhao Y, Zhang H, Wang B, Pan J, Li J, Yu H, Wang L, Dai J, Wang D. Effect of Intramyocardial Grafting Collagen Scaffold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Mesenchymal Stromal Cells in Patients With Chronic Ischemic Heart Disease: A Randomized Clinical Trial.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2020; </w:t>
      </w:r>
      <w:r>
        <w:rPr>
          <w:rFonts w:ascii="Book Antiqua" w:eastAsia="Book Antiqua" w:hAnsi="Book Antiqua" w:cs="Book Antiqua"/>
          <w:b/>
          <w:bCs/>
        </w:rPr>
        <w:t>3</w:t>
      </w:r>
      <w:r>
        <w:rPr>
          <w:rFonts w:ascii="Book Antiqua" w:eastAsia="Book Antiqua" w:hAnsi="Book Antiqua" w:cs="Book Antiqua"/>
        </w:rPr>
        <w:t>: e2016236 [PMID: 32910197 DOI: 10.1001/jamanetworkopen.2020.16236]</w:t>
      </w:r>
    </w:p>
    <w:p w14:paraId="78F493C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Zhao G</w:t>
      </w:r>
      <w:r>
        <w:rPr>
          <w:rFonts w:ascii="Book Antiqua" w:eastAsia="Book Antiqua" w:hAnsi="Book Antiqua" w:cs="Book Antiqua"/>
        </w:rPr>
        <w:t xml:space="preserve">, Liu X, Zhu K, He X. Hydrogel Encapsulation Facilitates Rapid-Cooling Cryopreservation of Stem Cell-Laden Core-Shell Microcapsules as Cell-Biomaterial Constructs. </w:t>
      </w:r>
      <w:r>
        <w:rPr>
          <w:rFonts w:ascii="Book Antiqua" w:eastAsia="Book Antiqua" w:hAnsi="Book Antiqua" w:cs="Book Antiqua"/>
          <w:i/>
          <w:iCs/>
        </w:rPr>
        <w:t xml:space="preserve">Adv </w:t>
      </w:r>
      <w:proofErr w:type="spellStart"/>
      <w:r>
        <w:rPr>
          <w:rFonts w:ascii="Book Antiqua" w:eastAsia="Book Antiqua" w:hAnsi="Book Antiqua" w:cs="Book Antiqua"/>
          <w:i/>
          <w:iCs/>
        </w:rPr>
        <w:t>Healthc</w:t>
      </w:r>
      <w:proofErr w:type="spellEnd"/>
      <w:r>
        <w:rPr>
          <w:rFonts w:ascii="Book Antiqua" w:eastAsia="Book Antiqua" w:hAnsi="Book Antiqua" w:cs="Book Antiqua"/>
          <w:i/>
          <w:iCs/>
        </w:rPr>
        <w:t xml:space="preserve"> Mater</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xml:space="preserve"> [PMID: 29178480 DOI: 10.1002/adhm.201700988]</w:t>
      </w:r>
    </w:p>
    <w:p w14:paraId="59D67D3B"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57 </w:t>
      </w:r>
      <w:proofErr w:type="spellStart"/>
      <w:r>
        <w:rPr>
          <w:rFonts w:ascii="Book Antiqua" w:eastAsia="Book Antiqua" w:hAnsi="Book Antiqua" w:cs="Book Antiqua"/>
          <w:b/>
          <w:bCs/>
        </w:rPr>
        <w:t>Khetan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Cryopreservation of network bioactivity and multi-lineage stromal cell differentiation potential within three-dimensional synthetic hydrogels. </w:t>
      </w:r>
      <w:r>
        <w:rPr>
          <w:rFonts w:ascii="Book Antiqua" w:eastAsia="Book Antiqua" w:hAnsi="Book Antiqua" w:cs="Book Antiqua"/>
          <w:i/>
          <w:iCs/>
        </w:rPr>
        <w:t>Cryobiology</w:t>
      </w:r>
      <w:r>
        <w:rPr>
          <w:rFonts w:ascii="Book Antiqua" w:eastAsia="Book Antiqua" w:hAnsi="Book Antiqua" w:cs="Book Antiqua"/>
        </w:rPr>
        <w:t xml:space="preserve"> 2022; </w:t>
      </w:r>
      <w:r>
        <w:rPr>
          <w:rFonts w:ascii="Book Antiqua" w:eastAsia="Book Antiqua" w:hAnsi="Book Antiqua" w:cs="Book Antiqua"/>
          <w:b/>
          <w:bCs/>
        </w:rPr>
        <w:t>105</w:t>
      </w:r>
      <w:r>
        <w:rPr>
          <w:rFonts w:ascii="Book Antiqua" w:eastAsia="Book Antiqua" w:hAnsi="Book Antiqua" w:cs="Book Antiqua"/>
        </w:rPr>
        <w:t>: 41-49 [PMID: 34922883 DOI: 10.1016/j.cryobiol.2021.12.003]</w:t>
      </w:r>
    </w:p>
    <w:p w14:paraId="148F19FA"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Mao AS</w:t>
      </w:r>
      <w:r>
        <w:rPr>
          <w:rFonts w:ascii="Book Antiqua" w:eastAsia="Book Antiqua" w:hAnsi="Book Antiqua" w:cs="Book Antiqua"/>
        </w:rPr>
        <w:t xml:space="preserve">, </w:t>
      </w:r>
      <w:proofErr w:type="spellStart"/>
      <w:r>
        <w:rPr>
          <w:rFonts w:ascii="Book Antiqua" w:eastAsia="Book Antiqua" w:hAnsi="Book Antiqua" w:cs="Book Antiqua"/>
        </w:rPr>
        <w:t>Özkale</w:t>
      </w:r>
      <w:proofErr w:type="spellEnd"/>
      <w:r>
        <w:rPr>
          <w:rFonts w:ascii="Book Antiqua" w:eastAsia="Book Antiqua" w:hAnsi="Book Antiqua" w:cs="Book Antiqua"/>
        </w:rPr>
        <w:t xml:space="preserve"> B, Shah NJ, Vining KH, </w:t>
      </w:r>
      <w:proofErr w:type="spellStart"/>
      <w:r>
        <w:rPr>
          <w:rFonts w:ascii="Book Antiqua" w:eastAsia="Book Antiqua" w:hAnsi="Book Antiqua" w:cs="Book Antiqua"/>
        </w:rPr>
        <w:t>Descombes</w:t>
      </w:r>
      <w:proofErr w:type="spellEnd"/>
      <w:r>
        <w:rPr>
          <w:rFonts w:ascii="Book Antiqua" w:eastAsia="Book Antiqua" w:hAnsi="Book Antiqua" w:cs="Book Antiqua"/>
        </w:rPr>
        <w:t xml:space="preserve"> T, Zhang L, </w:t>
      </w:r>
      <w:proofErr w:type="spellStart"/>
      <w:r>
        <w:rPr>
          <w:rFonts w:ascii="Book Antiqua" w:eastAsia="Book Antiqua" w:hAnsi="Book Antiqua" w:cs="Book Antiqua"/>
        </w:rPr>
        <w:t>Tringides</w:t>
      </w:r>
      <w:proofErr w:type="spellEnd"/>
      <w:r>
        <w:rPr>
          <w:rFonts w:ascii="Book Antiqua" w:eastAsia="Book Antiqua" w:hAnsi="Book Antiqua" w:cs="Book Antiqua"/>
        </w:rPr>
        <w:t xml:space="preserve"> CM, Wong SW, Shin JW, </w:t>
      </w:r>
      <w:proofErr w:type="spellStart"/>
      <w:r>
        <w:rPr>
          <w:rFonts w:ascii="Book Antiqua" w:eastAsia="Book Antiqua" w:hAnsi="Book Antiqua" w:cs="Book Antiqua"/>
        </w:rPr>
        <w:t>Scadden</w:t>
      </w:r>
      <w:proofErr w:type="spellEnd"/>
      <w:r>
        <w:rPr>
          <w:rFonts w:ascii="Book Antiqua" w:eastAsia="Book Antiqua" w:hAnsi="Book Antiqua" w:cs="Book Antiqua"/>
        </w:rPr>
        <w:t xml:space="preserve"> DT, Weitz DA, Mooney DJ. Programmable microencapsulation for enhanced mesenchymal stem cell persistence and immunomodulation.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2019; </w:t>
      </w:r>
      <w:r>
        <w:rPr>
          <w:rFonts w:ascii="Book Antiqua" w:eastAsia="Book Antiqua" w:hAnsi="Book Antiqua" w:cs="Book Antiqua"/>
          <w:b/>
          <w:bCs/>
        </w:rPr>
        <w:t>116</w:t>
      </w:r>
      <w:r>
        <w:rPr>
          <w:rFonts w:ascii="Book Antiqua" w:eastAsia="Book Antiqua" w:hAnsi="Book Antiqua" w:cs="Book Antiqua"/>
        </w:rPr>
        <w:t>: 15392-15397 [PMID: 31311862 DOI: 10.1073/pnas.1819415116]</w:t>
      </w:r>
    </w:p>
    <w:p w14:paraId="50E4419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59 </w:t>
      </w:r>
      <w:r>
        <w:rPr>
          <w:rFonts w:ascii="Book Antiqua" w:eastAsia="Book Antiqua" w:hAnsi="Book Antiqua" w:cs="Book Antiqua"/>
          <w:b/>
          <w:bCs/>
        </w:rPr>
        <w:t>Erol OD</w:t>
      </w:r>
      <w:r>
        <w:rPr>
          <w:rFonts w:ascii="Book Antiqua" w:eastAsia="Book Antiqua" w:hAnsi="Book Antiqua" w:cs="Book Antiqua"/>
        </w:rPr>
        <w:t xml:space="preserve">, </w:t>
      </w:r>
      <w:proofErr w:type="spellStart"/>
      <w:r>
        <w:rPr>
          <w:rFonts w:ascii="Book Antiqua" w:eastAsia="Book Antiqua" w:hAnsi="Book Antiqua" w:cs="Book Antiqua"/>
        </w:rPr>
        <w:t>Pervin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Seker</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Aerts</w:t>
      </w:r>
      <w:proofErr w:type="spellEnd"/>
      <w:r>
        <w:rPr>
          <w:rFonts w:ascii="Book Antiqua" w:eastAsia="Book Antiqua" w:hAnsi="Book Antiqua" w:cs="Book Antiqua"/>
        </w:rPr>
        <w:t xml:space="preserve">-Kaya F. Effects of storage media, supplements and cryopreservation methods on quality of stem cells. </w:t>
      </w:r>
      <w:r>
        <w:rPr>
          <w:rFonts w:ascii="Book Antiqua" w:eastAsia="Book Antiqua" w:hAnsi="Book Antiqua" w:cs="Book Antiqua"/>
          <w:i/>
          <w:iCs/>
        </w:rPr>
        <w:t>World J Stem Cells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1197-1214 [PMID: 34630858 DOI: 10.4252/</w:t>
      </w:r>
      <w:proofErr w:type="gramStart"/>
      <w:r>
        <w:rPr>
          <w:rFonts w:ascii="Book Antiqua" w:eastAsia="Book Antiqua" w:hAnsi="Book Antiqua" w:cs="Book Antiqua"/>
        </w:rPr>
        <w:t>wjsc.v13.i</w:t>
      </w:r>
      <w:proofErr w:type="gramEnd"/>
      <w:r>
        <w:rPr>
          <w:rFonts w:ascii="Book Antiqua" w:eastAsia="Book Antiqua" w:hAnsi="Book Antiqua" w:cs="Book Antiqua"/>
        </w:rPr>
        <w:t>9.1197]</w:t>
      </w:r>
    </w:p>
    <w:p w14:paraId="5FB6344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Pollock K</w:t>
      </w:r>
      <w:r>
        <w:rPr>
          <w:rFonts w:ascii="Book Antiqua" w:eastAsia="Book Antiqua" w:hAnsi="Book Antiqua" w:cs="Book Antiqua"/>
        </w:rPr>
        <w:t xml:space="preserve">, </w:t>
      </w:r>
      <w:proofErr w:type="spellStart"/>
      <w:r>
        <w:rPr>
          <w:rFonts w:ascii="Book Antiqua" w:eastAsia="Book Antiqua" w:hAnsi="Book Antiqua" w:cs="Book Antiqua"/>
        </w:rPr>
        <w:t>Samsonraj</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Dudakovic</w:t>
      </w:r>
      <w:proofErr w:type="spellEnd"/>
      <w:r>
        <w:rPr>
          <w:rFonts w:ascii="Book Antiqua" w:eastAsia="Book Antiqua" w:hAnsi="Book Antiqua" w:cs="Book Antiqua"/>
        </w:rPr>
        <w:t xml:space="preserve"> A, Thaler R, </w:t>
      </w:r>
      <w:proofErr w:type="spellStart"/>
      <w:r>
        <w:rPr>
          <w:rFonts w:ascii="Book Antiqua" w:eastAsia="Book Antiqua" w:hAnsi="Book Antiqua" w:cs="Book Antiqua"/>
        </w:rPr>
        <w:t>Stumbras</w:t>
      </w:r>
      <w:proofErr w:type="spellEnd"/>
      <w:r>
        <w:rPr>
          <w:rFonts w:ascii="Book Antiqua" w:eastAsia="Book Antiqua" w:hAnsi="Book Antiqua" w:cs="Book Antiqua"/>
        </w:rPr>
        <w:t xml:space="preserve"> A, McKenna DH, </w:t>
      </w:r>
      <w:proofErr w:type="spellStart"/>
      <w:r>
        <w:rPr>
          <w:rFonts w:ascii="Book Antiqua" w:eastAsia="Book Antiqua" w:hAnsi="Book Antiqua" w:cs="Book Antiqua"/>
        </w:rPr>
        <w:t>Dosa</w:t>
      </w:r>
      <w:proofErr w:type="spellEnd"/>
      <w:r>
        <w:rPr>
          <w:rFonts w:ascii="Book Antiqua" w:eastAsia="Book Antiqua" w:hAnsi="Book Antiqua" w:cs="Book Antiqua"/>
        </w:rPr>
        <w:t xml:space="preserve"> PI, van </w:t>
      </w:r>
      <w:proofErr w:type="spellStart"/>
      <w:r>
        <w:rPr>
          <w:rFonts w:ascii="Book Antiqua" w:eastAsia="Book Antiqua" w:hAnsi="Book Antiqua" w:cs="Book Antiqua"/>
        </w:rPr>
        <w:t>Wijnen</w:t>
      </w:r>
      <w:proofErr w:type="spellEnd"/>
      <w:r>
        <w:rPr>
          <w:rFonts w:ascii="Book Antiqua" w:eastAsia="Book Antiqua" w:hAnsi="Book Antiqua" w:cs="Book Antiqua"/>
        </w:rPr>
        <w:t xml:space="preserve"> AJ, Hubel A. Improved Post-Thaw Function and Epigenetic Changes in Mesenchymal Stromal Cells Cryopreserved Using Multicomponent Osmolyte Solutions. </w:t>
      </w:r>
      <w:r>
        <w:rPr>
          <w:rFonts w:ascii="Book Antiqua" w:eastAsia="Book Antiqua" w:hAnsi="Book Antiqua" w:cs="Book Antiqua"/>
          <w:i/>
          <w:iCs/>
        </w:rPr>
        <w:t>Stem Cells Dev</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828-842 [PMID: 28178884 DOI: 10.1089/scd.2016.0347]</w:t>
      </w:r>
    </w:p>
    <w:p w14:paraId="6C002E27"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61 </w:t>
      </w:r>
      <w:proofErr w:type="spellStart"/>
      <w:r>
        <w:rPr>
          <w:rFonts w:ascii="Book Antiqua" w:eastAsia="Book Antiqua" w:hAnsi="Book Antiqua" w:cs="Book Antiqua"/>
          <w:b/>
          <w:bCs/>
        </w:rPr>
        <w:t>Linkova</w:t>
      </w:r>
      <w:proofErr w:type="spellEnd"/>
      <w:r>
        <w:rPr>
          <w:rFonts w:ascii="Book Antiqua" w:eastAsia="Book Antiqua" w:hAnsi="Book Antiqua" w:cs="Book Antiqua"/>
          <w:b/>
          <w:bCs/>
        </w:rPr>
        <w:t xml:space="preserve"> DD</w:t>
      </w:r>
      <w:r>
        <w:rPr>
          <w:rFonts w:ascii="Book Antiqua" w:eastAsia="Book Antiqua" w:hAnsi="Book Antiqua" w:cs="Book Antiqua"/>
        </w:rPr>
        <w:t xml:space="preserve">, </w:t>
      </w:r>
      <w:proofErr w:type="spellStart"/>
      <w:r>
        <w:rPr>
          <w:rFonts w:ascii="Book Antiqua" w:eastAsia="Book Antiqua" w:hAnsi="Book Antiqua" w:cs="Book Antiqua"/>
        </w:rPr>
        <w:t>Rubtsova</w:t>
      </w:r>
      <w:proofErr w:type="spellEnd"/>
      <w:r>
        <w:rPr>
          <w:rFonts w:ascii="Book Antiqua" w:eastAsia="Book Antiqua" w:hAnsi="Book Antiqua" w:cs="Book Antiqua"/>
        </w:rPr>
        <w:t xml:space="preserve"> YP, </w:t>
      </w:r>
      <w:proofErr w:type="spellStart"/>
      <w:r>
        <w:rPr>
          <w:rFonts w:ascii="Book Antiqua" w:eastAsia="Book Antiqua" w:hAnsi="Book Antiqua" w:cs="Book Antiqua"/>
        </w:rPr>
        <w:t>Egorikhina</w:t>
      </w:r>
      <w:proofErr w:type="spellEnd"/>
      <w:r>
        <w:rPr>
          <w:rFonts w:ascii="Book Antiqua" w:eastAsia="Book Antiqua" w:hAnsi="Book Antiqua" w:cs="Book Antiqua"/>
        </w:rPr>
        <w:t xml:space="preserve"> MN. </w:t>
      </w:r>
      <w:proofErr w:type="spellStart"/>
      <w:r>
        <w:rPr>
          <w:rFonts w:ascii="Book Antiqua" w:eastAsia="Book Antiqua" w:hAnsi="Book Antiqua" w:cs="Book Antiqua"/>
        </w:rPr>
        <w:t>Cryostorage</w:t>
      </w:r>
      <w:proofErr w:type="spellEnd"/>
      <w:r>
        <w:rPr>
          <w:rFonts w:ascii="Book Antiqua" w:eastAsia="Book Antiqua" w:hAnsi="Book Antiqua" w:cs="Book Antiqua"/>
        </w:rPr>
        <w:t xml:space="preserve"> of Mesenchymal Stem Cells and Biomedical Cell-Based Products.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36078098 DOI: 10.3390/cells11172691]</w:t>
      </w:r>
    </w:p>
    <w:p w14:paraId="5DF78E5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62 </w:t>
      </w:r>
      <w:r>
        <w:rPr>
          <w:rFonts w:ascii="Book Antiqua" w:eastAsia="Book Antiqua" w:hAnsi="Book Antiqua" w:cs="Book Antiqua"/>
          <w:b/>
          <w:bCs/>
        </w:rPr>
        <w:t>Yuan Z</w:t>
      </w:r>
      <w:r>
        <w:rPr>
          <w:rFonts w:ascii="Book Antiqua" w:eastAsia="Book Antiqua" w:hAnsi="Book Antiqua" w:cs="Book Antiqua"/>
        </w:rPr>
        <w:t xml:space="preserve">, Lourenco </w:t>
      </w:r>
      <w:proofErr w:type="spellStart"/>
      <w:r>
        <w:rPr>
          <w:rFonts w:ascii="Book Antiqua" w:eastAsia="Book Antiqua" w:hAnsi="Book Antiqua" w:cs="Book Antiqua"/>
        </w:rPr>
        <w:t>Sda</w:t>
      </w:r>
      <w:proofErr w:type="spellEnd"/>
      <w:r>
        <w:rPr>
          <w:rFonts w:ascii="Book Antiqua" w:eastAsia="Book Antiqua" w:hAnsi="Book Antiqua" w:cs="Book Antiqua"/>
        </w:rPr>
        <w:t xml:space="preserve"> S, Sage EK, </w:t>
      </w:r>
      <w:proofErr w:type="spellStart"/>
      <w:r>
        <w:rPr>
          <w:rFonts w:ascii="Book Antiqua" w:eastAsia="Book Antiqua" w:hAnsi="Book Antiqua" w:cs="Book Antiqua"/>
        </w:rPr>
        <w:t>Kolluri</w:t>
      </w:r>
      <w:proofErr w:type="spellEnd"/>
      <w:r>
        <w:rPr>
          <w:rFonts w:ascii="Book Antiqua" w:eastAsia="Book Antiqua" w:hAnsi="Book Antiqua" w:cs="Book Antiqua"/>
        </w:rPr>
        <w:t xml:space="preserve"> KK, </w:t>
      </w:r>
      <w:proofErr w:type="spellStart"/>
      <w:r>
        <w:rPr>
          <w:rFonts w:ascii="Book Antiqua" w:eastAsia="Book Antiqua" w:hAnsi="Book Antiqua" w:cs="Book Antiqua"/>
        </w:rPr>
        <w:t>Lowdell</w:t>
      </w:r>
      <w:proofErr w:type="spellEnd"/>
      <w:r>
        <w:rPr>
          <w:rFonts w:ascii="Book Antiqua" w:eastAsia="Book Antiqua" w:hAnsi="Book Antiqua" w:cs="Book Antiqua"/>
        </w:rPr>
        <w:t xml:space="preserve"> MW, Janes SM. Cryopreservation of human mesenchymal stromal cells expressing TRAIL for human anti-cancer therapy.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860-869 [PMID: 27260207 DOI: 10.1016/j.jcyt.2016.04.005]</w:t>
      </w:r>
    </w:p>
    <w:p w14:paraId="7D1DA441"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Zhang TY</w:t>
      </w:r>
      <w:r>
        <w:rPr>
          <w:rFonts w:ascii="Book Antiqua" w:eastAsia="Book Antiqua" w:hAnsi="Book Antiqua" w:cs="Book Antiqua"/>
        </w:rPr>
        <w:t xml:space="preserve">, Tan PC,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 Zhang XJ, Zhang PQ, Gao YM, Zhou SB, Li QF. The combination of trehalose and glycerol: an effective and non-toxic recipe for </w:t>
      </w:r>
      <w:r>
        <w:rPr>
          <w:rFonts w:ascii="Book Antiqua" w:eastAsia="Book Antiqua" w:hAnsi="Book Antiqua" w:cs="Book Antiqua"/>
        </w:rPr>
        <w:lastRenderedPageBreak/>
        <w:t xml:space="preserve">cryopreservation of human adipose-derived stem cells.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460 [PMID: 33129347 DOI: 10.1186/s13287-020-01969-0]</w:t>
      </w:r>
    </w:p>
    <w:p w14:paraId="7533585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Brown KS</w:t>
      </w:r>
      <w:r>
        <w:rPr>
          <w:rFonts w:ascii="Book Antiqua" w:eastAsia="Book Antiqua" w:hAnsi="Book Antiqua" w:cs="Book Antiqua"/>
        </w:rPr>
        <w:t xml:space="preserve">, Rao MS, Brown HL. The Future State of Newborn Stem Cell Banking. </w:t>
      </w:r>
      <w:r>
        <w:rPr>
          <w:rFonts w:ascii="Book Antiqua" w:eastAsia="Book Antiqua" w:hAnsi="Book Antiqua" w:cs="Book Antiqua"/>
          <w:i/>
          <w:iCs/>
        </w:rPr>
        <w:t>J Clin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xml:space="preserve"> [PMID: 30669334 DOI: 10.3390/jcm8010117]</w:t>
      </w:r>
    </w:p>
    <w:p w14:paraId="4DD0A57F"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65 </w:t>
      </w:r>
      <w:proofErr w:type="spellStart"/>
      <w:r>
        <w:rPr>
          <w:rFonts w:ascii="Book Antiqua" w:eastAsia="Book Antiqua" w:hAnsi="Book Antiqua" w:cs="Book Antiqua"/>
          <w:b/>
          <w:bCs/>
        </w:rPr>
        <w:t>Ballen</w:t>
      </w:r>
      <w:proofErr w:type="spellEnd"/>
      <w:r>
        <w:rPr>
          <w:rFonts w:ascii="Book Antiqua" w:eastAsia="Book Antiqua" w:hAnsi="Book Antiqua" w:cs="Book Antiqua"/>
          <w:b/>
          <w:bCs/>
        </w:rPr>
        <w:t xml:space="preserve"> KK</w:t>
      </w:r>
      <w:r>
        <w:rPr>
          <w:rFonts w:ascii="Book Antiqua" w:eastAsia="Book Antiqua" w:hAnsi="Book Antiqua" w:cs="Book Antiqua"/>
        </w:rPr>
        <w:t xml:space="preserve">, </w:t>
      </w:r>
      <w:proofErr w:type="spellStart"/>
      <w:r>
        <w:rPr>
          <w:rFonts w:ascii="Book Antiqua" w:eastAsia="Book Antiqua" w:hAnsi="Book Antiqua" w:cs="Book Antiqua"/>
        </w:rPr>
        <w:t>Verter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Kurtzberg</w:t>
      </w:r>
      <w:proofErr w:type="spellEnd"/>
      <w:r>
        <w:rPr>
          <w:rFonts w:ascii="Book Antiqua" w:eastAsia="Book Antiqua" w:hAnsi="Book Antiqua" w:cs="Book Antiqua"/>
        </w:rPr>
        <w:t xml:space="preserve"> J. Umbilical cord blood donation: public or private? </w:t>
      </w:r>
      <w:r>
        <w:rPr>
          <w:rFonts w:ascii="Book Antiqua" w:eastAsia="Book Antiqua" w:hAnsi="Book Antiqua" w:cs="Book Antiqua"/>
          <w:i/>
          <w:iCs/>
        </w:rPr>
        <w:t>Bone Marrow Transplant</w:t>
      </w:r>
      <w:r>
        <w:rPr>
          <w:rFonts w:ascii="Book Antiqua" w:eastAsia="Book Antiqua" w:hAnsi="Book Antiqua" w:cs="Book Antiqua"/>
        </w:rPr>
        <w:t xml:space="preserve"> 2015; </w:t>
      </w:r>
      <w:r>
        <w:rPr>
          <w:rFonts w:ascii="Book Antiqua" w:eastAsia="Book Antiqua" w:hAnsi="Book Antiqua" w:cs="Book Antiqua"/>
          <w:b/>
          <w:bCs/>
        </w:rPr>
        <w:t>50</w:t>
      </w:r>
      <w:r>
        <w:rPr>
          <w:rFonts w:ascii="Book Antiqua" w:eastAsia="Book Antiqua" w:hAnsi="Book Antiqua" w:cs="Book Antiqua"/>
        </w:rPr>
        <w:t>: 1271-1278 [PMID: 26030051 DOI: 10.1038/bmt.2015.124]</w:t>
      </w:r>
    </w:p>
    <w:p w14:paraId="5869D346"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66 </w:t>
      </w:r>
      <w:r>
        <w:rPr>
          <w:rFonts w:ascii="Book Antiqua" w:eastAsia="Book Antiqua" w:hAnsi="Book Antiqua" w:cs="Book Antiqua"/>
          <w:b/>
          <w:bCs/>
        </w:rPr>
        <w:t>Gupta AO</w:t>
      </w:r>
      <w:r>
        <w:rPr>
          <w:rFonts w:ascii="Book Antiqua" w:eastAsia="Book Antiqua" w:hAnsi="Book Antiqua" w:cs="Book Antiqua"/>
        </w:rPr>
        <w:t xml:space="preserve">, Wagner JE. Umbilical Cord Blood Transplants: Current Status and Evolving Therapies. </w:t>
      </w:r>
      <w:r>
        <w:rPr>
          <w:rFonts w:ascii="Book Antiqua" w:eastAsia="Book Antiqua" w:hAnsi="Book Antiqua" w:cs="Book Antiqua"/>
          <w:i/>
          <w:iCs/>
        </w:rPr>
        <w:t xml:space="preserve">Front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570282 [PMID: 33123504 DOI: 10.3389/fped.2020.570282]</w:t>
      </w:r>
    </w:p>
    <w:p w14:paraId="6EDB11F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67 </w:t>
      </w:r>
      <w:r>
        <w:rPr>
          <w:rFonts w:ascii="Book Antiqua" w:eastAsia="Book Antiqua" w:hAnsi="Book Antiqua" w:cs="Book Antiqua"/>
          <w:b/>
          <w:bCs/>
        </w:rPr>
        <w:t>Kim GH</w:t>
      </w:r>
      <w:r>
        <w:rPr>
          <w:rFonts w:ascii="Book Antiqua" w:eastAsia="Book Antiqua" w:hAnsi="Book Antiqua" w:cs="Book Antiqua"/>
        </w:rPr>
        <w:t xml:space="preserve">, Kwak J, Kim SH, Kim HJ, Hong HK,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HJ, Choi SJ, Oh W, Um S. High Integrity and Fidelity of Long-Term Cryopreserved Umbilical Cord Blood for Transplantation.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33466868 DOI: 10.3390/jcm10020293]</w:t>
      </w:r>
    </w:p>
    <w:p w14:paraId="654D6CB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Chen G</w:t>
      </w:r>
      <w:r>
        <w:rPr>
          <w:rFonts w:ascii="Book Antiqua" w:eastAsia="Book Antiqua" w:hAnsi="Book Antiqua" w:cs="Book Antiqua"/>
        </w:rPr>
        <w:t xml:space="preserve">, Yang T, Fu C, Miao M,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Z, Tang X, Han Y, He G, Zhang X, Ma X, Chen F, Hu X, Xue S, Wang Y,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H, Sun A, </w:t>
      </w:r>
      <w:proofErr w:type="spellStart"/>
      <w:r>
        <w:rPr>
          <w:rFonts w:ascii="Book Antiqua" w:eastAsia="Book Antiqua" w:hAnsi="Book Antiqua" w:cs="Book Antiqua"/>
        </w:rPr>
        <w:t>Depei</w:t>
      </w:r>
      <w:proofErr w:type="spellEnd"/>
      <w:r>
        <w:rPr>
          <w:rFonts w:ascii="Book Antiqua" w:eastAsia="Book Antiqua" w:hAnsi="Book Antiqua" w:cs="Book Antiqua"/>
        </w:rPr>
        <w:t xml:space="preserve"> W. Umbilical cord-derived mesenchymal stem cells for treatment of steroid-resistant severe acute graft-versus-host disease. </w:t>
      </w:r>
      <w:r>
        <w:rPr>
          <w:rFonts w:ascii="Book Antiqua" w:eastAsia="Book Antiqua" w:hAnsi="Book Antiqua" w:cs="Book Antiqua"/>
          <w:i/>
          <w:iCs/>
        </w:rPr>
        <w:t>Blood</w:t>
      </w:r>
      <w:r>
        <w:rPr>
          <w:rFonts w:ascii="Book Antiqua" w:eastAsia="Book Antiqua" w:hAnsi="Book Antiqua" w:cs="Book Antiqua"/>
        </w:rPr>
        <w:t xml:space="preserve"> 2011; </w:t>
      </w:r>
      <w:r>
        <w:rPr>
          <w:rFonts w:ascii="Book Antiqua" w:eastAsia="Book Antiqua" w:hAnsi="Book Antiqua" w:cs="Book Antiqua"/>
          <w:b/>
          <w:bCs/>
        </w:rPr>
        <w:t>118</w:t>
      </w:r>
      <w:r>
        <w:rPr>
          <w:rFonts w:ascii="Book Antiqua" w:eastAsia="Book Antiqua" w:hAnsi="Book Antiqua" w:cs="Book Antiqua"/>
        </w:rPr>
        <w:t>: 4536 [DOI: 10.1182/</w:t>
      </w:r>
      <w:proofErr w:type="gramStart"/>
      <w:r>
        <w:rPr>
          <w:rFonts w:ascii="Book Antiqua" w:eastAsia="Book Antiqua" w:hAnsi="Book Antiqua" w:cs="Book Antiqua"/>
        </w:rPr>
        <w:t>blood.V</w:t>
      </w:r>
      <w:proofErr w:type="gramEnd"/>
      <w:r>
        <w:rPr>
          <w:rFonts w:ascii="Book Antiqua" w:eastAsia="Book Antiqua" w:hAnsi="Book Antiqua" w:cs="Book Antiqua"/>
        </w:rPr>
        <w:t>118.21.4536.4536]</w:t>
      </w:r>
    </w:p>
    <w:p w14:paraId="6650EB5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Zhang M</w:t>
      </w:r>
      <w:r>
        <w:rPr>
          <w:rFonts w:ascii="Book Antiqua" w:eastAsia="Book Antiqua" w:hAnsi="Book Antiqua" w:cs="Book Antiqua"/>
        </w:rPr>
        <w:t xml:space="preserve">, Zhao Y, Wang L, Zheng Y, Yu H, Dong X, He W, Yin Z, Wang Z. Study of the biological characteristics of human umbilical cord mesenchymal stem cells after long-time cryopreservation. </w:t>
      </w:r>
      <w:r>
        <w:rPr>
          <w:rFonts w:ascii="Book Antiqua" w:eastAsia="Book Antiqua" w:hAnsi="Book Antiqua" w:cs="Book Antiqua"/>
          <w:i/>
          <w:iCs/>
        </w:rPr>
        <w:t>Cell Tissue Bank</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739-752 [PMID: 35066739 DOI: 10.1007/s10561-021-09973-1]</w:t>
      </w:r>
    </w:p>
    <w:p w14:paraId="49626025"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70 </w:t>
      </w:r>
      <w:proofErr w:type="spellStart"/>
      <w:r>
        <w:rPr>
          <w:rFonts w:ascii="Book Antiqua" w:eastAsia="Book Antiqua" w:hAnsi="Book Antiqua" w:cs="Book Antiqua"/>
          <w:b/>
          <w:bCs/>
        </w:rPr>
        <w:t>Bárcia</w:t>
      </w:r>
      <w:proofErr w:type="spellEnd"/>
      <w:r>
        <w:rPr>
          <w:rFonts w:ascii="Book Antiqua" w:eastAsia="Book Antiqua" w:hAnsi="Book Antiqua" w:cs="Book Antiqua"/>
          <w:b/>
          <w:bCs/>
        </w:rPr>
        <w:t xml:space="preserve"> RN</w:t>
      </w:r>
      <w:r>
        <w:rPr>
          <w:rFonts w:ascii="Book Antiqua" w:eastAsia="Book Antiqua" w:hAnsi="Book Antiqua" w:cs="Book Antiqua"/>
        </w:rPr>
        <w:t xml:space="preserve">, Santos JM, Teixeira M, Filipe M, Pereira ARS, </w:t>
      </w:r>
      <w:proofErr w:type="spellStart"/>
      <w:r>
        <w:rPr>
          <w:rFonts w:ascii="Book Antiqua" w:eastAsia="Book Antiqua" w:hAnsi="Book Antiqua" w:cs="Book Antiqua"/>
        </w:rPr>
        <w:t>Ministro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Água-Doce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Carvalheiro</w:t>
      </w:r>
      <w:proofErr w:type="spellEnd"/>
      <w:r>
        <w:rPr>
          <w:rFonts w:ascii="Book Antiqua" w:eastAsia="Book Antiqua" w:hAnsi="Book Antiqua" w:cs="Book Antiqua"/>
        </w:rPr>
        <w:t xml:space="preserve"> M, Gaspar MM, Miranda JP, </w:t>
      </w:r>
      <w:proofErr w:type="spellStart"/>
      <w:r>
        <w:rPr>
          <w:rFonts w:ascii="Book Antiqua" w:eastAsia="Book Antiqua" w:hAnsi="Book Antiqua" w:cs="Book Antiqua"/>
        </w:rPr>
        <w:t>Graça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Simões</w:t>
      </w:r>
      <w:proofErr w:type="spellEnd"/>
      <w:r>
        <w:rPr>
          <w:rFonts w:ascii="Book Antiqua" w:eastAsia="Book Antiqua" w:hAnsi="Book Antiqua" w:cs="Book Antiqua"/>
        </w:rPr>
        <w:t xml:space="preserve"> S, Santos SCR, Cruz P, Cruz H. Umbilical cord tissue-derived mesenchymal stromal cells maintain immunomodulatory and angiogenic potencies after cryopreservation and subsequent thawing.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360-370 [PMID: 28040463 DOI: 10.1016/j.jcyt.2016.11.008]</w:t>
      </w:r>
    </w:p>
    <w:p w14:paraId="5E0F53F7"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71 </w:t>
      </w:r>
      <w:r>
        <w:rPr>
          <w:rFonts w:ascii="Book Antiqua" w:eastAsia="Book Antiqua" w:hAnsi="Book Antiqua" w:cs="Book Antiqua"/>
          <w:b/>
          <w:bCs/>
        </w:rPr>
        <w:t>Nguyen MQ</w:t>
      </w:r>
      <w:r>
        <w:rPr>
          <w:rFonts w:ascii="Book Antiqua" w:eastAsia="Book Antiqua" w:hAnsi="Book Antiqua" w:cs="Book Antiqua"/>
        </w:rPr>
        <w:t xml:space="preserve">, Bui HTH, Tuyet ANT, Nhung TTH, Hoang DM, </w:t>
      </w:r>
      <w:proofErr w:type="spellStart"/>
      <w:r>
        <w:rPr>
          <w:rFonts w:ascii="Book Antiqua" w:eastAsia="Book Antiqua" w:hAnsi="Book Antiqua" w:cs="Book Antiqua"/>
        </w:rPr>
        <w:t>Liem</w:t>
      </w:r>
      <w:proofErr w:type="spellEnd"/>
      <w:r>
        <w:rPr>
          <w:rFonts w:ascii="Book Antiqua" w:eastAsia="Book Antiqua" w:hAnsi="Book Antiqua" w:cs="Book Antiqua"/>
        </w:rPr>
        <w:t xml:space="preserve"> NT, Hoang VT. Comparative Bioactivity Analysis for Off-the-Shelf and Culture-Rescued Umbilical Cord-Derived Mesenchymal Stem/Stromal Cells in a </w:t>
      </w:r>
      <w:proofErr w:type="spellStart"/>
      <w:r>
        <w:rPr>
          <w:rFonts w:ascii="Book Antiqua" w:eastAsia="Book Antiqua" w:hAnsi="Book Antiqua" w:cs="Book Antiqua"/>
        </w:rPr>
        <w:t>Xeno</w:t>
      </w:r>
      <w:proofErr w:type="spellEnd"/>
      <w:r>
        <w:rPr>
          <w:rFonts w:ascii="Book Antiqua" w:eastAsia="Book Antiqua" w:hAnsi="Book Antiqua" w:cs="Book Antiqua"/>
        </w:rPr>
        <w:t xml:space="preserve">- and Serum-Free Culture System. </w:t>
      </w:r>
      <w:r>
        <w:rPr>
          <w:rFonts w:ascii="Book Antiqua" w:eastAsia="Book Antiqua" w:hAnsi="Book Antiqua" w:cs="Book Antiqua"/>
          <w:i/>
          <w:iCs/>
        </w:rPr>
        <w:t>Cell Transplant</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9636897211039441 [PMID: 34538123 DOI: 10.1177/09636897211039441]</w:t>
      </w:r>
    </w:p>
    <w:p w14:paraId="0D15137C" w14:textId="77777777" w:rsidR="00921296" w:rsidRDefault="00000000">
      <w:pPr>
        <w:spacing w:line="360" w:lineRule="auto"/>
        <w:jc w:val="both"/>
        <w:rPr>
          <w:rFonts w:ascii="Book Antiqua" w:hAnsi="Book Antiqua"/>
        </w:rPr>
      </w:pPr>
      <w:r>
        <w:rPr>
          <w:rFonts w:ascii="Book Antiqua" w:eastAsia="Book Antiqua" w:hAnsi="Book Antiqua" w:cs="Book Antiqua"/>
        </w:rPr>
        <w:lastRenderedPageBreak/>
        <w:t xml:space="preserve">72 </w:t>
      </w:r>
      <w:r>
        <w:rPr>
          <w:rFonts w:ascii="Book Antiqua" w:eastAsia="Book Antiqua" w:hAnsi="Book Antiqua" w:cs="Book Antiqua"/>
          <w:b/>
          <w:bCs/>
        </w:rPr>
        <w:t>Yea JH</w:t>
      </w:r>
      <w:r>
        <w:rPr>
          <w:rFonts w:ascii="Book Antiqua" w:eastAsia="Book Antiqua" w:hAnsi="Book Antiqua" w:cs="Book Antiqua"/>
        </w:rPr>
        <w:t xml:space="preserve">, Park JK, Kim IJ, </w:t>
      </w:r>
      <w:proofErr w:type="spellStart"/>
      <w:r>
        <w:rPr>
          <w:rFonts w:ascii="Book Antiqua" w:eastAsia="Book Antiqua" w:hAnsi="Book Antiqua" w:cs="Book Antiqua"/>
        </w:rPr>
        <w:t>Sym</w:t>
      </w:r>
      <w:proofErr w:type="spellEnd"/>
      <w:r>
        <w:rPr>
          <w:rFonts w:ascii="Book Antiqua" w:eastAsia="Book Antiqua" w:hAnsi="Book Antiqua" w:cs="Book Antiqua"/>
        </w:rPr>
        <w:t xml:space="preserve"> G, Bae TS, Jo CH. Regeneration of a full-thickness defect of rotator cuff tendon with freshly thawed umbilical cord-derived mesenchymal stem cells in a rat model.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387 [PMID: 32894193 DOI: 10.1186/s13287-020-01906-1]</w:t>
      </w:r>
    </w:p>
    <w:p w14:paraId="7C992CF9"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73 </w:t>
      </w:r>
      <w:proofErr w:type="spellStart"/>
      <w:r>
        <w:rPr>
          <w:rFonts w:ascii="Book Antiqua" w:eastAsia="Book Antiqua" w:hAnsi="Book Antiqua" w:cs="Book Antiqua"/>
          <w:b/>
          <w:bCs/>
        </w:rPr>
        <w:t>Narakornsak</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Aungsuchawan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Pothacharoen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Puaninta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Markmee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Tancharoen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Laowanitwattana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Poovachiranon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Thaojamnong</w:t>
      </w:r>
      <w:proofErr w:type="spellEnd"/>
      <w:r>
        <w:rPr>
          <w:rFonts w:ascii="Book Antiqua" w:eastAsia="Book Antiqua" w:hAnsi="Book Antiqua" w:cs="Book Antiqua"/>
        </w:rPr>
        <w:t xml:space="preserve"> C. Amniotic fluid: Source of valuable mesenchymal stem cells and alternatively used as cryopreserved solution. </w:t>
      </w:r>
      <w:r>
        <w:rPr>
          <w:rFonts w:ascii="Book Antiqua" w:eastAsia="Book Antiqua" w:hAnsi="Book Antiqua" w:cs="Book Antiqua"/>
          <w:i/>
          <w:iCs/>
        </w:rPr>
        <w:t xml:space="preserve">Acta </w:t>
      </w:r>
      <w:proofErr w:type="spellStart"/>
      <w:r>
        <w:rPr>
          <w:rFonts w:ascii="Book Antiqua" w:eastAsia="Book Antiqua" w:hAnsi="Book Antiqua" w:cs="Book Antiqua"/>
          <w:i/>
          <w:iCs/>
        </w:rPr>
        <w:t>Histochem</w:t>
      </w:r>
      <w:proofErr w:type="spellEnd"/>
      <w:r>
        <w:rPr>
          <w:rFonts w:ascii="Book Antiqua" w:eastAsia="Book Antiqua" w:hAnsi="Book Antiqua" w:cs="Book Antiqua"/>
        </w:rPr>
        <w:t xml:space="preserve"> 2019; </w:t>
      </w:r>
      <w:r>
        <w:rPr>
          <w:rFonts w:ascii="Book Antiqua" w:eastAsia="Book Antiqua" w:hAnsi="Book Antiqua" w:cs="Book Antiqua"/>
          <w:b/>
          <w:bCs/>
        </w:rPr>
        <w:t>121</w:t>
      </w:r>
      <w:r>
        <w:rPr>
          <w:rFonts w:ascii="Book Antiqua" w:eastAsia="Book Antiqua" w:hAnsi="Book Antiqua" w:cs="Book Antiqua"/>
        </w:rPr>
        <w:t>: 72-83 [PMID: 30401477 DOI: 10.1016/j.acthis.2018.10.009]</w:t>
      </w:r>
    </w:p>
    <w:p w14:paraId="1B5F3DC0"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74 </w:t>
      </w:r>
      <w:proofErr w:type="spellStart"/>
      <w:r>
        <w:rPr>
          <w:rFonts w:ascii="Book Antiqua" w:eastAsia="Book Antiqua" w:hAnsi="Book Antiqua" w:cs="Book Antiqua"/>
          <w:b/>
          <w:bCs/>
        </w:rPr>
        <w:t>Horie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Gonzalez H, Brady J, Devaney J, Scully M, O'Toole D, Laffey JG. Fresh and Cryopreserved Human Umbilical-Cord-Derived Mesenchymal Stromal Cells Attenuate Injury and Enhance Resolution and Repair following Ventilation-Induced Lung Injury.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34884645 DOI: 10.3390/ijms222312842]</w:t>
      </w:r>
    </w:p>
    <w:p w14:paraId="2FD0BACE"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Shimazu T</w:t>
      </w:r>
      <w:r>
        <w:rPr>
          <w:rFonts w:ascii="Book Antiqua" w:eastAsia="Book Antiqua" w:hAnsi="Book Antiqua" w:cs="Book Antiqua"/>
        </w:rPr>
        <w:t xml:space="preserve">, Mori Y, Takahashi A, </w:t>
      </w:r>
      <w:proofErr w:type="spellStart"/>
      <w:r>
        <w:rPr>
          <w:rFonts w:ascii="Book Antiqua" w:eastAsia="Book Antiqua" w:hAnsi="Book Antiqua" w:cs="Book Antiqua"/>
        </w:rPr>
        <w:t>Tsunoda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Tojo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Nagamura</w:t>
      </w:r>
      <w:proofErr w:type="spellEnd"/>
      <w:r>
        <w:rPr>
          <w:rFonts w:ascii="Book Antiqua" w:eastAsia="Book Antiqua" w:hAnsi="Book Antiqua" w:cs="Book Antiqua"/>
        </w:rPr>
        <w:t xml:space="preserve">-Inoue T. Serum- and </w:t>
      </w:r>
      <w:proofErr w:type="spellStart"/>
      <w:r>
        <w:rPr>
          <w:rFonts w:ascii="Book Antiqua" w:eastAsia="Book Antiqua" w:hAnsi="Book Antiqua" w:cs="Book Antiqua"/>
        </w:rPr>
        <w:t>xeno</w:t>
      </w:r>
      <w:proofErr w:type="spellEnd"/>
      <w:r>
        <w:rPr>
          <w:rFonts w:ascii="Book Antiqua" w:eastAsia="Book Antiqua" w:hAnsi="Book Antiqua" w:cs="Book Antiqua"/>
        </w:rPr>
        <w:t xml:space="preserve">-free cryopreservation of human umbilical cord tissue as mesenchymal stromal cell source.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593-600 [PMID: 25881518 DOI: 10.1016/j.jcyt.2015.03.604]</w:t>
      </w:r>
    </w:p>
    <w:p w14:paraId="759B3252"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Fong CY</w:t>
      </w:r>
      <w:r>
        <w:rPr>
          <w:rFonts w:ascii="Book Antiqua" w:eastAsia="Book Antiqua" w:hAnsi="Book Antiqua" w:cs="Book Antiqua"/>
        </w:rPr>
        <w:t xml:space="preserve">, Subramanian A, Biswas A, </w:t>
      </w:r>
      <w:proofErr w:type="spellStart"/>
      <w:r>
        <w:rPr>
          <w:rFonts w:ascii="Book Antiqua" w:eastAsia="Book Antiqua" w:hAnsi="Book Antiqua" w:cs="Book Antiqua"/>
        </w:rPr>
        <w:t>Bongso</w:t>
      </w:r>
      <w:proofErr w:type="spellEnd"/>
      <w:r>
        <w:rPr>
          <w:rFonts w:ascii="Book Antiqua" w:eastAsia="Book Antiqua" w:hAnsi="Book Antiqua" w:cs="Book Antiqua"/>
        </w:rPr>
        <w:t xml:space="preserve"> A. Freezing of Fresh Wharton's Jelly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Human Umbilical Cords Yields High Post-Thaw Mesenchymal Stem Cell Numbers for Cell-Based Therapies. </w:t>
      </w:r>
      <w:r>
        <w:rPr>
          <w:rFonts w:ascii="Book Antiqua" w:eastAsia="Book Antiqua" w:hAnsi="Book Antiqua" w:cs="Book Antiqua"/>
          <w:i/>
          <w:iCs/>
        </w:rPr>
        <w:t xml:space="preserve">J Cell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2016; </w:t>
      </w:r>
      <w:r>
        <w:rPr>
          <w:rFonts w:ascii="Book Antiqua" w:eastAsia="Book Antiqua" w:hAnsi="Book Antiqua" w:cs="Book Antiqua"/>
          <w:b/>
          <w:bCs/>
        </w:rPr>
        <w:t>117</w:t>
      </w:r>
      <w:r>
        <w:rPr>
          <w:rFonts w:ascii="Book Antiqua" w:eastAsia="Book Antiqua" w:hAnsi="Book Antiqua" w:cs="Book Antiqua"/>
        </w:rPr>
        <w:t>: 815-827 [PMID: 26365815 DOI: 10.1002/jcb.25375]</w:t>
      </w:r>
    </w:p>
    <w:p w14:paraId="5DE66A8D"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77 </w:t>
      </w:r>
      <w:proofErr w:type="spellStart"/>
      <w:r>
        <w:rPr>
          <w:rFonts w:ascii="Book Antiqua" w:eastAsia="Book Antiqua" w:hAnsi="Book Antiqua" w:cs="Book Antiqua"/>
          <w:b/>
          <w:bCs/>
        </w:rPr>
        <w:t>Badowski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Muise A, Harris DT. Mixed effects of long-term frozen storage on cord tissue stem cells.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1313-1321 [PMID: 25108655 DOI: 10.1016/j.jcyt.2014.05.020]</w:t>
      </w:r>
    </w:p>
    <w:p w14:paraId="6B927950"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78 </w:t>
      </w:r>
      <w:proofErr w:type="spellStart"/>
      <w:r>
        <w:rPr>
          <w:rFonts w:ascii="Book Antiqua" w:eastAsia="Book Antiqua" w:hAnsi="Book Antiqua" w:cs="Book Antiqua"/>
          <w:b/>
          <w:bCs/>
        </w:rPr>
        <w:t>Chatzistamatiou</w:t>
      </w:r>
      <w:proofErr w:type="spellEnd"/>
      <w:r>
        <w:rPr>
          <w:rFonts w:ascii="Book Antiqua" w:eastAsia="Book Antiqua" w:hAnsi="Book Antiqua" w:cs="Book Antiqua"/>
          <w:b/>
          <w:bCs/>
        </w:rPr>
        <w:t xml:space="preserve"> TK</w:t>
      </w:r>
      <w:r>
        <w:rPr>
          <w:rFonts w:ascii="Book Antiqua" w:eastAsia="Book Antiqua" w:hAnsi="Book Antiqua" w:cs="Book Antiqua"/>
        </w:rPr>
        <w:t xml:space="preserve">, </w:t>
      </w:r>
      <w:proofErr w:type="spellStart"/>
      <w:r>
        <w:rPr>
          <w:rFonts w:ascii="Book Antiqua" w:eastAsia="Book Antiqua" w:hAnsi="Book Antiqua" w:cs="Book Antiqua"/>
        </w:rPr>
        <w:t>Papassavas</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Michalopoulos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Gamaloutsos</w:t>
      </w:r>
      <w:proofErr w:type="spellEnd"/>
      <w:r>
        <w:rPr>
          <w:rFonts w:ascii="Book Antiqua" w:eastAsia="Book Antiqua" w:hAnsi="Book Antiqua" w:cs="Book Antiqua"/>
        </w:rPr>
        <w:t xml:space="preserve"> C, Mallis P, </w:t>
      </w:r>
      <w:proofErr w:type="spellStart"/>
      <w:r>
        <w:rPr>
          <w:rFonts w:ascii="Book Antiqua" w:eastAsia="Book Antiqua" w:hAnsi="Book Antiqua" w:cs="Book Antiqua"/>
        </w:rPr>
        <w:t>Gontika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Panagouli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Koussoulakos</w:t>
      </w:r>
      <w:proofErr w:type="spellEnd"/>
      <w:r>
        <w:rPr>
          <w:rFonts w:ascii="Book Antiqua" w:eastAsia="Book Antiqua" w:hAnsi="Book Antiqua" w:cs="Book Antiqua"/>
        </w:rPr>
        <w:t xml:space="preserve"> SL, Stavropoulos-</w:t>
      </w:r>
      <w:proofErr w:type="spellStart"/>
      <w:r>
        <w:rPr>
          <w:rFonts w:ascii="Book Antiqua" w:eastAsia="Book Antiqua" w:hAnsi="Book Antiqua" w:cs="Book Antiqua"/>
        </w:rPr>
        <w:t>Giokas</w:t>
      </w:r>
      <w:proofErr w:type="spellEnd"/>
      <w:r>
        <w:rPr>
          <w:rFonts w:ascii="Book Antiqua" w:eastAsia="Book Antiqua" w:hAnsi="Book Antiqua" w:cs="Book Antiqua"/>
        </w:rPr>
        <w:t xml:space="preserve"> C. Optimizing isolation culture and freezing methods to preserve Wharton's jelly's mesenchymal stem cell (MSC) properties: an MSC banking protocol validation for the Hellenic Cord Blood Bank. </w:t>
      </w:r>
      <w:r>
        <w:rPr>
          <w:rFonts w:ascii="Book Antiqua" w:eastAsia="Book Antiqua" w:hAnsi="Book Antiqua" w:cs="Book Antiqua"/>
          <w:i/>
          <w:iCs/>
        </w:rPr>
        <w:t>Transfusion</w:t>
      </w:r>
      <w:r>
        <w:rPr>
          <w:rFonts w:ascii="Book Antiqua" w:eastAsia="Book Antiqua" w:hAnsi="Book Antiqua" w:cs="Book Antiqua"/>
        </w:rPr>
        <w:t xml:space="preserve"> 2014; </w:t>
      </w:r>
      <w:r>
        <w:rPr>
          <w:rFonts w:ascii="Book Antiqua" w:eastAsia="Book Antiqua" w:hAnsi="Book Antiqua" w:cs="Book Antiqua"/>
          <w:b/>
          <w:bCs/>
        </w:rPr>
        <w:t>54</w:t>
      </w:r>
      <w:r>
        <w:rPr>
          <w:rFonts w:ascii="Book Antiqua" w:eastAsia="Book Antiqua" w:hAnsi="Book Antiqua" w:cs="Book Antiqua"/>
        </w:rPr>
        <w:t>: 3108-3120 [PMID: 24894363 DOI: 10.1111/trf.12743]</w:t>
      </w:r>
    </w:p>
    <w:p w14:paraId="6D44E6F3"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79 </w:t>
      </w:r>
      <w:r>
        <w:rPr>
          <w:rFonts w:ascii="Book Antiqua" w:eastAsia="Book Antiqua" w:hAnsi="Book Antiqua" w:cs="Book Antiqua"/>
          <w:b/>
          <w:bCs/>
        </w:rPr>
        <w:t>Skiles ML</w:t>
      </w:r>
      <w:r>
        <w:rPr>
          <w:rFonts w:ascii="Book Antiqua" w:eastAsia="Book Antiqua" w:hAnsi="Book Antiqua" w:cs="Book Antiqua"/>
        </w:rPr>
        <w:t xml:space="preserve">, Brown KS, </w:t>
      </w:r>
      <w:proofErr w:type="spellStart"/>
      <w:r>
        <w:rPr>
          <w:rFonts w:ascii="Book Antiqua" w:eastAsia="Book Antiqua" w:hAnsi="Book Antiqua" w:cs="Book Antiqua"/>
        </w:rPr>
        <w:t>Tatz</w:t>
      </w:r>
      <w:proofErr w:type="spellEnd"/>
      <w:r>
        <w:rPr>
          <w:rFonts w:ascii="Book Antiqua" w:eastAsia="Book Antiqua" w:hAnsi="Book Antiqua" w:cs="Book Antiqua"/>
        </w:rPr>
        <w:t xml:space="preserve"> W, Swingle K, Brown HL. Quantitative analysis of composite umbilical cord tissue health using a standardized explant approach and an </w:t>
      </w:r>
      <w:r>
        <w:rPr>
          <w:rFonts w:ascii="Book Antiqua" w:eastAsia="Book Antiqua" w:hAnsi="Book Antiqua" w:cs="Book Antiqua"/>
        </w:rPr>
        <w:lastRenderedPageBreak/>
        <w:t xml:space="preserve">assay of metabolic activity.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564-575 [PMID: 29429941 DOI: 10.1016/j.jcyt.2018.01.001]</w:t>
      </w:r>
    </w:p>
    <w:p w14:paraId="075CDFE8" w14:textId="77777777" w:rsidR="00921296" w:rsidRDefault="00000000">
      <w:pPr>
        <w:spacing w:line="360" w:lineRule="auto"/>
        <w:jc w:val="both"/>
        <w:rPr>
          <w:rFonts w:ascii="Book Antiqua" w:hAnsi="Book Antiqua"/>
        </w:rPr>
      </w:pPr>
      <w:r>
        <w:rPr>
          <w:rFonts w:ascii="Book Antiqua" w:eastAsia="Book Antiqua" w:hAnsi="Book Antiqua" w:cs="Book Antiqua"/>
        </w:rPr>
        <w:t xml:space="preserve">80 </w:t>
      </w:r>
      <w:proofErr w:type="spellStart"/>
      <w:r>
        <w:rPr>
          <w:rFonts w:ascii="Book Antiqua" w:eastAsia="Book Antiqua" w:hAnsi="Book Antiqua" w:cs="Book Antiqua"/>
          <w:b/>
          <w:bCs/>
        </w:rPr>
        <w:t>Arutyunyan</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Fatkhudinov</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Sukhikh</w:t>
      </w:r>
      <w:proofErr w:type="spellEnd"/>
      <w:r>
        <w:rPr>
          <w:rFonts w:ascii="Book Antiqua" w:eastAsia="Book Antiqua" w:hAnsi="Book Antiqua" w:cs="Book Antiqua"/>
        </w:rPr>
        <w:t xml:space="preserve"> G. Umbilical cord tissue cryopreservation: a short review.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236 [PMID: 30219095 DOI: 10.1186/s13287-018-0992-0]</w:t>
      </w:r>
      <w:bookmarkEnd w:id="4"/>
    </w:p>
    <w:p w14:paraId="110682DA" w14:textId="77777777" w:rsidR="00921296" w:rsidRDefault="00921296">
      <w:pPr>
        <w:spacing w:line="360" w:lineRule="auto"/>
        <w:jc w:val="both"/>
        <w:rPr>
          <w:rFonts w:ascii="Book Antiqua" w:hAnsi="Book Antiqua"/>
        </w:rPr>
        <w:sectPr w:rsidR="00921296">
          <w:pgSz w:w="12240" w:h="15840"/>
          <w:pgMar w:top="1440" w:right="1440" w:bottom="1440" w:left="1440" w:header="720" w:footer="720" w:gutter="0"/>
          <w:cols w:space="720"/>
          <w:docGrid w:linePitch="360"/>
        </w:sectPr>
      </w:pPr>
    </w:p>
    <w:p w14:paraId="41D6A82E"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2FED562"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654D0749" w14:textId="77777777" w:rsidR="00921296" w:rsidRDefault="00921296">
      <w:pPr>
        <w:spacing w:line="360" w:lineRule="auto"/>
        <w:jc w:val="both"/>
        <w:rPr>
          <w:rFonts w:ascii="Book Antiqua" w:hAnsi="Book Antiqua"/>
        </w:rPr>
      </w:pPr>
    </w:p>
    <w:p w14:paraId="571D70EE" w14:textId="77777777" w:rsidR="00921296"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824C81" w14:textId="77777777" w:rsidR="00921296" w:rsidRDefault="00921296">
      <w:pPr>
        <w:spacing w:line="360" w:lineRule="auto"/>
        <w:jc w:val="both"/>
        <w:rPr>
          <w:rFonts w:ascii="Book Antiqua" w:hAnsi="Book Antiqua"/>
        </w:rPr>
      </w:pPr>
    </w:p>
    <w:p w14:paraId="64BDB5DF"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CF71103"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D549A9A" w14:textId="77777777" w:rsidR="00921296" w:rsidRDefault="00921296">
      <w:pPr>
        <w:spacing w:line="360" w:lineRule="auto"/>
        <w:jc w:val="both"/>
        <w:rPr>
          <w:rFonts w:ascii="Book Antiqua" w:hAnsi="Book Antiqua"/>
        </w:rPr>
      </w:pPr>
    </w:p>
    <w:p w14:paraId="01BBB8C0"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6, 2022</w:t>
      </w:r>
    </w:p>
    <w:p w14:paraId="19AB5713"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25, 2022</w:t>
      </w:r>
    </w:p>
    <w:p w14:paraId="5D3825A8" w14:textId="5C5FEEEA"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E097FE3" w14:textId="77777777" w:rsidR="00921296" w:rsidRDefault="00921296">
      <w:pPr>
        <w:spacing w:line="360" w:lineRule="auto"/>
        <w:jc w:val="both"/>
        <w:rPr>
          <w:rFonts w:ascii="Book Antiqua" w:hAnsi="Book Antiqua"/>
        </w:rPr>
      </w:pPr>
    </w:p>
    <w:p w14:paraId="5D7C09D8"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6" w:name="OLE_LINK20"/>
      <w:bookmarkStart w:id="7" w:name="OLE_LINK21"/>
      <w:bookmarkStart w:id="8" w:name="OLE_LINK1805"/>
      <w:bookmarkStart w:id="9" w:name="OLE_LINK1673"/>
      <w:bookmarkStart w:id="10" w:name="OLE_LINK2101"/>
      <w:r>
        <w:rPr>
          <w:rFonts w:ascii="Book Antiqua" w:eastAsia="Microsoft YaHei" w:hAnsi="Book Antiqua" w:cs="SimSun"/>
        </w:rPr>
        <w:t>Cell and tissue engineering</w:t>
      </w:r>
      <w:bookmarkEnd w:id="6"/>
      <w:bookmarkEnd w:id="7"/>
      <w:bookmarkEnd w:id="8"/>
      <w:bookmarkEnd w:id="9"/>
      <w:bookmarkEnd w:id="10"/>
    </w:p>
    <w:p w14:paraId="7A929043"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3B550A6" w14:textId="77777777" w:rsidR="00921296"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DE3E950" w14:textId="77777777" w:rsidR="00921296" w:rsidRDefault="00000000">
      <w:pPr>
        <w:spacing w:line="360" w:lineRule="auto"/>
        <w:jc w:val="both"/>
        <w:rPr>
          <w:rFonts w:ascii="Book Antiqua" w:hAnsi="Book Antiqua"/>
        </w:rPr>
      </w:pPr>
      <w:r>
        <w:rPr>
          <w:rFonts w:ascii="Book Antiqua" w:eastAsia="Book Antiqua" w:hAnsi="Book Antiqua" w:cs="Book Antiqua"/>
        </w:rPr>
        <w:t>Grade A (Excellent): A</w:t>
      </w:r>
    </w:p>
    <w:p w14:paraId="6B7A8950" w14:textId="77777777" w:rsidR="00921296" w:rsidRDefault="00000000">
      <w:pPr>
        <w:spacing w:line="360" w:lineRule="auto"/>
        <w:jc w:val="both"/>
        <w:rPr>
          <w:rFonts w:ascii="Book Antiqua" w:hAnsi="Book Antiqua"/>
        </w:rPr>
      </w:pPr>
      <w:r>
        <w:rPr>
          <w:rFonts w:ascii="Book Antiqua" w:eastAsia="Book Antiqua" w:hAnsi="Book Antiqua" w:cs="Book Antiqua"/>
        </w:rPr>
        <w:t>Grade B (Very good): B</w:t>
      </w:r>
    </w:p>
    <w:p w14:paraId="56F2A770" w14:textId="77777777" w:rsidR="00921296" w:rsidRDefault="00000000">
      <w:pPr>
        <w:spacing w:line="360" w:lineRule="auto"/>
        <w:jc w:val="both"/>
        <w:rPr>
          <w:rFonts w:ascii="Book Antiqua" w:hAnsi="Book Antiqua"/>
        </w:rPr>
      </w:pPr>
      <w:r>
        <w:rPr>
          <w:rFonts w:ascii="Book Antiqua" w:eastAsia="Book Antiqua" w:hAnsi="Book Antiqua" w:cs="Book Antiqua"/>
        </w:rPr>
        <w:t>Grade C (Good): 0</w:t>
      </w:r>
    </w:p>
    <w:p w14:paraId="360E6AC0" w14:textId="77777777" w:rsidR="00921296" w:rsidRDefault="00000000">
      <w:pPr>
        <w:spacing w:line="360" w:lineRule="auto"/>
        <w:jc w:val="both"/>
        <w:rPr>
          <w:rFonts w:ascii="Book Antiqua" w:hAnsi="Book Antiqua"/>
        </w:rPr>
      </w:pPr>
      <w:r>
        <w:rPr>
          <w:rFonts w:ascii="Book Antiqua" w:eastAsia="Book Antiqua" w:hAnsi="Book Antiqua" w:cs="Book Antiqua"/>
        </w:rPr>
        <w:t>Grade D (Fair): 0</w:t>
      </w:r>
    </w:p>
    <w:p w14:paraId="62221347" w14:textId="77777777" w:rsidR="00921296" w:rsidRDefault="00000000">
      <w:pPr>
        <w:spacing w:line="360" w:lineRule="auto"/>
        <w:jc w:val="both"/>
        <w:rPr>
          <w:rFonts w:ascii="Book Antiqua" w:hAnsi="Book Antiqua"/>
        </w:rPr>
      </w:pPr>
      <w:r>
        <w:rPr>
          <w:rFonts w:ascii="Book Antiqua" w:eastAsia="Book Antiqua" w:hAnsi="Book Antiqua" w:cs="Book Antiqua"/>
        </w:rPr>
        <w:t>Grade E (Poor): 0</w:t>
      </w:r>
    </w:p>
    <w:p w14:paraId="504A683A" w14:textId="77777777" w:rsidR="00921296" w:rsidRDefault="00921296">
      <w:pPr>
        <w:spacing w:line="360" w:lineRule="auto"/>
        <w:jc w:val="both"/>
        <w:rPr>
          <w:rFonts w:ascii="Book Antiqua" w:hAnsi="Book Antiqua"/>
        </w:rPr>
      </w:pPr>
    </w:p>
    <w:p w14:paraId="518D6651" w14:textId="77777777" w:rsidR="0092129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Maurya DK, India; Sultana N, Bangladesh</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Wang TQ</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14:paraId="389B04D2" w14:textId="77777777" w:rsidR="00921296" w:rsidRDefault="00921296">
      <w:pPr>
        <w:spacing w:line="360" w:lineRule="auto"/>
        <w:jc w:val="both"/>
        <w:rPr>
          <w:rFonts w:ascii="Book Antiqua" w:eastAsia="Book Antiqua" w:hAnsi="Book Antiqua" w:cs="Book Antiqua"/>
          <w:b/>
          <w:color w:val="000000"/>
        </w:rPr>
      </w:pPr>
    </w:p>
    <w:p w14:paraId="2E14CC80" w14:textId="77777777" w:rsidR="00921296" w:rsidRDefault="00921296">
      <w:pPr>
        <w:spacing w:line="360" w:lineRule="auto"/>
        <w:jc w:val="both"/>
        <w:rPr>
          <w:rFonts w:ascii="Book Antiqua" w:eastAsia="Book Antiqua" w:hAnsi="Book Antiqua" w:cs="Book Antiqua"/>
          <w:b/>
          <w:color w:val="000000"/>
        </w:rPr>
      </w:pPr>
    </w:p>
    <w:p w14:paraId="6EF606AA" w14:textId="77777777" w:rsidR="0092129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F6AA27D" w14:textId="77777777" w:rsidR="00921296" w:rsidRDefault="00000000">
      <w:pPr>
        <w:spacing w:line="360" w:lineRule="auto"/>
        <w:jc w:val="both"/>
        <w:rPr>
          <w:rFonts w:ascii="Book Antiqua" w:hAnsi="Book Antiqua"/>
        </w:rPr>
      </w:pPr>
      <w:r>
        <w:rPr>
          <w:rFonts w:ascii="Book Antiqua" w:hAnsi="Book Antiqua"/>
          <w:noProof/>
        </w:rPr>
        <w:drawing>
          <wp:inline distT="0" distB="0" distL="0" distR="0" wp14:anchorId="61E8A4B4" wp14:editId="350381C1">
            <wp:extent cx="4633595" cy="3971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33595" cy="3971290"/>
                    </a:xfrm>
                    <a:prstGeom prst="rect">
                      <a:avLst/>
                    </a:prstGeom>
                    <a:noFill/>
                    <a:ln>
                      <a:noFill/>
                    </a:ln>
                  </pic:spPr>
                </pic:pic>
              </a:graphicData>
            </a:graphic>
          </wp:inline>
        </w:drawing>
      </w:r>
    </w:p>
    <w:p w14:paraId="68E883A1" w14:textId="77777777" w:rsidR="00921296" w:rsidRDefault="00000000">
      <w:pPr>
        <w:spacing w:line="360" w:lineRule="auto"/>
        <w:jc w:val="both"/>
        <w:rPr>
          <w:rFonts w:ascii="Book Antiqua" w:hAnsi="Book Antiqua"/>
        </w:rPr>
      </w:pPr>
      <w:r>
        <w:rPr>
          <w:rFonts w:ascii="Book Antiqua" w:eastAsia="Book Antiqua" w:hAnsi="Book Antiqua" w:cs="Book Antiqua"/>
          <w:b/>
          <w:bCs/>
          <w:color w:val="000000"/>
        </w:rPr>
        <w:t>Figure 1 Operating model of banking perinatal mesenchymal stromal/stem cells</w:t>
      </w:r>
      <w:r>
        <w:rPr>
          <w:rFonts w:ascii="Book Antiqua" w:eastAsia="Book Antiqua" w:hAnsi="Book Antiqua" w:cs="Book Antiqua"/>
          <w:color w:val="000000"/>
        </w:rPr>
        <w:t>. Perinatal mesenchymal stromal/stem cells banking process includes the perinatal tissue collection, isolation, stem cell expansion, testing, preparation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storage. The quality assurance programs are performed during the whole banking process. MSCs: Mesenchymal stromal/stem cells.</w:t>
      </w:r>
    </w:p>
    <w:p w14:paraId="3B0E98D2" w14:textId="77777777" w:rsidR="00921296" w:rsidRDefault="00921296">
      <w:pPr>
        <w:spacing w:line="360" w:lineRule="auto"/>
        <w:jc w:val="both"/>
        <w:rPr>
          <w:rFonts w:ascii="Book Antiqua" w:eastAsia="Book Antiqua" w:hAnsi="Book Antiqua" w:cs="Book Antiqua"/>
          <w:b/>
          <w:bCs/>
          <w:color w:val="000000"/>
        </w:rPr>
      </w:pPr>
    </w:p>
    <w:p w14:paraId="3A098841" w14:textId="77777777" w:rsidR="00921296" w:rsidRDefault="00000000">
      <w:pPr>
        <w:spacing w:line="360" w:lineRule="auto"/>
        <w:jc w:val="both"/>
        <w:rPr>
          <w:rFonts w:ascii="Book Antiqua" w:eastAsia="Book Antiqua" w:hAnsi="Book Antiqua" w:cs="Book Antiqua"/>
          <w:b/>
          <w:bCs/>
          <w:color w:val="000000"/>
        </w:rPr>
      </w:pPr>
      <w:r>
        <w:rPr>
          <w:rFonts w:ascii="Book Antiqua" w:hAnsi="Book Antiqua"/>
          <w:noProof/>
        </w:rPr>
        <w:lastRenderedPageBreak/>
        <w:drawing>
          <wp:inline distT="0" distB="0" distL="0" distR="0" wp14:anchorId="6295A653" wp14:editId="221A967F">
            <wp:extent cx="4278630" cy="4701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78630" cy="4701540"/>
                    </a:xfrm>
                    <a:prstGeom prst="rect">
                      <a:avLst/>
                    </a:prstGeom>
                    <a:noFill/>
                    <a:ln>
                      <a:noFill/>
                    </a:ln>
                  </pic:spPr>
                </pic:pic>
              </a:graphicData>
            </a:graphic>
          </wp:inline>
        </w:drawing>
      </w:r>
    </w:p>
    <w:p w14:paraId="1ABD08E5" w14:textId="77777777" w:rsidR="0092129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Strategies and administrative requirements for high-quality stem cell banks.</w:t>
      </w:r>
      <w:r>
        <w:rPr>
          <w:rFonts w:ascii="Book Antiqua" w:eastAsia="Book Antiqua" w:hAnsi="Book Antiqua" w:cs="Book Antiqua"/>
          <w:color w:val="000000"/>
        </w:rPr>
        <w:t xml:space="preserve"> MSCs: Mesenchymal stromal/stem cells; DMSO: Dimethyl sulfoxide.</w:t>
      </w:r>
    </w:p>
    <w:p w14:paraId="610B0684" w14:textId="77777777" w:rsidR="00921296" w:rsidRDefault="00921296">
      <w:pPr>
        <w:spacing w:line="360" w:lineRule="auto"/>
        <w:jc w:val="both"/>
        <w:rPr>
          <w:rFonts w:ascii="Book Antiqua" w:hAnsi="Book Antiqua"/>
        </w:rPr>
        <w:sectPr w:rsidR="00921296">
          <w:pgSz w:w="12240" w:h="15840"/>
          <w:pgMar w:top="1440" w:right="1440" w:bottom="1440" w:left="1440" w:header="720" w:footer="720" w:gutter="0"/>
          <w:cols w:space="720"/>
          <w:docGrid w:linePitch="360"/>
        </w:sectPr>
      </w:pPr>
    </w:p>
    <w:p w14:paraId="7F05E12C" w14:textId="77777777" w:rsidR="00921296" w:rsidRDefault="00000000">
      <w:pPr>
        <w:spacing w:line="360" w:lineRule="auto"/>
        <w:jc w:val="both"/>
        <w:rPr>
          <w:rFonts w:ascii="Book Antiqua" w:hAnsi="Book Antiqua"/>
          <w:b/>
          <w:bCs/>
        </w:rPr>
      </w:pPr>
      <w:r>
        <w:rPr>
          <w:rFonts w:ascii="Book Antiqua" w:hAnsi="Book Antiqua"/>
          <w:b/>
          <w:bCs/>
        </w:rPr>
        <w:lastRenderedPageBreak/>
        <w:t xml:space="preserve">Table 1 Perinatal </w:t>
      </w:r>
      <w:r>
        <w:rPr>
          <w:rFonts w:ascii="Book Antiqua" w:hAnsi="Book Antiqua"/>
          <w:b/>
          <w:bCs/>
          <w:i/>
          <w:iCs/>
        </w:rPr>
        <w:t>vs</w:t>
      </w:r>
      <w:r>
        <w:rPr>
          <w:rFonts w:ascii="Book Antiqua" w:hAnsi="Book Antiqua"/>
          <w:b/>
          <w:bCs/>
        </w:rPr>
        <w:t xml:space="preserve"> adult mesenchymal stem/stromal cells in their biological and therapeutic properties</w:t>
      </w:r>
    </w:p>
    <w:tbl>
      <w:tblPr>
        <w:tblW w:w="11535" w:type="dxa"/>
        <w:tblInd w:w="-1026" w:type="dxa"/>
        <w:tblLayout w:type="fixed"/>
        <w:tblLook w:val="04A0" w:firstRow="1" w:lastRow="0" w:firstColumn="1" w:lastColumn="0" w:noHBand="0" w:noVBand="1"/>
      </w:tblPr>
      <w:tblGrid>
        <w:gridCol w:w="3517"/>
        <w:gridCol w:w="4360"/>
        <w:gridCol w:w="3658"/>
      </w:tblGrid>
      <w:tr w:rsidR="00921296" w14:paraId="6FDDA1D0" w14:textId="77777777">
        <w:trPr>
          <w:trHeight w:val="588"/>
        </w:trPr>
        <w:tc>
          <w:tcPr>
            <w:tcW w:w="3517" w:type="dxa"/>
            <w:tcBorders>
              <w:top w:val="single" w:sz="4" w:space="0" w:color="auto"/>
              <w:bottom w:val="single" w:sz="4" w:space="0" w:color="auto"/>
            </w:tcBorders>
          </w:tcPr>
          <w:p w14:paraId="1F9C526B" w14:textId="77777777" w:rsidR="00921296" w:rsidRDefault="00921296">
            <w:pPr>
              <w:spacing w:line="360" w:lineRule="auto"/>
              <w:jc w:val="both"/>
              <w:rPr>
                <w:rFonts w:ascii="Book Antiqua" w:eastAsia="DengXian" w:hAnsi="Book Antiqua" w:cs="SimSun"/>
                <w:b/>
                <w:bCs/>
                <w:color w:val="000000"/>
              </w:rPr>
            </w:pPr>
          </w:p>
        </w:tc>
        <w:tc>
          <w:tcPr>
            <w:tcW w:w="4360" w:type="dxa"/>
            <w:tcBorders>
              <w:top w:val="single" w:sz="4" w:space="0" w:color="auto"/>
              <w:bottom w:val="single" w:sz="4" w:space="0" w:color="auto"/>
            </w:tcBorders>
          </w:tcPr>
          <w:p w14:paraId="4B12890B" w14:textId="77777777" w:rsidR="00921296" w:rsidRDefault="00000000">
            <w:pPr>
              <w:spacing w:line="360" w:lineRule="auto"/>
              <w:jc w:val="both"/>
              <w:rPr>
                <w:rFonts w:ascii="Book Antiqua" w:eastAsia="DengXian" w:hAnsi="Book Antiqua" w:cs="SimSun"/>
                <w:b/>
                <w:bCs/>
                <w:color w:val="000000"/>
              </w:rPr>
            </w:pPr>
            <w:r>
              <w:rPr>
                <w:rFonts w:ascii="Book Antiqua" w:eastAsia="DengXian" w:hAnsi="Book Antiqua" w:cs="SimSun"/>
                <w:b/>
                <w:bCs/>
                <w:color w:val="000000"/>
              </w:rPr>
              <w:t>Perinatal mesenchymal stem/stromal cells</w:t>
            </w:r>
          </w:p>
        </w:tc>
        <w:tc>
          <w:tcPr>
            <w:tcW w:w="3658" w:type="dxa"/>
            <w:tcBorders>
              <w:top w:val="single" w:sz="4" w:space="0" w:color="auto"/>
              <w:bottom w:val="single" w:sz="4" w:space="0" w:color="auto"/>
            </w:tcBorders>
          </w:tcPr>
          <w:p w14:paraId="2120515A" w14:textId="77777777" w:rsidR="00921296" w:rsidRDefault="00000000">
            <w:pPr>
              <w:spacing w:line="360" w:lineRule="auto"/>
              <w:jc w:val="both"/>
              <w:rPr>
                <w:rFonts w:ascii="Book Antiqua" w:eastAsia="DengXian" w:hAnsi="Book Antiqua" w:cs="SimSun"/>
                <w:b/>
                <w:bCs/>
                <w:color w:val="000000"/>
              </w:rPr>
            </w:pPr>
            <w:r>
              <w:rPr>
                <w:rFonts w:ascii="Book Antiqua" w:eastAsia="DengXian" w:hAnsi="Book Antiqua" w:cs="SimSun"/>
                <w:b/>
                <w:bCs/>
                <w:color w:val="000000"/>
              </w:rPr>
              <w:t>Adult mesenchymal stem/stromal cells</w:t>
            </w:r>
          </w:p>
        </w:tc>
      </w:tr>
      <w:tr w:rsidR="00921296" w14:paraId="14F27C80" w14:textId="77777777">
        <w:trPr>
          <w:trHeight w:val="390"/>
        </w:trPr>
        <w:tc>
          <w:tcPr>
            <w:tcW w:w="3517" w:type="dxa"/>
            <w:tcBorders>
              <w:top w:val="single" w:sz="4" w:space="0" w:color="auto"/>
            </w:tcBorders>
          </w:tcPr>
          <w:p w14:paraId="2495AAA4"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Availability</w:t>
            </w:r>
          </w:p>
        </w:tc>
        <w:tc>
          <w:tcPr>
            <w:tcW w:w="4360" w:type="dxa"/>
            <w:tcBorders>
              <w:top w:val="single" w:sz="4" w:space="0" w:color="auto"/>
            </w:tcBorders>
          </w:tcPr>
          <w:p w14:paraId="1CC015A5"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Readily available</w:t>
            </w:r>
          </w:p>
        </w:tc>
        <w:tc>
          <w:tcPr>
            <w:tcW w:w="3658" w:type="dxa"/>
            <w:tcBorders>
              <w:top w:val="single" w:sz="4" w:space="0" w:color="auto"/>
            </w:tcBorders>
          </w:tcPr>
          <w:p w14:paraId="100B1A09"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Readily available</w:t>
            </w:r>
          </w:p>
        </w:tc>
      </w:tr>
      <w:tr w:rsidR="00921296" w14:paraId="23D36490" w14:textId="77777777">
        <w:trPr>
          <w:trHeight w:val="726"/>
        </w:trPr>
        <w:tc>
          <w:tcPr>
            <w:tcW w:w="3517" w:type="dxa"/>
          </w:tcPr>
          <w:p w14:paraId="359EFAF0"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Ethical concerns</w:t>
            </w:r>
          </w:p>
        </w:tc>
        <w:tc>
          <w:tcPr>
            <w:tcW w:w="4360" w:type="dxa"/>
          </w:tcPr>
          <w:p w14:paraId="2F0DAB1F"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Minimal crucial ethical concerns and possible religious barriers</w:t>
            </w:r>
          </w:p>
        </w:tc>
        <w:tc>
          <w:tcPr>
            <w:tcW w:w="3658" w:type="dxa"/>
          </w:tcPr>
          <w:p w14:paraId="3A6A8740"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Minimal ethical concerns and impossible religious barriers</w:t>
            </w:r>
          </w:p>
        </w:tc>
      </w:tr>
      <w:tr w:rsidR="00921296" w14:paraId="0C04947C" w14:textId="77777777">
        <w:trPr>
          <w:trHeight w:val="1207"/>
        </w:trPr>
        <w:tc>
          <w:tcPr>
            <w:tcW w:w="3517" w:type="dxa"/>
          </w:tcPr>
          <w:p w14:paraId="7FC5B8A2"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Immune privileged characteristics</w:t>
            </w:r>
          </w:p>
        </w:tc>
        <w:tc>
          <w:tcPr>
            <w:tcW w:w="4360" w:type="dxa"/>
          </w:tcPr>
          <w:p w14:paraId="5F491443"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Inactively controversial for immune privileged characteristics</w:t>
            </w:r>
          </w:p>
        </w:tc>
        <w:tc>
          <w:tcPr>
            <w:tcW w:w="3658" w:type="dxa"/>
          </w:tcPr>
          <w:p w14:paraId="119B4075"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Actively controversial for immune privileged characteristics</w:t>
            </w:r>
          </w:p>
        </w:tc>
      </w:tr>
      <w:tr w:rsidR="00921296" w14:paraId="3A329D47" w14:textId="77777777">
        <w:trPr>
          <w:trHeight w:val="364"/>
        </w:trPr>
        <w:tc>
          <w:tcPr>
            <w:tcW w:w="3517" w:type="dxa"/>
          </w:tcPr>
          <w:p w14:paraId="26C11391"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Differentiation</w:t>
            </w:r>
          </w:p>
        </w:tc>
        <w:tc>
          <w:tcPr>
            <w:tcW w:w="4360" w:type="dxa"/>
          </w:tcPr>
          <w:p w14:paraId="58187632"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Multipotent differentiation</w:t>
            </w:r>
          </w:p>
        </w:tc>
        <w:tc>
          <w:tcPr>
            <w:tcW w:w="3658" w:type="dxa"/>
          </w:tcPr>
          <w:p w14:paraId="3D7B31CF"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Multipotent differentiation</w:t>
            </w:r>
          </w:p>
        </w:tc>
      </w:tr>
      <w:tr w:rsidR="00921296" w14:paraId="63650D2B" w14:textId="77777777">
        <w:trPr>
          <w:trHeight w:val="1257"/>
        </w:trPr>
        <w:tc>
          <w:tcPr>
            <w:tcW w:w="3517" w:type="dxa"/>
          </w:tcPr>
          <w:p w14:paraId="42C886C8"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Variability</w:t>
            </w:r>
          </w:p>
        </w:tc>
        <w:tc>
          <w:tcPr>
            <w:tcW w:w="4360" w:type="dxa"/>
          </w:tcPr>
          <w:p w14:paraId="21E78644"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Low possibility of stem cell variability and multipotent plasticity</w:t>
            </w:r>
          </w:p>
        </w:tc>
        <w:tc>
          <w:tcPr>
            <w:tcW w:w="3658" w:type="dxa"/>
          </w:tcPr>
          <w:p w14:paraId="4A16AFDA"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Possibility of stem cell variability and multipotent plasticity</w:t>
            </w:r>
          </w:p>
        </w:tc>
      </w:tr>
      <w:tr w:rsidR="00921296" w14:paraId="0F0E908B" w14:textId="77777777">
        <w:trPr>
          <w:trHeight w:val="649"/>
        </w:trPr>
        <w:tc>
          <w:tcPr>
            <w:tcW w:w="3517" w:type="dxa"/>
          </w:tcPr>
          <w:p w14:paraId="36B715B2"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Heterogeneity</w:t>
            </w:r>
          </w:p>
        </w:tc>
        <w:tc>
          <w:tcPr>
            <w:tcW w:w="4360" w:type="dxa"/>
          </w:tcPr>
          <w:p w14:paraId="28C816CC"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Diverse heterogeneities/low homogeneity</w:t>
            </w:r>
          </w:p>
        </w:tc>
        <w:tc>
          <w:tcPr>
            <w:tcW w:w="3658" w:type="dxa"/>
          </w:tcPr>
          <w:p w14:paraId="1F1F4E61"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Diverse heterogeneities/low homogeneity</w:t>
            </w:r>
          </w:p>
        </w:tc>
      </w:tr>
      <w:tr w:rsidR="00921296" w14:paraId="62695179" w14:textId="77777777">
        <w:trPr>
          <w:trHeight w:val="740"/>
        </w:trPr>
        <w:tc>
          <w:tcPr>
            <w:tcW w:w="3517" w:type="dxa"/>
          </w:tcPr>
          <w:p w14:paraId="3CCBEBE7"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Age-induced senescence</w:t>
            </w:r>
          </w:p>
        </w:tc>
        <w:tc>
          <w:tcPr>
            <w:tcW w:w="4360" w:type="dxa"/>
          </w:tcPr>
          <w:p w14:paraId="7625DABA"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 xml:space="preserve">Unconcerned about age-induced senescence </w:t>
            </w:r>
            <w:r>
              <w:rPr>
                <w:rFonts w:ascii="Book Antiqua" w:eastAsia="DengXian" w:hAnsi="Book Antiqua" w:cs="SimSun"/>
                <w:i/>
                <w:iCs/>
                <w:color w:val="000000"/>
              </w:rPr>
              <w:t>in vitro</w:t>
            </w:r>
          </w:p>
        </w:tc>
        <w:tc>
          <w:tcPr>
            <w:tcW w:w="3658" w:type="dxa"/>
          </w:tcPr>
          <w:p w14:paraId="2544FB4C"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 xml:space="preserve">Concerned about age-induced senescence </w:t>
            </w:r>
            <w:r>
              <w:rPr>
                <w:rFonts w:ascii="Book Antiqua" w:eastAsia="DengXian" w:hAnsi="Book Antiqua" w:cs="SimSun"/>
                <w:i/>
                <w:iCs/>
                <w:color w:val="000000"/>
              </w:rPr>
              <w:t>in vitro</w:t>
            </w:r>
          </w:p>
        </w:tc>
      </w:tr>
      <w:tr w:rsidR="00921296" w14:paraId="20BC209E" w14:textId="77777777">
        <w:trPr>
          <w:trHeight w:val="1089"/>
        </w:trPr>
        <w:tc>
          <w:tcPr>
            <w:tcW w:w="3517" w:type="dxa"/>
          </w:tcPr>
          <w:p w14:paraId="7D677801"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 xml:space="preserve">Environmental </w:t>
            </w:r>
            <w:r>
              <w:rPr>
                <w:rFonts w:ascii="Book Antiqua" w:eastAsia="DengXian" w:hAnsi="Book Antiqua" w:cs="SimSun" w:hint="eastAsia"/>
                <w:color w:val="000000"/>
                <w:lang w:eastAsia="zh-CN"/>
              </w:rPr>
              <w:t>e</w:t>
            </w:r>
            <w:r>
              <w:rPr>
                <w:rFonts w:ascii="Book Antiqua" w:eastAsia="DengXian" w:hAnsi="Book Antiqua" w:cs="SimSun"/>
                <w:color w:val="000000"/>
              </w:rPr>
              <w:t>ffects</w:t>
            </w:r>
          </w:p>
        </w:tc>
        <w:tc>
          <w:tcPr>
            <w:tcW w:w="4360" w:type="dxa"/>
          </w:tcPr>
          <w:p w14:paraId="0573B188"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 xml:space="preserve">Low risk of donor environmental </w:t>
            </w:r>
            <w:r>
              <w:rPr>
                <w:rFonts w:ascii="Book Antiqua" w:eastAsia="DengXian" w:hAnsi="Book Antiqua" w:cs="SimSun" w:hint="eastAsia"/>
                <w:color w:val="000000"/>
                <w:lang w:eastAsia="zh-CN"/>
              </w:rPr>
              <w:t>e</w:t>
            </w:r>
            <w:r>
              <w:rPr>
                <w:rFonts w:ascii="Book Antiqua" w:eastAsia="DengXian" w:hAnsi="Book Antiqua" w:cs="SimSun"/>
                <w:color w:val="000000"/>
              </w:rPr>
              <w:t>ffects (such as virus, bacterium, chemical toxins)</w:t>
            </w:r>
          </w:p>
        </w:tc>
        <w:tc>
          <w:tcPr>
            <w:tcW w:w="3658" w:type="dxa"/>
          </w:tcPr>
          <w:p w14:paraId="426E68ED"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Risk of donor environmental affects (such as virus, bacterium, chemical toxins)</w:t>
            </w:r>
          </w:p>
        </w:tc>
      </w:tr>
      <w:tr w:rsidR="00921296" w14:paraId="6C9CDC2D" w14:textId="77777777">
        <w:trPr>
          <w:trHeight w:val="377"/>
        </w:trPr>
        <w:tc>
          <w:tcPr>
            <w:tcW w:w="3517" w:type="dxa"/>
          </w:tcPr>
          <w:p w14:paraId="6C3C230A"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Therapeutic safety</w:t>
            </w:r>
          </w:p>
        </w:tc>
        <w:tc>
          <w:tcPr>
            <w:tcW w:w="4360" w:type="dxa"/>
          </w:tcPr>
          <w:p w14:paraId="5A192813"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Comparatively safe</w:t>
            </w:r>
          </w:p>
        </w:tc>
        <w:tc>
          <w:tcPr>
            <w:tcW w:w="3658" w:type="dxa"/>
          </w:tcPr>
          <w:p w14:paraId="12233B0B"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Comparatively safe</w:t>
            </w:r>
          </w:p>
        </w:tc>
      </w:tr>
      <w:tr w:rsidR="00921296" w14:paraId="4220546B" w14:textId="77777777">
        <w:trPr>
          <w:trHeight w:val="487"/>
        </w:trPr>
        <w:tc>
          <w:tcPr>
            <w:tcW w:w="3517" w:type="dxa"/>
          </w:tcPr>
          <w:p w14:paraId="58B7999D"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Therapeutic efficacy</w:t>
            </w:r>
          </w:p>
        </w:tc>
        <w:tc>
          <w:tcPr>
            <w:tcW w:w="4360" w:type="dxa"/>
          </w:tcPr>
          <w:p w14:paraId="168D1233"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Relatively low therapeutic efficacy</w:t>
            </w:r>
          </w:p>
        </w:tc>
        <w:tc>
          <w:tcPr>
            <w:tcW w:w="3658" w:type="dxa"/>
          </w:tcPr>
          <w:p w14:paraId="3CFFF32A"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Relatively low therapeutic efficacy</w:t>
            </w:r>
          </w:p>
        </w:tc>
      </w:tr>
      <w:tr w:rsidR="00921296" w14:paraId="6163A560" w14:textId="77777777">
        <w:trPr>
          <w:trHeight w:val="707"/>
        </w:trPr>
        <w:tc>
          <w:tcPr>
            <w:tcW w:w="3517" w:type="dxa"/>
          </w:tcPr>
          <w:p w14:paraId="6D53759E"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Therapeutic mechanisms</w:t>
            </w:r>
          </w:p>
        </w:tc>
        <w:tc>
          <w:tcPr>
            <w:tcW w:w="4360" w:type="dxa"/>
          </w:tcPr>
          <w:p w14:paraId="35D42C0E"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Lacking of</w:t>
            </w:r>
            <w:r>
              <w:rPr>
                <w:rFonts w:ascii="Book Antiqua" w:eastAsia="DengXian" w:hAnsi="Book Antiqua" w:cs="SimSun" w:hint="eastAsia"/>
                <w:color w:val="000000"/>
                <w:lang w:eastAsia="zh-CN"/>
              </w:rPr>
              <w:t xml:space="preserve"> </w:t>
            </w:r>
            <w:r>
              <w:rPr>
                <w:rFonts w:ascii="Book Antiqua" w:eastAsia="DengXian" w:hAnsi="Book Antiqua" w:cs="SimSun"/>
                <w:color w:val="000000"/>
              </w:rPr>
              <w:t>precise therapeutic mechanisms</w:t>
            </w:r>
          </w:p>
        </w:tc>
        <w:tc>
          <w:tcPr>
            <w:tcW w:w="3658" w:type="dxa"/>
          </w:tcPr>
          <w:p w14:paraId="27AAE017"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Lacking of</w:t>
            </w:r>
            <w:r>
              <w:rPr>
                <w:rFonts w:ascii="Book Antiqua" w:eastAsia="DengXian" w:hAnsi="Book Antiqua" w:cs="SimSun" w:hint="eastAsia"/>
                <w:color w:val="000000"/>
                <w:lang w:eastAsia="zh-CN"/>
              </w:rPr>
              <w:t xml:space="preserve"> </w:t>
            </w:r>
            <w:r>
              <w:rPr>
                <w:rFonts w:ascii="Book Antiqua" w:eastAsia="DengXian" w:hAnsi="Book Antiqua" w:cs="SimSun"/>
                <w:color w:val="000000"/>
              </w:rPr>
              <w:t>precise therapeutic mechanisms</w:t>
            </w:r>
          </w:p>
        </w:tc>
      </w:tr>
      <w:tr w:rsidR="00921296" w14:paraId="310F72F1" w14:textId="77777777">
        <w:trPr>
          <w:trHeight w:val="586"/>
        </w:trPr>
        <w:tc>
          <w:tcPr>
            <w:tcW w:w="3517" w:type="dxa"/>
          </w:tcPr>
          <w:p w14:paraId="46CC379B"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Cost for banking</w:t>
            </w:r>
          </w:p>
        </w:tc>
        <w:tc>
          <w:tcPr>
            <w:tcW w:w="4360" w:type="dxa"/>
          </w:tcPr>
          <w:p w14:paraId="237E0615" w14:textId="40903353" w:rsidR="00464B5A" w:rsidRPr="00464B5A" w:rsidRDefault="00000000" w:rsidP="00464B5A">
            <w:pPr>
              <w:rPr>
                <w:rFonts w:ascii="Book Antiqua" w:eastAsia="DengXian" w:hAnsi="Book Antiqua" w:cs="SimSun"/>
              </w:rPr>
            </w:pPr>
            <w:r>
              <w:rPr>
                <w:rFonts w:ascii="Book Antiqua" w:eastAsia="DengXian" w:hAnsi="Book Antiqua" w:cs="SimSun"/>
                <w:color w:val="000000"/>
              </w:rPr>
              <w:t>Expensive for banking</w:t>
            </w:r>
          </w:p>
        </w:tc>
        <w:tc>
          <w:tcPr>
            <w:tcW w:w="3658" w:type="dxa"/>
          </w:tcPr>
          <w:p w14:paraId="34BC2620"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Expensive for banking</w:t>
            </w:r>
          </w:p>
        </w:tc>
      </w:tr>
      <w:tr w:rsidR="00921296" w14:paraId="09609045" w14:textId="77777777">
        <w:trPr>
          <w:trHeight w:val="986"/>
        </w:trPr>
        <w:tc>
          <w:tcPr>
            <w:tcW w:w="3517" w:type="dxa"/>
            <w:tcBorders>
              <w:bottom w:val="single" w:sz="4" w:space="0" w:color="auto"/>
            </w:tcBorders>
          </w:tcPr>
          <w:p w14:paraId="38B94ECF"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Stem cell nomenclature</w:t>
            </w:r>
          </w:p>
        </w:tc>
        <w:tc>
          <w:tcPr>
            <w:tcW w:w="4360" w:type="dxa"/>
            <w:tcBorders>
              <w:bottom w:val="single" w:sz="4" w:space="0" w:color="auto"/>
            </w:tcBorders>
          </w:tcPr>
          <w:p w14:paraId="38112B13"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Controversial stem cell nomenclature</w:t>
            </w:r>
          </w:p>
        </w:tc>
        <w:tc>
          <w:tcPr>
            <w:tcW w:w="3658" w:type="dxa"/>
            <w:tcBorders>
              <w:bottom w:val="single" w:sz="4" w:space="0" w:color="auto"/>
            </w:tcBorders>
          </w:tcPr>
          <w:p w14:paraId="05AE4382" w14:textId="77777777" w:rsidR="00921296" w:rsidRDefault="00000000">
            <w:pPr>
              <w:spacing w:line="360" w:lineRule="auto"/>
              <w:jc w:val="both"/>
              <w:rPr>
                <w:rFonts w:ascii="Book Antiqua" w:eastAsia="DengXian" w:hAnsi="Book Antiqua" w:cs="SimSun"/>
                <w:color w:val="000000"/>
              </w:rPr>
            </w:pPr>
            <w:r>
              <w:rPr>
                <w:rFonts w:ascii="Book Antiqua" w:eastAsia="DengXian" w:hAnsi="Book Antiqua" w:cs="SimSun"/>
                <w:color w:val="000000"/>
              </w:rPr>
              <w:t>Controversial stem cell nomenclature</w:t>
            </w:r>
          </w:p>
        </w:tc>
      </w:tr>
    </w:tbl>
    <w:p w14:paraId="588B69D4" w14:textId="77777777" w:rsidR="00921296" w:rsidRDefault="00921296">
      <w:pPr>
        <w:spacing w:line="360" w:lineRule="auto"/>
        <w:jc w:val="both"/>
        <w:rPr>
          <w:rStyle w:val="Strong"/>
          <w:rFonts w:ascii="Book Antiqua" w:hAnsi="Book Antiqua"/>
          <w:b w:val="0"/>
        </w:rPr>
      </w:pPr>
    </w:p>
    <w:p w14:paraId="7767BDC8" w14:textId="77777777" w:rsidR="00921296" w:rsidRDefault="00921296">
      <w:pPr>
        <w:spacing w:line="360" w:lineRule="auto"/>
        <w:jc w:val="both"/>
        <w:rPr>
          <w:rFonts w:ascii="Book Antiqua" w:hAnsi="Book Antiqua"/>
        </w:rPr>
      </w:pPr>
    </w:p>
    <w:sectPr w:rsidR="00921296">
      <w:footerReference w:type="default" r:id="rId10"/>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04A2" w14:textId="77777777" w:rsidR="0073435D" w:rsidRDefault="0073435D">
      <w:r>
        <w:separator/>
      </w:r>
    </w:p>
  </w:endnote>
  <w:endnote w:type="continuationSeparator" w:id="0">
    <w:p w14:paraId="4C847109" w14:textId="77777777" w:rsidR="0073435D" w:rsidRDefault="0073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6541" w14:textId="77777777" w:rsidR="00921296"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37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Pr>
          <w:rFonts w:ascii="Book Antiqua" w:hAnsi="Book Antiqua"/>
          <w:color w:val="000000" w:themeColor="text1"/>
          <w:sz w:val="24"/>
          <w:szCs w:val="24"/>
          <w:lang w:val="zh-CN" w:eastAsia="zh-CN"/>
        </w:rPr>
        <w:t>38</w:t>
      </w:r>
    </w:fldSimple>
  </w:p>
  <w:p w14:paraId="1EC334F9" w14:textId="77777777" w:rsidR="00921296" w:rsidRDefault="00921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D765" w14:textId="77777777" w:rsidR="00464B5A" w:rsidRPr="00464B5A" w:rsidRDefault="00464B5A" w:rsidP="00464B5A">
    <w:pPr>
      <w:pStyle w:val="Footer"/>
      <w:jc w:val="right"/>
      <w:rPr>
        <w:rFonts w:ascii="Book Antiqua" w:hAnsi="Book Antiqua"/>
        <w:color w:val="000000" w:themeColor="text1"/>
        <w:sz w:val="24"/>
        <w:szCs w:val="24"/>
      </w:rPr>
    </w:pPr>
    <w:r w:rsidRPr="00464B5A">
      <w:rPr>
        <w:rFonts w:ascii="Book Antiqua" w:hAnsi="Book Antiqua"/>
        <w:color w:val="000000" w:themeColor="text1"/>
        <w:sz w:val="24"/>
        <w:szCs w:val="24"/>
        <w:lang w:val="zh-CN" w:eastAsia="zh-CN"/>
      </w:rPr>
      <w:t xml:space="preserve"> </w:t>
    </w:r>
    <w:r w:rsidRPr="00464B5A">
      <w:rPr>
        <w:rFonts w:ascii="Book Antiqua" w:hAnsi="Book Antiqua"/>
        <w:color w:val="000000" w:themeColor="text1"/>
        <w:sz w:val="24"/>
        <w:szCs w:val="24"/>
      </w:rPr>
      <w:fldChar w:fldCharType="begin"/>
    </w:r>
    <w:r w:rsidRPr="00464B5A">
      <w:rPr>
        <w:rFonts w:ascii="Book Antiqua" w:hAnsi="Book Antiqua"/>
        <w:color w:val="000000" w:themeColor="text1"/>
        <w:sz w:val="24"/>
        <w:szCs w:val="24"/>
      </w:rPr>
      <w:instrText>PAGE  \* Arabic  \* MERGEFORMAT</w:instrText>
    </w:r>
    <w:r w:rsidRPr="00464B5A">
      <w:rPr>
        <w:rFonts w:ascii="Book Antiqua" w:hAnsi="Book Antiqua"/>
        <w:color w:val="000000" w:themeColor="text1"/>
        <w:sz w:val="24"/>
        <w:szCs w:val="24"/>
      </w:rPr>
      <w:fldChar w:fldCharType="separate"/>
    </w:r>
    <w:r w:rsidRPr="00464B5A">
      <w:rPr>
        <w:rFonts w:ascii="Book Antiqua" w:hAnsi="Book Antiqua"/>
        <w:color w:val="000000" w:themeColor="text1"/>
        <w:sz w:val="24"/>
        <w:szCs w:val="24"/>
        <w:lang w:val="zh-CN" w:eastAsia="zh-CN"/>
      </w:rPr>
      <w:t>2</w:t>
    </w:r>
    <w:r w:rsidRPr="00464B5A">
      <w:rPr>
        <w:rFonts w:ascii="Book Antiqua" w:hAnsi="Book Antiqua"/>
        <w:color w:val="000000" w:themeColor="text1"/>
        <w:sz w:val="24"/>
        <w:szCs w:val="24"/>
      </w:rPr>
      <w:fldChar w:fldCharType="end"/>
    </w:r>
    <w:r w:rsidRPr="00464B5A">
      <w:rPr>
        <w:rFonts w:ascii="Book Antiqua" w:hAnsi="Book Antiqua"/>
        <w:color w:val="000000" w:themeColor="text1"/>
        <w:sz w:val="24"/>
        <w:szCs w:val="24"/>
        <w:lang w:val="zh-CN" w:eastAsia="zh-CN"/>
      </w:rPr>
      <w:t xml:space="preserve"> / </w:t>
    </w:r>
    <w:r w:rsidRPr="00464B5A">
      <w:rPr>
        <w:rFonts w:ascii="Book Antiqua" w:hAnsi="Book Antiqua"/>
        <w:color w:val="000000" w:themeColor="text1"/>
        <w:sz w:val="24"/>
        <w:szCs w:val="24"/>
      </w:rPr>
      <w:fldChar w:fldCharType="begin"/>
    </w:r>
    <w:r w:rsidRPr="00464B5A">
      <w:rPr>
        <w:rFonts w:ascii="Book Antiqua" w:hAnsi="Book Antiqua"/>
        <w:color w:val="000000" w:themeColor="text1"/>
        <w:sz w:val="24"/>
        <w:szCs w:val="24"/>
      </w:rPr>
      <w:instrText>NUMPAGES  \* Arabic  \* MERGEFORMAT</w:instrText>
    </w:r>
    <w:r w:rsidRPr="00464B5A">
      <w:rPr>
        <w:rFonts w:ascii="Book Antiqua" w:hAnsi="Book Antiqua"/>
        <w:color w:val="000000" w:themeColor="text1"/>
        <w:sz w:val="24"/>
        <w:szCs w:val="24"/>
      </w:rPr>
      <w:fldChar w:fldCharType="separate"/>
    </w:r>
    <w:r w:rsidRPr="00464B5A">
      <w:rPr>
        <w:rFonts w:ascii="Book Antiqua" w:hAnsi="Book Antiqua"/>
        <w:color w:val="000000" w:themeColor="text1"/>
        <w:sz w:val="24"/>
        <w:szCs w:val="24"/>
        <w:lang w:val="zh-CN" w:eastAsia="zh-CN"/>
      </w:rPr>
      <w:t>2</w:t>
    </w:r>
    <w:r w:rsidRPr="00464B5A">
      <w:rPr>
        <w:rFonts w:ascii="Book Antiqua" w:hAnsi="Book Antiqua"/>
        <w:color w:val="000000" w:themeColor="text1"/>
        <w:sz w:val="24"/>
        <w:szCs w:val="24"/>
      </w:rPr>
      <w:fldChar w:fldCharType="end"/>
    </w:r>
  </w:p>
  <w:p w14:paraId="7CAE8860" w14:textId="51F1B7D2" w:rsidR="00921296" w:rsidRDefault="009212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395B" w14:textId="77777777" w:rsidR="0073435D" w:rsidRDefault="0073435D">
      <w:r>
        <w:separator/>
      </w:r>
    </w:p>
  </w:footnote>
  <w:footnote w:type="continuationSeparator" w:id="0">
    <w:p w14:paraId="75BA1039" w14:textId="77777777" w:rsidR="0073435D" w:rsidRDefault="007343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136A9"/>
    <w:rsid w:val="00015CD0"/>
    <w:rsid w:val="00047F17"/>
    <w:rsid w:val="000E11B3"/>
    <w:rsid w:val="00164430"/>
    <w:rsid w:val="001A1E26"/>
    <w:rsid w:val="001D2DB4"/>
    <w:rsid w:val="00233682"/>
    <w:rsid w:val="00251A63"/>
    <w:rsid w:val="00281C3C"/>
    <w:rsid w:val="003A2B43"/>
    <w:rsid w:val="004159FE"/>
    <w:rsid w:val="00464B5A"/>
    <w:rsid w:val="004E53BD"/>
    <w:rsid w:val="00563DDF"/>
    <w:rsid w:val="0073435D"/>
    <w:rsid w:val="008E7DA5"/>
    <w:rsid w:val="00912C5A"/>
    <w:rsid w:val="00921296"/>
    <w:rsid w:val="00955F82"/>
    <w:rsid w:val="00971559"/>
    <w:rsid w:val="00980ECC"/>
    <w:rsid w:val="009D101D"/>
    <w:rsid w:val="00A30734"/>
    <w:rsid w:val="00A55F25"/>
    <w:rsid w:val="00A62027"/>
    <w:rsid w:val="00A77B3E"/>
    <w:rsid w:val="00A93FF4"/>
    <w:rsid w:val="00AB2FBB"/>
    <w:rsid w:val="00B63C22"/>
    <w:rsid w:val="00B66B24"/>
    <w:rsid w:val="00B94DEF"/>
    <w:rsid w:val="00C85631"/>
    <w:rsid w:val="00CA2A55"/>
    <w:rsid w:val="00CD6C98"/>
    <w:rsid w:val="00CE5E05"/>
    <w:rsid w:val="00D32310"/>
    <w:rsid w:val="00DF04BE"/>
    <w:rsid w:val="00DF207D"/>
    <w:rsid w:val="00E9332A"/>
    <w:rsid w:val="00EB5097"/>
    <w:rsid w:val="00EF65DC"/>
    <w:rsid w:val="00EF7AD3"/>
    <w:rsid w:val="00F22148"/>
    <w:rsid w:val="0B157A3A"/>
    <w:rsid w:val="1F437319"/>
    <w:rsid w:val="2EF61653"/>
    <w:rsid w:val="2F560A17"/>
    <w:rsid w:val="33A65F37"/>
    <w:rsid w:val="355C1C10"/>
    <w:rsid w:val="431C567C"/>
    <w:rsid w:val="5CDC7489"/>
    <w:rsid w:val="5D424414"/>
    <w:rsid w:val="7FDD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4336A"/>
  <w15:docId w15:val="{40804B5C-682A-459E-83D7-A72D33ED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paragraph" w:customStyle="1" w:styleId="1">
    <w:name w:val="修订1"/>
    <w:hidden/>
    <w:uiPriority w:val="99"/>
    <w:semiHidden/>
    <w:rPr>
      <w:sz w:val="24"/>
      <w:szCs w:val="24"/>
      <w:lang w:eastAsia="en-US"/>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sid w:val="00A93F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B404-8A85-404E-95A6-A0FF531A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11062</Words>
  <Characters>63057</Characters>
  <Application>Microsoft Office Word</Application>
  <DocSecurity>0</DocSecurity>
  <Lines>525</Lines>
  <Paragraphs>147</Paragraphs>
  <ScaleCrop>false</ScaleCrop>
  <Company/>
  <LinksUpToDate>false</LinksUpToDate>
  <CharactersWithSpaces>73972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dc:creator>
  <cp:lastModifiedBy>Li Ma</cp:lastModifiedBy>
  <cp:revision>3</cp:revision>
  <dcterms:created xsi:type="dcterms:W3CDTF">2023-03-22T18:30:00Z</dcterms:created>
  <dcterms:modified xsi:type="dcterms:W3CDTF">2023-03-22T18:33:00Z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F309D909C3FD4B0B8B38349991C23D69</vt:lpwstr>
  </property>
</Properties>
</file>