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3B2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Name of Journal: </w:t>
      </w:r>
      <w:r w:rsidRPr="00A50EA7">
        <w:rPr>
          <w:rFonts w:ascii="Book Antiqua" w:eastAsia="Book Antiqua" w:hAnsi="Book Antiqua" w:cs="Book Antiqua"/>
          <w:i/>
          <w:color w:val="000000"/>
        </w:rPr>
        <w:t>World Journal of Hepatology</w:t>
      </w:r>
    </w:p>
    <w:p w14:paraId="321BB6F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Manuscript NO: </w:t>
      </w:r>
      <w:r w:rsidRPr="00A50EA7">
        <w:rPr>
          <w:rFonts w:ascii="Book Antiqua" w:eastAsia="Book Antiqua" w:hAnsi="Book Antiqua" w:cs="Book Antiqua"/>
          <w:color w:val="000000"/>
        </w:rPr>
        <w:t>82152</w:t>
      </w:r>
    </w:p>
    <w:p w14:paraId="6C45F89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Manuscript Type: </w:t>
      </w:r>
      <w:r w:rsidRPr="00A50EA7">
        <w:rPr>
          <w:rFonts w:ascii="Book Antiqua" w:eastAsia="Book Antiqua" w:hAnsi="Book Antiqua" w:cs="Book Antiqua"/>
          <w:color w:val="000000"/>
        </w:rPr>
        <w:t>ORIGINAL ARTICLE</w:t>
      </w:r>
    </w:p>
    <w:p w14:paraId="535FA0A9" w14:textId="77777777" w:rsidR="00A77B3E" w:rsidRPr="00A50EA7" w:rsidRDefault="00A77B3E" w:rsidP="00A50EA7">
      <w:pPr>
        <w:spacing w:line="360" w:lineRule="auto"/>
        <w:jc w:val="both"/>
        <w:rPr>
          <w:rFonts w:ascii="Book Antiqua" w:hAnsi="Book Antiqua"/>
        </w:rPr>
      </w:pPr>
    </w:p>
    <w:p w14:paraId="16A3568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Retrospective Study</w:t>
      </w:r>
    </w:p>
    <w:p w14:paraId="133B386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Coexistent </w:t>
      </w:r>
      <w:r w:rsidR="00AC1412" w:rsidRPr="00A50EA7">
        <w:rPr>
          <w:rFonts w:ascii="Book Antiqua" w:eastAsia="Book Antiqua" w:hAnsi="Book Antiqua" w:cs="Book Antiqua"/>
          <w:b/>
          <w:bCs/>
          <w:color w:val="000000"/>
        </w:rPr>
        <w:t>alcohol-related cirrhosis and chronic pancreatitis have a comparable phenotype to either disease alone: A comparative retrospective analysis</w:t>
      </w:r>
    </w:p>
    <w:p w14:paraId="61F0C76C" w14:textId="77777777" w:rsidR="00A77B3E" w:rsidRPr="00A50EA7" w:rsidRDefault="00A77B3E" w:rsidP="00A50EA7">
      <w:pPr>
        <w:spacing w:line="360" w:lineRule="auto"/>
        <w:jc w:val="both"/>
        <w:rPr>
          <w:rFonts w:ascii="Book Antiqua" w:hAnsi="Book Antiqua"/>
        </w:rPr>
      </w:pPr>
    </w:p>
    <w:p w14:paraId="6D1F76EA" w14:textId="77777777" w:rsidR="00A77B3E" w:rsidRPr="00A50EA7" w:rsidRDefault="002501DC" w:rsidP="00A50EA7">
      <w:pPr>
        <w:spacing w:line="360" w:lineRule="auto"/>
        <w:jc w:val="both"/>
        <w:rPr>
          <w:rFonts w:ascii="Book Antiqua" w:hAnsi="Book Antiqua"/>
        </w:rPr>
      </w:pPr>
      <w:r w:rsidRPr="00A50EA7">
        <w:rPr>
          <w:rFonts w:ascii="Book Antiqua" w:eastAsia="Book Antiqua" w:hAnsi="Book Antiqua" w:cs="Book Antiqua"/>
          <w:color w:val="000000"/>
        </w:rPr>
        <w:t xml:space="preserve">Lu M </w:t>
      </w:r>
      <w:r w:rsidRPr="00A50EA7">
        <w:rPr>
          <w:rFonts w:ascii="Book Antiqua" w:eastAsia="Book Antiqua" w:hAnsi="Book Antiqua" w:cs="Book Antiqua"/>
          <w:i/>
          <w:color w:val="000000"/>
        </w:rPr>
        <w:t>et al</w:t>
      </w:r>
      <w:r w:rsidRPr="00A50EA7">
        <w:rPr>
          <w:rFonts w:ascii="Book Antiqua" w:eastAsia="Book Antiqua" w:hAnsi="Book Antiqua" w:cs="Book Antiqua"/>
          <w:color w:val="000000"/>
        </w:rPr>
        <w:t xml:space="preserve">. </w:t>
      </w:r>
      <w:r w:rsidR="005B1860" w:rsidRPr="00A50EA7">
        <w:rPr>
          <w:rFonts w:ascii="Book Antiqua" w:eastAsia="Book Antiqua" w:hAnsi="Book Antiqua" w:cs="Book Antiqua"/>
          <w:color w:val="000000"/>
        </w:rPr>
        <w:t xml:space="preserve">Overlap of </w:t>
      </w:r>
      <w:r w:rsidRPr="00A50EA7">
        <w:rPr>
          <w:rFonts w:ascii="Book Antiqua" w:eastAsia="Book Antiqua" w:hAnsi="Book Antiqua" w:cs="Book Antiqua"/>
          <w:color w:val="000000"/>
        </w:rPr>
        <w:t>alcoholic cirrhosis and chronic pancreatitis</w:t>
      </w:r>
    </w:p>
    <w:p w14:paraId="6B21D26F" w14:textId="77777777" w:rsidR="00A77B3E" w:rsidRPr="00A50EA7" w:rsidRDefault="00A77B3E" w:rsidP="00A50EA7">
      <w:pPr>
        <w:spacing w:line="360" w:lineRule="auto"/>
        <w:jc w:val="both"/>
        <w:rPr>
          <w:rFonts w:ascii="Book Antiqua" w:hAnsi="Book Antiqua"/>
        </w:rPr>
      </w:pPr>
    </w:p>
    <w:p w14:paraId="0B92EE0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Michael Lu, Yujie Sun, Robert Feldman, Melissa Saul, Andrew Althouse, Gavin Arteel, Dhiraj Yadav</w:t>
      </w:r>
    </w:p>
    <w:p w14:paraId="1EC24635" w14:textId="77777777" w:rsidR="00A77B3E" w:rsidRPr="00A50EA7" w:rsidRDefault="00A77B3E" w:rsidP="00A50EA7">
      <w:pPr>
        <w:spacing w:line="360" w:lineRule="auto"/>
        <w:jc w:val="both"/>
        <w:rPr>
          <w:rFonts w:ascii="Book Antiqua" w:hAnsi="Book Antiqua"/>
        </w:rPr>
      </w:pPr>
    </w:p>
    <w:p w14:paraId="1E0C138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Michael Lu, Yujie Sun, Melissa Saul, </w:t>
      </w:r>
      <w:r w:rsidRPr="00A50EA7">
        <w:rPr>
          <w:rFonts w:ascii="Book Antiqua" w:eastAsia="Book Antiqua" w:hAnsi="Book Antiqua" w:cs="Book Antiqua"/>
          <w:color w:val="000000"/>
        </w:rPr>
        <w:t>Department of Medicine, University of Pittsburgh Medical Center, Pittsburgh, PA 15213, United States</w:t>
      </w:r>
    </w:p>
    <w:p w14:paraId="5057002F" w14:textId="77777777" w:rsidR="00A77B3E" w:rsidRPr="00A50EA7" w:rsidRDefault="00A77B3E" w:rsidP="00A50EA7">
      <w:pPr>
        <w:spacing w:line="360" w:lineRule="auto"/>
        <w:jc w:val="both"/>
        <w:rPr>
          <w:rFonts w:ascii="Book Antiqua" w:hAnsi="Book Antiqua"/>
        </w:rPr>
      </w:pPr>
    </w:p>
    <w:p w14:paraId="34AEDD7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Robert Feldman, Andrew Althouse, </w:t>
      </w:r>
      <w:r w:rsidRPr="00A50EA7">
        <w:rPr>
          <w:rFonts w:ascii="Book Antiqua" w:eastAsia="Book Antiqua" w:hAnsi="Book Antiqua" w:cs="Book Antiqua"/>
          <w:color w:val="000000"/>
        </w:rPr>
        <w:t>Department of Medicine, Center for Research on Health Care Data, Pittsburgh, PA 15213, United States</w:t>
      </w:r>
    </w:p>
    <w:p w14:paraId="3374237C" w14:textId="77777777" w:rsidR="00A77B3E" w:rsidRPr="00A50EA7" w:rsidRDefault="00A77B3E" w:rsidP="00A50EA7">
      <w:pPr>
        <w:spacing w:line="360" w:lineRule="auto"/>
        <w:jc w:val="both"/>
        <w:rPr>
          <w:rFonts w:ascii="Book Antiqua" w:hAnsi="Book Antiqua"/>
        </w:rPr>
      </w:pPr>
    </w:p>
    <w:p w14:paraId="0982176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Gavin Arteel, </w:t>
      </w:r>
      <w:r w:rsidRPr="00A50EA7">
        <w:rPr>
          <w:rFonts w:ascii="Book Antiqua" w:eastAsia="Book Antiqua" w:hAnsi="Book Antiqua" w:cs="Book Antiqua"/>
          <w:color w:val="000000"/>
        </w:rPr>
        <w:t>Division of Gastroenterology, Hepatology, and Nutrition, University of Pittsburgh Medical Center, Pittsburgh, PA 15213, United States</w:t>
      </w:r>
    </w:p>
    <w:p w14:paraId="5EC98018" w14:textId="77777777" w:rsidR="00A77B3E" w:rsidRPr="00A50EA7" w:rsidRDefault="00A77B3E" w:rsidP="00A50EA7">
      <w:pPr>
        <w:spacing w:line="360" w:lineRule="auto"/>
        <w:jc w:val="both"/>
        <w:rPr>
          <w:rFonts w:ascii="Book Antiqua" w:hAnsi="Book Antiqua"/>
        </w:rPr>
      </w:pPr>
    </w:p>
    <w:p w14:paraId="73440E3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Dhiraj Yadav, </w:t>
      </w:r>
      <w:r w:rsidRPr="00A50EA7">
        <w:rPr>
          <w:rFonts w:ascii="Book Antiqua" w:eastAsia="Book Antiqua" w:hAnsi="Book Antiqua" w:cs="Book Antiqua"/>
          <w:color w:val="000000"/>
        </w:rPr>
        <w:t>Department of Medicine, Division of Gastroenterology, Hepatology and Nutrition, University of Pittsburgh Medical Center, Pittsburgh, PA 15213, United States</w:t>
      </w:r>
    </w:p>
    <w:p w14:paraId="14E1D9E7" w14:textId="77777777" w:rsidR="00A77B3E" w:rsidRPr="00A50EA7" w:rsidRDefault="00A77B3E" w:rsidP="00A50EA7">
      <w:pPr>
        <w:spacing w:line="360" w:lineRule="auto"/>
        <w:jc w:val="both"/>
        <w:rPr>
          <w:rFonts w:ascii="Book Antiqua" w:hAnsi="Book Antiqua"/>
        </w:rPr>
      </w:pPr>
    </w:p>
    <w:p w14:paraId="377133E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Author contributions: </w:t>
      </w:r>
      <w:r w:rsidRPr="00A50EA7">
        <w:rPr>
          <w:rFonts w:ascii="Book Antiqua" w:eastAsia="Book Antiqua" w:hAnsi="Book Antiqua" w:cs="Book Antiqua"/>
          <w:color w:val="000000"/>
        </w:rPr>
        <w:t>Yadav D designed the research, contributed to the analysis and wrote the paper;</w:t>
      </w:r>
      <w:r w:rsidRPr="00A50EA7">
        <w:rPr>
          <w:rFonts w:ascii="Book Antiqua" w:eastAsia="Book Antiqua" w:hAnsi="Book Antiqua" w:cs="Book Antiqua"/>
          <w:b/>
          <w:bCs/>
          <w:color w:val="000000"/>
        </w:rPr>
        <w:t xml:space="preserve"> </w:t>
      </w:r>
      <w:r w:rsidRPr="00A50EA7">
        <w:rPr>
          <w:rFonts w:ascii="Book Antiqua" w:eastAsia="Book Antiqua" w:hAnsi="Book Antiqua" w:cs="Book Antiqua"/>
          <w:color w:val="000000"/>
        </w:rPr>
        <w:t xml:space="preserve">Lu M, Sun Y performed the research, contributed to the analysis and wrote the paper; Arteel G contributed to the design of the study and provided clinical advice; Saul M retrieved patient information from UPMC databases, Feldman R, </w:t>
      </w:r>
      <w:r w:rsidRPr="00A50EA7">
        <w:rPr>
          <w:rFonts w:ascii="Book Antiqua" w:eastAsia="Book Antiqua" w:hAnsi="Book Antiqua" w:cs="Book Antiqua"/>
          <w:color w:val="000000"/>
        </w:rPr>
        <w:lastRenderedPageBreak/>
        <w:t>Althouse A performed the research and statistical analysis. All authors reviewed and approved the final version of the manuscript.</w:t>
      </w:r>
    </w:p>
    <w:p w14:paraId="0CE02B17" w14:textId="77777777" w:rsidR="00A77B3E" w:rsidRPr="00A50EA7" w:rsidRDefault="00A77B3E" w:rsidP="00A50EA7">
      <w:pPr>
        <w:spacing w:line="360" w:lineRule="auto"/>
        <w:jc w:val="both"/>
        <w:rPr>
          <w:rFonts w:ascii="Book Antiqua" w:hAnsi="Book Antiqua"/>
        </w:rPr>
      </w:pPr>
    </w:p>
    <w:p w14:paraId="0EE1B77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Corresponding author: Dhiraj Yadav, MD, Full Professor, </w:t>
      </w:r>
      <w:r w:rsidRPr="00A50EA7">
        <w:rPr>
          <w:rFonts w:ascii="Book Antiqua" w:eastAsia="Book Antiqua" w:hAnsi="Book Antiqua" w:cs="Book Antiqua"/>
          <w:color w:val="000000"/>
        </w:rPr>
        <w:t>Department of Medicine, Division of Gastroenterology, Hepatology and Nutrition, University of Pittsburgh Medical Center, 200 Lothrop Street, M2, C-Wing, Pittsburgh, PA 15213, United States. yadavd@upmc.edu</w:t>
      </w:r>
    </w:p>
    <w:p w14:paraId="04494813" w14:textId="77777777" w:rsidR="00A77B3E" w:rsidRPr="00A50EA7" w:rsidRDefault="00A77B3E" w:rsidP="00A50EA7">
      <w:pPr>
        <w:spacing w:line="360" w:lineRule="auto"/>
        <w:jc w:val="both"/>
        <w:rPr>
          <w:rFonts w:ascii="Book Antiqua" w:hAnsi="Book Antiqua"/>
        </w:rPr>
      </w:pPr>
    </w:p>
    <w:p w14:paraId="0A5EB89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Received: </w:t>
      </w:r>
      <w:r w:rsidRPr="00A50EA7">
        <w:rPr>
          <w:rFonts w:ascii="Book Antiqua" w:eastAsia="Book Antiqua" w:hAnsi="Book Antiqua" w:cs="Book Antiqua"/>
          <w:color w:val="000000"/>
        </w:rPr>
        <w:t>December 7, 2022</w:t>
      </w:r>
    </w:p>
    <w:p w14:paraId="6EDBB7A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Revised: </w:t>
      </w:r>
      <w:r w:rsidR="00850EE9" w:rsidRPr="00A50EA7">
        <w:rPr>
          <w:rFonts w:ascii="Book Antiqua" w:eastAsia="Book Antiqua" w:hAnsi="Book Antiqua" w:cs="Book Antiqua"/>
          <w:bCs/>
          <w:color w:val="000000"/>
        </w:rPr>
        <w:t>February 3, 2023</w:t>
      </w:r>
    </w:p>
    <w:p w14:paraId="7E21F3E8" w14:textId="59411923"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Accepted: </w:t>
      </w:r>
      <w:ins w:id="0" w:author="BPG Wang,Jin-Lei" w:date="2023-03-09T15:39:00Z">
        <w:r w:rsidR="00C00D3A" w:rsidRPr="006D4B07">
          <w:rPr>
            <w:rFonts w:ascii="Book Antiqua" w:eastAsia="Book Antiqua" w:hAnsi="Book Antiqua" w:cs="Book Antiqua"/>
            <w:color w:val="000000"/>
          </w:rPr>
          <w:t>March 9, 2023</w:t>
        </w:r>
      </w:ins>
    </w:p>
    <w:p w14:paraId="779714EC" w14:textId="77777777" w:rsidR="00A50EA7"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Published online: </w:t>
      </w:r>
    </w:p>
    <w:p w14:paraId="7A0A957F" w14:textId="77777777" w:rsidR="00A50EA7" w:rsidRPr="00A50EA7" w:rsidRDefault="00A50EA7" w:rsidP="00A50EA7">
      <w:pPr>
        <w:spacing w:line="360" w:lineRule="auto"/>
        <w:jc w:val="both"/>
        <w:rPr>
          <w:rFonts w:ascii="Book Antiqua" w:hAnsi="Book Antiqua"/>
        </w:rPr>
      </w:pPr>
    </w:p>
    <w:p w14:paraId="03161B6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Abstract</w:t>
      </w:r>
    </w:p>
    <w:p w14:paraId="0226186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BACKGROUND</w:t>
      </w:r>
    </w:p>
    <w:p w14:paraId="0A832D6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Alcohol use disorder is a prevalent disease in the United States. It is a well-demonstrated cause of recurrent and long-standing liver and pancreatic injury which can lead to alcohol-related liver cirrhosis (ALC) and chronic pancreatitis (ACP). ALC and ACP are associated with significant healthcare utilization, cost burden, and mortality. The prevalence of </w:t>
      </w:r>
      <w:r w:rsidR="00D4225C" w:rsidRPr="00A50EA7">
        <w:rPr>
          <w:rFonts w:ascii="Book Antiqua" w:eastAsia="Book Antiqua" w:hAnsi="Book Antiqua" w:cs="Book Antiqua"/>
          <w:color w:val="000000"/>
        </w:rPr>
        <w:t>coexistent disease</w:t>
      </w:r>
      <w:r w:rsidRPr="00A50EA7">
        <w:rPr>
          <w:rFonts w:ascii="Book Antiqua" w:eastAsia="Book Antiqua" w:hAnsi="Book Antiqua" w:cs="Book Antiqua"/>
          <w:color w:val="000000"/>
        </w:rPr>
        <w:t xml:space="preserve"> (CD) ranges widely in the literature and the intersection between ALC and ACP is inconsistently characterized. As such, the clinical profile of coexistent ALC and ACP remains poorly understood. We hypothesized that patients with CD have a worse phenotype when compared to single organ disease. </w:t>
      </w:r>
    </w:p>
    <w:p w14:paraId="65713D79" w14:textId="77777777" w:rsidR="00A77B3E" w:rsidRPr="00A50EA7" w:rsidRDefault="00A77B3E" w:rsidP="00A50EA7">
      <w:pPr>
        <w:spacing w:line="360" w:lineRule="auto"/>
        <w:jc w:val="both"/>
        <w:rPr>
          <w:rFonts w:ascii="Book Antiqua" w:hAnsi="Book Antiqua"/>
        </w:rPr>
      </w:pPr>
    </w:p>
    <w:p w14:paraId="44502F9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AIM</w:t>
      </w:r>
    </w:p>
    <w:p w14:paraId="533F1D1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To compare the clinical profile and outcomes of patients with CD from those with ALC or ACP Only. </w:t>
      </w:r>
    </w:p>
    <w:p w14:paraId="374C7FCF" w14:textId="77777777" w:rsidR="00A77B3E" w:rsidRPr="00A50EA7" w:rsidRDefault="00A77B3E" w:rsidP="00A50EA7">
      <w:pPr>
        <w:spacing w:line="360" w:lineRule="auto"/>
        <w:jc w:val="both"/>
        <w:rPr>
          <w:rFonts w:ascii="Book Antiqua" w:hAnsi="Book Antiqua"/>
        </w:rPr>
      </w:pPr>
    </w:p>
    <w:p w14:paraId="0CCFEA5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METHODS</w:t>
      </w:r>
    </w:p>
    <w:p w14:paraId="1F5EB42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In this retrospective comparative analysis, we reviewed</w:t>
      </w:r>
      <w:r w:rsidR="00A80BC6" w:rsidRPr="00A50EA7">
        <w:rPr>
          <w:rFonts w:ascii="Book Antiqua" w:eastAsia="Book Antiqua" w:hAnsi="Book Antiqua" w:cs="Book Antiqua"/>
          <w:color w:val="000000"/>
        </w:rPr>
        <w:t xml:space="preserve"> international classification of disease</w:t>
      </w:r>
      <w:r w:rsidR="00A80BC6">
        <w:rPr>
          <w:rFonts w:ascii="Book Antiqua" w:eastAsia="Book Antiqua" w:hAnsi="Book Antiqua" w:cs="Book Antiqua"/>
          <w:color w:val="000000"/>
        </w:rPr>
        <w:t xml:space="preserve"> </w:t>
      </w:r>
      <w:r w:rsidRPr="00A50EA7">
        <w:rPr>
          <w:rFonts w:ascii="Book Antiqua" w:eastAsia="Book Antiqua" w:hAnsi="Book Antiqua" w:cs="Book Antiqua"/>
          <w:color w:val="000000"/>
        </w:rPr>
        <w:t>9/10 codes and electronic health records of adult patients with verified ALC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135), ACP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87), and CD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133) who received care at UPMC Presbyterian-Shadyside Hospital. ALC was defined by histology, imaging or clinical evidence of cirrhosis or hepatic decompensation. ACP was defined by imaging findings of pancreatic calcifications, moderate-severe pancreatic duct dilatation, irregularity or atrophy. We compared demographics, pertinent clinical variables, healthcare utilization, and mortality for patients with CD with those who had single organ disease. </w:t>
      </w:r>
    </w:p>
    <w:p w14:paraId="0F32D347" w14:textId="77777777" w:rsidR="00A77B3E" w:rsidRPr="00A50EA7" w:rsidRDefault="00A77B3E" w:rsidP="00A50EA7">
      <w:pPr>
        <w:spacing w:line="360" w:lineRule="auto"/>
        <w:jc w:val="both"/>
        <w:rPr>
          <w:rFonts w:ascii="Book Antiqua" w:hAnsi="Book Antiqua"/>
        </w:rPr>
      </w:pPr>
    </w:p>
    <w:p w14:paraId="2BE015B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RESULTS</w:t>
      </w:r>
    </w:p>
    <w:p w14:paraId="4EAE264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Compared to CD or ACP Only, patients with ALC Only were more likely to be older, Caucasian, have higher </w:t>
      </w:r>
      <w:r w:rsidR="00D80DA0" w:rsidRPr="00D80DA0">
        <w:rPr>
          <w:rFonts w:ascii="Book Antiqua" w:eastAsia="Book Antiqua" w:hAnsi="Book Antiqua" w:cs="Book Antiqua"/>
          <w:color w:val="000000"/>
        </w:rPr>
        <w:t>body mass index</w:t>
      </w:r>
      <w:r w:rsidRPr="00A50EA7">
        <w:rPr>
          <w:rFonts w:ascii="Book Antiqua" w:eastAsia="Book Antiqua" w:hAnsi="Book Antiqua" w:cs="Book Antiqua"/>
          <w:color w:val="000000"/>
        </w:rPr>
        <w:t xml:space="preserve">, and Hepatitis B </w:t>
      </w:r>
      <w:r w:rsidR="00D17FBA">
        <w:rPr>
          <w:rFonts w:ascii="Book Antiqua" w:eastAsia="Book Antiqua" w:hAnsi="Book Antiqua" w:cs="Book Antiqua"/>
          <w:color w:val="000000"/>
        </w:rPr>
        <w:t>or C infection. CD patients (</w:t>
      </w:r>
      <w:r w:rsidR="00D17FBA" w:rsidRPr="00D17FBA">
        <w:rPr>
          <w:rFonts w:ascii="Book Antiqua" w:eastAsia="Book Antiqua" w:hAnsi="Book Antiqua" w:cs="Book Antiqua"/>
          <w:i/>
          <w:color w:val="000000"/>
        </w:rPr>
        <w:t>vs</w:t>
      </w:r>
      <w:r w:rsidRPr="00A50EA7">
        <w:rPr>
          <w:rFonts w:ascii="Book Antiqua" w:eastAsia="Book Antiqua" w:hAnsi="Book Antiqua" w:cs="Book Antiqua"/>
          <w:color w:val="000000"/>
        </w:rPr>
        <w:t xml:space="preserve"> ALC Only) were less likely to have imaging evidence of cirrhosis and portal hypertension despite possessing similar MELD-Na and Child C scores at the most </w:t>
      </w:r>
      <w:r w:rsidR="00EA61C1">
        <w:rPr>
          <w:rFonts w:ascii="Book Antiqua" w:eastAsia="Book Antiqua" w:hAnsi="Book Antiqua" w:cs="Book Antiqua"/>
          <w:color w:val="000000"/>
        </w:rPr>
        <w:t>recent contact. CD patients (</w:t>
      </w:r>
      <w:r w:rsidR="00EA61C1" w:rsidRPr="00EA61C1">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 only) were less likely to have acute or recurrent acute pancreatitis, diabetes mellitus, insulin use, oral pancreatic enzyme therapy, and need for endoscopic therapy or pancreatic surgery. The number of hospitalizations in patients with CD were similar to ACP Only but significantly higher than ALC Only. The overall mortality in patients with CD was similar to ALC Only but trended to be higher than ACP Only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0.10).</w:t>
      </w:r>
    </w:p>
    <w:p w14:paraId="09FE99D5" w14:textId="77777777" w:rsidR="00A77B3E" w:rsidRPr="00A50EA7" w:rsidRDefault="00A77B3E" w:rsidP="00A50EA7">
      <w:pPr>
        <w:spacing w:line="360" w:lineRule="auto"/>
        <w:jc w:val="both"/>
        <w:rPr>
          <w:rFonts w:ascii="Book Antiqua" w:hAnsi="Book Antiqua"/>
        </w:rPr>
      </w:pPr>
    </w:p>
    <w:p w14:paraId="07602A6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CONCLUSION</w:t>
      </w:r>
    </w:p>
    <w:p w14:paraId="0F47FA8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CD does not have a worse phenotype compared with single organ disease. The dominant phenotype in CD is similar to ALC Only which should be the focus in longitudinal follow-up.</w:t>
      </w:r>
    </w:p>
    <w:p w14:paraId="5762D499" w14:textId="77777777" w:rsidR="00A77B3E" w:rsidRPr="00A50EA7" w:rsidRDefault="00A77B3E" w:rsidP="00A50EA7">
      <w:pPr>
        <w:spacing w:line="360" w:lineRule="auto"/>
        <w:jc w:val="both"/>
        <w:rPr>
          <w:rFonts w:ascii="Book Antiqua" w:hAnsi="Book Antiqua"/>
        </w:rPr>
      </w:pPr>
    </w:p>
    <w:p w14:paraId="0582DD5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Key Words: </w:t>
      </w:r>
      <w:r w:rsidR="00700593" w:rsidRPr="00A50EA7">
        <w:rPr>
          <w:rFonts w:ascii="Book Antiqua" w:eastAsia="Book Antiqua" w:hAnsi="Book Antiqua" w:cs="Book Antiqua"/>
          <w:color w:val="000000"/>
        </w:rPr>
        <w:t xml:space="preserve">Alcohol; Cirrhosis; Chronic </w:t>
      </w:r>
      <w:r w:rsidRPr="00A50EA7">
        <w:rPr>
          <w:rFonts w:ascii="Book Antiqua" w:eastAsia="Book Antiqua" w:hAnsi="Book Antiqua" w:cs="Book Antiqua"/>
          <w:color w:val="000000"/>
        </w:rPr>
        <w:t>pancreatitis;</w:t>
      </w:r>
      <w:r w:rsidR="00700593" w:rsidRPr="00A50EA7">
        <w:rPr>
          <w:rFonts w:ascii="Book Antiqua" w:eastAsia="Book Antiqua" w:hAnsi="Book Antiqua" w:cs="Book Antiqua"/>
          <w:color w:val="000000"/>
        </w:rPr>
        <w:t xml:space="preserve"> Overlap; Phenotype</w:t>
      </w:r>
    </w:p>
    <w:p w14:paraId="0871C100" w14:textId="77777777" w:rsidR="00A77B3E" w:rsidRPr="00A50EA7" w:rsidRDefault="00A77B3E" w:rsidP="00A50EA7">
      <w:pPr>
        <w:spacing w:line="360" w:lineRule="auto"/>
        <w:jc w:val="both"/>
        <w:rPr>
          <w:rFonts w:ascii="Book Antiqua" w:hAnsi="Book Antiqua"/>
        </w:rPr>
      </w:pPr>
    </w:p>
    <w:p w14:paraId="0F05DC8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 xml:space="preserve">Lu M, Sun Y, Feldman R, Saul M, Althouse A, Arteel G, Yadav D. Coexistent </w:t>
      </w:r>
      <w:r w:rsidR="00A12523" w:rsidRPr="00A50EA7">
        <w:rPr>
          <w:rFonts w:ascii="Book Antiqua" w:eastAsia="Book Antiqua" w:hAnsi="Book Antiqua" w:cs="Book Antiqua"/>
          <w:color w:val="000000"/>
        </w:rPr>
        <w:t xml:space="preserve">alcohol-related cirrhosis and chronic pancreatitis have a comparable phenotype to either disease alone: </w:t>
      </w:r>
      <w:r w:rsidR="00CC508E" w:rsidRPr="00A50EA7">
        <w:rPr>
          <w:rFonts w:ascii="Book Antiqua" w:eastAsia="Book Antiqua" w:hAnsi="Book Antiqua" w:cs="Book Antiqua"/>
          <w:color w:val="000000"/>
        </w:rPr>
        <w:t>A</w:t>
      </w:r>
      <w:r w:rsidR="00A12523" w:rsidRPr="00A50EA7">
        <w:rPr>
          <w:rFonts w:ascii="Book Antiqua" w:eastAsia="Book Antiqua" w:hAnsi="Book Antiqua" w:cs="Book Antiqua"/>
          <w:color w:val="000000"/>
        </w:rPr>
        <w:t xml:space="preserve"> comparative retrospective analysis</w:t>
      </w:r>
      <w:r w:rsidRPr="00A50EA7">
        <w:rPr>
          <w:rFonts w:ascii="Book Antiqua" w:eastAsia="Book Antiqua" w:hAnsi="Book Antiqua" w:cs="Book Antiqua"/>
          <w:color w:val="000000"/>
        </w:rPr>
        <w:t xml:space="preserve">. </w:t>
      </w:r>
      <w:r w:rsidRPr="00A50EA7">
        <w:rPr>
          <w:rFonts w:ascii="Book Antiqua" w:eastAsia="Book Antiqua" w:hAnsi="Book Antiqua" w:cs="Book Antiqua"/>
          <w:i/>
          <w:iCs/>
          <w:color w:val="000000"/>
        </w:rPr>
        <w:t>World J Hepatol</w:t>
      </w:r>
      <w:r w:rsidRPr="00A50EA7">
        <w:rPr>
          <w:rFonts w:ascii="Book Antiqua" w:eastAsia="Book Antiqua" w:hAnsi="Book Antiqua" w:cs="Book Antiqua"/>
          <w:color w:val="000000"/>
        </w:rPr>
        <w:t xml:space="preserve"> 2023; In press</w:t>
      </w:r>
    </w:p>
    <w:p w14:paraId="6EEA752B" w14:textId="77777777" w:rsidR="00A77B3E" w:rsidRPr="00A50EA7" w:rsidRDefault="00A77B3E" w:rsidP="00A50EA7">
      <w:pPr>
        <w:spacing w:line="360" w:lineRule="auto"/>
        <w:jc w:val="both"/>
        <w:rPr>
          <w:rFonts w:ascii="Book Antiqua" w:hAnsi="Book Antiqua"/>
        </w:rPr>
      </w:pPr>
    </w:p>
    <w:p w14:paraId="339DE71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Core Tip: </w:t>
      </w:r>
      <w:r w:rsidRPr="00A50EA7">
        <w:rPr>
          <w:rFonts w:ascii="Book Antiqua" w:eastAsia="Book Antiqua" w:hAnsi="Book Antiqua" w:cs="Book Antiqua"/>
          <w:color w:val="000000"/>
        </w:rPr>
        <w:t xml:space="preserve">Patients with </w:t>
      </w:r>
      <w:r w:rsidR="00916B99" w:rsidRPr="00A50EA7">
        <w:rPr>
          <w:rFonts w:ascii="Book Antiqua" w:eastAsia="Book Antiqua" w:hAnsi="Book Antiqua" w:cs="Book Antiqua"/>
          <w:color w:val="000000"/>
        </w:rPr>
        <w:t>coexistent alcohol-related cirrhosis</w:t>
      </w:r>
      <w:r w:rsidRPr="00A50EA7">
        <w:rPr>
          <w:rFonts w:ascii="Book Antiqua" w:eastAsia="Book Antiqua" w:hAnsi="Book Antiqua" w:cs="Book Antiqua"/>
          <w:color w:val="000000"/>
        </w:rPr>
        <w:t xml:space="preserve"> and </w:t>
      </w:r>
      <w:r w:rsidR="00916B99" w:rsidRPr="00A50EA7">
        <w:rPr>
          <w:rFonts w:ascii="Book Antiqua" w:eastAsia="Book Antiqua" w:hAnsi="Book Antiqua" w:cs="Book Antiqua"/>
          <w:color w:val="000000"/>
        </w:rPr>
        <w:t xml:space="preserve">alcohol-related chronic pancreatitis </w:t>
      </w:r>
      <w:r w:rsidRPr="00A50EA7">
        <w:rPr>
          <w:rFonts w:ascii="Book Antiqua" w:eastAsia="Book Antiqua" w:hAnsi="Book Antiqua" w:cs="Book Antiqua"/>
          <w:color w:val="000000"/>
        </w:rPr>
        <w:t xml:space="preserve">do not have a worse phenotype when compared with single organ disease patients. The dominant phenotype in patients with </w:t>
      </w:r>
      <w:r w:rsidR="00495DEA" w:rsidRPr="00A50EA7">
        <w:rPr>
          <w:rFonts w:ascii="Book Antiqua" w:eastAsia="Book Antiqua" w:hAnsi="Book Antiqua" w:cs="Book Antiqua"/>
          <w:color w:val="000000"/>
        </w:rPr>
        <w:t>coexistent disease (CD)</w:t>
      </w:r>
      <w:r w:rsidRPr="00A50EA7">
        <w:rPr>
          <w:rFonts w:ascii="Book Antiqua" w:eastAsia="Book Antiqua" w:hAnsi="Book Antiqua" w:cs="Book Antiqua"/>
          <w:color w:val="000000"/>
        </w:rPr>
        <w:t xml:space="preserve"> in terms of overall survival and markers of advanced liver disease was similar to patients with Alcohol-related </w:t>
      </w:r>
      <w:r w:rsidR="00B15419" w:rsidRPr="00A50EA7">
        <w:rPr>
          <w:rFonts w:ascii="Book Antiqua" w:eastAsia="Book Antiqua" w:hAnsi="Book Antiqua" w:cs="Book Antiqua"/>
          <w:color w:val="000000"/>
        </w:rPr>
        <w:t xml:space="preserve">Cirrhosis </w:t>
      </w:r>
      <w:r w:rsidRPr="00A50EA7">
        <w:rPr>
          <w:rFonts w:ascii="Book Antiqua" w:eastAsia="Book Antiqua" w:hAnsi="Book Antiqua" w:cs="Book Antiqua"/>
          <w:color w:val="000000"/>
        </w:rPr>
        <w:t xml:space="preserve">Only. Coexistent </w:t>
      </w:r>
      <w:r w:rsidR="00916B99" w:rsidRPr="00A50EA7">
        <w:rPr>
          <w:rFonts w:ascii="Book Antiqua" w:eastAsia="Book Antiqua" w:hAnsi="Book Antiqua" w:cs="Book Antiqua"/>
          <w:color w:val="000000"/>
        </w:rPr>
        <w:t xml:space="preserve">disease </w:t>
      </w:r>
      <w:r w:rsidRPr="00A50EA7">
        <w:rPr>
          <w:rFonts w:ascii="Book Antiqua" w:eastAsia="Book Antiqua" w:hAnsi="Book Antiqua" w:cs="Book Antiqua"/>
          <w:color w:val="000000"/>
        </w:rPr>
        <w:t xml:space="preserve">patients also had lower prevalence of disease-related manifestations when compared with those who had single organ disease. Patients with </w:t>
      </w:r>
      <w:r w:rsidR="00DC698B">
        <w:rPr>
          <w:rFonts w:ascii="Book Antiqua" w:eastAsia="Book Antiqua" w:hAnsi="Book Antiqua" w:cs="Book Antiqua"/>
          <w:color w:val="000000"/>
        </w:rPr>
        <w:t>CD</w:t>
      </w:r>
      <w:r w:rsidRPr="00A50EA7">
        <w:rPr>
          <w:rFonts w:ascii="Book Antiqua" w:eastAsia="Book Antiqua" w:hAnsi="Book Antiqua" w:cs="Book Antiqua"/>
          <w:color w:val="000000"/>
        </w:rPr>
        <w:t xml:space="preserve"> may not need to be monitored at a higher degree, but the primary focus for longitudinal follow-up should be on</w:t>
      </w:r>
      <w:r w:rsidR="00916B99" w:rsidRPr="00A50EA7">
        <w:rPr>
          <w:rFonts w:ascii="Book Antiqua" w:eastAsia="Book Antiqua" w:hAnsi="Book Antiqua" w:cs="Book Antiqua"/>
          <w:color w:val="000000"/>
        </w:rPr>
        <w:t xml:space="preserve"> alcohol-related cirrhosis.</w:t>
      </w:r>
    </w:p>
    <w:p w14:paraId="4BB60EC7" w14:textId="77777777" w:rsidR="00A77B3E" w:rsidRPr="00A50EA7" w:rsidRDefault="00A77B3E" w:rsidP="00A50EA7">
      <w:pPr>
        <w:spacing w:line="360" w:lineRule="auto"/>
        <w:jc w:val="both"/>
        <w:rPr>
          <w:rFonts w:ascii="Book Antiqua" w:hAnsi="Book Antiqua"/>
        </w:rPr>
      </w:pPr>
    </w:p>
    <w:p w14:paraId="2261CA73"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INTRODUCTION</w:t>
      </w:r>
    </w:p>
    <w:p w14:paraId="1CA075A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Alcohol use disorder (AUD) is a disease affecting over 14 million adults in the United States</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Long-standing alcohol use is a well-established cause of liver and pancreatic injury that can culminate in alcohol-related liver cirrhosis (ALC) and alcohol-related chronic pancreatitis (ACP)</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2,3</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The complications of ALC and ACP are major causes of morbidity and mortality associated with alcohol misuse</w:t>
      </w:r>
      <w:r w:rsidR="001844D1">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4-6</w:t>
      </w:r>
      <w:r w:rsidR="001844D1">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p>
    <w:p w14:paraId="52CEFD6F"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The liver and pancreas are developmentally related and share a number of functional similarities; they also exhibit common features of alcohol-induced injury. The quantity of alcohol misuse is the primary risk factor for developing both diseases and leads to the metabolic stress and low-grade inflammation that stimulates maladaptive fibrotic changes</w:t>
      </w:r>
      <w:r w:rsidR="00563CCB">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7</w:t>
      </w:r>
      <w:r w:rsidR="00563CCB">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Susceptibility for developing ALC and/or ACP also relates to non-modifiable risk factors such as race, genetics, and environment</w:t>
      </w:r>
      <w:r w:rsidR="00D646F6">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8-11</w:t>
      </w:r>
      <w:r w:rsidR="00D646F6">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ALC-related complications range from ascites and portosystemic encephalopathy to hepatorenal syndrome and hepatocellular carcinoma, and it is estimated that alcohol use accounts for 20</w:t>
      </w:r>
      <w:r w:rsidR="00B865B4" w:rsidRPr="00A50EA7">
        <w:rPr>
          <w:rFonts w:ascii="Book Antiqua" w:eastAsia="Book Antiqua" w:hAnsi="Book Antiqua" w:cs="Book Antiqua"/>
          <w:color w:val="000000"/>
        </w:rPr>
        <w:t>%</w:t>
      </w:r>
      <w:r w:rsidRPr="00A50EA7">
        <w:rPr>
          <w:rFonts w:ascii="Book Antiqua" w:eastAsia="Book Antiqua" w:hAnsi="Book Antiqua" w:cs="Book Antiqua"/>
          <w:color w:val="000000"/>
        </w:rPr>
        <w:t>-36% of cirrhosis cases</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12-14</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The rate of cirrhosis-related hospitalizations and annual costs have been increasing</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15,16</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r w:rsidRPr="00A50EA7">
        <w:rPr>
          <w:rFonts w:ascii="Book Antiqua" w:eastAsia="Book Antiqua" w:hAnsi="Book Antiqua" w:cs="Book Antiqua"/>
          <w:color w:val="000000"/>
          <w:shd w:val="clear" w:color="auto" w:fill="FFFFFF"/>
        </w:rPr>
        <w:t xml:space="preserve">Comparably, the long-standing inflammatory state in chronic </w:t>
      </w:r>
      <w:r w:rsidRPr="00A50EA7">
        <w:rPr>
          <w:rFonts w:ascii="Book Antiqua" w:eastAsia="Book Antiqua" w:hAnsi="Book Antiqua" w:cs="Book Antiqua"/>
          <w:color w:val="000000"/>
          <w:shd w:val="clear" w:color="auto" w:fill="FFFFFF"/>
        </w:rPr>
        <w:lastRenderedPageBreak/>
        <w:t>pancreatitis (CP) results in irreversible parenchymal destruction and dysfunction. ACP often begins with an index acute pancreatitis event that progresses to CP as dictated by the severity and number of recurrent episodes of acute pancreatitis</w:t>
      </w:r>
      <w:r w:rsidR="002D2836">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17</w:t>
      </w:r>
      <w:r w:rsidR="002D2836">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Commonly attributed to alcohol consumption in the North American population, complications from CP include chronic pain, exocrine/endocrine insufficiency, and pancreatic adenocarcinoma</w:t>
      </w:r>
      <w:r w:rsidR="0027507C">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18-20</w:t>
      </w:r>
      <w:r w:rsidR="0027507C">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and poor quality of life</w:t>
      </w:r>
      <w:r w:rsidR="0027507C">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21</w:t>
      </w:r>
      <w:r w:rsidR="0027507C">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w:t>
      </w:r>
    </w:p>
    <w:p w14:paraId="69DD5CC5"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Although ALC and ACP have been well-studied in isolation, </w:t>
      </w:r>
      <w:r w:rsidRPr="00A50EA7">
        <w:rPr>
          <w:rFonts w:ascii="Book Antiqua" w:eastAsia="Book Antiqua" w:hAnsi="Book Antiqua" w:cs="Book Antiqua"/>
          <w:color w:val="000000"/>
          <w:shd w:val="clear" w:color="auto" w:fill="FFFFFF"/>
        </w:rPr>
        <w:t xml:space="preserve">patients with overlap of </w:t>
      </w:r>
      <w:r w:rsidRPr="00A50EA7">
        <w:rPr>
          <w:rFonts w:ascii="Book Antiqua" w:eastAsia="Book Antiqua" w:hAnsi="Book Antiqua" w:cs="Book Antiqua"/>
          <w:color w:val="000000"/>
        </w:rPr>
        <w:t>ALC and ACP (</w:t>
      </w:r>
      <w:r w:rsidRPr="001F16F0">
        <w:rPr>
          <w:rFonts w:ascii="Book Antiqua" w:eastAsia="Book Antiqua" w:hAnsi="Book Antiqua" w:cs="Book Antiqua"/>
          <w:i/>
          <w:color w:val="000000"/>
        </w:rPr>
        <w:t>i.e.</w:t>
      </w:r>
      <w:r w:rsidRPr="00A50EA7">
        <w:rPr>
          <w:rFonts w:ascii="Book Antiqua" w:eastAsia="Book Antiqua" w:hAnsi="Book Antiqua" w:cs="Book Antiqua"/>
          <w:color w:val="000000"/>
        </w:rPr>
        <w:t>, Coexistent Disease) is inconsistently characterized in the literature. S</w:t>
      </w:r>
      <w:r w:rsidRPr="00A50EA7">
        <w:rPr>
          <w:rFonts w:ascii="Book Antiqua" w:eastAsia="Book Antiqua" w:hAnsi="Book Antiqua" w:cs="Book Antiqua"/>
          <w:color w:val="000000"/>
          <w:shd w:val="clear" w:color="auto" w:fill="FFFFFF"/>
        </w:rPr>
        <w:t>ome studies have failed to demonstrate any association between ALC and ACP</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22,23</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while others suggest interconnectivity between alcohol-related liver and pancreas disease. For instance, alcohol-related liver disease can lead to pancreatic exocrine insufficiency and accumulation of fatty acid ethyl esters which contributes to further progression of alcohol-related liver</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24</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and pancreas disease</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25</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while ACP can cause and exacerbate portal hypertension which worsens the complications of liver disease</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26</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Furthermore, emerging data from the United States in recent years suggests that </w:t>
      </w:r>
      <w:r w:rsidR="001F4968" w:rsidRPr="00A50EA7">
        <w:rPr>
          <w:rFonts w:ascii="Book Antiqua" w:eastAsia="Book Antiqua" w:hAnsi="Book Antiqua" w:cs="Book Antiqua"/>
          <w:color w:val="000000"/>
        </w:rPr>
        <w:t>coexistent disease (CD)</w:t>
      </w:r>
      <w:r w:rsidRPr="00A50EA7">
        <w:rPr>
          <w:rFonts w:ascii="Book Antiqua" w:eastAsia="Book Antiqua" w:hAnsi="Book Antiqua" w:cs="Book Antiqua"/>
          <w:color w:val="000000"/>
          <w:shd w:val="clear" w:color="auto" w:fill="FFFFFF"/>
        </w:rPr>
        <w:t xml:space="preserve"> represent only a small fraction of patients with AUD. Although estimates of prevalence of </w:t>
      </w:r>
      <w:r w:rsidR="001F4968">
        <w:rPr>
          <w:rFonts w:ascii="Book Antiqua" w:eastAsia="Book Antiqua" w:hAnsi="Book Antiqua" w:cs="Book Antiqua"/>
          <w:color w:val="000000"/>
        </w:rPr>
        <w:t>CD</w:t>
      </w:r>
      <w:r w:rsidR="00853852" w:rsidRPr="00A50EA7">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in the literature range widely from 0</w:t>
      </w:r>
      <w:r w:rsidR="00927899" w:rsidRPr="00A50EA7">
        <w:rPr>
          <w:rFonts w:ascii="Book Antiqua" w:eastAsia="Book Antiqua" w:hAnsi="Book Antiqua" w:cs="Book Antiqua"/>
          <w:color w:val="000000"/>
        </w:rPr>
        <w:t>%</w:t>
      </w:r>
      <w:r w:rsidRPr="00A50EA7">
        <w:rPr>
          <w:rFonts w:ascii="Book Antiqua" w:eastAsia="Book Antiqua" w:hAnsi="Book Antiqua" w:cs="Book Antiqua"/>
          <w:color w:val="000000"/>
          <w:shd w:val="clear" w:color="auto" w:fill="FFFFFF"/>
        </w:rPr>
        <w:t>-75%, a meta-analysis performed by our group revealed a pooled prevalence of ACP in ALC and ALC in ACP to be 16.2% and 21.5% respectively</w:t>
      </w:r>
      <w:r w:rsidR="0096454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27</w:t>
      </w:r>
      <w:r w:rsidR="0096454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w:t>
      </w:r>
    </w:p>
    <w:p w14:paraId="6C3CDC69"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shd w:val="clear" w:color="auto" w:fill="FFFFFF"/>
        </w:rPr>
        <w:t xml:space="preserve">To date, published studies have yet to define the clinical profile of patients with </w:t>
      </w:r>
      <w:r w:rsidR="001F4968">
        <w:rPr>
          <w:rFonts w:ascii="Book Antiqua" w:eastAsia="Book Antiqua" w:hAnsi="Book Antiqua" w:cs="Book Antiqua"/>
          <w:color w:val="000000"/>
        </w:rPr>
        <w:t>CD</w:t>
      </w:r>
      <w:r w:rsidRPr="00A50EA7">
        <w:rPr>
          <w:rFonts w:ascii="Book Antiqua" w:eastAsia="Book Antiqua" w:hAnsi="Book Antiqua" w:cs="Book Antiqua"/>
          <w:color w:val="000000"/>
          <w:shd w:val="clear" w:color="auto" w:fill="FFFFFF"/>
        </w:rPr>
        <w:t xml:space="preserve"> and its differences from single-organ disease.</w:t>
      </w:r>
      <w:r w:rsidRPr="00A50EA7">
        <w:rPr>
          <w:rFonts w:ascii="Book Antiqua" w:eastAsia="Book Antiqua" w:hAnsi="Book Antiqua" w:cs="Book Antiqua"/>
          <w:color w:val="000000"/>
        </w:rPr>
        <w:t xml:space="preserve"> We hypothesized that patients with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xml:space="preserve"> will have a more advanced phenotype and worse outcomes when compared with patients who have single organ (ALC Only or ACP Only) disease. To test this hypothesis, we performed a detailed comparative analysis of well-characterized patients with ACP Only, ALC Only, and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xml:space="preserve"> who received care in a large healthcare system cohort.</w:t>
      </w:r>
    </w:p>
    <w:p w14:paraId="75E0A918" w14:textId="77777777" w:rsidR="00A77B3E" w:rsidRPr="00A50EA7" w:rsidRDefault="00A77B3E" w:rsidP="00A50EA7">
      <w:pPr>
        <w:spacing w:line="360" w:lineRule="auto"/>
        <w:jc w:val="both"/>
        <w:rPr>
          <w:rFonts w:ascii="Book Antiqua" w:hAnsi="Book Antiqua"/>
        </w:rPr>
      </w:pPr>
    </w:p>
    <w:p w14:paraId="46C3EEC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MATERIALS AND METHODS</w:t>
      </w:r>
    </w:p>
    <w:p w14:paraId="65AC729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Study </w:t>
      </w:r>
      <w:r w:rsidR="005D7413" w:rsidRPr="00A50EA7">
        <w:rPr>
          <w:rFonts w:ascii="Book Antiqua" w:eastAsia="Book Antiqua" w:hAnsi="Book Antiqua" w:cs="Book Antiqua"/>
          <w:b/>
          <w:bCs/>
          <w:i/>
          <w:iCs/>
          <w:color w:val="000000"/>
        </w:rPr>
        <w:t>population</w:t>
      </w:r>
    </w:p>
    <w:p w14:paraId="23B5792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The study was approved by the University of Pittsburgh’s Institutional Review Board. The patient pool consisted of those who were aged ≥</w:t>
      </w:r>
      <w:r w:rsidR="0081724F">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18 years, had one or more inpatient, emergency room, and outpatient encounters at any UPMC facility from </w:t>
      </w:r>
      <w:r w:rsidR="007A1F10" w:rsidRPr="007A1F10">
        <w:rPr>
          <w:rFonts w:ascii="Book Antiqua" w:eastAsia="Book Antiqua" w:hAnsi="Book Antiqua" w:cs="Book Antiqua"/>
          <w:color w:val="000000"/>
        </w:rPr>
        <w:t xml:space="preserve">January </w:t>
      </w:r>
      <w:r w:rsidRPr="00A50EA7">
        <w:rPr>
          <w:rFonts w:ascii="Book Antiqua" w:eastAsia="Book Antiqua" w:hAnsi="Book Antiqua" w:cs="Book Antiqua"/>
          <w:color w:val="000000"/>
        </w:rPr>
        <w:t>1</w:t>
      </w:r>
      <w:r w:rsidR="007A1F10">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2006 to </w:t>
      </w:r>
      <w:r w:rsidR="007A1F10" w:rsidRPr="007A1F10">
        <w:rPr>
          <w:rFonts w:ascii="Book Antiqua" w:eastAsia="Book Antiqua" w:hAnsi="Book Antiqua" w:cs="Book Antiqua"/>
          <w:color w:val="000000"/>
        </w:rPr>
        <w:t xml:space="preserve">December </w:t>
      </w:r>
      <w:r w:rsidRPr="00A50EA7">
        <w:rPr>
          <w:rFonts w:ascii="Book Antiqua" w:eastAsia="Book Antiqua" w:hAnsi="Book Antiqua" w:cs="Book Antiqua"/>
          <w:color w:val="000000"/>
        </w:rPr>
        <w:t>31</w:t>
      </w:r>
      <w:r w:rsidR="007A1F10">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2017 with </w:t>
      </w:r>
      <w:r w:rsidR="00EB0B43" w:rsidRPr="00A50EA7">
        <w:rPr>
          <w:rFonts w:ascii="Book Antiqua" w:eastAsia="Book Antiqua" w:hAnsi="Book Antiqua" w:cs="Book Antiqua"/>
          <w:color w:val="000000"/>
        </w:rPr>
        <w:t xml:space="preserve">international classifications of diseases </w:t>
      </w:r>
      <w:r w:rsidRPr="00A50EA7">
        <w:rPr>
          <w:rFonts w:ascii="Book Antiqua" w:eastAsia="Book Antiqua" w:hAnsi="Book Antiqua" w:cs="Book Antiqua"/>
          <w:color w:val="000000"/>
        </w:rPr>
        <w:t>(ICD) versions 9 and/or 10 codes for AUD, alcohol-related liver disease or pancreatitis (</w:t>
      </w:r>
      <w:r w:rsidRPr="00915443">
        <w:rPr>
          <w:rFonts w:ascii="Book Antiqua" w:eastAsia="Book Antiqua" w:hAnsi="Book Antiqua" w:cs="Book Antiqua"/>
          <w:bCs/>
          <w:color w:val="000000"/>
        </w:rPr>
        <w:t>Supplementary material</w:t>
      </w:r>
      <w:r w:rsidRPr="00A50EA7">
        <w:rPr>
          <w:rFonts w:ascii="Book Antiqua" w:eastAsia="Book Antiqua" w:hAnsi="Book Antiqua" w:cs="Book Antiqua"/>
          <w:color w:val="000000"/>
        </w:rPr>
        <w:t>), had 12 or more months of contact with the UPMC system, and received care at UPMC Presbyterian-Shadyside campus at some time during their care at UPMC</w:t>
      </w:r>
      <w:r w:rsidR="0081724F">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81724F">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Among these patients, we randomly identified a subset who received a diagnosis of ALC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202), ACP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200) and both ALC and ACP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200). Unlike ALC for which etiology-specific codes are routinely used in clinical practice, ICD-9 classification for pancreatitis did not include etiology-specific codes, which became available with the ICD-10 coding system. In our dataset, as only a small portion of patients received an ICD-10 diagnosis of ACP, we identified patients as ACP by the diagnosis of AUD at any time in addition to CP, as was described previously</w:t>
      </w:r>
      <w:r w:rsidR="00B5544E">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B5544E">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p>
    <w:p w14:paraId="03F4B225" w14:textId="77777777" w:rsidR="00A77B3E" w:rsidRPr="00A50EA7" w:rsidRDefault="005B1860" w:rsidP="002D2C2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Analysis and review of the Electronic Health Records of the 602 randomly identified patients was performed by 2 authors (ML, YS) under the supervision of the senior author using pre-defined criteria to verify the diagnosis of cirrhosis and CP. Cirrhosis was defined by histologic findings, imaging evidence of cirrhosis or portal hypertension, or clinical signs of hepatic decompensation. CP was defined by imaging findings of pancreatic calcifications, moderate-severe pancreatic ductal dilation, pancreatic ductal stricture or gland atrophy. To ensure that patients with ALC Only did not have any clinical pancreatic disease, we excluded patients with a verified diagnosis of ALC who had prior acute or recurrent acute pancreatitis. Similarly, among patients with verified ACP Only, we excluded those who had prior alcohol-related hepatitis. Patients with a verified diagnosis of ALC Only, ACP Only and both ALC and ACP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formed the study population.</w:t>
      </w:r>
    </w:p>
    <w:p w14:paraId="5D62F009" w14:textId="77777777" w:rsidR="00117008" w:rsidRDefault="00117008" w:rsidP="00A50EA7">
      <w:pPr>
        <w:spacing w:line="360" w:lineRule="auto"/>
        <w:jc w:val="both"/>
        <w:rPr>
          <w:rFonts w:ascii="Book Antiqua" w:eastAsia="Book Antiqua" w:hAnsi="Book Antiqua" w:cs="Book Antiqua"/>
          <w:b/>
          <w:bCs/>
          <w:i/>
          <w:iCs/>
          <w:color w:val="000000"/>
        </w:rPr>
      </w:pPr>
    </w:p>
    <w:p w14:paraId="379F64C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Data </w:t>
      </w:r>
      <w:r w:rsidR="00117008" w:rsidRPr="00A50EA7">
        <w:rPr>
          <w:rFonts w:ascii="Book Antiqua" w:eastAsia="Book Antiqua" w:hAnsi="Book Antiqua" w:cs="Book Antiqua"/>
          <w:b/>
          <w:bCs/>
          <w:i/>
          <w:iCs/>
          <w:color w:val="000000"/>
        </w:rPr>
        <w:t>collection</w:t>
      </w:r>
    </w:p>
    <w:p w14:paraId="78E937F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 xml:space="preserve">For each patient with a verified diagnosis, we reviewed the Electronic Health Records to retrieve detailed information on demographics, alcohol and tobacco use, pertinent clinical information for ALC and ACP, </w:t>
      </w:r>
      <w:r w:rsidRPr="00A50EA7">
        <w:rPr>
          <w:rFonts w:ascii="Book Antiqua" w:eastAsia="Book Antiqua" w:hAnsi="Book Antiqua" w:cs="Book Antiqua"/>
          <w:color w:val="000000"/>
          <w:shd w:val="clear" w:color="auto" w:fill="FFFFFF"/>
        </w:rPr>
        <w:t xml:space="preserve">healthcare utilization and overall survival until </w:t>
      </w:r>
      <w:r w:rsidR="008079A5" w:rsidRPr="008079A5">
        <w:rPr>
          <w:rFonts w:ascii="Book Antiqua" w:eastAsia="Book Antiqua" w:hAnsi="Book Antiqua" w:cs="Book Antiqua"/>
          <w:color w:val="000000"/>
          <w:shd w:val="clear" w:color="auto" w:fill="FFFFFF"/>
        </w:rPr>
        <w:t>March</w:t>
      </w:r>
      <w:r w:rsidR="008079A5">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3</w:t>
      </w:r>
      <w:r w:rsidR="008079A5">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2021.</w:t>
      </w:r>
      <w:r w:rsidRPr="00A50EA7">
        <w:rPr>
          <w:rFonts w:ascii="Book Antiqua" w:eastAsia="Book Antiqua" w:hAnsi="Book Antiqua" w:cs="Book Antiqua"/>
          <w:color w:val="000000"/>
        </w:rPr>
        <w:t xml:space="preserve"> Information relevant to liver disease included details of verification criteria fulfilled, clinical features of portal hypertension, hepatic decompensation, history of alcohol-related hepatitis, Child-Pugh and MELD scores, need for liver transplantation, and treatments received. For CP, in addition to the verification criteria fulfilled, information was collected on clinical features of CP, laboratory tests, dual-energy </w:t>
      </w:r>
      <w:r w:rsidR="00AF5DC4" w:rsidRPr="00A50EA7">
        <w:rPr>
          <w:rFonts w:ascii="Book Antiqua" w:eastAsia="Book Antiqua" w:hAnsi="Book Antiqua" w:cs="Book Antiqua"/>
          <w:color w:val="000000"/>
        </w:rPr>
        <w:t>X</w:t>
      </w:r>
      <w:r w:rsidRPr="00A50EA7">
        <w:rPr>
          <w:rFonts w:ascii="Book Antiqua" w:eastAsia="Book Antiqua" w:hAnsi="Book Antiqua" w:cs="Book Antiqua"/>
          <w:color w:val="000000"/>
        </w:rPr>
        <w:t>-ray absorptiometry (DEXA) scan results, and treatments for CP or its complications.</w:t>
      </w:r>
    </w:p>
    <w:p w14:paraId="26162374" w14:textId="77777777" w:rsidR="001620D6" w:rsidRDefault="001620D6" w:rsidP="00A50EA7">
      <w:pPr>
        <w:spacing w:line="360" w:lineRule="auto"/>
        <w:jc w:val="both"/>
        <w:rPr>
          <w:rFonts w:ascii="Book Antiqua" w:eastAsia="Book Antiqua" w:hAnsi="Book Antiqua" w:cs="Book Antiqua"/>
          <w:b/>
          <w:bCs/>
          <w:i/>
          <w:iCs/>
          <w:color w:val="000000"/>
        </w:rPr>
      </w:pPr>
    </w:p>
    <w:p w14:paraId="3A5AEFA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Analytic </w:t>
      </w:r>
      <w:r w:rsidR="001620D6" w:rsidRPr="00A50EA7">
        <w:rPr>
          <w:rFonts w:ascii="Book Antiqua" w:eastAsia="Book Antiqua" w:hAnsi="Book Antiqua" w:cs="Book Antiqua"/>
          <w:b/>
          <w:bCs/>
          <w:i/>
          <w:iCs/>
          <w:color w:val="000000"/>
        </w:rPr>
        <w:t>approach and statistical analyses</w:t>
      </w:r>
    </w:p>
    <w:p w14:paraId="4DA9DE8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We report demographic and disease-specific information for each of the three groups. Continuous variables are presented as mean ± standard deviation or median (interquartile range), and categorical variables were reported as </w:t>
      </w:r>
      <w:r w:rsidRPr="0008528C">
        <w:rPr>
          <w:rFonts w:ascii="Book Antiqua" w:eastAsia="Book Antiqua" w:hAnsi="Book Antiqua" w:cs="Book Antiqua"/>
          <w:i/>
          <w:color w:val="000000"/>
        </w:rPr>
        <w:t>n</w:t>
      </w:r>
      <w:r w:rsidRPr="00A50EA7">
        <w:rPr>
          <w:rFonts w:ascii="Book Antiqua" w:eastAsia="Book Antiqua" w:hAnsi="Book Antiqua" w:cs="Book Antiqua"/>
          <w:color w:val="000000"/>
        </w:rPr>
        <w:t xml:space="preserve"> (%). Statistical comparisons were made using </w:t>
      </w:r>
      <w:r w:rsidRPr="008A4154">
        <w:rPr>
          <w:rFonts w:ascii="Book Antiqua" w:eastAsia="Book Antiqua" w:hAnsi="Book Antiqua" w:cs="Book Antiqua"/>
          <w:i/>
          <w:color w:val="000000"/>
        </w:rPr>
        <w:t>t</w:t>
      </w:r>
      <w:r w:rsidRPr="00A50EA7">
        <w:rPr>
          <w:rFonts w:ascii="Book Antiqua" w:eastAsia="Book Antiqua" w:hAnsi="Book Antiqua" w:cs="Book Antiqua"/>
          <w:color w:val="000000"/>
        </w:rPr>
        <w:t>-test and Kruskal-Wallis test for continuous variables and chi-square tests for categorical variables. Survival from time of first diagnosis is reported</w:t>
      </w:r>
      <w:r w:rsidR="00C35155">
        <w:rPr>
          <w:rFonts w:ascii="Book Antiqua" w:eastAsia="Book Antiqua" w:hAnsi="Book Antiqua" w:cs="Book Antiqua"/>
          <w:color w:val="000000"/>
        </w:rPr>
        <w:t xml:space="preserve"> using the Kaplan-Meier method.</w:t>
      </w:r>
      <w:r w:rsidRPr="00A50EA7">
        <w:rPr>
          <w:rFonts w:ascii="Book Antiqua" w:eastAsia="Book Antiqua" w:hAnsi="Book Antiqua" w:cs="Book Antiqua"/>
          <w:color w:val="000000"/>
        </w:rPr>
        <w:t xml:space="preserve"> Cox proportional-hazards models are used to report the hazard ratio (HR) and 95% confidence intervals (CI</w:t>
      </w:r>
      <w:r w:rsidR="00C35155">
        <w:rPr>
          <w:rFonts w:ascii="Book Antiqua" w:eastAsia="Book Antiqua" w:hAnsi="Book Antiqua" w:cs="Book Antiqua"/>
          <w:color w:val="000000"/>
        </w:rPr>
        <w:t xml:space="preserve">) for patients with ALC Only </w:t>
      </w:r>
      <w:r w:rsidR="00C35155" w:rsidRPr="00C35155">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w:t>
      </w:r>
      <w:r w:rsidR="00C134BE">
        <w:rPr>
          <w:rFonts w:ascii="Book Antiqua" w:eastAsia="Book Antiqua" w:hAnsi="Book Antiqua" w:cs="Book Antiqua"/>
          <w:color w:val="000000"/>
        </w:rPr>
        <w:t xml:space="preserve"> Only and </w:t>
      </w:r>
      <w:r w:rsidR="00A1136A">
        <w:rPr>
          <w:rFonts w:ascii="Book Antiqua" w:eastAsia="Book Antiqua" w:hAnsi="Book Antiqua" w:cs="Book Antiqua"/>
          <w:color w:val="000000"/>
        </w:rPr>
        <w:t>CD</w:t>
      </w:r>
      <w:r w:rsidR="00C134BE">
        <w:rPr>
          <w:rFonts w:ascii="Book Antiqua" w:eastAsia="Book Antiqua" w:hAnsi="Book Antiqua" w:cs="Book Antiqua"/>
          <w:color w:val="000000"/>
        </w:rPr>
        <w:t xml:space="preserve"> </w:t>
      </w:r>
      <w:r w:rsidR="00C134BE" w:rsidRPr="00C134BE">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 Only while adjusting for age at diagnosis, sex, and race. All statistical analyses were performed using R, version 4.1.3 by biomedical statisticians (RF, AA).</w:t>
      </w:r>
    </w:p>
    <w:p w14:paraId="08CB6FC3" w14:textId="77777777" w:rsidR="00A77B3E" w:rsidRPr="00A50EA7" w:rsidRDefault="00A77B3E" w:rsidP="00A50EA7">
      <w:pPr>
        <w:spacing w:line="360" w:lineRule="auto"/>
        <w:jc w:val="both"/>
        <w:rPr>
          <w:rFonts w:ascii="Book Antiqua" w:hAnsi="Book Antiqua"/>
        </w:rPr>
      </w:pPr>
    </w:p>
    <w:p w14:paraId="7F8B499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RESULTS</w:t>
      </w:r>
    </w:p>
    <w:p w14:paraId="1D92A66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Study </w:t>
      </w:r>
      <w:r w:rsidR="002C6503" w:rsidRPr="00A50EA7">
        <w:rPr>
          <w:rFonts w:ascii="Book Antiqua" w:eastAsia="Book Antiqua" w:hAnsi="Book Antiqua" w:cs="Book Antiqua"/>
          <w:b/>
          <w:bCs/>
          <w:i/>
          <w:iCs/>
          <w:color w:val="000000"/>
        </w:rPr>
        <w:t>population and demographics</w:t>
      </w:r>
    </w:p>
    <w:p w14:paraId="1E05BB9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final study population consisted of 355 patients with verified diagnosis - 135 with ALC Only, 87 with ACP Only, and 133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Select characteristics of these patients are presented in </w:t>
      </w:r>
      <w:r w:rsidRPr="00887D04">
        <w:rPr>
          <w:rFonts w:ascii="Book Antiqua" w:eastAsia="Book Antiqua" w:hAnsi="Book Antiqua" w:cs="Book Antiqua"/>
          <w:bCs/>
          <w:color w:val="000000"/>
        </w:rPr>
        <w:t>Table 1.</w:t>
      </w:r>
      <w:r w:rsidRPr="00A50EA7">
        <w:rPr>
          <w:rFonts w:ascii="Book Antiqua" w:eastAsia="Book Antiqua" w:hAnsi="Book Antiqua" w:cs="Book Antiqua"/>
          <w:b/>
          <w:bCs/>
          <w:color w:val="000000"/>
        </w:rPr>
        <w:t xml:space="preserve"> </w:t>
      </w:r>
      <w:r w:rsidRPr="00A50EA7">
        <w:rPr>
          <w:rFonts w:ascii="Book Antiqua" w:eastAsia="Book Antiqua" w:hAnsi="Book Antiqua" w:cs="Book Antiqua"/>
          <w:color w:val="000000"/>
        </w:rPr>
        <w:t xml:space="preserve">When compared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with ALC Only were older at the time of study entry, had higher body mass index, were more likely to be Caucasian and more likely to have Hepatitis B and C infections. While roughly one-thirds of patients </w:t>
      </w:r>
      <w:r w:rsidRPr="00A50EA7">
        <w:rPr>
          <w:rFonts w:ascii="Book Antiqua" w:eastAsia="Book Antiqua" w:hAnsi="Book Antiqua" w:cs="Book Antiqua"/>
          <w:color w:val="000000"/>
        </w:rPr>
        <w:lastRenderedPageBreak/>
        <w:t xml:space="preserve">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or ALC Only were female, only 23% of ACP patients were female. The median duration of contact was greater than 10 years and was comparable between groups. The median number of non-elective hospital admissions for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ACP Only were comparable and significantly greater than patients with ALC Only. During follow-up, the number of patients who died in the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ALC Only, and ACP Only group was 80 (60%), 82 (61%), and 36 (41%), respectively. Survival analysis using Cox-regression after controlling for age, sex and race </w:t>
      </w:r>
      <w:r w:rsidRPr="00887D04">
        <w:rPr>
          <w:rFonts w:ascii="Book Antiqua" w:eastAsia="Book Antiqua" w:hAnsi="Book Antiqua" w:cs="Book Antiqua"/>
          <w:color w:val="000000"/>
        </w:rPr>
        <w:t>(</w:t>
      </w:r>
      <w:r w:rsidRPr="00887D04">
        <w:rPr>
          <w:rFonts w:ascii="Book Antiqua" w:eastAsia="Book Antiqua" w:hAnsi="Book Antiqua" w:cs="Book Antiqua"/>
          <w:bCs/>
          <w:color w:val="000000"/>
        </w:rPr>
        <w:t>Figure 1</w:t>
      </w:r>
      <w:r w:rsidRPr="00887D04">
        <w:rPr>
          <w:rFonts w:ascii="Book Antiqua" w:eastAsia="Book Antiqua" w:hAnsi="Book Antiqua" w:cs="Book Antiqua"/>
          <w:color w:val="000000"/>
        </w:rPr>
        <w:t>)</w:t>
      </w:r>
      <w:r w:rsidRPr="00A50EA7">
        <w:rPr>
          <w:rFonts w:ascii="Book Antiqua" w:eastAsia="Book Antiqua" w:hAnsi="Book Antiqua" w:cs="Book Antiqua"/>
          <w:color w:val="000000"/>
        </w:rPr>
        <w:t xml:space="preserve"> demonstrated that the survival between ALC Only and ACP Only was similar (HR 1.22, 95%CI 0.82-1.82,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0.32), while there is a trend towards lower survival in patients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when compared to ACP Only (HR 1.40, 95%CI 0.94-2.09,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0.10).</w:t>
      </w:r>
    </w:p>
    <w:p w14:paraId="5CF98BD5" w14:textId="77777777" w:rsidR="00BE0539" w:rsidRDefault="00BE0539" w:rsidP="00A50EA7">
      <w:pPr>
        <w:spacing w:line="360" w:lineRule="auto"/>
        <w:jc w:val="both"/>
        <w:rPr>
          <w:rFonts w:ascii="Book Antiqua" w:eastAsia="Book Antiqua" w:hAnsi="Book Antiqua" w:cs="Book Antiqua"/>
          <w:b/>
          <w:bCs/>
          <w:i/>
          <w:iCs/>
          <w:color w:val="000000"/>
        </w:rPr>
      </w:pPr>
    </w:p>
    <w:p w14:paraId="6C76424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Comparisons between C</w:t>
      </w:r>
      <w:r w:rsidR="00205395">
        <w:rPr>
          <w:rFonts w:ascii="Book Antiqua" w:eastAsia="Book Antiqua" w:hAnsi="Book Antiqua" w:cs="Book Antiqua"/>
          <w:b/>
          <w:bCs/>
          <w:i/>
          <w:iCs/>
          <w:color w:val="000000"/>
        </w:rPr>
        <w:t>D vs</w:t>
      </w:r>
      <w:r w:rsidRPr="00A50EA7">
        <w:rPr>
          <w:rFonts w:ascii="Book Antiqua" w:eastAsia="Book Antiqua" w:hAnsi="Book Antiqua" w:cs="Book Antiqua"/>
          <w:b/>
          <w:bCs/>
          <w:i/>
          <w:iCs/>
          <w:color w:val="000000"/>
        </w:rPr>
        <w:t xml:space="preserve"> ALC Only</w:t>
      </w:r>
    </w:p>
    <w:p w14:paraId="0FD92D6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Select disease-specific characteristics of patients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ALC Only are shown in </w:t>
      </w:r>
      <w:r w:rsidRPr="008A6DDC">
        <w:rPr>
          <w:rFonts w:ascii="Book Antiqua" w:eastAsia="Book Antiqua" w:hAnsi="Book Antiqua" w:cs="Book Antiqua"/>
          <w:bCs/>
          <w:color w:val="000000"/>
        </w:rPr>
        <w:t>Table 2</w:t>
      </w:r>
      <w:r w:rsidRPr="00A50EA7">
        <w:rPr>
          <w:rFonts w:ascii="Book Antiqua" w:eastAsia="Book Antiqua" w:hAnsi="Book Antiqua" w:cs="Book Antiqua"/>
          <w:color w:val="000000"/>
        </w:rPr>
        <w:t>. Patients with ALC Only underwent liver biopsy more often than those wi</w:t>
      </w:r>
      <w:r w:rsidR="00B4524F">
        <w:rPr>
          <w:rFonts w:ascii="Book Antiqua" w:eastAsia="Book Antiqua" w:hAnsi="Book Antiqua" w:cs="Book Antiqua"/>
          <w:color w:val="000000"/>
        </w:rPr>
        <w:t xml:space="preserve">th Coexistent disease (33.3% </w:t>
      </w:r>
      <w:r w:rsidR="00B4524F"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16.5%,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0.002). Patients with ALC Only were more likely to have radiographic evidence of cirrhosis (93% </w:t>
      </w:r>
      <w:r w:rsidR="0083611E"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76%, </w:t>
      </w:r>
      <w:r w:rsidR="00F7576D" w:rsidRPr="00F7576D">
        <w:rPr>
          <w:rFonts w:ascii="Book Antiqua" w:eastAsia="Book Antiqua" w:hAnsi="Book Antiqua" w:cs="Book Antiqua"/>
          <w:i/>
          <w:color w:val="000000"/>
        </w:rPr>
        <w:t>P</w:t>
      </w:r>
      <w:r w:rsidR="00F7576D" w:rsidRPr="006C779C">
        <w:rPr>
          <w:rFonts w:ascii="Book Antiqua" w:eastAsia="Book Antiqua" w:hAnsi="Book Antiqua" w:cs="Book Antiqua"/>
          <w:color w:val="000000"/>
        </w:rPr>
        <w:t xml:space="preserve"> ≤</w:t>
      </w:r>
      <w:r w:rsidR="00F7576D">
        <w:rPr>
          <w:rFonts w:ascii="Book Antiqua" w:hAnsi="Book Antiqua" w:cs="Book Antiqua" w:hint="eastAsia"/>
          <w:color w:val="000000"/>
          <w:lang w:eastAsia="zh-CN"/>
        </w:rPr>
        <w:t xml:space="preserve"> </w:t>
      </w:r>
      <w:r w:rsidRPr="00A50EA7">
        <w:rPr>
          <w:rFonts w:ascii="Book Antiqua" w:eastAsia="Book Antiqua" w:hAnsi="Book Antiqua" w:cs="Book Antiqua"/>
          <w:color w:val="000000"/>
        </w:rPr>
        <w:t xml:space="preserve">0.001) and portal hypertension (74% </w:t>
      </w:r>
      <w:r w:rsidR="00B4524F"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59%,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0.006) on imaging. Although MELD and Child-Pugh scores at most recent contact were similar among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ALC Only, some specific clinical features differed between the two groups. Specifically, while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more likely to have a history of spontaneous bacterial peritonitis, those with ALC Only were more likely to have esophageal varices, need for variceal banding, treatment with beta blockers, and hepatocellular carcinoma. Other features of decompensated liver disease (</w:t>
      </w:r>
      <w:r w:rsidRPr="00B649C9">
        <w:rPr>
          <w:rFonts w:ascii="Book Antiqua" w:eastAsia="Book Antiqua" w:hAnsi="Book Antiqua" w:cs="Book Antiqua"/>
          <w:i/>
          <w:color w:val="000000"/>
        </w:rPr>
        <w:t>e.g.</w:t>
      </w:r>
      <w:r w:rsidRPr="00A50EA7">
        <w:rPr>
          <w:rFonts w:ascii="Book Antiqua" w:eastAsia="Book Antiqua" w:hAnsi="Book Antiqua" w:cs="Book Antiqua"/>
          <w:color w:val="000000"/>
        </w:rPr>
        <w:t>, ascites) or treatments (</w:t>
      </w:r>
      <w:r w:rsidRPr="00B649C9">
        <w:rPr>
          <w:rFonts w:ascii="Book Antiqua" w:eastAsia="Book Antiqua" w:hAnsi="Book Antiqua" w:cs="Book Antiqua"/>
          <w:i/>
          <w:color w:val="000000"/>
        </w:rPr>
        <w:t>e.g.</w:t>
      </w:r>
      <w:r w:rsidRPr="00A50EA7">
        <w:rPr>
          <w:rFonts w:ascii="Book Antiqua" w:eastAsia="Book Antiqua" w:hAnsi="Book Antiqua" w:cs="Book Antiqua"/>
          <w:color w:val="000000"/>
        </w:rPr>
        <w:t xml:space="preserve">, TIPS) were similar between the two groups. </w:t>
      </w:r>
    </w:p>
    <w:p w14:paraId="19AEB3B0" w14:textId="77777777" w:rsidR="00511A4F" w:rsidRDefault="00511A4F" w:rsidP="00A50EA7">
      <w:pPr>
        <w:spacing w:line="360" w:lineRule="auto"/>
        <w:jc w:val="both"/>
        <w:rPr>
          <w:rFonts w:ascii="Book Antiqua" w:eastAsia="Book Antiqua" w:hAnsi="Book Antiqua" w:cs="Book Antiqua"/>
          <w:b/>
          <w:bCs/>
          <w:i/>
          <w:iCs/>
          <w:color w:val="000000"/>
        </w:rPr>
      </w:pPr>
    </w:p>
    <w:p w14:paraId="5E302B6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Comparisons between C</w:t>
      </w:r>
      <w:r w:rsidR="00511A4F">
        <w:rPr>
          <w:rFonts w:ascii="Book Antiqua" w:eastAsia="Book Antiqua" w:hAnsi="Book Antiqua" w:cs="Book Antiqua"/>
          <w:b/>
          <w:bCs/>
          <w:i/>
          <w:iCs/>
          <w:color w:val="000000"/>
        </w:rPr>
        <w:t>D</w:t>
      </w:r>
      <w:r w:rsidRPr="00A50EA7">
        <w:rPr>
          <w:rFonts w:ascii="Book Antiqua" w:eastAsia="Book Antiqua" w:hAnsi="Book Antiqua" w:cs="Book Antiqua"/>
          <w:b/>
          <w:bCs/>
          <w:i/>
          <w:iCs/>
          <w:color w:val="000000"/>
        </w:rPr>
        <w:t xml:space="preserve"> and ACP Only</w:t>
      </w:r>
    </w:p>
    <w:p w14:paraId="78FEA8D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Morphologic appearance of the pancreas was generally similar among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ACP Only (</w:t>
      </w:r>
      <w:r w:rsidRPr="0037404E">
        <w:rPr>
          <w:rFonts w:ascii="Book Antiqua" w:eastAsia="Book Antiqua" w:hAnsi="Book Antiqua" w:cs="Book Antiqua"/>
          <w:bCs/>
          <w:color w:val="000000"/>
        </w:rPr>
        <w:t>Table 3</w:t>
      </w:r>
      <w:r w:rsidRPr="00A50EA7">
        <w:rPr>
          <w:rFonts w:ascii="Book Antiqua" w:eastAsia="Book Antiqua" w:hAnsi="Book Antiqua" w:cs="Book Antiqua"/>
          <w:color w:val="000000"/>
        </w:rPr>
        <w:t xml:space="preserve">). In regards to the clinical manifestations, patients with ACP Only were more likely to have a history of acute or recurrent acute pancreatitis, receive </w:t>
      </w:r>
      <w:r w:rsidRPr="00A50EA7">
        <w:rPr>
          <w:rFonts w:ascii="Book Antiqua" w:eastAsia="Book Antiqua" w:hAnsi="Book Antiqua" w:cs="Book Antiqua"/>
          <w:color w:val="000000"/>
        </w:rPr>
        <w:lastRenderedPageBreak/>
        <w:t xml:space="preserve">pancreatic enzyme replacement therapy, ERCP, and pancreatic surgery than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with ACP Only were also more likely to have endocrine dysfunction, as characterized by a higher prevalence of diabetes, need for insulin therapy, and poor glycemic control as reflected by a higher hemoglobin A1c level at the time of last contact. Other clinical features or therapies were similar between the two groups. </w:t>
      </w:r>
    </w:p>
    <w:p w14:paraId="5C9F7148" w14:textId="77777777" w:rsidR="00A77B3E" w:rsidRPr="00A50EA7" w:rsidRDefault="00A77B3E" w:rsidP="00A50EA7">
      <w:pPr>
        <w:spacing w:line="360" w:lineRule="auto"/>
        <w:jc w:val="both"/>
        <w:rPr>
          <w:rFonts w:ascii="Book Antiqua" w:hAnsi="Book Antiqua"/>
        </w:rPr>
      </w:pPr>
    </w:p>
    <w:p w14:paraId="6BC9ADB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DISCUSSION</w:t>
      </w:r>
    </w:p>
    <w:p w14:paraId="33197E0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As the largest study of its kind, this work endeavors to further characterize patients at the intersection of ALC and ACP. Our retrospective analysis of patients with a verified diagnosis of ALC Only, ACP Only or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reveals that during a similar period of observation, although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had differences in some disease-related manifestations, they did not have worse phenotype than counterparts with single organ disease. Furthermore, our findings suggest that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potentially need not be monitored at a higher degree, but the primary focus should be on the management of ALC.</w:t>
      </w:r>
    </w:p>
    <w:p w14:paraId="7403950C"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Patients included in this study represent the most severe phenotypes of alcohol-related liver or pancreas disease who received care at a tertiary care center during the course of their illness. Among them, we observed that the dominant phenotype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to be similar to that of ALC, specifically the two most important indicators of outcomes (i.e. overall survival and MELD-Na and Child C scores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similar to patients with ALC Only). This suggests that patients with alcohol-related pancreatic disease who are identified to have alcohol-related liver disease need to be assessed and monitored for early identification of cirrhosis or cirrhosis-related complications so they can be managed in a timely manner.</w:t>
      </w:r>
    </w:p>
    <w:p w14:paraId="4879DF66"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shared similar demographic attributes with those of single organ disease such as the sex distribution of ALC Only patients as well as age, racial distribution and </w:t>
      </w:r>
      <w:r w:rsidR="00D80DA0" w:rsidRPr="00D80DA0">
        <w:rPr>
          <w:rFonts w:ascii="Book Antiqua" w:eastAsia="Book Antiqua" w:hAnsi="Book Antiqua" w:cs="Book Antiqua"/>
          <w:color w:val="000000"/>
        </w:rPr>
        <w:t xml:space="preserve">body mass index </w:t>
      </w:r>
      <w:r w:rsidR="00D80DA0">
        <w:rPr>
          <w:rFonts w:ascii="Book Antiqua" w:eastAsia="Book Antiqua" w:hAnsi="Book Antiqua" w:cs="Book Antiqua"/>
          <w:color w:val="000000"/>
        </w:rPr>
        <w:t>(</w:t>
      </w:r>
      <w:r w:rsidR="00D80DA0" w:rsidRPr="00A50EA7">
        <w:rPr>
          <w:rFonts w:ascii="Book Antiqua" w:eastAsia="Book Antiqua" w:hAnsi="Book Antiqua" w:cs="Book Antiqua"/>
          <w:color w:val="000000"/>
        </w:rPr>
        <w:t>BMI</w:t>
      </w:r>
      <w:r w:rsidR="00D80DA0">
        <w:rPr>
          <w:rFonts w:ascii="Book Antiqua" w:eastAsia="Book Antiqua" w:hAnsi="Book Antiqua" w:cs="Book Antiqua"/>
          <w:color w:val="000000"/>
        </w:rPr>
        <w:t>)</w:t>
      </w:r>
      <w:r w:rsidRPr="00A50EA7">
        <w:rPr>
          <w:rFonts w:ascii="Book Antiqua" w:eastAsia="Book Antiqua" w:hAnsi="Book Antiqua" w:cs="Book Antiqua"/>
          <w:color w:val="000000"/>
        </w:rPr>
        <w:t xml:space="preserve"> of ACP Only patients. Of note, although our prior study showed that the prevalence of alcohol-related pancreatic disease in those with alcohol-related liver disease was 2-4 folds higher in blacks compared to other races</w:t>
      </w:r>
      <w:r w:rsidR="008A2ED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8A2ED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the racial </w:t>
      </w:r>
      <w:r w:rsidRPr="00A50EA7">
        <w:rPr>
          <w:rFonts w:ascii="Book Antiqua" w:eastAsia="Book Antiqua" w:hAnsi="Book Antiqua" w:cs="Book Antiqua"/>
          <w:color w:val="000000"/>
        </w:rPr>
        <w:lastRenderedPageBreak/>
        <w:t xml:space="preserve">difference was not present in this study. This may be related to the inclusion of patients with the most severe phenotypes in this study as noted above, which may not be representative of the full spectrum of alcohol-related liver and pancreas disease. </w:t>
      </w:r>
    </w:p>
    <w:p w14:paraId="067C3795"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When comparing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with those who had single organ disease, we observed some demographic differences. For instance,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younger than those with ALC Only but similar to patients with ACP Only. Although our retrospective study was not designed to evaluate this systematically, a potential explanation is an earlier identification of CP based on clinical symptoms and/or imaging studies in patients with alcohol-related liver disease. Similarly,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had BMI similar to ACP but lower than patients with ALC likely related to malabsorption. The alternative explanation in a subset of patients with ALC may be fluid retention related to portal hypertension. </w:t>
      </w:r>
    </w:p>
    <w:p w14:paraId="666CF557"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Other than spontaneous bacterial peritonitis,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in general had a lower burden of disease-related manifestations when compared with patients who had ALC Only and ACP Only. The reason for this is unclear but a possible explanation may be the recognition of disease overlap at an earlier stage, </w:t>
      </w:r>
      <w:r w:rsidRPr="00A50EA7">
        <w:rPr>
          <w:rFonts w:ascii="Book Antiqua" w:eastAsia="Book Antiqua" w:hAnsi="Book Antiqua" w:cs="Book Antiqua"/>
          <w:i/>
          <w:iCs/>
          <w:color w:val="000000"/>
        </w:rPr>
        <w:t>e.g.</w:t>
      </w:r>
      <w:r w:rsidRPr="00A50EA7">
        <w:rPr>
          <w:rFonts w:ascii="Book Antiqua" w:eastAsia="Book Antiqua" w:hAnsi="Book Antiqua" w:cs="Book Antiqua"/>
          <w:color w:val="000000"/>
        </w:rPr>
        <w:t xml:space="preserve"> alcohol-related liver disease in patients with ACP or alcohol-related pancreatitis in patients with ALC. In terms of healthcare utilization, the burden of non-elective admissions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mirrored those of ACP Only patients. </w:t>
      </w:r>
    </w:p>
    <w:p w14:paraId="7D0CFCDE" w14:textId="18F2CB9C"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Strengths of our study include the largest sample size to evaluate the phenotype of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rigorous review of medical records to verify diagnosis and data collection by review of medical records and a long observation period which ensures capture of clinical events. Our study also has limitations. Being a retrospective study from a single-center tertiary academic medical center may have resulted in our study population to be of higher complexity and limit generalizability of our findings.</w:t>
      </w:r>
      <w:r w:rsidR="001D1DF5">
        <w:rPr>
          <w:rFonts w:ascii="Book Antiqua" w:eastAsia="Book Antiqua" w:hAnsi="Book Antiqua" w:cs="Book Antiqua"/>
          <w:color w:val="000000"/>
        </w:rPr>
        <w:t xml:space="preserve"> Our study population includes patients with concomitant Hepatitis B and C infections. While the prevalence of these infections rates represent the traits of our underlying clinical population, hepatitis B and C infections may attribute to or confound the severity of hepatic disease.</w:t>
      </w:r>
      <w:r w:rsidRPr="00A50EA7">
        <w:rPr>
          <w:rFonts w:ascii="Book Antiqua" w:eastAsia="Book Antiqua" w:hAnsi="Book Antiqua" w:cs="Book Antiqua"/>
          <w:color w:val="000000"/>
        </w:rPr>
        <w:t xml:space="preserve"> Although our review of records within the UPMC system was </w:t>
      </w:r>
      <w:r w:rsidRPr="00A50EA7">
        <w:rPr>
          <w:rFonts w:ascii="Book Antiqua" w:eastAsia="Book Antiqua" w:hAnsi="Book Antiqua" w:cs="Book Antiqua"/>
          <w:color w:val="000000"/>
        </w:rPr>
        <w:lastRenderedPageBreak/>
        <w:t xml:space="preserve">complimented by availability of medical records from other institutions whenever possible through Care Everywhere, there is a possibility of underestimation of clinical events. Finally, clinical events and demographics have the potential to be misclassified in the dataset due to missing or incomplete information. </w:t>
      </w:r>
    </w:p>
    <w:p w14:paraId="764DD0EC" w14:textId="77777777" w:rsidR="00A77B3E" w:rsidRPr="00A50EA7" w:rsidRDefault="00A77B3E" w:rsidP="00A50EA7">
      <w:pPr>
        <w:spacing w:line="360" w:lineRule="auto"/>
        <w:jc w:val="both"/>
        <w:rPr>
          <w:rFonts w:ascii="Book Antiqua" w:hAnsi="Book Antiqua"/>
        </w:rPr>
      </w:pPr>
    </w:p>
    <w:p w14:paraId="2254ECB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CONCLUSION</w:t>
      </w:r>
    </w:p>
    <w:p w14:paraId="2F0AE40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Contrary to our working hypothesis, patients with Coexistent ALC and ACP did not have a worse phenotype when compared with single organ disease patients. The dominant phenotype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in terms of overall survival and markers of advanced liver disease was similar to patients with ALC Only.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also had lower prevalence of disease-related manifestations when compared with those who had single organ disease. Our findings suggest that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may not need to be monitored at a higher degree, but the primary focus for longitudinal follow-up should be on ALC.</w:t>
      </w:r>
    </w:p>
    <w:p w14:paraId="4FD9CFEE" w14:textId="77777777" w:rsidR="00A77B3E" w:rsidRPr="00A50EA7" w:rsidRDefault="00A77B3E" w:rsidP="00A50EA7">
      <w:pPr>
        <w:spacing w:line="360" w:lineRule="auto"/>
        <w:jc w:val="both"/>
        <w:rPr>
          <w:rFonts w:ascii="Book Antiqua" w:hAnsi="Book Antiqua"/>
        </w:rPr>
      </w:pPr>
    </w:p>
    <w:p w14:paraId="720AC7E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ARTICLE HIGHLIGHTS</w:t>
      </w:r>
    </w:p>
    <w:p w14:paraId="22A4F9F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background</w:t>
      </w:r>
    </w:p>
    <w:p w14:paraId="2E15250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Heavy alcohol use is a known cause of liver and pancreatic injury that can lead to alcohol-related liver cirrhosis (ALC) and alcohol-related chronic pancreatitis (ACP). These diseases are associated with significant morbidity, mortality, and healthcare utilization and spending.</w:t>
      </w:r>
    </w:p>
    <w:p w14:paraId="7C3B851D" w14:textId="77777777" w:rsidR="00A77B3E" w:rsidRPr="00A50EA7" w:rsidRDefault="00A77B3E" w:rsidP="00A50EA7">
      <w:pPr>
        <w:spacing w:line="360" w:lineRule="auto"/>
        <w:jc w:val="both"/>
        <w:rPr>
          <w:rFonts w:ascii="Book Antiqua" w:hAnsi="Book Antiqua"/>
        </w:rPr>
      </w:pPr>
    </w:p>
    <w:p w14:paraId="126EB37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motivation</w:t>
      </w:r>
    </w:p>
    <w:p w14:paraId="3BE8389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While both ALC and ACP are well-characterized, there is a subset of patient with both ALC and ACP (Coexistent Disease) that is poorly understood.</w:t>
      </w:r>
    </w:p>
    <w:p w14:paraId="56D000ED" w14:textId="77777777" w:rsidR="00A77B3E" w:rsidRPr="00A50EA7" w:rsidRDefault="00A77B3E" w:rsidP="00A50EA7">
      <w:pPr>
        <w:spacing w:line="360" w:lineRule="auto"/>
        <w:jc w:val="both"/>
        <w:rPr>
          <w:rFonts w:ascii="Book Antiqua" w:hAnsi="Book Antiqua"/>
        </w:rPr>
      </w:pPr>
    </w:p>
    <w:p w14:paraId="04C0588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objectives</w:t>
      </w:r>
    </w:p>
    <w:p w14:paraId="62119B2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We aim to characterize the clinical profile of patients with</w:t>
      </w:r>
      <w:r w:rsidR="007374A0" w:rsidRPr="00A50EA7">
        <w:rPr>
          <w:rFonts w:ascii="Book Antiqua" w:eastAsia="Book Antiqua" w:hAnsi="Book Antiqua" w:cs="Book Antiqua"/>
          <w:color w:val="000000"/>
        </w:rPr>
        <w:t xml:space="preserve"> coexistent disease</w:t>
      </w:r>
      <w:r w:rsidRPr="00A50EA7">
        <w:rPr>
          <w:rFonts w:ascii="Book Antiqua" w:eastAsia="Book Antiqua" w:hAnsi="Book Antiqua" w:cs="Book Antiqua"/>
          <w:color w:val="000000"/>
        </w:rPr>
        <w:t xml:space="preserve"> (CD) and its differences from those with ALC Only or ACP Only.</w:t>
      </w:r>
    </w:p>
    <w:p w14:paraId="587AB62F" w14:textId="77777777" w:rsidR="00A77B3E" w:rsidRPr="00A50EA7" w:rsidRDefault="00A77B3E" w:rsidP="00A50EA7">
      <w:pPr>
        <w:spacing w:line="360" w:lineRule="auto"/>
        <w:jc w:val="both"/>
        <w:rPr>
          <w:rFonts w:ascii="Book Antiqua" w:hAnsi="Book Antiqua"/>
        </w:rPr>
      </w:pPr>
    </w:p>
    <w:p w14:paraId="76AC02A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lastRenderedPageBreak/>
        <w:t>Research methods</w:t>
      </w:r>
    </w:p>
    <w:p w14:paraId="3FEFFD1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study population consisted of adult patient encounters at UPMC facilities from 2006 to 2017 with more than 12 mo of contact. We identified subsets of patients with ACP Only, ALC Only, and Coexistent Disease based on </w:t>
      </w:r>
      <w:r w:rsidR="00090D2D" w:rsidRPr="00A50EA7">
        <w:rPr>
          <w:rFonts w:ascii="Book Antiqua" w:eastAsia="Book Antiqua" w:hAnsi="Book Antiqua" w:cs="Book Antiqua"/>
          <w:color w:val="000000"/>
        </w:rPr>
        <w:t>international classifications of diseases</w:t>
      </w:r>
      <w:r w:rsidRPr="00A50EA7">
        <w:rPr>
          <w:rFonts w:ascii="Book Antiqua" w:eastAsia="Book Antiqua" w:hAnsi="Book Antiqua" w:cs="Book Antiqua"/>
          <w:color w:val="000000"/>
        </w:rPr>
        <w:t xml:space="preserve"> codes and reviewed the Electronic Health Record to verify diagnoses and abstract clinical information. Statistical comparisons were made using t-test and Kruskal-Wallis test for continuous variables and chi-square tests for categorical variables. Survival from time of first diagnosis is reported</w:t>
      </w:r>
      <w:r w:rsidR="007619BE">
        <w:rPr>
          <w:rFonts w:ascii="Book Antiqua" w:eastAsia="Book Antiqua" w:hAnsi="Book Antiqua" w:cs="Book Antiqua"/>
          <w:color w:val="000000"/>
        </w:rPr>
        <w:t xml:space="preserve"> using the Kaplan-Meier method.</w:t>
      </w:r>
      <w:r w:rsidRPr="00A50EA7">
        <w:rPr>
          <w:rFonts w:ascii="Book Antiqua" w:eastAsia="Book Antiqua" w:hAnsi="Book Antiqua" w:cs="Book Antiqua"/>
          <w:color w:val="000000"/>
        </w:rPr>
        <w:t xml:space="preserve"> Cox proportional-hazards models are used to report the hazard ratio and 95% confidence intervals while adjusting for age at diagnosis, sex, and race. </w:t>
      </w:r>
    </w:p>
    <w:p w14:paraId="74CC5B00" w14:textId="77777777" w:rsidR="00A77B3E" w:rsidRPr="00A50EA7" w:rsidRDefault="00A77B3E" w:rsidP="00A50EA7">
      <w:pPr>
        <w:spacing w:line="360" w:lineRule="auto"/>
        <w:jc w:val="both"/>
        <w:rPr>
          <w:rFonts w:ascii="Book Antiqua" w:hAnsi="Book Antiqua"/>
        </w:rPr>
      </w:pPr>
    </w:p>
    <w:p w14:paraId="5ECC096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results</w:t>
      </w:r>
    </w:p>
    <w:p w14:paraId="5492B9A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median duration of contact was greater than 10 years and was comparable between groups. The median number of non-elective hospital admissions for Coexistent Disease and ACP Only were comparable and significantly greater than patients with ALC Only. The number of patients who died in follow-up in Coexistent Disease, ALC Only, and ACP Only groups was 80 (60%), 82 (61%), and 36 (41%). Using Cox regression, survival was similar between ALC Only </w:t>
      </w:r>
      <w:r w:rsidRPr="00A50EA7">
        <w:rPr>
          <w:rFonts w:ascii="Book Antiqua" w:eastAsia="Book Antiqua" w:hAnsi="Book Antiqua" w:cs="Book Antiqua"/>
          <w:i/>
          <w:iCs/>
          <w:color w:val="000000"/>
        </w:rPr>
        <w:t>vs</w:t>
      </w:r>
      <w:r w:rsidRPr="00A50EA7">
        <w:rPr>
          <w:rFonts w:ascii="Book Antiqua" w:eastAsia="Book Antiqua" w:hAnsi="Book Antiqua" w:cs="Book Antiqua"/>
          <w:color w:val="000000"/>
        </w:rPr>
        <w:t xml:space="preserve"> ACP Only and Coexistent Disease </w:t>
      </w:r>
      <w:r w:rsidRPr="00A50EA7">
        <w:rPr>
          <w:rFonts w:ascii="Book Antiqua" w:eastAsia="Book Antiqua" w:hAnsi="Book Antiqua" w:cs="Book Antiqua"/>
          <w:i/>
          <w:iCs/>
          <w:color w:val="000000"/>
        </w:rPr>
        <w:t>vs</w:t>
      </w:r>
      <w:r w:rsidR="00C55553">
        <w:rPr>
          <w:rFonts w:ascii="Book Antiqua" w:eastAsia="Book Antiqua" w:hAnsi="Book Antiqua" w:cs="Book Antiqua"/>
          <w:color w:val="000000"/>
        </w:rPr>
        <w:t xml:space="preserve"> ACP Only. </w:t>
      </w:r>
      <w:r w:rsidRPr="00A50EA7">
        <w:rPr>
          <w:rFonts w:ascii="Book Antiqua" w:eastAsia="Book Antiqua" w:hAnsi="Book Antiqua" w:cs="Book Antiqua"/>
          <w:color w:val="000000"/>
        </w:rPr>
        <w:t>Despite comparable MELD-Na and Child-Pugh scores between CD and ALC Only patients, those with ALC Only were more likely to have esophageal varices, need for variceal banding, treatment with beta blockers, and hepatocellular carcinoma. Patients with ACP Only were more likely to have acute pancreatitis, need for endoscopic or surgical intervention, and endocrine dysfunction.</w:t>
      </w:r>
    </w:p>
    <w:p w14:paraId="1BE9C6DD" w14:textId="77777777" w:rsidR="00A77B3E" w:rsidRPr="00A50EA7" w:rsidRDefault="00A77B3E" w:rsidP="00A50EA7">
      <w:pPr>
        <w:spacing w:line="360" w:lineRule="auto"/>
        <w:jc w:val="both"/>
        <w:rPr>
          <w:rFonts w:ascii="Book Antiqua" w:hAnsi="Book Antiqua"/>
        </w:rPr>
      </w:pPr>
    </w:p>
    <w:p w14:paraId="727EDBC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conclusions</w:t>
      </w:r>
    </w:p>
    <w:p w14:paraId="07C27D2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Patients with CD did not have a worse phenotype compared to patients with ACP Only or ALC Only.</w:t>
      </w:r>
    </w:p>
    <w:p w14:paraId="4B47C716" w14:textId="77777777" w:rsidR="00A77B3E" w:rsidRPr="00A50EA7" w:rsidRDefault="00A77B3E" w:rsidP="00A50EA7">
      <w:pPr>
        <w:spacing w:line="360" w:lineRule="auto"/>
        <w:jc w:val="both"/>
        <w:rPr>
          <w:rFonts w:ascii="Book Antiqua" w:hAnsi="Book Antiqua"/>
        </w:rPr>
      </w:pPr>
    </w:p>
    <w:p w14:paraId="1BAD7E3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perspectives</w:t>
      </w:r>
    </w:p>
    <w:p w14:paraId="69D0F5E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As the largest study of its kind, this work hopes to characterize patients at the intersection of ALC and ACP. Given our findings, we observed that the dominant phenotype in CD is similar to that of ALC Only, suggesting that patients with alcohol-related pancreatic disease who are newly identified to have alcohol-related liver disease should be closely monitored for liver cirrhosis and its complications.</w:t>
      </w:r>
    </w:p>
    <w:p w14:paraId="10766F8B" w14:textId="77777777" w:rsidR="00A77B3E" w:rsidRPr="00A50EA7" w:rsidRDefault="00A77B3E" w:rsidP="00A50EA7">
      <w:pPr>
        <w:spacing w:line="360" w:lineRule="auto"/>
        <w:jc w:val="both"/>
        <w:rPr>
          <w:rFonts w:ascii="Book Antiqua" w:hAnsi="Book Antiqua"/>
        </w:rPr>
      </w:pPr>
    </w:p>
    <w:p w14:paraId="2AA1EC0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ACKNOWLEDGEMENTS</w:t>
      </w:r>
    </w:p>
    <w:p w14:paraId="20E9B6A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The authors thank the Enhancing MEntoring to Improve Research in GastroEnterology (EMERGE) Program of the Division of Gastroenterology, Hepatology and Nutrition, University of Pittsburgh for supporting this project.</w:t>
      </w:r>
    </w:p>
    <w:p w14:paraId="41109E73" w14:textId="77777777" w:rsidR="00A77B3E" w:rsidRPr="00A50EA7" w:rsidRDefault="00A77B3E" w:rsidP="00A50EA7">
      <w:pPr>
        <w:spacing w:line="360" w:lineRule="auto"/>
        <w:jc w:val="both"/>
        <w:rPr>
          <w:rFonts w:ascii="Book Antiqua" w:hAnsi="Book Antiqua"/>
        </w:rPr>
      </w:pPr>
    </w:p>
    <w:p w14:paraId="359B78B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REFERENCES</w:t>
      </w:r>
    </w:p>
    <w:p w14:paraId="2872131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 </w:t>
      </w:r>
      <w:r w:rsidRPr="00327B60">
        <w:rPr>
          <w:rFonts w:ascii="Book Antiqua" w:hAnsi="Book Antiqua"/>
          <w:b/>
          <w:bCs/>
        </w:rPr>
        <w:t xml:space="preserve">2019 National Survey on Drug Use and Health. </w:t>
      </w:r>
      <w:r w:rsidRPr="00253E7D">
        <w:rPr>
          <w:rFonts w:ascii="Book Antiqua" w:hAnsi="Book Antiqua"/>
          <w:bCs/>
        </w:rPr>
        <w:t>Table 5.4A—Alcohol Use Disorder in Past Year Among Persons Aged 12 or Older,</w:t>
      </w:r>
      <w:r w:rsidRPr="00253E7D">
        <w:rPr>
          <w:rFonts w:ascii="Book Antiqua" w:hAnsi="Book Antiqua"/>
        </w:rPr>
        <w:t xml:space="preserve"> </w:t>
      </w:r>
      <w:r w:rsidRPr="00327B60">
        <w:rPr>
          <w:rFonts w:ascii="Book Antiqua" w:hAnsi="Book Antiqua"/>
        </w:rPr>
        <w:t>by Age Group and Demographic Characteristics: Numbers in Thousands, 2018 and 2019. Substance Abuse and Mental Health Services Administration (SAMHSA) 2019; [DOI:</w:t>
      </w:r>
      <w:r w:rsidR="00B05446">
        <w:rPr>
          <w:rFonts w:ascii="Book Antiqua" w:hAnsi="Book Antiqua"/>
        </w:rPr>
        <w:t xml:space="preserve"> </w:t>
      </w:r>
      <w:r w:rsidRPr="00327B60">
        <w:rPr>
          <w:rFonts w:ascii="Book Antiqua" w:hAnsi="Book Antiqua"/>
        </w:rPr>
        <w:t>10.1037/e501902006-001]</w:t>
      </w:r>
    </w:p>
    <w:p w14:paraId="3B542031"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 </w:t>
      </w:r>
      <w:r w:rsidRPr="00327B60">
        <w:rPr>
          <w:rFonts w:ascii="Book Antiqua" w:hAnsi="Book Antiqua"/>
          <w:b/>
          <w:bCs/>
        </w:rPr>
        <w:t>Rehm J</w:t>
      </w:r>
      <w:r w:rsidRPr="00327B60">
        <w:rPr>
          <w:rFonts w:ascii="Book Antiqua" w:hAnsi="Book Antiqua"/>
        </w:rPr>
        <w:t xml:space="preserve">, Taylor B, Mohapatra S, Irving H, Baliunas D, Patra J, Roerecke M. Alcohol as a risk factor for liver cirrhosis: a systematic review and meta-analysis. </w:t>
      </w:r>
      <w:r w:rsidRPr="00327B60">
        <w:rPr>
          <w:rFonts w:ascii="Book Antiqua" w:hAnsi="Book Antiqua"/>
          <w:i/>
          <w:iCs/>
        </w:rPr>
        <w:t>Drug Alcohol Rev</w:t>
      </w:r>
      <w:r w:rsidRPr="00327B60">
        <w:rPr>
          <w:rFonts w:ascii="Book Antiqua" w:hAnsi="Book Antiqua"/>
        </w:rPr>
        <w:t xml:space="preserve"> 2010; </w:t>
      </w:r>
      <w:r w:rsidRPr="00327B60">
        <w:rPr>
          <w:rFonts w:ascii="Book Antiqua" w:hAnsi="Book Antiqua"/>
          <w:b/>
          <w:bCs/>
        </w:rPr>
        <w:t>29</w:t>
      </w:r>
      <w:r w:rsidRPr="00327B60">
        <w:rPr>
          <w:rFonts w:ascii="Book Antiqua" w:hAnsi="Book Antiqua"/>
        </w:rPr>
        <w:t>: 437-445 [PMID: 20636661 DOI: 10.1111/j.1465-3362.2009.00153.x]</w:t>
      </w:r>
    </w:p>
    <w:p w14:paraId="2563DDC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3 </w:t>
      </w:r>
      <w:r w:rsidRPr="00327B60">
        <w:rPr>
          <w:rFonts w:ascii="Book Antiqua" w:hAnsi="Book Antiqua"/>
          <w:b/>
          <w:bCs/>
        </w:rPr>
        <w:t>Samokhvalov AV</w:t>
      </w:r>
      <w:r w:rsidRPr="00327B60">
        <w:rPr>
          <w:rFonts w:ascii="Book Antiqua" w:hAnsi="Book Antiqua"/>
        </w:rPr>
        <w:t xml:space="preserve">, Rehm J, Roerecke M. Alcohol Consumption as a Risk Factor for Acute and Chronic Pancreatitis: A Systematic Review and a Series of Meta-analyses. </w:t>
      </w:r>
      <w:r w:rsidRPr="00327B60">
        <w:rPr>
          <w:rFonts w:ascii="Book Antiqua" w:hAnsi="Book Antiqua"/>
          <w:i/>
          <w:iCs/>
        </w:rPr>
        <w:t>EBioMedicine</w:t>
      </w:r>
      <w:r w:rsidRPr="00327B60">
        <w:rPr>
          <w:rFonts w:ascii="Book Antiqua" w:hAnsi="Book Antiqua"/>
        </w:rPr>
        <w:t xml:space="preserve"> 2015; </w:t>
      </w:r>
      <w:r w:rsidRPr="00327B60">
        <w:rPr>
          <w:rFonts w:ascii="Book Antiqua" w:hAnsi="Book Antiqua"/>
          <w:b/>
          <w:bCs/>
        </w:rPr>
        <w:t>2</w:t>
      </w:r>
      <w:r w:rsidRPr="00327B60">
        <w:rPr>
          <w:rFonts w:ascii="Book Antiqua" w:hAnsi="Book Antiqua"/>
        </w:rPr>
        <w:t>: 1996-2002 [PMID: 26844279 DOI: 10.1016/j.ebiom.2015.11.023]</w:t>
      </w:r>
    </w:p>
    <w:p w14:paraId="033FFD4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4 </w:t>
      </w:r>
      <w:r w:rsidRPr="00327B60">
        <w:rPr>
          <w:rFonts w:ascii="Book Antiqua" w:hAnsi="Book Antiqua"/>
          <w:b/>
          <w:bCs/>
        </w:rPr>
        <w:t>Yadav D</w:t>
      </w:r>
      <w:r w:rsidRPr="00327B60">
        <w:rPr>
          <w:rFonts w:ascii="Book Antiqua" w:hAnsi="Book Antiqua"/>
        </w:rPr>
        <w:t xml:space="preserve">, Timmons L, Benson JT, Dierkhising RA, Chari ST. Incidence, prevalence, and survival of chronic pancreatitis: a population-based study. </w:t>
      </w:r>
      <w:r w:rsidRPr="00327B60">
        <w:rPr>
          <w:rFonts w:ascii="Book Antiqua" w:hAnsi="Book Antiqua"/>
          <w:i/>
          <w:iCs/>
        </w:rPr>
        <w:t>Am J Gastroenterol</w:t>
      </w:r>
      <w:r w:rsidRPr="00327B60">
        <w:rPr>
          <w:rFonts w:ascii="Book Antiqua" w:hAnsi="Book Antiqua"/>
        </w:rPr>
        <w:t xml:space="preserve"> 2011; </w:t>
      </w:r>
      <w:r w:rsidRPr="00327B60">
        <w:rPr>
          <w:rFonts w:ascii="Book Antiqua" w:hAnsi="Book Antiqua"/>
          <w:b/>
          <w:bCs/>
        </w:rPr>
        <w:t>106</w:t>
      </w:r>
      <w:r w:rsidRPr="00327B60">
        <w:rPr>
          <w:rFonts w:ascii="Book Antiqua" w:hAnsi="Book Antiqua"/>
        </w:rPr>
        <w:t>: 2192-2199 [PMID: 21946280 DOI: 10.1038/ajg.2011.328]</w:t>
      </w:r>
    </w:p>
    <w:p w14:paraId="48E53CED"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5 </w:t>
      </w:r>
      <w:r w:rsidRPr="00327B60">
        <w:rPr>
          <w:rFonts w:ascii="Book Antiqua" w:hAnsi="Book Antiqua"/>
          <w:b/>
          <w:bCs/>
        </w:rPr>
        <w:t>Nøjgaard C</w:t>
      </w:r>
      <w:r w:rsidRPr="00327B60">
        <w:rPr>
          <w:rFonts w:ascii="Book Antiqua" w:hAnsi="Book Antiqua"/>
        </w:rPr>
        <w:t xml:space="preserve">, Bendtsen F, Becker U, Andersen JR, Holst C, Matzen P. Danish patients with chronic pancreatitis have a four-fold higher mortality rate than the Danish population. </w:t>
      </w:r>
      <w:r w:rsidRPr="00327B60">
        <w:rPr>
          <w:rFonts w:ascii="Book Antiqua" w:hAnsi="Book Antiqua"/>
          <w:i/>
          <w:iCs/>
        </w:rPr>
        <w:t>Clin Gastroenterol Hepatol</w:t>
      </w:r>
      <w:r w:rsidRPr="00327B60">
        <w:rPr>
          <w:rFonts w:ascii="Book Antiqua" w:hAnsi="Book Antiqua"/>
        </w:rPr>
        <w:t xml:space="preserve"> 2010; </w:t>
      </w:r>
      <w:r w:rsidRPr="00327B60">
        <w:rPr>
          <w:rFonts w:ascii="Book Antiqua" w:hAnsi="Book Antiqua"/>
          <w:b/>
          <w:bCs/>
        </w:rPr>
        <w:t>8</w:t>
      </w:r>
      <w:r w:rsidRPr="00327B60">
        <w:rPr>
          <w:rFonts w:ascii="Book Antiqua" w:hAnsi="Book Antiqua"/>
        </w:rPr>
        <w:t>: 384-390 [PMID: 20036762 DOI: 10.1016/j.cgh.2009.12.016]</w:t>
      </w:r>
    </w:p>
    <w:p w14:paraId="1D5F34A8" w14:textId="77777777" w:rsidR="00E073C7" w:rsidRPr="00327B60" w:rsidRDefault="00E073C7" w:rsidP="00E073C7">
      <w:pPr>
        <w:spacing w:line="360" w:lineRule="auto"/>
        <w:jc w:val="both"/>
        <w:rPr>
          <w:rFonts w:ascii="Book Antiqua" w:hAnsi="Book Antiqua"/>
        </w:rPr>
      </w:pPr>
      <w:r w:rsidRPr="00327B60">
        <w:rPr>
          <w:rFonts w:ascii="Book Antiqua" w:hAnsi="Book Antiqua"/>
        </w:rPr>
        <w:lastRenderedPageBreak/>
        <w:t xml:space="preserve">6 </w:t>
      </w:r>
      <w:r w:rsidRPr="00327B60">
        <w:rPr>
          <w:rFonts w:ascii="Book Antiqua" w:hAnsi="Book Antiqua"/>
          <w:b/>
          <w:bCs/>
        </w:rPr>
        <w:t>Julien J</w:t>
      </w:r>
      <w:r w:rsidRPr="00327B60">
        <w:rPr>
          <w:rFonts w:ascii="Book Antiqua" w:hAnsi="Book Antiqua"/>
        </w:rPr>
        <w:t xml:space="preserve">, Ayer T, Bethea ED, Tapper EB, Chhatwal J. Projected prevalence and mortality associated with alcohol-related liver disease in the USA, 2019-40: a modelling study. </w:t>
      </w:r>
      <w:r w:rsidRPr="00327B60">
        <w:rPr>
          <w:rFonts w:ascii="Book Antiqua" w:hAnsi="Book Antiqua"/>
          <w:i/>
          <w:iCs/>
        </w:rPr>
        <w:t>Lancet Public Health</w:t>
      </w:r>
      <w:r w:rsidRPr="00327B60">
        <w:rPr>
          <w:rFonts w:ascii="Book Antiqua" w:hAnsi="Book Antiqua"/>
        </w:rPr>
        <w:t xml:space="preserve"> 2020; </w:t>
      </w:r>
      <w:r w:rsidRPr="00327B60">
        <w:rPr>
          <w:rFonts w:ascii="Book Antiqua" w:hAnsi="Book Antiqua"/>
          <w:b/>
          <w:bCs/>
        </w:rPr>
        <w:t>5</w:t>
      </w:r>
      <w:r w:rsidRPr="00327B60">
        <w:rPr>
          <w:rFonts w:ascii="Book Antiqua" w:hAnsi="Book Antiqua"/>
        </w:rPr>
        <w:t>: e316-e323 [PMID: 32504584 DOI: 10.1016/S2468-2667(20)30062-1]</w:t>
      </w:r>
    </w:p>
    <w:p w14:paraId="6873D25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7 </w:t>
      </w:r>
      <w:r w:rsidRPr="00327B60">
        <w:rPr>
          <w:rFonts w:ascii="Book Antiqua" w:hAnsi="Book Antiqua"/>
          <w:b/>
          <w:bCs/>
        </w:rPr>
        <w:t>Seitz HK</w:t>
      </w:r>
      <w:r w:rsidRPr="00327B60">
        <w:rPr>
          <w:rFonts w:ascii="Book Antiqua" w:hAnsi="Book Antiqua"/>
        </w:rPr>
        <w:t xml:space="preserve">, Bataller R, Cortez-Pinto H, Gao B, Gual A, Lackner C, Mathurin P, Mueller S, Szabo G, Tsukamoto H. Alcoholic liver disease. </w:t>
      </w:r>
      <w:r w:rsidRPr="00327B60">
        <w:rPr>
          <w:rFonts w:ascii="Book Antiqua" w:hAnsi="Book Antiqua"/>
          <w:i/>
          <w:iCs/>
        </w:rPr>
        <w:t>Nat Rev Dis Primers</w:t>
      </w:r>
      <w:r w:rsidRPr="00327B60">
        <w:rPr>
          <w:rFonts w:ascii="Book Antiqua" w:hAnsi="Book Antiqua"/>
        </w:rPr>
        <w:t xml:space="preserve"> 2018; </w:t>
      </w:r>
      <w:r w:rsidRPr="00327B60">
        <w:rPr>
          <w:rFonts w:ascii="Book Antiqua" w:hAnsi="Book Antiqua"/>
          <w:b/>
          <w:bCs/>
        </w:rPr>
        <w:t>4</w:t>
      </w:r>
      <w:r w:rsidRPr="00327B60">
        <w:rPr>
          <w:rFonts w:ascii="Book Antiqua" w:hAnsi="Book Antiqua"/>
        </w:rPr>
        <w:t>: 16 [PMID: 30115921 DOI: 10.1038/s41572-018-0014-7]</w:t>
      </w:r>
    </w:p>
    <w:p w14:paraId="3E5A48F9"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8 </w:t>
      </w:r>
      <w:r w:rsidRPr="00327B60">
        <w:rPr>
          <w:rFonts w:ascii="Book Antiqua" w:hAnsi="Book Antiqua"/>
          <w:b/>
          <w:bCs/>
        </w:rPr>
        <w:t>Dam MK</w:t>
      </w:r>
      <w:r w:rsidRPr="00327B60">
        <w:rPr>
          <w:rFonts w:ascii="Book Antiqua" w:hAnsi="Book Antiqua"/>
        </w:rPr>
        <w:t xml:space="preserve">, Flensborg-Madsen T, Eliasen M, Becker U, Tolstrup JS. Smoking and risk of liver cirrhosis: a population-based cohort study. </w:t>
      </w:r>
      <w:r w:rsidRPr="00327B60">
        <w:rPr>
          <w:rFonts w:ascii="Book Antiqua" w:hAnsi="Book Antiqua"/>
          <w:i/>
          <w:iCs/>
        </w:rPr>
        <w:t>Scand J Gastroenterol</w:t>
      </w:r>
      <w:r w:rsidRPr="00327B60">
        <w:rPr>
          <w:rFonts w:ascii="Book Antiqua" w:hAnsi="Book Antiqua"/>
        </w:rPr>
        <w:t xml:space="preserve"> 2013; </w:t>
      </w:r>
      <w:r w:rsidRPr="00327B60">
        <w:rPr>
          <w:rFonts w:ascii="Book Antiqua" w:hAnsi="Book Antiqua"/>
          <w:b/>
          <w:bCs/>
        </w:rPr>
        <w:t>48</w:t>
      </w:r>
      <w:r w:rsidRPr="00327B60">
        <w:rPr>
          <w:rFonts w:ascii="Book Antiqua" w:hAnsi="Book Antiqua"/>
        </w:rPr>
        <w:t>: 585-591 [PMID: 23506154 DOI: 10.3109/00365521.2013.777469]</w:t>
      </w:r>
    </w:p>
    <w:p w14:paraId="28AE56B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9 </w:t>
      </w:r>
      <w:r w:rsidRPr="00327B60">
        <w:rPr>
          <w:rFonts w:ascii="Book Antiqua" w:hAnsi="Book Antiqua"/>
          <w:b/>
          <w:bCs/>
        </w:rPr>
        <w:t>Wilcox CM</w:t>
      </w:r>
      <w:r w:rsidRPr="00327B60">
        <w:rPr>
          <w:rFonts w:ascii="Book Antiqua" w:hAnsi="Book Antiqua"/>
        </w:rPr>
        <w:t xml:space="preserve">, Sandhu BS, Singh V, Gelrud A, Abberbock JN, Sherman S, Cote GA, Al-Kaade S, Anderson MA, Gardner TB, Lewis MD, Forsmark CE, Guda NM, Romagnuolo J, Baillie J, Amann ST, Muniraj T, Tang G, Conwell DL, Banks PA, Brand RE, Slivka A, Whitcomb D, Yadav D. Racial Differences in the Clinical Profile, Causes, and Outcome of Chronic Pancreatitis. </w:t>
      </w:r>
      <w:r w:rsidRPr="00327B60">
        <w:rPr>
          <w:rFonts w:ascii="Book Antiqua" w:hAnsi="Book Antiqua"/>
          <w:i/>
          <w:iCs/>
        </w:rPr>
        <w:t>Am J Gastroenterol</w:t>
      </w:r>
      <w:r w:rsidRPr="00327B60">
        <w:rPr>
          <w:rFonts w:ascii="Book Antiqua" w:hAnsi="Book Antiqua"/>
        </w:rPr>
        <w:t xml:space="preserve"> 2016; </w:t>
      </w:r>
      <w:r w:rsidRPr="00327B60">
        <w:rPr>
          <w:rFonts w:ascii="Book Antiqua" w:hAnsi="Book Antiqua"/>
          <w:b/>
          <w:bCs/>
        </w:rPr>
        <w:t>111</w:t>
      </w:r>
      <w:r w:rsidRPr="00327B60">
        <w:rPr>
          <w:rFonts w:ascii="Book Antiqua" w:hAnsi="Book Antiqua"/>
        </w:rPr>
        <w:t>: 1488-1496 [PMID: 27527745 DOI: 10.1038/ajg.2016.316]</w:t>
      </w:r>
    </w:p>
    <w:p w14:paraId="434197A7"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10 </w:t>
      </w:r>
      <w:r w:rsidRPr="00327B60">
        <w:rPr>
          <w:rFonts w:ascii="Book Antiqua" w:hAnsi="Book Antiqua"/>
          <w:b/>
          <w:bCs/>
        </w:rPr>
        <w:t>Whitcomb DC</w:t>
      </w:r>
      <w:r w:rsidRPr="00327B60">
        <w:rPr>
          <w:rFonts w:ascii="Book Antiqua" w:hAnsi="Book Antiqua"/>
        </w:rPr>
        <w:t xml:space="preserve">, LaRusch J, Krasinskas AM, Klei L, Smith JP, Brand RE, Neoptolemos JP, Lerch MM, Tector M, Sandhu BS, Guda NM, Orlichenko L; Alzheimer's Disease Genetics Consortium, Alkaade S, Amann ST, Anderson MA, Baillie J, Banks PA, Conwell D, Coté GA, Cotton PB, DiSario J, Farrer LA, Forsmark CE, Johnstone M, Gardner TB, Gelrud A, Greenhalf W, Haines JL, Hartman DJ, Hawes RA, Lawrence C, Lewis M, Mayerle J, Mayeux R, Melhem NM, Money ME, Muniraj T, Papachristou GI, Pericak-Vance MA, Romagnuolo J, Schellenberg GD, Sherman S, Simon P, Singh VP, Slivka A, Stolz D, Sutton R, Weiss FU, Wilcox CM, Zarnescu NO, Wisniewski SR, O'Connell MR, Kienholz ML, Roeder K, Barmada MM, Yadav D, Devlin B. Common genetic variants in the CLDN2 and PRSS1-PRSS2 loci alter risk for alcohol-related and sporadic pancreatitis. </w:t>
      </w:r>
      <w:r w:rsidRPr="00327B60">
        <w:rPr>
          <w:rFonts w:ascii="Book Antiqua" w:hAnsi="Book Antiqua"/>
          <w:i/>
          <w:iCs/>
        </w:rPr>
        <w:t>Nat Genet</w:t>
      </w:r>
      <w:r w:rsidRPr="00327B60">
        <w:rPr>
          <w:rFonts w:ascii="Book Antiqua" w:hAnsi="Book Antiqua"/>
        </w:rPr>
        <w:t xml:space="preserve"> 2012; </w:t>
      </w:r>
      <w:r w:rsidRPr="00327B60">
        <w:rPr>
          <w:rFonts w:ascii="Book Antiqua" w:hAnsi="Book Antiqua"/>
          <w:b/>
          <w:bCs/>
        </w:rPr>
        <w:t>44</w:t>
      </w:r>
      <w:r w:rsidRPr="00327B60">
        <w:rPr>
          <w:rFonts w:ascii="Book Antiqua" w:hAnsi="Book Antiqua"/>
        </w:rPr>
        <w:t>: 1349-1354 [PMID: 23143602 DOI: 10.1038/ng.2466]</w:t>
      </w:r>
    </w:p>
    <w:p w14:paraId="4663AE1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11 </w:t>
      </w:r>
      <w:r w:rsidRPr="00327B60">
        <w:rPr>
          <w:rFonts w:ascii="Book Antiqua" w:hAnsi="Book Antiqua"/>
          <w:b/>
          <w:bCs/>
        </w:rPr>
        <w:t>Buch S</w:t>
      </w:r>
      <w:r w:rsidRPr="00327B60">
        <w:rPr>
          <w:rFonts w:ascii="Book Antiqua" w:hAnsi="Book Antiqua"/>
        </w:rPr>
        <w:t xml:space="preserve">, Stickel F, Trépo E, Way M, Herrmann A, Nischalke HD, Brosch M, Rosendahl J, Berg T, Ridinger M, Rietschel M, McQuillin A, Frank J, Kiefer F, Schreiber S, Lieb W, </w:t>
      </w:r>
      <w:r w:rsidRPr="00327B60">
        <w:rPr>
          <w:rFonts w:ascii="Book Antiqua" w:hAnsi="Book Antiqua"/>
        </w:rPr>
        <w:lastRenderedPageBreak/>
        <w:t xml:space="preserve">Soyka M, Semmo N, Aigner E, Datz C, Schmelz R, Brückner S, Zeissig S, Stephan AM, Wodarz N, Devière J, Clumeck N, Sarrazin C, Lammert F, Gustot T, Deltenre P, Völzke H, Lerch MM, Mayerle J, Eyer F, Schafmayer C, Cichon S, Nöthen MM, Nothnagel M, Ellinghaus D, Huse K, Franke A, Zopf S, Hellerbrand C, Moreno C, Franchimont D, Morgan MY, Hampe J. A genome-wide association study confirms PNPLA3 and identifies TM6SF2 and MBOAT7 as risk loci for alcohol-related cirrhosis. </w:t>
      </w:r>
      <w:r w:rsidRPr="00327B60">
        <w:rPr>
          <w:rFonts w:ascii="Book Antiqua" w:hAnsi="Book Antiqua"/>
          <w:i/>
          <w:iCs/>
        </w:rPr>
        <w:t>Nat Genet</w:t>
      </w:r>
      <w:r w:rsidRPr="00327B60">
        <w:rPr>
          <w:rFonts w:ascii="Book Antiqua" w:hAnsi="Book Antiqua"/>
        </w:rPr>
        <w:t xml:space="preserve"> 2015; </w:t>
      </w:r>
      <w:r w:rsidRPr="00327B60">
        <w:rPr>
          <w:rFonts w:ascii="Book Antiqua" w:hAnsi="Book Antiqua"/>
          <w:b/>
          <w:bCs/>
        </w:rPr>
        <w:t>47</w:t>
      </w:r>
      <w:r w:rsidRPr="00327B60">
        <w:rPr>
          <w:rFonts w:ascii="Book Antiqua" w:hAnsi="Book Antiqua"/>
        </w:rPr>
        <w:t>: 1443-1448 [PMID: 26482880 DOI: 10.1038/ng.3417]</w:t>
      </w:r>
    </w:p>
    <w:p w14:paraId="791AB30B"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12 </w:t>
      </w:r>
      <w:r w:rsidRPr="00327B60">
        <w:rPr>
          <w:rFonts w:ascii="Book Antiqua" w:hAnsi="Book Antiqua"/>
          <w:b/>
          <w:bCs/>
        </w:rPr>
        <w:t>Mellinger JL</w:t>
      </w:r>
      <w:r w:rsidRPr="00327B60">
        <w:rPr>
          <w:rFonts w:ascii="Book Antiqua" w:hAnsi="Book Antiqua"/>
        </w:rPr>
        <w:t xml:space="preserve">, Shedden K, Winder GS, Tapper E, Adams M, Fontana RJ, Volk ML, Blow FC, Lok ASF. The high burden of alcoholic cirrhosis in privately insured persons in the United States. </w:t>
      </w:r>
      <w:r w:rsidRPr="00327B60">
        <w:rPr>
          <w:rFonts w:ascii="Book Antiqua" w:hAnsi="Book Antiqua"/>
          <w:i/>
          <w:iCs/>
        </w:rPr>
        <w:t>Hepatology</w:t>
      </w:r>
      <w:r w:rsidRPr="00327B60">
        <w:rPr>
          <w:rFonts w:ascii="Book Antiqua" w:hAnsi="Book Antiqua"/>
        </w:rPr>
        <w:t xml:space="preserve"> 2018; </w:t>
      </w:r>
      <w:r w:rsidRPr="00327B60">
        <w:rPr>
          <w:rFonts w:ascii="Book Antiqua" w:hAnsi="Book Antiqua"/>
          <w:b/>
          <w:bCs/>
        </w:rPr>
        <w:t>68</w:t>
      </w:r>
      <w:r w:rsidRPr="00327B60">
        <w:rPr>
          <w:rFonts w:ascii="Book Antiqua" w:hAnsi="Book Antiqua"/>
        </w:rPr>
        <w:t>: 872-882 [PMID: 29579356 DOI: 10.1002/hep.29887]</w:t>
      </w:r>
    </w:p>
    <w:p w14:paraId="1053B5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13 </w:t>
      </w:r>
      <w:r w:rsidRPr="00327B60">
        <w:rPr>
          <w:rFonts w:ascii="Book Antiqua" w:hAnsi="Book Antiqua"/>
          <w:b/>
          <w:bCs/>
        </w:rPr>
        <w:t>Wong T</w:t>
      </w:r>
      <w:r w:rsidRPr="00327B60">
        <w:rPr>
          <w:rFonts w:ascii="Book Antiqua" w:hAnsi="Book Antiqua"/>
        </w:rPr>
        <w:t xml:space="preserve">, Dang K, Ladhani S, Singal AK, Wong RJ. Prevalence of Alcoholic Fatty Liver Disease Among Adults in the United States, 2001-2016. </w:t>
      </w:r>
      <w:r w:rsidRPr="00327B60">
        <w:rPr>
          <w:rFonts w:ascii="Book Antiqua" w:hAnsi="Book Antiqua"/>
          <w:i/>
          <w:iCs/>
        </w:rPr>
        <w:t>JAMA</w:t>
      </w:r>
      <w:r w:rsidRPr="00327B60">
        <w:rPr>
          <w:rFonts w:ascii="Book Antiqua" w:hAnsi="Book Antiqua"/>
        </w:rPr>
        <w:t xml:space="preserve"> 2019; </w:t>
      </w:r>
      <w:r w:rsidRPr="00327B60">
        <w:rPr>
          <w:rFonts w:ascii="Book Antiqua" w:hAnsi="Book Antiqua"/>
          <w:b/>
          <w:bCs/>
        </w:rPr>
        <w:t>321</w:t>
      </w:r>
      <w:r w:rsidRPr="00327B60">
        <w:rPr>
          <w:rFonts w:ascii="Book Antiqua" w:hAnsi="Book Antiqua"/>
        </w:rPr>
        <w:t>: 1723-1725 [PMID: 31063562 DOI: 10.1001/jama.2019.2276]</w:t>
      </w:r>
    </w:p>
    <w:p w14:paraId="766760F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14 </w:t>
      </w:r>
      <w:r w:rsidRPr="00327B60">
        <w:rPr>
          <w:rFonts w:ascii="Book Antiqua" w:hAnsi="Book Antiqua"/>
          <w:b/>
          <w:bCs/>
        </w:rPr>
        <w:t>Scaglione S</w:t>
      </w:r>
      <w:r w:rsidRPr="00327B60">
        <w:rPr>
          <w:rFonts w:ascii="Book Antiqua" w:hAnsi="Book Antiqua"/>
        </w:rPr>
        <w:t xml:space="preserve">, Kliethermes S, Cao G, Shoham D, Durazo R, Luke A, Volk ML. The Epidemiology of Cirrhosis in the United States: A Population-based Study. </w:t>
      </w:r>
      <w:r w:rsidRPr="00327B60">
        <w:rPr>
          <w:rFonts w:ascii="Book Antiqua" w:hAnsi="Book Antiqua"/>
          <w:i/>
          <w:iCs/>
        </w:rPr>
        <w:t>J Clin Gastroenterol</w:t>
      </w:r>
      <w:r w:rsidRPr="00327B60">
        <w:rPr>
          <w:rFonts w:ascii="Book Antiqua" w:hAnsi="Book Antiqua"/>
        </w:rPr>
        <w:t xml:space="preserve"> 2015; </w:t>
      </w:r>
      <w:r w:rsidRPr="00327B60">
        <w:rPr>
          <w:rFonts w:ascii="Book Antiqua" w:hAnsi="Book Antiqua"/>
          <w:b/>
          <w:bCs/>
        </w:rPr>
        <w:t>49</w:t>
      </w:r>
      <w:r w:rsidRPr="00327B60">
        <w:rPr>
          <w:rFonts w:ascii="Book Antiqua" w:hAnsi="Book Antiqua"/>
        </w:rPr>
        <w:t>: 690-696 [PMID: 25291348 DOI: 10.1097/MCG.0000000000000208]</w:t>
      </w:r>
    </w:p>
    <w:p w14:paraId="7700DA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15 </w:t>
      </w:r>
      <w:r w:rsidRPr="00327B60">
        <w:rPr>
          <w:rFonts w:ascii="Book Antiqua" w:hAnsi="Book Antiqua"/>
          <w:b/>
          <w:bCs/>
        </w:rPr>
        <w:t>Asrani SK</w:t>
      </w:r>
      <w:r w:rsidRPr="00327B60">
        <w:rPr>
          <w:rFonts w:ascii="Book Antiqua" w:hAnsi="Book Antiqua"/>
        </w:rPr>
        <w:t xml:space="preserve">, Hall L, Hagan M, Sharma S, Yeramaneni S, Trotter J, Talwalkar J, Kanwal F. Trends in Chronic Liver Disease-Related Hospitalizations: A Population-Based Study. </w:t>
      </w:r>
      <w:r w:rsidRPr="00327B60">
        <w:rPr>
          <w:rFonts w:ascii="Book Antiqua" w:hAnsi="Book Antiqua"/>
          <w:i/>
          <w:iCs/>
        </w:rPr>
        <w:t>Am J Gastroenterol</w:t>
      </w:r>
      <w:r w:rsidRPr="00327B60">
        <w:rPr>
          <w:rFonts w:ascii="Book Antiqua" w:hAnsi="Book Antiqua"/>
        </w:rPr>
        <w:t xml:space="preserve"> 2019; </w:t>
      </w:r>
      <w:r w:rsidRPr="00327B60">
        <w:rPr>
          <w:rFonts w:ascii="Book Antiqua" w:hAnsi="Book Antiqua"/>
          <w:b/>
          <w:bCs/>
        </w:rPr>
        <w:t>114</w:t>
      </w:r>
      <w:r w:rsidRPr="00327B60">
        <w:rPr>
          <w:rFonts w:ascii="Book Antiqua" w:hAnsi="Book Antiqua"/>
        </w:rPr>
        <w:t>: 98-106 [PMID: 30333543 DOI: 10.1038/s41395-018-0365-4]</w:t>
      </w:r>
    </w:p>
    <w:p w14:paraId="76CC100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16 </w:t>
      </w:r>
      <w:r w:rsidRPr="00327B60">
        <w:rPr>
          <w:rFonts w:ascii="Book Antiqua" w:hAnsi="Book Antiqua"/>
          <w:b/>
          <w:bCs/>
        </w:rPr>
        <w:t>Stepanova M</w:t>
      </w:r>
      <w:r w:rsidRPr="00327B60">
        <w:rPr>
          <w:rFonts w:ascii="Book Antiqua" w:hAnsi="Book Antiqua"/>
        </w:rPr>
        <w:t xml:space="preserve">, De Avila L, Afendy M, Younossi I, Pham H, Cable R, Younossi ZM. Direct and Indirect Economic Burden of Chronic Liver Disease in the United States. </w:t>
      </w:r>
      <w:r w:rsidRPr="00327B60">
        <w:rPr>
          <w:rFonts w:ascii="Book Antiqua" w:hAnsi="Book Antiqua"/>
          <w:i/>
          <w:iCs/>
        </w:rPr>
        <w:t>Clin Gastroenterol Hepatol</w:t>
      </w:r>
      <w:r w:rsidRPr="00327B60">
        <w:rPr>
          <w:rFonts w:ascii="Book Antiqua" w:hAnsi="Book Antiqua"/>
        </w:rPr>
        <w:t xml:space="preserve"> 2017; </w:t>
      </w:r>
      <w:r w:rsidRPr="00327B60">
        <w:rPr>
          <w:rFonts w:ascii="Book Antiqua" w:hAnsi="Book Antiqua"/>
          <w:b/>
          <w:bCs/>
        </w:rPr>
        <w:t>15</w:t>
      </w:r>
      <w:r w:rsidRPr="00327B60">
        <w:rPr>
          <w:rFonts w:ascii="Book Antiqua" w:hAnsi="Book Antiqua"/>
        </w:rPr>
        <w:t>: 759-766.e5 [PMID: 27464590 DOI: 10.1016/j.cgh.2016.07.020]</w:t>
      </w:r>
    </w:p>
    <w:p w14:paraId="0D8FFC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17 </w:t>
      </w:r>
      <w:r w:rsidRPr="00327B60">
        <w:rPr>
          <w:rFonts w:ascii="Book Antiqua" w:hAnsi="Book Antiqua"/>
          <w:b/>
          <w:bCs/>
        </w:rPr>
        <w:t>Sankaran SJ</w:t>
      </w:r>
      <w:r w:rsidRPr="00327B60">
        <w:rPr>
          <w:rFonts w:ascii="Book Antiqua" w:hAnsi="Book Antiqua"/>
        </w:rPr>
        <w:t xml:space="preserve">, Xiao AY, Wu LM, Windsor JA, Forsmark CE, Petrov MS. Frequency of progression from acute to chronic pancreatitis and risk factors: a meta-analysis. </w:t>
      </w:r>
      <w:r w:rsidRPr="00327B60">
        <w:rPr>
          <w:rFonts w:ascii="Book Antiqua" w:hAnsi="Book Antiqua"/>
          <w:i/>
          <w:iCs/>
        </w:rPr>
        <w:t>Gastroenterology</w:t>
      </w:r>
      <w:r w:rsidRPr="00327B60">
        <w:rPr>
          <w:rFonts w:ascii="Book Antiqua" w:hAnsi="Book Antiqua"/>
        </w:rPr>
        <w:t xml:space="preserve"> 2015; </w:t>
      </w:r>
      <w:r w:rsidRPr="00327B60">
        <w:rPr>
          <w:rFonts w:ascii="Book Antiqua" w:hAnsi="Book Antiqua"/>
          <w:b/>
          <w:bCs/>
        </w:rPr>
        <w:t>149</w:t>
      </w:r>
      <w:r w:rsidRPr="00327B60">
        <w:rPr>
          <w:rFonts w:ascii="Book Antiqua" w:hAnsi="Book Antiqua"/>
        </w:rPr>
        <w:t>: 1490-1500.e1 [PMID: 26299411 DOI: 10.1053/j.gastro.2015.07.066]</w:t>
      </w:r>
    </w:p>
    <w:p w14:paraId="67D7264C"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18 </w:t>
      </w:r>
      <w:r w:rsidRPr="00327B60">
        <w:rPr>
          <w:rFonts w:ascii="Book Antiqua" w:hAnsi="Book Antiqua"/>
          <w:b/>
          <w:bCs/>
        </w:rPr>
        <w:t>Vipperla K</w:t>
      </w:r>
      <w:r w:rsidRPr="00327B60">
        <w:rPr>
          <w:rFonts w:ascii="Book Antiqua" w:hAnsi="Book Antiqua"/>
        </w:rPr>
        <w:t xml:space="preserve">, Kanakis A, Slivka A, Althouse AD, Brand RE, Phillips AE, Chennat J, Papachristou GI, Lee KK, Zureikat AH, Whitcomb DC, Yadav D. Natural course of pain </w:t>
      </w:r>
      <w:r w:rsidRPr="00327B60">
        <w:rPr>
          <w:rFonts w:ascii="Book Antiqua" w:hAnsi="Book Antiqua"/>
        </w:rPr>
        <w:lastRenderedPageBreak/>
        <w:t xml:space="preserve">in chronic pancreatitis is independent of disease duration. </w:t>
      </w:r>
      <w:r w:rsidRPr="00327B60">
        <w:rPr>
          <w:rFonts w:ascii="Book Antiqua" w:hAnsi="Book Antiqua"/>
          <w:i/>
          <w:iCs/>
        </w:rPr>
        <w:t>Pancreatology</w:t>
      </w:r>
      <w:r w:rsidRPr="00327B60">
        <w:rPr>
          <w:rFonts w:ascii="Book Antiqua" w:hAnsi="Book Antiqua"/>
        </w:rPr>
        <w:t xml:space="preserve"> 2021; </w:t>
      </w:r>
      <w:r w:rsidRPr="00327B60">
        <w:rPr>
          <w:rFonts w:ascii="Book Antiqua" w:hAnsi="Book Antiqua"/>
          <w:b/>
          <w:bCs/>
        </w:rPr>
        <w:t>21</w:t>
      </w:r>
      <w:r w:rsidRPr="00327B60">
        <w:rPr>
          <w:rFonts w:ascii="Book Antiqua" w:hAnsi="Book Antiqua"/>
        </w:rPr>
        <w:t>: 649-657 [PMID: 33674197 DOI: 10.1016/j.pan.2021.01.020]</w:t>
      </w:r>
    </w:p>
    <w:p w14:paraId="43E5235A"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19 </w:t>
      </w:r>
      <w:r w:rsidRPr="00327B60">
        <w:rPr>
          <w:rFonts w:ascii="Book Antiqua" w:hAnsi="Book Antiqua"/>
          <w:b/>
          <w:bCs/>
        </w:rPr>
        <w:t>Conwell DL</w:t>
      </w:r>
      <w:r w:rsidRPr="00327B60">
        <w:rPr>
          <w:rFonts w:ascii="Book Antiqua" w:hAnsi="Book Antiqua"/>
        </w:rPr>
        <w:t xml:space="preserve">, Banks PA, Sandhu BS, Sherman S, Al-Kaade S, Gardner TB, Anderson MA, Wilcox CM, Lewis MD, Muniraj T, Forsmark CE, Cote GA, Guda NM, Tian Y, Romagnuolo J, Wisniewski SR, Brand R, Gelrud A, Slivka A, Whitcomb DC, Yadav D. Validation of Demographics, Etiology, and Risk Factors for Chronic Pancreatitis in the USA: A Report of the North American Pancreas Study (NAPS) Group. </w:t>
      </w:r>
      <w:r w:rsidRPr="00327B60">
        <w:rPr>
          <w:rFonts w:ascii="Book Antiqua" w:hAnsi="Book Antiqua"/>
          <w:i/>
          <w:iCs/>
        </w:rPr>
        <w:t>Dig Dis Sci</w:t>
      </w:r>
      <w:r w:rsidRPr="00327B60">
        <w:rPr>
          <w:rFonts w:ascii="Book Antiqua" w:hAnsi="Book Antiqua"/>
        </w:rPr>
        <w:t xml:space="preserve"> 2017; </w:t>
      </w:r>
      <w:r w:rsidRPr="00327B60">
        <w:rPr>
          <w:rFonts w:ascii="Book Antiqua" w:hAnsi="Book Antiqua"/>
          <w:b/>
          <w:bCs/>
        </w:rPr>
        <w:t>62</w:t>
      </w:r>
      <w:r w:rsidRPr="00327B60">
        <w:rPr>
          <w:rFonts w:ascii="Book Antiqua" w:hAnsi="Book Antiqua"/>
        </w:rPr>
        <w:t>: 2133-2140 [PMID: 28600657 DOI: 10.1007/s10620-017-4621-z]</w:t>
      </w:r>
    </w:p>
    <w:p w14:paraId="488A0332"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20 </w:t>
      </w:r>
      <w:r w:rsidRPr="00327B60">
        <w:rPr>
          <w:rFonts w:ascii="Book Antiqua" w:hAnsi="Book Antiqua"/>
          <w:b/>
          <w:bCs/>
        </w:rPr>
        <w:t>Gandhi S</w:t>
      </w:r>
      <w:r w:rsidRPr="00327B60">
        <w:rPr>
          <w:rFonts w:ascii="Book Antiqua" w:hAnsi="Book Antiqua"/>
        </w:rPr>
        <w:t xml:space="preserve">, de la Fuente J, Murad MH, Majumder S. Chronic Pancreatitis Is a Risk Factor for Pancreatic Cancer, and Incidence Increases With Duration of Disease: A Systematic Review and Meta-analysis. </w:t>
      </w:r>
      <w:r w:rsidRPr="00327B60">
        <w:rPr>
          <w:rFonts w:ascii="Book Antiqua" w:hAnsi="Book Antiqua"/>
          <w:i/>
          <w:iCs/>
        </w:rPr>
        <w:t>Clin Transl Gastroenterol</w:t>
      </w:r>
      <w:r w:rsidRPr="00327B60">
        <w:rPr>
          <w:rFonts w:ascii="Book Antiqua" w:hAnsi="Book Antiqua"/>
        </w:rPr>
        <w:t xml:space="preserve"> 2022; </w:t>
      </w:r>
      <w:r w:rsidRPr="00327B60">
        <w:rPr>
          <w:rFonts w:ascii="Book Antiqua" w:hAnsi="Book Antiqua"/>
          <w:b/>
          <w:bCs/>
        </w:rPr>
        <w:t>13</w:t>
      </w:r>
      <w:r w:rsidRPr="00327B60">
        <w:rPr>
          <w:rFonts w:ascii="Book Antiqua" w:hAnsi="Book Antiqua"/>
        </w:rPr>
        <w:t>: e00463 [PMID: 35142721 DOI: 10.14309/ctg.0000000000000463]</w:t>
      </w:r>
    </w:p>
    <w:p w14:paraId="71A96449"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21 </w:t>
      </w:r>
      <w:r w:rsidRPr="00327B60">
        <w:rPr>
          <w:rFonts w:ascii="Book Antiqua" w:hAnsi="Book Antiqua"/>
          <w:b/>
          <w:bCs/>
        </w:rPr>
        <w:t>Machicado JD</w:t>
      </w:r>
      <w:r w:rsidRPr="00327B60">
        <w:rPr>
          <w:rFonts w:ascii="Book Antiqua" w:hAnsi="Book Antiqua"/>
        </w:rPr>
        <w:t xml:space="preserve">, Amann ST, Anderson MA, Abberbock J, Sherman S, Conwell DL, Cote GA, Singh VK, Lewis MD, Alkaade S, Sandhu BS, Guda NM, Muniraj T, Tang G, Baillie J, Brand RE, Gardner TB, Gelrud A, Forsmark CE, Banks PA, Slivka A, Wilcox CM, Whitcomb DC, Yadav D. Quality of Life in Chronic Pancreatitis is Determined by Constant Pain, Disability/Unemployment, Current Smoking, and Associated Co-Morbidities. </w:t>
      </w:r>
      <w:r w:rsidRPr="00327B60">
        <w:rPr>
          <w:rFonts w:ascii="Book Antiqua" w:hAnsi="Book Antiqua"/>
          <w:i/>
          <w:iCs/>
        </w:rPr>
        <w:t>Am J Gastroenterol</w:t>
      </w:r>
      <w:r w:rsidRPr="00327B60">
        <w:rPr>
          <w:rFonts w:ascii="Book Antiqua" w:hAnsi="Book Antiqua"/>
        </w:rPr>
        <w:t xml:space="preserve"> 2017; </w:t>
      </w:r>
      <w:r w:rsidRPr="00327B60">
        <w:rPr>
          <w:rFonts w:ascii="Book Antiqua" w:hAnsi="Book Antiqua"/>
          <w:b/>
          <w:bCs/>
        </w:rPr>
        <w:t>112</w:t>
      </w:r>
      <w:r w:rsidRPr="00327B60">
        <w:rPr>
          <w:rFonts w:ascii="Book Antiqua" w:hAnsi="Book Antiqua"/>
        </w:rPr>
        <w:t>: 633-642 [PMID: 28244497 DOI: 10.1038/ajg.2017.42]</w:t>
      </w:r>
    </w:p>
    <w:p w14:paraId="0A793D8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22 </w:t>
      </w:r>
      <w:r w:rsidRPr="00327B60">
        <w:rPr>
          <w:rFonts w:ascii="Book Antiqua" w:hAnsi="Book Antiqua"/>
          <w:b/>
          <w:bCs/>
        </w:rPr>
        <w:t>Aparisi L</w:t>
      </w:r>
      <w:r w:rsidRPr="00327B60">
        <w:rPr>
          <w:rFonts w:ascii="Book Antiqua" w:hAnsi="Book Antiqua"/>
        </w:rPr>
        <w:t xml:space="preserve">, Sabater L, Del-Olmo J, Sastre J, Serra MA, Campello R, Bautista D, Wassel A, Rodrigo JM. Does an association exist between chronic pancreatitis and liver cirrhosis in alcoholic subjects? </w:t>
      </w:r>
      <w:r w:rsidRPr="00327B60">
        <w:rPr>
          <w:rFonts w:ascii="Book Antiqua" w:hAnsi="Book Antiqua"/>
          <w:i/>
          <w:iCs/>
        </w:rPr>
        <w:t>World J Gastroenterol</w:t>
      </w:r>
      <w:r w:rsidRPr="00327B60">
        <w:rPr>
          <w:rFonts w:ascii="Book Antiqua" w:hAnsi="Book Antiqua"/>
        </w:rPr>
        <w:t xml:space="preserve"> 2008; </w:t>
      </w:r>
      <w:r w:rsidRPr="00327B60">
        <w:rPr>
          <w:rFonts w:ascii="Book Antiqua" w:hAnsi="Book Antiqua"/>
          <w:b/>
          <w:bCs/>
        </w:rPr>
        <w:t>14</w:t>
      </w:r>
      <w:r w:rsidRPr="00327B60">
        <w:rPr>
          <w:rFonts w:ascii="Book Antiqua" w:hAnsi="Book Antiqua"/>
        </w:rPr>
        <w:t>: 6171-6179 [PMID: 18985807 DOI: 10.3748/wjg.14.6171]</w:t>
      </w:r>
    </w:p>
    <w:p w14:paraId="683A4B5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23 </w:t>
      </w:r>
      <w:r w:rsidRPr="00327B60">
        <w:rPr>
          <w:rFonts w:ascii="Book Antiqua" w:hAnsi="Book Antiqua"/>
          <w:b/>
          <w:bCs/>
        </w:rPr>
        <w:t>Nakamura Y</w:t>
      </w:r>
      <w:r w:rsidRPr="00327B60">
        <w:rPr>
          <w:rFonts w:ascii="Book Antiqua" w:hAnsi="Book Antiqua"/>
        </w:rPr>
        <w:t xml:space="preserve">, Kobayashi Y, Ishikawa A, Maruyama K, Higuchi S. Severe chronic pancreatitis and severe liver cirrhosis have different frequencies and are independent risk factors in male Japanese alcoholics. </w:t>
      </w:r>
      <w:r w:rsidRPr="00327B60">
        <w:rPr>
          <w:rFonts w:ascii="Book Antiqua" w:hAnsi="Book Antiqua"/>
          <w:i/>
          <w:iCs/>
        </w:rPr>
        <w:t>J Gastroenterol</w:t>
      </w:r>
      <w:r w:rsidRPr="00327B60">
        <w:rPr>
          <w:rFonts w:ascii="Book Antiqua" w:hAnsi="Book Antiqua"/>
        </w:rPr>
        <w:t xml:space="preserve"> 2004; </w:t>
      </w:r>
      <w:r w:rsidRPr="00327B60">
        <w:rPr>
          <w:rFonts w:ascii="Book Antiqua" w:hAnsi="Book Antiqua"/>
          <w:b/>
          <w:bCs/>
        </w:rPr>
        <w:t>39</w:t>
      </w:r>
      <w:r w:rsidRPr="00327B60">
        <w:rPr>
          <w:rFonts w:ascii="Book Antiqua" w:hAnsi="Book Antiqua"/>
        </w:rPr>
        <w:t>: 879-887 [PMID: 15565408 DOI: 10.1007/s00535-004-1405-y]</w:t>
      </w:r>
    </w:p>
    <w:p w14:paraId="1F6A417F"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24 </w:t>
      </w:r>
      <w:r w:rsidRPr="00327B60">
        <w:rPr>
          <w:rFonts w:ascii="Book Antiqua" w:hAnsi="Book Antiqua"/>
          <w:b/>
          <w:bCs/>
        </w:rPr>
        <w:t>Aoufi Rabih S</w:t>
      </w:r>
      <w:r w:rsidRPr="00327B60">
        <w:rPr>
          <w:rFonts w:ascii="Book Antiqua" w:hAnsi="Book Antiqua"/>
        </w:rPr>
        <w:t xml:space="preserve">, García Agudo R, Legaz Huidobro ML, Ynfante Ferrús M, González Carro P, Pérez Roldán F, Ruiz Carrillo F, Tenías Burillo JM. Exocrine pancreatic </w:t>
      </w:r>
      <w:r w:rsidRPr="00327B60">
        <w:rPr>
          <w:rFonts w:ascii="Book Antiqua" w:hAnsi="Book Antiqua"/>
        </w:rPr>
        <w:lastRenderedPageBreak/>
        <w:t xml:space="preserve">insufficiency and chronic pancreatitis in chronic alcoholic liver disease: coincidence or shared toxicity? </w:t>
      </w:r>
      <w:r w:rsidRPr="00327B60">
        <w:rPr>
          <w:rFonts w:ascii="Book Antiqua" w:hAnsi="Book Antiqua"/>
          <w:i/>
          <w:iCs/>
        </w:rPr>
        <w:t>Pancreas</w:t>
      </w:r>
      <w:r w:rsidRPr="00327B60">
        <w:rPr>
          <w:rFonts w:ascii="Book Antiqua" w:hAnsi="Book Antiqua"/>
        </w:rPr>
        <w:t xml:space="preserve"> 2014; </w:t>
      </w:r>
      <w:r w:rsidRPr="00327B60">
        <w:rPr>
          <w:rFonts w:ascii="Book Antiqua" w:hAnsi="Book Antiqua"/>
          <w:b/>
          <w:bCs/>
        </w:rPr>
        <w:t>43</w:t>
      </w:r>
      <w:r w:rsidRPr="00327B60">
        <w:rPr>
          <w:rFonts w:ascii="Book Antiqua" w:hAnsi="Book Antiqua"/>
        </w:rPr>
        <w:t>: 730-734 [PMID: 24713840 DOI: 10.1097/MPA.0000000000000085]</w:t>
      </w:r>
    </w:p>
    <w:p w14:paraId="4A5F71A3"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25 </w:t>
      </w:r>
      <w:r w:rsidRPr="00327B60">
        <w:rPr>
          <w:rFonts w:ascii="Book Antiqua" w:hAnsi="Book Antiqua"/>
          <w:b/>
          <w:bCs/>
        </w:rPr>
        <w:t>Rasineni K</w:t>
      </w:r>
      <w:r w:rsidRPr="00327B60">
        <w:rPr>
          <w:rFonts w:ascii="Book Antiqua" w:hAnsi="Book Antiqua"/>
        </w:rPr>
        <w:t xml:space="preserve">, Srinivasan MP, Balamurugan AN, Kaphalia BS, Wang S, Ding WX, Pandol SJ, Lugea A, Simon L, Molina PE, Gao P, Casey CA, Osna NA, Kharbanda KK. Recent Advances in Understanding the Complexity of Alcohol-Induced Pancreatic Dysfunction and Pancreatitis Development. </w:t>
      </w:r>
      <w:r w:rsidRPr="00327B60">
        <w:rPr>
          <w:rFonts w:ascii="Book Antiqua" w:hAnsi="Book Antiqua"/>
          <w:i/>
          <w:iCs/>
        </w:rPr>
        <w:t>Biomolecules</w:t>
      </w:r>
      <w:r w:rsidRPr="00327B60">
        <w:rPr>
          <w:rFonts w:ascii="Book Antiqua" w:hAnsi="Book Antiqua"/>
        </w:rPr>
        <w:t xml:space="preserve"> 2020; </w:t>
      </w:r>
      <w:r w:rsidRPr="00327B60">
        <w:rPr>
          <w:rFonts w:ascii="Book Antiqua" w:hAnsi="Book Antiqua"/>
          <w:b/>
          <w:bCs/>
        </w:rPr>
        <w:t>10</w:t>
      </w:r>
      <w:r w:rsidRPr="00327B60">
        <w:rPr>
          <w:rFonts w:ascii="Book Antiqua" w:hAnsi="Book Antiqua"/>
        </w:rPr>
        <w:t xml:space="preserve"> [PMID: 32349207 DOI: 10.3390/biom10050669]</w:t>
      </w:r>
    </w:p>
    <w:p w14:paraId="4A976583"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26 </w:t>
      </w:r>
      <w:r w:rsidRPr="00327B60">
        <w:rPr>
          <w:rFonts w:ascii="Book Antiqua" w:hAnsi="Book Antiqua"/>
          <w:b/>
          <w:bCs/>
        </w:rPr>
        <w:t>Li H</w:t>
      </w:r>
      <w:r w:rsidRPr="00327B60">
        <w:rPr>
          <w:rFonts w:ascii="Book Antiqua" w:hAnsi="Book Antiqua"/>
        </w:rPr>
        <w:t xml:space="preserve">, Yang Z, Tian F. Clinical Characteristics and Risk Factors for Sinistral Portal Hypertension Associated with Moderate and Severe Acute Pancreatitis: A Seven-Year Single-Center Retrospective Study. </w:t>
      </w:r>
      <w:r w:rsidRPr="00327B60">
        <w:rPr>
          <w:rFonts w:ascii="Book Antiqua" w:hAnsi="Book Antiqua"/>
          <w:i/>
          <w:iCs/>
        </w:rPr>
        <w:t>Med Sci Monit</w:t>
      </w:r>
      <w:r w:rsidRPr="00327B60">
        <w:rPr>
          <w:rFonts w:ascii="Book Antiqua" w:hAnsi="Book Antiqua"/>
        </w:rPr>
        <w:t xml:space="preserve"> 2019; </w:t>
      </w:r>
      <w:r w:rsidRPr="00327B60">
        <w:rPr>
          <w:rFonts w:ascii="Book Antiqua" w:hAnsi="Book Antiqua"/>
          <w:b/>
          <w:bCs/>
        </w:rPr>
        <w:t>25</w:t>
      </w:r>
      <w:r w:rsidRPr="00327B60">
        <w:rPr>
          <w:rFonts w:ascii="Book Antiqua" w:hAnsi="Book Antiqua"/>
        </w:rPr>
        <w:t>: 5969-5976 [PMID: 31400275 DOI: 10.12659/MSM.916192]</w:t>
      </w:r>
    </w:p>
    <w:p w14:paraId="2D1E30A0"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27 </w:t>
      </w:r>
      <w:r w:rsidRPr="00327B60">
        <w:rPr>
          <w:rFonts w:ascii="Book Antiqua" w:hAnsi="Book Antiqua"/>
          <w:b/>
          <w:bCs/>
        </w:rPr>
        <w:t>Singhvi A</w:t>
      </w:r>
      <w:r w:rsidRPr="00327B60">
        <w:rPr>
          <w:rFonts w:ascii="Book Antiqua" w:hAnsi="Book Antiqua"/>
        </w:rPr>
        <w:t xml:space="preserve">, Abromitis R, Althouse AD, Bataller R, Arteel GE, Yadav D. Coexistence of alcohol-related pancreatitis and alcohol-related liver disease: A systematic review and meta-analysis. </w:t>
      </w:r>
      <w:r w:rsidRPr="00327B60">
        <w:rPr>
          <w:rFonts w:ascii="Book Antiqua" w:hAnsi="Book Antiqua"/>
          <w:i/>
          <w:iCs/>
        </w:rPr>
        <w:t>Pancreatology</w:t>
      </w:r>
      <w:r w:rsidRPr="00327B60">
        <w:rPr>
          <w:rFonts w:ascii="Book Antiqua" w:hAnsi="Book Antiqua"/>
        </w:rPr>
        <w:t xml:space="preserve"> 2020; </w:t>
      </w:r>
      <w:r w:rsidRPr="00327B60">
        <w:rPr>
          <w:rFonts w:ascii="Book Antiqua" w:hAnsi="Book Antiqua"/>
          <w:b/>
          <w:bCs/>
        </w:rPr>
        <w:t>20</w:t>
      </w:r>
      <w:r w:rsidRPr="00327B60">
        <w:rPr>
          <w:rFonts w:ascii="Book Antiqua" w:hAnsi="Book Antiqua"/>
        </w:rPr>
        <w:t>: 1069-1077 [PMID: 32800649 DOI: 10.1016/j.pan.2020.07.412]</w:t>
      </w:r>
    </w:p>
    <w:p w14:paraId="7A3C4263"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28 </w:t>
      </w:r>
      <w:r w:rsidRPr="00327B60">
        <w:rPr>
          <w:rFonts w:ascii="Book Antiqua" w:hAnsi="Book Antiqua"/>
          <w:b/>
          <w:bCs/>
        </w:rPr>
        <w:t>Arteel GE</w:t>
      </w:r>
      <w:r w:rsidRPr="00327B60">
        <w:rPr>
          <w:rFonts w:ascii="Book Antiqua" w:hAnsi="Book Antiqua"/>
        </w:rPr>
        <w:t xml:space="preserve">, Singhvi A, Feldman R, Althouse AD, Bataller R, Saul M, Yadav D. Coexistent Alcohol-Related Liver Disease and Alcohol-Related Pancreatitis: Analysis of a Large Health Care System Cohort. </w:t>
      </w:r>
      <w:r w:rsidRPr="00327B60">
        <w:rPr>
          <w:rFonts w:ascii="Book Antiqua" w:hAnsi="Book Antiqua"/>
          <w:i/>
          <w:iCs/>
        </w:rPr>
        <w:t>Dig Dis Sci</w:t>
      </w:r>
      <w:r w:rsidRPr="00327B60">
        <w:rPr>
          <w:rFonts w:ascii="Book Antiqua" w:hAnsi="Book Antiqua"/>
        </w:rPr>
        <w:t xml:space="preserve"> 2022; </w:t>
      </w:r>
      <w:r w:rsidRPr="00327B60">
        <w:rPr>
          <w:rFonts w:ascii="Book Antiqua" w:hAnsi="Book Antiqua"/>
          <w:b/>
          <w:bCs/>
        </w:rPr>
        <w:t>67</w:t>
      </w:r>
      <w:r w:rsidRPr="00327B60">
        <w:rPr>
          <w:rFonts w:ascii="Book Antiqua" w:hAnsi="Book Antiqua"/>
        </w:rPr>
        <w:t>: 2543-2551 [PMID: 33961195 DOI: 10.1007/s10620-021-07010-5]</w:t>
      </w:r>
    </w:p>
    <w:p w14:paraId="74CBCF1E" w14:textId="77777777" w:rsidR="00A77B3E" w:rsidRPr="00A50EA7" w:rsidRDefault="00A77B3E" w:rsidP="00A50EA7">
      <w:pPr>
        <w:spacing w:line="360" w:lineRule="auto"/>
        <w:jc w:val="both"/>
        <w:rPr>
          <w:rFonts w:ascii="Book Antiqua" w:hAnsi="Book Antiqua"/>
        </w:rPr>
        <w:sectPr w:rsidR="00A77B3E" w:rsidRPr="00A50EA7">
          <w:footerReference w:type="default" r:id="rId6"/>
          <w:pgSz w:w="12240" w:h="15840"/>
          <w:pgMar w:top="1440" w:right="1440" w:bottom="1440" w:left="1440" w:header="720" w:footer="720" w:gutter="0"/>
          <w:cols w:space="720"/>
          <w:docGrid w:linePitch="360"/>
        </w:sectPr>
      </w:pPr>
    </w:p>
    <w:p w14:paraId="49D5952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Footnotes</w:t>
      </w:r>
    </w:p>
    <w:p w14:paraId="21C8D31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Institutional review board statement: </w:t>
      </w:r>
      <w:r w:rsidRPr="00A50EA7">
        <w:rPr>
          <w:rFonts w:ascii="Book Antiqua" w:eastAsia="Book Antiqua" w:hAnsi="Book Antiqua" w:cs="Book Antiqua"/>
          <w:color w:val="000000"/>
        </w:rPr>
        <w:t>This study was reviewed and approved by the Institutional Review Board of the University of Pittsburgh (STUDY 20100015</w:t>
      </w:r>
      <w:r w:rsidR="008C0AA5">
        <w:rPr>
          <w:rFonts w:ascii="Book Antiqua" w:eastAsia="Book Antiqua" w:hAnsi="Book Antiqua" w:cs="Book Antiqua"/>
          <w:color w:val="000000"/>
        </w:rPr>
        <w:t>)</w:t>
      </w:r>
      <w:r w:rsidR="00615AA5">
        <w:rPr>
          <w:rFonts w:ascii="Book Antiqua" w:eastAsia="Book Antiqua" w:hAnsi="Book Antiqua" w:cs="Book Antiqua"/>
          <w:color w:val="000000"/>
        </w:rPr>
        <w:t>.</w:t>
      </w:r>
    </w:p>
    <w:p w14:paraId="3057CB5D" w14:textId="77777777" w:rsidR="00A77B3E" w:rsidRPr="00A50EA7" w:rsidRDefault="00A77B3E" w:rsidP="00A50EA7">
      <w:pPr>
        <w:spacing w:line="360" w:lineRule="auto"/>
        <w:jc w:val="both"/>
        <w:rPr>
          <w:rFonts w:ascii="Book Antiqua" w:hAnsi="Book Antiqua"/>
        </w:rPr>
      </w:pPr>
    </w:p>
    <w:p w14:paraId="332181B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Informed consent statement: </w:t>
      </w:r>
      <w:r w:rsidRPr="00A50EA7">
        <w:rPr>
          <w:rFonts w:ascii="Book Antiqua" w:eastAsia="Book Antiqua" w:hAnsi="Book Antiqua" w:cs="Book Antiqua"/>
          <w:color w:val="000000"/>
        </w:rPr>
        <w:t>We obtained a waiver of informed consent since the research represents no more than minimal risk of harm to subjects and involves no procedures for which written consent is normally required outside of the research context</w:t>
      </w:r>
      <w:r w:rsidR="00615AA5">
        <w:rPr>
          <w:rFonts w:ascii="Book Antiqua" w:eastAsia="Book Antiqua" w:hAnsi="Book Antiqua" w:cs="Book Antiqua"/>
          <w:color w:val="000000"/>
        </w:rPr>
        <w:t>.</w:t>
      </w:r>
      <w:r w:rsidRPr="00A50EA7">
        <w:rPr>
          <w:rFonts w:ascii="Book Antiqua" w:eastAsia="Book Antiqua" w:hAnsi="Book Antiqua" w:cs="Book Antiqua"/>
          <w:color w:val="000000"/>
        </w:rPr>
        <w:t xml:space="preserve"> </w:t>
      </w:r>
    </w:p>
    <w:p w14:paraId="277ABFB2" w14:textId="77777777" w:rsidR="00A77B3E" w:rsidRPr="00A50EA7" w:rsidRDefault="00A77B3E" w:rsidP="00A50EA7">
      <w:pPr>
        <w:spacing w:line="360" w:lineRule="auto"/>
        <w:jc w:val="both"/>
        <w:rPr>
          <w:rFonts w:ascii="Book Antiqua" w:hAnsi="Book Antiqua"/>
        </w:rPr>
      </w:pPr>
    </w:p>
    <w:p w14:paraId="2B18E48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Conflict-of-interest statement: </w:t>
      </w:r>
      <w:r w:rsidR="00615AA5" w:rsidRPr="00615AA5">
        <w:rPr>
          <w:rFonts w:ascii="Book Antiqua" w:eastAsia="Book Antiqua" w:hAnsi="Book Antiqua" w:cs="Book Antiqua"/>
          <w:color w:val="000000"/>
        </w:rPr>
        <w:t>All the authors declare that they have no conflict of interest.</w:t>
      </w:r>
    </w:p>
    <w:p w14:paraId="75051411" w14:textId="77777777" w:rsidR="00A77B3E" w:rsidRPr="00A50EA7" w:rsidRDefault="00A77B3E" w:rsidP="00A50EA7">
      <w:pPr>
        <w:spacing w:line="360" w:lineRule="auto"/>
        <w:jc w:val="both"/>
        <w:rPr>
          <w:rFonts w:ascii="Book Antiqua" w:hAnsi="Book Antiqua"/>
        </w:rPr>
      </w:pPr>
    </w:p>
    <w:p w14:paraId="5EDFD36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Data sharing statement: </w:t>
      </w:r>
      <w:r w:rsidRPr="00A50EA7">
        <w:rPr>
          <w:rFonts w:ascii="Book Antiqua" w:eastAsia="Book Antiqua" w:hAnsi="Book Antiqua" w:cs="Book Antiqua"/>
          <w:color w:val="000000"/>
        </w:rPr>
        <w:t>The dataset for this study is available from the corresponding author on reasonable request and fulfilment of regulatory requirements</w:t>
      </w:r>
      <w:r w:rsidR="00FC1074">
        <w:rPr>
          <w:rFonts w:ascii="Book Antiqua" w:eastAsia="Book Antiqua" w:hAnsi="Book Antiqua" w:cs="Book Antiqua"/>
          <w:color w:val="000000"/>
        </w:rPr>
        <w:t>.</w:t>
      </w:r>
    </w:p>
    <w:p w14:paraId="4BBCE5D0" w14:textId="77777777" w:rsidR="00A77B3E" w:rsidRPr="00A50EA7" w:rsidRDefault="00A77B3E" w:rsidP="00A50EA7">
      <w:pPr>
        <w:spacing w:line="360" w:lineRule="auto"/>
        <w:jc w:val="both"/>
        <w:rPr>
          <w:rFonts w:ascii="Book Antiqua" w:hAnsi="Book Antiqua"/>
        </w:rPr>
      </w:pPr>
    </w:p>
    <w:p w14:paraId="28C9318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Open-Access: </w:t>
      </w:r>
      <w:r w:rsidRPr="00A50E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E077F" w14:textId="77777777" w:rsidR="00A77B3E" w:rsidRPr="00A50EA7" w:rsidRDefault="00A77B3E" w:rsidP="00A50EA7">
      <w:pPr>
        <w:spacing w:line="360" w:lineRule="auto"/>
        <w:jc w:val="both"/>
        <w:rPr>
          <w:rFonts w:ascii="Book Antiqua" w:hAnsi="Book Antiqua"/>
        </w:rPr>
      </w:pPr>
    </w:p>
    <w:p w14:paraId="02F26BD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Provenance and peer review: </w:t>
      </w:r>
      <w:r w:rsidRPr="00A50EA7">
        <w:rPr>
          <w:rFonts w:ascii="Book Antiqua" w:eastAsia="Book Antiqua" w:hAnsi="Book Antiqua" w:cs="Book Antiqua"/>
          <w:color w:val="000000"/>
        </w:rPr>
        <w:t>Unsolicited article; Externally peer reviewed.</w:t>
      </w:r>
    </w:p>
    <w:p w14:paraId="2920666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Peer-review model: </w:t>
      </w:r>
      <w:r w:rsidRPr="00A50EA7">
        <w:rPr>
          <w:rFonts w:ascii="Book Antiqua" w:eastAsia="Book Antiqua" w:hAnsi="Book Antiqua" w:cs="Book Antiqua"/>
          <w:color w:val="000000"/>
        </w:rPr>
        <w:t>Single blind</w:t>
      </w:r>
    </w:p>
    <w:p w14:paraId="5B067ACE" w14:textId="77777777" w:rsidR="00A77B3E" w:rsidRPr="00A50EA7" w:rsidRDefault="00A77B3E" w:rsidP="00A50EA7">
      <w:pPr>
        <w:spacing w:line="360" w:lineRule="auto"/>
        <w:jc w:val="both"/>
        <w:rPr>
          <w:rFonts w:ascii="Book Antiqua" w:hAnsi="Book Antiqua"/>
        </w:rPr>
      </w:pPr>
    </w:p>
    <w:p w14:paraId="22A2107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Peer-review started: </w:t>
      </w:r>
      <w:r w:rsidRPr="00A50EA7">
        <w:rPr>
          <w:rFonts w:ascii="Book Antiqua" w:eastAsia="Book Antiqua" w:hAnsi="Book Antiqua" w:cs="Book Antiqua"/>
          <w:color w:val="000000"/>
        </w:rPr>
        <w:t>December 7, 2022</w:t>
      </w:r>
    </w:p>
    <w:p w14:paraId="3E5DB69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First decision: </w:t>
      </w:r>
      <w:r w:rsidRPr="00A50EA7">
        <w:rPr>
          <w:rFonts w:ascii="Book Antiqua" w:eastAsia="Book Antiqua" w:hAnsi="Book Antiqua" w:cs="Book Antiqua"/>
          <w:color w:val="000000"/>
        </w:rPr>
        <w:t>December 19, 2022</w:t>
      </w:r>
    </w:p>
    <w:p w14:paraId="2C31814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Article in press: </w:t>
      </w:r>
    </w:p>
    <w:p w14:paraId="0239B899" w14:textId="77777777" w:rsidR="00A77B3E" w:rsidRPr="00A50EA7" w:rsidRDefault="00A77B3E" w:rsidP="00A50EA7">
      <w:pPr>
        <w:spacing w:line="360" w:lineRule="auto"/>
        <w:jc w:val="both"/>
        <w:rPr>
          <w:rFonts w:ascii="Book Antiqua" w:hAnsi="Book Antiqua"/>
        </w:rPr>
      </w:pPr>
    </w:p>
    <w:p w14:paraId="7B6B685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Specialty type: </w:t>
      </w:r>
      <w:r w:rsidRPr="00A50EA7">
        <w:rPr>
          <w:rFonts w:ascii="Book Antiqua" w:eastAsia="Book Antiqua" w:hAnsi="Book Antiqua" w:cs="Book Antiqua"/>
          <w:color w:val="000000"/>
        </w:rPr>
        <w:t xml:space="preserve">Gastroenterology and </w:t>
      </w:r>
      <w:r w:rsidR="00FC1074" w:rsidRPr="00A50EA7">
        <w:rPr>
          <w:rFonts w:ascii="Book Antiqua" w:eastAsia="Book Antiqua" w:hAnsi="Book Antiqua" w:cs="Book Antiqua"/>
          <w:color w:val="000000"/>
        </w:rPr>
        <w:t>hepatology</w:t>
      </w:r>
    </w:p>
    <w:p w14:paraId="628F02F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 xml:space="preserve">Country/Territory of origin: </w:t>
      </w:r>
      <w:r w:rsidRPr="00A50EA7">
        <w:rPr>
          <w:rFonts w:ascii="Book Antiqua" w:eastAsia="Book Antiqua" w:hAnsi="Book Antiqua" w:cs="Book Antiqua"/>
          <w:color w:val="000000"/>
        </w:rPr>
        <w:t>United States</w:t>
      </w:r>
    </w:p>
    <w:p w14:paraId="2371860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Peer-review report’s scientific quality classification</w:t>
      </w:r>
    </w:p>
    <w:p w14:paraId="552FEBF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A (Excellent): 0</w:t>
      </w:r>
    </w:p>
    <w:p w14:paraId="2A7C8E1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B (Very good): 0</w:t>
      </w:r>
    </w:p>
    <w:p w14:paraId="0763F20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C (Good): C</w:t>
      </w:r>
      <w:r w:rsidR="00140C55">
        <w:rPr>
          <w:rFonts w:ascii="Book Antiqua" w:eastAsia="Book Antiqua" w:hAnsi="Book Antiqua" w:cs="Book Antiqua"/>
          <w:color w:val="000000"/>
        </w:rPr>
        <w:t>, C</w:t>
      </w:r>
    </w:p>
    <w:p w14:paraId="2047EE8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D (Fair): D</w:t>
      </w:r>
    </w:p>
    <w:p w14:paraId="0297571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E (Poor): 0</w:t>
      </w:r>
    </w:p>
    <w:p w14:paraId="02F3D15D" w14:textId="77777777" w:rsidR="00A77B3E" w:rsidRPr="00A50EA7" w:rsidRDefault="00A77B3E" w:rsidP="00A50EA7">
      <w:pPr>
        <w:spacing w:line="360" w:lineRule="auto"/>
        <w:jc w:val="both"/>
        <w:rPr>
          <w:rFonts w:ascii="Book Antiqua" w:hAnsi="Book Antiqua"/>
        </w:rPr>
      </w:pPr>
    </w:p>
    <w:p w14:paraId="5EB39A61" w14:textId="77777777" w:rsidR="00A77B3E" w:rsidRPr="00A50EA7" w:rsidRDefault="005B1860" w:rsidP="00A50EA7">
      <w:pPr>
        <w:spacing w:line="360" w:lineRule="auto"/>
        <w:jc w:val="both"/>
        <w:rPr>
          <w:rFonts w:ascii="Book Antiqua" w:hAnsi="Book Antiqua"/>
        </w:rPr>
        <w:sectPr w:rsidR="00A77B3E" w:rsidRPr="00A50EA7">
          <w:pgSz w:w="12240" w:h="15840"/>
          <w:pgMar w:top="1440" w:right="1440" w:bottom="1440" w:left="1440" w:header="720" w:footer="720" w:gutter="0"/>
          <w:cols w:space="720"/>
          <w:docGrid w:linePitch="360"/>
        </w:sectPr>
      </w:pPr>
      <w:r w:rsidRPr="00A50EA7">
        <w:rPr>
          <w:rFonts w:ascii="Book Antiqua" w:eastAsia="Book Antiqua" w:hAnsi="Book Antiqua" w:cs="Book Antiqua"/>
          <w:b/>
          <w:color w:val="000000"/>
        </w:rPr>
        <w:t xml:space="preserve">P-Reviewer: </w:t>
      </w:r>
      <w:r w:rsidRPr="00A50EA7">
        <w:rPr>
          <w:rFonts w:ascii="Book Antiqua" w:eastAsia="Book Antiqua" w:hAnsi="Book Antiqua" w:cs="Book Antiqua"/>
          <w:color w:val="000000"/>
        </w:rPr>
        <w:t>Maslennikov R, Russia; Tantau AI, Romania</w:t>
      </w:r>
      <w:r w:rsidRPr="00A50EA7">
        <w:rPr>
          <w:rFonts w:ascii="Book Antiqua" w:eastAsia="Book Antiqua" w:hAnsi="Book Antiqua" w:cs="Book Antiqua"/>
          <w:b/>
          <w:color w:val="000000"/>
        </w:rPr>
        <w:t xml:space="preserve"> S-Editor: </w:t>
      </w:r>
      <w:r w:rsidR="00E837A8" w:rsidRPr="00E837A8">
        <w:rPr>
          <w:rFonts w:ascii="Book Antiqua" w:eastAsia="Book Antiqua" w:hAnsi="Book Antiqua" w:cs="Book Antiqua"/>
          <w:color w:val="000000"/>
        </w:rPr>
        <w:t>Liu JH</w:t>
      </w:r>
      <w:r w:rsidRPr="00A50EA7">
        <w:rPr>
          <w:rFonts w:ascii="Book Antiqua" w:eastAsia="Book Antiqua" w:hAnsi="Book Antiqua" w:cs="Book Antiqua"/>
          <w:b/>
          <w:color w:val="000000"/>
        </w:rPr>
        <w:t xml:space="preserve"> L-Editor: </w:t>
      </w:r>
      <w:r w:rsidR="001F21F0" w:rsidRPr="001F21F0">
        <w:rPr>
          <w:rFonts w:ascii="Book Antiqua" w:eastAsia="Book Antiqua" w:hAnsi="Book Antiqua" w:cs="Book Antiqua"/>
          <w:color w:val="000000"/>
        </w:rPr>
        <w:t>A</w:t>
      </w:r>
      <w:r w:rsidRPr="00A50EA7">
        <w:rPr>
          <w:rFonts w:ascii="Book Antiqua" w:eastAsia="Book Antiqua" w:hAnsi="Book Antiqua" w:cs="Book Antiqua"/>
          <w:b/>
          <w:color w:val="000000"/>
        </w:rPr>
        <w:t xml:space="preserve"> P-Editor: </w:t>
      </w:r>
      <w:r w:rsidR="00E837A8" w:rsidRPr="00E837A8">
        <w:rPr>
          <w:rFonts w:ascii="Book Antiqua" w:eastAsia="Book Antiqua" w:hAnsi="Book Antiqua" w:cs="Book Antiqua"/>
          <w:color w:val="000000"/>
        </w:rPr>
        <w:t>Liu JH</w:t>
      </w:r>
    </w:p>
    <w:p w14:paraId="2B36518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Figure Legends</w:t>
      </w:r>
    </w:p>
    <w:p w14:paraId="5DE36A02" w14:textId="010AD6AD" w:rsidR="002F4785" w:rsidRDefault="00BB4DA3" w:rsidP="00A50EA7">
      <w:pPr>
        <w:spacing w:line="360" w:lineRule="auto"/>
        <w:jc w:val="both"/>
        <w:rPr>
          <w:rFonts w:ascii="Book Antiqua" w:eastAsia="Book Antiqua" w:hAnsi="Book Antiqua" w:cs="Book Antiqua"/>
          <w:b/>
          <w:bCs/>
          <w:color w:val="000000"/>
        </w:rPr>
      </w:pPr>
      <w:r>
        <w:rPr>
          <w:noProof/>
          <w:lang w:eastAsia="zh-CN"/>
        </w:rPr>
        <w:drawing>
          <wp:inline distT="0" distB="0" distL="0" distR="0" wp14:anchorId="17DA6C56" wp14:editId="282485B8">
            <wp:extent cx="5943600" cy="3891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91915"/>
                    </a:xfrm>
                    <a:prstGeom prst="rect">
                      <a:avLst/>
                    </a:prstGeom>
                  </pic:spPr>
                </pic:pic>
              </a:graphicData>
            </a:graphic>
          </wp:inline>
        </w:drawing>
      </w:r>
    </w:p>
    <w:p w14:paraId="7866BC1E" w14:textId="77777777" w:rsidR="0006049F" w:rsidRPr="00A50EA7" w:rsidRDefault="002F4785" w:rsidP="00A50EA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5B1860" w:rsidRPr="00A50EA7">
        <w:rPr>
          <w:rFonts w:ascii="Book Antiqua" w:eastAsia="Book Antiqua" w:hAnsi="Book Antiqua" w:cs="Book Antiqua"/>
          <w:b/>
          <w:bCs/>
          <w:color w:val="000000"/>
        </w:rPr>
        <w:t xml:space="preserve"> Survival analysis for the three clinical groups from time of first diagnosis to the last contact</w:t>
      </w:r>
      <w:r>
        <w:rPr>
          <w:rFonts w:ascii="Book Antiqua" w:eastAsia="Book Antiqua" w:hAnsi="Book Antiqua" w:cs="Book Antiqua"/>
          <w:b/>
          <w:bCs/>
          <w:color w:val="000000"/>
        </w:rPr>
        <w:t>.</w:t>
      </w:r>
      <w:r w:rsidR="00CC0E37">
        <w:rPr>
          <w:rFonts w:ascii="Book Antiqua" w:eastAsia="Book Antiqua" w:hAnsi="Book Antiqua" w:cs="Book Antiqua"/>
          <w:b/>
          <w:bCs/>
          <w:color w:val="000000"/>
        </w:rPr>
        <w:t xml:space="preserve"> </w:t>
      </w:r>
      <w:r w:rsidR="00CC0E37" w:rsidRPr="00FD74A9">
        <w:rPr>
          <w:rFonts w:ascii="Book Antiqua" w:eastAsia="Book Antiqua" w:hAnsi="Book Antiqua" w:cs="Book Antiqua"/>
          <w:bCs/>
          <w:color w:val="000000"/>
        </w:rPr>
        <w:t>ACP: Alcohol-related chronic pancreatitis.</w:t>
      </w:r>
    </w:p>
    <w:p w14:paraId="184BD299" w14:textId="03C37AD0" w:rsidR="0006049F" w:rsidRPr="00A50EA7" w:rsidRDefault="0006049F" w:rsidP="00A50EA7">
      <w:pPr>
        <w:spacing w:line="360" w:lineRule="auto"/>
        <w:jc w:val="both"/>
        <w:rPr>
          <w:rFonts w:ascii="Book Antiqua" w:hAnsi="Book Antiqua"/>
          <w:b/>
          <w:bCs/>
        </w:rPr>
      </w:pPr>
      <w:r w:rsidRPr="00A50EA7">
        <w:rPr>
          <w:rFonts w:ascii="Book Antiqua" w:eastAsia="Book Antiqua" w:hAnsi="Book Antiqua" w:cs="Book Antiqua"/>
          <w:b/>
          <w:bCs/>
          <w:color w:val="000000"/>
        </w:rPr>
        <w:br w:type="page"/>
      </w:r>
      <w:r w:rsidR="00A70BAC">
        <w:rPr>
          <w:rFonts w:ascii="Book Antiqua" w:hAnsi="Book Antiqua"/>
          <w:b/>
          <w:bCs/>
        </w:rPr>
        <w:lastRenderedPageBreak/>
        <w:t>Table 1</w:t>
      </w:r>
      <w:r w:rsidRPr="00A50EA7">
        <w:rPr>
          <w:rFonts w:ascii="Book Antiqua" w:hAnsi="Book Antiqua"/>
          <w:b/>
          <w:bCs/>
        </w:rPr>
        <w:t xml:space="preserve"> Select demographics and characteristics in the study population</w:t>
      </w:r>
      <w:r w:rsidR="006D4B07" w:rsidRPr="006D4B07">
        <w:rPr>
          <w:rFonts w:ascii="Book Antiqua" w:hAnsi="Book Antiqua"/>
        </w:rPr>
        <w:t xml:space="preserve">, </w:t>
      </w:r>
      <w:r w:rsidR="006D4B07" w:rsidRPr="006D4B07">
        <w:rPr>
          <w:rFonts w:ascii="Book Antiqua" w:hAnsi="Book Antiqua"/>
          <w:i/>
        </w:rPr>
        <w:t>n</w:t>
      </w:r>
      <w:r w:rsidR="006D4B07" w:rsidRPr="006D4B07">
        <w:rPr>
          <w:rFonts w:ascii="Book Antiqua" w:hAnsi="Book Antiqua"/>
        </w:rPr>
        <w:t xml:space="preserve"> (%)</w:t>
      </w:r>
    </w:p>
    <w:tbl>
      <w:tblPr>
        <w:tblStyle w:val="a3"/>
        <w:tblpPr w:leftFromText="180" w:rightFromText="180" w:vertAnchor="page" w:horzAnchor="margin" w:tblpY="2132"/>
        <w:tblW w:w="105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1418"/>
        <w:gridCol w:w="1822"/>
        <w:gridCol w:w="1433"/>
        <w:gridCol w:w="1433"/>
        <w:gridCol w:w="1663"/>
      </w:tblGrid>
      <w:tr w:rsidR="0006049F" w:rsidRPr="00A50EA7" w14:paraId="43557948" w14:textId="77777777" w:rsidTr="00A80152">
        <w:tc>
          <w:tcPr>
            <w:tcW w:w="2805" w:type="dxa"/>
            <w:tcBorders>
              <w:top w:val="single" w:sz="4" w:space="0" w:color="auto"/>
              <w:bottom w:val="single" w:sz="4" w:space="0" w:color="auto"/>
            </w:tcBorders>
          </w:tcPr>
          <w:p w14:paraId="2FDAE943" w14:textId="77777777" w:rsidR="0006049F" w:rsidRPr="0018500A" w:rsidRDefault="0006049F" w:rsidP="00A50EA7">
            <w:pPr>
              <w:spacing w:line="360" w:lineRule="auto"/>
              <w:jc w:val="both"/>
              <w:rPr>
                <w:rFonts w:ascii="Book Antiqua" w:hAnsi="Book Antiqua" w:cs="Times New Roman"/>
                <w:b/>
              </w:rPr>
            </w:pPr>
          </w:p>
        </w:tc>
        <w:tc>
          <w:tcPr>
            <w:tcW w:w="1418" w:type="dxa"/>
            <w:tcBorders>
              <w:top w:val="single" w:sz="4" w:space="0" w:color="auto"/>
              <w:bottom w:val="single" w:sz="4" w:space="0" w:color="auto"/>
            </w:tcBorders>
            <w:vAlign w:val="center"/>
          </w:tcPr>
          <w:p w14:paraId="7C337339" w14:textId="77777777" w:rsidR="0006049F" w:rsidRPr="0018500A" w:rsidRDefault="0006049F" w:rsidP="00A70BAC">
            <w:pPr>
              <w:spacing w:line="360" w:lineRule="auto"/>
              <w:jc w:val="both"/>
              <w:rPr>
                <w:rFonts w:ascii="Book Antiqua" w:hAnsi="Book Antiqua" w:cs="Times New Roman"/>
                <w:b/>
              </w:rPr>
            </w:pPr>
            <w:r w:rsidRPr="0018500A">
              <w:rPr>
                <w:rFonts w:ascii="Book Antiqua" w:hAnsi="Book Antiqua" w:cs="Times New Roman"/>
                <w:b/>
              </w:rPr>
              <w:t>C</w:t>
            </w:r>
            <w:r w:rsidR="00A70BAC" w:rsidRPr="0018500A">
              <w:rPr>
                <w:rFonts w:ascii="Book Antiqua" w:hAnsi="Book Antiqua" w:cs="Times New Roman"/>
                <w:b/>
              </w:rPr>
              <w:t>D</w:t>
            </w:r>
            <w:r w:rsidR="00A70BAC" w:rsidRPr="0018500A">
              <w:rPr>
                <w:rFonts w:ascii="Book Antiqua" w:hAnsi="Book Antiqua" w:cs="Times New Roman" w:hint="eastAsia"/>
                <w:b/>
                <w:lang w:eastAsia="zh-CN"/>
              </w:rPr>
              <w:t xml:space="preserve"> </w:t>
            </w:r>
            <w:r w:rsidRPr="0018500A">
              <w:rPr>
                <w:rFonts w:ascii="Book Antiqua" w:hAnsi="Book Antiqua" w:cs="Times New Roman"/>
                <w:b/>
              </w:rPr>
              <w:t>(</w:t>
            </w:r>
            <w:r w:rsidR="00A70BAC" w:rsidRPr="0018500A">
              <w:rPr>
                <w:rFonts w:ascii="Book Antiqua" w:hAnsi="Book Antiqua" w:cs="Times New Roman"/>
                <w:b/>
                <w:i/>
              </w:rPr>
              <w:t>n</w:t>
            </w:r>
            <w:r w:rsidRPr="0018500A">
              <w:rPr>
                <w:rFonts w:ascii="Book Antiqua" w:hAnsi="Book Antiqua" w:cs="Times New Roman"/>
                <w:b/>
              </w:rPr>
              <w:t xml:space="preserve"> = 133)</w:t>
            </w:r>
          </w:p>
        </w:tc>
        <w:tc>
          <w:tcPr>
            <w:tcW w:w="1822" w:type="dxa"/>
            <w:tcBorders>
              <w:top w:val="single" w:sz="4" w:space="0" w:color="auto"/>
              <w:bottom w:val="single" w:sz="4" w:space="0" w:color="auto"/>
            </w:tcBorders>
            <w:vAlign w:val="center"/>
          </w:tcPr>
          <w:p w14:paraId="5CD84146" w14:textId="3F97B4CD" w:rsidR="0006049F" w:rsidRPr="0018500A" w:rsidRDefault="0006049F" w:rsidP="00A50EA7">
            <w:pPr>
              <w:spacing w:line="360" w:lineRule="auto"/>
              <w:jc w:val="both"/>
              <w:rPr>
                <w:rFonts w:ascii="Book Antiqua" w:hAnsi="Book Antiqua" w:cs="Times New Roman"/>
                <w:b/>
              </w:rPr>
            </w:pPr>
            <w:r w:rsidRPr="0018500A">
              <w:rPr>
                <w:rFonts w:ascii="Book Antiqua" w:hAnsi="Book Antiqua" w:cs="Times New Roman"/>
                <w:b/>
              </w:rPr>
              <w:t xml:space="preserve">ALC </w:t>
            </w:r>
            <w:r w:rsidR="006D4B07">
              <w:rPr>
                <w:rFonts w:ascii="Book Antiqua" w:hAnsi="Book Antiqua" w:cs="Times New Roman"/>
                <w:b/>
              </w:rPr>
              <w:t>o</w:t>
            </w:r>
            <w:r w:rsidR="006D4B07" w:rsidRPr="0018500A">
              <w:rPr>
                <w:rFonts w:ascii="Book Antiqua" w:hAnsi="Book Antiqua" w:cs="Times New Roman"/>
                <w:b/>
              </w:rPr>
              <w:t>nly</w:t>
            </w:r>
            <w:r w:rsidR="006D4B07" w:rsidRPr="0018500A">
              <w:rPr>
                <w:rFonts w:ascii="Book Antiqua" w:hAnsi="Book Antiqua" w:cs="Times New Roman" w:hint="eastAsia"/>
                <w:b/>
                <w:lang w:eastAsia="zh-CN"/>
              </w:rPr>
              <w:t xml:space="preserve"> </w:t>
            </w:r>
            <w:r w:rsidRPr="0018500A">
              <w:rPr>
                <w:rFonts w:ascii="Book Antiqua" w:hAnsi="Book Antiqua" w:cs="Times New Roman"/>
                <w:b/>
              </w:rPr>
              <w:t>(</w:t>
            </w:r>
            <w:r w:rsidRPr="0018500A">
              <w:rPr>
                <w:rFonts w:ascii="Book Antiqua" w:hAnsi="Book Antiqua" w:cs="Times New Roman"/>
                <w:b/>
                <w:i/>
              </w:rPr>
              <w:t>n</w:t>
            </w:r>
            <w:r w:rsidRPr="0018500A">
              <w:rPr>
                <w:rFonts w:ascii="Book Antiqua" w:hAnsi="Book Antiqua" w:cs="Times New Roman"/>
                <w:b/>
              </w:rPr>
              <w:t xml:space="preserve"> = 135)</w:t>
            </w:r>
          </w:p>
        </w:tc>
        <w:tc>
          <w:tcPr>
            <w:tcW w:w="1433" w:type="dxa"/>
            <w:tcBorders>
              <w:top w:val="single" w:sz="4" w:space="0" w:color="auto"/>
              <w:bottom w:val="single" w:sz="4" w:space="0" w:color="auto"/>
            </w:tcBorders>
            <w:vAlign w:val="center"/>
          </w:tcPr>
          <w:p w14:paraId="6F4D0619" w14:textId="2B8DAD41" w:rsidR="0006049F" w:rsidRPr="0018500A" w:rsidRDefault="0006049F" w:rsidP="00A50EA7">
            <w:pPr>
              <w:spacing w:line="360" w:lineRule="auto"/>
              <w:jc w:val="both"/>
              <w:rPr>
                <w:rFonts w:ascii="Book Antiqua" w:hAnsi="Book Antiqua" w:cs="Times New Roman"/>
                <w:b/>
              </w:rPr>
            </w:pPr>
            <w:r w:rsidRPr="0018500A">
              <w:rPr>
                <w:rFonts w:ascii="Book Antiqua" w:hAnsi="Book Antiqua" w:cs="Times New Roman"/>
                <w:b/>
              </w:rPr>
              <w:t xml:space="preserve">ACP </w:t>
            </w:r>
            <w:r w:rsidR="006D4B07">
              <w:rPr>
                <w:rFonts w:ascii="Book Antiqua" w:hAnsi="Book Antiqua" w:cs="Times New Roman"/>
                <w:b/>
              </w:rPr>
              <w:t>o</w:t>
            </w:r>
            <w:r w:rsidR="006D4B07" w:rsidRPr="0018500A">
              <w:rPr>
                <w:rFonts w:ascii="Book Antiqua" w:hAnsi="Book Antiqua" w:cs="Times New Roman"/>
                <w:b/>
              </w:rPr>
              <w:t>nly</w:t>
            </w:r>
            <w:r w:rsidR="006D4B07" w:rsidRPr="0018500A">
              <w:rPr>
                <w:rFonts w:ascii="Book Antiqua" w:hAnsi="Book Antiqua" w:cs="Times New Roman" w:hint="eastAsia"/>
                <w:b/>
                <w:lang w:eastAsia="zh-CN"/>
              </w:rPr>
              <w:t xml:space="preserve"> </w:t>
            </w:r>
            <w:r w:rsidRPr="0018500A">
              <w:rPr>
                <w:rFonts w:ascii="Book Antiqua" w:hAnsi="Book Antiqua" w:cs="Times New Roman"/>
                <w:b/>
              </w:rPr>
              <w:t>(</w:t>
            </w:r>
            <w:r w:rsidRPr="0018500A">
              <w:rPr>
                <w:rFonts w:ascii="Book Antiqua" w:hAnsi="Book Antiqua" w:cs="Times New Roman"/>
                <w:b/>
                <w:i/>
              </w:rPr>
              <w:t>n</w:t>
            </w:r>
            <w:r w:rsidRPr="0018500A">
              <w:rPr>
                <w:rFonts w:ascii="Book Antiqua" w:hAnsi="Book Antiqua" w:cs="Times New Roman"/>
                <w:b/>
              </w:rPr>
              <w:t xml:space="preserve"> = 87)</w:t>
            </w:r>
          </w:p>
        </w:tc>
        <w:tc>
          <w:tcPr>
            <w:tcW w:w="1433" w:type="dxa"/>
            <w:tcBorders>
              <w:top w:val="single" w:sz="4" w:space="0" w:color="auto"/>
              <w:bottom w:val="single" w:sz="4" w:space="0" w:color="auto"/>
            </w:tcBorders>
            <w:vAlign w:val="center"/>
          </w:tcPr>
          <w:p w14:paraId="78EFEDF5" w14:textId="753C5A1F" w:rsidR="0006049F" w:rsidRPr="0018500A" w:rsidRDefault="00A70BAC" w:rsidP="00A70BAC">
            <w:pPr>
              <w:spacing w:line="360" w:lineRule="auto"/>
              <w:jc w:val="both"/>
              <w:rPr>
                <w:rFonts w:ascii="Book Antiqua" w:hAnsi="Book Antiqua" w:cs="Times New Roman"/>
                <w:b/>
              </w:rPr>
            </w:pPr>
            <w:r w:rsidRPr="0018500A">
              <w:rPr>
                <w:rFonts w:ascii="Book Antiqua" w:hAnsi="Book Antiqua" w:cs="Times New Roman"/>
                <w:b/>
                <w:i/>
              </w:rPr>
              <w:t>P</w:t>
            </w:r>
            <w:r w:rsidRPr="0018500A">
              <w:rPr>
                <w:rFonts w:ascii="Book Antiqua" w:hAnsi="Book Antiqua" w:cs="Times New Roman"/>
                <w:b/>
              </w:rPr>
              <w:t xml:space="preserve"> </w:t>
            </w:r>
            <w:r w:rsidR="0006049F" w:rsidRPr="0018500A">
              <w:rPr>
                <w:rFonts w:ascii="Book Antiqua" w:hAnsi="Book Antiqua" w:cs="Times New Roman"/>
                <w:b/>
              </w:rPr>
              <w:t>value</w:t>
            </w:r>
            <w:r w:rsidR="0018500A">
              <w:rPr>
                <w:rFonts w:ascii="Book Antiqua" w:hAnsi="Book Antiqua" w:cs="Times New Roman" w:hint="eastAsia"/>
                <w:b/>
                <w:lang w:eastAsia="zh-CN"/>
              </w:rPr>
              <w:t xml:space="preserve"> </w:t>
            </w:r>
            <w:r w:rsidR="0006049F" w:rsidRPr="0018500A">
              <w:rPr>
                <w:rFonts w:ascii="Book Antiqua" w:hAnsi="Book Antiqua" w:cs="Times New Roman"/>
                <w:b/>
              </w:rPr>
              <w:t>(C</w:t>
            </w:r>
            <w:r w:rsidRPr="0018500A">
              <w:rPr>
                <w:rFonts w:ascii="Book Antiqua" w:hAnsi="Book Antiqua" w:cs="Times New Roman"/>
                <w:b/>
              </w:rPr>
              <w:t xml:space="preserve">D </w:t>
            </w:r>
            <w:r w:rsidRPr="0018500A">
              <w:rPr>
                <w:rFonts w:ascii="Book Antiqua" w:hAnsi="Book Antiqua" w:cs="Times New Roman"/>
                <w:b/>
                <w:i/>
              </w:rPr>
              <w:t>vs</w:t>
            </w:r>
            <w:r w:rsidR="0006049F" w:rsidRPr="0018500A">
              <w:rPr>
                <w:rFonts w:ascii="Book Antiqua" w:hAnsi="Book Antiqua" w:cs="Times New Roman"/>
                <w:b/>
              </w:rPr>
              <w:t xml:space="preserve"> ALC </w:t>
            </w:r>
            <w:r w:rsidR="006D4B07">
              <w:rPr>
                <w:rFonts w:ascii="Book Antiqua" w:hAnsi="Book Antiqua" w:cs="Times New Roman"/>
                <w:b/>
              </w:rPr>
              <w:t>o</w:t>
            </w:r>
            <w:r w:rsidR="006D4B07" w:rsidRPr="0018500A">
              <w:rPr>
                <w:rFonts w:ascii="Book Antiqua" w:hAnsi="Book Antiqua" w:cs="Times New Roman"/>
                <w:b/>
              </w:rPr>
              <w:t>nly</w:t>
            </w:r>
            <w:r w:rsidR="0006049F" w:rsidRPr="0018500A">
              <w:rPr>
                <w:rFonts w:ascii="Book Antiqua" w:hAnsi="Book Antiqua" w:cs="Times New Roman"/>
                <w:b/>
              </w:rPr>
              <w:t>)</w:t>
            </w:r>
          </w:p>
        </w:tc>
        <w:tc>
          <w:tcPr>
            <w:tcW w:w="1663" w:type="dxa"/>
            <w:tcBorders>
              <w:top w:val="single" w:sz="4" w:space="0" w:color="auto"/>
              <w:bottom w:val="single" w:sz="4" w:space="0" w:color="auto"/>
            </w:tcBorders>
          </w:tcPr>
          <w:p w14:paraId="2788BA07" w14:textId="20FCB172" w:rsidR="0006049F" w:rsidRPr="0018500A" w:rsidRDefault="00A70BAC" w:rsidP="00A50EA7">
            <w:pPr>
              <w:spacing w:line="360" w:lineRule="auto"/>
              <w:jc w:val="both"/>
              <w:rPr>
                <w:rFonts w:ascii="Book Antiqua" w:hAnsi="Book Antiqua" w:cs="Times New Roman"/>
                <w:b/>
              </w:rPr>
            </w:pPr>
            <w:r w:rsidRPr="0018500A">
              <w:rPr>
                <w:rFonts w:ascii="Book Antiqua" w:hAnsi="Book Antiqua" w:cs="Times New Roman"/>
                <w:b/>
                <w:i/>
              </w:rPr>
              <w:t>P</w:t>
            </w:r>
            <w:r w:rsidRPr="0018500A">
              <w:rPr>
                <w:rFonts w:ascii="Book Antiqua" w:hAnsi="Book Antiqua" w:cs="Times New Roman"/>
                <w:b/>
              </w:rPr>
              <w:t xml:space="preserve"> </w:t>
            </w:r>
            <w:r w:rsidR="0006049F" w:rsidRPr="0018500A">
              <w:rPr>
                <w:rFonts w:ascii="Book Antiqua" w:hAnsi="Book Antiqua" w:cs="Times New Roman"/>
                <w:b/>
              </w:rPr>
              <w:t>valve</w:t>
            </w:r>
            <w:r w:rsidR="0018500A">
              <w:rPr>
                <w:rFonts w:ascii="Book Antiqua" w:hAnsi="Book Antiqua" w:cs="Times New Roman" w:hint="eastAsia"/>
                <w:b/>
                <w:lang w:eastAsia="zh-CN"/>
              </w:rPr>
              <w:t xml:space="preserve"> </w:t>
            </w:r>
            <w:r w:rsidR="0006049F" w:rsidRPr="0018500A">
              <w:rPr>
                <w:rFonts w:ascii="Book Antiqua" w:hAnsi="Book Antiqua" w:cs="Times New Roman"/>
                <w:b/>
              </w:rPr>
              <w:t>(</w:t>
            </w:r>
            <w:r w:rsidRPr="0018500A">
              <w:rPr>
                <w:rFonts w:ascii="Book Antiqua" w:hAnsi="Book Antiqua" w:cs="Times New Roman"/>
                <w:b/>
              </w:rPr>
              <w:t xml:space="preserve">CD </w:t>
            </w:r>
            <w:r w:rsidRPr="0018500A">
              <w:rPr>
                <w:rFonts w:ascii="Book Antiqua" w:hAnsi="Book Antiqua" w:cs="Times New Roman"/>
                <w:b/>
                <w:i/>
              </w:rPr>
              <w:t>vs</w:t>
            </w:r>
            <w:r w:rsidRPr="0018500A">
              <w:rPr>
                <w:rFonts w:ascii="Book Antiqua" w:hAnsi="Book Antiqua" w:cs="Times New Roman"/>
                <w:b/>
              </w:rPr>
              <w:t xml:space="preserve"> </w:t>
            </w:r>
            <w:r w:rsidR="0006049F" w:rsidRPr="0018500A">
              <w:rPr>
                <w:rFonts w:ascii="Book Antiqua" w:hAnsi="Book Antiqua" w:cs="Times New Roman"/>
                <w:b/>
              </w:rPr>
              <w:t xml:space="preserve">ACP </w:t>
            </w:r>
            <w:r w:rsidR="006D4B07">
              <w:rPr>
                <w:rFonts w:ascii="Book Antiqua" w:hAnsi="Book Antiqua" w:cs="Times New Roman"/>
                <w:b/>
              </w:rPr>
              <w:t>o</w:t>
            </w:r>
            <w:r w:rsidR="006D4B07" w:rsidRPr="0018500A">
              <w:rPr>
                <w:rFonts w:ascii="Book Antiqua" w:hAnsi="Book Antiqua" w:cs="Times New Roman"/>
                <w:b/>
              </w:rPr>
              <w:t>nly</w:t>
            </w:r>
            <w:r w:rsidR="0006049F" w:rsidRPr="0018500A">
              <w:rPr>
                <w:rFonts w:ascii="Book Antiqua" w:hAnsi="Book Antiqua" w:cs="Times New Roman"/>
                <w:b/>
              </w:rPr>
              <w:t>)</w:t>
            </w:r>
          </w:p>
        </w:tc>
      </w:tr>
      <w:tr w:rsidR="0006049F" w:rsidRPr="00A50EA7" w14:paraId="27D56686" w14:textId="77777777" w:rsidTr="00A80152">
        <w:tc>
          <w:tcPr>
            <w:tcW w:w="2805" w:type="dxa"/>
            <w:tcBorders>
              <w:top w:val="single" w:sz="4" w:space="0" w:color="auto"/>
            </w:tcBorders>
          </w:tcPr>
          <w:p w14:paraId="411A97B9" w14:textId="77777777" w:rsidR="0006049F" w:rsidRPr="00A50EA7" w:rsidRDefault="00137957" w:rsidP="00A50EA7">
            <w:pPr>
              <w:spacing w:line="360" w:lineRule="auto"/>
              <w:jc w:val="both"/>
              <w:rPr>
                <w:rFonts w:ascii="Book Antiqua" w:hAnsi="Book Antiqua" w:cs="Times New Roman"/>
              </w:rPr>
            </w:pPr>
            <w:r>
              <w:rPr>
                <w:rFonts w:ascii="Book Antiqua" w:hAnsi="Book Antiqua" w:cs="Times New Roman"/>
              </w:rPr>
              <w:t>Age (at study entry), yr</w:t>
            </w:r>
            <w:r w:rsidR="0006049F" w:rsidRPr="00A50EA7">
              <w:rPr>
                <w:rFonts w:ascii="Book Antiqua" w:hAnsi="Book Antiqua" w:cs="Times New Roman"/>
              </w:rPr>
              <w:t xml:space="preserve"> – mean ± SD</w:t>
            </w:r>
          </w:p>
        </w:tc>
        <w:tc>
          <w:tcPr>
            <w:tcW w:w="1418" w:type="dxa"/>
            <w:tcBorders>
              <w:top w:val="single" w:sz="4" w:space="0" w:color="auto"/>
            </w:tcBorders>
            <w:vAlign w:val="center"/>
          </w:tcPr>
          <w:p w14:paraId="343B628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51.7 ± 12.0</w:t>
            </w:r>
          </w:p>
        </w:tc>
        <w:tc>
          <w:tcPr>
            <w:tcW w:w="1822" w:type="dxa"/>
            <w:tcBorders>
              <w:top w:val="single" w:sz="4" w:space="0" w:color="auto"/>
            </w:tcBorders>
            <w:vAlign w:val="center"/>
          </w:tcPr>
          <w:p w14:paraId="653EE7F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54.6 ± 9.8</w:t>
            </w:r>
          </w:p>
        </w:tc>
        <w:tc>
          <w:tcPr>
            <w:tcW w:w="1433" w:type="dxa"/>
            <w:tcBorders>
              <w:top w:val="single" w:sz="4" w:space="0" w:color="auto"/>
            </w:tcBorders>
            <w:vAlign w:val="center"/>
          </w:tcPr>
          <w:p w14:paraId="39551D22"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rPr>
              <w:t>51.0 ± 12.3</w:t>
            </w:r>
          </w:p>
        </w:tc>
        <w:tc>
          <w:tcPr>
            <w:tcW w:w="1433" w:type="dxa"/>
            <w:tcBorders>
              <w:top w:val="single" w:sz="4" w:space="0" w:color="auto"/>
            </w:tcBorders>
            <w:vAlign w:val="center"/>
          </w:tcPr>
          <w:p w14:paraId="114B829D"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0.029</w:t>
            </w:r>
          </w:p>
        </w:tc>
        <w:tc>
          <w:tcPr>
            <w:tcW w:w="1663" w:type="dxa"/>
            <w:tcBorders>
              <w:top w:val="single" w:sz="4" w:space="0" w:color="auto"/>
            </w:tcBorders>
            <w:vAlign w:val="center"/>
          </w:tcPr>
          <w:p w14:paraId="18DE6BA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0.684</w:t>
            </w:r>
          </w:p>
        </w:tc>
      </w:tr>
      <w:tr w:rsidR="0006049F" w:rsidRPr="00A50EA7" w14:paraId="67F9A6AA" w14:textId="77777777" w:rsidTr="00A80152">
        <w:tc>
          <w:tcPr>
            <w:tcW w:w="2805" w:type="dxa"/>
          </w:tcPr>
          <w:p w14:paraId="40CAEFA2" w14:textId="5034958B"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Female </w:t>
            </w:r>
          </w:p>
        </w:tc>
        <w:tc>
          <w:tcPr>
            <w:tcW w:w="1418" w:type="dxa"/>
            <w:vAlign w:val="center"/>
          </w:tcPr>
          <w:p w14:paraId="4457E23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49 (38)</w:t>
            </w:r>
          </w:p>
        </w:tc>
        <w:tc>
          <w:tcPr>
            <w:tcW w:w="1822" w:type="dxa"/>
            <w:vAlign w:val="center"/>
          </w:tcPr>
          <w:p w14:paraId="7A8EDD1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42 (31)</w:t>
            </w:r>
          </w:p>
        </w:tc>
        <w:tc>
          <w:tcPr>
            <w:tcW w:w="1433" w:type="dxa"/>
            <w:vAlign w:val="center"/>
          </w:tcPr>
          <w:p w14:paraId="55C52F5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20 (23)</w:t>
            </w:r>
          </w:p>
        </w:tc>
        <w:tc>
          <w:tcPr>
            <w:tcW w:w="1433" w:type="dxa"/>
            <w:vAlign w:val="center"/>
          </w:tcPr>
          <w:p w14:paraId="08B546D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0.322</w:t>
            </w:r>
          </w:p>
        </w:tc>
        <w:tc>
          <w:tcPr>
            <w:tcW w:w="1663" w:type="dxa"/>
            <w:vAlign w:val="center"/>
          </w:tcPr>
          <w:p w14:paraId="2D6A743A"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0.03</w:t>
            </w:r>
          </w:p>
        </w:tc>
      </w:tr>
      <w:tr w:rsidR="0006049F" w:rsidRPr="00A50EA7" w14:paraId="49122F47" w14:textId="77777777" w:rsidTr="00A80152">
        <w:tc>
          <w:tcPr>
            <w:tcW w:w="7478" w:type="dxa"/>
            <w:gridSpan w:val="4"/>
          </w:tcPr>
          <w:p w14:paraId="6F7BC08A" w14:textId="6045EA95" w:rsidR="0006049F" w:rsidRPr="00A50EA7" w:rsidRDefault="0006049F" w:rsidP="00A50EA7">
            <w:pPr>
              <w:spacing w:line="360" w:lineRule="auto"/>
              <w:ind w:right="-105"/>
              <w:jc w:val="both"/>
              <w:rPr>
                <w:rFonts w:ascii="Book Antiqua" w:hAnsi="Book Antiqua" w:cs="Times New Roman"/>
              </w:rPr>
            </w:pPr>
            <w:r w:rsidRPr="00A50EA7">
              <w:rPr>
                <w:rFonts w:ascii="Book Antiqua" w:hAnsi="Book Antiqua" w:cs="Times New Roman"/>
              </w:rPr>
              <w:t xml:space="preserve">Race </w:t>
            </w:r>
          </w:p>
        </w:tc>
        <w:tc>
          <w:tcPr>
            <w:tcW w:w="1433" w:type="dxa"/>
            <w:vAlign w:val="center"/>
          </w:tcPr>
          <w:p w14:paraId="799666D7" w14:textId="77777777" w:rsidR="0006049F" w:rsidRPr="00A50EA7" w:rsidRDefault="0006049F" w:rsidP="00A50EA7">
            <w:pPr>
              <w:spacing w:line="360" w:lineRule="auto"/>
              <w:ind w:right="-105"/>
              <w:jc w:val="both"/>
              <w:rPr>
                <w:rFonts w:ascii="Book Antiqua" w:hAnsi="Book Antiqua" w:cs="Times New Roman"/>
                <w:b/>
                <w:bCs/>
              </w:rPr>
            </w:pPr>
            <w:r w:rsidRPr="00A50EA7">
              <w:rPr>
                <w:rFonts w:ascii="Book Antiqua" w:hAnsi="Book Antiqua" w:cs="Times New Roman"/>
                <w:b/>
                <w:bCs/>
              </w:rPr>
              <w:t>0.015</w:t>
            </w:r>
          </w:p>
        </w:tc>
        <w:tc>
          <w:tcPr>
            <w:tcW w:w="1663" w:type="dxa"/>
          </w:tcPr>
          <w:p w14:paraId="19F437ED" w14:textId="77777777" w:rsidR="0006049F" w:rsidRPr="00A50EA7" w:rsidRDefault="0006049F" w:rsidP="00A50EA7">
            <w:pPr>
              <w:spacing w:line="360" w:lineRule="auto"/>
              <w:ind w:right="-105"/>
              <w:jc w:val="both"/>
              <w:rPr>
                <w:rFonts w:ascii="Book Antiqua" w:hAnsi="Book Antiqua" w:cs="Times New Roman"/>
              </w:rPr>
            </w:pPr>
            <w:r w:rsidRPr="00A50EA7">
              <w:rPr>
                <w:rFonts w:ascii="Book Antiqua" w:hAnsi="Book Antiqua" w:cs="Times New Roman"/>
              </w:rPr>
              <w:t>0.52</w:t>
            </w:r>
          </w:p>
        </w:tc>
      </w:tr>
      <w:tr w:rsidR="0006049F" w:rsidRPr="00A50EA7" w14:paraId="521E61BD" w14:textId="77777777" w:rsidTr="00A80152">
        <w:tc>
          <w:tcPr>
            <w:tcW w:w="2805" w:type="dxa"/>
          </w:tcPr>
          <w:p w14:paraId="59AC88C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Caucasian</w:t>
            </w:r>
          </w:p>
        </w:tc>
        <w:tc>
          <w:tcPr>
            <w:tcW w:w="1418" w:type="dxa"/>
            <w:vAlign w:val="center"/>
          </w:tcPr>
          <w:p w14:paraId="4B07961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97 (73)</w:t>
            </w:r>
          </w:p>
        </w:tc>
        <w:tc>
          <w:tcPr>
            <w:tcW w:w="1822" w:type="dxa"/>
            <w:vAlign w:val="center"/>
          </w:tcPr>
          <w:p w14:paraId="7D16478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113 (84)</w:t>
            </w:r>
          </w:p>
        </w:tc>
        <w:tc>
          <w:tcPr>
            <w:tcW w:w="1433" w:type="dxa"/>
            <w:vAlign w:val="center"/>
          </w:tcPr>
          <w:p w14:paraId="5AC3B97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61 (70)</w:t>
            </w:r>
          </w:p>
        </w:tc>
        <w:tc>
          <w:tcPr>
            <w:tcW w:w="1433" w:type="dxa"/>
            <w:vAlign w:val="center"/>
          </w:tcPr>
          <w:p w14:paraId="21AF3B4A" w14:textId="77777777" w:rsidR="0006049F" w:rsidRPr="00A50EA7" w:rsidRDefault="0006049F" w:rsidP="00A50EA7">
            <w:pPr>
              <w:spacing w:line="360" w:lineRule="auto"/>
              <w:jc w:val="both"/>
              <w:rPr>
                <w:rFonts w:ascii="Book Antiqua" w:hAnsi="Book Antiqua" w:cs="Times New Roman"/>
              </w:rPr>
            </w:pPr>
          </w:p>
        </w:tc>
        <w:tc>
          <w:tcPr>
            <w:tcW w:w="1663" w:type="dxa"/>
            <w:vAlign w:val="center"/>
          </w:tcPr>
          <w:p w14:paraId="5A8241AD" w14:textId="77777777" w:rsidR="0006049F" w:rsidRPr="00A50EA7" w:rsidRDefault="0006049F" w:rsidP="00A50EA7">
            <w:pPr>
              <w:spacing w:line="360" w:lineRule="auto"/>
              <w:jc w:val="both"/>
              <w:rPr>
                <w:rFonts w:ascii="Book Antiqua" w:hAnsi="Book Antiqua" w:cs="Times New Roman"/>
              </w:rPr>
            </w:pPr>
          </w:p>
        </w:tc>
      </w:tr>
      <w:tr w:rsidR="0006049F" w:rsidRPr="00A50EA7" w14:paraId="663AF236" w14:textId="77777777" w:rsidTr="00A80152">
        <w:tc>
          <w:tcPr>
            <w:tcW w:w="2805" w:type="dxa"/>
          </w:tcPr>
          <w:p w14:paraId="72986BF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Black </w:t>
            </w:r>
          </w:p>
        </w:tc>
        <w:tc>
          <w:tcPr>
            <w:tcW w:w="1418" w:type="dxa"/>
            <w:vAlign w:val="center"/>
          </w:tcPr>
          <w:p w14:paraId="5C7300E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30 (23)</w:t>
            </w:r>
          </w:p>
        </w:tc>
        <w:tc>
          <w:tcPr>
            <w:tcW w:w="1822" w:type="dxa"/>
            <w:vAlign w:val="center"/>
          </w:tcPr>
          <w:p w14:paraId="42F688D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22 (16)</w:t>
            </w:r>
          </w:p>
        </w:tc>
        <w:tc>
          <w:tcPr>
            <w:tcW w:w="1433" w:type="dxa"/>
            <w:vAlign w:val="center"/>
          </w:tcPr>
          <w:p w14:paraId="06EC81A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24 (28)</w:t>
            </w:r>
          </w:p>
        </w:tc>
        <w:tc>
          <w:tcPr>
            <w:tcW w:w="1433" w:type="dxa"/>
            <w:vAlign w:val="center"/>
          </w:tcPr>
          <w:p w14:paraId="3A371D44" w14:textId="77777777" w:rsidR="0006049F" w:rsidRPr="00A50EA7" w:rsidRDefault="0006049F" w:rsidP="00A50EA7">
            <w:pPr>
              <w:spacing w:line="360" w:lineRule="auto"/>
              <w:jc w:val="both"/>
              <w:rPr>
                <w:rFonts w:ascii="Book Antiqua" w:hAnsi="Book Antiqua" w:cs="Times New Roman"/>
              </w:rPr>
            </w:pPr>
          </w:p>
        </w:tc>
        <w:tc>
          <w:tcPr>
            <w:tcW w:w="1663" w:type="dxa"/>
            <w:vAlign w:val="center"/>
          </w:tcPr>
          <w:p w14:paraId="6F6A909E" w14:textId="77777777" w:rsidR="0006049F" w:rsidRPr="00A50EA7" w:rsidRDefault="0006049F" w:rsidP="00A50EA7">
            <w:pPr>
              <w:spacing w:line="360" w:lineRule="auto"/>
              <w:jc w:val="both"/>
              <w:rPr>
                <w:rFonts w:ascii="Book Antiqua" w:hAnsi="Book Antiqua" w:cs="Times New Roman"/>
              </w:rPr>
            </w:pPr>
          </w:p>
        </w:tc>
      </w:tr>
      <w:tr w:rsidR="0006049F" w:rsidRPr="00A50EA7" w14:paraId="5F11439E" w14:textId="77777777" w:rsidTr="00A80152">
        <w:tc>
          <w:tcPr>
            <w:tcW w:w="2805" w:type="dxa"/>
          </w:tcPr>
          <w:p w14:paraId="7E6AE25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Other</w:t>
            </w:r>
          </w:p>
        </w:tc>
        <w:tc>
          <w:tcPr>
            <w:tcW w:w="1418" w:type="dxa"/>
            <w:vAlign w:val="center"/>
          </w:tcPr>
          <w:p w14:paraId="657A5D4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 (5)</w:t>
            </w:r>
          </w:p>
        </w:tc>
        <w:tc>
          <w:tcPr>
            <w:tcW w:w="1822" w:type="dxa"/>
            <w:vAlign w:val="center"/>
          </w:tcPr>
          <w:p w14:paraId="22594AD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 (0)</w:t>
            </w:r>
          </w:p>
        </w:tc>
        <w:tc>
          <w:tcPr>
            <w:tcW w:w="1433" w:type="dxa"/>
            <w:vAlign w:val="center"/>
          </w:tcPr>
          <w:p w14:paraId="56987F4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 (2)</w:t>
            </w:r>
          </w:p>
        </w:tc>
        <w:tc>
          <w:tcPr>
            <w:tcW w:w="1433" w:type="dxa"/>
            <w:vAlign w:val="center"/>
          </w:tcPr>
          <w:p w14:paraId="3357C5F3" w14:textId="77777777" w:rsidR="0006049F" w:rsidRPr="00A50EA7" w:rsidRDefault="0006049F" w:rsidP="00A50EA7">
            <w:pPr>
              <w:spacing w:line="360" w:lineRule="auto"/>
              <w:jc w:val="both"/>
              <w:rPr>
                <w:rFonts w:ascii="Book Antiqua" w:hAnsi="Book Antiqua" w:cs="Times New Roman"/>
              </w:rPr>
            </w:pPr>
          </w:p>
        </w:tc>
        <w:tc>
          <w:tcPr>
            <w:tcW w:w="1663" w:type="dxa"/>
            <w:vAlign w:val="center"/>
          </w:tcPr>
          <w:p w14:paraId="4951B81E" w14:textId="77777777" w:rsidR="0006049F" w:rsidRPr="00A50EA7" w:rsidRDefault="0006049F" w:rsidP="00A50EA7">
            <w:pPr>
              <w:spacing w:line="360" w:lineRule="auto"/>
              <w:jc w:val="both"/>
              <w:rPr>
                <w:rFonts w:ascii="Book Antiqua" w:hAnsi="Book Antiqua" w:cs="Times New Roman"/>
              </w:rPr>
            </w:pPr>
          </w:p>
        </w:tc>
      </w:tr>
      <w:tr w:rsidR="0006049F" w:rsidRPr="00A50EA7" w14:paraId="7B51B887" w14:textId="77777777" w:rsidTr="00A80152">
        <w:tc>
          <w:tcPr>
            <w:tcW w:w="2805" w:type="dxa"/>
          </w:tcPr>
          <w:p w14:paraId="345BF3BE" w14:textId="77777777" w:rsidR="0006049F" w:rsidRPr="00A50EA7" w:rsidRDefault="0006049F" w:rsidP="00A80152">
            <w:pPr>
              <w:spacing w:line="360" w:lineRule="auto"/>
              <w:jc w:val="both"/>
              <w:rPr>
                <w:rFonts w:ascii="Book Antiqua" w:hAnsi="Book Antiqua" w:cs="Times New Roman"/>
              </w:rPr>
            </w:pPr>
            <w:r w:rsidRPr="00A50EA7">
              <w:rPr>
                <w:rFonts w:ascii="Book Antiqua" w:hAnsi="Book Antiqua" w:cs="Times New Roman"/>
              </w:rPr>
              <w:t>Body mass index</w:t>
            </w:r>
            <w:r w:rsidR="00A80152" w:rsidRPr="00A80152">
              <w:rPr>
                <w:rFonts w:ascii="Book Antiqua" w:hAnsi="Book Antiqua" w:cs="Times New Roman"/>
                <w:vertAlign w:val="superscript"/>
              </w:rPr>
              <w:t>a</w:t>
            </w:r>
            <w:r w:rsidRPr="00A50EA7">
              <w:rPr>
                <w:rFonts w:ascii="Book Antiqua" w:hAnsi="Book Antiqua" w:cs="Times New Roman"/>
              </w:rPr>
              <w:t xml:space="preserve"> – mean ± SD</w:t>
            </w:r>
          </w:p>
        </w:tc>
        <w:tc>
          <w:tcPr>
            <w:tcW w:w="1418" w:type="dxa"/>
            <w:vAlign w:val="center"/>
          </w:tcPr>
          <w:p w14:paraId="46A296B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24.2 ± 7.0</w:t>
            </w:r>
          </w:p>
        </w:tc>
        <w:tc>
          <w:tcPr>
            <w:tcW w:w="1822" w:type="dxa"/>
            <w:vAlign w:val="center"/>
          </w:tcPr>
          <w:p w14:paraId="667CCA6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27.8 ± 6.5</w:t>
            </w:r>
          </w:p>
        </w:tc>
        <w:tc>
          <w:tcPr>
            <w:tcW w:w="1433" w:type="dxa"/>
            <w:vAlign w:val="center"/>
          </w:tcPr>
          <w:p w14:paraId="5C6D24FC"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rPr>
              <w:t>23.3 ± 5.4</w:t>
            </w:r>
          </w:p>
        </w:tc>
        <w:tc>
          <w:tcPr>
            <w:tcW w:w="1433" w:type="dxa"/>
            <w:vAlign w:val="center"/>
          </w:tcPr>
          <w:p w14:paraId="6230BC66"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&lt;</w:t>
            </w:r>
            <w:r w:rsidR="002B392D">
              <w:rPr>
                <w:rFonts w:ascii="Book Antiqua" w:hAnsi="Book Antiqua" w:cs="Times New Roman"/>
                <w:b/>
                <w:bCs/>
              </w:rPr>
              <w:t xml:space="preserve"> </w:t>
            </w:r>
            <w:r w:rsidRPr="00A50EA7">
              <w:rPr>
                <w:rFonts w:ascii="Book Antiqua" w:hAnsi="Book Antiqua" w:cs="Times New Roman"/>
                <w:b/>
                <w:bCs/>
              </w:rPr>
              <w:t>0.001</w:t>
            </w:r>
          </w:p>
        </w:tc>
        <w:tc>
          <w:tcPr>
            <w:tcW w:w="1663" w:type="dxa"/>
            <w:vAlign w:val="center"/>
          </w:tcPr>
          <w:p w14:paraId="02B881A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0.281</w:t>
            </w:r>
          </w:p>
        </w:tc>
      </w:tr>
      <w:tr w:rsidR="0006049F" w:rsidRPr="00A50EA7" w14:paraId="2791602E" w14:textId="77777777" w:rsidTr="00A80152">
        <w:tc>
          <w:tcPr>
            <w:tcW w:w="2805" w:type="dxa"/>
          </w:tcPr>
          <w:p w14:paraId="09211859" w14:textId="503D9A3A"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Tobacco use</w:t>
            </w:r>
          </w:p>
        </w:tc>
        <w:tc>
          <w:tcPr>
            <w:tcW w:w="1418" w:type="dxa"/>
            <w:vAlign w:val="center"/>
          </w:tcPr>
          <w:p w14:paraId="55AFB7C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117 (88)</w:t>
            </w:r>
          </w:p>
        </w:tc>
        <w:tc>
          <w:tcPr>
            <w:tcW w:w="1822" w:type="dxa"/>
            <w:vAlign w:val="center"/>
          </w:tcPr>
          <w:p w14:paraId="5129C53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109 (81)</w:t>
            </w:r>
          </w:p>
        </w:tc>
        <w:tc>
          <w:tcPr>
            <w:tcW w:w="1433" w:type="dxa"/>
            <w:vAlign w:val="center"/>
          </w:tcPr>
          <w:p w14:paraId="4A7F1E0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81 (93)</w:t>
            </w:r>
          </w:p>
        </w:tc>
        <w:tc>
          <w:tcPr>
            <w:tcW w:w="1433" w:type="dxa"/>
            <w:vAlign w:val="center"/>
          </w:tcPr>
          <w:p w14:paraId="09B0C17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0.104</w:t>
            </w:r>
          </w:p>
        </w:tc>
        <w:tc>
          <w:tcPr>
            <w:tcW w:w="1663" w:type="dxa"/>
            <w:vAlign w:val="center"/>
          </w:tcPr>
          <w:p w14:paraId="5CFB163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0.127</w:t>
            </w:r>
          </w:p>
        </w:tc>
      </w:tr>
      <w:tr w:rsidR="0006049F" w:rsidRPr="00A50EA7" w14:paraId="5B76F798" w14:textId="77777777" w:rsidTr="00A80152">
        <w:tc>
          <w:tcPr>
            <w:tcW w:w="2805" w:type="dxa"/>
            <w:vAlign w:val="center"/>
          </w:tcPr>
          <w:p w14:paraId="0F2390C4" w14:textId="579A8B38"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Smoking (one or more packs per day</w:t>
            </w:r>
          </w:p>
        </w:tc>
        <w:tc>
          <w:tcPr>
            <w:tcW w:w="1418" w:type="dxa"/>
            <w:vAlign w:val="center"/>
          </w:tcPr>
          <w:p w14:paraId="627570B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31 (23)</w:t>
            </w:r>
          </w:p>
        </w:tc>
        <w:tc>
          <w:tcPr>
            <w:tcW w:w="1822" w:type="dxa"/>
            <w:vAlign w:val="center"/>
          </w:tcPr>
          <w:p w14:paraId="4E7106B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23 (17)</w:t>
            </w:r>
          </w:p>
        </w:tc>
        <w:tc>
          <w:tcPr>
            <w:tcW w:w="1433" w:type="dxa"/>
            <w:vAlign w:val="center"/>
          </w:tcPr>
          <w:p w14:paraId="611AD70B"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24 (28)</w:t>
            </w:r>
          </w:p>
        </w:tc>
        <w:tc>
          <w:tcPr>
            <w:tcW w:w="1433" w:type="dxa"/>
            <w:vAlign w:val="center"/>
          </w:tcPr>
          <w:p w14:paraId="5DB8AEE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0.29</w:t>
            </w:r>
          </w:p>
        </w:tc>
        <w:tc>
          <w:tcPr>
            <w:tcW w:w="1663" w:type="dxa"/>
            <w:vAlign w:val="center"/>
          </w:tcPr>
          <w:p w14:paraId="111B32C2"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0.392</w:t>
            </w:r>
          </w:p>
        </w:tc>
      </w:tr>
      <w:tr w:rsidR="0006049F" w:rsidRPr="00A50EA7" w14:paraId="0B9DE5F3" w14:textId="77777777" w:rsidTr="00A80152">
        <w:tc>
          <w:tcPr>
            <w:tcW w:w="2805" w:type="dxa"/>
          </w:tcPr>
          <w:p w14:paraId="7E05681E" w14:textId="77777777" w:rsidR="0006049F" w:rsidRPr="00A50EA7" w:rsidRDefault="007964B4" w:rsidP="00A50EA7">
            <w:pPr>
              <w:spacing w:line="360" w:lineRule="auto"/>
              <w:jc w:val="both"/>
              <w:rPr>
                <w:rFonts w:ascii="Book Antiqua" w:hAnsi="Book Antiqua" w:cs="Times New Roman"/>
              </w:rPr>
            </w:pPr>
            <w:r>
              <w:rPr>
                <w:rFonts w:ascii="Book Antiqua" w:hAnsi="Book Antiqua" w:cs="Times New Roman"/>
              </w:rPr>
              <w:t>Alcohol use (duration), yr</w:t>
            </w:r>
            <w:r>
              <w:rPr>
                <w:rFonts w:ascii="Book Antiqua" w:hAnsi="Book Antiqua" w:cs="Times New Roman" w:hint="eastAsia"/>
                <w:lang w:eastAsia="zh-CN"/>
              </w:rPr>
              <w:t xml:space="preserve"> </w:t>
            </w:r>
            <w:r w:rsidR="0006049F" w:rsidRPr="00A50EA7">
              <w:rPr>
                <w:rFonts w:ascii="Book Antiqua" w:hAnsi="Book Antiqua" w:cs="Times New Roman"/>
              </w:rPr>
              <w:t>– mean ± SD</w:t>
            </w:r>
          </w:p>
        </w:tc>
        <w:tc>
          <w:tcPr>
            <w:tcW w:w="1418" w:type="dxa"/>
            <w:vAlign w:val="center"/>
          </w:tcPr>
          <w:p w14:paraId="3078484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26.7 ± 16.0</w:t>
            </w:r>
          </w:p>
        </w:tc>
        <w:tc>
          <w:tcPr>
            <w:tcW w:w="1822" w:type="dxa"/>
            <w:vAlign w:val="center"/>
          </w:tcPr>
          <w:p w14:paraId="117A802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29.4 ± 13.8</w:t>
            </w:r>
          </w:p>
        </w:tc>
        <w:tc>
          <w:tcPr>
            <w:tcW w:w="1433" w:type="dxa"/>
            <w:vAlign w:val="center"/>
          </w:tcPr>
          <w:p w14:paraId="2392106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23 ± 18.4</w:t>
            </w:r>
          </w:p>
        </w:tc>
        <w:tc>
          <w:tcPr>
            <w:tcW w:w="1433" w:type="dxa"/>
            <w:vAlign w:val="center"/>
          </w:tcPr>
          <w:p w14:paraId="358C5C3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0.595</w:t>
            </w:r>
          </w:p>
        </w:tc>
        <w:tc>
          <w:tcPr>
            <w:tcW w:w="1663" w:type="dxa"/>
            <w:vAlign w:val="center"/>
          </w:tcPr>
          <w:p w14:paraId="64BB970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0.762</w:t>
            </w:r>
          </w:p>
        </w:tc>
      </w:tr>
      <w:tr w:rsidR="0006049F" w:rsidRPr="00A50EA7" w14:paraId="756FEAEB" w14:textId="77777777" w:rsidTr="00A80152">
        <w:tc>
          <w:tcPr>
            <w:tcW w:w="2805" w:type="dxa"/>
          </w:tcPr>
          <w:p w14:paraId="438B5F2A" w14:textId="0208F4C6"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Hepatitis B Infection</w:t>
            </w:r>
          </w:p>
        </w:tc>
        <w:tc>
          <w:tcPr>
            <w:tcW w:w="1418" w:type="dxa"/>
            <w:vAlign w:val="center"/>
          </w:tcPr>
          <w:p w14:paraId="54CE977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 (5)</w:t>
            </w:r>
          </w:p>
        </w:tc>
        <w:tc>
          <w:tcPr>
            <w:tcW w:w="1822" w:type="dxa"/>
            <w:vAlign w:val="center"/>
          </w:tcPr>
          <w:p w14:paraId="1495757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17 (13)</w:t>
            </w:r>
          </w:p>
        </w:tc>
        <w:tc>
          <w:tcPr>
            <w:tcW w:w="1433" w:type="dxa"/>
            <w:vAlign w:val="center"/>
          </w:tcPr>
          <w:p w14:paraId="44C829C7"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rPr>
              <w:t>2 (2)</w:t>
            </w:r>
          </w:p>
        </w:tc>
        <w:tc>
          <w:tcPr>
            <w:tcW w:w="1433" w:type="dxa"/>
            <w:vAlign w:val="center"/>
          </w:tcPr>
          <w:p w14:paraId="4DF77F13"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0.036</w:t>
            </w:r>
          </w:p>
        </w:tc>
        <w:tc>
          <w:tcPr>
            <w:tcW w:w="1663" w:type="dxa"/>
            <w:vAlign w:val="center"/>
          </w:tcPr>
          <w:p w14:paraId="2AD2D63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0.278</w:t>
            </w:r>
          </w:p>
        </w:tc>
      </w:tr>
      <w:tr w:rsidR="0006049F" w:rsidRPr="00A50EA7" w14:paraId="5AE6705F" w14:textId="77777777" w:rsidTr="00A80152">
        <w:tc>
          <w:tcPr>
            <w:tcW w:w="2805" w:type="dxa"/>
          </w:tcPr>
          <w:p w14:paraId="61942065" w14:textId="6D554268"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Hepatitis C Infection</w:t>
            </w:r>
          </w:p>
        </w:tc>
        <w:tc>
          <w:tcPr>
            <w:tcW w:w="1418" w:type="dxa"/>
            <w:vAlign w:val="center"/>
          </w:tcPr>
          <w:p w14:paraId="0AABB99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31 (23)</w:t>
            </w:r>
          </w:p>
        </w:tc>
        <w:tc>
          <w:tcPr>
            <w:tcW w:w="1822" w:type="dxa"/>
            <w:vAlign w:val="center"/>
          </w:tcPr>
          <w:p w14:paraId="78FC2CE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58 (43)</w:t>
            </w:r>
          </w:p>
        </w:tc>
        <w:tc>
          <w:tcPr>
            <w:tcW w:w="1433" w:type="dxa"/>
            <w:vAlign w:val="center"/>
          </w:tcPr>
          <w:p w14:paraId="7D53593B"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rPr>
              <w:t>14 (16)</w:t>
            </w:r>
          </w:p>
        </w:tc>
        <w:tc>
          <w:tcPr>
            <w:tcW w:w="1433" w:type="dxa"/>
            <w:vAlign w:val="center"/>
          </w:tcPr>
          <w:p w14:paraId="01931902"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0.001</w:t>
            </w:r>
          </w:p>
        </w:tc>
        <w:tc>
          <w:tcPr>
            <w:tcW w:w="1663" w:type="dxa"/>
            <w:vAlign w:val="center"/>
          </w:tcPr>
          <w:p w14:paraId="03331CD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0.194</w:t>
            </w:r>
          </w:p>
        </w:tc>
      </w:tr>
      <w:tr w:rsidR="0006049F" w:rsidRPr="00A50EA7" w14:paraId="09A8B4C8" w14:textId="77777777" w:rsidTr="00A80152">
        <w:tc>
          <w:tcPr>
            <w:tcW w:w="2805" w:type="dxa"/>
          </w:tcPr>
          <w:p w14:paraId="5571D30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Non-Elective Hospital Admissions</w:t>
            </w:r>
            <w:r w:rsidR="004C64D3">
              <w:rPr>
                <w:rFonts w:ascii="Book Antiqua" w:hAnsi="Book Antiqua" w:cs="Times New Roman"/>
                <w:vertAlign w:val="superscript"/>
              </w:rPr>
              <w:t>b</w:t>
            </w:r>
            <w:r w:rsidR="00B35D2C">
              <w:rPr>
                <w:rFonts w:ascii="Book Antiqua" w:hAnsi="Book Antiqua" w:cs="Times New Roman" w:hint="eastAsia"/>
                <w:lang w:eastAsia="zh-CN"/>
              </w:rPr>
              <w:t xml:space="preserve"> </w:t>
            </w:r>
            <w:r w:rsidRPr="00A50EA7">
              <w:rPr>
                <w:rFonts w:ascii="Book Antiqua" w:hAnsi="Book Antiqua" w:cs="Times New Roman"/>
              </w:rPr>
              <w:t>– median (IQR)</w:t>
            </w:r>
          </w:p>
        </w:tc>
        <w:tc>
          <w:tcPr>
            <w:tcW w:w="1418" w:type="dxa"/>
            <w:vAlign w:val="center"/>
          </w:tcPr>
          <w:p w14:paraId="0ABA5F7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 (1 - 12)</w:t>
            </w:r>
          </w:p>
        </w:tc>
        <w:tc>
          <w:tcPr>
            <w:tcW w:w="1822" w:type="dxa"/>
            <w:vAlign w:val="center"/>
          </w:tcPr>
          <w:p w14:paraId="2AEDCFA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 (0 - 7)</w:t>
            </w:r>
          </w:p>
        </w:tc>
        <w:tc>
          <w:tcPr>
            <w:tcW w:w="1433" w:type="dxa"/>
            <w:vAlign w:val="center"/>
          </w:tcPr>
          <w:p w14:paraId="0043BE3E"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rPr>
              <w:t>4 (1 - 8)</w:t>
            </w:r>
          </w:p>
        </w:tc>
        <w:tc>
          <w:tcPr>
            <w:tcW w:w="1433" w:type="dxa"/>
            <w:vAlign w:val="center"/>
          </w:tcPr>
          <w:p w14:paraId="41E60712"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0.007</w:t>
            </w:r>
          </w:p>
        </w:tc>
        <w:tc>
          <w:tcPr>
            <w:tcW w:w="1663" w:type="dxa"/>
            <w:vAlign w:val="center"/>
          </w:tcPr>
          <w:p w14:paraId="30AA205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0.57</w:t>
            </w:r>
          </w:p>
        </w:tc>
      </w:tr>
      <w:tr w:rsidR="0006049F" w:rsidRPr="00A50EA7" w14:paraId="23C3B968" w14:textId="77777777" w:rsidTr="00A80152">
        <w:tc>
          <w:tcPr>
            <w:tcW w:w="2805" w:type="dxa"/>
          </w:tcPr>
          <w:p w14:paraId="282C0F16" w14:textId="7AE19048" w:rsidR="0006049F" w:rsidRPr="00A50EA7" w:rsidRDefault="00B35D2C" w:rsidP="00A50EA7">
            <w:pPr>
              <w:spacing w:line="360" w:lineRule="auto"/>
              <w:jc w:val="both"/>
              <w:rPr>
                <w:rFonts w:ascii="Book Antiqua" w:hAnsi="Book Antiqua" w:cs="Times New Roman"/>
              </w:rPr>
            </w:pPr>
            <w:r>
              <w:rPr>
                <w:rFonts w:ascii="Book Antiqua" w:hAnsi="Book Antiqua" w:cs="Times New Roman"/>
              </w:rPr>
              <w:t>Duration of observation, yr</w:t>
            </w:r>
            <w:r w:rsidR="0006049F" w:rsidRPr="00A50EA7">
              <w:rPr>
                <w:rFonts w:ascii="Book Antiqua" w:hAnsi="Book Antiqua" w:cs="Times New Roman"/>
              </w:rPr>
              <w:t xml:space="preserve"> – mean ± SD</w:t>
            </w:r>
          </w:p>
        </w:tc>
        <w:tc>
          <w:tcPr>
            <w:tcW w:w="1418" w:type="dxa"/>
            <w:vAlign w:val="center"/>
          </w:tcPr>
          <w:p w14:paraId="3D4B7BD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10.8 ± 7.9</w:t>
            </w:r>
          </w:p>
        </w:tc>
        <w:tc>
          <w:tcPr>
            <w:tcW w:w="1822" w:type="dxa"/>
            <w:vAlign w:val="center"/>
          </w:tcPr>
          <w:p w14:paraId="13DA871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12.4 ± 7.6</w:t>
            </w:r>
          </w:p>
        </w:tc>
        <w:tc>
          <w:tcPr>
            <w:tcW w:w="1433" w:type="dxa"/>
            <w:vAlign w:val="center"/>
          </w:tcPr>
          <w:p w14:paraId="417DB96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11.8 ± 7.6</w:t>
            </w:r>
          </w:p>
        </w:tc>
        <w:tc>
          <w:tcPr>
            <w:tcW w:w="1433" w:type="dxa"/>
            <w:vAlign w:val="center"/>
          </w:tcPr>
          <w:p w14:paraId="0F3F614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0.107</w:t>
            </w:r>
          </w:p>
        </w:tc>
        <w:tc>
          <w:tcPr>
            <w:tcW w:w="1663" w:type="dxa"/>
            <w:vAlign w:val="center"/>
          </w:tcPr>
          <w:p w14:paraId="0D8433C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0.36</w:t>
            </w:r>
          </w:p>
        </w:tc>
      </w:tr>
    </w:tbl>
    <w:p w14:paraId="26AC8946" w14:textId="77777777" w:rsidR="0006049F" w:rsidRPr="00A50EA7" w:rsidRDefault="004C64D3" w:rsidP="00A50EA7">
      <w:pPr>
        <w:pStyle w:val="a4"/>
        <w:spacing w:line="360" w:lineRule="auto"/>
        <w:jc w:val="both"/>
        <w:rPr>
          <w:rFonts w:ascii="Book Antiqua" w:hAnsi="Book Antiqua" w:cs="Times New Roman"/>
          <w:sz w:val="24"/>
          <w:szCs w:val="24"/>
          <w:shd w:val="clear" w:color="auto" w:fill="FFFFFF"/>
        </w:rPr>
      </w:pPr>
      <w:r w:rsidRPr="00A80152">
        <w:rPr>
          <w:rFonts w:ascii="Book Antiqua" w:hAnsi="Book Antiqua" w:cs="Times New Roman"/>
          <w:vertAlign w:val="superscript"/>
        </w:rPr>
        <w:t>a</w:t>
      </w:r>
      <w:r w:rsidR="008B57EC">
        <w:rPr>
          <w:rFonts w:ascii="Book Antiqua" w:hAnsi="Book Antiqua" w:cs="Times New Roman"/>
          <w:sz w:val="24"/>
          <w:szCs w:val="24"/>
          <w:shd w:val="clear" w:color="auto" w:fill="FFFFFF"/>
        </w:rPr>
        <w:t>A</w:t>
      </w:r>
      <w:r w:rsidR="0006049F" w:rsidRPr="00A50EA7">
        <w:rPr>
          <w:rFonts w:ascii="Book Antiqua" w:hAnsi="Book Antiqua" w:cs="Times New Roman"/>
          <w:sz w:val="24"/>
          <w:szCs w:val="24"/>
          <w:shd w:val="clear" w:color="auto" w:fill="FFFFFF"/>
        </w:rPr>
        <w:t>t most recent contact</w:t>
      </w:r>
      <w:r>
        <w:rPr>
          <w:rFonts w:ascii="Book Antiqua" w:hAnsi="Book Antiqua" w:cs="Times New Roman"/>
          <w:sz w:val="24"/>
          <w:szCs w:val="24"/>
          <w:shd w:val="clear" w:color="auto" w:fill="FFFFFF"/>
        </w:rPr>
        <w:t>.</w:t>
      </w:r>
    </w:p>
    <w:p w14:paraId="441B08A3" w14:textId="6D407618" w:rsidR="0006049F" w:rsidRPr="00A50EA7" w:rsidRDefault="004C64D3" w:rsidP="00A50EA7">
      <w:pPr>
        <w:pStyle w:val="a4"/>
        <w:spacing w:line="360" w:lineRule="auto"/>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vertAlign w:val="superscript"/>
        </w:rPr>
        <w:t>b</w:t>
      </w:r>
      <w:r w:rsidR="0006049F" w:rsidRPr="00A50EA7">
        <w:rPr>
          <w:rFonts w:ascii="Book Antiqua" w:hAnsi="Book Antiqua" w:cs="Times New Roman"/>
          <w:sz w:val="24"/>
          <w:szCs w:val="24"/>
          <w:shd w:val="clear" w:color="auto" w:fill="FFFFFF"/>
        </w:rPr>
        <w:t>Compared using Kruskal-Wallis test</w:t>
      </w:r>
      <w:r>
        <w:rPr>
          <w:rFonts w:ascii="Book Antiqua" w:hAnsi="Book Antiqua" w:cs="Times New Roman"/>
          <w:sz w:val="24"/>
          <w:szCs w:val="24"/>
          <w:shd w:val="clear" w:color="auto" w:fill="FFFFFF"/>
        </w:rPr>
        <w:t>.</w:t>
      </w:r>
      <w:r w:rsidR="002B392D">
        <w:rPr>
          <w:rFonts w:ascii="Book Antiqua" w:hAnsi="Book Antiqua" w:cs="Times New Roman"/>
          <w:sz w:val="24"/>
          <w:szCs w:val="24"/>
          <w:shd w:val="clear" w:color="auto" w:fill="FFFFFF"/>
        </w:rPr>
        <w:t xml:space="preserve"> </w:t>
      </w:r>
      <w:r w:rsidR="00E25C42" w:rsidRPr="002D5F80">
        <w:rPr>
          <w:rFonts w:ascii="Book Antiqua" w:hAnsi="Book Antiqua" w:cs="Times New Roman"/>
          <w:sz w:val="24"/>
          <w:szCs w:val="24"/>
        </w:rPr>
        <w:t>A</w:t>
      </w:r>
      <w:r w:rsidR="005D7B3A" w:rsidRPr="002D5F80">
        <w:rPr>
          <w:rFonts w:ascii="Book Antiqua" w:hAnsi="Book Antiqua" w:cs="Times New Roman"/>
          <w:sz w:val="24"/>
          <w:szCs w:val="24"/>
        </w:rPr>
        <w:t>CP:</w:t>
      </w:r>
      <w:r w:rsidR="00E25C42" w:rsidRPr="002D5F80">
        <w:rPr>
          <w:rFonts w:ascii="Book Antiqua" w:hAnsi="Book Antiqua" w:cs="Times New Roman"/>
          <w:sz w:val="24"/>
          <w:szCs w:val="24"/>
        </w:rPr>
        <w:t xml:space="preserve"> </w:t>
      </w:r>
      <w:r w:rsidR="005D7B3A" w:rsidRPr="002D5F80">
        <w:rPr>
          <w:rFonts w:ascii="Book Antiqua" w:hAnsi="Book Antiqua" w:cs="Times New Roman"/>
          <w:sz w:val="24"/>
          <w:szCs w:val="24"/>
        </w:rPr>
        <w:t xml:space="preserve">Alcohol-related chronic pancreatitis; </w:t>
      </w:r>
      <w:r w:rsidR="00E25C42" w:rsidRPr="002D5F80">
        <w:rPr>
          <w:rFonts w:ascii="Book Antiqua" w:hAnsi="Book Antiqua" w:cs="Times New Roman"/>
          <w:sz w:val="24"/>
          <w:szCs w:val="24"/>
        </w:rPr>
        <w:t>ALC</w:t>
      </w:r>
      <w:r w:rsidR="005D7B3A" w:rsidRPr="002D5F80">
        <w:rPr>
          <w:rFonts w:ascii="Book Antiqua" w:hAnsi="Book Antiqua" w:cs="Times New Roman"/>
          <w:sz w:val="24"/>
          <w:szCs w:val="24"/>
        </w:rPr>
        <w:t>:</w:t>
      </w:r>
      <w:r w:rsidR="00E25C42" w:rsidRPr="002D5F80">
        <w:rPr>
          <w:rFonts w:ascii="Book Antiqua" w:hAnsi="Book Antiqua" w:cs="Times New Roman"/>
          <w:sz w:val="24"/>
          <w:szCs w:val="24"/>
        </w:rPr>
        <w:t xml:space="preserve"> </w:t>
      </w:r>
      <w:r w:rsidR="00071202" w:rsidRPr="002D5F80">
        <w:rPr>
          <w:rFonts w:ascii="Book Antiqua" w:hAnsi="Book Antiqua" w:cs="Times New Roman"/>
          <w:sz w:val="24"/>
          <w:szCs w:val="24"/>
        </w:rPr>
        <w:t xml:space="preserve">alcohol-related liver cirrhosis; </w:t>
      </w:r>
      <w:r w:rsidR="00E25C42" w:rsidRPr="002D5F80">
        <w:rPr>
          <w:rFonts w:ascii="Book Antiqua" w:hAnsi="Book Antiqua" w:cs="Times New Roman"/>
          <w:sz w:val="24"/>
          <w:szCs w:val="24"/>
        </w:rPr>
        <w:t>CD</w:t>
      </w:r>
      <w:r w:rsidR="005D7B3A" w:rsidRPr="002D5F80">
        <w:rPr>
          <w:rFonts w:ascii="Book Antiqua" w:hAnsi="Book Antiqua" w:cs="Times New Roman"/>
          <w:sz w:val="24"/>
          <w:szCs w:val="24"/>
        </w:rPr>
        <w:t>:</w:t>
      </w:r>
      <w:r w:rsidR="00E25C42" w:rsidRPr="002D5F80">
        <w:rPr>
          <w:rFonts w:ascii="Book Antiqua" w:hAnsi="Book Antiqua" w:cs="Times New Roman"/>
          <w:sz w:val="24"/>
          <w:szCs w:val="24"/>
        </w:rPr>
        <w:t xml:space="preserve"> </w:t>
      </w:r>
      <w:r w:rsidR="00071202" w:rsidRPr="002D5F80">
        <w:rPr>
          <w:rFonts w:ascii="Book Antiqua" w:hAnsi="Book Antiqua" w:cs="Times New Roman"/>
          <w:sz w:val="24"/>
          <w:szCs w:val="24"/>
        </w:rPr>
        <w:t xml:space="preserve">Coexistent disease; </w:t>
      </w:r>
      <w:r w:rsidR="00E25C42" w:rsidRPr="002D5F80">
        <w:rPr>
          <w:rFonts w:ascii="Book Antiqua" w:hAnsi="Book Antiqua" w:cs="Times New Roman"/>
          <w:sz w:val="24"/>
          <w:szCs w:val="24"/>
        </w:rPr>
        <w:t>IQR</w:t>
      </w:r>
      <w:r w:rsidR="0046538C" w:rsidRPr="002D5F80">
        <w:rPr>
          <w:rFonts w:ascii="Book Antiqua" w:hAnsi="Book Antiqua" w:cs="Times New Roman"/>
          <w:sz w:val="24"/>
          <w:szCs w:val="24"/>
        </w:rPr>
        <w:t>:</w:t>
      </w:r>
      <w:r w:rsidR="0046538C" w:rsidRPr="002D5F80">
        <w:t xml:space="preserve"> </w:t>
      </w:r>
      <w:r w:rsidR="0046538C" w:rsidRPr="002D5F80">
        <w:rPr>
          <w:rFonts w:ascii="Book Antiqua" w:hAnsi="Book Antiqua" w:cs="Times New Roman"/>
          <w:sz w:val="24"/>
          <w:szCs w:val="24"/>
        </w:rPr>
        <w:t>Interquartile range</w:t>
      </w:r>
      <w:r w:rsidR="002D5F80" w:rsidRPr="002D5F80">
        <w:rPr>
          <w:rFonts w:ascii="Book Antiqua" w:hAnsi="Book Antiqua" w:cs="Times New Roman"/>
          <w:sz w:val="24"/>
          <w:szCs w:val="24"/>
        </w:rPr>
        <w:t>.</w:t>
      </w:r>
      <w:r w:rsidR="00E25C42" w:rsidRPr="002D5F80">
        <w:rPr>
          <w:rFonts w:ascii="Book Antiqua" w:hAnsi="Book Antiqua" w:cs="Times New Roman"/>
          <w:sz w:val="24"/>
          <w:szCs w:val="24"/>
        </w:rPr>
        <w:t xml:space="preserve"> </w:t>
      </w:r>
    </w:p>
    <w:p w14:paraId="5C27369F" w14:textId="77777777" w:rsidR="0006049F" w:rsidRPr="00A50EA7" w:rsidRDefault="0006049F" w:rsidP="00A50EA7">
      <w:pPr>
        <w:spacing w:line="360" w:lineRule="auto"/>
        <w:jc w:val="both"/>
        <w:rPr>
          <w:rFonts w:ascii="Book Antiqua" w:hAnsi="Book Antiqua"/>
        </w:rPr>
      </w:pPr>
    </w:p>
    <w:p w14:paraId="676750B2" w14:textId="5CFF5700" w:rsidR="0006049F" w:rsidRPr="00A50EA7" w:rsidRDefault="001E631F" w:rsidP="00A50EA7">
      <w:pPr>
        <w:spacing w:line="360" w:lineRule="auto"/>
        <w:jc w:val="both"/>
        <w:rPr>
          <w:rFonts w:ascii="Book Antiqua" w:hAnsi="Book Antiqua"/>
          <w:b/>
          <w:bCs/>
        </w:rPr>
      </w:pPr>
      <w:r>
        <w:rPr>
          <w:rFonts w:ascii="Book Antiqua" w:hAnsi="Book Antiqua"/>
          <w:b/>
          <w:bCs/>
        </w:rPr>
        <w:t>Table 2</w:t>
      </w:r>
      <w:r w:rsidR="0006049F" w:rsidRPr="00A50EA7">
        <w:rPr>
          <w:rFonts w:ascii="Book Antiqua" w:hAnsi="Book Antiqua"/>
          <w:b/>
          <w:bCs/>
        </w:rPr>
        <w:t xml:space="preserve"> Select disease-specific characteristics in patients with </w:t>
      </w:r>
      <w:r w:rsidRPr="00A50EA7">
        <w:rPr>
          <w:rFonts w:ascii="Book Antiqua" w:hAnsi="Book Antiqua"/>
          <w:b/>
          <w:bCs/>
        </w:rPr>
        <w:t xml:space="preserve">coexistent disease </w:t>
      </w:r>
      <w:r w:rsidRPr="001E631F">
        <w:rPr>
          <w:rFonts w:ascii="Book Antiqua" w:hAnsi="Book Antiqua"/>
          <w:b/>
          <w:bCs/>
          <w:i/>
        </w:rPr>
        <w:t>vs</w:t>
      </w:r>
      <w:r w:rsidR="0006049F" w:rsidRPr="00A50EA7">
        <w:rPr>
          <w:rFonts w:ascii="Book Antiqua" w:hAnsi="Book Antiqua"/>
          <w:b/>
          <w:bCs/>
        </w:rPr>
        <w:t xml:space="preserve"> </w:t>
      </w:r>
      <w:r w:rsidR="00D47908" w:rsidRPr="00D47908">
        <w:rPr>
          <w:rFonts w:ascii="Book Antiqua" w:hAnsi="Book Antiqua"/>
          <w:b/>
          <w:bCs/>
        </w:rPr>
        <w:t>alcohol-related liver cirrhosis</w:t>
      </w:r>
      <w:r w:rsidR="0006049F" w:rsidRPr="00A50EA7">
        <w:rPr>
          <w:rFonts w:ascii="Book Antiqua" w:hAnsi="Book Antiqua"/>
          <w:b/>
          <w:bCs/>
        </w:rPr>
        <w:t xml:space="preserve"> </w:t>
      </w:r>
      <w:r w:rsidR="00FA2C97">
        <w:rPr>
          <w:rFonts w:ascii="Book Antiqua" w:hAnsi="Book Antiqua"/>
          <w:b/>
          <w:bCs/>
          <w:lang w:eastAsia="zh-CN"/>
        </w:rPr>
        <w:t>o</w:t>
      </w:r>
      <w:r w:rsidR="0006049F" w:rsidRPr="00A50EA7">
        <w:rPr>
          <w:rFonts w:ascii="Book Antiqua" w:hAnsi="Book Antiqua"/>
          <w:b/>
          <w:bCs/>
        </w:rPr>
        <w:t>nly</w:t>
      </w:r>
      <w:r w:rsidR="00FA2C97">
        <w:rPr>
          <w:rFonts w:ascii="Book Antiqua" w:hAnsi="Book Antiqua"/>
          <w:b/>
          <w:bCs/>
        </w:rPr>
        <w:t>,</w:t>
      </w:r>
      <w:r w:rsidR="00FA2C97" w:rsidRPr="00FA2C97">
        <w:rPr>
          <w:rFonts w:ascii="Book Antiqua" w:hAnsi="Book Antiqua"/>
          <w:b/>
          <w:i/>
        </w:rPr>
        <w:t xml:space="preserve"> </w:t>
      </w:r>
      <w:r w:rsidR="00FA2C97" w:rsidRPr="0036195E">
        <w:rPr>
          <w:rFonts w:ascii="Book Antiqua" w:hAnsi="Book Antiqua"/>
          <w:b/>
          <w:i/>
        </w:rPr>
        <w:t>n</w:t>
      </w:r>
      <w:r w:rsidR="00FA2C97" w:rsidRPr="0036195E">
        <w:rPr>
          <w:rFonts w:ascii="Book Antiqua" w:hAnsi="Book Antiqua"/>
          <w:b/>
        </w:rPr>
        <w:t xml:space="preserve"> (%)</w:t>
      </w:r>
    </w:p>
    <w:tbl>
      <w:tblPr>
        <w:tblStyle w:val="a3"/>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250"/>
        <w:gridCol w:w="1530"/>
        <w:gridCol w:w="1170"/>
      </w:tblGrid>
      <w:tr w:rsidR="0006049F" w:rsidRPr="00A50EA7" w14:paraId="2D127C60" w14:textId="77777777" w:rsidTr="0000463F">
        <w:tc>
          <w:tcPr>
            <w:tcW w:w="3780" w:type="dxa"/>
            <w:tcBorders>
              <w:top w:val="single" w:sz="4" w:space="0" w:color="auto"/>
              <w:bottom w:val="single" w:sz="4" w:space="0" w:color="auto"/>
            </w:tcBorders>
            <w:vAlign w:val="center"/>
          </w:tcPr>
          <w:p w14:paraId="018F9BD4" w14:textId="41DFE1B9" w:rsidR="0006049F" w:rsidRPr="0036195E" w:rsidRDefault="0006049F" w:rsidP="00A50EA7">
            <w:pPr>
              <w:spacing w:line="360" w:lineRule="auto"/>
              <w:jc w:val="both"/>
              <w:rPr>
                <w:rFonts w:ascii="Book Antiqua" w:hAnsi="Book Antiqua" w:cs="Times New Roman"/>
                <w:b/>
              </w:rPr>
            </w:pPr>
            <w:r w:rsidRPr="0036195E">
              <w:rPr>
                <w:rFonts w:ascii="Book Antiqua" w:hAnsi="Book Antiqua" w:cs="Times New Roman"/>
                <w:b/>
              </w:rPr>
              <w:t>Characteristics present</w:t>
            </w:r>
          </w:p>
        </w:tc>
        <w:tc>
          <w:tcPr>
            <w:tcW w:w="2250" w:type="dxa"/>
            <w:tcBorders>
              <w:top w:val="single" w:sz="4" w:space="0" w:color="auto"/>
              <w:bottom w:val="single" w:sz="4" w:space="0" w:color="auto"/>
            </w:tcBorders>
            <w:vAlign w:val="center"/>
          </w:tcPr>
          <w:p w14:paraId="7D59BB59" w14:textId="77777777" w:rsidR="0006049F" w:rsidRPr="0036195E" w:rsidRDefault="002605B9" w:rsidP="00A50EA7">
            <w:pPr>
              <w:spacing w:line="360" w:lineRule="auto"/>
              <w:jc w:val="both"/>
              <w:rPr>
                <w:rFonts w:ascii="Book Antiqua" w:hAnsi="Book Antiqua" w:cs="Times New Roman"/>
                <w:b/>
              </w:rPr>
            </w:pPr>
            <w:r w:rsidRPr="0036195E">
              <w:rPr>
                <w:rFonts w:ascii="Book Antiqua" w:hAnsi="Book Antiqua" w:cs="Times New Roman"/>
                <w:b/>
              </w:rPr>
              <w:t>CD</w:t>
            </w:r>
            <w:r w:rsidRPr="0036195E">
              <w:rPr>
                <w:rFonts w:ascii="Book Antiqua" w:hAnsi="Book Antiqua" w:cs="Times New Roman" w:hint="eastAsia"/>
                <w:b/>
                <w:lang w:eastAsia="zh-CN"/>
              </w:rPr>
              <w:t xml:space="preserve"> </w:t>
            </w:r>
            <w:r w:rsidR="0006049F" w:rsidRPr="0036195E">
              <w:rPr>
                <w:rFonts w:ascii="Book Antiqua" w:hAnsi="Book Antiqua" w:cs="Times New Roman"/>
                <w:b/>
              </w:rPr>
              <w:t>(</w:t>
            </w:r>
            <w:r w:rsidR="0006049F" w:rsidRPr="0036195E">
              <w:rPr>
                <w:rFonts w:ascii="Book Antiqua" w:hAnsi="Book Antiqua" w:cs="Times New Roman"/>
                <w:b/>
                <w:i/>
              </w:rPr>
              <w:t>n</w:t>
            </w:r>
            <w:r w:rsidR="0006049F" w:rsidRPr="0036195E">
              <w:rPr>
                <w:rFonts w:ascii="Book Antiqua" w:hAnsi="Book Antiqua" w:cs="Times New Roman"/>
                <w:b/>
              </w:rPr>
              <w:t xml:space="preserve"> = 133)</w:t>
            </w:r>
          </w:p>
        </w:tc>
        <w:tc>
          <w:tcPr>
            <w:tcW w:w="1530" w:type="dxa"/>
            <w:tcBorders>
              <w:top w:val="single" w:sz="4" w:space="0" w:color="auto"/>
              <w:bottom w:val="single" w:sz="4" w:space="0" w:color="auto"/>
            </w:tcBorders>
            <w:vAlign w:val="center"/>
          </w:tcPr>
          <w:p w14:paraId="76755365" w14:textId="5E0FDEB6" w:rsidR="0006049F" w:rsidRPr="0036195E" w:rsidRDefault="0006049F" w:rsidP="00A50EA7">
            <w:pPr>
              <w:spacing w:line="360" w:lineRule="auto"/>
              <w:jc w:val="both"/>
              <w:rPr>
                <w:rFonts w:ascii="Book Antiqua" w:hAnsi="Book Antiqua" w:cs="Times New Roman"/>
                <w:b/>
              </w:rPr>
            </w:pPr>
            <w:r w:rsidRPr="0036195E">
              <w:rPr>
                <w:rFonts w:ascii="Book Antiqua" w:hAnsi="Book Antiqua" w:cs="Times New Roman"/>
                <w:b/>
              </w:rPr>
              <w:t xml:space="preserve">ALC </w:t>
            </w:r>
            <w:r w:rsidR="00FA2C97">
              <w:rPr>
                <w:rFonts w:ascii="Book Antiqua" w:hAnsi="Book Antiqua" w:cs="Times New Roman"/>
                <w:b/>
              </w:rPr>
              <w:t>o</w:t>
            </w:r>
            <w:r w:rsidR="00FA2C97" w:rsidRPr="0036195E">
              <w:rPr>
                <w:rFonts w:ascii="Book Antiqua" w:hAnsi="Book Antiqua" w:cs="Times New Roman"/>
                <w:b/>
              </w:rPr>
              <w:t>nly</w:t>
            </w:r>
            <w:r w:rsidR="00FA2C97" w:rsidRPr="0036195E">
              <w:rPr>
                <w:rFonts w:ascii="Book Antiqua" w:hAnsi="Book Antiqua" w:cs="Times New Roman" w:hint="eastAsia"/>
                <w:b/>
                <w:lang w:eastAsia="zh-CN"/>
              </w:rPr>
              <w:t xml:space="preserve"> </w:t>
            </w:r>
            <w:r w:rsidRPr="0036195E">
              <w:rPr>
                <w:rFonts w:ascii="Book Antiqua" w:hAnsi="Book Antiqua" w:cs="Times New Roman"/>
                <w:b/>
              </w:rPr>
              <w:t>(</w:t>
            </w:r>
            <w:r w:rsidRPr="0036195E">
              <w:rPr>
                <w:rFonts w:ascii="Book Antiqua" w:hAnsi="Book Antiqua" w:cs="Times New Roman"/>
                <w:b/>
                <w:i/>
              </w:rPr>
              <w:t>n</w:t>
            </w:r>
            <w:r w:rsidRPr="0036195E">
              <w:rPr>
                <w:rFonts w:ascii="Book Antiqua" w:hAnsi="Book Antiqua" w:cs="Times New Roman"/>
                <w:b/>
              </w:rPr>
              <w:t xml:space="preserve"> = 135)</w:t>
            </w:r>
          </w:p>
        </w:tc>
        <w:tc>
          <w:tcPr>
            <w:tcW w:w="1170" w:type="dxa"/>
            <w:tcBorders>
              <w:top w:val="single" w:sz="4" w:space="0" w:color="auto"/>
              <w:bottom w:val="single" w:sz="4" w:space="0" w:color="auto"/>
            </w:tcBorders>
            <w:vAlign w:val="center"/>
          </w:tcPr>
          <w:p w14:paraId="0E0D3E0F" w14:textId="77777777" w:rsidR="0006049F" w:rsidRPr="0036195E" w:rsidRDefault="002605B9" w:rsidP="002605B9">
            <w:pPr>
              <w:spacing w:line="360" w:lineRule="auto"/>
              <w:jc w:val="both"/>
              <w:rPr>
                <w:rFonts w:ascii="Book Antiqua" w:hAnsi="Book Antiqua" w:cs="Times New Roman"/>
                <w:b/>
              </w:rPr>
            </w:pPr>
            <w:r w:rsidRPr="0036195E">
              <w:rPr>
                <w:rFonts w:ascii="Book Antiqua" w:hAnsi="Book Antiqua" w:cs="Times New Roman"/>
                <w:b/>
                <w:i/>
              </w:rPr>
              <w:t>P</w:t>
            </w:r>
            <w:r w:rsidRPr="0036195E">
              <w:rPr>
                <w:rFonts w:ascii="Book Antiqua" w:hAnsi="Book Antiqua" w:cs="Times New Roman"/>
                <w:b/>
              </w:rPr>
              <w:t xml:space="preserve"> </w:t>
            </w:r>
            <w:r w:rsidR="0006049F" w:rsidRPr="0036195E">
              <w:rPr>
                <w:rFonts w:ascii="Book Antiqua" w:hAnsi="Book Antiqua" w:cs="Times New Roman"/>
                <w:b/>
              </w:rPr>
              <w:t>value</w:t>
            </w:r>
          </w:p>
        </w:tc>
      </w:tr>
      <w:tr w:rsidR="0006049F" w:rsidRPr="00A50EA7" w14:paraId="08B9FA1D" w14:textId="77777777" w:rsidTr="0000463F">
        <w:tc>
          <w:tcPr>
            <w:tcW w:w="3780" w:type="dxa"/>
            <w:tcBorders>
              <w:top w:val="single" w:sz="4" w:space="0" w:color="auto"/>
            </w:tcBorders>
            <w:vAlign w:val="center"/>
          </w:tcPr>
          <w:p w14:paraId="393A27D2"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Verification criteria fulfilled</w:t>
            </w:r>
          </w:p>
        </w:tc>
        <w:tc>
          <w:tcPr>
            <w:tcW w:w="2250" w:type="dxa"/>
            <w:tcBorders>
              <w:top w:val="single" w:sz="4" w:space="0" w:color="auto"/>
            </w:tcBorders>
            <w:vAlign w:val="center"/>
          </w:tcPr>
          <w:p w14:paraId="07167EEE" w14:textId="77777777" w:rsidR="0006049F" w:rsidRPr="00A50EA7" w:rsidRDefault="0006049F" w:rsidP="00A50EA7">
            <w:pPr>
              <w:spacing w:line="360" w:lineRule="auto"/>
              <w:jc w:val="both"/>
              <w:rPr>
                <w:rFonts w:ascii="Book Antiqua" w:hAnsi="Book Antiqua" w:cs="Times New Roman"/>
                <w:color w:val="000000"/>
              </w:rPr>
            </w:pPr>
          </w:p>
        </w:tc>
        <w:tc>
          <w:tcPr>
            <w:tcW w:w="1530" w:type="dxa"/>
            <w:tcBorders>
              <w:top w:val="single" w:sz="4" w:space="0" w:color="auto"/>
            </w:tcBorders>
            <w:vAlign w:val="center"/>
          </w:tcPr>
          <w:p w14:paraId="0510298F" w14:textId="77777777" w:rsidR="0006049F" w:rsidRPr="00A50EA7" w:rsidRDefault="0006049F" w:rsidP="00A50EA7">
            <w:pPr>
              <w:spacing w:line="360" w:lineRule="auto"/>
              <w:jc w:val="both"/>
              <w:rPr>
                <w:rFonts w:ascii="Book Antiqua" w:hAnsi="Book Antiqua" w:cs="Times New Roman"/>
                <w:color w:val="000000"/>
              </w:rPr>
            </w:pPr>
          </w:p>
        </w:tc>
        <w:tc>
          <w:tcPr>
            <w:tcW w:w="1170" w:type="dxa"/>
            <w:tcBorders>
              <w:top w:val="single" w:sz="4" w:space="0" w:color="auto"/>
            </w:tcBorders>
            <w:vAlign w:val="center"/>
          </w:tcPr>
          <w:p w14:paraId="58171629" w14:textId="77777777" w:rsidR="0006049F" w:rsidRPr="00A50EA7" w:rsidRDefault="0006049F" w:rsidP="00A50EA7">
            <w:pPr>
              <w:spacing w:line="360" w:lineRule="auto"/>
              <w:jc w:val="both"/>
              <w:rPr>
                <w:rFonts w:ascii="Book Antiqua" w:hAnsi="Book Antiqua" w:cs="Times New Roman"/>
                <w:b/>
                <w:bCs/>
              </w:rPr>
            </w:pPr>
          </w:p>
        </w:tc>
      </w:tr>
      <w:tr w:rsidR="0006049F" w:rsidRPr="00A50EA7" w14:paraId="24F1D954" w14:textId="77777777" w:rsidTr="0000463F">
        <w:tc>
          <w:tcPr>
            <w:tcW w:w="3780" w:type="dxa"/>
            <w:vAlign w:val="center"/>
          </w:tcPr>
          <w:p w14:paraId="61BCEE7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Liver biopsy performed</w:t>
            </w:r>
          </w:p>
        </w:tc>
        <w:tc>
          <w:tcPr>
            <w:tcW w:w="2250" w:type="dxa"/>
            <w:vAlign w:val="center"/>
          </w:tcPr>
          <w:p w14:paraId="28164E50"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hAnsi="Book Antiqua" w:cs="Times New Roman"/>
                <w:color w:val="000000"/>
              </w:rPr>
              <w:t>22 (17)</w:t>
            </w:r>
          </w:p>
        </w:tc>
        <w:tc>
          <w:tcPr>
            <w:tcW w:w="1530" w:type="dxa"/>
            <w:vAlign w:val="center"/>
          </w:tcPr>
          <w:p w14:paraId="7AC7142C"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hAnsi="Book Antiqua" w:cs="Times New Roman"/>
                <w:color w:val="000000"/>
              </w:rPr>
              <w:t>45 (33)</w:t>
            </w:r>
          </w:p>
        </w:tc>
        <w:tc>
          <w:tcPr>
            <w:tcW w:w="1170" w:type="dxa"/>
            <w:vAlign w:val="center"/>
          </w:tcPr>
          <w:p w14:paraId="425DD64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0.002</w:t>
            </w:r>
          </w:p>
        </w:tc>
      </w:tr>
      <w:tr w:rsidR="0006049F" w:rsidRPr="00A50EA7" w14:paraId="01B3A6A0" w14:textId="77777777" w:rsidTr="0000463F">
        <w:tc>
          <w:tcPr>
            <w:tcW w:w="3780" w:type="dxa"/>
            <w:vAlign w:val="center"/>
          </w:tcPr>
          <w:p w14:paraId="6D2B313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Cirrhosis on biopsy</w:t>
            </w:r>
          </w:p>
        </w:tc>
        <w:tc>
          <w:tcPr>
            <w:tcW w:w="2250" w:type="dxa"/>
            <w:vAlign w:val="center"/>
          </w:tcPr>
          <w:p w14:paraId="2D0B4885"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13 (59)</w:t>
            </w:r>
          </w:p>
        </w:tc>
        <w:tc>
          <w:tcPr>
            <w:tcW w:w="1530" w:type="dxa"/>
            <w:vAlign w:val="center"/>
          </w:tcPr>
          <w:p w14:paraId="24E9EBD0"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22 (49)</w:t>
            </w:r>
          </w:p>
        </w:tc>
        <w:tc>
          <w:tcPr>
            <w:tcW w:w="1170" w:type="dxa"/>
            <w:vAlign w:val="center"/>
          </w:tcPr>
          <w:p w14:paraId="3D0847B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0.349</w:t>
            </w:r>
          </w:p>
        </w:tc>
      </w:tr>
      <w:tr w:rsidR="0006049F" w:rsidRPr="00A50EA7" w14:paraId="4B210795" w14:textId="77777777" w:rsidTr="0000463F">
        <w:tc>
          <w:tcPr>
            <w:tcW w:w="3780" w:type="dxa"/>
            <w:vAlign w:val="center"/>
          </w:tcPr>
          <w:p w14:paraId="640C009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Cirrhosis on imaging</w:t>
            </w:r>
            <w:r w:rsidR="004228B3" w:rsidRPr="0073609F">
              <w:rPr>
                <w:rFonts w:ascii="Book Antiqua" w:hAnsi="Book Antiqua"/>
                <w:vertAlign w:val="superscript"/>
              </w:rPr>
              <w:t>b</w:t>
            </w:r>
          </w:p>
        </w:tc>
        <w:tc>
          <w:tcPr>
            <w:tcW w:w="2250" w:type="dxa"/>
            <w:vAlign w:val="center"/>
          </w:tcPr>
          <w:p w14:paraId="3B80ABF5"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101 (76)</w:t>
            </w:r>
          </w:p>
        </w:tc>
        <w:tc>
          <w:tcPr>
            <w:tcW w:w="1530" w:type="dxa"/>
            <w:vAlign w:val="center"/>
          </w:tcPr>
          <w:p w14:paraId="52519877"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126 (93)</w:t>
            </w:r>
          </w:p>
        </w:tc>
        <w:tc>
          <w:tcPr>
            <w:tcW w:w="1170" w:type="dxa"/>
            <w:vAlign w:val="center"/>
          </w:tcPr>
          <w:p w14:paraId="1F52EB7E"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&lt;</w:t>
            </w:r>
            <w:r w:rsidR="00F2659F">
              <w:rPr>
                <w:rFonts w:ascii="Book Antiqua" w:eastAsia="Arial" w:hAnsi="Book Antiqua" w:cs="Times New Roman"/>
                <w:b/>
                <w:bCs/>
                <w:color w:val="000000"/>
              </w:rPr>
              <w:t xml:space="preserve"> </w:t>
            </w:r>
            <w:r w:rsidRPr="00A50EA7">
              <w:rPr>
                <w:rFonts w:ascii="Book Antiqua" w:eastAsia="Arial" w:hAnsi="Book Antiqua" w:cs="Times New Roman"/>
                <w:b/>
                <w:bCs/>
                <w:color w:val="000000"/>
              </w:rPr>
              <w:t>0.001</w:t>
            </w:r>
          </w:p>
        </w:tc>
      </w:tr>
      <w:tr w:rsidR="0006049F" w:rsidRPr="00A50EA7" w14:paraId="58CC821D" w14:textId="77777777" w:rsidTr="0000463F">
        <w:tc>
          <w:tcPr>
            <w:tcW w:w="3780" w:type="dxa"/>
            <w:vAlign w:val="center"/>
          </w:tcPr>
          <w:p w14:paraId="4D2CAB8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Portal hypertension features on imaging</w:t>
            </w:r>
          </w:p>
        </w:tc>
        <w:tc>
          <w:tcPr>
            <w:tcW w:w="2250" w:type="dxa"/>
            <w:vAlign w:val="center"/>
          </w:tcPr>
          <w:p w14:paraId="45BE4AEA"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78 (59)</w:t>
            </w:r>
          </w:p>
        </w:tc>
        <w:tc>
          <w:tcPr>
            <w:tcW w:w="1530" w:type="dxa"/>
            <w:vAlign w:val="center"/>
          </w:tcPr>
          <w:p w14:paraId="304CD52A"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100 (74)</w:t>
            </w:r>
          </w:p>
        </w:tc>
        <w:tc>
          <w:tcPr>
            <w:tcW w:w="1170" w:type="dxa"/>
            <w:vAlign w:val="center"/>
          </w:tcPr>
          <w:p w14:paraId="0E9A8427"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0.006</w:t>
            </w:r>
          </w:p>
        </w:tc>
      </w:tr>
      <w:tr w:rsidR="0006049F" w:rsidRPr="00A50EA7" w14:paraId="3CBFECAC" w14:textId="77777777" w:rsidTr="0000463F">
        <w:trPr>
          <w:trHeight w:val="188"/>
        </w:trPr>
        <w:tc>
          <w:tcPr>
            <w:tcW w:w="3780" w:type="dxa"/>
          </w:tcPr>
          <w:p w14:paraId="38A88A59"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Alcohol-Related hepatitis</w:t>
            </w:r>
          </w:p>
        </w:tc>
        <w:tc>
          <w:tcPr>
            <w:tcW w:w="2250" w:type="dxa"/>
            <w:vAlign w:val="center"/>
          </w:tcPr>
          <w:p w14:paraId="34D03CD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1530" w:type="dxa"/>
            <w:vAlign w:val="center"/>
          </w:tcPr>
          <w:p w14:paraId="33B9F88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34 (25)</w:t>
            </w:r>
          </w:p>
        </w:tc>
        <w:tc>
          <w:tcPr>
            <w:tcW w:w="1170" w:type="dxa"/>
            <w:vAlign w:val="center"/>
          </w:tcPr>
          <w:p w14:paraId="007FAA96"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0.052</w:t>
            </w:r>
          </w:p>
        </w:tc>
      </w:tr>
      <w:tr w:rsidR="0006049F" w:rsidRPr="00A50EA7" w14:paraId="28DFACBD" w14:textId="77777777" w:rsidTr="0000463F">
        <w:tc>
          <w:tcPr>
            <w:tcW w:w="3780" w:type="dxa"/>
          </w:tcPr>
          <w:p w14:paraId="29E75475" w14:textId="77777777" w:rsidR="0006049F" w:rsidRPr="00A54BCA" w:rsidRDefault="0006049F" w:rsidP="00F2659F">
            <w:pPr>
              <w:spacing w:line="360" w:lineRule="auto"/>
              <w:jc w:val="both"/>
              <w:rPr>
                <w:rFonts w:ascii="Book Antiqua" w:hAnsi="Book Antiqua" w:cs="Times New Roman"/>
                <w:bCs/>
              </w:rPr>
            </w:pPr>
            <w:r w:rsidRPr="00A54BCA">
              <w:rPr>
                <w:rFonts w:ascii="Book Antiqua" w:hAnsi="Book Antiqua" w:cs="Times New Roman"/>
                <w:bCs/>
              </w:rPr>
              <w:t>MELD Score</w:t>
            </w:r>
            <w:r w:rsidR="00F2659F" w:rsidRPr="00A54BCA">
              <w:rPr>
                <w:rFonts w:ascii="Book Antiqua" w:hAnsi="Book Antiqua" w:cs="Times New Roman"/>
                <w:bCs/>
                <w:vertAlign w:val="superscript"/>
              </w:rPr>
              <w:t>a</w:t>
            </w:r>
          </w:p>
        </w:tc>
        <w:tc>
          <w:tcPr>
            <w:tcW w:w="2250" w:type="dxa"/>
            <w:vAlign w:val="center"/>
          </w:tcPr>
          <w:p w14:paraId="2A9FE6D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19.3 ± 8.98</w:t>
            </w:r>
          </w:p>
        </w:tc>
        <w:tc>
          <w:tcPr>
            <w:tcW w:w="1530" w:type="dxa"/>
            <w:vAlign w:val="center"/>
          </w:tcPr>
          <w:p w14:paraId="5368AEB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18.7 ± 8.89</w:t>
            </w:r>
          </w:p>
        </w:tc>
        <w:tc>
          <w:tcPr>
            <w:tcW w:w="1170" w:type="dxa"/>
            <w:vAlign w:val="center"/>
          </w:tcPr>
          <w:p w14:paraId="7204453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0.614</w:t>
            </w:r>
          </w:p>
        </w:tc>
      </w:tr>
      <w:tr w:rsidR="0006049F" w:rsidRPr="00A50EA7" w14:paraId="5827B1CF" w14:textId="77777777" w:rsidTr="0000463F">
        <w:tc>
          <w:tcPr>
            <w:tcW w:w="7560" w:type="dxa"/>
            <w:gridSpan w:val="3"/>
            <w:vAlign w:val="center"/>
          </w:tcPr>
          <w:p w14:paraId="27F2A834"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Child-Pugh Score</w:t>
            </w:r>
            <w:r w:rsidR="00F2659F" w:rsidRPr="00A54BCA">
              <w:rPr>
                <w:rFonts w:ascii="Book Antiqua" w:hAnsi="Book Antiqua" w:cs="Times New Roman"/>
                <w:bCs/>
                <w:vertAlign w:val="superscript"/>
              </w:rPr>
              <w:t>a</w:t>
            </w:r>
          </w:p>
        </w:tc>
        <w:tc>
          <w:tcPr>
            <w:tcW w:w="1170" w:type="dxa"/>
            <w:vAlign w:val="center"/>
          </w:tcPr>
          <w:p w14:paraId="232B88B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0.69</w:t>
            </w:r>
          </w:p>
        </w:tc>
      </w:tr>
      <w:tr w:rsidR="0006049F" w:rsidRPr="00A50EA7" w14:paraId="1698CC4B" w14:textId="77777777" w:rsidTr="0000463F">
        <w:trPr>
          <w:trHeight w:val="98"/>
        </w:trPr>
        <w:tc>
          <w:tcPr>
            <w:tcW w:w="3780" w:type="dxa"/>
          </w:tcPr>
          <w:p w14:paraId="05DD454B"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w:t>
            </w:r>
          </w:p>
        </w:tc>
        <w:tc>
          <w:tcPr>
            <w:tcW w:w="2250" w:type="dxa"/>
            <w:vAlign w:val="center"/>
          </w:tcPr>
          <w:p w14:paraId="14B801B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41 (31)</w:t>
            </w:r>
          </w:p>
        </w:tc>
        <w:tc>
          <w:tcPr>
            <w:tcW w:w="1530" w:type="dxa"/>
            <w:vAlign w:val="center"/>
          </w:tcPr>
          <w:p w14:paraId="7226E7E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1170" w:type="dxa"/>
            <w:vAlign w:val="center"/>
          </w:tcPr>
          <w:p w14:paraId="599A7C20" w14:textId="77777777" w:rsidR="0006049F" w:rsidRPr="00A50EA7" w:rsidRDefault="0006049F" w:rsidP="00A50EA7">
            <w:pPr>
              <w:spacing w:line="360" w:lineRule="auto"/>
              <w:jc w:val="both"/>
              <w:rPr>
                <w:rFonts w:ascii="Book Antiqua" w:hAnsi="Book Antiqua" w:cs="Times New Roman"/>
              </w:rPr>
            </w:pPr>
          </w:p>
        </w:tc>
      </w:tr>
      <w:tr w:rsidR="0006049F" w:rsidRPr="00A50EA7" w14:paraId="6E359E91" w14:textId="77777777" w:rsidTr="0000463F">
        <w:tc>
          <w:tcPr>
            <w:tcW w:w="3780" w:type="dxa"/>
          </w:tcPr>
          <w:p w14:paraId="7EE2059A"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B</w:t>
            </w:r>
          </w:p>
        </w:tc>
        <w:tc>
          <w:tcPr>
            <w:tcW w:w="2250" w:type="dxa"/>
            <w:vAlign w:val="center"/>
          </w:tcPr>
          <w:p w14:paraId="3FFDD32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49 (39)</w:t>
            </w:r>
          </w:p>
        </w:tc>
        <w:tc>
          <w:tcPr>
            <w:tcW w:w="1530" w:type="dxa"/>
            <w:vAlign w:val="center"/>
          </w:tcPr>
          <w:p w14:paraId="079AD398"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1170" w:type="dxa"/>
            <w:vAlign w:val="center"/>
          </w:tcPr>
          <w:p w14:paraId="59B41FD2" w14:textId="77777777" w:rsidR="0006049F" w:rsidRPr="00A50EA7" w:rsidRDefault="0006049F" w:rsidP="00A50EA7">
            <w:pPr>
              <w:spacing w:line="360" w:lineRule="auto"/>
              <w:jc w:val="both"/>
              <w:rPr>
                <w:rFonts w:ascii="Book Antiqua" w:hAnsi="Book Antiqua" w:cs="Times New Roman"/>
              </w:rPr>
            </w:pPr>
          </w:p>
        </w:tc>
      </w:tr>
      <w:tr w:rsidR="0006049F" w:rsidRPr="00A50EA7" w14:paraId="1E3E2ED8" w14:textId="77777777" w:rsidTr="0000463F">
        <w:tc>
          <w:tcPr>
            <w:tcW w:w="3780" w:type="dxa"/>
          </w:tcPr>
          <w:p w14:paraId="1A11145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w:t>
            </w:r>
          </w:p>
        </w:tc>
        <w:tc>
          <w:tcPr>
            <w:tcW w:w="2250" w:type="dxa"/>
            <w:vAlign w:val="center"/>
          </w:tcPr>
          <w:p w14:paraId="1C471F0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43 (32)</w:t>
            </w:r>
          </w:p>
        </w:tc>
        <w:tc>
          <w:tcPr>
            <w:tcW w:w="1530" w:type="dxa"/>
            <w:vAlign w:val="center"/>
          </w:tcPr>
          <w:p w14:paraId="6F7D66C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39 (29)</w:t>
            </w:r>
          </w:p>
        </w:tc>
        <w:tc>
          <w:tcPr>
            <w:tcW w:w="1170" w:type="dxa"/>
            <w:vAlign w:val="center"/>
          </w:tcPr>
          <w:p w14:paraId="38DD5622" w14:textId="77777777" w:rsidR="0006049F" w:rsidRPr="00A50EA7" w:rsidRDefault="0006049F" w:rsidP="00A50EA7">
            <w:pPr>
              <w:spacing w:line="360" w:lineRule="auto"/>
              <w:jc w:val="both"/>
              <w:rPr>
                <w:rFonts w:ascii="Book Antiqua" w:hAnsi="Book Antiqua" w:cs="Times New Roman"/>
              </w:rPr>
            </w:pPr>
          </w:p>
        </w:tc>
      </w:tr>
      <w:tr w:rsidR="0006049F" w:rsidRPr="00A50EA7" w14:paraId="236FDA0E" w14:textId="77777777" w:rsidTr="0000463F">
        <w:tc>
          <w:tcPr>
            <w:tcW w:w="3780" w:type="dxa"/>
          </w:tcPr>
          <w:p w14:paraId="5297DBCD"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Complications of portal hypertension</w:t>
            </w:r>
          </w:p>
        </w:tc>
        <w:tc>
          <w:tcPr>
            <w:tcW w:w="2250" w:type="dxa"/>
            <w:vAlign w:val="center"/>
          </w:tcPr>
          <w:p w14:paraId="26D81E51" w14:textId="77777777" w:rsidR="0006049F" w:rsidRPr="00A50EA7" w:rsidRDefault="0006049F" w:rsidP="00A50EA7">
            <w:pPr>
              <w:spacing w:line="360" w:lineRule="auto"/>
              <w:jc w:val="both"/>
              <w:rPr>
                <w:rFonts w:ascii="Book Antiqua" w:hAnsi="Book Antiqua" w:cs="Times New Roman"/>
              </w:rPr>
            </w:pPr>
          </w:p>
        </w:tc>
        <w:tc>
          <w:tcPr>
            <w:tcW w:w="1530" w:type="dxa"/>
            <w:vAlign w:val="center"/>
          </w:tcPr>
          <w:p w14:paraId="4C0FD0E8" w14:textId="77777777" w:rsidR="0006049F" w:rsidRPr="00A50EA7" w:rsidRDefault="0006049F" w:rsidP="00A50EA7">
            <w:pPr>
              <w:spacing w:line="360" w:lineRule="auto"/>
              <w:jc w:val="both"/>
              <w:rPr>
                <w:rFonts w:ascii="Book Antiqua" w:hAnsi="Book Antiqua" w:cs="Times New Roman"/>
              </w:rPr>
            </w:pPr>
          </w:p>
        </w:tc>
        <w:tc>
          <w:tcPr>
            <w:tcW w:w="1170" w:type="dxa"/>
            <w:vAlign w:val="center"/>
          </w:tcPr>
          <w:p w14:paraId="15CE3910" w14:textId="77777777" w:rsidR="0006049F" w:rsidRPr="00A50EA7" w:rsidRDefault="0006049F" w:rsidP="00A50EA7">
            <w:pPr>
              <w:spacing w:line="360" w:lineRule="auto"/>
              <w:jc w:val="both"/>
              <w:rPr>
                <w:rFonts w:ascii="Book Antiqua" w:hAnsi="Book Antiqua" w:cs="Times New Roman"/>
              </w:rPr>
            </w:pPr>
          </w:p>
        </w:tc>
      </w:tr>
      <w:tr w:rsidR="0006049F" w:rsidRPr="00A50EA7" w14:paraId="2E5F4FD3" w14:textId="77777777" w:rsidTr="0000463F">
        <w:tc>
          <w:tcPr>
            <w:tcW w:w="3780" w:type="dxa"/>
          </w:tcPr>
          <w:p w14:paraId="150D0A41"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varices on EGD</w:t>
            </w:r>
          </w:p>
        </w:tc>
        <w:tc>
          <w:tcPr>
            <w:tcW w:w="2250" w:type="dxa"/>
            <w:vAlign w:val="center"/>
          </w:tcPr>
          <w:p w14:paraId="304F17D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46 (35)</w:t>
            </w:r>
          </w:p>
        </w:tc>
        <w:tc>
          <w:tcPr>
            <w:tcW w:w="1530" w:type="dxa"/>
            <w:vAlign w:val="center"/>
          </w:tcPr>
          <w:p w14:paraId="655142E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68 (50)</w:t>
            </w:r>
          </w:p>
        </w:tc>
        <w:tc>
          <w:tcPr>
            <w:tcW w:w="1170" w:type="dxa"/>
            <w:vAlign w:val="center"/>
          </w:tcPr>
          <w:p w14:paraId="797F940B" w14:textId="6871A96E"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&lt;</w:t>
            </w:r>
            <w:r w:rsidR="00633EF4">
              <w:rPr>
                <w:rFonts w:ascii="Book Antiqua" w:eastAsia="Arial" w:hAnsi="Book Antiqua" w:cs="Times New Roman"/>
                <w:b/>
                <w:bCs/>
                <w:color w:val="000000"/>
              </w:rPr>
              <w:t xml:space="preserve"> </w:t>
            </w:r>
            <w:r w:rsidRPr="00A50EA7">
              <w:rPr>
                <w:rFonts w:ascii="Book Antiqua" w:eastAsia="Arial" w:hAnsi="Book Antiqua" w:cs="Times New Roman"/>
                <w:b/>
                <w:bCs/>
                <w:color w:val="000000"/>
              </w:rPr>
              <w:t>0.001</w:t>
            </w:r>
          </w:p>
        </w:tc>
      </w:tr>
      <w:tr w:rsidR="0006049F" w:rsidRPr="00A50EA7" w14:paraId="795D9285" w14:textId="77777777" w:rsidTr="0000463F">
        <w:tc>
          <w:tcPr>
            <w:tcW w:w="3780" w:type="dxa"/>
          </w:tcPr>
          <w:p w14:paraId="198625C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variceal hemorrhage</w:t>
            </w:r>
          </w:p>
        </w:tc>
        <w:tc>
          <w:tcPr>
            <w:tcW w:w="2250" w:type="dxa"/>
            <w:vAlign w:val="center"/>
          </w:tcPr>
          <w:p w14:paraId="4A64DC4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11 (8)</w:t>
            </w:r>
          </w:p>
        </w:tc>
        <w:tc>
          <w:tcPr>
            <w:tcW w:w="1530" w:type="dxa"/>
            <w:vAlign w:val="center"/>
          </w:tcPr>
          <w:p w14:paraId="1A63491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17 (13)</w:t>
            </w:r>
          </w:p>
        </w:tc>
        <w:tc>
          <w:tcPr>
            <w:tcW w:w="1170" w:type="dxa"/>
            <w:vAlign w:val="center"/>
          </w:tcPr>
          <w:p w14:paraId="6DF8B5A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0.247</w:t>
            </w:r>
          </w:p>
        </w:tc>
      </w:tr>
      <w:tr w:rsidR="0006049F" w:rsidRPr="00A50EA7" w14:paraId="3E0AD4B7" w14:textId="77777777" w:rsidTr="0000463F">
        <w:tc>
          <w:tcPr>
            <w:tcW w:w="3780" w:type="dxa"/>
          </w:tcPr>
          <w:p w14:paraId="15CAE3D7"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Ascites</w:t>
            </w:r>
          </w:p>
        </w:tc>
        <w:tc>
          <w:tcPr>
            <w:tcW w:w="2250" w:type="dxa"/>
            <w:vAlign w:val="center"/>
          </w:tcPr>
          <w:p w14:paraId="23937BC2"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96 (72)</w:t>
            </w:r>
          </w:p>
        </w:tc>
        <w:tc>
          <w:tcPr>
            <w:tcW w:w="1530" w:type="dxa"/>
            <w:vAlign w:val="center"/>
          </w:tcPr>
          <w:p w14:paraId="6BFF9458"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83 (62)</w:t>
            </w:r>
          </w:p>
        </w:tc>
        <w:tc>
          <w:tcPr>
            <w:tcW w:w="1170" w:type="dxa"/>
            <w:vAlign w:val="center"/>
          </w:tcPr>
          <w:p w14:paraId="46EAF02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0.063</w:t>
            </w:r>
          </w:p>
        </w:tc>
      </w:tr>
      <w:tr w:rsidR="0006049F" w:rsidRPr="00A50EA7" w14:paraId="3C0A5B1C" w14:textId="77777777" w:rsidTr="0000463F">
        <w:tc>
          <w:tcPr>
            <w:tcW w:w="3780" w:type="dxa"/>
          </w:tcPr>
          <w:p w14:paraId="408F493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Spontaneous bacterial peritonitis</w:t>
            </w:r>
          </w:p>
        </w:tc>
        <w:tc>
          <w:tcPr>
            <w:tcW w:w="2250" w:type="dxa"/>
            <w:vAlign w:val="center"/>
          </w:tcPr>
          <w:p w14:paraId="53F7DF6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22 (17)</w:t>
            </w:r>
          </w:p>
        </w:tc>
        <w:tc>
          <w:tcPr>
            <w:tcW w:w="1530" w:type="dxa"/>
            <w:vAlign w:val="center"/>
          </w:tcPr>
          <w:p w14:paraId="67423CE5"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 (7)</w:t>
            </w:r>
          </w:p>
        </w:tc>
        <w:tc>
          <w:tcPr>
            <w:tcW w:w="1170" w:type="dxa"/>
            <w:vAlign w:val="center"/>
          </w:tcPr>
          <w:p w14:paraId="73270C2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0.011</w:t>
            </w:r>
          </w:p>
        </w:tc>
      </w:tr>
      <w:tr w:rsidR="0006049F" w:rsidRPr="00A50EA7" w14:paraId="3BE8275E" w14:textId="77777777" w:rsidTr="0000463F">
        <w:tc>
          <w:tcPr>
            <w:tcW w:w="3780" w:type="dxa"/>
          </w:tcPr>
          <w:p w14:paraId="74560F5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Portosystemic encephalopathy</w:t>
            </w:r>
          </w:p>
        </w:tc>
        <w:tc>
          <w:tcPr>
            <w:tcW w:w="2250" w:type="dxa"/>
            <w:vAlign w:val="center"/>
          </w:tcPr>
          <w:p w14:paraId="2496A7F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62 (47)</w:t>
            </w:r>
          </w:p>
        </w:tc>
        <w:tc>
          <w:tcPr>
            <w:tcW w:w="1530" w:type="dxa"/>
            <w:vAlign w:val="center"/>
          </w:tcPr>
          <w:p w14:paraId="42B5727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68 (50)</w:t>
            </w:r>
          </w:p>
        </w:tc>
        <w:tc>
          <w:tcPr>
            <w:tcW w:w="1170" w:type="dxa"/>
            <w:vAlign w:val="center"/>
          </w:tcPr>
          <w:p w14:paraId="45F3FAC5"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0.539</w:t>
            </w:r>
          </w:p>
        </w:tc>
      </w:tr>
      <w:tr w:rsidR="0006049F" w:rsidRPr="00A50EA7" w14:paraId="6EC8CC90" w14:textId="77777777" w:rsidTr="0000463F">
        <w:tc>
          <w:tcPr>
            <w:tcW w:w="3780" w:type="dxa"/>
          </w:tcPr>
          <w:p w14:paraId="543B05C8"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Hepatocellular carcinoma</w:t>
            </w:r>
          </w:p>
        </w:tc>
        <w:tc>
          <w:tcPr>
            <w:tcW w:w="2250" w:type="dxa"/>
            <w:vAlign w:val="center"/>
          </w:tcPr>
          <w:p w14:paraId="7759B22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 (5)</w:t>
            </w:r>
          </w:p>
        </w:tc>
        <w:tc>
          <w:tcPr>
            <w:tcW w:w="1530" w:type="dxa"/>
            <w:vAlign w:val="center"/>
          </w:tcPr>
          <w:p w14:paraId="4715777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23 (17)</w:t>
            </w:r>
          </w:p>
        </w:tc>
        <w:tc>
          <w:tcPr>
            <w:tcW w:w="1170" w:type="dxa"/>
            <w:vAlign w:val="center"/>
          </w:tcPr>
          <w:p w14:paraId="1D94C150"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0.001</w:t>
            </w:r>
          </w:p>
        </w:tc>
      </w:tr>
      <w:tr w:rsidR="0006049F" w:rsidRPr="00A50EA7" w14:paraId="781A802E" w14:textId="77777777" w:rsidTr="0000463F">
        <w:tc>
          <w:tcPr>
            <w:tcW w:w="3780" w:type="dxa"/>
          </w:tcPr>
          <w:p w14:paraId="285C9A7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End-stage renal disease requiring CRRT/HD</w:t>
            </w:r>
          </w:p>
        </w:tc>
        <w:tc>
          <w:tcPr>
            <w:tcW w:w="2250" w:type="dxa"/>
            <w:vAlign w:val="center"/>
          </w:tcPr>
          <w:p w14:paraId="039F6FBA"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15 (11)</w:t>
            </w:r>
          </w:p>
        </w:tc>
        <w:tc>
          <w:tcPr>
            <w:tcW w:w="1530" w:type="dxa"/>
            <w:vAlign w:val="center"/>
          </w:tcPr>
          <w:p w14:paraId="168DDC88"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13 (10)</w:t>
            </w:r>
          </w:p>
        </w:tc>
        <w:tc>
          <w:tcPr>
            <w:tcW w:w="1170" w:type="dxa"/>
            <w:vAlign w:val="center"/>
          </w:tcPr>
          <w:p w14:paraId="5B521C74"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0.644</w:t>
            </w:r>
          </w:p>
        </w:tc>
      </w:tr>
      <w:tr w:rsidR="0006049F" w:rsidRPr="00A50EA7" w14:paraId="3617476F" w14:textId="77777777" w:rsidTr="0000463F">
        <w:tc>
          <w:tcPr>
            <w:tcW w:w="3780" w:type="dxa"/>
          </w:tcPr>
          <w:p w14:paraId="2BB45016"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lastRenderedPageBreak/>
              <w:t>Treatment of portal hypertension/complications</w:t>
            </w:r>
          </w:p>
        </w:tc>
        <w:tc>
          <w:tcPr>
            <w:tcW w:w="2250" w:type="dxa"/>
            <w:vAlign w:val="center"/>
          </w:tcPr>
          <w:p w14:paraId="3F711AB5" w14:textId="77777777" w:rsidR="0006049F" w:rsidRPr="00A50EA7" w:rsidRDefault="0006049F" w:rsidP="00A50EA7">
            <w:pPr>
              <w:spacing w:line="360" w:lineRule="auto"/>
              <w:jc w:val="both"/>
              <w:rPr>
                <w:rFonts w:ascii="Book Antiqua" w:hAnsi="Book Antiqua" w:cs="Times New Roman"/>
                <w:color w:val="000000"/>
              </w:rPr>
            </w:pPr>
          </w:p>
        </w:tc>
        <w:tc>
          <w:tcPr>
            <w:tcW w:w="1530" w:type="dxa"/>
            <w:vAlign w:val="center"/>
          </w:tcPr>
          <w:p w14:paraId="711A6CDD" w14:textId="77777777" w:rsidR="0006049F" w:rsidRPr="00A50EA7" w:rsidRDefault="0006049F" w:rsidP="00A50EA7">
            <w:pPr>
              <w:spacing w:line="360" w:lineRule="auto"/>
              <w:jc w:val="both"/>
              <w:rPr>
                <w:rFonts w:ascii="Book Antiqua" w:hAnsi="Book Antiqua" w:cs="Times New Roman"/>
                <w:color w:val="000000"/>
              </w:rPr>
            </w:pPr>
          </w:p>
        </w:tc>
        <w:tc>
          <w:tcPr>
            <w:tcW w:w="1170" w:type="dxa"/>
            <w:vAlign w:val="center"/>
          </w:tcPr>
          <w:p w14:paraId="1DCF55B2" w14:textId="77777777" w:rsidR="0006049F" w:rsidRPr="00A50EA7" w:rsidRDefault="0006049F" w:rsidP="00A50EA7">
            <w:pPr>
              <w:spacing w:line="360" w:lineRule="auto"/>
              <w:jc w:val="both"/>
              <w:rPr>
                <w:rFonts w:ascii="Book Antiqua" w:hAnsi="Book Antiqua" w:cs="Times New Roman"/>
                <w:b/>
                <w:bCs/>
              </w:rPr>
            </w:pPr>
          </w:p>
        </w:tc>
      </w:tr>
      <w:tr w:rsidR="0006049F" w:rsidRPr="00A50EA7" w14:paraId="30BFA77A" w14:textId="77777777" w:rsidTr="0000463F">
        <w:tc>
          <w:tcPr>
            <w:tcW w:w="3780" w:type="dxa"/>
          </w:tcPr>
          <w:p w14:paraId="361C48E3"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variceal banding</w:t>
            </w:r>
          </w:p>
        </w:tc>
        <w:tc>
          <w:tcPr>
            <w:tcW w:w="2250" w:type="dxa"/>
            <w:vAlign w:val="center"/>
          </w:tcPr>
          <w:p w14:paraId="762504F4"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11 (8)</w:t>
            </w:r>
          </w:p>
        </w:tc>
        <w:tc>
          <w:tcPr>
            <w:tcW w:w="1530" w:type="dxa"/>
            <w:vAlign w:val="center"/>
          </w:tcPr>
          <w:p w14:paraId="053BF257"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22 (16)</w:t>
            </w:r>
          </w:p>
        </w:tc>
        <w:tc>
          <w:tcPr>
            <w:tcW w:w="1170" w:type="dxa"/>
            <w:vAlign w:val="center"/>
          </w:tcPr>
          <w:p w14:paraId="67CCA415"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0.046</w:t>
            </w:r>
          </w:p>
        </w:tc>
      </w:tr>
      <w:tr w:rsidR="0006049F" w:rsidRPr="00A50EA7" w14:paraId="653E42FD" w14:textId="77777777" w:rsidTr="0000463F">
        <w:tc>
          <w:tcPr>
            <w:tcW w:w="3780" w:type="dxa"/>
          </w:tcPr>
          <w:p w14:paraId="4388B1BC" w14:textId="77777777" w:rsidR="0006049F" w:rsidRPr="0073609F" w:rsidRDefault="00386295" w:rsidP="00A50EA7">
            <w:pPr>
              <w:spacing w:line="360" w:lineRule="auto"/>
              <w:jc w:val="both"/>
              <w:rPr>
                <w:rFonts w:ascii="Book Antiqua" w:hAnsi="Book Antiqua" w:cs="Times New Roman"/>
              </w:rPr>
            </w:pPr>
            <w:r w:rsidRPr="0073609F">
              <w:rPr>
                <w:rFonts w:ascii="Book Antiqua" w:hAnsi="Book Antiqua" w:cs="Times New Roman"/>
              </w:rPr>
              <w:t>TIPS</w:t>
            </w:r>
          </w:p>
        </w:tc>
        <w:tc>
          <w:tcPr>
            <w:tcW w:w="2250" w:type="dxa"/>
            <w:vAlign w:val="center"/>
          </w:tcPr>
          <w:p w14:paraId="6E175EE6"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3 (2)</w:t>
            </w:r>
          </w:p>
        </w:tc>
        <w:tc>
          <w:tcPr>
            <w:tcW w:w="1530" w:type="dxa"/>
            <w:vAlign w:val="center"/>
          </w:tcPr>
          <w:p w14:paraId="11A08316"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8 (6)</w:t>
            </w:r>
          </w:p>
        </w:tc>
        <w:tc>
          <w:tcPr>
            <w:tcW w:w="1170" w:type="dxa"/>
            <w:vAlign w:val="center"/>
          </w:tcPr>
          <w:p w14:paraId="55D19B43"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0.13</w:t>
            </w:r>
          </w:p>
        </w:tc>
      </w:tr>
      <w:tr w:rsidR="0006049F" w:rsidRPr="00A50EA7" w14:paraId="691443FF" w14:textId="77777777" w:rsidTr="0000463F">
        <w:tc>
          <w:tcPr>
            <w:tcW w:w="3780" w:type="dxa"/>
          </w:tcPr>
          <w:p w14:paraId="209CC219"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Beta-blocker use</w:t>
            </w:r>
            <w:r w:rsidR="004228B3" w:rsidRPr="0073609F">
              <w:rPr>
                <w:rFonts w:ascii="Book Antiqua" w:hAnsi="Book Antiqua" w:cs="Times New Roman"/>
                <w:bCs/>
                <w:vertAlign w:val="superscript"/>
              </w:rPr>
              <w:t>a</w:t>
            </w:r>
          </w:p>
        </w:tc>
        <w:tc>
          <w:tcPr>
            <w:tcW w:w="2250" w:type="dxa"/>
            <w:vAlign w:val="center"/>
          </w:tcPr>
          <w:p w14:paraId="38CEF8E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18 (14)</w:t>
            </w:r>
          </w:p>
        </w:tc>
        <w:tc>
          <w:tcPr>
            <w:tcW w:w="1530" w:type="dxa"/>
            <w:vAlign w:val="center"/>
          </w:tcPr>
          <w:p w14:paraId="77304647"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38 (28)</w:t>
            </w:r>
          </w:p>
        </w:tc>
        <w:tc>
          <w:tcPr>
            <w:tcW w:w="1170" w:type="dxa"/>
            <w:vAlign w:val="center"/>
          </w:tcPr>
          <w:p w14:paraId="12051C1D"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0.004</w:t>
            </w:r>
          </w:p>
        </w:tc>
      </w:tr>
      <w:tr w:rsidR="0006049F" w:rsidRPr="00A50EA7" w14:paraId="1329D4D1" w14:textId="77777777" w:rsidTr="0000463F">
        <w:tc>
          <w:tcPr>
            <w:tcW w:w="3780" w:type="dxa"/>
          </w:tcPr>
          <w:p w14:paraId="4981881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Diuretic use</w:t>
            </w:r>
            <w:r w:rsidR="004228B3" w:rsidRPr="0073609F">
              <w:rPr>
                <w:rFonts w:ascii="Book Antiqua" w:hAnsi="Book Antiqua" w:cs="Times New Roman"/>
                <w:bCs/>
                <w:vertAlign w:val="superscript"/>
              </w:rPr>
              <w:t>a</w:t>
            </w:r>
          </w:p>
        </w:tc>
        <w:tc>
          <w:tcPr>
            <w:tcW w:w="2250" w:type="dxa"/>
            <w:vAlign w:val="center"/>
          </w:tcPr>
          <w:p w14:paraId="094DECB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57 (43)</w:t>
            </w:r>
          </w:p>
        </w:tc>
        <w:tc>
          <w:tcPr>
            <w:tcW w:w="1530" w:type="dxa"/>
            <w:vAlign w:val="center"/>
          </w:tcPr>
          <w:p w14:paraId="0D7FCC1B"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65 (48)</w:t>
            </w:r>
          </w:p>
        </w:tc>
        <w:tc>
          <w:tcPr>
            <w:tcW w:w="1170" w:type="dxa"/>
            <w:vAlign w:val="center"/>
          </w:tcPr>
          <w:p w14:paraId="7AC5D92F"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0.415</w:t>
            </w:r>
          </w:p>
        </w:tc>
      </w:tr>
      <w:tr w:rsidR="0006049F" w:rsidRPr="00A50EA7" w14:paraId="1B3A6CCA" w14:textId="77777777" w:rsidTr="0000463F">
        <w:tc>
          <w:tcPr>
            <w:tcW w:w="3780" w:type="dxa"/>
          </w:tcPr>
          <w:p w14:paraId="46D60967"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Large volume paracentesis</w:t>
            </w:r>
          </w:p>
        </w:tc>
        <w:tc>
          <w:tcPr>
            <w:tcW w:w="2250" w:type="dxa"/>
            <w:vAlign w:val="center"/>
          </w:tcPr>
          <w:p w14:paraId="1C338618"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29 (22)</w:t>
            </w:r>
          </w:p>
        </w:tc>
        <w:tc>
          <w:tcPr>
            <w:tcW w:w="1530" w:type="dxa"/>
            <w:vAlign w:val="center"/>
          </w:tcPr>
          <w:p w14:paraId="7FABF9BE"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39 (29)</w:t>
            </w:r>
          </w:p>
        </w:tc>
        <w:tc>
          <w:tcPr>
            <w:tcW w:w="1170" w:type="dxa"/>
            <w:vAlign w:val="center"/>
          </w:tcPr>
          <w:p w14:paraId="0398E29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0.183</w:t>
            </w:r>
          </w:p>
        </w:tc>
      </w:tr>
      <w:tr w:rsidR="0006049F" w:rsidRPr="00A50EA7" w14:paraId="3DE313F8" w14:textId="77777777" w:rsidTr="0000463F">
        <w:tc>
          <w:tcPr>
            <w:tcW w:w="3780" w:type="dxa"/>
          </w:tcPr>
          <w:p w14:paraId="2B6C4D5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Antibiotics for SBP prophylaxis</w:t>
            </w:r>
            <w:r w:rsidR="004228B3" w:rsidRPr="0073609F">
              <w:rPr>
                <w:rFonts w:ascii="Book Antiqua" w:hAnsi="Book Antiqua" w:cs="Times New Roman"/>
                <w:bCs/>
                <w:vertAlign w:val="superscript"/>
              </w:rPr>
              <w:t>a</w:t>
            </w:r>
          </w:p>
        </w:tc>
        <w:tc>
          <w:tcPr>
            <w:tcW w:w="2250" w:type="dxa"/>
            <w:vAlign w:val="center"/>
          </w:tcPr>
          <w:p w14:paraId="74E0A34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 (7)</w:t>
            </w:r>
          </w:p>
        </w:tc>
        <w:tc>
          <w:tcPr>
            <w:tcW w:w="1530" w:type="dxa"/>
            <w:vAlign w:val="center"/>
          </w:tcPr>
          <w:p w14:paraId="68E5BBD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11 (8)</w:t>
            </w:r>
          </w:p>
        </w:tc>
        <w:tc>
          <w:tcPr>
            <w:tcW w:w="1170" w:type="dxa"/>
            <w:vAlign w:val="center"/>
          </w:tcPr>
          <w:p w14:paraId="5064963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0.68</w:t>
            </w:r>
          </w:p>
        </w:tc>
      </w:tr>
      <w:tr w:rsidR="0006049F" w:rsidRPr="00A50EA7" w14:paraId="558CF38E" w14:textId="77777777" w:rsidTr="0000463F">
        <w:tc>
          <w:tcPr>
            <w:tcW w:w="3780" w:type="dxa"/>
          </w:tcPr>
          <w:p w14:paraId="4B81EB15"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Lactulose and/or rifaximin use</w:t>
            </w:r>
            <w:r w:rsidR="004228B3" w:rsidRPr="0073609F">
              <w:rPr>
                <w:rFonts w:ascii="Book Antiqua" w:hAnsi="Book Antiqua" w:cs="Times New Roman"/>
                <w:bCs/>
                <w:vertAlign w:val="superscript"/>
              </w:rPr>
              <w:t>a</w:t>
            </w:r>
          </w:p>
        </w:tc>
        <w:tc>
          <w:tcPr>
            <w:tcW w:w="2250" w:type="dxa"/>
            <w:vAlign w:val="center"/>
          </w:tcPr>
          <w:p w14:paraId="5224643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50 (38)</w:t>
            </w:r>
          </w:p>
        </w:tc>
        <w:tc>
          <w:tcPr>
            <w:tcW w:w="1530" w:type="dxa"/>
            <w:vAlign w:val="center"/>
          </w:tcPr>
          <w:p w14:paraId="5926494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55 (41)</w:t>
            </w:r>
          </w:p>
        </w:tc>
        <w:tc>
          <w:tcPr>
            <w:tcW w:w="1170" w:type="dxa"/>
            <w:vAlign w:val="center"/>
          </w:tcPr>
          <w:p w14:paraId="2CD72AA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0.632</w:t>
            </w:r>
          </w:p>
        </w:tc>
      </w:tr>
      <w:tr w:rsidR="0006049F" w:rsidRPr="00A50EA7" w14:paraId="7A488C66" w14:textId="77777777" w:rsidTr="0000463F">
        <w:tc>
          <w:tcPr>
            <w:tcW w:w="3780" w:type="dxa"/>
          </w:tcPr>
          <w:p w14:paraId="1B687E15"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Transplant evaluation</w:t>
            </w:r>
          </w:p>
        </w:tc>
        <w:tc>
          <w:tcPr>
            <w:tcW w:w="2250" w:type="dxa"/>
            <w:vAlign w:val="center"/>
          </w:tcPr>
          <w:p w14:paraId="12B9A9E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14 (11)</w:t>
            </w:r>
          </w:p>
        </w:tc>
        <w:tc>
          <w:tcPr>
            <w:tcW w:w="1530" w:type="dxa"/>
            <w:vAlign w:val="center"/>
          </w:tcPr>
          <w:p w14:paraId="77B78DDB"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19 (14)</w:t>
            </w:r>
          </w:p>
        </w:tc>
        <w:tc>
          <w:tcPr>
            <w:tcW w:w="1170" w:type="dxa"/>
            <w:vAlign w:val="center"/>
          </w:tcPr>
          <w:p w14:paraId="57C9F85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0.402</w:t>
            </w:r>
          </w:p>
        </w:tc>
      </w:tr>
      <w:tr w:rsidR="0006049F" w:rsidRPr="00A50EA7" w14:paraId="65112232" w14:textId="77777777" w:rsidTr="0000463F">
        <w:tc>
          <w:tcPr>
            <w:tcW w:w="3780" w:type="dxa"/>
          </w:tcPr>
          <w:p w14:paraId="4C3F15BF"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Liver transplantation</w:t>
            </w:r>
          </w:p>
        </w:tc>
        <w:tc>
          <w:tcPr>
            <w:tcW w:w="2250" w:type="dxa"/>
            <w:vAlign w:val="center"/>
          </w:tcPr>
          <w:p w14:paraId="2B32216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 (2)</w:t>
            </w:r>
          </w:p>
        </w:tc>
        <w:tc>
          <w:tcPr>
            <w:tcW w:w="1530" w:type="dxa"/>
            <w:vAlign w:val="center"/>
          </w:tcPr>
          <w:p w14:paraId="3D38E85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10 (7)</w:t>
            </w:r>
          </w:p>
        </w:tc>
        <w:tc>
          <w:tcPr>
            <w:tcW w:w="1170" w:type="dxa"/>
            <w:vAlign w:val="center"/>
          </w:tcPr>
          <w:p w14:paraId="4B35ABEB"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0.05</w:t>
            </w:r>
          </w:p>
        </w:tc>
      </w:tr>
    </w:tbl>
    <w:p w14:paraId="5D59D179" w14:textId="77777777" w:rsidR="004228B3" w:rsidRDefault="004228B3" w:rsidP="00A50EA7">
      <w:pPr>
        <w:spacing w:line="360" w:lineRule="auto"/>
        <w:jc w:val="both"/>
        <w:rPr>
          <w:rFonts w:ascii="Book Antiqua" w:hAnsi="Book Antiqua"/>
          <w:shd w:val="clear" w:color="auto" w:fill="FFFFFF"/>
        </w:rPr>
      </w:pPr>
      <w:r w:rsidRPr="004228B3">
        <w:rPr>
          <w:rFonts w:ascii="Book Antiqua" w:hAnsi="Book Antiqua"/>
          <w:bCs/>
          <w:vertAlign w:val="superscript"/>
        </w:rPr>
        <w:t>a</w:t>
      </w:r>
      <w:r>
        <w:rPr>
          <w:rFonts w:ascii="Book Antiqua" w:hAnsi="Book Antiqua"/>
          <w:shd w:val="clear" w:color="auto" w:fill="FFFFFF"/>
        </w:rPr>
        <w:t>A</w:t>
      </w:r>
      <w:r w:rsidRPr="00A50EA7">
        <w:rPr>
          <w:rFonts w:ascii="Book Antiqua" w:hAnsi="Book Antiqua"/>
          <w:shd w:val="clear" w:color="auto" w:fill="FFFFFF"/>
        </w:rPr>
        <w:t>t most recent contact</w:t>
      </w:r>
      <w:r>
        <w:rPr>
          <w:rFonts w:ascii="Book Antiqua" w:hAnsi="Book Antiqua"/>
          <w:shd w:val="clear" w:color="auto" w:fill="FFFFFF"/>
        </w:rPr>
        <w:t>.</w:t>
      </w:r>
    </w:p>
    <w:p w14:paraId="59C5EBB8" w14:textId="77777777" w:rsidR="0006049F" w:rsidRPr="00A50EA7" w:rsidRDefault="004228B3" w:rsidP="00A50EA7">
      <w:pPr>
        <w:spacing w:line="360" w:lineRule="auto"/>
        <w:jc w:val="both"/>
        <w:rPr>
          <w:rFonts w:ascii="Book Antiqua" w:hAnsi="Book Antiqua"/>
          <w:shd w:val="clear" w:color="auto" w:fill="FFFFFF"/>
        </w:rPr>
      </w:pPr>
      <w:r w:rsidRPr="004228B3">
        <w:rPr>
          <w:rFonts w:ascii="Book Antiqua" w:hAnsi="Book Antiqua"/>
          <w:vertAlign w:val="superscript"/>
        </w:rPr>
        <w:t>b</w:t>
      </w:r>
      <w:r w:rsidR="0006049F" w:rsidRPr="00A50EA7">
        <w:rPr>
          <w:rFonts w:ascii="Book Antiqua" w:hAnsi="Book Antiqua"/>
        </w:rPr>
        <w:t>Ultras</w:t>
      </w:r>
      <w:r>
        <w:rPr>
          <w:rFonts w:ascii="Book Antiqua" w:hAnsi="Book Antiqua"/>
        </w:rPr>
        <w:t xml:space="preserve">ound, </w:t>
      </w:r>
      <w:r w:rsidR="00877E2F" w:rsidRPr="00877E2F">
        <w:rPr>
          <w:rFonts w:ascii="Book Antiqua" w:hAnsi="Book Antiqua"/>
        </w:rPr>
        <w:t>computed tomography</w:t>
      </w:r>
      <w:r>
        <w:rPr>
          <w:rFonts w:ascii="Book Antiqua" w:hAnsi="Book Antiqua"/>
        </w:rPr>
        <w:t xml:space="preserve"> scan </w:t>
      </w:r>
      <w:r w:rsidR="00877E2F" w:rsidRPr="00877E2F">
        <w:rPr>
          <w:rFonts w:ascii="Book Antiqua" w:hAnsi="Book Antiqua"/>
        </w:rPr>
        <w:t>magnetic resonance imaging</w:t>
      </w:r>
      <w:r>
        <w:rPr>
          <w:rFonts w:ascii="Book Antiqua" w:hAnsi="Book Antiqua"/>
        </w:rPr>
        <w:t>, elastography.</w:t>
      </w:r>
      <w:r w:rsidR="005617E4">
        <w:rPr>
          <w:rFonts w:ascii="Book Antiqua" w:hAnsi="Book Antiqua"/>
        </w:rPr>
        <w:t xml:space="preserve"> </w:t>
      </w:r>
      <w:r w:rsidR="005617E4" w:rsidRPr="00A82613">
        <w:rPr>
          <w:rFonts w:ascii="Book Antiqua" w:hAnsi="Book Antiqua"/>
        </w:rPr>
        <w:t xml:space="preserve">ALC: Alcohol-related liver cirrhosis; </w:t>
      </w:r>
      <w:r w:rsidR="005617E4">
        <w:rPr>
          <w:rFonts w:ascii="Book Antiqua" w:hAnsi="Book Antiqua"/>
        </w:rPr>
        <w:t>CD</w:t>
      </w:r>
      <w:r w:rsidR="00DB34AE">
        <w:rPr>
          <w:rFonts w:ascii="Book Antiqua" w:hAnsi="Book Antiqua"/>
        </w:rPr>
        <w:t xml:space="preserve">: </w:t>
      </w:r>
      <w:r w:rsidR="00DB34AE" w:rsidRPr="00DB34AE">
        <w:rPr>
          <w:rFonts w:ascii="Book Antiqua" w:hAnsi="Book Antiqua"/>
        </w:rPr>
        <w:t>Coexistent disease</w:t>
      </w:r>
      <w:r w:rsidR="00DB34AE">
        <w:rPr>
          <w:rFonts w:ascii="Book Antiqua" w:hAnsi="Book Antiqua"/>
        </w:rPr>
        <w:t>;</w:t>
      </w:r>
      <w:r w:rsidR="005617E4">
        <w:rPr>
          <w:rFonts w:ascii="Book Antiqua" w:hAnsi="Book Antiqua"/>
        </w:rPr>
        <w:t xml:space="preserve"> </w:t>
      </w:r>
      <w:r w:rsidR="005617E4" w:rsidRPr="009863F4">
        <w:rPr>
          <w:rFonts w:ascii="Book Antiqua" w:hAnsi="Book Antiqua"/>
        </w:rPr>
        <w:t>CRRT</w:t>
      </w:r>
      <w:r w:rsidR="002713B8" w:rsidRPr="009863F4">
        <w:rPr>
          <w:rFonts w:ascii="Book Antiqua" w:hAnsi="Book Antiqua"/>
        </w:rPr>
        <w:t xml:space="preserve">: Continuous renal replacement therapy; </w:t>
      </w:r>
      <w:r w:rsidR="005617E4" w:rsidRPr="009863F4">
        <w:rPr>
          <w:rFonts w:ascii="Book Antiqua" w:hAnsi="Book Antiqua"/>
        </w:rPr>
        <w:t>HD</w:t>
      </w:r>
      <w:r w:rsidR="00FE2ADB" w:rsidRPr="009863F4">
        <w:rPr>
          <w:rFonts w:ascii="Book Antiqua" w:hAnsi="Book Antiqua"/>
        </w:rPr>
        <w:t>:</w:t>
      </w:r>
      <w:r w:rsidR="005617E4" w:rsidRPr="009863F4">
        <w:rPr>
          <w:rFonts w:ascii="Book Antiqua" w:hAnsi="Book Antiqua"/>
        </w:rPr>
        <w:t xml:space="preserve"> </w:t>
      </w:r>
      <w:r w:rsidR="00FE2ADB" w:rsidRPr="009863F4">
        <w:rPr>
          <w:rFonts w:ascii="Book Antiqua" w:hAnsi="Book Antiqua"/>
        </w:rPr>
        <w:t xml:space="preserve">Homeodomain; </w:t>
      </w:r>
      <w:r w:rsidR="005617E4" w:rsidRPr="009863F4">
        <w:rPr>
          <w:rFonts w:ascii="Book Antiqua" w:hAnsi="Book Antiqua"/>
        </w:rPr>
        <w:t>EGD</w:t>
      </w:r>
      <w:r w:rsidR="009A5BB3" w:rsidRPr="009863F4">
        <w:rPr>
          <w:rFonts w:ascii="Book Antiqua" w:hAnsi="Book Antiqua"/>
        </w:rPr>
        <w:t>:</w:t>
      </w:r>
      <w:r w:rsidR="009A5BB3" w:rsidRPr="009863F4">
        <w:t xml:space="preserve"> </w:t>
      </w:r>
      <w:r w:rsidR="009A5BB3" w:rsidRPr="009863F4">
        <w:rPr>
          <w:rFonts w:ascii="Book Antiqua" w:hAnsi="Book Antiqua"/>
        </w:rPr>
        <w:t>Esophagogastroduodenoscopy;</w:t>
      </w:r>
      <w:r w:rsidR="005617E4" w:rsidRPr="009863F4">
        <w:rPr>
          <w:rFonts w:ascii="Book Antiqua" w:hAnsi="Book Antiqua"/>
        </w:rPr>
        <w:t xml:space="preserve"> SBP</w:t>
      </w:r>
      <w:r w:rsidR="009A5BB3" w:rsidRPr="009863F4">
        <w:rPr>
          <w:rFonts w:ascii="Book Antiqua" w:hAnsi="Book Antiqua"/>
        </w:rPr>
        <w:t>: Spontaneous bacterial peritonitis.</w:t>
      </w:r>
    </w:p>
    <w:p w14:paraId="18F0C6BD" w14:textId="77777777" w:rsidR="0006049F" w:rsidRPr="00A50EA7" w:rsidRDefault="0006049F" w:rsidP="00A50EA7">
      <w:pPr>
        <w:spacing w:line="360" w:lineRule="auto"/>
        <w:jc w:val="both"/>
        <w:rPr>
          <w:rFonts w:ascii="Book Antiqua" w:hAnsi="Book Antiqua"/>
        </w:rPr>
      </w:pPr>
    </w:p>
    <w:p w14:paraId="680512C8" w14:textId="21DFE667" w:rsidR="0006049F" w:rsidRPr="008B57FF" w:rsidRDefault="0006049F" w:rsidP="00A50EA7">
      <w:pPr>
        <w:spacing w:line="360" w:lineRule="auto"/>
        <w:jc w:val="both"/>
        <w:rPr>
          <w:rFonts w:ascii="Book Antiqua" w:hAnsi="Book Antiqua"/>
        </w:rPr>
      </w:pPr>
      <w:r w:rsidRPr="00A50EA7">
        <w:rPr>
          <w:rFonts w:ascii="Book Antiqua" w:hAnsi="Book Antiqua"/>
        </w:rPr>
        <w:br w:type="page"/>
      </w:r>
      <w:r w:rsidR="008B57FF">
        <w:rPr>
          <w:rFonts w:ascii="Book Antiqua" w:hAnsi="Book Antiqua"/>
          <w:b/>
          <w:bCs/>
        </w:rPr>
        <w:lastRenderedPageBreak/>
        <w:t>Table 3</w:t>
      </w:r>
      <w:r w:rsidRPr="00A50EA7">
        <w:rPr>
          <w:rFonts w:ascii="Book Antiqua" w:hAnsi="Book Antiqua"/>
          <w:b/>
          <w:bCs/>
        </w:rPr>
        <w:t xml:space="preserve"> Select disease-specific characteristics in patients with</w:t>
      </w:r>
      <w:r w:rsidR="008B57FF" w:rsidRPr="00A50EA7">
        <w:rPr>
          <w:rFonts w:ascii="Book Antiqua" w:hAnsi="Book Antiqua"/>
          <w:b/>
          <w:bCs/>
        </w:rPr>
        <w:t xml:space="preserve"> coexistent disease</w:t>
      </w:r>
      <w:r w:rsidR="002512D1">
        <w:rPr>
          <w:rFonts w:ascii="Book Antiqua" w:hAnsi="Book Antiqua"/>
          <w:b/>
          <w:bCs/>
        </w:rPr>
        <w:t xml:space="preserve"> </w:t>
      </w:r>
      <w:r w:rsidR="002512D1" w:rsidRPr="002512D1">
        <w:rPr>
          <w:rFonts w:ascii="Book Antiqua" w:hAnsi="Book Antiqua"/>
          <w:b/>
          <w:bCs/>
          <w:i/>
        </w:rPr>
        <w:t>vs</w:t>
      </w:r>
      <w:r w:rsidRPr="00A50EA7">
        <w:rPr>
          <w:rFonts w:ascii="Book Antiqua" w:hAnsi="Book Antiqua"/>
          <w:b/>
          <w:bCs/>
        </w:rPr>
        <w:t xml:space="preserve"> </w:t>
      </w:r>
      <w:r w:rsidR="004D64F0" w:rsidRPr="004D64F0">
        <w:rPr>
          <w:rFonts w:ascii="Book Antiqua" w:hAnsi="Book Antiqua"/>
          <w:b/>
          <w:bCs/>
        </w:rPr>
        <w:t>alcohol-related chronic pancreatitis</w:t>
      </w:r>
      <w:r w:rsidRPr="00A50EA7">
        <w:rPr>
          <w:rFonts w:ascii="Book Antiqua" w:hAnsi="Book Antiqua"/>
          <w:b/>
          <w:bCs/>
        </w:rPr>
        <w:t xml:space="preserve"> </w:t>
      </w:r>
      <w:r w:rsidR="00633EF4">
        <w:rPr>
          <w:rFonts w:ascii="Book Antiqua" w:hAnsi="Book Antiqua"/>
          <w:b/>
          <w:bCs/>
        </w:rPr>
        <w:t>o</w:t>
      </w:r>
      <w:r w:rsidR="00633EF4" w:rsidRPr="00A50EA7">
        <w:rPr>
          <w:rFonts w:ascii="Book Antiqua" w:hAnsi="Book Antiqua"/>
          <w:b/>
          <w:bCs/>
        </w:rPr>
        <w:t>nly</w:t>
      </w:r>
      <w:r w:rsidR="00633EF4">
        <w:rPr>
          <w:rFonts w:ascii="Book Antiqua" w:hAnsi="Book Antiqua"/>
          <w:b/>
          <w:bCs/>
        </w:rPr>
        <w:t xml:space="preserve">, </w:t>
      </w:r>
      <w:r w:rsidR="00633EF4" w:rsidRPr="00C00D3A">
        <w:rPr>
          <w:rFonts w:ascii="Book Antiqua" w:hAnsi="Book Antiqua"/>
          <w:b/>
          <w:bCs/>
          <w:i/>
          <w:iCs/>
        </w:rPr>
        <w:t>n</w:t>
      </w:r>
      <w:r w:rsidR="00633EF4">
        <w:rPr>
          <w:rFonts w:ascii="Book Antiqua" w:hAnsi="Book Antiqua"/>
          <w:b/>
          <w:bCs/>
        </w:rPr>
        <w:t xml:space="preserve"> (%)</w:t>
      </w:r>
    </w:p>
    <w:tbl>
      <w:tblPr>
        <w:tblStyle w:val="a3"/>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1514"/>
        <w:gridCol w:w="1620"/>
        <w:gridCol w:w="1899"/>
      </w:tblGrid>
      <w:tr w:rsidR="0006049F" w:rsidRPr="00A50EA7" w14:paraId="4B669224" w14:textId="77777777" w:rsidTr="00713DBF">
        <w:tc>
          <w:tcPr>
            <w:tcW w:w="4322" w:type="dxa"/>
            <w:tcBorders>
              <w:top w:val="single" w:sz="4" w:space="0" w:color="auto"/>
              <w:bottom w:val="single" w:sz="4" w:space="0" w:color="auto"/>
            </w:tcBorders>
            <w:vAlign w:val="center"/>
          </w:tcPr>
          <w:p w14:paraId="25AE5F7F" w14:textId="0B362930"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Characteristics present</w:t>
            </w:r>
          </w:p>
        </w:tc>
        <w:tc>
          <w:tcPr>
            <w:tcW w:w="1514" w:type="dxa"/>
            <w:tcBorders>
              <w:top w:val="single" w:sz="4" w:space="0" w:color="auto"/>
              <w:bottom w:val="single" w:sz="4" w:space="0" w:color="auto"/>
            </w:tcBorders>
            <w:vAlign w:val="center"/>
          </w:tcPr>
          <w:p w14:paraId="2D9240A3" w14:textId="77777777"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C</w:t>
            </w:r>
            <w:r w:rsidR="00A6588C">
              <w:rPr>
                <w:rFonts w:ascii="Book Antiqua" w:hAnsi="Book Antiqua" w:cs="Times New Roman"/>
                <w:b/>
              </w:rPr>
              <w:t>D</w:t>
            </w:r>
            <w:r w:rsidR="00A6588C">
              <w:rPr>
                <w:rFonts w:ascii="Book Antiqua" w:hAnsi="Book Antiqua" w:cs="Times New Roman" w:hint="eastAsia"/>
                <w:b/>
                <w:lang w:eastAsia="zh-CN"/>
              </w:rPr>
              <w:t xml:space="preserve"> </w:t>
            </w:r>
            <w:r w:rsidRPr="003F77A1">
              <w:rPr>
                <w:rFonts w:ascii="Book Antiqua" w:hAnsi="Book Antiqua" w:cs="Times New Roman"/>
                <w:b/>
              </w:rPr>
              <w:t>(</w:t>
            </w:r>
            <w:r w:rsidRPr="00173AD4">
              <w:rPr>
                <w:rFonts w:ascii="Book Antiqua" w:hAnsi="Book Antiqua" w:cs="Times New Roman"/>
                <w:b/>
                <w:i/>
              </w:rPr>
              <w:t>n</w:t>
            </w:r>
            <w:r w:rsidRPr="003F77A1">
              <w:rPr>
                <w:rFonts w:ascii="Book Antiqua" w:hAnsi="Book Antiqua" w:cs="Times New Roman"/>
                <w:b/>
              </w:rPr>
              <w:t xml:space="preserve"> = 133)</w:t>
            </w:r>
          </w:p>
        </w:tc>
        <w:tc>
          <w:tcPr>
            <w:tcW w:w="1620" w:type="dxa"/>
            <w:tcBorders>
              <w:top w:val="single" w:sz="4" w:space="0" w:color="auto"/>
              <w:bottom w:val="single" w:sz="4" w:space="0" w:color="auto"/>
            </w:tcBorders>
            <w:vAlign w:val="center"/>
          </w:tcPr>
          <w:p w14:paraId="5EC67B37" w14:textId="77777777"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Only ACP</w:t>
            </w:r>
            <w:r w:rsidR="00A6588C">
              <w:rPr>
                <w:rFonts w:ascii="Book Antiqua" w:hAnsi="Book Antiqua" w:cs="Times New Roman" w:hint="eastAsia"/>
                <w:b/>
                <w:lang w:eastAsia="zh-CN"/>
              </w:rPr>
              <w:t xml:space="preserve"> </w:t>
            </w:r>
            <w:r w:rsidRPr="003F77A1">
              <w:rPr>
                <w:rFonts w:ascii="Book Antiqua" w:hAnsi="Book Antiqua" w:cs="Times New Roman"/>
                <w:b/>
              </w:rPr>
              <w:t>(</w:t>
            </w:r>
            <w:r w:rsidRPr="000A3BC1">
              <w:rPr>
                <w:rFonts w:ascii="Book Antiqua" w:hAnsi="Book Antiqua" w:cs="Times New Roman"/>
                <w:b/>
                <w:i/>
              </w:rPr>
              <w:t>n</w:t>
            </w:r>
            <w:r w:rsidRPr="003F77A1">
              <w:rPr>
                <w:rFonts w:ascii="Book Antiqua" w:hAnsi="Book Antiqua" w:cs="Times New Roman"/>
                <w:b/>
              </w:rPr>
              <w:t xml:space="preserve"> = 87)</w:t>
            </w:r>
          </w:p>
        </w:tc>
        <w:tc>
          <w:tcPr>
            <w:tcW w:w="1899" w:type="dxa"/>
            <w:tcBorders>
              <w:top w:val="single" w:sz="4" w:space="0" w:color="auto"/>
              <w:bottom w:val="single" w:sz="4" w:space="0" w:color="auto"/>
            </w:tcBorders>
            <w:vAlign w:val="center"/>
          </w:tcPr>
          <w:p w14:paraId="7F71CA30" w14:textId="77777777" w:rsidR="0006049F" w:rsidRPr="003F77A1" w:rsidRDefault="00A6588C" w:rsidP="00A6588C">
            <w:pPr>
              <w:spacing w:line="360" w:lineRule="auto"/>
              <w:jc w:val="both"/>
              <w:rPr>
                <w:rFonts w:ascii="Book Antiqua" w:hAnsi="Book Antiqua" w:cs="Times New Roman"/>
                <w:b/>
              </w:rPr>
            </w:pPr>
            <w:r w:rsidRPr="00A6588C">
              <w:rPr>
                <w:rFonts w:ascii="Book Antiqua" w:hAnsi="Book Antiqua" w:cs="Times New Roman"/>
                <w:b/>
                <w:i/>
              </w:rPr>
              <w:t>P</w:t>
            </w:r>
            <w:r>
              <w:rPr>
                <w:rFonts w:ascii="Book Antiqua" w:hAnsi="Book Antiqua" w:cs="Times New Roman"/>
                <w:b/>
              </w:rPr>
              <w:t xml:space="preserve"> </w:t>
            </w:r>
            <w:r w:rsidR="0006049F" w:rsidRPr="003F77A1">
              <w:rPr>
                <w:rFonts w:ascii="Book Antiqua" w:hAnsi="Book Antiqua" w:cs="Times New Roman"/>
                <w:b/>
              </w:rPr>
              <w:t>value</w:t>
            </w:r>
          </w:p>
        </w:tc>
      </w:tr>
      <w:tr w:rsidR="0006049F" w:rsidRPr="00A50EA7" w14:paraId="023D26B3" w14:textId="77777777" w:rsidTr="00713DBF">
        <w:tc>
          <w:tcPr>
            <w:tcW w:w="9355" w:type="dxa"/>
            <w:gridSpan w:val="4"/>
            <w:tcBorders>
              <w:top w:val="single" w:sz="4" w:space="0" w:color="auto"/>
            </w:tcBorders>
            <w:vAlign w:val="center"/>
          </w:tcPr>
          <w:p w14:paraId="39014EE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Verification</w:t>
            </w:r>
            <w:r w:rsidR="00362C6D" w:rsidRPr="00A50EA7">
              <w:rPr>
                <w:rFonts w:ascii="Book Antiqua" w:hAnsi="Book Antiqua" w:cs="Times New Roman"/>
                <w:b/>
                <w:bCs/>
              </w:rPr>
              <w:t xml:space="preserve"> criteria fulfilled on imaging</w:t>
            </w:r>
          </w:p>
        </w:tc>
      </w:tr>
      <w:tr w:rsidR="0006049F" w:rsidRPr="00A50EA7" w14:paraId="117C89E1" w14:textId="77777777" w:rsidTr="00713DBF">
        <w:tc>
          <w:tcPr>
            <w:tcW w:w="4322" w:type="dxa"/>
            <w:vAlign w:val="center"/>
          </w:tcPr>
          <w:p w14:paraId="7F0263A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calcifications</w:t>
            </w:r>
          </w:p>
        </w:tc>
        <w:tc>
          <w:tcPr>
            <w:tcW w:w="1514" w:type="dxa"/>
            <w:vAlign w:val="center"/>
          </w:tcPr>
          <w:p w14:paraId="19B5506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88 (66)</w:t>
            </w:r>
          </w:p>
        </w:tc>
        <w:tc>
          <w:tcPr>
            <w:tcW w:w="1620" w:type="dxa"/>
            <w:vAlign w:val="center"/>
          </w:tcPr>
          <w:p w14:paraId="5BDAC8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64 (74)</w:t>
            </w:r>
          </w:p>
        </w:tc>
        <w:tc>
          <w:tcPr>
            <w:tcW w:w="1899" w:type="dxa"/>
            <w:vAlign w:val="center"/>
          </w:tcPr>
          <w:p w14:paraId="733D4B3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0.246</w:t>
            </w:r>
          </w:p>
        </w:tc>
      </w:tr>
      <w:tr w:rsidR="0006049F" w:rsidRPr="00A50EA7" w14:paraId="70A56B61" w14:textId="77777777" w:rsidTr="00713DBF">
        <w:tc>
          <w:tcPr>
            <w:tcW w:w="4322" w:type="dxa"/>
            <w:vAlign w:val="center"/>
          </w:tcPr>
          <w:p w14:paraId="71C2360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ductal dilatation</w:t>
            </w:r>
          </w:p>
        </w:tc>
        <w:tc>
          <w:tcPr>
            <w:tcW w:w="1514" w:type="dxa"/>
            <w:vAlign w:val="center"/>
          </w:tcPr>
          <w:p w14:paraId="42A0B59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38 (29)</w:t>
            </w:r>
          </w:p>
        </w:tc>
        <w:tc>
          <w:tcPr>
            <w:tcW w:w="1620" w:type="dxa"/>
            <w:vAlign w:val="center"/>
          </w:tcPr>
          <w:p w14:paraId="2A62468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30 (35)</w:t>
            </w:r>
          </w:p>
        </w:tc>
        <w:tc>
          <w:tcPr>
            <w:tcW w:w="1899" w:type="dxa"/>
            <w:vAlign w:val="center"/>
          </w:tcPr>
          <w:p w14:paraId="1738947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0.354</w:t>
            </w:r>
          </w:p>
        </w:tc>
      </w:tr>
      <w:tr w:rsidR="0006049F" w:rsidRPr="00A50EA7" w14:paraId="6E2B945A" w14:textId="77777777" w:rsidTr="00713DBF">
        <w:tc>
          <w:tcPr>
            <w:tcW w:w="4322" w:type="dxa"/>
            <w:vAlign w:val="center"/>
          </w:tcPr>
          <w:p w14:paraId="15155EA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ductal structure</w:t>
            </w:r>
          </w:p>
        </w:tc>
        <w:tc>
          <w:tcPr>
            <w:tcW w:w="1514" w:type="dxa"/>
            <w:vAlign w:val="center"/>
          </w:tcPr>
          <w:p w14:paraId="6FDBF9A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18 (14)</w:t>
            </w:r>
          </w:p>
        </w:tc>
        <w:tc>
          <w:tcPr>
            <w:tcW w:w="1620" w:type="dxa"/>
            <w:vAlign w:val="center"/>
          </w:tcPr>
          <w:p w14:paraId="6505CAE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14 (16)</w:t>
            </w:r>
          </w:p>
        </w:tc>
        <w:tc>
          <w:tcPr>
            <w:tcW w:w="1899" w:type="dxa"/>
            <w:vAlign w:val="center"/>
          </w:tcPr>
          <w:p w14:paraId="2A46836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0.599</w:t>
            </w:r>
          </w:p>
        </w:tc>
      </w:tr>
      <w:tr w:rsidR="0006049F" w:rsidRPr="00A50EA7" w14:paraId="4A2C9A16" w14:textId="77777777" w:rsidTr="00713DBF">
        <w:tc>
          <w:tcPr>
            <w:tcW w:w="4322" w:type="dxa"/>
            <w:vAlign w:val="center"/>
          </w:tcPr>
          <w:p w14:paraId="18E738A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Any gland atrophy</w:t>
            </w:r>
          </w:p>
        </w:tc>
        <w:tc>
          <w:tcPr>
            <w:tcW w:w="1514" w:type="dxa"/>
            <w:vAlign w:val="center"/>
          </w:tcPr>
          <w:p w14:paraId="7975578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77 (58)</w:t>
            </w:r>
          </w:p>
        </w:tc>
        <w:tc>
          <w:tcPr>
            <w:tcW w:w="1620" w:type="dxa"/>
            <w:vAlign w:val="center"/>
          </w:tcPr>
          <w:p w14:paraId="25ABAF5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46 (53)</w:t>
            </w:r>
          </w:p>
        </w:tc>
        <w:tc>
          <w:tcPr>
            <w:tcW w:w="1899" w:type="dxa"/>
            <w:vAlign w:val="center"/>
          </w:tcPr>
          <w:p w14:paraId="467323A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0.463</w:t>
            </w:r>
          </w:p>
        </w:tc>
      </w:tr>
      <w:tr w:rsidR="0006049F" w:rsidRPr="00A50EA7" w14:paraId="01DE9E7D" w14:textId="77777777" w:rsidTr="00713DBF">
        <w:tc>
          <w:tcPr>
            <w:tcW w:w="4322" w:type="dxa"/>
            <w:vAlign w:val="center"/>
          </w:tcPr>
          <w:p w14:paraId="2C20099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gland atrophy</w:t>
            </w:r>
          </w:p>
        </w:tc>
        <w:tc>
          <w:tcPr>
            <w:tcW w:w="1514" w:type="dxa"/>
            <w:vAlign w:val="center"/>
          </w:tcPr>
          <w:p w14:paraId="641CF09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 (13)</w:t>
            </w:r>
          </w:p>
        </w:tc>
        <w:tc>
          <w:tcPr>
            <w:tcW w:w="1620" w:type="dxa"/>
            <w:vAlign w:val="center"/>
          </w:tcPr>
          <w:p w14:paraId="4547ECE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 (15)</w:t>
            </w:r>
          </w:p>
        </w:tc>
        <w:tc>
          <w:tcPr>
            <w:tcW w:w="1899" w:type="dxa"/>
            <w:vAlign w:val="center"/>
          </w:tcPr>
          <w:p w14:paraId="7357943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0.88</w:t>
            </w:r>
          </w:p>
        </w:tc>
      </w:tr>
      <w:tr w:rsidR="0006049F" w:rsidRPr="00A50EA7" w14:paraId="42C78128" w14:textId="77777777" w:rsidTr="00713DBF">
        <w:tc>
          <w:tcPr>
            <w:tcW w:w="4322" w:type="dxa"/>
            <w:vAlign w:val="center"/>
          </w:tcPr>
          <w:p w14:paraId="5472C90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Gland atrophy not reported</w:t>
            </w:r>
          </w:p>
        </w:tc>
        <w:tc>
          <w:tcPr>
            <w:tcW w:w="1514" w:type="dxa"/>
            <w:vAlign w:val="center"/>
          </w:tcPr>
          <w:p w14:paraId="5297AE9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67 (87)</w:t>
            </w:r>
          </w:p>
        </w:tc>
        <w:tc>
          <w:tcPr>
            <w:tcW w:w="1620" w:type="dxa"/>
            <w:vAlign w:val="center"/>
          </w:tcPr>
          <w:p w14:paraId="2011066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37 (80)</w:t>
            </w:r>
          </w:p>
        </w:tc>
        <w:tc>
          <w:tcPr>
            <w:tcW w:w="1899" w:type="dxa"/>
            <w:vAlign w:val="center"/>
          </w:tcPr>
          <w:p w14:paraId="482EB44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0.25</w:t>
            </w:r>
          </w:p>
        </w:tc>
      </w:tr>
      <w:tr w:rsidR="0006049F" w:rsidRPr="00A50EA7" w14:paraId="32490F94" w14:textId="77777777" w:rsidTr="00713DBF">
        <w:tc>
          <w:tcPr>
            <w:tcW w:w="4322" w:type="dxa"/>
            <w:vAlign w:val="center"/>
          </w:tcPr>
          <w:p w14:paraId="7AB2A22F" w14:textId="77777777" w:rsidR="0006049F" w:rsidRPr="00A50EA7" w:rsidRDefault="0006049F" w:rsidP="001F3176">
            <w:pPr>
              <w:spacing w:line="360" w:lineRule="auto"/>
              <w:jc w:val="both"/>
              <w:rPr>
                <w:rFonts w:ascii="Book Antiqua" w:hAnsi="Book Antiqua" w:cs="Times New Roman"/>
              </w:rPr>
            </w:pPr>
            <w:r w:rsidRPr="00A50EA7">
              <w:rPr>
                <w:rFonts w:ascii="Book Antiqua" w:hAnsi="Book Antiqua" w:cs="Times New Roman"/>
              </w:rPr>
              <w:t>Diagnosis based on EUS alone</w:t>
            </w:r>
          </w:p>
        </w:tc>
        <w:tc>
          <w:tcPr>
            <w:tcW w:w="1514" w:type="dxa"/>
            <w:vAlign w:val="center"/>
          </w:tcPr>
          <w:p w14:paraId="3204F04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 (5)</w:t>
            </w:r>
          </w:p>
        </w:tc>
        <w:tc>
          <w:tcPr>
            <w:tcW w:w="1620" w:type="dxa"/>
            <w:vAlign w:val="center"/>
          </w:tcPr>
          <w:p w14:paraId="0283339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 (6)</w:t>
            </w:r>
          </w:p>
        </w:tc>
        <w:tc>
          <w:tcPr>
            <w:tcW w:w="1899" w:type="dxa"/>
            <w:vAlign w:val="center"/>
          </w:tcPr>
          <w:p w14:paraId="7E5F8A4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0.681</w:t>
            </w:r>
          </w:p>
        </w:tc>
      </w:tr>
      <w:tr w:rsidR="0006049F" w:rsidRPr="00A50EA7" w14:paraId="44F2EE04" w14:textId="77777777" w:rsidTr="00713DBF">
        <w:tc>
          <w:tcPr>
            <w:tcW w:w="9355" w:type="dxa"/>
            <w:gridSpan w:val="4"/>
          </w:tcPr>
          <w:p w14:paraId="37E7715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 xml:space="preserve">Chronic </w:t>
            </w:r>
            <w:r w:rsidR="00B07A91" w:rsidRPr="00A50EA7">
              <w:rPr>
                <w:rFonts w:ascii="Book Antiqua" w:hAnsi="Book Antiqua" w:cs="Times New Roman"/>
                <w:b/>
                <w:bCs/>
              </w:rPr>
              <w:t>pancreatitis features</w:t>
            </w:r>
          </w:p>
        </w:tc>
      </w:tr>
      <w:tr w:rsidR="0006049F" w:rsidRPr="00A50EA7" w14:paraId="4D88BE1A" w14:textId="77777777" w:rsidTr="00713DBF">
        <w:tc>
          <w:tcPr>
            <w:tcW w:w="4322" w:type="dxa"/>
          </w:tcPr>
          <w:p w14:paraId="36A1F52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Acute pancreatitis</w:t>
            </w:r>
          </w:p>
        </w:tc>
        <w:tc>
          <w:tcPr>
            <w:tcW w:w="1514" w:type="dxa"/>
            <w:vAlign w:val="center"/>
          </w:tcPr>
          <w:p w14:paraId="7E45DF7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101 (76)</w:t>
            </w:r>
          </w:p>
        </w:tc>
        <w:tc>
          <w:tcPr>
            <w:tcW w:w="1620" w:type="dxa"/>
            <w:vAlign w:val="center"/>
          </w:tcPr>
          <w:p w14:paraId="599B727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74 (85)</w:t>
            </w:r>
          </w:p>
        </w:tc>
        <w:tc>
          <w:tcPr>
            <w:tcW w:w="1899" w:type="dxa"/>
            <w:vAlign w:val="center"/>
          </w:tcPr>
          <w:p w14:paraId="3B83E22D"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0.009</w:t>
            </w:r>
          </w:p>
        </w:tc>
      </w:tr>
      <w:tr w:rsidR="0006049F" w:rsidRPr="00A50EA7" w14:paraId="4BE7C508" w14:textId="77777777" w:rsidTr="00713DBF">
        <w:tc>
          <w:tcPr>
            <w:tcW w:w="4322" w:type="dxa"/>
          </w:tcPr>
          <w:p w14:paraId="11F1B88D" w14:textId="77777777" w:rsidR="0006049F" w:rsidRPr="00A50EA7" w:rsidRDefault="00D55E14" w:rsidP="00A50EA7">
            <w:pPr>
              <w:spacing w:line="360" w:lineRule="auto"/>
              <w:jc w:val="both"/>
              <w:rPr>
                <w:rFonts w:ascii="Book Antiqua" w:hAnsi="Book Antiqua" w:cs="Times New Roman"/>
              </w:rPr>
            </w:pPr>
            <w:r>
              <w:rPr>
                <w:rFonts w:ascii="Book Antiqua" w:hAnsi="Book Antiqua" w:cs="Times New Roman"/>
              </w:rPr>
              <w:t>Age at first pancreatitis, yr</w:t>
            </w:r>
            <w:r w:rsidR="0006049F" w:rsidRPr="00A50EA7">
              <w:rPr>
                <w:rFonts w:ascii="Book Antiqua" w:hAnsi="Book Antiqua" w:cs="Times New Roman"/>
              </w:rPr>
              <w:t xml:space="preserve"> – mean ± SD</w:t>
            </w:r>
          </w:p>
        </w:tc>
        <w:tc>
          <w:tcPr>
            <w:tcW w:w="1514" w:type="dxa"/>
            <w:vAlign w:val="center"/>
          </w:tcPr>
          <w:p w14:paraId="0141A92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48.1 ± 15.2</w:t>
            </w:r>
          </w:p>
        </w:tc>
        <w:tc>
          <w:tcPr>
            <w:tcW w:w="1620" w:type="dxa"/>
            <w:vAlign w:val="center"/>
          </w:tcPr>
          <w:p w14:paraId="4F0406C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41.5 ± 10.6</w:t>
            </w:r>
          </w:p>
        </w:tc>
        <w:tc>
          <w:tcPr>
            <w:tcW w:w="1899" w:type="dxa"/>
            <w:vAlign w:val="center"/>
          </w:tcPr>
          <w:p w14:paraId="6884DB8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0.112</w:t>
            </w:r>
          </w:p>
        </w:tc>
      </w:tr>
      <w:tr w:rsidR="0006049F" w:rsidRPr="00A50EA7" w14:paraId="255A3530" w14:textId="77777777" w:rsidTr="00713DBF">
        <w:tc>
          <w:tcPr>
            <w:tcW w:w="4322" w:type="dxa"/>
          </w:tcPr>
          <w:p w14:paraId="157E93B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Recurrent acute pancreatitis</w:t>
            </w:r>
          </w:p>
        </w:tc>
        <w:tc>
          <w:tcPr>
            <w:tcW w:w="1514" w:type="dxa"/>
            <w:vAlign w:val="center"/>
          </w:tcPr>
          <w:p w14:paraId="33F54B6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61 (46)</w:t>
            </w:r>
          </w:p>
        </w:tc>
        <w:tc>
          <w:tcPr>
            <w:tcW w:w="1620" w:type="dxa"/>
            <w:vAlign w:val="center"/>
          </w:tcPr>
          <w:p w14:paraId="6459FD7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53 (61)</w:t>
            </w:r>
          </w:p>
        </w:tc>
        <w:tc>
          <w:tcPr>
            <w:tcW w:w="1899" w:type="dxa"/>
            <w:vAlign w:val="center"/>
          </w:tcPr>
          <w:p w14:paraId="6B5E8D2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0.023</w:t>
            </w:r>
          </w:p>
        </w:tc>
      </w:tr>
      <w:tr w:rsidR="0006049F" w:rsidRPr="00A50EA7" w14:paraId="39A3929A" w14:textId="77777777" w:rsidTr="00713DBF">
        <w:tc>
          <w:tcPr>
            <w:tcW w:w="4322" w:type="dxa"/>
          </w:tcPr>
          <w:p w14:paraId="10B73D7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Chronic abdominal pain</w:t>
            </w:r>
            <w:r w:rsidR="00BF77BF" w:rsidRPr="00BC23C4">
              <w:rPr>
                <w:rFonts w:ascii="Book Antiqua" w:hAnsi="Book Antiqua"/>
                <w:vertAlign w:val="superscript"/>
              </w:rPr>
              <w:t>a</w:t>
            </w:r>
          </w:p>
        </w:tc>
        <w:tc>
          <w:tcPr>
            <w:tcW w:w="1514" w:type="dxa"/>
            <w:vAlign w:val="center"/>
          </w:tcPr>
          <w:p w14:paraId="60BCEB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56 (42)</w:t>
            </w:r>
          </w:p>
        </w:tc>
        <w:tc>
          <w:tcPr>
            <w:tcW w:w="1620" w:type="dxa"/>
            <w:vAlign w:val="center"/>
          </w:tcPr>
          <w:p w14:paraId="4A92F54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44 (51)</w:t>
            </w:r>
          </w:p>
        </w:tc>
        <w:tc>
          <w:tcPr>
            <w:tcW w:w="1899" w:type="dxa"/>
            <w:vAlign w:val="center"/>
          </w:tcPr>
          <w:p w14:paraId="02D828D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0.189</w:t>
            </w:r>
          </w:p>
        </w:tc>
      </w:tr>
      <w:tr w:rsidR="0006049F" w:rsidRPr="00A50EA7" w14:paraId="30B9C377" w14:textId="77777777" w:rsidTr="00713DBF">
        <w:tc>
          <w:tcPr>
            <w:tcW w:w="4322" w:type="dxa"/>
          </w:tcPr>
          <w:p w14:paraId="533BF74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Pancreatic </w:t>
            </w:r>
            <w:r w:rsidR="00E376EE" w:rsidRPr="00A50EA7">
              <w:rPr>
                <w:rFonts w:ascii="Book Antiqua" w:hAnsi="Book Antiqua" w:cs="Times New Roman"/>
              </w:rPr>
              <w:t>pseudocyst</w:t>
            </w:r>
          </w:p>
        </w:tc>
        <w:tc>
          <w:tcPr>
            <w:tcW w:w="1514" w:type="dxa"/>
            <w:vAlign w:val="center"/>
          </w:tcPr>
          <w:p w14:paraId="3E89A39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29 (22)</w:t>
            </w:r>
          </w:p>
        </w:tc>
        <w:tc>
          <w:tcPr>
            <w:tcW w:w="1620" w:type="dxa"/>
            <w:vAlign w:val="center"/>
          </w:tcPr>
          <w:p w14:paraId="415611C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22 (25)</w:t>
            </w:r>
          </w:p>
        </w:tc>
        <w:tc>
          <w:tcPr>
            <w:tcW w:w="1899" w:type="dxa"/>
            <w:vAlign w:val="center"/>
          </w:tcPr>
          <w:p w14:paraId="1DF3E58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0.549</w:t>
            </w:r>
          </w:p>
        </w:tc>
      </w:tr>
      <w:tr w:rsidR="0006049F" w:rsidRPr="00A50EA7" w14:paraId="674DA66C" w14:textId="77777777" w:rsidTr="00713DBF">
        <w:tc>
          <w:tcPr>
            <w:tcW w:w="4322" w:type="dxa"/>
          </w:tcPr>
          <w:p w14:paraId="618C680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Diabetes mellitus</w:t>
            </w:r>
          </w:p>
        </w:tc>
        <w:tc>
          <w:tcPr>
            <w:tcW w:w="1514" w:type="dxa"/>
            <w:vAlign w:val="center"/>
          </w:tcPr>
          <w:p w14:paraId="627F86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54 (41)</w:t>
            </w:r>
          </w:p>
        </w:tc>
        <w:tc>
          <w:tcPr>
            <w:tcW w:w="1620" w:type="dxa"/>
            <w:vAlign w:val="center"/>
          </w:tcPr>
          <w:p w14:paraId="51473CD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50 (58)</w:t>
            </w:r>
          </w:p>
        </w:tc>
        <w:tc>
          <w:tcPr>
            <w:tcW w:w="1899" w:type="dxa"/>
            <w:vAlign w:val="center"/>
          </w:tcPr>
          <w:p w14:paraId="34F648A5"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0.011</w:t>
            </w:r>
          </w:p>
        </w:tc>
      </w:tr>
      <w:tr w:rsidR="0006049F" w:rsidRPr="00A50EA7" w14:paraId="665130D3" w14:textId="77777777" w:rsidTr="00713DBF">
        <w:tc>
          <w:tcPr>
            <w:tcW w:w="4322" w:type="dxa"/>
          </w:tcPr>
          <w:p w14:paraId="28F67E3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Exocrine pancreatic insufficiency (Fecal elastase &lt; 100 and/or steatorrhea)</w:t>
            </w:r>
          </w:p>
        </w:tc>
        <w:tc>
          <w:tcPr>
            <w:tcW w:w="1514" w:type="dxa"/>
            <w:vAlign w:val="center"/>
          </w:tcPr>
          <w:p w14:paraId="1353C2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24 (18)</w:t>
            </w:r>
          </w:p>
        </w:tc>
        <w:tc>
          <w:tcPr>
            <w:tcW w:w="1620" w:type="dxa"/>
            <w:vAlign w:val="center"/>
          </w:tcPr>
          <w:p w14:paraId="0F48DCB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14 (16)</w:t>
            </w:r>
          </w:p>
        </w:tc>
        <w:tc>
          <w:tcPr>
            <w:tcW w:w="1899" w:type="dxa"/>
            <w:vAlign w:val="center"/>
          </w:tcPr>
          <w:p w14:paraId="794850D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0.708</w:t>
            </w:r>
          </w:p>
        </w:tc>
      </w:tr>
      <w:tr w:rsidR="0006049F" w:rsidRPr="00A50EA7" w14:paraId="5DFAE87C" w14:textId="77777777" w:rsidTr="00713DBF">
        <w:tc>
          <w:tcPr>
            <w:tcW w:w="4322" w:type="dxa"/>
          </w:tcPr>
          <w:p w14:paraId="53CAF2D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adenocarcinoma</w:t>
            </w:r>
          </w:p>
        </w:tc>
        <w:tc>
          <w:tcPr>
            <w:tcW w:w="1514" w:type="dxa"/>
            <w:vAlign w:val="center"/>
          </w:tcPr>
          <w:p w14:paraId="2BD2A99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 (2)</w:t>
            </w:r>
          </w:p>
        </w:tc>
        <w:tc>
          <w:tcPr>
            <w:tcW w:w="1620" w:type="dxa"/>
            <w:vAlign w:val="center"/>
          </w:tcPr>
          <w:p w14:paraId="4BC132B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 (5)</w:t>
            </w:r>
          </w:p>
        </w:tc>
        <w:tc>
          <w:tcPr>
            <w:tcW w:w="1899" w:type="dxa"/>
            <w:vAlign w:val="center"/>
          </w:tcPr>
          <w:p w14:paraId="4DC3720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0.163</w:t>
            </w:r>
          </w:p>
        </w:tc>
      </w:tr>
      <w:tr w:rsidR="0006049F" w:rsidRPr="00A50EA7" w14:paraId="422FB1DE" w14:textId="77777777" w:rsidTr="00713DBF">
        <w:tc>
          <w:tcPr>
            <w:tcW w:w="9355" w:type="dxa"/>
            <w:gridSpan w:val="4"/>
          </w:tcPr>
          <w:p w14:paraId="7DB5CAB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 xml:space="preserve">Treatment of </w:t>
            </w:r>
            <w:r w:rsidR="001F3176" w:rsidRPr="00A50EA7">
              <w:rPr>
                <w:rFonts w:ascii="Book Antiqua" w:hAnsi="Book Antiqua" w:cs="Times New Roman"/>
                <w:b/>
                <w:bCs/>
              </w:rPr>
              <w:t>chronic pancreatitis/complications</w:t>
            </w:r>
          </w:p>
        </w:tc>
      </w:tr>
      <w:tr w:rsidR="0006049F" w:rsidRPr="00A50EA7" w14:paraId="6E3514B6" w14:textId="77777777" w:rsidTr="00713DBF">
        <w:tc>
          <w:tcPr>
            <w:tcW w:w="4322" w:type="dxa"/>
          </w:tcPr>
          <w:p w14:paraId="3AC7593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Oral anti-diabetic therapy</w:t>
            </w:r>
            <w:r w:rsidR="00E47089" w:rsidRPr="00BC23C4">
              <w:rPr>
                <w:rFonts w:ascii="Book Antiqua" w:hAnsi="Book Antiqua"/>
                <w:vertAlign w:val="superscript"/>
              </w:rPr>
              <w:t>a</w:t>
            </w:r>
          </w:p>
        </w:tc>
        <w:tc>
          <w:tcPr>
            <w:tcW w:w="1514" w:type="dxa"/>
            <w:vAlign w:val="center"/>
          </w:tcPr>
          <w:p w14:paraId="0CB60BA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11 (20)</w:t>
            </w:r>
          </w:p>
        </w:tc>
        <w:tc>
          <w:tcPr>
            <w:tcW w:w="1620" w:type="dxa"/>
            <w:vAlign w:val="center"/>
          </w:tcPr>
          <w:p w14:paraId="3EE94DB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(26)</w:t>
            </w:r>
          </w:p>
        </w:tc>
        <w:tc>
          <w:tcPr>
            <w:tcW w:w="1899" w:type="dxa"/>
            <w:vAlign w:val="center"/>
          </w:tcPr>
          <w:p w14:paraId="17568B9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0.113</w:t>
            </w:r>
          </w:p>
        </w:tc>
      </w:tr>
      <w:tr w:rsidR="0006049F" w:rsidRPr="00A50EA7" w14:paraId="3388C531" w14:textId="77777777" w:rsidTr="00713DBF">
        <w:tc>
          <w:tcPr>
            <w:tcW w:w="4322" w:type="dxa"/>
          </w:tcPr>
          <w:p w14:paraId="05687E8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Insulin therapy</w:t>
            </w:r>
            <w:r w:rsidR="00E47089" w:rsidRPr="00BC23C4">
              <w:rPr>
                <w:rFonts w:ascii="Book Antiqua" w:hAnsi="Book Antiqua"/>
                <w:vertAlign w:val="superscript"/>
              </w:rPr>
              <w:t>a</w:t>
            </w:r>
          </w:p>
        </w:tc>
        <w:tc>
          <w:tcPr>
            <w:tcW w:w="1514" w:type="dxa"/>
            <w:vAlign w:val="center"/>
          </w:tcPr>
          <w:p w14:paraId="14CBF1E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46 (85)</w:t>
            </w:r>
          </w:p>
        </w:tc>
        <w:tc>
          <w:tcPr>
            <w:tcW w:w="1620" w:type="dxa"/>
            <w:vAlign w:val="center"/>
          </w:tcPr>
          <w:p w14:paraId="6F0C802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37 (74)</w:t>
            </w:r>
          </w:p>
        </w:tc>
        <w:tc>
          <w:tcPr>
            <w:tcW w:w="1899" w:type="dxa"/>
            <w:vAlign w:val="center"/>
          </w:tcPr>
          <w:p w14:paraId="4D9DA3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0.209</w:t>
            </w:r>
          </w:p>
        </w:tc>
      </w:tr>
      <w:tr w:rsidR="0006049F" w:rsidRPr="00A50EA7" w14:paraId="50A43694" w14:textId="77777777" w:rsidTr="00713DBF">
        <w:tc>
          <w:tcPr>
            <w:tcW w:w="4322" w:type="dxa"/>
          </w:tcPr>
          <w:p w14:paraId="2101C13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Pancreatic </w:t>
            </w:r>
            <w:r w:rsidR="001850E5" w:rsidRPr="00A50EA7">
              <w:rPr>
                <w:rFonts w:ascii="Book Antiqua" w:hAnsi="Book Antiqua" w:cs="Times New Roman"/>
              </w:rPr>
              <w:t>enzymatic replacement t</w:t>
            </w:r>
            <w:r w:rsidRPr="00A50EA7">
              <w:rPr>
                <w:rFonts w:ascii="Book Antiqua" w:hAnsi="Book Antiqua" w:cs="Times New Roman"/>
              </w:rPr>
              <w:t>herapy</w:t>
            </w:r>
            <w:r w:rsidR="00E47089" w:rsidRPr="00BC23C4">
              <w:rPr>
                <w:rFonts w:ascii="Book Antiqua" w:hAnsi="Book Antiqua"/>
                <w:vertAlign w:val="superscript"/>
              </w:rPr>
              <w:t>a</w:t>
            </w:r>
          </w:p>
        </w:tc>
        <w:tc>
          <w:tcPr>
            <w:tcW w:w="1514" w:type="dxa"/>
            <w:vAlign w:val="center"/>
          </w:tcPr>
          <w:p w14:paraId="5B5E41B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35 (26)</w:t>
            </w:r>
          </w:p>
        </w:tc>
        <w:tc>
          <w:tcPr>
            <w:tcW w:w="1620" w:type="dxa"/>
            <w:vAlign w:val="center"/>
          </w:tcPr>
          <w:p w14:paraId="4A0B97B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39 (45)</w:t>
            </w:r>
          </w:p>
        </w:tc>
        <w:tc>
          <w:tcPr>
            <w:tcW w:w="1899" w:type="dxa"/>
            <w:vAlign w:val="center"/>
          </w:tcPr>
          <w:p w14:paraId="39C834F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0.004</w:t>
            </w:r>
          </w:p>
        </w:tc>
      </w:tr>
      <w:tr w:rsidR="0006049F" w:rsidRPr="00A50EA7" w14:paraId="0A4A7198" w14:textId="77777777" w:rsidTr="00713DBF">
        <w:tc>
          <w:tcPr>
            <w:tcW w:w="4322" w:type="dxa"/>
          </w:tcPr>
          <w:p w14:paraId="46CE9F9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Chronic opiate therapy</w:t>
            </w:r>
            <w:r w:rsidR="00E47089" w:rsidRPr="00BC23C4">
              <w:rPr>
                <w:rFonts w:ascii="Book Antiqua" w:hAnsi="Book Antiqua"/>
                <w:vertAlign w:val="superscript"/>
              </w:rPr>
              <w:t>a</w:t>
            </w:r>
          </w:p>
        </w:tc>
        <w:tc>
          <w:tcPr>
            <w:tcW w:w="1514" w:type="dxa"/>
            <w:vAlign w:val="center"/>
          </w:tcPr>
          <w:p w14:paraId="7FCE07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59 (44)</w:t>
            </w:r>
          </w:p>
        </w:tc>
        <w:tc>
          <w:tcPr>
            <w:tcW w:w="1620" w:type="dxa"/>
            <w:vAlign w:val="center"/>
          </w:tcPr>
          <w:p w14:paraId="1DFBEB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33 (38)</w:t>
            </w:r>
          </w:p>
        </w:tc>
        <w:tc>
          <w:tcPr>
            <w:tcW w:w="1899" w:type="dxa"/>
            <w:vAlign w:val="center"/>
          </w:tcPr>
          <w:p w14:paraId="647F7F7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0.381</w:t>
            </w:r>
          </w:p>
        </w:tc>
      </w:tr>
      <w:tr w:rsidR="0006049F" w:rsidRPr="00A50EA7" w14:paraId="0EA7137C" w14:textId="77777777" w:rsidTr="00713DBF">
        <w:tc>
          <w:tcPr>
            <w:tcW w:w="4322" w:type="dxa"/>
          </w:tcPr>
          <w:p w14:paraId="64F49AE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lastRenderedPageBreak/>
              <w:t>Treatment by chronic pain specialist</w:t>
            </w:r>
          </w:p>
        </w:tc>
        <w:tc>
          <w:tcPr>
            <w:tcW w:w="1514" w:type="dxa"/>
            <w:vAlign w:val="center"/>
          </w:tcPr>
          <w:p w14:paraId="16E6683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20 (15)</w:t>
            </w:r>
          </w:p>
        </w:tc>
        <w:tc>
          <w:tcPr>
            <w:tcW w:w="1620" w:type="dxa"/>
            <w:vAlign w:val="center"/>
          </w:tcPr>
          <w:p w14:paraId="203965A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20 (23)</w:t>
            </w:r>
          </w:p>
        </w:tc>
        <w:tc>
          <w:tcPr>
            <w:tcW w:w="1899" w:type="dxa"/>
            <w:vAlign w:val="center"/>
          </w:tcPr>
          <w:p w14:paraId="54FD25F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0.124</w:t>
            </w:r>
          </w:p>
        </w:tc>
      </w:tr>
      <w:tr w:rsidR="0006049F" w:rsidRPr="00A50EA7" w14:paraId="4208C04C" w14:textId="77777777" w:rsidTr="00713DBF">
        <w:tc>
          <w:tcPr>
            <w:tcW w:w="4322" w:type="dxa"/>
          </w:tcPr>
          <w:p w14:paraId="3AA334D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Celiac plexus block</w:t>
            </w:r>
          </w:p>
        </w:tc>
        <w:tc>
          <w:tcPr>
            <w:tcW w:w="1514" w:type="dxa"/>
            <w:vAlign w:val="center"/>
          </w:tcPr>
          <w:p w14:paraId="222F102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 (0)</w:t>
            </w:r>
          </w:p>
        </w:tc>
        <w:tc>
          <w:tcPr>
            <w:tcW w:w="1620" w:type="dxa"/>
            <w:vAlign w:val="center"/>
          </w:tcPr>
          <w:p w14:paraId="028C29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 (2)</w:t>
            </w:r>
          </w:p>
        </w:tc>
        <w:tc>
          <w:tcPr>
            <w:tcW w:w="1899" w:type="dxa"/>
            <w:vAlign w:val="center"/>
          </w:tcPr>
          <w:p w14:paraId="561A179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0.077</w:t>
            </w:r>
          </w:p>
        </w:tc>
      </w:tr>
      <w:tr w:rsidR="0006049F" w:rsidRPr="00A50EA7" w14:paraId="1E1E1525" w14:textId="77777777" w:rsidTr="00713DBF">
        <w:tc>
          <w:tcPr>
            <w:tcW w:w="4322" w:type="dxa"/>
          </w:tcPr>
          <w:p w14:paraId="64C6016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ERCP</w:t>
            </w:r>
          </w:p>
        </w:tc>
        <w:tc>
          <w:tcPr>
            <w:tcW w:w="1514" w:type="dxa"/>
            <w:vAlign w:val="center"/>
          </w:tcPr>
          <w:p w14:paraId="1B314F9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41 (31)</w:t>
            </w:r>
          </w:p>
        </w:tc>
        <w:tc>
          <w:tcPr>
            <w:tcW w:w="1620" w:type="dxa"/>
            <w:vAlign w:val="center"/>
          </w:tcPr>
          <w:p w14:paraId="4DC75F5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43 (49)</w:t>
            </w:r>
          </w:p>
        </w:tc>
        <w:tc>
          <w:tcPr>
            <w:tcW w:w="1899" w:type="dxa"/>
            <w:vAlign w:val="center"/>
          </w:tcPr>
          <w:p w14:paraId="74A2A197"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0.004</w:t>
            </w:r>
          </w:p>
        </w:tc>
      </w:tr>
      <w:tr w:rsidR="0006049F" w:rsidRPr="00A50EA7" w14:paraId="766C2B52" w14:textId="77777777" w:rsidTr="00713DBF">
        <w:tc>
          <w:tcPr>
            <w:tcW w:w="4322" w:type="dxa"/>
          </w:tcPr>
          <w:p w14:paraId="031DE68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Pseudocyst drainage (endoscopic/surgical)</w:t>
            </w:r>
          </w:p>
        </w:tc>
        <w:tc>
          <w:tcPr>
            <w:tcW w:w="1514" w:type="dxa"/>
            <w:vAlign w:val="center"/>
          </w:tcPr>
          <w:p w14:paraId="2D2100A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18 (14)</w:t>
            </w:r>
          </w:p>
        </w:tc>
        <w:tc>
          <w:tcPr>
            <w:tcW w:w="1620" w:type="dxa"/>
            <w:vAlign w:val="center"/>
          </w:tcPr>
          <w:p w14:paraId="662341C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(15)</w:t>
            </w:r>
          </w:p>
        </w:tc>
        <w:tc>
          <w:tcPr>
            <w:tcW w:w="1899" w:type="dxa"/>
            <w:vAlign w:val="center"/>
          </w:tcPr>
          <w:p w14:paraId="719EDC0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0.743</w:t>
            </w:r>
          </w:p>
        </w:tc>
      </w:tr>
      <w:tr w:rsidR="0006049F" w:rsidRPr="00A50EA7" w14:paraId="50FFEA9E" w14:textId="77777777" w:rsidTr="00713DBF">
        <w:tc>
          <w:tcPr>
            <w:tcW w:w="4322" w:type="dxa"/>
          </w:tcPr>
          <w:p w14:paraId="2EC6D1E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surgery</w:t>
            </w:r>
          </w:p>
        </w:tc>
        <w:tc>
          <w:tcPr>
            <w:tcW w:w="1514" w:type="dxa"/>
            <w:vAlign w:val="center"/>
          </w:tcPr>
          <w:p w14:paraId="1C6FD1D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(10)</w:t>
            </w:r>
          </w:p>
        </w:tc>
        <w:tc>
          <w:tcPr>
            <w:tcW w:w="1620" w:type="dxa"/>
            <w:vAlign w:val="center"/>
          </w:tcPr>
          <w:p w14:paraId="08D27BD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19 (22)</w:t>
            </w:r>
          </w:p>
        </w:tc>
        <w:tc>
          <w:tcPr>
            <w:tcW w:w="1899" w:type="dxa"/>
            <w:vAlign w:val="center"/>
          </w:tcPr>
          <w:p w14:paraId="0DE62401"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0.012</w:t>
            </w:r>
          </w:p>
        </w:tc>
      </w:tr>
      <w:tr w:rsidR="0006049F" w:rsidRPr="00A50EA7" w14:paraId="01F33C63" w14:textId="77777777" w:rsidTr="00713DBF">
        <w:tc>
          <w:tcPr>
            <w:tcW w:w="9355" w:type="dxa"/>
            <w:gridSpan w:val="4"/>
          </w:tcPr>
          <w:p w14:paraId="04D8885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Pertinent</w:t>
            </w:r>
            <w:r w:rsidR="00C15AFD" w:rsidRPr="00A50EA7">
              <w:rPr>
                <w:rFonts w:ascii="Book Antiqua" w:hAnsi="Book Antiqua" w:cs="Times New Roman"/>
                <w:b/>
                <w:bCs/>
              </w:rPr>
              <w:t xml:space="preserve"> test results</w:t>
            </w:r>
          </w:p>
        </w:tc>
      </w:tr>
      <w:tr w:rsidR="0006049F" w:rsidRPr="00A50EA7" w14:paraId="64EC438B" w14:textId="77777777" w:rsidTr="00713DBF">
        <w:tc>
          <w:tcPr>
            <w:tcW w:w="4322" w:type="dxa"/>
          </w:tcPr>
          <w:p w14:paraId="6B60601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Hemoglobin A1C</w:t>
            </w:r>
            <w:r w:rsidR="00E47089" w:rsidRPr="00BC23C4">
              <w:rPr>
                <w:rFonts w:ascii="Book Antiqua" w:hAnsi="Book Antiqua"/>
                <w:vertAlign w:val="superscript"/>
              </w:rPr>
              <w:t>a</w:t>
            </w:r>
            <w:r w:rsidRPr="00A50EA7">
              <w:rPr>
                <w:rFonts w:ascii="Book Antiqua" w:hAnsi="Book Antiqua" w:cs="Times New Roman"/>
              </w:rPr>
              <w:t xml:space="preserve"> – mean ± SD</w:t>
            </w:r>
          </w:p>
        </w:tc>
        <w:tc>
          <w:tcPr>
            <w:tcW w:w="1514" w:type="dxa"/>
            <w:vAlign w:val="center"/>
          </w:tcPr>
          <w:p w14:paraId="6B52CF5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6.4 ± 2.3</w:t>
            </w:r>
          </w:p>
        </w:tc>
        <w:tc>
          <w:tcPr>
            <w:tcW w:w="1620" w:type="dxa"/>
            <w:vAlign w:val="center"/>
          </w:tcPr>
          <w:p w14:paraId="62E9E3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7.3 ± 2.1</w:t>
            </w:r>
          </w:p>
        </w:tc>
        <w:tc>
          <w:tcPr>
            <w:tcW w:w="1899" w:type="dxa"/>
            <w:vAlign w:val="center"/>
          </w:tcPr>
          <w:p w14:paraId="41BC03D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w:t>
            </w:r>
          </w:p>
        </w:tc>
      </w:tr>
      <w:tr w:rsidR="0006049F" w:rsidRPr="00A50EA7" w14:paraId="665A5CFA" w14:textId="77777777" w:rsidTr="00713DBF">
        <w:tc>
          <w:tcPr>
            <w:tcW w:w="4322" w:type="dxa"/>
          </w:tcPr>
          <w:p w14:paraId="56E80FA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Vitamin D deficiency</w:t>
            </w:r>
          </w:p>
        </w:tc>
        <w:tc>
          <w:tcPr>
            <w:tcW w:w="1514" w:type="dxa"/>
            <w:vAlign w:val="center"/>
          </w:tcPr>
          <w:p w14:paraId="1FAE34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48 (36)</w:t>
            </w:r>
          </w:p>
        </w:tc>
        <w:tc>
          <w:tcPr>
            <w:tcW w:w="1620" w:type="dxa"/>
            <w:vAlign w:val="center"/>
          </w:tcPr>
          <w:p w14:paraId="7910504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25 (29)</w:t>
            </w:r>
          </w:p>
        </w:tc>
        <w:tc>
          <w:tcPr>
            <w:tcW w:w="1899" w:type="dxa"/>
            <w:vAlign w:val="center"/>
          </w:tcPr>
          <w:p w14:paraId="01E5C24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0.104</w:t>
            </w:r>
          </w:p>
        </w:tc>
      </w:tr>
      <w:tr w:rsidR="0006049F" w:rsidRPr="00A50EA7" w14:paraId="1B92ED57" w14:textId="77777777" w:rsidTr="00713DBF">
        <w:tc>
          <w:tcPr>
            <w:tcW w:w="4322" w:type="dxa"/>
          </w:tcPr>
          <w:p w14:paraId="33ADDE7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DEXA scan performed</w:t>
            </w:r>
          </w:p>
        </w:tc>
        <w:tc>
          <w:tcPr>
            <w:tcW w:w="1514" w:type="dxa"/>
            <w:vAlign w:val="center"/>
          </w:tcPr>
          <w:p w14:paraId="303BEDB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28 (21)</w:t>
            </w:r>
          </w:p>
        </w:tc>
        <w:tc>
          <w:tcPr>
            <w:tcW w:w="1620" w:type="dxa"/>
            <w:vAlign w:val="center"/>
          </w:tcPr>
          <w:p w14:paraId="061C778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19 (22)</w:t>
            </w:r>
          </w:p>
        </w:tc>
        <w:tc>
          <w:tcPr>
            <w:tcW w:w="1899" w:type="dxa"/>
            <w:vAlign w:val="center"/>
          </w:tcPr>
          <w:p w14:paraId="0D233AC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0.855</w:t>
            </w:r>
          </w:p>
        </w:tc>
      </w:tr>
      <w:tr w:rsidR="0006049F" w:rsidRPr="00A50EA7" w14:paraId="1EE20395" w14:textId="77777777" w:rsidTr="00713DBF">
        <w:tc>
          <w:tcPr>
            <w:tcW w:w="4322" w:type="dxa"/>
          </w:tcPr>
          <w:p w14:paraId="6EA7DE8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Osteopenia on DEXA scan</w:t>
            </w:r>
          </w:p>
        </w:tc>
        <w:tc>
          <w:tcPr>
            <w:tcW w:w="1514" w:type="dxa"/>
          </w:tcPr>
          <w:p w14:paraId="391186B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12 (43)</w:t>
            </w:r>
          </w:p>
        </w:tc>
        <w:tc>
          <w:tcPr>
            <w:tcW w:w="1620" w:type="dxa"/>
          </w:tcPr>
          <w:p w14:paraId="7068E21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 (53)</w:t>
            </w:r>
          </w:p>
        </w:tc>
        <w:tc>
          <w:tcPr>
            <w:tcW w:w="1899" w:type="dxa"/>
            <w:vAlign w:val="center"/>
          </w:tcPr>
          <w:p w14:paraId="02B618C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0.51</w:t>
            </w:r>
          </w:p>
        </w:tc>
      </w:tr>
      <w:tr w:rsidR="0006049F" w:rsidRPr="00A50EA7" w14:paraId="713AF7A2" w14:textId="77777777" w:rsidTr="00713DBF">
        <w:tc>
          <w:tcPr>
            <w:tcW w:w="4322" w:type="dxa"/>
          </w:tcPr>
          <w:p w14:paraId="5FB02AD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Osteopenia on DEXA scan</w:t>
            </w:r>
          </w:p>
        </w:tc>
        <w:tc>
          <w:tcPr>
            <w:tcW w:w="1514" w:type="dxa"/>
          </w:tcPr>
          <w:p w14:paraId="046793E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8 (29)</w:t>
            </w:r>
          </w:p>
        </w:tc>
        <w:tc>
          <w:tcPr>
            <w:tcW w:w="1620" w:type="dxa"/>
          </w:tcPr>
          <w:p w14:paraId="14A1E80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 (26)</w:t>
            </w:r>
          </w:p>
        </w:tc>
        <w:tc>
          <w:tcPr>
            <w:tcW w:w="1899" w:type="dxa"/>
            <w:vAlign w:val="center"/>
          </w:tcPr>
          <w:p w14:paraId="224FFA1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0.865</w:t>
            </w:r>
          </w:p>
        </w:tc>
      </w:tr>
    </w:tbl>
    <w:p w14:paraId="7E3AFE87" w14:textId="45634F4F" w:rsidR="0006049F" w:rsidRPr="00A50EA7" w:rsidRDefault="00BC23C4" w:rsidP="00A50EA7">
      <w:pPr>
        <w:spacing w:line="360" w:lineRule="auto"/>
        <w:jc w:val="both"/>
        <w:rPr>
          <w:rFonts w:ascii="Book Antiqua" w:hAnsi="Book Antiqua"/>
        </w:rPr>
      </w:pPr>
      <w:r w:rsidRPr="00BC23C4">
        <w:rPr>
          <w:rFonts w:ascii="Book Antiqua" w:hAnsi="Book Antiqua"/>
          <w:vertAlign w:val="superscript"/>
        </w:rPr>
        <w:t>a</w:t>
      </w:r>
      <w:r w:rsidR="00F21023">
        <w:rPr>
          <w:rFonts w:ascii="Book Antiqua" w:hAnsi="Book Antiqua"/>
        </w:rPr>
        <w:t>A</w:t>
      </w:r>
      <w:r w:rsidR="0006049F" w:rsidRPr="00A50EA7">
        <w:rPr>
          <w:rFonts w:ascii="Book Antiqua" w:hAnsi="Book Antiqua"/>
        </w:rPr>
        <w:t>t most recent contact</w:t>
      </w:r>
      <w:r w:rsidR="001B4586">
        <w:rPr>
          <w:rFonts w:ascii="Book Antiqua" w:hAnsi="Book Antiqua"/>
        </w:rPr>
        <w:t>.</w:t>
      </w:r>
      <w:r w:rsidR="00FC28DC" w:rsidRPr="00FC28DC">
        <w:rPr>
          <w:rFonts w:ascii="Book Antiqua" w:hAnsi="Book Antiqua"/>
        </w:rPr>
        <w:t xml:space="preserve"> </w:t>
      </w:r>
      <w:r w:rsidR="00FC28DC" w:rsidRPr="00A82613">
        <w:rPr>
          <w:rFonts w:ascii="Book Antiqua" w:hAnsi="Book Antiqua"/>
        </w:rPr>
        <w:t>A</w:t>
      </w:r>
      <w:r w:rsidR="00FC28DC">
        <w:rPr>
          <w:rFonts w:ascii="Book Antiqua" w:hAnsi="Book Antiqua"/>
        </w:rPr>
        <w:t>CP</w:t>
      </w:r>
      <w:r w:rsidR="00FC28DC" w:rsidRPr="00A82613">
        <w:rPr>
          <w:rFonts w:ascii="Book Antiqua" w:hAnsi="Book Antiqua"/>
        </w:rPr>
        <w:t xml:space="preserve">: </w:t>
      </w:r>
      <w:r w:rsidR="00FC28DC" w:rsidRPr="00FC28DC">
        <w:rPr>
          <w:rFonts w:ascii="Book Antiqua" w:hAnsi="Book Antiqua"/>
        </w:rPr>
        <w:t>Alcohol-related chronic pancreatitis</w:t>
      </w:r>
      <w:r w:rsidR="00FC28DC" w:rsidRPr="00A82613">
        <w:rPr>
          <w:rFonts w:ascii="Book Antiqua" w:hAnsi="Book Antiqua"/>
        </w:rPr>
        <w:t xml:space="preserve">; </w:t>
      </w:r>
      <w:r w:rsidR="00FC28DC">
        <w:rPr>
          <w:rFonts w:ascii="Book Antiqua" w:hAnsi="Book Antiqua"/>
        </w:rPr>
        <w:t xml:space="preserve">CD: </w:t>
      </w:r>
      <w:r w:rsidR="00FC28DC" w:rsidRPr="00DB34AE">
        <w:rPr>
          <w:rFonts w:ascii="Book Antiqua" w:hAnsi="Book Antiqua"/>
        </w:rPr>
        <w:t>Coexistent disease</w:t>
      </w:r>
      <w:r w:rsidR="00FC28DC">
        <w:rPr>
          <w:rFonts w:ascii="Book Antiqua" w:hAnsi="Book Antiqua"/>
        </w:rPr>
        <w:t xml:space="preserve">; </w:t>
      </w:r>
      <w:r w:rsidR="00D55E14" w:rsidRPr="00801907">
        <w:rPr>
          <w:rFonts w:ascii="Book Antiqua" w:hAnsi="Book Antiqua"/>
        </w:rPr>
        <w:t>ERCP</w:t>
      </w:r>
      <w:r w:rsidR="004D7321" w:rsidRPr="00801907">
        <w:rPr>
          <w:rFonts w:ascii="Book Antiqua" w:hAnsi="Book Antiqua"/>
        </w:rPr>
        <w:t>: Endoscopic retrograde cholangiopancreatography</w:t>
      </w:r>
      <w:r w:rsidR="00D05FF5" w:rsidRPr="00801907">
        <w:rPr>
          <w:rFonts w:ascii="Book Antiqua" w:hAnsi="Book Antiqua"/>
        </w:rPr>
        <w:t>;</w:t>
      </w:r>
      <w:r w:rsidR="00D55E14" w:rsidRPr="00801907">
        <w:rPr>
          <w:rFonts w:ascii="Book Antiqua" w:hAnsi="Book Antiqua"/>
        </w:rPr>
        <w:t xml:space="preserve"> DEXA</w:t>
      </w:r>
      <w:r w:rsidR="00D05FF5" w:rsidRPr="00801907">
        <w:rPr>
          <w:rFonts w:ascii="Book Antiqua" w:hAnsi="Book Antiqua"/>
        </w:rPr>
        <w:t>:</w:t>
      </w:r>
      <w:r w:rsidR="00D55E14" w:rsidRPr="00801907">
        <w:rPr>
          <w:rFonts w:ascii="Book Antiqua" w:hAnsi="Book Antiqua"/>
        </w:rPr>
        <w:t xml:space="preserve"> </w:t>
      </w:r>
      <w:r w:rsidR="00D05FF5" w:rsidRPr="00801907">
        <w:rPr>
          <w:rFonts w:ascii="Book Antiqua" w:hAnsi="Book Antiqua"/>
        </w:rPr>
        <w:t>Dual-energy-xray-absorptiometry</w:t>
      </w:r>
      <w:r w:rsidR="00A93CCE" w:rsidRPr="00801907">
        <w:rPr>
          <w:rFonts w:ascii="Book Antiqua" w:hAnsi="Book Antiqua"/>
        </w:rPr>
        <w:t>.</w:t>
      </w:r>
    </w:p>
    <w:p w14:paraId="38438AD6" w14:textId="77777777" w:rsidR="0006049F" w:rsidRPr="00A50EA7" w:rsidRDefault="0006049F" w:rsidP="00A50EA7">
      <w:pPr>
        <w:spacing w:line="360" w:lineRule="auto"/>
        <w:jc w:val="both"/>
        <w:rPr>
          <w:rFonts w:ascii="Book Antiqua" w:eastAsia="Times New Roman" w:hAnsi="Book Antiqua"/>
        </w:rPr>
      </w:pPr>
    </w:p>
    <w:p w14:paraId="12320F15" w14:textId="77777777" w:rsidR="00A77B3E" w:rsidRPr="00A50EA7" w:rsidRDefault="00A77B3E" w:rsidP="00A50EA7">
      <w:pPr>
        <w:spacing w:line="360" w:lineRule="auto"/>
        <w:jc w:val="both"/>
        <w:rPr>
          <w:rFonts w:ascii="Book Antiqua" w:hAnsi="Book Antiqua"/>
        </w:rPr>
      </w:pPr>
    </w:p>
    <w:sectPr w:rsidR="00A77B3E" w:rsidRPr="00A5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7350" w14:textId="77777777" w:rsidR="00332220" w:rsidRDefault="00332220" w:rsidP="00C57FD4">
      <w:r>
        <w:separator/>
      </w:r>
    </w:p>
  </w:endnote>
  <w:endnote w:type="continuationSeparator" w:id="0">
    <w:p w14:paraId="155361A9" w14:textId="77777777" w:rsidR="00332220" w:rsidRDefault="00332220" w:rsidP="00C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80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C22F78" w14:textId="77777777" w:rsidR="00C57FD4" w:rsidRPr="00C57FD4" w:rsidRDefault="00C57FD4">
            <w:pPr>
              <w:pStyle w:val="a7"/>
              <w:jc w:val="right"/>
              <w:rPr>
                <w:rFonts w:ascii="Book Antiqua" w:hAnsi="Book Antiqua"/>
                <w:sz w:val="24"/>
                <w:szCs w:val="24"/>
              </w:rPr>
            </w:pPr>
            <w:r w:rsidRPr="00C57FD4">
              <w:rPr>
                <w:rFonts w:ascii="Book Antiqua" w:hAnsi="Book Antiqua"/>
                <w:sz w:val="24"/>
                <w:szCs w:val="24"/>
                <w:lang w:val="zh-CN" w:eastAsia="zh-CN"/>
              </w:rPr>
              <w:t xml:space="preserve"> </w:t>
            </w:r>
            <w:r w:rsidRPr="00C57FD4">
              <w:rPr>
                <w:rFonts w:ascii="Book Antiqua" w:hAnsi="Book Antiqua"/>
                <w:b/>
                <w:bCs/>
                <w:sz w:val="24"/>
                <w:szCs w:val="24"/>
              </w:rPr>
              <w:fldChar w:fldCharType="begin"/>
            </w:r>
            <w:r w:rsidRPr="00C57FD4">
              <w:rPr>
                <w:rFonts w:ascii="Book Antiqua" w:hAnsi="Book Antiqua"/>
                <w:b/>
                <w:bCs/>
                <w:sz w:val="24"/>
                <w:szCs w:val="24"/>
              </w:rPr>
              <w:instrText>PAGE</w:instrText>
            </w:r>
            <w:r w:rsidRPr="00C57FD4">
              <w:rPr>
                <w:rFonts w:ascii="Book Antiqua" w:hAnsi="Book Antiqua"/>
                <w:b/>
                <w:bCs/>
                <w:sz w:val="24"/>
                <w:szCs w:val="24"/>
              </w:rPr>
              <w:fldChar w:fldCharType="separate"/>
            </w:r>
            <w:r w:rsidR="00934CB7">
              <w:rPr>
                <w:rFonts w:ascii="Book Antiqua" w:hAnsi="Book Antiqua"/>
                <w:b/>
                <w:bCs/>
                <w:noProof/>
                <w:sz w:val="24"/>
                <w:szCs w:val="24"/>
              </w:rPr>
              <w:t>22</w:t>
            </w:r>
            <w:r w:rsidRPr="00C57FD4">
              <w:rPr>
                <w:rFonts w:ascii="Book Antiqua" w:hAnsi="Book Antiqua"/>
                <w:b/>
                <w:bCs/>
                <w:sz w:val="24"/>
                <w:szCs w:val="24"/>
              </w:rPr>
              <w:fldChar w:fldCharType="end"/>
            </w:r>
            <w:r w:rsidRPr="00C57FD4">
              <w:rPr>
                <w:rFonts w:ascii="Book Antiqua" w:hAnsi="Book Antiqua"/>
                <w:sz w:val="24"/>
                <w:szCs w:val="24"/>
                <w:lang w:val="zh-CN" w:eastAsia="zh-CN"/>
              </w:rPr>
              <w:t xml:space="preserve"> / </w:t>
            </w:r>
            <w:r w:rsidRPr="00C57FD4">
              <w:rPr>
                <w:rFonts w:ascii="Book Antiqua" w:hAnsi="Book Antiqua"/>
                <w:b/>
                <w:bCs/>
                <w:sz w:val="24"/>
                <w:szCs w:val="24"/>
              </w:rPr>
              <w:fldChar w:fldCharType="begin"/>
            </w:r>
            <w:r w:rsidRPr="00C57FD4">
              <w:rPr>
                <w:rFonts w:ascii="Book Antiqua" w:hAnsi="Book Antiqua"/>
                <w:b/>
                <w:bCs/>
                <w:sz w:val="24"/>
                <w:szCs w:val="24"/>
              </w:rPr>
              <w:instrText>NUMPAGES</w:instrText>
            </w:r>
            <w:r w:rsidRPr="00C57FD4">
              <w:rPr>
                <w:rFonts w:ascii="Book Antiqua" w:hAnsi="Book Antiqua"/>
                <w:b/>
                <w:bCs/>
                <w:sz w:val="24"/>
                <w:szCs w:val="24"/>
              </w:rPr>
              <w:fldChar w:fldCharType="separate"/>
            </w:r>
            <w:r w:rsidR="00934CB7">
              <w:rPr>
                <w:rFonts w:ascii="Book Antiqua" w:hAnsi="Book Antiqua"/>
                <w:b/>
                <w:bCs/>
                <w:noProof/>
                <w:sz w:val="24"/>
                <w:szCs w:val="24"/>
              </w:rPr>
              <w:t>25</w:t>
            </w:r>
            <w:r w:rsidRPr="00C57FD4">
              <w:rPr>
                <w:rFonts w:ascii="Book Antiqua" w:hAnsi="Book Antiqua"/>
                <w:b/>
                <w:bCs/>
                <w:sz w:val="24"/>
                <w:szCs w:val="24"/>
              </w:rPr>
              <w:fldChar w:fldCharType="end"/>
            </w:r>
          </w:p>
        </w:sdtContent>
      </w:sdt>
    </w:sdtContent>
  </w:sdt>
  <w:p w14:paraId="34A3CAB0" w14:textId="77777777" w:rsidR="00C57FD4" w:rsidRDefault="00C57F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17E7" w14:textId="77777777" w:rsidR="00332220" w:rsidRDefault="00332220" w:rsidP="00C57FD4">
      <w:r>
        <w:separator/>
      </w:r>
    </w:p>
  </w:footnote>
  <w:footnote w:type="continuationSeparator" w:id="0">
    <w:p w14:paraId="7895AAA3" w14:textId="77777777" w:rsidR="00332220" w:rsidRDefault="00332220" w:rsidP="00C57F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3F"/>
    <w:rsid w:val="00007828"/>
    <w:rsid w:val="00022500"/>
    <w:rsid w:val="00027000"/>
    <w:rsid w:val="00034B9A"/>
    <w:rsid w:val="000501B9"/>
    <w:rsid w:val="0006049F"/>
    <w:rsid w:val="00071202"/>
    <w:rsid w:val="0008528C"/>
    <w:rsid w:val="00090D2D"/>
    <w:rsid w:val="000A3BC1"/>
    <w:rsid w:val="000C192C"/>
    <w:rsid w:val="00117008"/>
    <w:rsid w:val="001357B4"/>
    <w:rsid w:val="00137957"/>
    <w:rsid w:val="00140C55"/>
    <w:rsid w:val="00154DC2"/>
    <w:rsid w:val="001620D6"/>
    <w:rsid w:val="00163972"/>
    <w:rsid w:val="00167BFD"/>
    <w:rsid w:val="00173AD4"/>
    <w:rsid w:val="001844D1"/>
    <w:rsid w:val="0018500A"/>
    <w:rsid w:val="001850E5"/>
    <w:rsid w:val="001A3655"/>
    <w:rsid w:val="001B4586"/>
    <w:rsid w:val="001D1DF5"/>
    <w:rsid w:val="001E631F"/>
    <w:rsid w:val="001F16F0"/>
    <w:rsid w:val="001F21F0"/>
    <w:rsid w:val="001F3176"/>
    <w:rsid w:val="001F4968"/>
    <w:rsid w:val="00205395"/>
    <w:rsid w:val="002501DC"/>
    <w:rsid w:val="002512D1"/>
    <w:rsid w:val="00253E7D"/>
    <w:rsid w:val="002605B9"/>
    <w:rsid w:val="00264963"/>
    <w:rsid w:val="002713B8"/>
    <w:rsid w:val="0027507C"/>
    <w:rsid w:val="00290D89"/>
    <w:rsid w:val="002B392D"/>
    <w:rsid w:val="002C6503"/>
    <w:rsid w:val="002D2836"/>
    <w:rsid w:val="002D2C23"/>
    <w:rsid w:val="002D5F80"/>
    <w:rsid w:val="002D6AC7"/>
    <w:rsid w:val="002F4785"/>
    <w:rsid w:val="002F5983"/>
    <w:rsid w:val="00332220"/>
    <w:rsid w:val="0036195E"/>
    <w:rsid w:val="00362C6D"/>
    <w:rsid w:val="0037404E"/>
    <w:rsid w:val="00386295"/>
    <w:rsid w:val="003D04C9"/>
    <w:rsid w:val="003F77A1"/>
    <w:rsid w:val="004228B3"/>
    <w:rsid w:val="00460C3F"/>
    <w:rsid w:val="0046538C"/>
    <w:rsid w:val="00474667"/>
    <w:rsid w:val="00495DEA"/>
    <w:rsid w:val="004A4679"/>
    <w:rsid w:val="004C64D3"/>
    <w:rsid w:val="004D64F0"/>
    <w:rsid w:val="004D7321"/>
    <w:rsid w:val="00511A4F"/>
    <w:rsid w:val="00532B6A"/>
    <w:rsid w:val="005512A6"/>
    <w:rsid w:val="005617E4"/>
    <w:rsid w:val="00563453"/>
    <w:rsid w:val="00563CCB"/>
    <w:rsid w:val="005717E8"/>
    <w:rsid w:val="005B1860"/>
    <w:rsid w:val="005D7413"/>
    <w:rsid w:val="005D7B3A"/>
    <w:rsid w:val="005E34F8"/>
    <w:rsid w:val="005F5B4F"/>
    <w:rsid w:val="00615AA5"/>
    <w:rsid w:val="00633EF4"/>
    <w:rsid w:val="00636E63"/>
    <w:rsid w:val="006471DE"/>
    <w:rsid w:val="006A0852"/>
    <w:rsid w:val="006C779C"/>
    <w:rsid w:val="006D4B07"/>
    <w:rsid w:val="006D4DD9"/>
    <w:rsid w:val="00700593"/>
    <w:rsid w:val="0070391C"/>
    <w:rsid w:val="00713DBF"/>
    <w:rsid w:val="0073609F"/>
    <w:rsid w:val="007374A0"/>
    <w:rsid w:val="007619BE"/>
    <w:rsid w:val="007964B4"/>
    <w:rsid w:val="007A1F10"/>
    <w:rsid w:val="007E59E2"/>
    <w:rsid w:val="007F11A0"/>
    <w:rsid w:val="00801907"/>
    <w:rsid w:val="008079A5"/>
    <w:rsid w:val="0081724F"/>
    <w:rsid w:val="0083611E"/>
    <w:rsid w:val="00850EE9"/>
    <w:rsid w:val="00853852"/>
    <w:rsid w:val="008548BB"/>
    <w:rsid w:val="00877E2F"/>
    <w:rsid w:val="00887D04"/>
    <w:rsid w:val="008A2EDA"/>
    <w:rsid w:val="008A4154"/>
    <w:rsid w:val="008A6DDC"/>
    <w:rsid w:val="008B57EC"/>
    <w:rsid w:val="008B57FF"/>
    <w:rsid w:val="008C0AA5"/>
    <w:rsid w:val="009138B1"/>
    <w:rsid w:val="00915443"/>
    <w:rsid w:val="00916B99"/>
    <w:rsid w:val="00927899"/>
    <w:rsid w:val="00934CB7"/>
    <w:rsid w:val="00964543"/>
    <w:rsid w:val="009863F4"/>
    <w:rsid w:val="009A5BB3"/>
    <w:rsid w:val="009B06C9"/>
    <w:rsid w:val="009F7C01"/>
    <w:rsid w:val="00A1136A"/>
    <w:rsid w:val="00A12523"/>
    <w:rsid w:val="00A50EA7"/>
    <w:rsid w:val="00A54BCA"/>
    <w:rsid w:val="00A6588C"/>
    <w:rsid w:val="00A70BAC"/>
    <w:rsid w:val="00A77B3E"/>
    <w:rsid w:val="00A80152"/>
    <w:rsid w:val="00A80BC6"/>
    <w:rsid w:val="00A82613"/>
    <w:rsid w:val="00A93CCE"/>
    <w:rsid w:val="00AC1412"/>
    <w:rsid w:val="00AC6829"/>
    <w:rsid w:val="00AF5DC4"/>
    <w:rsid w:val="00B05446"/>
    <w:rsid w:val="00B07A91"/>
    <w:rsid w:val="00B15419"/>
    <w:rsid w:val="00B2058F"/>
    <w:rsid w:val="00B35D2C"/>
    <w:rsid w:val="00B4524F"/>
    <w:rsid w:val="00B540CD"/>
    <w:rsid w:val="00B5544E"/>
    <w:rsid w:val="00B649C9"/>
    <w:rsid w:val="00B865B4"/>
    <w:rsid w:val="00BB4DA3"/>
    <w:rsid w:val="00BC23C4"/>
    <w:rsid w:val="00BE0539"/>
    <w:rsid w:val="00BF77BF"/>
    <w:rsid w:val="00C00D3A"/>
    <w:rsid w:val="00C134BE"/>
    <w:rsid w:val="00C15AFD"/>
    <w:rsid w:val="00C26E4E"/>
    <w:rsid w:val="00C35155"/>
    <w:rsid w:val="00C55553"/>
    <w:rsid w:val="00C57FD4"/>
    <w:rsid w:val="00C7154A"/>
    <w:rsid w:val="00C907F4"/>
    <w:rsid w:val="00CA2A55"/>
    <w:rsid w:val="00CC0E37"/>
    <w:rsid w:val="00CC508E"/>
    <w:rsid w:val="00CD1B80"/>
    <w:rsid w:val="00D05FF5"/>
    <w:rsid w:val="00D17FBA"/>
    <w:rsid w:val="00D4043D"/>
    <w:rsid w:val="00D4225C"/>
    <w:rsid w:val="00D42352"/>
    <w:rsid w:val="00D47908"/>
    <w:rsid w:val="00D55E14"/>
    <w:rsid w:val="00D646F6"/>
    <w:rsid w:val="00D80DA0"/>
    <w:rsid w:val="00DB34AE"/>
    <w:rsid w:val="00DC698B"/>
    <w:rsid w:val="00E073C7"/>
    <w:rsid w:val="00E25C42"/>
    <w:rsid w:val="00E342D3"/>
    <w:rsid w:val="00E376EE"/>
    <w:rsid w:val="00E47089"/>
    <w:rsid w:val="00E81D9E"/>
    <w:rsid w:val="00E837A8"/>
    <w:rsid w:val="00EA61C1"/>
    <w:rsid w:val="00EB0B43"/>
    <w:rsid w:val="00F16C7D"/>
    <w:rsid w:val="00F21023"/>
    <w:rsid w:val="00F2659F"/>
    <w:rsid w:val="00F32BC7"/>
    <w:rsid w:val="00F74B9E"/>
    <w:rsid w:val="00F7576D"/>
    <w:rsid w:val="00FA2C97"/>
    <w:rsid w:val="00FC1074"/>
    <w:rsid w:val="00FC28DC"/>
    <w:rsid w:val="00FC6B3E"/>
    <w:rsid w:val="00FD6D58"/>
    <w:rsid w:val="00FD74A9"/>
    <w:rsid w:val="00FE2ADB"/>
    <w:rsid w:val="00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3B16"/>
  <w15:docId w15:val="{D094CA65-B897-4400-B4DF-0FBBD02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4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049F"/>
    <w:rPr>
      <w:rFonts w:asciiTheme="minorHAnsi" w:hAnsiTheme="minorHAnsi" w:cstheme="minorBidi"/>
      <w:sz w:val="22"/>
      <w:szCs w:val="22"/>
    </w:rPr>
  </w:style>
  <w:style w:type="paragraph" w:styleId="a5">
    <w:name w:val="header"/>
    <w:basedOn w:val="a"/>
    <w:link w:val="a6"/>
    <w:unhideWhenUsed/>
    <w:rsid w:val="00C57F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7FD4"/>
    <w:rPr>
      <w:sz w:val="18"/>
      <w:szCs w:val="18"/>
    </w:rPr>
  </w:style>
  <w:style w:type="paragraph" w:styleId="a7">
    <w:name w:val="footer"/>
    <w:basedOn w:val="a"/>
    <w:link w:val="a8"/>
    <w:uiPriority w:val="99"/>
    <w:unhideWhenUsed/>
    <w:rsid w:val="00C57FD4"/>
    <w:pPr>
      <w:tabs>
        <w:tab w:val="center" w:pos="4153"/>
        <w:tab w:val="right" w:pos="8306"/>
      </w:tabs>
      <w:snapToGrid w:val="0"/>
    </w:pPr>
    <w:rPr>
      <w:sz w:val="18"/>
      <w:szCs w:val="18"/>
    </w:rPr>
  </w:style>
  <w:style w:type="character" w:customStyle="1" w:styleId="a8">
    <w:name w:val="页脚 字符"/>
    <w:basedOn w:val="a0"/>
    <w:link w:val="a7"/>
    <w:uiPriority w:val="99"/>
    <w:rsid w:val="00C57FD4"/>
    <w:rPr>
      <w:sz w:val="18"/>
      <w:szCs w:val="18"/>
    </w:rPr>
  </w:style>
  <w:style w:type="paragraph" w:styleId="a9">
    <w:name w:val="Revision"/>
    <w:hidden/>
    <w:uiPriority w:val="99"/>
    <w:semiHidden/>
    <w:rsid w:val="007E59E2"/>
    <w:rPr>
      <w:sz w:val="24"/>
      <w:szCs w:val="24"/>
    </w:rPr>
  </w:style>
  <w:style w:type="paragraph" w:styleId="aa">
    <w:name w:val="Balloon Text"/>
    <w:basedOn w:val="a"/>
    <w:link w:val="ab"/>
    <w:semiHidden/>
    <w:unhideWhenUsed/>
    <w:rsid w:val="0073609F"/>
    <w:rPr>
      <w:sz w:val="18"/>
      <w:szCs w:val="18"/>
    </w:rPr>
  </w:style>
  <w:style w:type="character" w:customStyle="1" w:styleId="ab">
    <w:name w:val="批注框文本 字符"/>
    <w:basedOn w:val="a0"/>
    <w:link w:val="aa"/>
    <w:semiHidden/>
    <w:rsid w:val="00736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dc:creator>
  <cp:lastModifiedBy>BPG Wang,Jin-Lei</cp:lastModifiedBy>
  <cp:revision>16</cp:revision>
  <dcterms:created xsi:type="dcterms:W3CDTF">2023-02-28T00:17:00Z</dcterms:created>
  <dcterms:modified xsi:type="dcterms:W3CDTF">2023-03-09T07:39:00Z</dcterms:modified>
</cp:coreProperties>
</file>