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rPr>
        <w:t xml:space="preserve">Name of Journal: </w:t>
      </w:r>
      <w:r w:rsidRPr="008F7053">
        <w:rPr>
          <w:rFonts w:ascii="Book Antiqua" w:eastAsia="Book Antiqua" w:hAnsi="Book Antiqua" w:cs="Book Antiqua"/>
          <w:i/>
        </w:rPr>
        <w:t>World Journal of Gastrointestinal Oncology</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rPr>
        <w:t xml:space="preserve">Manuscript NO: </w:t>
      </w:r>
      <w:r w:rsidRPr="008F7053">
        <w:rPr>
          <w:rFonts w:ascii="Book Antiqua" w:eastAsia="Book Antiqua" w:hAnsi="Book Antiqua" w:cs="Book Antiqua"/>
        </w:rPr>
        <w:t>82154</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rPr>
        <w:t xml:space="preserve">Manuscript Type: </w:t>
      </w:r>
      <w:r w:rsidRPr="008F7053">
        <w:rPr>
          <w:rFonts w:ascii="Book Antiqua" w:eastAsia="Book Antiqua" w:hAnsi="Book Antiqua" w:cs="Book Antiqua"/>
        </w:rPr>
        <w:t>REVIEW</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 xml:space="preserve">Exosomes in </w:t>
      </w:r>
      <w:r w:rsidR="00DD48D2" w:rsidRPr="008F7053">
        <w:rPr>
          <w:rFonts w:ascii="Book Antiqua" w:hAnsi="Book Antiqua" w:cs="Book Antiqua"/>
          <w:b/>
          <w:color w:val="000000"/>
          <w:lang w:eastAsia="zh-CN"/>
        </w:rPr>
        <w:t>m</w:t>
      </w:r>
      <w:r w:rsidRPr="008F7053">
        <w:rPr>
          <w:rFonts w:ascii="Book Antiqua" w:eastAsia="Book Antiqua" w:hAnsi="Book Antiqua" w:cs="Book Antiqua"/>
          <w:b/>
          <w:color w:val="000000"/>
        </w:rPr>
        <w:t xml:space="preserve">etastasis of </w:t>
      </w:r>
      <w:r w:rsidR="00DD48D2" w:rsidRPr="008F7053">
        <w:rPr>
          <w:rFonts w:ascii="Book Antiqua" w:hAnsi="Book Antiqua" w:cs="Book Antiqua"/>
          <w:b/>
          <w:color w:val="000000"/>
          <w:lang w:eastAsia="zh-CN"/>
        </w:rPr>
        <w:t>c</w:t>
      </w:r>
      <w:r w:rsidRPr="008F7053">
        <w:rPr>
          <w:rFonts w:ascii="Book Antiqua" w:eastAsia="Book Antiqua" w:hAnsi="Book Antiqua" w:cs="Book Antiqua"/>
          <w:b/>
          <w:color w:val="000000"/>
        </w:rPr>
        <w:t xml:space="preserve">olorectal </w:t>
      </w:r>
      <w:r w:rsidR="00DD48D2" w:rsidRPr="008F7053">
        <w:rPr>
          <w:rFonts w:ascii="Book Antiqua" w:hAnsi="Book Antiqua" w:cs="Book Antiqua"/>
          <w:b/>
          <w:color w:val="000000"/>
          <w:lang w:eastAsia="zh-CN"/>
        </w:rPr>
        <w:t>c</w:t>
      </w:r>
      <w:r w:rsidRPr="008F7053">
        <w:rPr>
          <w:rFonts w:ascii="Book Antiqua" w:eastAsia="Book Antiqua" w:hAnsi="Book Antiqua" w:cs="Book Antiqua"/>
          <w:b/>
          <w:color w:val="000000"/>
        </w:rPr>
        <w:t xml:space="preserve">ancers: Friends or </w:t>
      </w:r>
      <w:r w:rsidR="00DD48D2" w:rsidRPr="008F7053">
        <w:rPr>
          <w:rFonts w:ascii="Book Antiqua" w:hAnsi="Book Antiqua" w:cs="Book Antiqua"/>
          <w:b/>
          <w:color w:val="000000"/>
          <w:lang w:eastAsia="zh-CN"/>
        </w:rPr>
        <w:t>f</w:t>
      </w:r>
      <w:r w:rsidRPr="008F7053">
        <w:rPr>
          <w:rFonts w:ascii="Book Antiqua" w:eastAsia="Book Antiqua" w:hAnsi="Book Antiqua" w:cs="Book Antiqua"/>
          <w:b/>
          <w:color w:val="000000"/>
        </w:rPr>
        <w:t>oes?</w:t>
      </w:r>
    </w:p>
    <w:p w:rsidR="00A77B3E" w:rsidRPr="008F7053" w:rsidRDefault="00A77B3E" w:rsidP="008F7053">
      <w:pPr>
        <w:spacing w:line="360" w:lineRule="auto"/>
        <w:jc w:val="both"/>
        <w:rPr>
          <w:rFonts w:ascii="Book Antiqua" w:hAnsi="Book Antiqua"/>
        </w:rPr>
      </w:pPr>
    </w:p>
    <w:p w:rsidR="00A77B3E" w:rsidRPr="008F7053" w:rsidRDefault="00756E65" w:rsidP="008F7053">
      <w:pPr>
        <w:spacing w:line="360" w:lineRule="auto"/>
        <w:jc w:val="both"/>
        <w:rPr>
          <w:rFonts w:ascii="Book Antiqua" w:hAnsi="Book Antiqua"/>
        </w:rPr>
      </w:pPr>
      <w:r w:rsidRPr="008F7053">
        <w:rPr>
          <w:rFonts w:ascii="Book Antiqua" w:eastAsia="Book Antiqua" w:hAnsi="Book Antiqua" w:cs="Book Antiqua"/>
          <w:color w:val="000000"/>
        </w:rPr>
        <w:t xml:space="preserve">Wu </w:t>
      </w:r>
      <w:r w:rsidRPr="008F7053">
        <w:rPr>
          <w:rFonts w:ascii="Book Antiqua" w:hAnsi="Book Antiqua" w:cs="Book Antiqua"/>
          <w:color w:val="000000"/>
          <w:lang w:eastAsia="zh-CN"/>
        </w:rPr>
        <w:t>Z</w:t>
      </w:r>
      <w:r w:rsidRPr="008F7053">
        <w:rPr>
          <w:rFonts w:ascii="Book Antiqua" w:hAnsi="Book Antiqua" w:cs="Book Antiqua"/>
          <w:i/>
          <w:color w:val="000000"/>
          <w:lang w:eastAsia="zh-CN"/>
        </w:rPr>
        <w:t xml:space="preserve"> et al</w:t>
      </w:r>
      <w:r w:rsidRPr="008F7053">
        <w:rPr>
          <w:rFonts w:ascii="Book Antiqua" w:hAnsi="Book Antiqua" w:cs="Book Antiqua"/>
          <w:color w:val="000000"/>
          <w:lang w:eastAsia="zh-CN"/>
        </w:rPr>
        <w:t xml:space="preserve">. </w:t>
      </w:r>
      <w:r w:rsidR="00151761" w:rsidRPr="008F7053">
        <w:rPr>
          <w:rFonts w:ascii="Book Antiqua" w:eastAsia="Book Antiqua" w:hAnsi="Book Antiqua" w:cs="Book Antiqua"/>
          <w:color w:val="000000"/>
        </w:rPr>
        <w:t>Exosomes in CRC metastasis</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color w:val="000000"/>
        </w:rPr>
        <w:t>Zheng Wu, Ze-Xuan Fang, Yan-Yu Hou, Bing-</w:t>
      </w:r>
      <w:r w:rsidR="00D52ED8" w:rsidRPr="008F7053">
        <w:rPr>
          <w:rFonts w:ascii="Book Antiqua" w:hAnsi="Book Antiqua" w:cs="Book Antiqua"/>
          <w:color w:val="000000"/>
          <w:lang w:eastAsia="zh-CN"/>
        </w:rPr>
        <w:t>X</w:t>
      </w:r>
      <w:r w:rsidRPr="008F7053">
        <w:rPr>
          <w:rFonts w:ascii="Book Antiqua" w:eastAsia="Book Antiqua" w:hAnsi="Book Antiqua" w:cs="Book Antiqua"/>
          <w:color w:val="000000"/>
        </w:rPr>
        <w:t>uan Wu, Yu Deng, Hua-Tao Wu, Jing Liu</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olor w:val="000000"/>
        </w:rPr>
        <w:t xml:space="preserve">Zheng Wu, Ze-Xuan Fang, Yan-Yu Hou, Jing Liu, </w:t>
      </w:r>
      <w:r w:rsidRPr="008F7053">
        <w:rPr>
          <w:rFonts w:ascii="Book Antiqua" w:eastAsia="Book Antiqua" w:hAnsi="Book Antiqua" w:cs="Book Antiqua"/>
          <w:color w:val="000000"/>
        </w:rPr>
        <w:t xml:space="preserve">Guangdong Provincial Key Laboratory for Diagnosis and Treatment of Breast Cancer, Cancer Hospital of Shantou University Medical College, Shantou 515041, </w:t>
      </w:r>
      <w:r w:rsidR="00E1155E" w:rsidRPr="008F7053">
        <w:rPr>
          <w:rFonts w:ascii="Book Antiqua" w:hAnsi="Book Antiqua" w:cs="Book Antiqua"/>
          <w:color w:val="000000"/>
          <w:lang w:eastAsia="zh-CN"/>
        </w:rPr>
        <w:t xml:space="preserve">Guangdong Province, </w:t>
      </w:r>
      <w:r w:rsidRPr="008F7053">
        <w:rPr>
          <w:rFonts w:ascii="Book Antiqua" w:eastAsia="Book Antiqua" w:hAnsi="Book Antiqua" w:cs="Book Antiqua"/>
          <w:color w:val="000000"/>
        </w:rPr>
        <w:t>China</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olor w:val="000000"/>
        </w:rPr>
        <w:t>Bing-</w:t>
      </w:r>
      <w:r w:rsidR="00D52ED8" w:rsidRPr="008F7053">
        <w:rPr>
          <w:rFonts w:ascii="Book Antiqua" w:hAnsi="Book Antiqua" w:cs="Book Antiqua"/>
          <w:b/>
          <w:bCs/>
          <w:color w:val="000000"/>
          <w:lang w:eastAsia="zh-CN"/>
        </w:rPr>
        <w:t>X</w:t>
      </w:r>
      <w:r w:rsidRPr="008F7053">
        <w:rPr>
          <w:rFonts w:ascii="Book Antiqua" w:eastAsia="Book Antiqua" w:hAnsi="Book Antiqua" w:cs="Book Antiqua"/>
          <w:b/>
          <w:bCs/>
          <w:color w:val="000000"/>
        </w:rPr>
        <w:t>uan Wu,</w:t>
      </w:r>
      <w:r w:rsidR="00013042" w:rsidRPr="008F7053">
        <w:rPr>
          <w:rFonts w:ascii="Book Antiqua" w:eastAsia="Book Antiqua" w:hAnsi="Book Antiqua" w:cs="Book Antiqua"/>
          <w:b/>
          <w:bCs/>
          <w:color w:val="000000"/>
        </w:rPr>
        <w:t xml:space="preserve"> Yu Deng, </w:t>
      </w:r>
      <w:r w:rsidRPr="008F7053">
        <w:rPr>
          <w:rFonts w:ascii="Book Antiqua" w:eastAsia="Book Antiqua" w:hAnsi="Book Antiqua" w:cs="Book Antiqua"/>
          <w:b/>
          <w:bCs/>
          <w:color w:val="000000"/>
        </w:rPr>
        <w:t xml:space="preserve">Hua-Tao Wu, </w:t>
      </w:r>
      <w:r w:rsidRPr="008F7053">
        <w:rPr>
          <w:rFonts w:ascii="Book Antiqua" w:eastAsia="Book Antiqua" w:hAnsi="Book Antiqua" w:cs="Book Antiqua"/>
          <w:color w:val="000000"/>
        </w:rPr>
        <w:t xml:space="preserve">Department of General Surgery, The First Affiliated Hospital of Shantou University Medical College, Shantou 515041, </w:t>
      </w:r>
      <w:r w:rsidR="00E1155E" w:rsidRPr="008F7053">
        <w:rPr>
          <w:rFonts w:ascii="Book Antiqua" w:hAnsi="Book Antiqua" w:cs="Book Antiqua"/>
          <w:color w:val="000000"/>
          <w:lang w:eastAsia="zh-CN"/>
        </w:rPr>
        <w:t xml:space="preserve">Guangdong Province, </w:t>
      </w:r>
      <w:r w:rsidRPr="008F7053">
        <w:rPr>
          <w:rFonts w:ascii="Book Antiqua" w:eastAsia="Book Antiqua" w:hAnsi="Book Antiqua" w:cs="Book Antiqua"/>
          <w:color w:val="000000"/>
        </w:rPr>
        <w:t>China</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olor w:val="000000"/>
        </w:rPr>
        <w:t xml:space="preserve">Author contributions: </w:t>
      </w:r>
      <w:r w:rsidRPr="008F7053">
        <w:rPr>
          <w:rFonts w:ascii="Book Antiqua" w:eastAsia="Book Antiqua" w:hAnsi="Book Antiqua" w:cs="Book Antiqua"/>
          <w:color w:val="000000"/>
        </w:rPr>
        <w:t xml:space="preserve">Wu </w:t>
      </w:r>
      <w:r w:rsidR="008E5983" w:rsidRPr="008F7053">
        <w:rPr>
          <w:rFonts w:ascii="Book Antiqua" w:hAnsi="Book Antiqua" w:cs="Book Antiqua"/>
          <w:color w:val="000000"/>
          <w:lang w:eastAsia="zh-CN"/>
        </w:rPr>
        <w:t xml:space="preserve">Z </w:t>
      </w:r>
      <w:r w:rsidRPr="008F7053">
        <w:rPr>
          <w:rFonts w:ascii="Book Antiqua" w:eastAsia="Book Antiqua" w:hAnsi="Book Antiqua" w:cs="Book Antiqua"/>
          <w:color w:val="000000"/>
        </w:rPr>
        <w:t>contributed to this work; Fang</w:t>
      </w:r>
      <w:r w:rsidR="008E5983" w:rsidRPr="008F7053">
        <w:rPr>
          <w:rFonts w:ascii="Book Antiqua" w:hAnsi="Book Antiqua" w:cs="Book Antiqua"/>
          <w:color w:val="000000"/>
          <w:lang w:eastAsia="zh-CN"/>
        </w:rPr>
        <w:t xml:space="preserve"> ZX</w:t>
      </w:r>
      <w:r w:rsidRPr="008F7053">
        <w:rPr>
          <w:rFonts w:ascii="Book Antiqua" w:eastAsia="Book Antiqua" w:hAnsi="Book Antiqua" w:cs="Book Antiqua"/>
          <w:color w:val="000000"/>
        </w:rPr>
        <w:t>, Hou</w:t>
      </w:r>
      <w:r w:rsidR="008E5983" w:rsidRPr="008F7053">
        <w:rPr>
          <w:rFonts w:ascii="Book Antiqua" w:hAnsi="Book Antiqua" w:cs="Book Antiqua"/>
          <w:color w:val="000000"/>
          <w:lang w:eastAsia="zh-CN"/>
        </w:rPr>
        <w:t xml:space="preserve"> YY</w:t>
      </w:r>
      <w:r w:rsidRPr="008F7053">
        <w:rPr>
          <w:rFonts w:ascii="Book Antiqua" w:eastAsia="Book Antiqua" w:hAnsi="Book Antiqua" w:cs="Book Antiqua"/>
          <w:color w:val="000000"/>
        </w:rPr>
        <w:t xml:space="preserve">, Wu </w:t>
      </w:r>
      <w:r w:rsidR="008E5983" w:rsidRPr="008F7053">
        <w:rPr>
          <w:rFonts w:ascii="Book Antiqua" w:hAnsi="Book Antiqua" w:cs="Book Antiqua"/>
          <w:color w:val="000000"/>
          <w:lang w:eastAsia="zh-CN"/>
        </w:rPr>
        <w:t xml:space="preserve">BX </w:t>
      </w:r>
      <w:r w:rsidRPr="008F7053">
        <w:rPr>
          <w:rFonts w:ascii="Book Antiqua" w:eastAsia="Book Antiqua" w:hAnsi="Book Antiqua" w:cs="Book Antiqua"/>
          <w:color w:val="000000"/>
        </w:rPr>
        <w:t xml:space="preserve">and Deng </w:t>
      </w:r>
      <w:r w:rsidR="008E5983" w:rsidRPr="008F7053">
        <w:rPr>
          <w:rFonts w:ascii="Book Antiqua" w:hAnsi="Book Antiqua" w:cs="Book Antiqua"/>
          <w:color w:val="000000"/>
          <w:lang w:eastAsia="zh-CN"/>
        </w:rPr>
        <w:t xml:space="preserve">Y </w:t>
      </w:r>
      <w:r w:rsidRPr="008F7053">
        <w:rPr>
          <w:rFonts w:ascii="Book Antiqua" w:eastAsia="Book Antiqua" w:hAnsi="Book Antiqua" w:cs="Book Antiqua"/>
          <w:color w:val="000000"/>
        </w:rPr>
        <w:t xml:space="preserve">participated in the writing of the manuscript; Wu </w:t>
      </w:r>
      <w:r w:rsidR="008E5983" w:rsidRPr="008F7053">
        <w:rPr>
          <w:rFonts w:ascii="Book Antiqua" w:hAnsi="Book Antiqua" w:cs="Book Antiqua"/>
          <w:color w:val="000000"/>
          <w:lang w:eastAsia="zh-CN"/>
        </w:rPr>
        <w:t xml:space="preserve">HT </w:t>
      </w:r>
      <w:r w:rsidRPr="008F7053">
        <w:rPr>
          <w:rFonts w:ascii="Book Antiqua" w:eastAsia="Book Antiqua" w:hAnsi="Book Antiqua" w:cs="Book Antiqua"/>
          <w:color w:val="000000"/>
        </w:rPr>
        <w:t>and Liu</w:t>
      </w:r>
      <w:r w:rsidR="008E5983" w:rsidRPr="008F7053">
        <w:rPr>
          <w:rFonts w:ascii="Book Antiqua" w:hAnsi="Book Antiqua" w:cs="Book Antiqua"/>
          <w:color w:val="000000"/>
          <w:lang w:eastAsia="zh-CN"/>
        </w:rPr>
        <w:t xml:space="preserve"> J</w:t>
      </w:r>
      <w:r w:rsidRPr="008F7053">
        <w:rPr>
          <w:rFonts w:ascii="Book Antiqua" w:eastAsia="Book Antiqua" w:hAnsi="Book Antiqua" w:cs="Book Antiqua"/>
          <w:color w:val="000000"/>
        </w:rPr>
        <w:t xml:space="preserve"> reviewed the manuscript and contacted the journals</w:t>
      </w:r>
      <w:r w:rsidR="008E5983" w:rsidRPr="008F7053">
        <w:rPr>
          <w:rFonts w:ascii="Book Antiqua" w:hAnsi="Book Antiqua" w:cs="Book Antiqua"/>
          <w:color w:val="000000"/>
          <w:lang w:eastAsia="zh-CN"/>
        </w:rPr>
        <w:t>;</w:t>
      </w:r>
      <w:r w:rsidRPr="008F7053">
        <w:rPr>
          <w:rFonts w:ascii="Book Antiqua" w:eastAsia="Book Antiqua" w:hAnsi="Book Antiqua" w:cs="Book Antiqua"/>
          <w:color w:val="000000"/>
        </w:rPr>
        <w:t xml:space="preserve"> All authors have read and approve the final manuscript.</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olor w:val="000000"/>
        </w:rPr>
        <w:t xml:space="preserve">Supported by </w:t>
      </w:r>
      <w:r w:rsidRPr="008F7053">
        <w:rPr>
          <w:rFonts w:ascii="Book Antiqua" w:eastAsia="Book Antiqua" w:hAnsi="Book Antiqua" w:cs="Book Antiqua"/>
          <w:color w:val="000000"/>
        </w:rPr>
        <w:t>National Natural Science Foundation of China, No. 82273457</w:t>
      </w:r>
      <w:r w:rsidR="00A878CF" w:rsidRPr="008F7053">
        <w:rPr>
          <w:rFonts w:ascii="Book Antiqua" w:hAnsi="Book Antiqua" w:cs="Book Antiqua"/>
          <w:color w:val="000000"/>
          <w:lang w:eastAsia="zh-CN"/>
        </w:rPr>
        <w:t>;</w:t>
      </w:r>
      <w:r w:rsidRPr="008F7053">
        <w:rPr>
          <w:rFonts w:ascii="Book Antiqua" w:eastAsia="Book Antiqua" w:hAnsi="Book Antiqua" w:cs="Book Antiqua"/>
          <w:color w:val="000000"/>
        </w:rPr>
        <w:t xml:space="preserve"> Natural Science Foundation of Guangdong Province, No. 2021A1515012180 and 2016A030312008</w:t>
      </w:r>
      <w:r w:rsidR="00A878CF" w:rsidRPr="008F7053">
        <w:rPr>
          <w:rFonts w:ascii="Book Antiqua" w:hAnsi="Book Antiqua" w:cs="Book Antiqua"/>
          <w:color w:val="000000"/>
          <w:lang w:eastAsia="zh-CN"/>
        </w:rPr>
        <w:t>;</w:t>
      </w:r>
      <w:r w:rsidRPr="008F7053">
        <w:rPr>
          <w:rFonts w:ascii="Book Antiqua" w:eastAsia="Book Antiqua" w:hAnsi="Book Antiqua" w:cs="Book Antiqua"/>
          <w:color w:val="000000"/>
        </w:rPr>
        <w:t xml:space="preserve"> Special Grant for Key Area Programs of Guangdong Department of Education, No. 2021ZDZX2040</w:t>
      </w:r>
      <w:r w:rsidR="00A878CF" w:rsidRPr="008F7053">
        <w:rPr>
          <w:rFonts w:ascii="Book Antiqua" w:hAnsi="Book Antiqua" w:cs="Book Antiqua"/>
          <w:color w:val="000000"/>
          <w:lang w:eastAsia="zh-CN"/>
        </w:rPr>
        <w:t>; and</w:t>
      </w:r>
      <w:r w:rsidRPr="008F7053">
        <w:rPr>
          <w:rFonts w:ascii="Book Antiqua" w:eastAsia="Book Antiqua" w:hAnsi="Book Antiqua" w:cs="Book Antiqua"/>
          <w:color w:val="000000"/>
        </w:rPr>
        <w:t xml:space="preserve"> Science and Technology Special Project of Guangdong Province, No. 210715216902829.</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olor w:val="000000"/>
        </w:rPr>
        <w:t xml:space="preserve">Corresponding author: Jing Liu, MD, PhD, Academic Research, Associate Professor, Research Scientist, Senior Scientist, </w:t>
      </w:r>
      <w:r w:rsidRPr="008F7053">
        <w:rPr>
          <w:rFonts w:ascii="Book Antiqua" w:eastAsia="Book Antiqua" w:hAnsi="Book Antiqua" w:cs="Book Antiqua"/>
          <w:color w:val="000000"/>
        </w:rPr>
        <w:t xml:space="preserve">Guangdong Provincial Key Laboratory for Diagnosis and Treatment of Breast Cancer, Cancer Hospital of Shantou University Medical College, </w:t>
      </w:r>
      <w:r w:rsidR="00EA2F69" w:rsidRPr="008F7053">
        <w:rPr>
          <w:rFonts w:ascii="Book Antiqua" w:hAnsi="Book Antiqua" w:cs="Book Antiqua"/>
          <w:color w:val="000000"/>
          <w:lang w:eastAsia="zh-CN"/>
        </w:rPr>
        <w:t xml:space="preserve">No. </w:t>
      </w:r>
      <w:r w:rsidRPr="008F7053">
        <w:rPr>
          <w:rFonts w:ascii="Book Antiqua" w:eastAsia="Book Antiqua" w:hAnsi="Book Antiqua" w:cs="Book Antiqua"/>
          <w:color w:val="000000"/>
        </w:rPr>
        <w:t xml:space="preserve">22 </w:t>
      </w:r>
      <w:proofErr w:type="spellStart"/>
      <w:r w:rsidRPr="008F7053">
        <w:rPr>
          <w:rFonts w:ascii="Book Antiqua" w:eastAsia="Book Antiqua" w:hAnsi="Book Antiqua" w:cs="Book Antiqua"/>
          <w:color w:val="000000"/>
        </w:rPr>
        <w:t>Xinling</w:t>
      </w:r>
      <w:proofErr w:type="spellEnd"/>
      <w:r w:rsidRPr="008F7053">
        <w:rPr>
          <w:rFonts w:ascii="Book Antiqua" w:eastAsia="Book Antiqua" w:hAnsi="Book Antiqua" w:cs="Book Antiqua"/>
          <w:color w:val="000000"/>
        </w:rPr>
        <w:t xml:space="preserve"> Road, Shantou 515041, </w:t>
      </w:r>
      <w:r w:rsidR="00EB72F5" w:rsidRPr="008F7053">
        <w:rPr>
          <w:rFonts w:ascii="Book Antiqua" w:hAnsi="Book Antiqua" w:cs="Book Antiqua"/>
          <w:color w:val="000000"/>
          <w:lang w:eastAsia="zh-CN"/>
        </w:rPr>
        <w:t xml:space="preserve">Guangdong Province, </w:t>
      </w:r>
      <w:r w:rsidRPr="008F7053">
        <w:rPr>
          <w:rFonts w:ascii="Book Antiqua" w:eastAsia="Book Antiqua" w:hAnsi="Book Antiqua" w:cs="Book Antiqua"/>
          <w:color w:val="000000"/>
        </w:rPr>
        <w:t>China. jliu12@stu.edu.cn</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t xml:space="preserve">Received: </w:t>
      </w:r>
      <w:r w:rsidRPr="008F7053">
        <w:rPr>
          <w:rFonts w:ascii="Book Antiqua" w:eastAsia="Book Antiqua" w:hAnsi="Book Antiqua" w:cs="Book Antiqua"/>
        </w:rPr>
        <w:t>December 7, 2022</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t xml:space="preserve">Revised: </w:t>
      </w:r>
      <w:r w:rsidR="000F038E" w:rsidRPr="008F7053">
        <w:rPr>
          <w:rFonts w:ascii="Book Antiqua" w:eastAsia="Book Antiqua" w:hAnsi="Book Antiqua" w:cs="Book Antiqua"/>
        </w:rPr>
        <w:t>March 7, 2023</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t xml:space="preserve">Accepted: </w:t>
      </w:r>
      <w:ins w:id="0" w:author="Jin-Lei Wang" w:date="2023-04-04T16:22:00Z">
        <w:r w:rsidR="006342F8" w:rsidRPr="006342F8">
          <w:rPr>
            <w:rFonts w:ascii="Book Antiqua" w:eastAsia="Book Antiqua" w:hAnsi="Book Antiqua" w:cs="Book Antiqua"/>
          </w:rPr>
          <w:t>April 4, 2023</w:t>
        </w:r>
      </w:ins>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t xml:space="preserve">Published online: </w:t>
      </w:r>
    </w:p>
    <w:p w:rsidR="00A77B3E" w:rsidRPr="008F7053" w:rsidRDefault="00A77B3E" w:rsidP="008F7053">
      <w:pPr>
        <w:spacing w:line="360" w:lineRule="auto"/>
        <w:jc w:val="both"/>
        <w:rPr>
          <w:rFonts w:ascii="Book Antiqua" w:hAnsi="Book Antiqua"/>
        </w:rPr>
        <w:sectPr w:rsidR="00A77B3E" w:rsidRPr="008F7053">
          <w:footerReference w:type="default" r:id="rId6"/>
          <w:pgSz w:w="12240" w:h="15840"/>
          <w:pgMar w:top="1440" w:right="1440" w:bottom="1440" w:left="1440" w:header="720" w:footer="720" w:gutter="0"/>
          <w:cols w:space="720"/>
          <w:docGrid w:linePitch="360"/>
        </w:sect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lastRenderedPageBreak/>
        <w:t>Abstract</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rPr>
        <w:t>Colorectal cancer (CRC), the third most common type of cancer worldwide, threaten human health and quality of life. With multidisciplinary, including surgery, chemotherapy and/or radiotherapy, patients with an early diagnosis of CRC can have a good prognosis. However, metastasis in CRC patients is the main risk factor causing cancer-related death. To elucidate the underlying molecular mechanisms of CRC metastasis is the difficult and research focus on the investigation of the CRC mechanism. On the other hand, the tumor microenvironment (TME) has been confirmed as having an essential role in the tumorigenesis and metastasis of malignancies, including CRCs. Among the different factors in the TME, exosomes as extracellular vesicles, function as bridges in the communication between cancer cells and different components of the TME to promote the progression and metastasis of CRC. MicroRNAs packaged in exosomes can be derived from different sources and transported into the TME to perform oncogenic or tumor-suppressor roles accordingly. This article focuses on CRC exosomes and illustrates their role in regulating the metastasis of CRC, especially through the packaging of miRNAs, to evoke exosomes as novel biomarkers for their impact on the metastasis of CRC progression.</w:t>
      </w:r>
    </w:p>
    <w:p w:rsidR="00A77B3E" w:rsidRPr="008F7053" w:rsidRDefault="00A77B3E" w:rsidP="008F7053">
      <w:pPr>
        <w:spacing w:line="360" w:lineRule="auto"/>
        <w:ind w:firstLine="240"/>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t xml:space="preserve">Key Words: </w:t>
      </w:r>
      <w:r w:rsidR="00F70BC3" w:rsidRPr="008F7053">
        <w:rPr>
          <w:rFonts w:ascii="Book Antiqua" w:hAnsi="Book Antiqua" w:cs="Book Antiqua"/>
          <w:lang w:eastAsia="zh-CN"/>
        </w:rPr>
        <w:t>E</w:t>
      </w:r>
      <w:r w:rsidRPr="008F7053">
        <w:rPr>
          <w:rFonts w:ascii="Book Antiqua" w:eastAsia="Book Antiqua" w:hAnsi="Book Antiqua" w:cs="Book Antiqua"/>
        </w:rPr>
        <w:t xml:space="preserve">xosome; </w:t>
      </w:r>
      <w:r w:rsidR="00F70BC3" w:rsidRPr="008F7053">
        <w:rPr>
          <w:rFonts w:ascii="Book Antiqua" w:hAnsi="Book Antiqua" w:cs="Book Antiqua"/>
          <w:lang w:eastAsia="zh-CN"/>
        </w:rPr>
        <w:t>C</w:t>
      </w:r>
      <w:r w:rsidRPr="008F7053">
        <w:rPr>
          <w:rFonts w:ascii="Book Antiqua" w:eastAsia="Book Antiqua" w:hAnsi="Book Antiqua" w:cs="Book Antiqua"/>
        </w:rPr>
        <w:t xml:space="preserve">olorectal cancer; </w:t>
      </w:r>
      <w:r w:rsidR="00F70BC3" w:rsidRPr="008F7053">
        <w:rPr>
          <w:rFonts w:ascii="Book Antiqua" w:hAnsi="Book Antiqua" w:cs="Book Antiqua"/>
          <w:lang w:eastAsia="zh-CN"/>
        </w:rPr>
        <w:t>M</w:t>
      </w:r>
      <w:r w:rsidRPr="008F7053">
        <w:rPr>
          <w:rFonts w:ascii="Book Antiqua" w:eastAsia="Book Antiqua" w:hAnsi="Book Antiqua" w:cs="Book Antiqua"/>
        </w:rPr>
        <w:t xml:space="preserve">etastasis; miRNA; </w:t>
      </w:r>
      <w:r w:rsidR="00F70BC3" w:rsidRPr="008F7053">
        <w:rPr>
          <w:rFonts w:ascii="Book Antiqua" w:hAnsi="Book Antiqua" w:cs="Book Antiqua"/>
          <w:lang w:eastAsia="zh-CN"/>
        </w:rPr>
        <w:t>B</w:t>
      </w:r>
      <w:r w:rsidRPr="008F7053">
        <w:rPr>
          <w:rFonts w:ascii="Book Antiqua" w:eastAsia="Book Antiqua" w:hAnsi="Book Antiqua" w:cs="Book Antiqua"/>
        </w:rPr>
        <w:t>iomarker</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rPr>
        <w:t xml:space="preserve">Wu Z, Fang ZX, Hou YY, Wu BX, Deng Y, Wu HT, Liu J. </w:t>
      </w:r>
      <w:r w:rsidR="00BE4713" w:rsidRPr="008F7053">
        <w:rPr>
          <w:rFonts w:ascii="Book Antiqua" w:eastAsia="Book Antiqua" w:hAnsi="Book Antiqua" w:cs="Book Antiqua"/>
          <w:color w:val="000000"/>
        </w:rPr>
        <w:t xml:space="preserve">Exosomes in </w:t>
      </w:r>
      <w:r w:rsidR="00BE4713" w:rsidRPr="008F7053">
        <w:rPr>
          <w:rFonts w:ascii="Book Antiqua" w:hAnsi="Book Antiqua" w:cs="Book Antiqua"/>
          <w:color w:val="000000"/>
          <w:lang w:eastAsia="zh-CN"/>
        </w:rPr>
        <w:t>m</w:t>
      </w:r>
      <w:r w:rsidR="00BE4713" w:rsidRPr="008F7053">
        <w:rPr>
          <w:rFonts w:ascii="Book Antiqua" w:eastAsia="Book Antiqua" w:hAnsi="Book Antiqua" w:cs="Book Antiqua"/>
          <w:color w:val="000000"/>
        </w:rPr>
        <w:t xml:space="preserve">etastasis of </w:t>
      </w:r>
      <w:r w:rsidR="00BE4713" w:rsidRPr="008F7053">
        <w:rPr>
          <w:rFonts w:ascii="Book Antiqua" w:hAnsi="Book Antiqua" w:cs="Book Antiqua"/>
          <w:color w:val="000000"/>
          <w:lang w:eastAsia="zh-CN"/>
        </w:rPr>
        <w:t>c</w:t>
      </w:r>
      <w:r w:rsidR="00BE4713" w:rsidRPr="008F7053">
        <w:rPr>
          <w:rFonts w:ascii="Book Antiqua" w:eastAsia="Book Antiqua" w:hAnsi="Book Antiqua" w:cs="Book Antiqua"/>
          <w:color w:val="000000"/>
        </w:rPr>
        <w:t xml:space="preserve">olorectal </w:t>
      </w:r>
      <w:r w:rsidR="00BE4713" w:rsidRPr="008F7053">
        <w:rPr>
          <w:rFonts w:ascii="Book Antiqua" w:hAnsi="Book Antiqua" w:cs="Book Antiqua"/>
          <w:color w:val="000000"/>
          <w:lang w:eastAsia="zh-CN"/>
        </w:rPr>
        <w:t>c</w:t>
      </w:r>
      <w:r w:rsidR="00BE4713" w:rsidRPr="008F7053">
        <w:rPr>
          <w:rFonts w:ascii="Book Antiqua" w:eastAsia="Book Antiqua" w:hAnsi="Book Antiqua" w:cs="Book Antiqua"/>
          <w:color w:val="000000"/>
        </w:rPr>
        <w:t xml:space="preserve">ancers: Friends or </w:t>
      </w:r>
      <w:r w:rsidR="00BE4713" w:rsidRPr="008F7053">
        <w:rPr>
          <w:rFonts w:ascii="Book Antiqua" w:hAnsi="Book Antiqua" w:cs="Book Antiqua"/>
          <w:color w:val="000000"/>
          <w:lang w:eastAsia="zh-CN"/>
        </w:rPr>
        <w:t>f</w:t>
      </w:r>
      <w:r w:rsidR="00BE4713" w:rsidRPr="008F7053">
        <w:rPr>
          <w:rFonts w:ascii="Book Antiqua" w:eastAsia="Book Antiqua" w:hAnsi="Book Antiqua" w:cs="Book Antiqua"/>
          <w:color w:val="000000"/>
        </w:rPr>
        <w:t>oes?</w:t>
      </w:r>
      <w:r w:rsidRPr="008F7053">
        <w:rPr>
          <w:rFonts w:ascii="Book Antiqua" w:eastAsia="Book Antiqua" w:hAnsi="Book Antiqua" w:cs="Book Antiqua"/>
        </w:rPr>
        <w:t xml:space="preserve"> </w:t>
      </w:r>
      <w:r w:rsidRPr="008F7053">
        <w:rPr>
          <w:rFonts w:ascii="Book Antiqua" w:eastAsia="Book Antiqua" w:hAnsi="Book Antiqua" w:cs="Book Antiqua"/>
          <w:i/>
          <w:iCs/>
        </w:rPr>
        <w:t xml:space="preserve">World J </w:t>
      </w:r>
      <w:proofErr w:type="spellStart"/>
      <w:r w:rsidRPr="008F7053">
        <w:rPr>
          <w:rFonts w:ascii="Book Antiqua" w:eastAsia="Book Antiqua" w:hAnsi="Book Antiqua" w:cs="Book Antiqua"/>
          <w:i/>
          <w:iCs/>
        </w:rPr>
        <w:t>Gastrointest</w:t>
      </w:r>
      <w:proofErr w:type="spellEnd"/>
      <w:r w:rsidRPr="008F7053">
        <w:rPr>
          <w:rFonts w:ascii="Book Antiqua" w:eastAsia="Book Antiqua" w:hAnsi="Book Antiqua" w:cs="Book Antiqua"/>
          <w:i/>
          <w:iCs/>
        </w:rPr>
        <w:t xml:space="preserve"> Oncol</w:t>
      </w:r>
      <w:r w:rsidRPr="008F7053">
        <w:rPr>
          <w:rFonts w:ascii="Book Antiqua" w:eastAsia="Book Antiqua" w:hAnsi="Book Antiqua" w:cs="Book Antiqua"/>
        </w:rPr>
        <w:t xml:space="preserve"> 2023; In press</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t xml:space="preserve">Core Tip: </w:t>
      </w:r>
      <w:r w:rsidRPr="008F7053">
        <w:rPr>
          <w:rFonts w:ascii="Book Antiqua" w:eastAsia="Book Antiqua" w:hAnsi="Book Antiqua" w:cs="Book Antiqua"/>
        </w:rPr>
        <w:t xml:space="preserve">Exosomes, the extracellular vesicles function as connectors in communication between cancer cells and different components of the </w:t>
      </w:r>
      <w:r w:rsidR="00F70BC3" w:rsidRPr="008F7053">
        <w:rPr>
          <w:rFonts w:ascii="Book Antiqua" w:eastAsia="Book Antiqua" w:hAnsi="Book Antiqua" w:cs="Book Antiqua"/>
        </w:rPr>
        <w:t>tumor microenvironment (TME)</w:t>
      </w:r>
      <w:r w:rsidRPr="008F7053">
        <w:rPr>
          <w:rFonts w:ascii="Book Antiqua" w:eastAsia="Book Antiqua" w:hAnsi="Book Antiqua" w:cs="Book Antiqua"/>
        </w:rPr>
        <w:t xml:space="preserve">. The miRNAs packaged into exosomes were derived from different sources and transported into the </w:t>
      </w:r>
      <w:r w:rsidR="00F70BC3" w:rsidRPr="008F7053">
        <w:rPr>
          <w:rFonts w:ascii="Book Antiqua" w:eastAsia="Book Antiqua" w:hAnsi="Book Antiqua" w:cs="Book Antiqua"/>
        </w:rPr>
        <w:t>TME</w:t>
      </w:r>
      <w:r w:rsidRPr="008F7053">
        <w:rPr>
          <w:rFonts w:ascii="Book Antiqua" w:eastAsia="Book Antiqua" w:hAnsi="Book Antiqua" w:cs="Book Antiqua"/>
        </w:rPr>
        <w:t>, performing oncogenesis or tumor-suppressor roles.</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aps/>
          <w:color w:val="000000"/>
          <w:u w:val="single"/>
        </w:rPr>
        <w:t>INTRODUCTION</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color w:val="000000"/>
        </w:rPr>
        <w:lastRenderedPageBreak/>
        <w:t xml:space="preserve">Colorectal cancer (CRC) is a common malignant tumor of the digestive system, which has a high incidence and mortality, accounting for 10% of all cancer incidences and 9.4% of deaths </w:t>
      </w:r>
      <w:proofErr w:type="gramStart"/>
      <w:r w:rsidRPr="008F7053">
        <w:rPr>
          <w:rFonts w:ascii="Book Antiqua" w:eastAsia="Book Antiqua" w:hAnsi="Book Antiqua" w:cs="Book Antiqua"/>
          <w:color w:val="000000"/>
        </w:rPr>
        <w:t>worldwide</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w:t>
      </w:r>
      <w:r w:rsidRPr="008F7053">
        <w:rPr>
          <w:rFonts w:ascii="Book Antiqua" w:eastAsia="Book Antiqua" w:hAnsi="Book Antiqua" w:cs="Book Antiqua"/>
          <w:color w:val="000000"/>
        </w:rPr>
        <w:t xml:space="preserve">. The major reason for the high mortality rate of patients with CRC is the high heterogeneity and metastasis. Tumor microenvironment (TME) provides the environment for the growing, developing and maturing processes of cancer cells, whose special structure and composition have a great influence on the growth and metastasis of malignancies, including </w:t>
      </w:r>
      <w:proofErr w:type="gramStart"/>
      <w:r w:rsidRPr="008F7053">
        <w:rPr>
          <w:rFonts w:ascii="Book Antiqua" w:eastAsia="Book Antiqua" w:hAnsi="Book Antiqua" w:cs="Book Antiqua"/>
          <w:color w:val="000000"/>
        </w:rPr>
        <w:t>CRC</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w:t>
      </w:r>
      <w:r w:rsidRPr="008F7053">
        <w:rPr>
          <w:rFonts w:ascii="Book Antiqua" w:eastAsia="Book Antiqua" w:hAnsi="Book Antiqua" w:cs="Book Antiqua"/>
          <w:color w:val="000000"/>
        </w:rPr>
        <w:t>. Therefore, the study of the CRC microenvironment enables us to have a deep understanding of the mechanism of tumorigenesis and metastasis of CRC and is of great significance for evoking novel therapeutic strategies for metastatic CRC.</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Exosomes are extracellular </w:t>
      </w:r>
      <w:proofErr w:type="spellStart"/>
      <w:r w:rsidRPr="008F7053">
        <w:rPr>
          <w:rFonts w:ascii="Book Antiqua" w:eastAsia="Book Antiqua" w:hAnsi="Book Antiqua" w:cs="Book Antiqua"/>
          <w:color w:val="000000"/>
        </w:rPr>
        <w:t>vesicles</w:t>
      </w:r>
      <w:proofErr w:type="spellEnd"/>
      <w:r w:rsidRPr="008F7053">
        <w:rPr>
          <w:rFonts w:ascii="Book Antiqua" w:eastAsia="Book Antiqua" w:hAnsi="Book Antiqua" w:cs="Book Antiqua"/>
          <w:color w:val="000000"/>
        </w:rPr>
        <w:t xml:space="preserve"> (EVs) secreted by various cells, which are actively involved in biological growth and development, immune system response, anti-tumor activity, mediating tumor metastasis and other biochemical reactions </w:t>
      </w:r>
      <w:r w:rsidRPr="008F7053">
        <w:rPr>
          <w:rFonts w:ascii="Book Antiqua" w:eastAsia="Book Antiqua" w:hAnsi="Book Antiqua" w:cs="Book Antiqua"/>
          <w:i/>
          <w:iCs/>
          <w:color w:val="000000"/>
        </w:rPr>
        <w:t>in vivo</w:t>
      </w:r>
      <w:r w:rsidRPr="008F7053">
        <w:rPr>
          <w:rFonts w:ascii="Book Antiqua" w:eastAsia="Book Antiqua" w:hAnsi="Book Antiqua" w:cs="Book Antiqua"/>
          <w:color w:val="000000"/>
        </w:rPr>
        <w:t xml:space="preserve"> and </w:t>
      </w:r>
      <w:r w:rsidRPr="008F7053">
        <w:rPr>
          <w:rFonts w:ascii="Book Antiqua" w:eastAsia="Book Antiqua" w:hAnsi="Book Antiqua" w:cs="Book Antiqua"/>
          <w:i/>
          <w:iCs/>
          <w:color w:val="000000"/>
        </w:rPr>
        <w:t>in vitro</w:t>
      </w:r>
      <w:r w:rsidRPr="008F7053">
        <w:rPr>
          <w:rFonts w:ascii="Book Antiqua" w:eastAsia="Book Antiqua" w:hAnsi="Book Antiqua" w:cs="Book Antiqua"/>
          <w:color w:val="000000"/>
          <w:vertAlign w:val="superscript"/>
        </w:rPr>
        <w:t>[3]</w:t>
      </w:r>
      <w:r w:rsidRPr="008F7053">
        <w:rPr>
          <w:rFonts w:ascii="Book Antiqua" w:eastAsia="Book Antiqua" w:hAnsi="Book Antiqua" w:cs="Book Antiqua"/>
          <w:color w:val="000000"/>
        </w:rPr>
        <w:t>. Exosomes originate from the endocytosis of cells and are released after a series of transport to form intralumenal vesicles (ILVs</w:t>
      </w:r>
      <w:proofErr w:type="gramStart"/>
      <w:r w:rsidRPr="008F7053">
        <w:rPr>
          <w:rFonts w:ascii="Book Antiqua" w:eastAsia="Book Antiqua" w:hAnsi="Book Antiqua" w:cs="Book Antiqua"/>
          <w:color w:val="000000"/>
        </w:rPr>
        <w:t>)</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4]</w:t>
      </w:r>
      <w:r w:rsidRPr="008F7053">
        <w:rPr>
          <w:rFonts w:ascii="Book Antiqua" w:eastAsia="Book Antiqua" w:hAnsi="Book Antiqua" w:cs="Book Antiqua"/>
          <w:color w:val="000000"/>
        </w:rPr>
        <w:t xml:space="preserve">. It is confirmed that exosomes carry cargo, such as proteins and miRNAs, that promotes tumor initiation, metastasis, and therapeutic resistance of cancer cells through intercellular communication in </w:t>
      </w:r>
      <w:proofErr w:type="gramStart"/>
      <w:r w:rsidRPr="008F7053">
        <w:rPr>
          <w:rFonts w:ascii="Book Antiqua" w:eastAsia="Book Antiqua" w:hAnsi="Book Antiqua" w:cs="Book Antiqua"/>
          <w:color w:val="000000"/>
        </w:rPr>
        <w:t>TME</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5]</w:t>
      </w:r>
      <w:r w:rsidRPr="008F7053">
        <w:rPr>
          <w:rFonts w:ascii="Book Antiqua" w:eastAsia="Book Antiqua" w:hAnsi="Book Antiqua" w:cs="Book Antiqua"/>
          <w:color w:val="000000"/>
        </w:rPr>
        <w:t xml:space="preserve">. In different types of exosome-loaded biomolecules, miRNA plays the main regulatory role in the expression of downstream genes. As one kind of non-coding single-stranded RNA molecule, miRNAs was proved to be involved in regulating the process of protein </w:t>
      </w:r>
      <w:proofErr w:type="gramStart"/>
      <w:r w:rsidRPr="008F7053">
        <w:rPr>
          <w:rFonts w:ascii="Book Antiqua" w:eastAsia="Book Antiqua" w:hAnsi="Book Antiqua" w:cs="Book Antiqua"/>
          <w:color w:val="000000"/>
        </w:rPr>
        <w:t>synthesis</w:t>
      </w:r>
      <w:r w:rsidR="00F85122" w:rsidRPr="008F7053">
        <w:rPr>
          <w:rFonts w:ascii="Book Antiqua" w:eastAsia="Book Antiqua" w:hAnsi="Book Antiqua" w:cs="Book Antiqua"/>
          <w:color w:val="000000"/>
          <w:vertAlign w:val="superscript"/>
        </w:rPr>
        <w:t>[</w:t>
      </w:r>
      <w:proofErr w:type="gramEnd"/>
      <w:r w:rsidR="00F85122" w:rsidRPr="008F7053">
        <w:rPr>
          <w:rFonts w:ascii="Book Antiqua" w:eastAsia="Book Antiqua" w:hAnsi="Book Antiqua" w:cs="Book Antiqua"/>
          <w:color w:val="000000"/>
          <w:vertAlign w:val="superscript"/>
        </w:rPr>
        <w:t>6,</w:t>
      </w:r>
      <w:r w:rsidRPr="008F7053">
        <w:rPr>
          <w:rFonts w:ascii="Book Antiqua" w:eastAsia="Book Antiqua" w:hAnsi="Book Antiqua" w:cs="Book Antiqua"/>
          <w:color w:val="000000"/>
          <w:vertAlign w:val="superscript"/>
        </w:rPr>
        <w:t>7]</w:t>
      </w:r>
      <w:r w:rsidRPr="008F7053">
        <w:rPr>
          <w:rFonts w:ascii="Book Antiqua" w:eastAsia="Book Antiqua" w:hAnsi="Book Antiqua" w:cs="Book Antiqua"/>
          <w:color w:val="000000"/>
        </w:rPr>
        <w:t xml:space="preserve">. A large number of studies have shown that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miRNAs are highly expressed in a variety of tumors, and since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miRNAs can be isolated and detected from body fluids, the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miRNAs may become novel markers for tumor </w:t>
      </w:r>
      <w:proofErr w:type="gramStart"/>
      <w:r w:rsidRPr="008F7053">
        <w:rPr>
          <w:rFonts w:ascii="Book Antiqua" w:eastAsia="Book Antiqua" w:hAnsi="Book Antiqua" w:cs="Book Antiqua"/>
          <w:color w:val="000000"/>
        </w:rPr>
        <w:t>diagnosis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8]</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Exosomes, on the other hand, act as communication mediators, carrying contents that function not only between cancer cells, but also between cancer cells and stromal cells, which is one of the main mechanisms by which exosomes participates in tumor metastasis. In colon cancer cells, exosome miRNAs can play a regulatory role in the initiation and metastasis of colon cancer through different signaling pathways, such as </w:t>
      </w:r>
      <w:r w:rsidRPr="008F7053">
        <w:rPr>
          <w:rFonts w:ascii="Book Antiqua" w:eastAsia="Book Antiqua" w:hAnsi="Book Antiqua" w:cs="Book Antiqua"/>
          <w:color w:val="000000"/>
        </w:rPr>
        <w:lastRenderedPageBreak/>
        <w:t xml:space="preserve">WNT </w:t>
      </w:r>
      <w:proofErr w:type="gramStart"/>
      <w:r w:rsidRPr="008F7053">
        <w:rPr>
          <w:rFonts w:ascii="Book Antiqua" w:eastAsia="Book Antiqua" w:hAnsi="Book Antiqua" w:cs="Book Antiqua"/>
          <w:color w:val="000000"/>
        </w:rPr>
        <w:t>pathway</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9]</w:t>
      </w:r>
      <w:r w:rsidRPr="008F7053">
        <w:rPr>
          <w:rFonts w:ascii="Book Antiqua" w:eastAsia="Book Antiqua" w:hAnsi="Book Antiqua" w:cs="Book Antiqua"/>
          <w:color w:val="000000"/>
        </w:rPr>
        <w:t xml:space="preserve"> and </w:t>
      </w:r>
      <w:r w:rsidR="00F85122" w:rsidRPr="008F7053">
        <w:rPr>
          <w:rFonts w:ascii="Book Antiqua" w:hAnsi="Book Antiqua" w:cs="Book Antiqua"/>
          <w:color w:val="000000"/>
          <w:lang w:eastAsia="zh-CN"/>
        </w:rPr>
        <w:t>t</w:t>
      </w:r>
      <w:r w:rsidR="00F85122" w:rsidRPr="008F7053">
        <w:rPr>
          <w:rFonts w:ascii="Book Antiqua" w:eastAsia="Book Antiqua" w:hAnsi="Book Antiqua" w:cs="Book Antiqua"/>
          <w:color w:val="000000"/>
        </w:rPr>
        <w:t>ransforming growth factor beta (TGF-β)</w:t>
      </w:r>
      <w:r w:rsidRPr="008F7053">
        <w:rPr>
          <w:rFonts w:ascii="Book Antiqua" w:eastAsia="Book Antiqua" w:hAnsi="Book Antiqua" w:cs="Book Antiqua"/>
          <w:color w:val="000000"/>
        </w:rPr>
        <w:t xml:space="preserve"> pathway</w:t>
      </w:r>
      <w:r w:rsidRPr="008F7053">
        <w:rPr>
          <w:rFonts w:ascii="Book Antiqua" w:eastAsia="Book Antiqua" w:hAnsi="Book Antiqua" w:cs="Book Antiqua"/>
          <w:color w:val="000000"/>
          <w:vertAlign w:val="superscript"/>
        </w:rPr>
        <w:t>[10]</w:t>
      </w:r>
      <w:r w:rsidRPr="008F7053">
        <w:rPr>
          <w:rFonts w:ascii="Book Antiqua" w:eastAsia="Book Antiqua" w:hAnsi="Book Antiqua" w:cs="Book Antiqua"/>
          <w:color w:val="000000"/>
        </w:rPr>
        <w:t xml:space="preserve">. It also plays an essential role in regulating </w:t>
      </w:r>
      <w:r w:rsidR="00F85122" w:rsidRPr="008F7053">
        <w:rPr>
          <w:rFonts w:ascii="Book Antiqua" w:eastAsia="Book Antiqua" w:hAnsi="Book Antiqua" w:cs="Book Antiqua"/>
          <w:color w:val="000000"/>
        </w:rPr>
        <w:t>epithelial-mesenchymal transition (EMT)</w:t>
      </w:r>
      <w:r w:rsidRPr="008F7053">
        <w:rPr>
          <w:rFonts w:ascii="Book Antiqua" w:eastAsia="Book Antiqua" w:hAnsi="Book Antiqua" w:cs="Book Antiqua"/>
          <w:color w:val="000000"/>
        </w:rPr>
        <w:t xml:space="preserve"> formation, </w:t>
      </w:r>
      <w:r w:rsidR="00F85122" w:rsidRPr="008F7053">
        <w:rPr>
          <w:rFonts w:ascii="Book Antiqua" w:eastAsia="Book Antiqua" w:hAnsi="Book Antiqua" w:cs="Book Antiqua"/>
          <w:color w:val="000000"/>
        </w:rPr>
        <w:t>extracellular matrix (ECM)</w:t>
      </w:r>
      <w:r w:rsidRPr="008F7053">
        <w:rPr>
          <w:rFonts w:ascii="Book Antiqua" w:eastAsia="Book Antiqua" w:hAnsi="Book Antiqua" w:cs="Book Antiqua"/>
          <w:color w:val="000000"/>
        </w:rPr>
        <w:t xml:space="preserve"> remodeling and premetastatic niches (PMN) formation, which are vital for tumor metastasis. Therefore, this article focused on the investigation of miRNA in exosomes, comprehensively analyzed the function and mechanism of miRNA in CRC metastasis and its effects on </w:t>
      </w:r>
      <w:r w:rsidR="00F85122" w:rsidRPr="008F7053">
        <w:rPr>
          <w:rFonts w:ascii="Book Antiqua" w:eastAsia="Book Antiqua" w:hAnsi="Book Antiqua" w:cs="Book Antiqua"/>
          <w:color w:val="000000"/>
        </w:rPr>
        <w:t>ECM</w:t>
      </w:r>
      <w:r w:rsidRPr="008F7053">
        <w:rPr>
          <w:rFonts w:ascii="Book Antiqua" w:eastAsia="Book Antiqua" w:hAnsi="Book Antiqua" w:cs="Book Antiqua"/>
          <w:color w:val="000000"/>
        </w:rPr>
        <w:t xml:space="preserve"> remodeling, EMT, angiogenesis and </w:t>
      </w:r>
      <w:r w:rsidR="00F85122" w:rsidRPr="008F7053">
        <w:rPr>
          <w:rFonts w:ascii="Book Antiqua" w:eastAsia="Book Antiqua" w:hAnsi="Book Antiqua" w:cs="Book Antiqua"/>
          <w:color w:val="000000"/>
        </w:rPr>
        <w:t>PMN</w:t>
      </w:r>
      <w:r w:rsidRPr="008F7053">
        <w:rPr>
          <w:rFonts w:ascii="Book Antiqua" w:eastAsia="Book Antiqua" w:hAnsi="Book Antiqua" w:cs="Book Antiqua"/>
          <w:color w:val="000000"/>
        </w:rPr>
        <w:t xml:space="preserve"> formation during metastatic processes and described the application of miRNA in exosomes as the novel biomarkers for the diagnosis and treatment of metastatic CRC.</w:t>
      </w:r>
    </w:p>
    <w:p w:rsidR="00A77B3E" w:rsidRPr="008F7053" w:rsidRDefault="00A77B3E" w:rsidP="008F7053">
      <w:pPr>
        <w:spacing w:line="360" w:lineRule="auto"/>
        <w:ind w:firstLine="240"/>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aps/>
          <w:color w:val="000000"/>
          <w:u w:val="single"/>
        </w:rPr>
        <w:t>TME PLAYS AN ESSENTIAL ROLE IN THE METASTASIS OF CRC</w:t>
      </w:r>
    </w:p>
    <w:p w:rsidR="00A77B3E" w:rsidRPr="008F7053" w:rsidRDefault="00151761" w:rsidP="008F7053">
      <w:pPr>
        <w:spacing w:line="360" w:lineRule="auto"/>
        <w:jc w:val="both"/>
        <w:rPr>
          <w:rFonts w:ascii="Book Antiqua" w:hAnsi="Book Antiqua"/>
          <w:i/>
        </w:rPr>
      </w:pPr>
      <w:r w:rsidRPr="008F7053">
        <w:rPr>
          <w:rFonts w:ascii="Book Antiqua" w:eastAsia="Book Antiqua" w:hAnsi="Book Antiqua" w:cs="Book Antiqua"/>
          <w:b/>
          <w:bCs/>
          <w:i/>
          <w:color w:val="000000"/>
        </w:rPr>
        <w:t>The construction and function of TME</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color w:val="000000"/>
        </w:rPr>
        <w:t>TME, a complex and constantly changing system as the "soil" of tumor cell growth and development, is mainly composed of ECM, stromal cells and immune cells, which can be divided into an immune microenvironment dominated by immune cells and the non-immune microenvironment dominated by stromal cells</w:t>
      </w:r>
      <w:r w:rsidRPr="008F7053">
        <w:rPr>
          <w:rFonts w:ascii="Book Antiqua" w:eastAsia="Book Antiqua" w:hAnsi="Book Antiqua" w:cs="Book Antiqua"/>
          <w:color w:val="000000"/>
          <w:vertAlign w:val="superscript"/>
        </w:rPr>
        <w:t>[5]</w:t>
      </w:r>
      <w:r w:rsidRPr="008F7053">
        <w:rPr>
          <w:rFonts w:ascii="Book Antiqua" w:eastAsia="Book Antiqua" w:hAnsi="Book Antiqua" w:cs="Book Antiqua"/>
          <w:color w:val="000000"/>
        </w:rPr>
        <w:t xml:space="preserve">. The former contains both innate and adaptive immune cells, such as macrophages/dendritic cells (DC) and T lymphocytes, mediating the immunosuppressive function. Among them, tumor-associated macrophages (TAMs) and regulatory T cells (Tregs) performed the main immunosuppressive role by helping the immune escape of tumor cells and promoting the malignant development of tumors. On the other hand, the non-immune microenvironment mainly including fibroblasts, stromal cells and endothelial cells, was also involved in the development of malignancies. Cancer-associated fibroblasts (CAFs) were found to release stromal cell-derived factors and pro-angiogenic factors to promote tumor cell growth and angiogenesis process, while vascular endothelial cells mainly mediate tumor angiogenesis, jointly contributing to tumorigenesis and metastasis. Due to its complexity and heterogeneity with a close impact on tumor cells, TME has been widely studied in the field of cancer </w:t>
      </w:r>
      <w:proofErr w:type="gramStart"/>
      <w:r w:rsidRPr="008F7053">
        <w:rPr>
          <w:rFonts w:ascii="Book Antiqua" w:eastAsia="Book Antiqua" w:hAnsi="Book Antiqua" w:cs="Book Antiqua"/>
          <w:color w:val="000000"/>
        </w:rPr>
        <w:t>therapy</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11]</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Since the role of TME in cancer has been reported before, the effect of T lymphocyte migration in TME was the focus of the research on tumorigenesis. It is discovered that </w:t>
      </w:r>
      <w:r w:rsidRPr="008F7053">
        <w:rPr>
          <w:rFonts w:ascii="Book Antiqua" w:eastAsia="Book Antiqua" w:hAnsi="Book Antiqua" w:cs="Book Antiqua"/>
          <w:color w:val="000000"/>
        </w:rPr>
        <w:lastRenderedPageBreak/>
        <w:t>innate immune responses not only indirectly control the production of T lymphocytes, but also directly shape TME through the production of cytokines. The following section will demonstrate the solely different roles of innate immune response cells in TME, including macrophages, DC, neutrophils, natural killer cells (NK) and bone marrow-derived suppressor cells (MDSC), as well as the non-immune microenvironment.</w:t>
      </w:r>
    </w:p>
    <w:p w:rsidR="00F85122" w:rsidRPr="008F7053" w:rsidRDefault="00F85122" w:rsidP="008F7053">
      <w:pPr>
        <w:spacing w:line="360" w:lineRule="auto"/>
        <w:jc w:val="both"/>
        <w:rPr>
          <w:rFonts w:ascii="Book Antiqua" w:hAnsi="Book Antiqua" w:cs="Book Antiqua"/>
          <w:b/>
          <w:bCs/>
          <w:color w:val="000000"/>
          <w:lang w:eastAsia="zh-CN"/>
        </w:rPr>
      </w:pPr>
    </w:p>
    <w:p w:rsidR="00A77B3E" w:rsidRPr="008F7053" w:rsidRDefault="00151761" w:rsidP="008F7053">
      <w:pPr>
        <w:spacing w:line="360" w:lineRule="auto"/>
        <w:jc w:val="both"/>
        <w:rPr>
          <w:rFonts w:ascii="Book Antiqua" w:hAnsi="Book Antiqua"/>
          <w:i/>
        </w:rPr>
      </w:pPr>
      <w:r w:rsidRPr="008F7053">
        <w:rPr>
          <w:rFonts w:ascii="Book Antiqua" w:eastAsia="Book Antiqua" w:hAnsi="Book Antiqua" w:cs="Book Antiqua"/>
          <w:b/>
          <w:bCs/>
          <w:i/>
          <w:color w:val="000000"/>
        </w:rPr>
        <w:t>The role of TME in mediating the metastasis of CRCs</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iCs/>
          <w:color w:val="000000"/>
        </w:rPr>
        <w:t>Immune cells</w:t>
      </w:r>
      <w:r w:rsidR="00F85122" w:rsidRPr="008F7053">
        <w:rPr>
          <w:rFonts w:ascii="Book Antiqua" w:hAnsi="Book Antiqua"/>
          <w:b/>
          <w:lang w:eastAsia="zh-CN"/>
        </w:rPr>
        <w:t>:</w:t>
      </w:r>
      <w:r w:rsidR="00F85122" w:rsidRPr="008F7053">
        <w:rPr>
          <w:rFonts w:ascii="Book Antiqua" w:hAnsi="Book Antiqua"/>
          <w:lang w:eastAsia="zh-CN"/>
        </w:rPr>
        <w:t xml:space="preserve"> </w:t>
      </w:r>
      <w:r w:rsidRPr="008F7053">
        <w:rPr>
          <w:rFonts w:ascii="Book Antiqua" w:eastAsia="Book Antiqua" w:hAnsi="Book Antiqua" w:cs="Book Antiqua"/>
          <w:color w:val="000000"/>
        </w:rPr>
        <w:t xml:space="preserve">Among all innate immune cells, there is no doubted that macrophages derived from monocytes play an indispensable role, which is the first activated by pathogens and subsequently evoking the immune activation </w:t>
      </w:r>
      <w:proofErr w:type="gramStart"/>
      <w:r w:rsidRPr="008F7053">
        <w:rPr>
          <w:rFonts w:ascii="Book Antiqua" w:eastAsia="Book Antiqua" w:hAnsi="Book Antiqua" w:cs="Book Antiqua"/>
          <w:color w:val="000000"/>
        </w:rPr>
        <w:t>state</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12]</w:t>
      </w:r>
      <w:r w:rsidRPr="008F7053">
        <w:rPr>
          <w:rFonts w:ascii="Book Antiqua" w:eastAsia="Book Antiqua" w:hAnsi="Book Antiqua" w:cs="Book Antiqua"/>
          <w:color w:val="000000"/>
        </w:rPr>
        <w:t xml:space="preserve">. During the tumorigenesis and development processes, TAMs are classified into classical inflammatory “M1” and alternative immunosuppressive “M2” activation </w:t>
      </w:r>
      <w:proofErr w:type="gramStart"/>
      <w:r w:rsidRPr="008F7053">
        <w:rPr>
          <w:rFonts w:ascii="Book Antiqua" w:eastAsia="Book Antiqua" w:hAnsi="Book Antiqua" w:cs="Book Antiqua"/>
          <w:color w:val="000000"/>
        </w:rPr>
        <w:t>modes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13]</w:t>
      </w:r>
      <w:r w:rsidRPr="008F7053">
        <w:rPr>
          <w:rFonts w:ascii="Book Antiqua" w:eastAsia="Book Antiqua" w:hAnsi="Book Antiqua" w:cs="Book Antiqua"/>
          <w:color w:val="000000"/>
        </w:rPr>
        <w:t xml:space="preserve">. </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M1 macrophages have pro-inflammatory, immune-stimulating and anti-tumor properties, which produce interleukin (IL)-1β, IL-6 and tumor necrosis factor α (TNF-α), participating in immune stress of the </w:t>
      </w:r>
      <w:proofErr w:type="gramStart"/>
      <w:r w:rsidRPr="008F7053">
        <w:rPr>
          <w:rFonts w:ascii="Book Antiqua" w:eastAsia="Book Antiqua" w:hAnsi="Book Antiqua" w:cs="Book Antiqua"/>
          <w:color w:val="000000"/>
        </w:rPr>
        <w:t>body</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14]</w:t>
      </w:r>
      <w:r w:rsidRPr="008F7053">
        <w:rPr>
          <w:rFonts w:ascii="Book Antiqua" w:eastAsia="Book Antiqua" w:hAnsi="Book Antiqua" w:cs="Book Antiqua"/>
          <w:color w:val="000000"/>
        </w:rPr>
        <w:t xml:space="preserve">. Nevertheless, in the colitis model, the proinflammatory effect of M1 TAMs inducing an inflammatory response, is a risk factor for CRC, indicating that the effect of M1 TAMs on CRC will be judged by the specific </w:t>
      </w:r>
      <w:proofErr w:type="gramStart"/>
      <w:r w:rsidRPr="008F7053">
        <w:rPr>
          <w:rFonts w:ascii="Book Antiqua" w:eastAsia="Book Antiqua" w:hAnsi="Book Antiqua" w:cs="Book Antiqua"/>
          <w:color w:val="000000"/>
        </w:rPr>
        <w:t>environment</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15]</w:t>
      </w:r>
      <w:r w:rsidRPr="008F7053">
        <w:rPr>
          <w:rFonts w:ascii="Book Antiqua" w:eastAsia="Book Antiqua" w:hAnsi="Book Antiqua" w:cs="Book Antiqua"/>
          <w:color w:val="000000"/>
        </w:rPr>
        <w:t xml:space="preserve">. M2 macrophages, highly infiltrated in most types of cancers, have immunosuppressive and tumor-promoting </w:t>
      </w:r>
      <w:proofErr w:type="gramStart"/>
      <w:r w:rsidRPr="008F7053">
        <w:rPr>
          <w:rFonts w:ascii="Book Antiqua" w:eastAsia="Book Antiqua" w:hAnsi="Book Antiqua" w:cs="Book Antiqua"/>
          <w:color w:val="000000"/>
        </w:rPr>
        <w:t>properties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16-18]</w:t>
      </w:r>
      <w:r w:rsidRPr="008F7053">
        <w:rPr>
          <w:rFonts w:ascii="Book Antiqua" w:eastAsia="Book Antiqua" w:hAnsi="Book Antiqua" w:cs="Book Antiqua"/>
          <w:color w:val="000000"/>
        </w:rPr>
        <w:t xml:space="preserve">. In colitis models, Wang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9350A8" w:rsidRPr="008F7053">
        <w:rPr>
          <w:rFonts w:ascii="Book Antiqua" w:eastAsia="Book Antiqua" w:hAnsi="Book Antiqua" w:cs="Book Antiqua"/>
          <w:color w:val="000000"/>
          <w:vertAlign w:val="superscript"/>
        </w:rPr>
        <w:t>[</w:t>
      </w:r>
      <w:proofErr w:type="gramEnd"/>
      <w:r w:rsidR="009350A8" w:rsidRPr="008F7053">
        <w:rPr>
          <w:rFonts w:ascii="Book Antiqua" w:eastAsia="Book Antiqua" w:hAnsi="Book Antiqua" w:cs="Book Antiqua"/>
          <w:color w:val="000000"/>
          <w:vertAlign w:val="superscript"/>
        </w:rPr>
        <w:t>19]</w:t>
      </w:r>
      <w:r w:rsidRPr="008F7053">
        <w:rPr>
          <w:rFonts w:ascii="Book Antiqua" w:eastAsia="Book Antiqua" w:hAnsi="Book Antiqua" w:cs="Book Antiqua"/>
          <w:color w:val="000000"/>
        </w:rPr>
        <w:t xml:space="preserve"> discovered that the density of M1 and M2 TAMs changed in the inflammation-carcinoma sequence, and the total number of TAMs gradually increased along with tumor metastasis</w:t>
      </w:r>
      <w:r w:rsidRPr="008F7053">
        <w:rPr>
          <w:rFonts w:ascii="Book Antiqua" w:eastAsia="Book Antiqua" w:hAnsi="Book Antiqua" w:cs="Book Antiqua"/>
          <w:color w:val="000000"/>
          <w:vertAlign w:val="superscript"/>
        </w:rPr>
        <w:t>[19]</w:t>
      </w:r>
      <w:r w:rsidRPr="008F7053">
        <w:rPr>
          <w:rFonts w:ascii="Book Antiqua" w:eastAsia="Book Antiqua" w:hAnsi="Book Antiqua" w:cs="Book Antiqua"/>
          <w:color w:val="000000"/>
        </w:rPr>
        <w:t xml:space="preserve">. Cultured with M1 TAMs conditioned medium, CRC cells were found to accelerate pro-apoptotic morphological changes, while those in the M2 TAMs medium promoted cell proliferation and increased the expression of anti-apoptotic </w:t>
      </w:r>
      <w:proofErr w:type="gramStart"/>
      <w:r w:rsidRPr="008F7053">
        <w:rPr>
          <w:rFonts w:ascii="Book Antiqua" w:eastAsia="Book Antiqua" w:hAnsi="Book Antiqua" w:cs="Book Antiqua"/>
          <w:color w:val="000000"/>
        </w:rPr>
        <w:t>markers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20]</w:t>
      </w:r>
      <w:r w:rsidRPr="008F7053">
        <w:rPr>
          <w:rFonts w:ascii="Book Antiqua" w:eastAsia="Book Antiqua" w:hAnsi="Book Antiqua" w:cs="Book Antiqua"/>
          <w:color w:val="000000"/>
        </w:rPr>
        <w:t xml:space="preserve">. TME with increased IL-4 cytokines, enhanced the immunosuppressive effect of M2 TAMs, promoting tumor growth and progression as well as the increase of M2 </w:t>
      </w:r>
      <w:proofErr w:type="gramStart"/>
      <w:r w:rsidRPr="008F7053">
        <w:rPr>
          <w:rFonts w:ascii="Book Antiqua" w:eastAsia="Book Antiqua" w:hAnsi="Book Antiqua" w:cs="Book Antiqua"/>
          <w:color w:val="000000"/>
        </w:rPr>
        <w:t>TAMs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21]</w:t>
      </w:r>
      <w:r w:rsidRPr="008F7053">
        <w:rPr>
          <w:rFonts w:ascii="Book Antiqua" w:eastAsia="Book Antiqua" w:hAnsi="Book Antiqua" w:cs="Book Antiqua"/>
          <w:color w:val="000000"/>
        </w:rPr>
        <w:t xml:space="preserve">. Vascular endothelial growth factor (VEGF) was also secreted by M2 TAMs to promote tumor angiogenesis through conjunction with other cells in </w:t>
      </w:r>
      <w:proofErr w:type="gramStart"/>
      <w:r w:rsidRPr="008F7053">
        <w:rPr>
          <w:rFonts w:ascii="Book Antiqua" w:eastAsia="Book Antiqua" w:hAnsi="Book Antiqua" w:cs="Book Antiqua"/>
          <w:color w:val="000000"/>
        </w:rPr>
        <w:t>TME</w:t>
      </w:r>
      <w:r w:rsidR="009350A8" w:rsidRPr="008F7053">
        <w:rPr>
          <w:rFonts w:ascii="Book Antiqua" w:eastAsia="Book Antiqua" w:hAnsi="Book Antiqua" w:cs="Book Antiqua"/>
          <w:color w:val="000000"/>
          <w:vertAlign w:val="superscript"/>
        </w:rPr>
        <w:t>[</w:t>
      </w:r>
      <w:proofErr w:type="gramEnd"/>
      <w:r w:rsidR="009350A8" w:rsidRPr="008F7053">
        <w:rPr>
          <w:rFonts w:ascii="Book Antiqua" w:eastAsia="Book Antiqua" w:hAnsi="Book Antiqua" w:cs="Book Antiqua"/>
          <w:color w:val="000000"/>
          <w:vertAlign w:val="superscript"/>
        </w:rPr>
        <w:t>22,</w:t>
      </w:r>
      <w:r w:rsidRPr="008F7053">
        <w:rPr>
          <w:rFonts w:ascii="Book Antiqua" w:eastAsia="Book Antiqua" w:hAnsi="Book Antiqua" w:cs="Book Antiqua"/>
          <w:color w:val="000000"/>
          <w:vertAlign w:val="superscript"/>
        </w:rPr>
        <w:t>23]</w:t>
      </w:r>
      <w:r w:rsidRPr="008F7053">
        <w:rPr>
          <w:rFonts w:ascii="Book Antiqua" w:eastAsia="Book Antiqua" w:hAnsi="Book Antiqua" w:cs="Book Antiqua"/>
          <w:color w:val="000000"/>
        </w:rPr>
        <w:t xml:space="preserve">. </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lastRenderedPageBreak/>
        <w:t xml:space="preserve">On the flip side, M2 TAMs was also found to be involved in remodeling ECM and promoting EMT, to accelerate the invasion and metastasis of </w:t>
      </w:r>
      <w:proofErr w:type="gramStart"/>
      <w:r w:rsidRPr="008F7053">
        <w:rPr>
          <w:rFonts w:ascii="Book Antiqua" w:eastAsia="Book Antiqua" w:hAnsi="Book Antiqua" w:cs="Book Antiqua"/>
          <w:color w:val="000000"/>
        </w:rPr>
        <w:t>CRC</w:t>
      </w:r>
      <w:r w:rsidR="009350A8" w:rsidRPr="008F7053">
        <w:rPr>
          <w:rFonts w:ascii="Book Antiqua" w:eastAsia="Book Antiqua" w:hAnsi="Book Antiqua" w:cs="Book Antiqua"/>
          <w:color w:val="000000"/>
          <w:vertAlign w:val="superscript"/>
        </w:rPr>
        <w:t>[</w:t>
      </w:r>
      <w:proofErr w:type="gramEnd"/>
      <w:r w:rsidR="009350A8" w:rsidRPr="008F7053">
        <w:rPr>
          <w:rFonts w:ascii="Book Antiqua" w:eastAsia="Book Antiqua" w:hAnsi="Book Antiqua" w:cs="Book Antiqua"/>
          <w:color w:val="000000"/>
          <w:vertAlign w:val="superscript"/>
        </w:rPr>
        <w:t>24,</w:t>
      </w:r>
      <w:r w:rsidRPr="008F7053">
        <w:rPr>
          <w:rFonts w:ascii="Book Antiqua" w:eastAsia="Book Antiqua" w:hAnsi="Book Antiqua" w:cs="Book Antiqua"/>
          <w:color w:val="000000"/>
          <w:vertAlign w:val="superscript"/>
        </w:rPr>
        <w:t>25]</w:t>
      </w:r>
      <w:r w:rsidRPr="008F7053">
        <w:rPr>
          <w:rFonts w:ascii="Book Antiqua" w:eastAsia="Book Antiqua" w:hAnsi="Book Antiqua" w:cs="Book Antiqua"/>
          <w:color w:val="000000"/>
        </w:rPr>
        <w:t xml:space="preserve">. </w:t>
      </w:r>
      <w:proofErr w:type="spellStart"/>
      <w:r w:rsidRPr="008F7053">
        <w:rPr>
          <w:rFonts w:ascii="Book Antiqua" w:eastAsia="Book Antiqua" w:hAnsi="Book Antiqua" w:cs="Book Antiqua"/>
          <w:color w:val="000000"/>
        </w:rPr>
        <w:t>Afik</w:t>
      </w:r>
      <w:proofErr w:type="spellEnd"/>
      <w:r w:rsidRPr="008F7053">
        <w:rPr>
          <w:rFonts w:ascii="Book Antiqua" w:eastAsia="Book Antiqua" w:hAnsi="Book Antiqua" w:cs="Book Antiqua"/>
          <w:color w:val="000000"/>
        </w:rPr>
        <w:t xml:space="preserve">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9350A8" w:rsidRPr="008F7053">
        <w:rPr>
          <w:rFonts w:ascii="Book Antiqua" w:eastAsia="Book Antiqua" w:hAnsi="Book Antiqua" w:cs="Book Antiqua"/>
          <w:color w:val="000000"/>
          <w:vertAlign w:val="superscript"/>
        </w:rPr>
        <w:t>[</w:t>
      </w:r>
      <w:proofErr w:type="gramEnd"/>
      <w:r w:rsidR="009350A8" w:rsidRPr="008F7053">
        <w:rPr>
          <w:rFonts w:ascii="Book Antiqua" w:eastAsia="Book Antiqua" w:hAnsi="Book Antiqua" w:cs="Book Antiqua"/>
          <w:color w:val="000000"/>
          <w:vertAlign w:val="superscript"/>
        </w:rPr>
        <w:t>26]</w:t>
      </w:r>
      <w:r w:rsidRPr="008F7053">
        <w:rPr>
          <w:rFonts w:ascii="Book Antiqua" w:eastAsia="Book Antiqua" w:hAnsi="Book Antiqua" w:cs="Book Antiqua"/>
          <w:color w:val="000000"/>
        </w:rPr>
        <w:t xml:space="preserve"> conducted transcriptome and proteomic analyses in TAM of CRC and found that they are enriched in molecular features related to ECM remodeling</w:t>
      </w:r>
      <w:r w:rsidRPr="008F7053">
        <w:rPr>
          <w:rFonts w:ascii="Book Antiqua" w:eastAsia="Book Antiqua" w:hAnsi="Book Antiqua" w:cs="Book Antiqua"/>
          <w:color w:val="000000"/>
          <w:vertAlign w:val="superscript"/>
        </w:rPr>
        <w:t>[26]</w:t>
      </w:r>
      <w:r w:rsidRPr="008F7053">
        <w:rPr>
          <w:rFonts w:ascii="Book Antiqua" w:eastAsia="Book Antiqua" w:hAnsi="Book Antiqua" w:cs="Book Antiqua"/>
          <w:color w:val="000000"/>
        </w:rPr>
        <w:t>, especially the expression of matrix metalloproteinase (MMP)</w:t>
      </w:r>
      <w:r w:rsidRPr="008F7053">
        <w:rPr>
          <w:rFonts w:ascii="Book Antiqua" w:eastAsia="Book Antiqua" w:hAnsi="Book Antiqua" w:cs="Book Antiqua"/>
          <w:color w:val="000000"/>
          <w:vertAlign w:val="superscript"/>
        </w:rPr>
        <w:t>[27]</w:t>
      </w:r>
      <w:r w:rsidRPr="008F7053">
        <w:rPr>
          <w:rFonts w:ascii="Book Antiqua" w:eastAsia="Book Antiqua" w:hAnsi="Book Antiqua" w:cs="Book Antiqua"/>
          <w:color w:val="000000"/>
        </w:rPr>
        <w:t xml:space="preserve">. </w:t>
      </w:r>
      <w:r w:rsidR="00F85122" w:rsidRPr="008F7053">
        <w:rPr>
          <w:rFonts w:ascii="Book Antiqua" w:eastAsia="Book Antiqua" w:hAnsi="Book Antiqua" w:cs="Book Antiqua"/>
          <w:color w:val="000000"/>
        </w:rPr>
        <w:t>TGF-β</w:t>
      </w:r>
      <w:r w:rsidRPr="008F7053">
        <w:rPr>
          <w:rFonts w:ascii="Book Antiqua" w:eastAsia="Book Antiqua" w:hAnsi="Book Antiqua" w:cs="Book Antiqua"/>
          <w:color w:val="000000"/>
        </w:rPr>
        <w:t xml:space="preserve"> was also contributed to enhancing ECM remodeling and the EMT process, which is produced by M2 </w:t>
      </w:r>
      <w:proofErr w:type="gramStart"/>
      <w:r w:rsidRPr="008F7053">
        <w:rPr>
          <w:rFonts w:ascii="Book Antiqua" w:eastAsia="Book Antiqua" w:hAnsi="Book Antiqua" w:cs="Book Antiqua"/>
          <w:color w:val="000000"/>
        </w:rPr>
        <w:t>TAMs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28]</w:t>
      </w:r>
      <w:r w:rsidRPr="008F7053">
        <w:rPr>
          <w:rFonts w:ascii="Book Antiqua" w:eastAsia="Book Antiqua" w:hAnsi="Book Antiqua" w:cs="Book Antiqua"/>
          <w:color w:val="000000"/>
        </w:rPr>
        <w:t xml:space="preserve">. </w:t>
      </w:r>
      <w:proofErr w:type="spellStart"/>
      <w:r w:rsidRPr="008F7053">
        <w:rPr>
          <w:rFonts w:ascii="Book Antiqua" w:eastAsia="Book Antiqua" w:hAnsi="Book Antiqua" w:cs="Book Antiqua"/>
          <w:color w:val="000000"/>
        </w:rPr>
        <w:t>Herbeuval</w:t>
      </w:r>
      <w:proofErr w:type="spellEnd"/>
      <w:r w:rsidRPr="008F7053">
        <w:rPr>
          <w:rFonts w:ascii="Book Antiqua" w:eastAsia="Book Antiqua" w:hAnsi="Book Antiqua" w:cs="Book Antiqua"/>
          <w:color w:val="000000"/>
        </w:rPr>
        <w:t xml:space="preserve"> </w:t>
      </w:r>
      <w:r w:rsidRPr="008F7053">
        <w:rPr>
          <w:rFonts w:ascii="Book Antiqua" w:eastAsia="Book Antiqua" w:hAnsi="Book Antiqua" w:cs="Book Antiqua"/>
          <w:i/>
          <w:iCs/>
          <w:color w:val="000000"/>
        </w:rPr>
        <w:t>et al</w:t>
      </w:r>
      <w:r w:rsidR="009350A8" w:rsidRPr="008F7053">
        <w:rPr>
          <w:rFonts w:ascii="Book Antiqua" w:eastAsia="Book Antiqua" w:hAnsi="Book Antiqua" w:cs="Book Antiqua"/>
          <w:color w:val="000000"/>
          <w:vertAlign w:val="superscript"/>
        </w:rPr>
        <w:t>[29]</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demonstrated the production of IL-10 by CRC cells, which was induced by TAM-derived IL-6 and recruited transcription factor, signal transducers and activators of transduction3 (STAT3)</w:t>
      </w:r>
      <w:r w:rsidRPr="008F7053">
        <w:rPr>
          <w:rFonts w:ascii="Book Antiqua" w:eastAsia="Book Antiqua" w:hAnsi="Book Antiqua" w:cs="Book Antiqua"/>
          <w:color w:val="000000"/>
          <w:vertAlign w:val="superscript"/>
        </w:rPr>
        <w:t>[29]</w:t>
      </w:r>
      <w:r w:rsidRPr="008F7053">
        <w:rPr>
          <w:rFonts w:ascii="Book Antiqua" w:eastAsia="Book Antiqua" w:hAnsi="Book Antiqua" w:cs="Book Antiqua"/>
          <w:color w:val="000000"/>
        </w:rPr>
        <w:t>, while M2 TAMs could promote CRC immune evasion by secreting immunosuppressive cytokines, IL-10 and TGF-β, and suppress the activities of T lymphocytes</w:t>
      </w:r>
      <w:r w:rsidRPr="008F7053">
        <w:rPr>
          <w:rFonts w:ascii="Book Antiqua" w:eastAsia="Book Antiqua" w:hAnsi="Book Antiqua" w:cs="Book Antiqua"/>
          <w:color w:val="000000"/>
          <w:vertAlign w:val="superscript"/>
        </w:rPr>
        <w:t>[30]</w:t>
      </w:r>
      <w:r w:rsidRPr="008F7053">
        <w:rPr>
          <w:rFonts w:ascii="Book Antiqua" w:eastAsia="Book Antiqua" w:hAnsi="Book Antiqua" w:cs="Book Antiqua"/>
          <w:color w:val="000000"/>
        </w:rPr>
        <w:t>. These findings indicate the promoting role of M2 TAMs in TME to accelerate CRC progression and invasion.</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DCs, key players in the innate immune system, have high antigen presentation, through recognizing, capturing, and presenting the antigens to T cells in lymphoid organs. In cancer, DCs are specifically referred to as tumor-infiltrating </w:t>
      </w:r>
      <w:r w:rsidR="009350A8" w:rsidRPr="008F7053">
        <w:rPr>
          <w:rFonts w:ascii="Book Antiqua" w:hAnsi="Book Antiqua" w:cs="Book Antiqua"/>
          <w:color w:val="000000"/>
          <w:lang w:eastAsia="zh-CN"/>
        </w:rPr>
        <w:t>DC</w:t>
      </w:r>
      <w:r w:rsidRPr="008F7053">
        <w:rPr>
          <w:rFonts w:ascii="Book Antiqua" w:eastAsia="Book Antiqua" w:hAnsi="Book Antiqua" w:cs="Book Antiqua"/>
          <w:color w:val="000000"/>
        </w:rPr>
        <w:t xml:space="preserve">s, which often exhibit immune stimulatory phenotypes in TME, through secreting inflammatory cytokines and prime effector T </w:t>
      </w:r>
      <w:proofErr w:type="gramStart"/>
      <w:r w:rsidRPr="008F7053">
        <w:rPr>
          <w:rFonts w:ascii="Book Antiqua" w:eastAsia="Book Antiqua" w:hAnsi="Book Antiqua" w:cs="Book Antiqua"/>
          <w:color w:val="000000"/>
        </w:rPr>
        <w:t>cells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31]</w:t>
      </w:r>
      <w:r w:rsidRPr="008F7053">
        <w:rPr>
          <w:rFonts w:ascii="Book Antiqua" w:eastAsia="Book Antiqua" w:hAnsi="Book Antiqua" w:cs="Book Antiqua"/>
          <w:color w:val="000000"/>
        </w:rPr>
        <w:t xml:space="preserve">. Orsini </w:t>
      </w:r>
      <w:r w:rsidRPr="008F7053">
        <w:rPr>
          <w:rFonts w:ascii="Book Antiqua" w:eastAsia="Book Antiqua" w:hAnsi="Book Antiqua" w:cs="Book Antiqua"/>
          <w:i/>
          <w:iCs/>
          <w:color w:val="000000"/>
        </w:rPr>
        <w:t>et al</w:t>
      </w:r>
      <w:r w:rsidR="009350A8" w:rsidRPr="008F7053">
        <w:rPr>
          <w:rFonts w:ascii="Book Antiqua" w:eastAsia="Book Antiqua" w:hAnsi="Book Antiqua" w:cs="Book Antiqua"/>
          <w:color w:val="000000"/>
          <w:vertAlign w:val="superscript"/>
        </w:rPr>
        <w:t>[32]</w:t>
      </w:r>
      <w:r w:rsidRPr="008F7053">
        <w:rPr>
          <w:rFonts w:ascii="Book Antiqua" w:eastAsia="Book Antiqua" w:hAnsi="Book Antiqua" w:cs="Book Antiqua"/>
          <w:color w:val="000000"/>
        </w:rPr>
        <w:t xml:space="preserve"> confirmed that the antigen presentation ability of DCs was impaired in CRC patients, suggesting the immune stimulatory capacity of DCs can be inhibited by CRC cells to promote the development of cancers</w:t>
      </w:r>
      <w:r w:rsidRPr="008F7053">
        <w:rPr>
          <w:rFonts w:ascii="Book Antiqua" w:eastAsia="Book Antiqua" w:hAnsi="Book Antiqua" w:cs="Book Antiqua"/>
          <w:color w:val="000000"/>
          <w:vertAlign w:val="superscript"/>
        </w:rPr>
        <w:t>[32]</w:t>
      </w:r>
      <w:r w:rsidRPr="008F7053">
        <w:rPr>
          <w:rFonts w:ascii="Book Antiqua" w:eastAsia="Book Antiqua" w:hAnsi="Book Antiqua" w:cs="Book Antiqua"/>
          <w:color w:val="000000"/>
        </w:rPr>
        <w:t>, while removed from the such environment, the ability to process antigens to T cells of DCs will be regained</w:t>
      </w:r>
      <w:r w:rsidRPr="008F7053">
        <w:rPr>
          <w:rFonts w:ascii="Book Antiqua" w:eastAsia="Book Antiqua" w:hAnsi="Book Antiqua" w:cs="Book Antiqua"/>
          <w:color w:val="000000"/>
          <w:vertAlign w:val="superscript"/>
        </w:rPr>
        <w:t>[33]</w:t>
      </w:r>
      <w:r w:rsidRPr="008F7053">
        <w:rPr>
          <w:rFonts w:ascii="Book Antiqua" w:eastAsia="Book Antiqua" w:hAnsi="Book Antiqua" w:cs="Book Antiqua"/>
          <w:color w:val="000000"/>
        </w:rPr>
        <w:t xml:space="preserve">. It is found that immunosuppressive factors, such as VEGF, IL-10, and TGF-β secreted by cancer cells were involved in inhibiting DCs maturation and antigen </w:t>
      </w:r>
      <w:proofErr w:type="gramStart"/>
      <w:r w:rsidRPr="008F7053">
        <w:rPr>
          <w:rFonts w:ascii="Book Antiqua" w:eastAsia="Book Antiqua" w:hAnsi="Book Antiqua" w:cs="Book Antiqua"/>
          <w:color w:val="000000"/>
        </w:rPr>
        <w:t>presentation</w:t>
      </w:r>
      <w:r w:rsidR="009350A8" w:rsidRPr="008F7053">
        <w:rPr>
          <w:rFonts w:ascii="Book Antiqua" w:eastAsia="Book Antiqua" w:hAnsi="Book Antiqua" w:cs="Book Antiqua"/>
          <w:color w:val="000000"/>
          <w:vertAlign w:val="superscript"/>
        </w:rPr>
        <w:t>[</w:t>
      </w:r>
      <w:proofErr w:type="gramEnd"/>
      <w:r w:rsidR="009350A8" w:rsidRPr="008F7053">
        <w:rPr>
          <w:rFonts w:ascii="Book Antiqua" w:eastAsia="Book Antiqua" w:hAnsi="Book Antiqua" w:cs="Book Antiqua"/>
          <w:color w:val="000000"/>
          <w:vertAlign w:val="superscript"/>
        </w:rPr>
        <w:t>34,</w:t>
      </w:r>
      <w:r w:rsidRPr="008F7053">
        <w:rPr>
          <w:rFonts w:ascii="Book Antiqua" w:eastAsia="Book Antiqua" w:hAnsi="Book Antiqua" w:cs="Book Antiqua"/>
          <w:color w:val="000000"/>
          <w:vertAlign w:val="superscript"/>
        </w:rPr>
        <w:t>35]</w:t>
      </w:r>
      <w:r w:rsidRPr="008F7053">
        <w:rPr>
          <w:rFonts w:ascii="Book Antiqua" w:eastAsia="Book Antiqua" w:hAnsi="Book Antiqua" w:cs="Book Antiqua"/>
          <w:color w:val="000000"/>
        </w:rPr>
        <w:t xml:space="preserve">. In CRC, myeloid DCs are the most common subtypes, which are increased in frequency at the leading edge of tumor invasion and associated with lymph node </w:t>
      </w:r>
      <w:proofErr w:type="gramStart"/>
      <w:r w:rsidRPr="008F7053">
        <w:rPr>
          <w:rFonts w:ascii="Book Antiqua" w:eastAsia="Book Antiqua" w:hAnsi="Book Antiqua" w:cs="Book Antiqua"/>
          <w:color w:val="000000"/>
        </w:rPr>
        <w:t>invasion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36]</w:t>
      </w:r>
      <w:r w:rsidRPr="008F7053">
        <w:rPr>
          <w:rFonts w:ascii="Book Antiqua" w:eastAsia="Book Antiqua" w:hAnsi="Book Antiqua" w:cs="Book Antiqua"/>
          <w:color w:val="000000"/>
        </w:rPr>
        <w:t xml:space="preserve">. Hsu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9350A8" w:rsidRPr="008F7053">
        <w:rPr>
          <w:rFonts w:ascii="Book Antiqua" w:eastAsia="Book Antiqua" w:hAnsi="Book Antiqua" w:cs="Book Antiqua"/>
          <w:color w:val="000000"/>
          <w:vertAlign w:val="superscript"/>
        </w:rPr>
        <w:t>[</w:t>
      </w:r>
      <w:proofErr w:type="gramEnd"/>
      <w:r w:rsidR="009350A8" w:rsidRPr="008F7053">
        <w:rPr>
          <w:rFonts w:ascii="Book Antiqua" w:eastAsia="Book Antiqua" w:hAnsi="Book Antiqua" w:cs="Book Antiqua"/>
          <w:color w:val="000000"/>
          <w:vertAlign w:val="superscript"/>
        </w:rPr>
        <w:t>37]</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found the high expression of C-X-C motif chemokine ligand 1 (CXCL1) in DCs obtained from CRC patients, enhancing the migration and stemness of cancer cells</w:t>
      </w:r>
      <w:r w:rsidRPr="008F7053">
        <w:rPr>
          <w:rFonts w:ascii="Book Antiqua" w:eastAsia="Book Antiqua" w:hAnsi="Book Antiqua" w:cs="Book Antiqua"/>
          <w:color w:val="000000"/>
          <w:vertAlign w:val="superscript"/>
        </w:rPr>
        <w:t>[37]</w:t>
      </w:r>
      <w:r w:rsidRPr="008F7053">
        <w:rPr>
          <w:rFonts w:ascii="Book Antiqua" w:eastAsia="Book Antiqua" w:hAnsi="Book Antiqua" w:cs="Book Antiqua"/>
          <w:color w:val="000000"/>
        </w:rPr>
        <w:t xml:space="preserve">. Additionally, the composition and function of DCs can be influenced by the unique TME of different types of cancer, even in different subtypes within the same </w:t>
      </w:r>
      <w:proofErr w:type="gramStart"/>
      <w:r w:rsidRPr="008F7053">
        <w:rPr>
          <w:rFonts w:ascii="Book Antiqua" w:eastAsia="Book Antiqua" w:hAnsi="Book Antiqua" w:cs="Book Antiqua"/>
          <w:color w:val="000000"/>
        </w:rPr>
        <w:t>malignancies</w:t>
      </w:r>
      <w:r w:rsidR="009350A8" w:rsidRPr="008F7053">
        <w:rPr>
          <w:rFonts w:ascii="Book Antiqua" w:eastAsia="Book Antiqua" w:hAnsi="Book Antiqua" w:cs="Book Antiqua"/>
          <w:color w:val="000000"/>
          <w:vertAlign w:val="superscript"/>
        </w:rPr>
        <w:t>[</w:t>
      </w:r>
      <w:proofErr w:type="gramEnd"/>
      <w:r w:rsidR="009350A8" w:rsidRPr="008F7053">
        <w:rPr>
          <w:rFonts w:ascii="Book Antiqua" w:eastAsia="Book Antiqua" w:hAnsi="Book Antiqua" w:cs="Book Antiqua"/>
          <w:color w:val="000000"/>
          <w:vertAlign w:val="superscript"/>
        </w:rPr>
        <w:t>38,</w:t>
      </w:r>
      <w:r w:rsidRPr="008F7053">
        <w:rPr>
          <w:rFonts w:ascii="Book Antiqua" w:eastAsia="Book Antiqua" w:hAnsi="Book Antiqua" w:cs="Book Antiqua"/>
          <w:color w:val="000000"/>
          <w:vertAlign w:val="superscript"/>
        </w:rPr>
        <w:t>39]</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lastRenderedPageBreak/>
        <w:t xml:space="preserve">Neutrophils, the primary responders in acute inflammation, are the first line of defense against pathogens, by producing neutrophil extracellular traps (NETs) and engulfing invading </w:t>
      </w:r>
      <w:proofErr w:type="gramStart"/>
      <w:r w:rsidRPr="008F7053">
        <w:rPr>
          <w:rFonts w:ascii="Book Antiqua" w:eastAsia="Book Antiqua" w:hAnsi="Book Antiqua" w:cs="Book Antiqua"/>
          <w:color w:val="000000"/>
        </w:rPr>
        <w:t>microorganisms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40]</w:t>
      </w:r>
      <w:r w:rsidRPr="008F7053">
        <w:rPr>
          <w:rFonts w:ascii="Book Antiqua" w:eastAsia="Book Antiqua" w:hAnsi="Book Antiqua" w:cs="Book Antiqua"/>
          <w:color w:val="000000"/>
        </w:rPr>
        <w:t xml:space="preserve">. It is reported that NETs dissolved ECM through MMP8/9 protease and improved tumor invasion and angiogenesis by releasing </w:t>
      </w:r>
      <w:proofErr w:type="gramStart"/>
      <w:r w:rsidRPr="008F7053">
        <w:rPr>
          <w:rFonts w:ascii="Book Antiqua" w:eastAsia="Book Antiqua" w:hAnsi="Book Antiqua" w:cs="Book Antiqua"/>
          <w:color w:val="000000"/>
        </w:rPr>
        <w:t>VEGF</w:t>
      </w:r>
      <w:r w:rsidR="009350A8" w:rsidRPr="008F7053">
        <w:rPr>
          <w:rFonts w:ascii="Book Antiqua" w:eastAsia="Book Antiqua" w:hAnsi="Book Antiqua" w:cs="Book Antiqua"/>
          <w:color w:val="000000"/>
          <w:vertAlign w:val="superscript"/>
        </w:rPr>
        <w:t>[</w:t>
      </w:r>
      <w:proofErr w:type="gramEnd"/>
      <w:r w:rsidR="009350A8" w:rsidRPr="008F7053">
        <w:rPr>
          <w:rFonts w:ascii="Book Antiqua" w:eastAsia="Book Antiqua" w:hAnsi="Book Antiqua" w:cs="Book Antiqua"/>
          <w:color w:val="000000"/>
          <w:vertAlign w:val="superscript"/>
        </w:rPr>
        <w:t>41,</w:t>
      </w:r>
      <w:r w:rsidRPr="008F7053">
        <w:rPr>
          <w:rFonts w:ascii="Book Antiqua" w:eastAsia="Book Antiqua" w:hAnsi="Book Antiqua" w:cs="Book Antiqua"/>
          <w:color w:val="000000"/>
          <w:vertAlign w:val="superscript"/>
        </w:rPr>
        <w:t>42]</w:t>
      </w:r>
      <w:r w:rsidRPr="008F7053">
        <w:rPr>
          <w:rFonts w:ascii="Book Antiqua" w:eastAsia="Book Antiqua" w:hAnsi="Book Antiqua" w:cs="Book Antiqua"/>
          <w:color w:val="000000"/>
        </w:rPr>
        <w:t xml:space="preserve">. The EMT process was also induced by NETs for tumor cells to break through the vascular wall and enter the circulatory system, thus promoting the immune escape of tumor </w:t>
      </w:r>
      <w:proofErr w:type="gramStart"/>
      <w:r w:rsidRPr="008F7053">
        <w:rPr>
          <w:rFonts w:ascii="Book Antiqua" w:eastAsia="Book Antiqua" w:hAnsi="Book Antiqua" w:cs="Book Antiqua"/>
          <w:color w:val="000000"/>
        </w:rPr>
        <w:t>cells</w:t>
      </w:r>
      <w:r w:rsidR="009350A8" w:rsidRPr="008F7053">
        <w:rPr>
          <w:rFonts w:ascii="Book Antiqua" w:eastAsia="Book Antiqua" w:hAnsi="Book Antiqua" w:cs="Book Antiqua"/>
          <w:color w:val="000000"/>
          <w:vertAlign w:val="superscript"/>
        </w:rPr>
        <w:t>[</w:t>
      </w:r>
      <w:proofErr w:type="gramEnd"/>
      <w:r w:rsidR="009350A8" w:rsidRPr="008F7053">
        <w:rPr>
          <w:rFonts w:ascii="Book Antiqua" w:eastAsia="Book Antiqua" w:hAnsi="Book Antiqua" w:cs="Book Antiqua"/>
          <w:color w:val="000000"/>
          <w:vertAlign w:val="superscript"/>
        </w:rPr>
        <w:t>40,</w:t>
      </w:r>
      <w:r w:rsidRPr="008F7053">
        <w:rPr>
          <w:rFonts w:ascii="Book Antiqua" w:eastAsia="Book Antiqua" w:hAnsi="Book Antiqua" w:cs="Book Antiqua"/>
          <w:color w:val="000000"/>
          <w:vertAlign w:val="superscript"/>
        </w:rPr>
        <w:t>41]</w:t>
      </w:r>
      <w:r w:rsidRPr="008F7053">
        <w:rPr>
          <w:rFonts w:ascii="Book Antiqua" w:eastAsia="Book Antiqua" w:hAnsi="Book Antiqua" w:cs="Book Antiqua"/>
          <w:color w:val="000000"/>
        </w:rPr>
        <w:t xml:space="preserve">. As part of the innate immune response, tumor-associated neutrophils (TANs) are similarly classified into the tumor-suppressive N1 and tumor-promoting N2 phenotypes. N1 TANs are the main type in the early stage of tumorigenesis, performing anti-tumor function through secreting type I interferon and activating IL-18 from NKs, while N2 TANs increase during the tumor development gradually, promoting tumor progression through increasing the level of reactive oxygen species and inhibiting the function of T and NK </w:t>
      </w:r>
      <w:proofErr w:type="gramStart"/>
      <w:r w:rsidRPr="008F7053">
        <w:rPr>
          <w:rFonts w:ascii="Book Antiqua" w:eastAsia="Book Antiqua" w:hAnsi="Book Antiqua" w:cs="Book Antiqua"/>
          <w:color w:val="000000"/>
        </w:rPr>
        <w:t>cells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43]</w:t>
      </w:r>
      <w:r w:rsidRPr="008F7053">
        <w:rPr>
          <w:rFonts w:ascii="Book Antiqua" w:eastAsia="Book Antiqua" w:hAnsi="Book Antiqua" w:cs="Book Antiqua"/>
          <w:color w:val="000000"/>
        </w:rPr>
        <w:t xml:space="preserve">. Interestingly, in CRC, the production of TGF-β in TME polarized TANs from N1 to N2 phenotype, contributing the immune evasion by activating TAN-secreted MMP-9 and inhibiting the proliferation of T </w:t>
      </w:r>
      <w:proofErr w:type="gramStart"/>
      <w:r w:rsidRPr="008F7053">
        <w:rPr>
          <w:rFonts w:ascii="Book Antiqua" w:eastAsia="Book Antiqua" w:hAnsi="Book Antiqua" w:cs="Book Antiqua"/>
          <w:color w:val="000000"/>
        </w:rPr>
        <w:t>cells</w:t>
      </w:r>
      <w:r w:rsidR="009350A8" w:rsidRPr="008F7053">
        <w:rPr>
          <w:rFonts w:ascii="Book Antiqua" w:eastAsia="Book Antiqua" w:hAnsi="Book Antiqua" w:cs="Book Antiqua"/>
          <w:color w:val="000000"/>
          <w:vertAlign w:val="superscript"/>
        </w:rPr>
        <w:t>[</w:t>
      </w:r>
      <w:proofErr w:type="gramEnd"/>
      <w:r w:rsidR="009350A8" w:rsidRPr="008F7053">
        <w:rPr>
          <w:rFonts w:ascii="Book Antiqua" w:eastAsia="Book Antiqua" w:hAnsi="Book Antiqua" w:cs="Book Antiqua"/>
          <w:color w:val="000000"/>
          <w:vertAlign w:val="superscript"/>
        </w:rPr>
        <w:t>33,</w:t>
      </w:r>
      <w:r w:rsidRPr="008F7053">
        <w:rPr>
          <w:rFonts w:ascii="Book Antiqua" w:eastAsia="Book Antiqua" w:hAnsi="Book Antiqua" w:cs="Book Antiqua"/>
          <w:color w:val="000000"/>
          <w:vertAlign w:val="superscript"/>
        </w:rPr>
        <w:t>44]</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In addition, other immune cells, such as MDSCs, NK and Tregs also have been reported to be involved in the occurrence, development and metastasis of CRC. The function of MDSCs in TME was confirmed as suppressing the immune by inhibiting T cells and innate immune regulation, as well as contributing to the formation of PMN, maintenance of tumor stemness and promotion of </w:t>
      </w:r>
      <w:proofErr w:type="gramStart"/>
      <w:r w:rsidRPr="008F7053">
        <w:rPr>
          <w:rFonts w:ascii="Book Antiqua" w:eastAsia="Book Antiqua" w:hAnsi="Book Antiqua" w:cs="Book Antiqua"/>
          <w:color w:val="000000"/>
        </w:rPr>
        <w:t>angiogenesis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45]</w:t>
      </w:r>
      <w:r w:rsidRPr="008F7053">
        <w:rPr>
          <w:rFonts w:ascii="Book Antiqua" w:eastAsia="Book Antiqua" w:hAnsi="Book Antiqua" w:cs="Book Antiqua"/>
          <w:color w:val="000000"/>
        </w:rPr>
        <w:t xml:space="preserve">. As non-specific innate immune cells, NKs performed cytotoxic effects through secreting killing mediators, such as perforin, NK cytotoxic factor, and TNF-α, thereby limiting the metastatic growth of tumor cells rather than the proliferation of primary tumor </w:t>
      </w:r>
      <w:proofErr w:type="gramStart"/>
      <w:r w:rsidRPr="008F7053">
        <w:rPr>
          <w:rFonts w:ascii="Book Antiqua" w:eastAsia="Book Antiqua" w:hAnsi="Book Antiqua" w:cs="Book Antiqua"/>
          <w:color w:val="000000"/>
        </w:rPr>
        <w:t>cells</w:t>
      </w:r>
      <w:r w:rsidR="009350A8" w:rsidRPr="008F7053">
        <w:rPr>
          <w:rFonts w:ascii="Book Antiqua" w:eastAsia="Book Antiqua" w:hAnsi="Book Antiqua" w:cs="Book Antiqua"/>
          <w:color w:val="000000"/>
          <w:vertAlign w:val="superscript"/>
        </w:rPr>
        <w:t>[</w:t>
      </w:r>
      <w:proofErr w:type="gramEnd"/>
      <w:r w:rsidR="009350A8" w:rsidRPr="008F7053">
        <w:rPr>
          <w:rFonts w:ascii="Book Antiqua" w:eastAsia="Book Antiqua" w:hAnsi="Book Antiqua" w:cs="Book Antiqua"/>
          <w:color w:val="000000"/>
          <w:vertAlign w:val="superscript"/>
        </w:rPr>
        <w:t>46,</w:t>
      </w:r>
      <w:r w:rsidRPr="008F7053">
        <w:rPr>
          <w:rFonts w:ascii="Book Antiqua" w:eastAsia="Book Antiqua" w:hAnsi="Book Antiqua" w:cs="Book Antiqua"/>
          <w:color w:val="000000"/>
          <w:vertAlign w:val="superscript"/>
        </w:rPr>
        <w:t>47]</w:t>
      </w:r>
      <w:r w:rsidRPr="008F7053">
        <w:rPr>
          <w:rFonts w:ascii="Book Antiqua" w:eastAsia="Book Antiqua" w:hAnsi="Book Antiqua" w:cs="Book Antiqua"/>
          <w:color w:val="000000"/>
        </w:rPr>
        <w:t xml:space="preserve">. Enhancing NK cytotoxicity is speculated as a novel way to prevent cancer metastasis. Tregs, one of the important factors for maintaining immune tolerance, are effective mediators of immunosuppression, negatively correlated with the prognosis of patients with malignant </w:t>
      </w:r>
      <w:proofErr w:type="gramStart"/>
      <w:r w:rsidRPr="008F7053">
        <w:rPr>
          <w:rFonts w:ascii="Book Antiqua" w:eastAsia="Book Antiqua" w:hAnsi="Book Antiqua" w:cs="Book Antiqua"/>
          <w:color w:val="000000"/>
        </w:rPr>
        <w:t>tumors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48]</w:t>
      </w:r>
      <w:r w:rsidRPr="008F7053">
        <w:rPr>
          <w:rFonts w:ascii="Book Antiqua" w:eastAsia="Book Antiqua" w:hAnsi="Book Antiqua" w:cs="Book Antiqua"/>
          <w:color w:val="000000"/>
        </w:rPr>
        <w:t xml:space="preserve">. In CRC, the contradictory effects of Tregs were reported, which were related to TME </w:t>
      </w:r>
      <w:proofErr w:type="gramStart"/>
      <w:r w:rsidRPr="008F7053">
        <w:rPr>
          <w:rFonts w:ascii="Book Antiqua" w:eastAsia="Book Antiqua" w:hAnsi="Book Antiqua" w:cs="Book Antiqua"/>
          <w:color w:val="000000"/>
        </w:rPr>
        <w:t>status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49]</w:t>
      </w:r>
      <w:r w:rsidRPr="008F7053">
        <w:rPr>
          <w:rFonts w:ascii="Book Antiqua" w:eastAsia="Book Antiqua" w:hAnsi="Book Antiqua" w:cs="Book Antiqua"/>
          <w:color w:val="000000"/>
        </w:rPr>
        <w:t>.</w:t>
      </w:r>
    </w:p>
    <w:p w:rsidR="00A77B3E" w:rsidRPr="008F7053" w:rsidRDefault="00A77B3E" w:rsidP="008F7053">
      <w:pPr>
        <w:spacing w:line="360" w:lineRule="auto"/>
        <w:ind w:firstLine="240"/>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iCs/>
          <w:color w:val="000000"/>
        </w:rPr>
        <w:t>Stromal cells</w:t>
      </w:r>
      <w:r w:rsidR="009350A8" w:rsidRPr="008F7053">
        <w:rPr>
          <w:rFonts w:ascii="Book Antiqua" w:hAnsi="Book Antiqua"/>
          <w:b/>
          <w:lang w:eastAsia="zh-CN"/>
        </w:rPr>
        <w:t>:</w:t>
      </w:r>
      <w:r w:rsidR="009350A8" w:rsidRPr="008F7053">
        <w:rPr>
          <w:rFonts w:ascii="Book Antiqua" w:hAnsi="Book Antiqua"/>
          <w:lang w:eastAsia="zh-CN"/>
        </w:rPr>
        <w:t xml:space="preserve"> </w:t>
      </w:r>
      <w:r w:rsidRPr="008F7053">
        <w:rPr>
          <w:rFonts w:ascii="Book Antiqua" w:eastAsia="Book Antiqua" w:hAnsi="Book Antiqua" w:cs="Book Antiqua"/>
          <w:color w:val="000000"/>
        </w:rPr>
        <w:t xml:space="preserve">CAFs are one of the most abundant stromal components in solid tumors, which play an important role in tumorigenesis, angiogenesis, metastasis and invasion, and chemotherapy resistance of </w:t>
      </w:r>
      <w:proofErr w:type="gramStart"/>
      <w:r w:rsidRPr="008F7053">
        <w:rPr>
          <w:rFonts w:ascii="Book Antiqua" w:eastAsia="Book Antiqua" w:hAnsi="Book Antiqua" w:cs="Book Antiqua"/>
          <w:color w:val="000000"/>
        </w:rPr>
        <w:t>malignancies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50]</w:t>
      </w:r>
      <w:r w:rsidRPr="008F7053">
        <w:rPr>
          <w:rFonts w:ascii="Book Antiqua" w:eastAsia="Book Antiqua" w:hAnsi="Book Antiqua" w:cs="Book Antiqua"/>
          <w:color w:val="000000"/>
        </w:rPr>
        <w:t xml:space="preserve">. Similar to TAMs, CAFs promote the metastasis of cancer cells through remodeling ECM and promoting </w:t>
      </w:r>
      <w:proofErr w:type="gramStart"/>
      <w:r w:rsidRPr="008F7053">
        <w:rPr>
          <w:rFonts w:ascii="Book Antiqua" w:eastAsia="Book Antiqua" w:hAnsi="Book Antiqua" w:cs="Book Antiqua"/>
          <w:color w:val="000000"/>
        </w:rPr>
        <w:t>EMT</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51]</w:t>
      </w:r>
      <w:r w:rsidRPr="008F7053">
        <w:rPr>
          <w:rFonts w:ascii="Book Antiqua" w:eastAsia="Book Antiqua" w:hAnsi="Book Antiqua" w:cs="Book Antiqua"/>
          <w:color w:val="000000"/>
        </w:rPr>
        <w:t xml:space="preserve">. By secreting collagen, fibronectin and MMP, as well as increasing VEGF levels, CAFs reorganize ECM components and form a directional migration trajectory available to tumor </w:t>
      </w:r>
      <w:proofErr w:type="gramStart"/>
      <w:r w:rsidRPr="008F7053">
        <w:rPr>
          <w:rFonts w:ascii="Book Antiqua" w:eastAsia="Book Antiqua" w:hAnsi="Book Antiqua" w:cs="Book Antiqua"/>
          <w:color w:val="000000"/>
        </w:rPr>
        <w:t>cells</w:t>
      </w:r>
      <w:r w:rsidR="002D62EF" w:rsidRPr="008F7053">
        <w:rPr>
          <w:rFonts w:ascii="Book Antiqua" w:eastAsia="Book Antiqua" w:hAnsi="Book Antiqua" w:cs="Book Antiqua"/>
          <w:color w:val="000000"/>
          <w:vertAlign w:val="superscript"/>
        </w:rPr>
        <w:t>[</w:t>
      </w:r>
      <w:proofErr w:type="gramEnd"/>
      <w:r w:rsidR="002D62EF" w:rsidRPr="008F7053">
        <w:rPr>
          <w:rFonts w:ascii="Book Antiqua" w:eastAsia="Book Antiqua" w:hAnsi="Book Antiqua" w:cs="Book Antiqua"/>
          <w:color w:val="000000"/>
          <w:vertAlign w:val="superscript"/>
        </w:rPr>
        <w:t>52,</w:t>
      </w:r>
      <w:r w:rsidRPr="008F7053">
        <w:rPr>
          <w:rFonts w:ascii="Book Antiqua" w:eastAsia="Book Antiqua" w:hAnsi="Book Antiqua" w:cs="Book Antiqua"/>
          <w:color w:val="000000"/>
          <w:vertAlign w:val="superscript"/>
        </w:rPr>
        <w:t>53]</w:t>
      </w:r>
      <w:r w:rsidRPr="008F7053">
        <w:rPr>
          <w:rFonts w:ascii="Book Antiqua" w:eastAsia="Book Antiqua" w:hAnsi="Book Antiqua" w:cs="Book Antiqua"/>
          <w:color w:val="000000"/>
        </w:rPr>
        <w:t>. Additionally, expression of the collagen cross-linking enzyme lysine oxidase-like 2 (LOXL2) in CAFs is, to a certain extent, associated with a high recurrence rate, poor overall and disease-free survival in patients with CRC, since CAFs stimulate the EMT process through LOXL2 elevation</w:t>
      </w:r>
      <w:r w:rsidRPr="008F7053">
        <w:rPr>
          <w:rFonts w:ascii="Book Antiqua" w:eastAsia="Book Antiqua" w:hAnsi="Book Antiqua" w:cs="Book Antiqua"/>
          <w:color w:val="000000"/>
          <w:vertAlign w:val="superscript"/>
        </w:rPr>
        <w:t>[54]</w:t>
      </w:r>
      <w:r w:rsidRPr="008F7053">
        <w:rPr>
          <w:rFonts w:ascii="Book Antiqua" w:eastAsia="Book Antiqua" w:hAnsi="Book Antiqua" w:cs="Book Antiqua"/>
          <w:color w:val="000000"/>
        </w:rPr>
        <w:t>. Moreover, CAFs also promote immune evasion by restraining T cell function and promoting the polarization of TAMs, which was also inhibited by the high levels of TGF-β present at the edge of tumor invasion, derived from CAFs mainly</w:t>
      </w:r>
      <w:r w:rsidR="002D62EF" w:rsidRPr="008F7053">
        <w:rPr>
          <w:rFonts w:ascii="Book Antiqua" w:eastAsia="Book Antiqua" w:hAnsi="Book Antiqua" w:cs="Book Antiqua"/>
          <w:color w:val="000000"/>
          <w:vertAlign w:val="superscript"/>
        </w:rPr>
        <w:t>[44,</w:t>
      </w:r>
      <w:r w:rsidRPr="008F7053">
        <w:rPr>
          <w:rFonts w:ascii="Book Antiqua" w:eastAsia="Book Antiqua" w:hAnsi="Book Antiqua" w:cs="Book Antiqua"/>
          <w:color w:val="000000"/>
          <w:vertAlign w:val="superscript"/>
        </w:rPr>
        <w:t>55]</w:t>
      </w:r>
      <w:r w:rsidRPr="008F7053">
        <w:rPr>
          <w:rFonts w:ascii="Book Antiqua" w:eastAsia="Book Antiqua" w:hAnsi="Book Antiqua" w:cs="Book Antiqua"/>
          <w:color w:val="000000"/>
        </w:rPr>
        <w:t xml:space="preserve">. Zhang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2D62EF" w:rsidRPr="008F7053">
        <w:rPr>
          <w:rFonts w:ascii="Book Antiqua" w:eastAsia="Book Antiqua" w:hAnsi="Book Antiqua" w:cs="Book Antiqua"/>
          <w:color w:val="000000"/>
          <w:vertAlign w:val="superscript"/>
        </w:rPr>
        <w:t>[</w:t>
      </w:r>
      <w:proofErr w:type="gramEnd"/>
      <w:r w:rsidR="002D62EF" w:rsidRPr="008F7053">
        <w:rPr>
          <w:rFonts w:ascii="Book Antiqua" w:eastAsia="Book Antiqua" w:hAnsi="Book Antiqua" w:cs="Book Antiqua"/>
          <w:color w:val="000000"/>
          <w:vertAlign w:val="superscript"/>
        </w:rPr>
        <w:t>56]</w:t>
      </w:r>
      <w:r w:rsidRPr="008F7053">
        <w:rPr>
          <w:rFonts w:ascii="Book Antiqua" w:eastAsia="Book Antiqua" w:hAnsi="Book Antiqua" w:cs="Book Antiqua"/>
          <w:color w:val="000000"/>
        </w:rPr>
        <w:t xml:space="preserve"> revealed that CXCL8 secreted by CAFs attracts monocytes to TME of CRC and promotes the polarization of M2 TAMs, further promoting immune suppression</w:t>
      </w:r>
      <w:r w:rsidRPr="008F7053">
        <w:rPr>
          <w:rFonts w:ascii="Book Antiqua" w:eastAsia="Book Antiqua" w:hAnsi="Book Antiqua" w:cs="Book Antiqua"/>
          <w:color w:val="000000"/>
          <w:vertAlign w:val="superscript"/>
        </w:rPr>
        <w:t>[56]</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Mesenchymal stem cells (MSCs) are a kind of pluripotent stem cells with self-renewal and multidirectional differentiation abilities, participating in tissue generation and repair in a variety of tissues. In many types of tumors, the cancer-associated MSCs are reprogrammed by tumors and have significant effects on the structure and function of TME through enhancing EMT and angiogenesis processes. What is noteworthy is that MSCs are the only one capable to produce large amounts of </w:t>
      </w:r>
      <w:proofErr w:type="gramStart"/>
      <w:r w:rsidRPr="008F7053">
        <w:rPr>
          <w:rFonts w:ascii="Book Antiqua" w:eastAsia="Book Antiqua" w:hAnsi="Book Antiqua" w:cs="Book Antiqua"/>
          <w:color w:val="000000"/>
        </w:rPr>
        <w:t>exosomes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57]</w:t>
      </w:r>
      <w:r w:rsidRPr="008F7053">
        <w:rPr>
          <w:rFonts w:ascii="Book Antiqua" w:eastAsia="Book Antiqua" w:hAnsi="Book Antiqua" w:cs="Book Antiqua"/>
          <w:color w:val="000000"/>
        </w:rPr>
        <w:t xml:space="preserve">. Utilizing secreting exosomes, MSCs transfer genes carried by cancer cells to other tissues and promote the formation of PMN, thus affecting the proliferation and metastasis of cancer </w:t>
      </w:r>
      <w:proofErr w:type="gramStart"/>
      <w:r w:rsidRPr="008F7053">
        <w:rPr>
          <w:rFonts w:ascii="Book Antiqua" w:eastAsia="Book Antiqua" w:hAnsi="Book Antiqua" w:cs="Book Antiqua"/>
          <w:color w:val="000000"/>
        </w:rPr>
        <w:t>cells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58]</w:t>
      </w:r>
      <w:r w:rsidRPr="008F7053">
        <w:rPr>
          <w:rFonts w:ascii="Book Antiqua" w:eastAsia="Book Antiqua" w:hAnsi="Book Antiqua" w:cs="Book Antiqua"/>
          <w:color w:val="000000"/>
        </w:rPr>
        <w:t xml:space="preserve">. However, the function of MSC-derived exosomes in cancers is controversial and needs further </w:t>
      </w:r>
      <w:proofErr w:type="gramStart"/>
      <w:r w:rsidRPr="008F7053">
        <w:rPr>
          <w:rFonts w:ascii="Book Antiqua" w:eastAsia="Book Antiqua" w:hAnsi="Book Antiqua" w:cs="Book Antiqua"/>
          <w:color w:val="000000"/>
        </w:rPr>
        <w:t>investigation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59]</w:t>
      </w:r>
      <w:r w:rsidRPr="008F7053">
        <w:rPr>
          <w:rFonts w:ascii="Book Antiqua" w:eastAsia="Book Antiqua" w:hAnsi="Book Antiqua" w:cs="Book Antiqua"/>
          <w:color w:val="000000"/>
        </w:rPr>
        <w:t>.</w:t>
      </w:r>
    </w:p>
    <w:p w:rsidR="00A77B3E" w:rsidRPr="008F7053" w:rsidRDefault="00A77B3E" w:rsidP="008F7053">
      <w:pPr>
        <w:spacing w:line="360" w:lineRule="auto"/>
        <w:ind w:firstLine="240"/>
        <w:jc w:val="both"/>
        <w:rPr>
          <w:rFonts w:ascii="Book Antiqua" w:hAnsi="Book Antiqua"/>
        </w:rPr>
      </w:pPr>
    </w:p>
    <w:p w:rsidR="00A77B3E" w:rsidRPr="008F7053" w:rsidRDefault="00151761" w:rsidP="008F7053">
      <w:pPr>
        <w:spacing w:line="360" w:lineRule="auto"/>
        <w:jc w:val="both"/>
        <w:rPr>
          <w:rFonts w:ascii="Book Antiqua" w:hAnsi="Book Antiqua"/>
          <w:lang w:eastAsia="zh-CN"/>
        </w:rPr>
      </w:pPr>
      <w:r w:rsidRPr="008F7053">
        <w:rPr>
          <w:rFonts w:ascii="Book Antiqua" w:eastAsia="Book Antiqua" w:hAnsi="Book Antiqua" w:cs="Book Antiqua"/>
          <w:b/>
          <w:bCs/>
          <w:iCs/>
          <w:color w:val="000000"/>
        </w:rPr>
        <w:t>ECM</w:t>
      </w:r>
      <w:r w:rsidR="002D62EF" w:rsidRPr="008F7053">
        <w:rPr>
          <w:rFonts w:ascii="Book Antiqua" w:hAnsi="Book Antiqua" w:cs="Book Antiqua"/>
          <w:b/>
          <w:bCs/>
          <w:iCs/>
          <w:color w:val="000000"/>
          <w:lang w:eastAsia="zh-CN"/>
        </w:rPr>
        <w:t>:</w:t>
      </w:r>
      <w:r w:rsidR="002D62EF" w:rsidRPr="008F7053">
        <w:rPr>
          <w:rFonts w:ascii="Book Antiqua" w:hAnsi="Book Antiqua"/>
          <w:lang w:eastAsia="zh-CN"/>
        </w:rPr>
        <w:t xml:space="preserve"> </w:t>
      </w:r>
      <w:r w:rsidRPr="008F7053">
        <w:rPr>
          <w:rFonts w:ascii="Book Antiqua" w:eastAsia="Book Antiqua" w:hAnsi="Book Antiqua" w:cs="Book Antiqua"/>
          <w:color w:val="000000"/>
        </w:rPr>
        <w:t xml:space="preserve">Along with immune and stromal cells, ECM is also the important structural and biochemical support in TME, composed of a variety of extracellular proteins and </w:t>
      </w:r>
      <w:r w:rsidRPr="008F7053">
        <w:rPr>
          <w:rFonts w:ascii="Book Antiqua" w:eastAsia="Book Antiqua" w:hAnsi="Book Antiqua" w:cs="Book Antiqua"/>
          <w:color w:val="000000"/>
        </w:rPr>
        <w:lastRenderedPageBreak/>
        <w:t xml:space="preserve">macromolecules, participating in and controlling cell growth, migration, metabolism and other activities. It is found that ECM is mainly composed of collagen, non-collagen, elastin, and </w:t>
      </w:r>
      <w:proofErr w:type="gramStart"/>
      <w:r w:rsidRPr="008F7053">
        <w:rPr>
          <w:rFonts w:ascii="Book Antiqua" w:eastAsia="Book Antiqua" w:hAnsi="Book Antiqua" w:cs="Book Antiqua"/>
          <w:color w:val="000000"/>
        </w:rPr>
        <w:t>proteoglycans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60]</w:t>
      </w:r>
      <w:r w:rsidRPr="008F7053">
        <w:rPr>
          <w:rFonts w:ascii="Book Antiqua" w:eastAsia="Book Antiqua" w:hAnsi="Book Antiqua" w:cs="Book Antiqua"/>
          <w:color w:val="000000"/>
        </w:rPr>
        <w:t xml:space="preserve">. During tumor progression, the structure and function of ECM can be remodeled by the cells in TME, including immune and stromal </w:t>
      </w:r>
      <w:proofErr w:type="gramStart"/>
      <w:r w:rsidRPr="008F7053">
        <w:rPr>
          <w:rFonts w:ascii="Book Antiqua" w:eastAsia="Book Antiqua" w:hAnsi="Book Antiqua" w:cs="Book Antiqua"/>
          <w:color w:val="000000"/>
        </w:rPr>
        <w:t>cells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61]</w:t>
      </w:r>
      <w:r w:rsidRPr="008F7053">
        <w:rPr>
          <w:rFonts w:ascii="Book Antiqua" w:eastAsia="Book Antiqua" w:hAnsi="Book Antiqua" w:cs="Book Antiqua"/>
          <w:color w:val="000000"/>
        </w:rPr>
        <w:t xml:space="preserve">. Regarding cancer metastasis, the remodeling enzymes MMP-2/9 against collagenase in CRC was increased to degrade type IV collagen, resulting in the loss of ECM support and enhancement of tumor cell viability and </w:t>
      </w:r>
      <w:proofErr w:type="gramStart"/>
      <w:r w:rsidRPr="008F7053">
        <w:rPr>
          <w:rFonts w:ascii="Book Antiqua" w:eastAsia="Book Antiqua" w:hAnsi="Book Antiqua" w:cs="Book Antiqua"/>
          <w:color w:val="000000"/>
        </w:rPr>
        <w:t>aggressiveness</w:t>
      </w:r>
      <w:r w:rsidR="002D62EF" w:rsidRPr="008F7053">
        <w:rPr>
          <w:rFonts w:ascii="Book Antiqua" w:eastAsia="Book Antiqua" w:hAnsi="Book Antiqua" w:cs="Book Antiqua"/>
          <w:color w:val="000000"/>
          <w:vertAlign w:val="superscript"/>
        </w:rPr>
        <w:t>[</w:t>
      </w:r>
      <w:proofErr w:type="gramEnd"/>
      <w:r w:rsidR="002D62EF" w:rsidRPr="008F7053">
        <w:rPr>
          <w:rFonts w:ascii="Book Antiqua" w:eastAsia="Book Antiqua" w:hAnsi="Book Antiqua" w:cs="Book Antiqua"/>
          <w:color w:val="000000"/>
          <w:vertAlign w:val="superscript"/>
        </w:rPr>
        <w:t>62,</w:t>
      </w:r>
      <w:r w:rsidRPr="008F7053">
        <w:rPr>
          <w:rFonts w:ascii="Book Antiqua" w:eastAsia="Book Antiqua" w:hAnsi="Book Antiqua" w:cs="Book Antiqua"/>
          <w:color w:val="000000"/>
          <w:vertAlign w:val="superscript"/>
        </w:rPr>
        <w:t>63]</w:t>
      </w:r>
      <w:r w:rsidRPr="008F7053">
        <w:rPr>
          <w:rFonts w:ascii="Book Antiqua" w:eastAsia="Book Antiqua" w:hAnsi="Book Antiqua" w:cs="Book Antiqua"/>
          <w:color w:val="000000"/>
        </w:rPr>
        <w:t xml:space="preserve">. The fibrotic response is another reason for biomechanical changes, like tumor sclerosis, which is mainly caused by the TGF-β-mediated activation of </w:t>
      </w:r>
      <w:proofErr w:type="gramStart"/>
      <w:r w:rsidRPr="008F7053">
        <w:rPr>
          <w:rFonts w:ascii="Book Antiqua" w:eastAsia="Book Antiqua" w:hAnsi="Book Antiqua" w:cs="Book Antiqua"/>
          <w:color w:val="000000"/>
        </w:rPr>
        <w:t>CAFs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64]</w:t>
      </w:r>
      <w:r w:rsidRPr="008F7053">
        <w:rPr>
          <w:rFonts w:ascii="Book Antiqua" w:eastAsia="Book Antiqua" w:hAnsi="Book Antiqua" w:cs="Book Antiqua"/>
          <w:color w:val="000000"/>
        </w:rPr>
        <w:t xml:space="preserve">. Stiffness in CRC, usually in collagen-rich regions, is associated with metastasis and the EMT </w:t>
      </w:r>
      <w:proofErr w:type="gramStart"/>
      <w:r w:rsidRPr="008F7053">
        <w:rPr>
          <w:rFonts w:ascii="Book Antiqua" w:eastAsia="Book Antiqua" w:hAnsi="Book Antiqua" w:cs="Book Antiqua"/>
          <w:color w:val="000000"/>
        </w:rPr>
        <w:t>process</w:t>
      </w:r>
      <w:r w:rsidR="002D62EF" w:rsidRPr="008F7053">
        <w:rPr>
          <w:rFonts w:ascii="Book Antiqua" w:eastAsia="Book Antiqua" w:hAnsi="Book Antiqua" w:cs="Book Antiqua"/>
          <w:color w:val="000000"/>
          <w:vertAlign w:val="superscript"/>
        </w:rPr>
        <w:t>[</w:t>
      </w:r>
      <w:proofErr w:type="gramEnd"/>
      <w:r w:rsidR="002D62EF" w:rsidRPr="008F7053">
        <w:rPr>
          <w:rFonts w:ascii="Book Antiqua" w:eastAsia="Book Antiqua" w:hAnsi="Book Antiqua" w:cs="Book Antiqua"/>
          <w:color w:val="000000"/>
          <w:vertAlign w:val="superscript"/>
        </w:rPr>
        <w:t>65,</w:t>
      </w:r>
      <w:r w:rsidRPr="008F7053">
        <w:rPr>
          <w:rFonts w:ascii="Book Antiqua" w:eastAsia="Book Antiqua" w:hAnsi="Book Antiqua" w:cs="Book Antiqua"/>
          <w:color w:val="000000"/>
          <w:vertAlign w:val="superscript"/>
        </w:rPr>
        <w:t>66]</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As mentioned above, immune cells, stromal cells and ECM in TME all mediate the tumorigenesis, development and metastasis of types of cancer. </w:t>
      </w:r>
      <w:r w:rsidR="002D62EF" w:rsidRPr="008F7053">
        <w:rPr>
          <w:rFonts w:ascii="Book Antiqua" w:hAnsi="Book Antiqua" w:cs="Book Antiqua"/>
          <w:color w:val="000000"/>
          <w:lang w:eastAsia="zh-CN"/>
        </w:rPr>
        <w:t>D</w:t>
      </w:r>
      <w:r w:rsidRPr="008F7053">
        <w:rPr>
          <w:rFonts w:ascii="Book Antiqua" w:eastAsia="Book Antiqua" w:hAnsi="Book Antiqua" w:cs="Book Antiqua"/>
          <w:color w:val="000000"/>
        </w:rPr>
        <w:t>uring different processes, exosomes as bilayer vesicles containing complex RNA and proteins, have a non-negligible function in intercellular communication in the process of tumor metastasis. Uncovering the function and mechanism of exosomes will provide a new trend for anti-cancer research and benefit patients with CRC.</w:t>
      </w:r>
    </w:p>
    <w:p w:rsidR="00A77B3E" w:rsidRPr="008F7053" w:rsidRDefault="00A77B3E" w:rsidP="008F7053">
      <w:pPr>
        <w:spacing w:line="360" w:lineRule="auto"/>
        <w:ind w:firstLine="240"/>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aps/>
          <w:color w:val="000000"/>
          <w:u w:val="single"/>
        </w:rPr>
        <w:t>EXOSOMES INTERACTING BETWEEN CANCER AND TME</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color w:val="000000"/>
        </w:rPr>
        <w:t xml:space="preserve">In recent years, exosomes, as a newly proposed concept, have attracted much interest in their role in tumor growth and metastasis. Numerous studies have shown that exosomes and their cargoes promote tumor cell genesis and metastasis through cell-to-cell communication in </w:t>
      </w:r>
      <w:proofErr w:type="gramStart"/>
      <w:r w:rsidRPr="008F7053">
        <w:rPr>
          <w:rFonts w:ascii="Book Antiqua" w:eastAsia="Book Antiqua" w:hAnsi="Book Antiqua" w:cs="Book Antiqua"/>
          <w:color w:val="000000"/>
        </w:rPr>
        <w:t>TMEs</w:t>
      </w:r>
      <w:r w:rsidR="00673EC8" w:rsidRPr="008F7053">
        <w:rPr>
          <w:rFonts w:ascii="Book Antiqua" w:eastAsia="Book Antiqua" w:hAnsi="Book Antiqua" w:cs="Book Antiqua"/>
          <w:color w:val="000000"/>
          <w:vertAlign w:val="superscript"/>
        </w:rPr>
        <w:t>[</w:t>
      </w:r>
      <w:proofErr w:type="gramEnd"/>
      <w:r w:rsidR="00673EC8" w:rsidRPr="008F7053">
        <w:rPr>
          <w:rFonts w:ascii="Book Antiqua" w:eastAsia="Book Antiqua" w:hAnsi="Book Antiqua" w:cs="Book Antiqua"/>
          <w:color w:val="000000"/>
          <w:vertAlign w:val="superscript"/>
        </w:rPr>
        <w:t>5,67,</w:t>
      </w:r>
      <w:r w:rsidRPr="008F7053">
        <w:rPr>
          <w:rFonts w:ascii="Book Antiqua" w:eastAsia="Book Antiqua" w:hAnsi="Book Antiqua" w:cs="Book Antiqua"/>
          <w:color w:val="000000"/>
          <w:vertAlign w:val="superscript"/>
        </w:rPr>
        <w:t>68]</w:t>
      </w:r>
      <w:r w:rsidRPr="008F7053">
        <w:rPr>
          <w:rFonts w:ascii="Book Antiqua" w:eastAsia="Book Antiqua" w:hAnsi="Book Antiqua" w:cs="Book Antiqua"/>
          <w:color w:val="000000"/>
        </w:rPr>
        <w:t xml:space="preserve">. Under normal conditions, the individual cells and extracellular matrix of the body complement each other to form a healthy ecological </w:t>
      </w:r>
      <w:proofErr w:type="gramStart"/>
      <w:r w:rsidRPr="008F7053">
        <w:rPr>
          <w:rFonts w:ascii="Book Antiqua" w:eastAsia="Book Antiqua" w:hAnsi="Book Antiqua" w:cs="Book Antiqua"/>
          <w:color w:val="000000"/>
        </w:rPr>
        <w:t>niche</w:t>
      </w:r>
      <w:r w:rsidR="00673EC8" w:rsidRPr="008F7053">
        <w:rPr>
          <w:rFonts w:ascii="Book Antiqua" w:eastAsia="Book Antiqua" w:hAnsi="Book Antiqua" w:cs="Book Antiqua"/>
          <w:color w:val="000000"/>
          <w:vertAlign w:val="superscript"/>
        </w:rPr>
        <w:t>[</w:t>
      </w:r>
      <w:proofErr w:type="gramEnd"/>
      <w:r w:rsidR="00673EC8" w:rsidRPr="008F7053">
        <w:rPr>
          <w:rFonts w:ascii="Book Antiqua" w:eastAsia="Book Antiqua" w:hAnsi="Book Antiqua" w:cs="Book Antiqua"/>
          <w:color w:val="000000"/>
          <w:vertAlign w:val="superscript"/>
        </w:rPr>
        <w:t>69,</w:t>
      </w:r>
      <w:r w:rsidRPr="008F7053">
        <w:rPr>
          <w:rFonts w:ascii="Book Antiqua" w:eastAsia="Book Antiqua" w:hAnsi="Book Antiqua" w:cs="Book Antiqua"/>
          <w:color w:val="000000"/>
          <w:vertAlign w:val="superscript"/>
        </w:rPr>
        <w:t>70]</w:t>
      </w:r>
      <w:r w:rsidRPr="008F7053">
        <w:rPr>
          <w:rFonts w:ascii="Book Antiqua" w:eastAsia="Book Antiqua" w:hAnsi="Book Antiqua" w:cs="Book Antiqua"/>
          <w:color w:val="000000"/>
        </w:rPr>
        <w:t xml:space="preserve">. When pre-metastasis niches are formed in the body, tumor stem cells begin to survive and proliferate, and induce other cells to participate in tumor formation and </w:t>
      </w:r>
      <w:proofErr w:type="gramStart"/>
      <w:r w:rsidRPr="008F7053">
        <w:rPr>
          <w:rFonts w:ascii="Book Antiqua" w:eastAsia="Book Antiqua" w:hAnsi="Book Antiqua" w:cs="Book Antiqua"/>
          <w:color w:val="000000"/>
        </w:rPr>
        <w:t>metastasis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71]</w:t>
      </w:r>
      <w:r w:rsidRPr="008F7053">
        <w:rPr>
          <w:rFonts w:ascii="Book Antiqua" w:eastAsia="Book Antiqua" w:hAnsi="Book Antiqua" w:cs="Book Antiqua"/>
          <w:color w:val="000000"/>
        </w:rPr>
        <w:t xml:space="preserve">, so as to construct a </w:t>
      </w:r>
      <w:r w:rsidR="00F70BC3" w:rsidRPr="008F7053">
        <w:rPr>
          <w:rFonts w:ascii="Book Antiqua" w:eastAsia="Book Antiqua" w:hAnsi="Book Antiqua" w:cs="Book Antiqua"/>
        </w:rPr>
        <w:t>TME</w:t>
      </w:r>
      <w:r w:rsidRPr="008F7053">
        <w:rPr>
          <w:rFonts w:ascii="Book Antiqua" w:eastAsia="Book Antiqua" w:hAnsi="Book Antiqua" w:cs="Book Antiqua"/>
          <w:color w:val="000000"/>
        </w:rPr>
        <w:t xml:space="preserve"> suitable for tumor cell growth and propagation. It is confirmed that exosomes play an important role in this process. It can have large or small effects on different tumorigenic pathways in TME, including tumor dryness, angiogenesis, tumor metastasis and EMT </w:t>
      </w:r>
      <w:proofErr w:type="gramStart"/>
      <w:r w:rsidRPr="008F7053">
        <w:rPr>
          <w:rFonts w:ascii="Book Antiqua" w:eastAsia="Book Antiqua" w:hAnsi="Book Antiqua" w:cs="Book Antiqua"/>
          <w:color w:val="000000"/>
        </w:rPr>
        <w:t>formation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72]</w:t>
      </w:r>
      <w:r w:rsidRPr="008F7053">
        <w:rPr>
          <w:rFonts w:ascii="Book Antiqua" w:eastAsia="Book Antiqua" w:hAnsi="Book Antiqua" w:cs="Book Antiqua"/>
          <w:color w:val="000000"/>
        </w:rPr>
        <w:t xml:space="preserve">. In addition, other studies have </w:t>
      </w:r>
      <w:r w:rsidRPr="008F7053">
        <w:rPr>
          <w:rFonts w:ascii="Book Antiqua" w:eastAsia="Book Antiqua" w:hAnsi="Book Antiqua" w:cs="Book Antiqua"/>
          <w:color w:val="000000"/>
        </w:rPr>
        <w:lastRenderedPageBreak/>
        <w:t xml:space="preserve">shown that the trigger of tumor is not only caused by sufficient gene mutations, but more by functional changes of different interacting mediators in </w:t>
      </w:r>
      <w:proofErr w:type="gramStart"/>
      <w:r w:rsidRPr="008F7053">
        <w:rPr>
          <w:rFonts w:ascii="Book Antiqua" w:eastAsia="Book Antiqua" w:hAnsi="Book Antiqua" w:cs="Book Antiqua"/>
          <w:color w:val="000000"/>
        </w:rPr>
        <w:t>TME</w:t>
      </w:r>
      <w:r w:rsidR="00673EC8" w:rsidRPr="008F7053">
        <w:rPr>
          <w:rFonts w:ascii="Book Antiqua" w:eastAsia="Book Antiqua" w:hAnsi="Book Antiqua" w:cs="Book Antiqua"/>
          <w:color w:val="000000"/>
          <w:vertAlign w:val="superscript"/>
        </w:rPr>
        <w:t>[</w:t>
      </w:r>
      <w:proofErr w:type="gramEnd"/>
      <w:r w:rsidR="00673EC8" w:rsidRPr="008F7053">
        <w:rPr>
          <w:rFonts w:ascii="Book Antiqua" w:eastAsia="Book Antiqua" w:hAnsi="Book Antiqua" w:cs="Book Antiqua"/>
          <w:color w:val="000000"/>
          <w:vertAlign w:val="superscript"/>
        </w:rPr>
        <w:t>73,</w:t>
      </w:r>
      <w:r w:rsidRPr="008F7053">
        <w:rPr>
          <w:rFonts w:ascii="Book Antiqua" w:eastAsia="Book Antiqua" w:hAnsi="Book Antiqua" w:cs="Book Antiqua"/>
          <w:color w:val="000000"/>
          <w:vertAlign w:val="superscript"/>
        </w:rPr>
        <w:t>74]</w:t>
      </w:r>
      <w:r w:rsidRPr="008F7053">
        <w:rPr>
          <w:rFonts w:ascii="Book Antiqua" w:eastAsia="Book Antiqua" w:hAnsi="Book Antiqua" w:cs="Book Antiqua"/>
          <w:color w:val="000000"/>
        </w:rPr>
        <w:t>. In view of the important role of exosomes in the occurrence, development and metastasis of cancer, we will elaborate on the origin, development, cargos and function of exosomes, as well as the role of cell-to-cell communication of exosomes in cancer.</w:t>
      </w:r>
    </w:p>
    <w:p w:rsidR="00673EC8" w:rsidRPr="008F7053" w:rsidRDefault="00673EC8" w:rsidP="008F7053">
      <w:pPr>
        <w:spacing w:line="360" w:lineRule="auto"/>
        <w:jc w:val="both"/>
        <w:rPr>
          <w:rFonts w:ascii="Book Antiqua" w:hAnsi="Book Antiqua" w:cs="Book Antiqua"/>
          <w:b/>
          <w:bCs/>
          <w:color w:val="000000"/>
          <w:lang w:eastAsia="zh-CN"/>
        </w:rPr>
      </w:pPr>
    </w:p>
    <w:p w:rsidR="00A77B3E" w:rsidRPr="008F7053" w:rsidRDefault="00151761" w:rsidP="008F7053">
      <w:pPr>
        <w:spacing w:line="360" w:lineRule="auto"/>
        <w:jc w:val="both"/>
        <w:rPr>
          <w:rFonts w:ascii="Book Antiqua" w:hAnsi="Book Antiqua"/>
          <w:i/>
        </w:rPr>
      </w:pPr>
      <w:r w:rsidRPr="008F7053">
        <w:rPr>
          <w:rFonts w:ascii="Book Antiqua" w:eastAsia="Book Antiqua" w:hAnsi="Book Antiqua" w:cs="Book Antiqua"/>
          <w:b/>
          <w:bCs/>
          <w:i/>
          <w:color w:val="000000"/>
        </w:rPr>
        <w:t>The development and concept of exosomes</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color w:val="000000"/>
        </w:rPr>
        <w:t xml:space="preserve">Exosomes, first discovered in sheep reticulocytes, were simply considered as cellular vesicles for excreting cellular wastes. Soon, the new intercellular communication mode represented has made outstanding contributions to the monitoring, diagnosis and treatment of diseases. Particularly, tumor-derived exosomes (TDEs), are the </w:t>
      </w:r>
      <w:proofErr w:type="gramStart"/>
      <w:r w:rsidRPr="008F7053">
        <w:rPr>
          <w:rFonts w:ascii="Book Antiqua" w:eastAsia="Book Antiqua" w:hAnsi="Book Antiqua" w:cs="Book Antiqua"/>
          <w:color w:val="000000"/>
        </w:rPr>
        <w:t>main focus</w:t>
      </w:r>
      <w:proofErr w:type="gramEnd"/>
      <w:r w:rsidRPr="008F7053">
        <w:rPr>
          <w:rFonts w:ascii="Book Antiqua" w:eastAsia="Book Antiqua" w:hAnsi="Book Antiqua" w:cs="Book Antiqua"/>
          <w:color w:val="000000"/>
        </w:rPr>
        <w:t xml:space="preserve"> of the research in cancers. Exosomes and/or their vectors have been reported as biomarkers, therapeutic targets and even vectors for anti-cancer </w:t>
      </w:r>
      <w:proofErr w:type="gramStart"/>
      <w:r w:rsidRPr="008F7053">
        <w:rPr>
          <w:rFonts w:ascii="Book Antiqua" w:eastAsia="Book Antiqua" w:hAnsi="Book Antiqua" w:cs="Book Antiqua"/>
          <w:color w:val="000000"/>
        </w:rPr>
        <w:t>drugs</w:t>
      </w:r>
      <w:r w:rsidR="00673EC8" w:rsidRPr="008F7053">
        <w:rPr>
          <w:rFonts w:ascii="Book Antiqua" w:hAnsi="Book Antiqua" w:cs="Book Antiqua"/>
          <w:color w:val="000000"/>
          <w:vertAlign w:val="superscript"/>
          <w:lang w:eastAsia="zh-CN"/>
        </w:rPr>
        <w:t>[</w:t>
      </w:r>
      <w:proofErr w:type="gramEnd"/>
      <w:r w:rsidRPr="008F7053">
        <w:rPr>
          <w:rFonts w:ascii="Book Antiqua" w:eastAsia="Book Antiqua" w:hAnsi="Book Antiqua" w:cs="Book Antiqua"/>
          <w:color w:val="000000"/>
          <w:vertAlign w:val="superscript"/>
        </w:rPr>
        <w:t>75]</w:t>
      </w:r>
      <w:r w:rsidRPr="008F7053">
        <w:rPr>
          <w:rFonts w:ascii="Book Antiqua" w:eastAsia="Book Antiqua" w:hAnsi="Book Antiqua" w:cs="Book Antiqua"/>
          <w:color w:val="000000"/>
        </w:rPr>
        <w:t xml:space="preserve">. Therefore, understanding the formation and transport of exosomes and their relationship with the </w:t>
      </w:r>
      <w:r w:rsidR="00F70BC3" w:rsidRPr="008F7053">
        <w:rPr>
          <w:rFonts w:ascii="Book Antiqua" w:eastAsia="Book Antiqua" w:hAnsi="Book Antiqua" w:cs="Book Antiqua"/>
        </w:rPr>
        <w:t>TME</w:t>
      </w:r>
      <w:r w:rsidRPr="008F7053">
        <w:rPr>
          <w:rFonts w:ascii="Book Antiqua" w:eastAsia="Book Antiqua" w:hAnsi="Book Antiqua" w:cs="Book Antiqua"/>
          <w:color w:val="000000"/>
        </w:rPr>
        <w:t xml:space="preserve"> is of great significance for studying the function of exosomes in cancer.</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Exosomes are EVs encapsulated by lipid bilayers with a diameter of 40-160 nm, originating from the endocytic pathway of </w:t>
      </w:r>
      <w:proofErr w:type="gramStart"/>
      <w:r w:rsidRPr="008F7053">
        <w:rPr>
          <w:rFonts w:ascii="Book Antiqua" w:eastAsia="Book Antiqua" w:hAnsi="Book Antiqua" w:cs="Book Antiqua"/>
          <w:color w:val="000000"/>
        </w:rPr>
        <w:t>cells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75]</w:t>
      </w:r>
      <w:r w:rsidRPr="008F7053">
        <w:rPr>
          <w:rFonts w:ascii="Book Antiqua" w:eastAsia="Book Antiqua" w:hAnsi="Book Antiqua" w:cs="Book Antiqua"/>
          <w:color w:val="000000"/>
        </w:rPr>
        <w:t xml:space="preserve">. The biogenesis of exosomes includes four processes, that is membrane invagination, endosome formation, endosome maturation, and </w:t>
      </w:r>
      <w:proofErr w:type="spellStart"/>
      <w:r w:rsidRPr="008F7053">
        <w:rPr>
          <w:rFonts w:ascii="Book Antiqua" w:eastAsia="Book Antiqua" w:hAnsi="Book Antiqua" w:cs="Book Antiqua"/>
          <w:color w:val="000000"/>
        </w:rPr>
        <w:t>multivesicle</w:t>
      </w:r>
      <w:proofErr w:type="spellEnd"/>
      <w:r w:rsidRPr="008F7053">
        <w:rPr>
          <w:rFonts w:ascii="Book Antiqua" w:eastAsia="Book Antiqua" w:hAnsi="Book Antiqua" w:cs="Book Antiqua"/>
          <w:color w:val="000000"/>
        </w:rPr>
        <w:t xml:space="preserve"> bodies (MVBs) release (Figure 1). First, the cell membrane invaginates and generates small vesicles by endocytosis, which contain cell surface proteins and soluble proteins related to the extracellular environment. Next, the vesicles fuse to form early endosomes (EEs), which share their contents and membrane composition through </w:t>
      </w:r>
      <w:proofErr w:type="spellStart"/>
      <w:r w:rsidRPr="008F7053">
        <w:rPr>
          <w:rFonts w:ascii="Book Antiqua" w:eastAsia="Book Antiqua" w:hAnsi="Book Antiqua" w:cs="Book Antiqua"/>
          <w:color w:val="000000"/>
        </w:rPr>
        <w:t>clathrin</w:t>
      </w:r>
      <w:proofErr w:type="spellEnd"/>
      <w:r w:rsidRPr="008F7053">
        <w:rPr>
          <w:rFonts w:ascii="Book Antiqua" w:eastAsia="Book Antiqua" w:hAnsi="Book Antiqua" w:cs="Book Antiqua"/>
          <w:color w:val="000000"/>
        </w:rPr>
        <w:t xml:space="preserve"> and vesicle protein pathways, which is the main reason for the diversity and heterogeneity of exosomes. At the same time, the trans-Golgi network and endoplasmic reticulum also contribute to the formation of EEs. Along with the acidification of the contents and the entry of some "cargoes", such as cytoplasmic miRNAs, enzyme molecules and heat shock proteins (HSP), EEs gradually become mature late endosomes, also known as cellular MVBs containing ILVs. Finally, MVBs </w:t>
      </w:r>
      <w:r w:rsidRPr="008F7053">
        <w:rPr>
          <w:rFonts w:ascii="Book Antiqua" w:eastAsia="Book Antiqua" w:hAnsi="Book Antiqua" w:cs="Book Antiqua"/>
          <w:color w:val="000000"/>
        </w:rPr>
        <w:lastRenderedPageBreak/>
        <w:t xml:space="preserve">fuse with the plasma membrane and release ILVs to form exosomes, while the rest part fused with lysosomes or autophagosomes for </w:t>
      </w:r>
      <w:proofErr w:type="gramStart"/>
      <w:r w:rsidRPr="008F7053">
        <w:rPr>
          <w:rFonts w:ascii="Book Antiqua" w:eastAsia="Book Antiqua" w:hAnsi="Book Antiqua" w:cs="Book Antiqua"/>
          <w:color w:val="000000"/>
        </w:rPr>
        <w:t>degradation</w:t>
      </w:r>
      <w:r w:rsidR="005E071A" w:rsidRPr="008F7053">
        <w:rPr>
          <w:rFonts w:ascii="Book Antiqua" w:eastAsia="Book Antiqua" w:hAnsi="Book Antiqua" w:cs="Book Antiqua"/>
          <w:color w:val="000000"/>
          <w:vertAlign w:val="superscript"/>
        </w:rPr>
        <w:t>[</w:t>
      </w:r>
      <w:proofErr w:type="gramEnd"/>
      <w:r w:rsidR="005E071A" w:rsidRPr="008F7053">
        <w:rPr>
          <w:rFonts w:ascii="Book Antiqua" w:eastAsia="Book Antiqua" w:hAnsi="Book Antiqua" w:cs="Book Antiqua"/>
          <w:color w:val="000000"/>
          <w:vertAlign w:val="superscript"/>
        </w:rPr>
        <w:t>76,</w:t>
      </w:r>
      <w:r w:rsidRPr="008F7053">
        <w:rPr>
          <w:rFonts w:ascii="Book Antiqua" w:eastAsia="Book Antiqua" w:hAnsi="Book Antiqua" w:cs="Book Antiqua"/>
          <w:color w:val="000000"/>
          <w:vertAlign w:val="superscript"/>
        </w:rPr>
        <w:t>77]</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The endosomal sorting complex required for transport (ESCRT) is essential for the classical pathways to facilitate the formation of ILVs, composed of four complexes, ESCRT-0, -I, -II and -III</w:t>
      </w:r>
      <w:r w:rsidRPr="008F7053">
        <w:rPr>
          <w:rFonts w:ascii="Book Antiqua" w:eastAsia="Book Antiqua" w:hAnsi="Book Antiqua" w:cs="Book Antiqua"/>
          <w:color w:val="000000"/>
          <w:vertAlign w:val="superscript"/>
        </w:rPr>
        <w:t>[78]</w:t>
      </w:r>
      <w:r w:rsidRPr="008F7053">
        <w:rPr>
          <w:rFonts w:ascii="Book Antiqua" w:eastAsia="Book Antiqua" w:hAnsi="Book Antiqua" w:cs="Book Antiqua"/>
          <w:color w:val="000000"/>
        </w:rPr>
        <w:t xml:space="preserve">. Among them, ESCRT-0 and –I is responsible for the recognition of ubiquitinated proteins, while the combination of ESCRT-I/II initiates the activation of ESCRT-III, which combined with the ESCRT-I/II complex, cleaved the plasma membrane and releases buds into the endosomes to form </w:t>
      </w:r>
      <w:proofErr w:type="gramStart"/>
      <w:r w:rsidRPr="008F7053">
        <w:rPr>
          <w:rFonts w:ascii="Book Antiqua" w:eastAsia="Book Antiqua" w:hAnsi="Book Antiqua" w:cs="Book Antiqua"/>
          <w:color w:val="000000"/>
        </w:rPr>
        <w:t>ILVs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79]</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Interestingly, ESCRT-independent exosome was first found in melanoma, involving CD63, one </w:t>
      </w:r>
      <w:proofErr w:type="spellStart"/>
      <w:r w:rsidRPr="008F7053">
        <w:rPr>
          <w:rFonts w:ascii="Book Antiqua" w:eastAsia="Book Antiqua" w:hAnsi="Book Antiqua" w:cs="Book Antiqua"/>
          <w:color w:val="000000"/>
        </w:rPr>
        <w:t>tetraspanin</w:t>
      </w:r>
      <w:proofErr w:type="spellEnd"/>
      <w:r w:rsidRPr="008F7053">
        <w:rPr>
          <w:rFonts w:ascii="Book Antiqua" w:eastAsia="Book Antiqua" w:hAnsi="Book Antiqua" w:cs="Book Antiqua"/>
          <w:color w:val="000000"/>
        </w:rPr>
        <w:t xml:space="preserve"> in the lysosome/endosome-associated organelle </w:t>
      </w:r>
      <w:proofErr w:type="gramStart"/>
      <w:r w:rsidRPr="008F7053">
        <w:rPr>
          <w:rFonts w:ascii="Book Antiqua" w:eastAsia="Book Antiqua" w:hAnsi="Book Antiqua" w:cs="Book Antiqua"/>
          <w:color w:val="000000"/>
        </w:rPr>
        <w:t>melanosomes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80]</w:t>
      </w:r>
      <w:r w:rsidRPr="008F7053">
        <w:rPr>
          <w:rFonts w:ascii="Book Antiqua" w:eastAsia="Book Antiqua" w:hAnsi="Book Antiqua" w:cs="Book Antiqua"/>
          <w:color w:val="000000"/>
        </w:rPr>
        <w:t xml:space="preserve">. Recently, Wei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5E071A" w:rsidRPr="008F7053">
        <w:rPr>
          <w:rFonts w:ascii="Book Antiqua" w:eastAsia="Book Antiqua" w:hAnsi="Book Antiqua" w:cs="Book Antiqua"/>
          <w:color w:val="000000"/>
          <w:vertAlign w:val="superscript"/>
        </w:rPr>
        <w:t>[</w:t>
      </w:r>
      <w:proofErr w:type="gramEnd"/>
      <w:r w:rsidR="005E071A" w:rsidRPr="008F7053">
        <w:rPr>
          <w:rFonts w:ascii="Book Antiqua" w:eastAsia="Book Antiqua" w:hAnsi="Book Antiqua" w:cs="Book Antiqua"/>
          <w:color w:val="000000"/>
          <w:vertAlign w:val="superscript"/>
        </w:rPr>
        <w:t>81]</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 xml:space="preserve">reported an ESCRT-independent exosome pathway and demonstrated Ras-related protein Rab-31 (RAB31), a small GTP-binding protein related to vesicle-mediated transport, drives ILVs formation </w:t>
      </w:r>
      <w:r w:rsidRPr="008F7053">
        <w:rPr>
          <w:rFonts w:ascii="Book Antiqua" w:eastAsia="Book Antiqua" w:hAnsi="Book Antiqua" w:cs="Book Antiqua"/>
          <w:i/>
          <w:iCs/>
          <w:color w:val="000000"/>
        </w:rPr>
        <w:t>via</w:t>
      </w:r>
      <w:r w:rsidRPr="008F7053">
        <w:rPr>
          <w:rFonts w:ascii="Book Antiqua" w:eastAsia="Book Antiqua" w:hAnsi="Book Antiqua" w:cs="Book Antiqua"/>
          <w:color w:val="000000"/>
        </w:rPr>
        <w:t xml:space="preserve"> the Flotillin domain of flotillin proteins and recruited GTPase-activating protein to prevent the fusion of MVEs with lysosomes and suppress MVEs degradation, thereby enabling the secretion of ILVs as exosomes</w:t>
      </w:r>
      <w:r w:rsidRPr="008F7053">
        <w:rPr>
          <w:rFonts w:ascii="Book Antiqua" w:eastAsia="Book Antiqua" w:hAnsi="Book Antiqua" w:cs="Book Antiqua"/>
          <w:color w:val="000000"/>
          <w:vertAlign w:val="superscript"/>
        </w:rPr>
        <w:t>[81]</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Meanwhile, lipids, as the basic construction of exosome formation, located in the inner membrane of cellular MVBs with high density, such as </w:t>
      </w:r>
      <w:proofErr w:type="spellStart"/>
      <w:r w:rsidRPr="008F7053">
        <w:rPr>
          <w:rFonts w:ascii="Book Antiqua" w:eastAsia="Book Antiqua" w:hAnsi="Book Antiqua" w:cs="Book Antiqua"/>
          <w:color w:val="000000"/>
        </w:rPr>
        <w:t>lysobisphosphatidic</w:t>
      </w:r>
      <w:proofErr w:type="spellEnd"/>
      <w:r w:rsidRPr="008F7053">
        <w:rPr>
          <w:rFonts w:ascii="Book Antiqua" w:eastAsia="Book Antiqua" w:hAnsi="Book Antiqua" w:cs="Book Antiqua"/>
          <w:color w:val="000000"/>
        </w:rPr>
        <w:t xml:space="preserve"> acid (LBPA), leads to the composition of ILVs and then the </w:t>
      </w:r>
      <w:proofErr w:type="gramStart"/>
      <w:r w:rsidRPr="008F7053">
        <w:rPr>
          <w:rFonts w:ascii="Book Antiqua" w:eastAsia="Book Antiqua" w:hAnsi="Book Antiqua" w:cs="Book Antiqua"/>
          <w:color w:val="000000"/>
        </w:rPr>
        <w:t>exosomes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82]</w:t>
      </w:r>
      <w:r w:rsidRPr="008F7053">
        <w:rPr>
          <w:rFonts w:ascii="Book Antiqua" w:eastAsia="Book Antiqua" w:hAnsi="Book Antiqua" w:cs="Book Antiqua"/>
          <w:color w:val="000000"/>
        </w:rPr>
        <w:t xml:space="preserve">. Programmed cell death 6 interacting protein (PDCD6IP), functioning within the ESCRT pathway in the abscission stage of cytokinesis, interacted with LBPA, promoting the internal germination of the MVB </w:t>
      </w:r>
      <w:proofErr w:type="gramStart"/>
      <w:r w:rsidRPr="008F7053">
        <w:rPr>
          <w:rFonts w:ascii="Book Antiqua" w:eastAsia="Book Antiqua" w:hAnsi="Book Antiqua" w:cs="Book Antiqua"/>
          <w:color w:val="000000"/>
        </w:rPr>
        <w:t>membrane</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83]</w:t>
      </w:r>
      <w:r w:rsidRPr="008F7053">
        <w:rPr>
          <w:rFonts w:ascii="Book Antiqua" w:eastAsia="Book Antiqua" w:hAnsi="Book Antiqua" w:cs="Book Antiqua"/>
          <w:color w:val="000000"/>
        </w:rPr>
        <w:t xml:space="preserve">. It is found that exosomes can alter the lipid composition of target cells by transferring molecules to them, especially cholesterol and sphingolipids, and subsequently affect the cellular homeostasis of </w:t>
      </w:r>
      <w:proofErr w:type="gramStart"/>
      <w:r w:rsidRPr="008F7053">
        <w:rPr>
          <w:rFonts w:ascii="Book Antiqua" w:eastAsia="Book Antiqua" w:hAnsi="Book Antiqua" w:cs="Book Antiqua"/>
          <w:color w:val="000000"/>
        </w:rPr>
        <w:t>targets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84]</w:t>
      </w:r>
      <w:r w:rsidRPr="008F7053">
        <w:rPr>
          <w:rFonts w:ascii="Book Antiqua" w:eastAsia="Book Antiqua" w:hAnsi="Book Antiqua" w:cs="Book Antiqua"/>
          <w:color w:val="000000"/>
        </w:rPr>
        <w:t xml:space="preserve">. Since the ceramide-rich fraction of endosomes is highly sensitive to inward plasma membrane germination, loss of sphingomyelin and subsequent converter of sphingomyelin to ceramide results in inhibition of ILVs </w:t>
      </w:r>
      <w:proofErr w:type="gramStart"/>
      <w:r w:rsidRPr="008F7053">
        <w:rPr>
          <w:rFonts w:ascii="Book Antiqua" w:eastAsia="Book Antiqua" w:hAnsi="Book Antiqua" w:cs="Book Antiqua"/>
          <w:color w:val="000000"/>
        </w:rPr>
        <w:t>formation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85]</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Exosomes have different functions in different physiological and pathological processes, according to their size, content, origin, contents and influence on recipient </w:t>
      </w:r>
      <w:r w:rsidRPr="008F7053">
        <w:rPr>
          <w:rFonts w:ascii="Book Antiqua" w:eastAsia="Book Antiqua" w:hAnsi="Book Antiqua" w:cs="Book Antiqua"/>
          <w:color w:val="000000"/>
        </w:rPr>
        <w:lastRenderedPageBreak/>
        <w:t xml:space="preserve">cells, which is called exosome heterogeneity. In the process of MVBs formation, it restricts the uneven invaginations of the membrane, resulting in different total contents of liquid and solid contained in the vesicles formed by MVBs, which may be the cause of the size and content heterogeneity of </w:t>
      </w:r>
      <w:proofErr w:type="gramStart"/>
      <w:r w:rsidRPr="008F7053">
        <w:rPr>
          <w:rFonts w:ascii="Book Antiqua" w:eastAsia="Book Antiqua" w:hAnsi="Book Antiqua" w:cs="Book Antiqua"/>
          <w:color w:val="000000"/>
        </w:rPr>
        <w:t>exosomes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86]</w:t>
      </w:r>
      <w:r w:rsidRPr="008F7053">
        <w:rPr>
          <w:rFonts w:ascii="Book Antiqua" w:eastAsia="Book Antiqua" w:hAnsi="Book Antiqua" w:cs="Book Antiqua"/>
          <w:color w:val="000000"/>
        </w:rPr>
        <w:t xml:space="preserve">. Proteomic analysis of breast cancer cells and their exosomes identified epithelioid or mesenchymal origin cells according to the enrichment degree of different proteins and nucleic acids in exosomes, which reflects the specific sorting mechanism in the formation of </w:t>
      </w:r>
      <w:proofErr w:type="gramStart"/>
      <w:r w:rsidRPr="008F7053">
        <w:rPr>
          <w:rFonts w:ascii="Book Antiqua" w:eastAsia="Book Antiqua" w:hAnsi="Book Antiqua" w:cs="Book Antiqua"/>
          <w:color w:val="000000"/>
        </w:rPr>
        <w:t>exosomes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87]</w:t>
      </w:r>
      <w:r w:rsidRPr="008F7053">
        <w:rPr>
          <w:rFonts w:ascii="Book Antiqua" w:eastAsia="Book Antiqua" w:hAnsi="Book Antiqua" w:cs="Book Antiqua"/>
          <w:color w:val="000000"/>
        </w:rPr>
        <w:t xml:space="preserve">. Exosome heterogeneity gives them unique characteristics based on different types of cells or tissues of their origin, including absorption by specific cells and tendency to certain organs, which also provides the possibility for the location and migration of cancer cell </w:t>
      </w:r>
      <w:proofErr w:type="gramStart"/>
      <w:r w:rsidRPr="008F7053">
        <w:rPr>
          <w:rFonts w:ascii="Book Antiqua" w:eastAsia="Book Antiqua" w:hAnsi="Book Antiqua" w:cs="Book Antiqua"/>
          <w:color w:val="000000"/>
        </w:rPr>
        <w:t>metastasis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87]</w:t>
      </w:r>
      <w:r w:rsidRPr="008F7053">
        <w:rPr>
          <w:rFonts w:ascii="Book Antiqua" w:eastAsia="Book Antiqua" w:hAnsi="Book Antiqua" w:cs="Book Antiqua"/>
          <w:color w:val="000000"/>
        </w:rPr>
        <w:t>.</w:t>
      </w:r>
    </w:p>
    <w:p w:rsidR="00A77B3E" w:rsidRPr="008F7053" w:rsidRDefault="00A77B3E" w:rsidP="008F7053">
      <w:pPr>
        <w:spacing w:line="360" w:lineRule="auto"/>
        <w:ind w:firstLine="240"/>
        <w:jc w:val="both"/>
        <w:rPr>
          <w:rFonts w:ascii="Book Antiqua" w:hAnsi="Book Antiqua"/>
        </w:rPr>
      </w:pPr>
    </w:p>
    <w:p w:rsidR="00A77B3E" w:rsidRPr="008F7053" w:rsidRDefault="00151761" w:rsidP="008F7053">
      <w:pPr>
        <w:spacing w:line="360" w:lineRule="auto"/>
        <w:jc w:val="both"/>
        <w:rPr>
          <w:rFonts w:ascii="Book Antiqua" w:hAnsi="Book Antiqua"/>
          <w:i/>
        </w:rPr>
      </w:pPr>
      <w:r w:rsidRPr="008F7053">
        <w:rPr>
          <w:rFonts w:ascii="Book Antiqua" w:eastAsia="Book Antiqua" w:hAnsi="Book Antiqua" w:cs="Book Antiqua"/>
          <w:b/>
          <w:bCs/>
          <w:i/>
          <w:color w:val="000000"/>
        </w:rPr>
        <w:t>The function of cargos carried by exosomes in physiological and pathological situations</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color w:val="000000"/>
        </w:rPr>
        <w:t>Exosomes, involved in diverse processes as communicators between cells, are dependent on the presence of a great of biologically vital “cargos” in them, such as proteins, mRNAs, non-coding RNAs (ncRNAs) and various metabolic enzymes, all of which are bioactive substances to determine the type and function of exosomes</w:t>
      </w:r>
      <w:r w:rsidRPr="008F7053">
        <w:rPr>
          <w:rFonts w:ascii="Book Antiqua" w:eastAsia="Book Antiqua" w:hAnsi="Book Antiqua" w:cs="Book Antiqua"/>
          <w:color w:val="000000"/>
          <w:vertAlign w:val="superscript"/>
        </w:rPr>
        <w:t>[86]</w:t>
      </w:r>
      <w:r w:rsidRPr="008F7053">
        <w:rPr>
          <w:rFonts w:ascii="Book Antiqua" w:eastAsia="Book Antiqua" w:hAnsi="Book Antiqua" w:cs="Book Antiqua"/>
          <w:color w:val="000000"/>
        </w:rPr>
        <w:t xml:space="preserve">. The proteins in exosomes can be divided into the following four types, according to the discrepant structure and function, that is membrane transport and fusion-related proteins, </w:t>
      </w:r>
      <w:proofErr w:type="spellStart"/>
      <w:r w:rsidRPr="008F7053">
        <w:rPr>
          <w:rFonts w:ascii="Book Antiqua" w:eastAsia="Book Antiqua" w:hAnsi="Book Antiqua" w:cs="Book Antiqua"/>
          <w:color w:val="000000"/>
        </w:rPr>
        <w:t>tetraspanins</w:t>
      </w:r>
      <w:proofErr w:type="spellEnd"/>
      <w:r w:rsidRPr="008F7053">
        <w:rPr>
          <w:rFonts w:ascii="Book Antiqua" w:eastAsia="Book Antiqua" w:hAnsi="Book Antiqua" w:cs="Book Antiqua"/>
          <w:color w:val="000000"/>
        </w:rPr>
        <w:t xml:space="preserve">, MVBs-related proteins and other proteins involved in cell adhesion and skeleton </w:t>
      </w:r>
      <w:proofErr w:type="gramStart"/>
      <w:r w:rsidRPr="008F7053">
        <w:rPr>
          <w:rFonts w:ascii="Book Antiqua" w:eastAsia="Book Antiqua" w:hAnsi="Book Antiqua" w:cs="Book Antiqua"/>
          <w:color w:val="000000"/>
        </w:rPr>
        <w:t>construction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88]</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Membrane transport and fusion-related proteins include annexin, RAB and HSPs, which were involved in regulating plasma membrane fusion and release during exosome </w:t>
      </w:r>
      <w:proofErr w:type="gramStart"/>
      <w:r w:rsidRPr="008F7053">
        <w:rPr>
          <w:rFonts w:ascii="Book Antiqua" w:eastAsia="Book Antiqua" w:hAnsi="Book Antiqua" w:cs="Book Antiqua"/>
          <w:color w:val="000000"/>
        </w:rPr>
        <w:t>formation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89]</w:t>
      </w:r>
      <w:r w:rsidRPr="008F7053">
        <w:rPr>
          <w:rFonts w:ascii="Book Antiqua" w:eastAsia="Book Antiqua" w:hAnsi="Book Antiqua" w:cs="Book Antiqua"/>
          <w:color w:val="000000"/>
        </w:rPr>
        <w:t xml:space="preserve">. Among them, the regulating function of the RAB family is dependent on the surrounding environment and cell types. For example, Ostrowski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C71C4C" w:rsidRPr="008F7053">
        <w:rPr>
          <w:rFonts w:ascii="Book Antiqua" w:eastAsia="Book Antiqua" w:hAnsi="Book Antiqua" w:cs="Book Antiqua"/>
          <w:color w:val="000000"/>
          <w:vertAlign w:val="superscript"/>
        </w:rPr>
        <w:t>[</w:t>
      </w:r>
      <w:proofErr w:type="gramEnd"/>
      <w:r w:rsidR="00C71C4C" w:rsidRPr="008F7053">
        <w:rPr>
          <w:rFonts w:ascii="Book Antiqua" w:eastAsia="Book Antiqua" w:hAnsi="Book Antiqua" w:cs="Book Antiqua"/>
          <w:color w:val="000000"/>
          <w:vertAlign w:val="superscript"/>
        </w:rPr>
        <w:t>89]</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found that RAB27a and RAB27b control the exosome secretion pathway in different steps in cervical cancer</w:t>
      </w:r>
      <w:r w:rsidRPr="008F7053">
        <w:rPr>
          <w:rFonts w:ascii="Book Antiqua" w:eastAsia="Book Antiqua" w:hAnsi="Book Antiqua" w:cs="Book Antiqua"/>
          <w:color w:val="000000"/>
          <w:vertAlign w:val="superscript"/>
        </w:rPr>
        <w:t>[89]</w:t>
      </w:r>
      <w:r w:rsidRPr="008F7053">
        <w:rPr>
          <w:rFonts w:ascii="Book Antiqua" w:eastAsia="Book Antiqua" w:hAnsi="Book Antiqua" w:cs="Book Antiqua"/>
          <w:color w:val="000000"/>
        </w:rPr>
        <w:t>, while in breast cancer, RAB7 was identified as the key regulator for exosome release in cancer cells</w:t>
      </w:r>
      <w:r w:rsidRPr="008F7053">
        <w:rPr>
          <w:rFonts w:ascii="Book Antiqua" w:eastAsia="Book Antiqua" w:hAnsi="Book Antiqua" w:cs="Book Antiqua"/>
          <w:color w:val="000000"/>
          <w:vertAlign w:val="superscript"/>
        </w:rPr>
        <w:t>[90]</w:t>
      </w:r>
      <w:r w:rsidRPr="008F7053">
        <w:rPr>
          <w:rFonts w:ascii="Book Antiqua" w:eastAsia="Book Antiqua" w:hAnsi="Book Antiqua" w:cs="Book Antiqua"/>
          <w:color w:val="000000"/>
        </w:rPr>
        <w:t xml:space="preserve">. However, in the central nervous </w:t>
      </w:r>
      <w:r w:rsidRPr="008F7053">
        <w:rPr>
          <w:rFonts w:ascii="Book Antiqua" w:eastAsia="Book Antiqua" w:hAnsi="Book Antiqua" w:cs="Book Antiqua"/>
          <w:color w:val="000000"/>
        </w:rPr>
        <w:lastRenderedPageBreak/>
        <w:t xml:space="preserve">system, the inhibition of RAB35 function leads to intracellular accumulation of endosomal vesicles and impairs exosome secretion in </w:t>
      </w:r>
      <w:proofErr w:type="gramStart"/>
      <w:r w:rsidRPr="008F7053">
        <w:rPr>
          <w:rFonts w:ascii="Book Antiqua" w:eastAsia="Book Antiqua" w:hAnsi="Book Antiqua" w:cs="Book Antiqua"/>
          <w:color w:val="000000"/>
        </w:rPr>
        <w:t>oligodendrocytes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91]</w:t>
      </w:r>
      <w:r w:rsidRPr="008F7053">
        <w:rPr>
          <w:rFonts w:ascii="Book Antiqua" w:eastAsia="Book Antiqua" w:hAnsi="Book Antiqua" w:cs="Book Antiqua"/>
          <w:color w:val="000000"/>
        </w:rPr>
        <w:t xml:space="preserve">. In the HSP family, HSP90 is a major intercellular chaperone protein, ensuring the normal folding and function of protein under normal conditions. However, in tumors, HSP90 plays the anti-apoptotic function by promoting abnormal protein folding, protein balance and </w:t>
      </w:r>
      <w:proofErr w:type="gramStart"/>
      <w:r w:rsidRPr="008F7053">
        <w:rPr>
          <w:rFonts w:ascii="Book Antiqua" w:eastAsia="Book Antiqua" w:hAnsi="Book Antiqua" w:cs="Book Antiqua"/>
          <w:color w:val="000000"/>
        </w:rPr>
        <w:t>proteolysis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92]</w:t>
      </w:r>
      <w:r w:rsidRPr="008F7053">
        <w:rPr>
          <w:rFonts w:ascii="Book Antiqua" w:eastAsia="Book Antiqua" w:hAnsi="Book Antiqua" w:cs="Book Antiqua"/>
          <w:color w:val="000000"/>
        </w:rPr>
        <w:t xml:space="preserve">. </w:t>
      </w:r>
      <w:proofErr w:type="spellStart"/>
      <w:r w:rsidRPr="008F7053">
        <w:rPr>
          <w:rFonts w:ascii="Book Antiqua" w:eastAsia="Book Antiqua" w:hAnsi="Book Antiqua" w:cs="Book Antiqua"/>
          <w:color w:val="000000"/>
        </w:rPr>
        <w:t>Lauwers</w:t>
      </w:r>
      <w:proofErr w:type="spellEnd"/>
      <w:r w:rsidRPr="008F7053">
        <w:rPr>
          <w:rFonts w:ascii="Book Antiqua" w:eastAsia="Book Antiqua" w:hAnsi="Book Antiqua" w:cs="Book Antiqua"/>
          <w:color w:val="000000"/>
        </w:rPr>
        <w:t xml:space="preserve"> </w:t>
      </w:r>
      <w:r w:rsidRPr="008F7053">
        <w:rPr>
          <w:rFonts w:ascii="Book Antiqua" w:eastAsia="Book Antiqua" w:hAnsi="Book Antiqua" w:cs="Book Antiqua"/>
          <w:i/>
          <w:iCs/>
          <w:color w:val="000000"/>
        </w:rPr>
        <w:t>et al</w:t>
      </w:r>
      <w:r w:rsidR="00984182" w:rsidRPr="008F7053">
        <w:rPr>
          <w:rFonts w:ascii="Book Antiqua" w:eastAsia="Book Antiqua" w:hAnsi="Book Antiqua" w:cs="Book Antiqua"/>
          <w:color w:val="000000"/>
          <w:vertAlign w:val="superscript"/>
        </w:rPr>
        <w:t>[93]</w:t>
      </w:r>
      <w:r w:rsidR="00984182" w:rsidRPr="008F7053">
        <w:rPr>
          <w:rFonts w:ascii="Book Antiqua" w:hAnsi="Book Antiqua" w:cs="Book Antiqua"/>
          <w:color w:val="000000"/>
          <w:lang w:eastAsia="zh-CN"/>
        </w:rPr>
        <w:t xml:space="preserve"> </w:t>
      </w:r>
      <w:r w:rsidRPr="008F7053">
        <w:rPr>
          <w:rFonts w:ascii="Book Antiqua" w:eastAsia="Book Antiqua" w:hAnsi="Book Antiqua" w:cs="Book Antiqua"/>
          <w:color w:val="000000"/>
        </w:rPr>
        <w:t>found that HSP90 is membrane-deformable to mediate the fusion of MVBs and plasma membranes and facilitate the exosome release</w:t>
      </w:r>
      <w:r w:rsidRPr="008F7053">
        <w:rPr>
          <w:rFonts w:ascii="Book Antiqua" w:eastAsia="Book Antiqua" w:hAnsi="Book Antiqua" w:cs="Book Antiqua"/>
          <w:color w:val="000000"/>
          <w:vertAlign w:val="superscript"/>
        </w:rPr>
        <w:t>[93]</w:t>
      </w:r>
      <w:r w:rsidRPr="008F7053">
        <w:rPr>
          <w:rFonts w:ascii="Book Antiqua" w:eastAsia="Book Antiqua" w:hAnsi="Book Antiqua" w:cs="Book Antiqua"/>
          <w:color w:val="000000"/>
        </w:rPr>
        <w:t>, while exosomes lacking HSP90α, a key subtype of Hsp90, will lose important cell-to-cell communication from tumor cells to stromal cells to promote cell movement</w:t>
      </w:r>
      <w:r w:rsidRPr="008F7053">
        <w:rPr>
          <w:rFonts w:ascii="Book Antiqua" w:eastAsia="Book Antiqua" w:hAnsi="Book Antiqua" w:cs="Book Antiqua"/>
          <w:color w:val="000000"/>
          <w:vertAlign w:val="superscript"/>
        </w:rPr>
        <w:t>[94]</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proofErr w:type="spellStart"/>
      <w:r w:rsidRPr="008F7053">
        <w:rPr>
          <w:rFonts w:ascii="Book Antiqua" w:eastAsia="Book Antiqua" w:hAnsi="Book Antiqua" w:cs="Book Antiqua"/>
          <w:color w:val="000000"/>
        </w:rPr>
        <w:t>Tetraspanins</w:t>
      </w:r>
      <w:proofErr w:type="spellEnd"/>
      <w:r w:rsidRPr="008F7053">
        <w:rPr>
          <w:rFonts w:ascii="Book Antiqua" w:eastAsia="Book Antiqua" w:hAnsi="Book Antiqua" w:cs="Book Antiqua"/>
          <w:color w:val="000000"/>
        </w:rPr>
        <w:t xml:space="preserve"> are demonstrated to facilitate the entry of specific cargos into exosomes, including CD9, CD63, CD81, CD82, CD106, </w:t>
      </w:r>
      <w:proofErr w:type="spellStart"/>
      <w:r w:rsidRPr="008F7053">
        <w:rPr>
          <w:rFonts w:ascii="Book Antiqua" w:eastAsia="Book Antiqua" w:hAnsi="Book Antiqua" w:cs="Book Antiqua"/>
          <w:color w:val="000000"/>
        </w:rPr>
        <w:t>tetraspanin</w:t>
      </w:r>
      <w:proofErr w:type="spellEnd"/>
      <w:r w:rsidRPr="008F7053">
        <w:rPr>
          <w:rFonts w:ascii="Book Antiqua" w:eastAsia="Book Antiqua" w:hAnsi="Book Antiqua" w:cs="Book Antiqua"/>
          <w:color w:val="000000"/>
        </w:rPr>
        <w:t xml:space="preserve"> 8 (Tspan8), and intercellular adhesion molecules-1 (ICAM-</w:t>
      </w:r>
      <w:proofErr w:type="gramStart"/>
      <w:r w:rsidRPr="008F7053">
        <w:rPr>
          <w:rFonts w:ascii="Book Antiqua" w:eastAsia="Book Antiqua" w:hAnsi="Book Antiqua" w:cs="Book Antiqua"/>
          <w:color w:val="000000"/>
        </w:rPr>
        <w:t>1)</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95]</w:t>
      </w:r>
      <w:r w:rsidRPr="008F7053">
        <w:rPr>
          <w:rFonts w:ascii="Book Antiqua" w:eastAsia="Book Antiqua" w:hAnsi="Book Antiqua" w:cs="Book Antiqua"/>
          <w:color w:val="000000"/>
        </w:rPr>
        <w:t xml:space="preserve">. PDCD6IP and TSG101 are the main MVBs-related proteins to regulate exosome formation in </w:t>
      </w:r>
      <w:proofErr w:type="gramStart"/>
      <w:r w:rsidRPr="008F7053">
        <w:rPr>
          <w:rFonts w:ascii="Book Antiqua" w:eastAsia="Book Antiqua" w:hAnsi="Book Antiqua" w:cs="Book Antiqua"/>
          <w:color w:val="000000"/>
        </w:rPr>
        <w:t>MVBs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96]</w:t>
      </w:r>
      <w:r w:rsidRPr="008F7053">
        <w:rPr>
          <w:rFonts w:ascii="Book Antiqua" w:eastAsia="Book Antiqua" w:hAnsi="Book Antiqua" w:cs="Book Antiqua"/>
          <w:color w:val="000000"/>
        </w:rPr>
        <w:t xml:space="preserve">. The analysis of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protein composition displayed that a series of fusion and transfer proteins, as well as cytoskeletal proteins, such as actin, myosin, and tubulin, are non-specific and common in all </w:t>
      </w:r>
      <w:proofErr w:type="gramStart"/>
      <w:r w:rsidRPr="008F7053">
        <w:rPr>
          <w:rFonts w:ascii="Book Antiqua" w:eastAsia="Book Antiqua" w:hAnsi="Book Antiqua" w:cs="Book Antiqua"/>
          <w:color w:val="000000"/>
        </w:rPr>
        <w:t>exosomes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97]</w:t>
      </w:r>
      <w:r w:rsidRPr="008F7053">
        <w:rPr>
          <w:rFonts w:ascii="Book Antiqua" w:eastAsia="Book Antiqua" w:hAnsi="Book Antiqua" w:cs="Book Antiqua"/>
          <w:color w:val="000000"/>
        </w:rPr>
        <w:t>. Generally, the proteome of exosomes mirrors that of the protocell, but it is worth noting that the proteins in exosomes from cancer cells can selectively induce specific signals in the recipient cells, leading to the occurrence of carcinogenic changes</w:t>
      </w:r>
      <w:r w:rsidR="00984182" w:rsidRPr="008F7053">
        <w:rPr>
          <w:rFonts w:ascii="Book Antiqua" w:eastAsia="Book Antiqua" w:hAnsi="Book Antiqua" w:cs="Book Antiqua"/>
          <w:color w:val="000000"/>
          <w:vertAlign w:val="superscript"/>
        </w:rPr>
        <w:t>[98,</w:t>
      </w:r>
      <w:r w:rsidRPr="008F7053">
        <w:rPr>
          <w:rFonts w:ascii="Book Antiqua" w:eastAsia="Book Antiqua" w:hAnsi="Book Antiqua" w:cs="Book Antiqua"/>
          <w:color w:val="000000"/>
          <w:vertAlign w:val="superscript"/>
        </w:rPr>
        <w:t>99]</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Apart from proteins, ncRNAs referring to functional RNAs without encoding potential, also play an indispensable role in exosomes, including miRNAs, long ncRNAs (</w:t>
      </w:r>
      <w:proofErr w:type="spellStart"/>
      <w:r w:rsidRPr="008F7053">
        <w:rPr>
          <w:rFonts w:ascii="Book Antiqua" w:eastAsia="Book Antiqua" w:hAnsi="Book Antiqua" w:cs="Book Antiqua"/>
          <w:color w:val="000000"/>
        </w:rPr>
        <w:t>lncRNAs</w:t>
      </w:r>
      <w:proofErr w:type="spellEnd"/>
      <w:r w:rsidRPr="008F7053">
        <w:rPr>
          <w:rFonts w:ascii="Book Antiqua" w:eastAsia="Book Antiqua" w:hAnsi="Book Antiqua" w:cs="Book Antiqua"/>
          <w:color w:val="000000"/>
        </w:rPr>
        <w:t>) and circular RNAs (</w:t>
      </w:r>
      <w:proofErr w:type="spellStart"/>
      <w:r w:rsidRPr="008F7053">
        <w:rPr>
          <w:rFonts w:ascii="Book Antiqua" w:eastAsia="Book Antiqua" w:hAnsi="Book Antiqua" w:cs="Book Antiqua"/>
          <w:color w:val="000000"/>
        </w:rPr>
        <w:t>circRNAs</w:t>
      </w:r>
      <w:proofErr w:type="spellEnd"/>
      <w:r w:rsidRPr="008F7053">
        <w:rPr>
          <w:rFonts w:ascii="Book Antiqua" w:eastAsia="Book Antiqua" w:hAnsi="Book Antiqua" w:cs="Book Antiqua"/>
          <w:color w:val="000000"/>
        </w:rPr>
        <w:t>). Through binding to the 3' non-coding region of target mRNA, miRNA induced the inhibition of protein translation, involved in precise, fine and dynamic intercellular communication during human reproduction, pregnancy and embryonic development</w:t>
      </w:r>
      <w:r w:rsidR="006D19FE" w:rsidRPr="008F7053">
        <w:rPr>
          <w:rFonts w:ascii="Book Antiqua" w:eastAsia="Book Antiqua" w:hAnsi="Book Antiqua" w:cs="Book Antiqua"/>
          <w:color w:val="000000"/>
          <w:vertAlign w:val="superscript"/>
        </w:rPr>
        <w:t>[6,</w:t>
      </w:r>
      <w:r w:rsidRPr="008F7053">
        <w:rPr>
          <w:rFonts w:ascii="Book Antiqua" w:eastAsia="Book Antiqua" w:hAnsi="Book Antiqua" w:cs="Book Antiqua"/>
          <w:color w:val="000000"/>
          <w:vertAlign w:val="superscript"/>
        </w:rPr>
        <w:t>7]</w:t>
      </w:r>
      <w:r w:rsidRPr="008F7053">
        <w:rPr>
          <w:rFonts w:ascii="Book Antiqua" w:eastAsia="Book Antiqua" w:hAnsi="Book Antiqua" w:cs="Book Antiqua"/>
          <w:color w:val="000000"/>
        </w:rPr>
        <w:t>. Molecular profiling indicated that miR-148a, let-7b, miR-148a, miR-375, and miR-99a associated with the expression of IL-10/13 in spermatogenic exosomes from multiple human donors are enriched, suggesting that exosomes may be involved in reproductive immunity through secreting miRNAs</w:t>
      </w:r>
      <w:r w:rsidRPr="008F7053">
        <w:rPr>
          <w:rFonts w:ascii="Book Antiqua" w:eastAsia="Book Antiqua" w:hAnsi="Book Antiqua" w:cs="Book Antiqua"/>
          <w:color w:val="000000"/>
          <w:vertAlign w:val="superscript"/>
        </w:rPr>
        <w:t>[100]</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lastRenderedPageBreak/>
        <w:t>The analysis of tumor-related studies manifested that miRNA in exosomes is highly expressed during the development of lung cancer, prostate cancer and other cancers, therefore, it may be used as a potential biomarker or grading basis for cancer prognosis</w:t>
      </w:r>
      <w:r w:rsidRPr="008F7053">
        <w:rPr>
          <w:rFonts w:ascii="Book Antiqua" w:eastAsia="Book Antiqua" w:hAnsi="Book Antiqua" w:cs="Book Antiqua"/>
          <w:color w:val="000000"/>
          <w:vertAlign w:val="superscript"/>
        </w:rPr>
        <w:t>[101-103]</w:t>
      </w:r>
      <w:r w:rsidRPr="008F7053">
        <w:rPr>
          <w:rFonts w:ascii="Book Antiqua" w:eastAsia="Book Antiqua" w:hAnsi="Book Antiqua" w:cs="Book Antiqua"/>
          <w:color w:val="000000"/>
        </w:rPr>
        <w:t xml:space="preserve">. Moreover, miRNAs in exosomes can be isolated from body fluids and detected, which means that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miRNAs have an advantage in becoming novel biomarkers for non-invasive utilization</w:t>
      </w:r>
      <w:r w:rsidRPr="008F7053">
        <w:rPr>
          <w:rFonts w:ascii="Book Antiqua" w:eastAsia="Book Antiqua" w:hAnsi="Book Antiqua" w:cs="Book Antiqua"/>
          <w:i/>
          <w:iCs/>
          <w:color w:val="000000"/>
        </w:rPr>
        <w:t xml:space="preserve"> in </w:t>
      </w:r>
      <w:proofErr w:type="gramStart"/>
      <w:r w:rsidRPr="008F7053">
        <w:rPr>
          <w:rFonts w:ascii="Book Antiqua" w:eastAsia="Book Antiqua" w:hAnsi="Book Antiqua" w:cs="Book Antiqua"/>
          <w:i/>
          <w:iCs/>
          <w:color w:val="000000"/>
        </w:rPr>
        <w:t>vivo</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8]</w:t>
      </w:r>
      <w:r w:rsidRPr="008F7053">
        <w:rPr>
          <w:rFonts w:ascii="Book Antiqua" w:eastAsia="Book Antiqua" w:hAnsi="Book Antiqua" w:cs="Book Antiqua"/>
          <w:color w:val="000000"/>
        </w:rPr>
        <w:t xml:space="preserve">. </w:t>
      </w:r>
      <w:proofErr w:type="spellStart"/>
      <w:r w:rsidRPr="008F7053">
        <w:rPr>
          <w:rFonts w:ascii="Book Antiqua" w:eastAsia="Book Antiqua" w:hAnsi="Book Antiqua" w:cs="Book Antiqua"/>
          <w:color w:val="000000"/>
        </w:rPr>
        <w:t>Puik</w:t>
      </w:r>
      <w:proofErr w:type="spellEnd"/>
      <w:r w:rsidRPr="008F7053">
        <w:rPr>
          <w:rFonts w:ascii="Book Antiqua" w:eastAsia="Book Antiqua" w:hAnsi="Book Antiqua" w:cs="Book Antiqua"/>
          <w:color w:val="000000"/>
        </w:rPr>
        <w:t xml:space="preserve">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6D19FE" w:rsidRPr="008F7053">
        <w:rPr>
          <w:rFonts w:ascii="Book Antiqua" w:eastAsia="Book Antiqua" w:hAnsi="Book Antiqua" w:cs="Book Antiqua"/>
          <w:color w:val="000000"/>
          <w:vertAlign w:val="superscript"/>
        </w:rPr>
        <w:t>[</w:t>
      </w:r>
      <w:proofErr w:type="gramEnd"/>
      <w:r w:rsidR="006D19FE" w:rsidRPr="008F7053">
        <w:rPr>
          <w:rFonts w:ascii="Book Antiqua" w:eastAsia="Book Antiqua" w:hAnsi="Book Antiqua" w:cs="Book Antiqua"/>
          <w:color w:val="000000"/>
          <w:vertAlign w:val="superscript"/>
        </w:rPr>
        <w:t>104]</w:t>
      </w:r>
      <w:r w:rsidRPr="008F7053">
        <w:rPr>
          <w:rFonts w:ascii="Book Antiqua" w:eastAsia="Book Antiqua" w:hAnsi="Book Antiqua" w:cs="Book Antiqua"/>
          <w:color w:val="000000"/>
        </w:rPr>
        <w:t xml:space="preserve"> use miRNA profiling to identify miR-21, miR-26, miR-122 and miR-150 as potential blood biomarkers for the non-invasive diagnosis of cholangiocarcinoma</w:t>
      </w:r>
      <w:r w:rsidRPr="008F7053">
        <w:rPr>
          <w:rFonts w:ascii="Book Antiqua" w:eastAsia="Book Antiqua" w:hAnsi="Book Antiqua" w:cs="Book Antiqua"/>
          <w:color w:val="000000"/>
          <w:vertAlign w:val="superscript"/>
        </w:rPr>
        <w:t>[104]</w:t>
      </w:r>
      <w:r w:rsidRPr="008F7053">
        <w:rPr>
          <w:rFonts w:ascii="Book Antiqua" w:eastAsia="Book Antiqua" w:hAnsi="Book Antiqua" w:cs="Book Antiqua"/>
          <w:color w:val="000000"/>
        </w:rPr>
        <w:t xml:space="preserve">. In addition to being used as diagnostic markers, exosomes can also be used as predictive therapeutic markers. Sun </w:t>
      </w:r>
      <w:r w:rsidRPr="008F7053">
        <w:rPr>
          <w:rFonts w:ascii="Book Antiqua" w:eastAsia="Book Antiqua" w:hAnsi="Book Antiqua" w:cs="Book Antiqua"/>
          <w:i/>
          <w:iCs/>
          <w:color w:val="000000"/>
        </w:rPr>
        <w:t>et al</w:t>
      </w:r>
      <w:r w:rsidR="006D19FE" w:rsidRPr="008F7053">
        <w:rPr>
          <w:rFonts w:ascii="Book Antiqua" w:eastAsia="Book Antiqua" w:hAnsi="Book Antiqua" w:cs="Book Antiqua"/>
          <w:color w:val="000000"/>
          <w:vertAlign w:val="superscript"/>
        </w:rPr>
        <w:t>[105]</w:t>
      </w:r>
      <w:r w:rsidRPr="008F7053">
        <w:rPr>
          <w:rFonts w:ascii="Book Antiqua" w:eastAsia="Book Antiqua" w:hAnsi="Book Antiqua" w:cs="Book Antiqua"/>
          <w:color w:val="000000"/>
        </w:rPr>
        <w:t xml:space="preserve"> found that in the exosomes secreted by CSCs and corresponding mother cells, six miRNAs including miR-1246, miR-424-5p, miR628-5p, miR-1290, miR-675-3p and miR-590-3p were up-regulated, whereas five miRNAs such as miR-224-5p, let-7b-5p, miR-615-3p, miR-122-5p and miR-5787 were the opposite, which suggest that miRNAs may contribute to the early diagnosis of gastric cancers and are expected to be a potential biomarker for predicting patients with a high risk of gastric cancer</w:t>
      </w:r>
      <w:r w:rsidRPr="008F7053">
        <w:rPr>
          <w:rFonts w:ascii="Book Antiqua" w:eastAsia="Book Antiqua" w:hAnsi="Book Antiqua" w:cs="Book Antiqua"/>
          <w:color w:val="000000"/>
          <w:vertAlign w:val="superscript"/>
        </w:rPr>
        <w:t>[105]</w:t>
      </w:r>
      <w:r w:rsidRPr="008F7053">
        <w:rPr>
          <w:rFonts w:ascii="Book Antiqua" w:eastAsia="Book Antiqua" w:hAnsi="Book Antiqua" w:cs="Book Antiqua"/>
          <w:color w:val="000000"/>
        </w:rPr>
        <w:t xml:space="preserve">. Furthermore,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miR-222-3p can be used as a predictive biomarker of gemcitabine sensitivity, while miR-208a can be used as a predictive biomarker of radiation </w:t>
      </w:r>
      <w:proofErr w:type="gramStart"/>
      <w:r w:rsidRPr="008F7053">
        <w:rPr>
          <w:rFonts w:ascii="Book Antiqua" w:eastAsia="Book Antiqua" w:hAnsi="Book Antiqua" w:cs="Book Antiqua"/>
          <w:color w:val="000000"/>
        </w:rPr>
        <w:t>response</w:t>
      </w:r>
      <w:r w:rsidR="006D19FE" w:rsidRPr="008F7053">
        <w:rPr>
          <w:rFonts w:ascii="Book Antiqua" w:eastAsia="Book Antiqua" w:hAnsi="Book Antiqua" w:cs="Book Antiqua"/>
          <w:color w:val="000000"/>
          <w:vertAlign w:val="superscript"/>
        </w:rPr>
        <w:t>[</w:t>
      </w:r>
      <w:proofErr w:type="gramEnd"/>
      <w:r w:rsidR="006D19FE" w:rsidRPr="008F7053">
        <w:rPr>
          <w:rFonts w:ascii="Book Antiqua" w:eastAsia="Book Antiqua" w:hAnsi="Book Antiqua" w:cs="Book Antiqua"/>
          <w:color w:val="000000"/>
          <w:vertAlign w:val="superscript"/>
        </w:rPr>
        <w:t>106,</w:t>
      </w:r>
      <w:r w:rsidRPr="008F7053">
        <w:rPr>
          <w:rFonts w:ascii="Book Antiqua" w:eastAsia="Book Antiqua" w:hAnsi="Book Antiqua" w:cs="Book Antiqua"/>
          <w:color w:val="000000"/>
          <w:vertAlign w:val="superscript"/>
        </w:rPr>
        <w:t>107]</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LncRNA is a kind of ncRNA with a transcription length of more than 200 nucleotides, which plays essential roles in a series of life activities, such as dose compensation effect, epigenetic regulation, cell cycle regulation and cell differentiation </w:t>
      </w:r>
      <w:proofErr w:type="gramStart"/>
      <w:r w:rsidRPr="008F7053">
        <w:rPr>
          <w:rFonts w:ascii="Book Antiqua" w:eastAsia="Book Antiqua" w:hAnsi="Book Antiqua" w:cs="Book Antiqua"/>
          <w:color w:val="000000"/>
        </w:rPr>
        <w:t>regulation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108]</w:t>
      </w:r>
      <w:r w:rsidRPr="008F7053">
        <w:rPr>
          <w:rFonts w:ascii="Book Antiqua" w:eastAsia="Book Antiqua" w:hAnsi="Book Antiqua" w:cs="Book Antiqua"/>
          <w:color w:val="000000"/>
        </w:rPr>
        <w:t xml:space="preserve">. In cancer cells, lncRNA has the function of "cell messenger", which can be selectively packaged into exosomes to regulate tumor growth, metastasis and </w:t>
      </w:r>
      <w:proofErr w:type="gramStart"/>
      <w:r w:rsidRPr="008F7053">
        <w:rPr>
          <w:rFonts w:ascii="Book Antiqua" w:eastAsia="Book Antiqua" w:hAnsi="Book Antiqua" w:cs="Book Antiqua"/>
          <w:color w:val="000000"/>
        </w:rPr>
        <w:t>angiogenesis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109]</w:t>
      </w:r>
      <w:r w:rsidRPr="008F7053">
        <w:rPr>
          <w:rFonts w:ascii="Book Antiqua" w:eastAsia="Book Antiqua" w:hAnsi="Book Antiqua" w:cs="Book Antiqua"/>
          <w:color w:val="000000"/>
        </w:rPr>
        <w:t xml:space="preserve">. For example, </w:t>
      </w:r>
      <w:proofErr w:type="spellStart"/>
      <w:r w:rsidRPr="008F7053">
        <w:rPr>
          <w:rFonts w:ascii="Book Antiqua" w:eastAsia="Book Antiqua" w:hAnsi="Book Antiqua" w:cs="Book Antiqua"/>
          <w:color w:val="000000"/>
        </w:rPr>
        <w:t>Conigliaro</w:t>
      </w:r>
      <w:proofErr w:type="spellEnd"/>
      <w:r w:rsidRPr="008F7053">
        <w:rPr>
          <w:rFonts w:ascii="Book Antiqua" w:eastAsia="Book Antiqua" w:hAnsi="Book Antiqua" w:cs="Book Antiqua"/>
          <w:color w:val="000000"/>
        </w:rPr>
        <w:t xml:space="preserve"> </w:t>
      </w:r>
      <w:r w:rsidRPr="008F7053">
        <w:rPr>
          <w:rFonts w:ascii="Book Antiqua" w:eastAsia="Book Antiqua" w:hAnsi="Book Antiqua" w:cs="Book Antiqua"/>
          <w:i/>
          <w:iCs/>
          <w:color w:val="000000"/>
        </w:rPr>
        <w:t>et al</w:t>
      </w:r>
      <w:r w:rsidR="006D19FE" w:rsidRPr="008F7053">
        <w:rPr>
          <w:rFonts w:ascii="Book Antiqua" w:eastAsia="Book Antiqua" w:hAnsi="Book Antiqua" w:cs="Book Antiqua"/>
          <w:color w:val="000000"/>
          <w:vertAlign w:val="superscript"/>
        </w:rPr>
        <w:t>[110]</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 xml:space="preserve">discovered that exosomes secreted by CD90 cells and CSCs can be taken up by human umbilical vein endothelial cells (HUVECs) and deliver lncRNA H19 to the corresponding target cells through adhesion to CD90 cells and HUVECs, and subsequently, synthesis and release of </w:t>
      </w:r>
      <w:r w:rsidR="009350A8" w:rsidRPr="008F7053">
        <w:rPr>
          <w:rFonts w:ascii="Book Antiqua" w:hAnsi="Book Antiqua" w:cs="Book Antiqua"/>
          <w:color w:val="000000"/>
          <w:lang w:eastAsia="zh-CN"/>
        </w:rPr>
        <w:t>VEGF</w:t>
      </w:r>
      <w:r w:rsidRPr="008F7053">
        <w:rPr>
          <w:rFonts w:ascii="Book Antiqua" w:eastAsia="Book Antiqua" w:hAnsi="Book Antiqua" w:cs="Book Antiqua"/>
          <w:color w:val="000000"/>
        </w:rPr>
        <w:t xml:space="preserve"> to stimulate angiogenesis</w:t>
      </w:r>
      <w:r w:rsidRPr="008F7053">
        <w:rPr>
          <w:rFonts w:ascii="Book Antiqua" w:eastAsia="Book Antiqua" w:hAnsi="Book Antiqua" w:cs="Book Antiqua"/>
          <w:color w:val="000000"/>
          <w:vertAlign w:val="superscript"/>
        </w:rPr>
        <w:t>[110]</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proofErr w:type="spellStart"/>
      <w:r w:rsidRPr="008F7053">
        <w:rPr>
          <w:rFonts w:ascii="Book Antiqua" w:eastAsia="Book Antiqua" w:hAnsi="Book Antiqua" w:cs="Book Antiqua"/>
          <w:color w:val="000000"/>
        </w:rPr>
        <w:t>CircRNAs</w:t>
      </w:r>
      <w:proofErr w:type="spellEnd"/>
      <w:r w:rsidRPr="008F7053">
        <w:rPr>
          <w:rFonts w:ascii="Book Antiqua" w:eastAsia="Book Antiqua" w:hAnsi="Book Antiqua" w:cs="Book Antiqua"/>
          <w:color w:val="000000"/>
        </w:rPr>
        <w:t xml:space="preserve"> are another main type of ncRNA in exosomes, as endogenous RNAs in all eukaryotic cells. Different from traditional linear RNAs containing 5' and 3' ends, </w:t>
      </w:r>
      <w:proofErr w:type="spellStart"/>
      <w:r w:rsidRPr="008F7053">
        <w:rPr>
          <w:rFonts w:ascii="Book Antiqua" w:eastAsia="Book Antiqua" w:hAnsi="Book Antiqua" w:cs="Book Antiqua"/>
          <w:color w:val="000000"/>
        </w:rPr>
        <w:lastRenderedPageBreak/>
        <w:t>circRNA</w:t>
      </w:r>
      <w:proofErr w:type="spellEnd"/>
      <w:r w:rsidRPr="008F7053">
        <w:rPr>
          <w:rFonts w:ascii="Book Antiqua" w:eastAsia="Book Antiqua" w:hAnsi="Book Antiqua" w:cs="Book Antiqua"/>
          <w:color w:val="000000"/>
        </w:rPr>
        <w:t xml:space="preserve"> molecules presenting as a closed ring structure is not affected by RNA exonuclease, so their expression is more stable and not easily degraded. This strong stability may enable non-invasive detection in body fluids, and the absence of the 5’ to 3’ polar structure and poly-adenosine tail makes it inherently resistant to nucleic acid degrading enzymes targeting the 5’ and 3’ </w:t>
      </w:r>
      <w:proofErr w:type="gramStart"/>
      <w:r w:rsidRPr="008F7053">
        <w:rPr>
          <w:rFonts w:ascii="Book Antiqua" w:eastAsia="Book Antiqua" w:hAnsi="Book Antiqua" w:cs="Book Antiqua"/>
          <w:color w:val="000000"/>
        </w:rPr>
        <w:t>ends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111]</w:t>
      </w:r>
      <w:r w:rsidRPr="008F7053">
        <w:rPr>
          <w:rFonts w:ascii="Book Antiqua" w:eastAsia="Book Antiqua" w:hAnsi="Book Antiqua" w:cs="Book Antiqua"/>
          <w:color w:val="000000"/>
        </w:rPr>
        <w:t xml:space="preserve">. Recently, </w:t>
      </w:r>
      <w:proofErr w:type="spellStart"/>
      <w:r w:rsidRPr="008F7053">
        <w:rPr>
          <w:rFonts w:ascii="Book Antiqua" w:eastAsia="Book Antiqua" w:hAnsi="Book Antiqua" w:cs="Book Antiqua"/>
          <w:color w:val="000000"/>
        </w:rPr>
        <w:t>circRNAs</w:t>
      </w:r>
      <w:proofErr w:type="spellEnd"/>
      <w:r w:rsidRPr="008F7053">
        <w:rPr>
          <w:rFonts w:ascii="Book Antiqua" w:eastAsia="Book Antiqua" w:hAnsi="Book Antiqua" w:cs="Book Antiqua"/>
          <w:color w:val="000000"/>
        </w:rPr>
        <w:t xml:space="preserve"> rich in miRNA binding sites, are reported to serve as the miRNA sponge in cells, which dissolves the inhibitory effect of miRNA on its target genes and increases the expression level of target genes, making </w:t>
      </w:r>
      <w:proofErr w:type="spellStart"/>
      <w:r w:rsidRPr="008F7053">
        <w:rPr>
          <w:rFonts w:ascii="Book Antiqua" w:eastAsia="Book Antiqua" w:hAnsi="Book Antiqua" w:cs="Book Antiqua"/>
          <w:color w:val="000000"/>
        </w:rPr>
        <w:t>circRNA</w:t>
      </w:r>
      <w:proofErr w:type="spellEnd"/>
      <w:r w:rsidRPr="008F7053">
        <w:rPr>
          <w:rFonts w:ascii="Book Antiqua" w:eastAsia="Book Antiqua" w:hAnsi="Book Antiqua" w:cs="Book Antiqua"/>
          <w:color w:val="000000"/>
        </w:rPr>
        <w:t xml:space="preserve"> as a competitive inhibitor of miRNA to regulate the translation and function of the downstream </w:t>
      </w:r>
      <w:proofErr w:type="gramStart"/>
      <w:r w:rsidRPr="008F7053">
        <w:rPr>
          <w:rFonts w:ascii="Book Antiqua" w:eastAsia="Book Antiqua" w:hAnsi="Book Antiqua" w:cs="Book Antiqua"/>
          <w:color w:val="000000"/>
        </w:rPr>
        <w:t>protein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112]</w:t>
      </w:r>
      <w:r w:rsidRPr="008F7053">
        <w:rPr>
          <w:rFonts w:ascii="Book Antiqua" w:eastAsia="Book Antiqua" w:hAnsi="Book Antiqua" w:cs="Book Antiqua"/>
          <w:color w:val="000000"/>
        </w:rPr>
        <w:t xml:space="preserve">. Through regulating target genes and miRNA, </w:t>
      </w:r>
      <w:proofErr w:type="spellStart"/>
      <w:r w:rsidRPr="008F7053">
        <w:rPr>
          <w:rFonts w:ascii="Book Antiqua" w:eastAsia="Book Antiqua" w:hAnsi="Book Antiqua" w:cs="Book Antiqua"/>
          <w:color w:val="000000"/>
        </w:rPr>
        <w:t>circRNA</w:t>
      </w:r>
      <w:proofErr w:type="spellEnd"/>
      <w:r w:rsidRPr="008F7053">
        <w:rPr>
          <w:rFonts w:ascii="Book Antiqua" w:eastAsia="Book Antiqua" w:hAnsi="Book Antiqua" w:cs="Book Antiqua"/>
          <w:color w:val="000000"/>
        </w:rPr>
        <w:t xml:space="preserve"> plays an important role in the proliferation, invasion, metastasis and progression of tumor cells in a variety of cancer biological processes. For example, circ-IARS expression in exosomes is up-regulated in the plasma of patients with in situ metastatic lung cancer, which, however, down-regulate the levels of miR-122 and tight junction protein 1 (TJP1) significantly but up-regulate the levels of </w:t>
      </w:r>
      <w:proofErr w:type="spellStart"/>
      <w:r w:rsidRPr="008F7053">
        <w:rPr>
          <w:rFonts w:ascii="Book Antiqua" w:eastAsia="Book Antiqua" w:hAnsi="Book Antiqua" w:cs="Book Antiqua"/>
          <w:color w:val="000000"/>
        </w:rPr>
        <w:t>RhoA</w:t>
      </w:r>
      <w:proofErr w:type="spellEnd"/>
      <w:r w:rsidRPr="008F7053">
        <w:rPr>
          <w:rFonts w:ascii="Book Antiqua" w:eastAsia="Book Antiqua" w:hAnsi="Book Antiqua" w:cs="Book Antiqua"/>
          <w:color w:val="000000"/>
        </w:rPr>
        <w:t xml:space="preserve"> and </w:t>
      </w:r>
      <w:proofErr w:type="spellStart"/>
      <w:r w:rsidRPr="008F7053">
        <w:rPr>
          <w:rFonts w:ascii="Book Antiqua" w:eastAsia="Book Antiqua" w:hAnsi="Book Antiqua" w:cs="Book Antiqua"/>
          <w:color w:val="000000"/>
        </w:rPr>
        <w:t>RhoA</w:t>
      </w:r>
      <w:proofErr w:type="spellEnd"/>
      <w:r w:rsidRPr="008F7053">
        <w:rPr>
          <w:rFonts w:ascii="Book Antiqua" w:eastAsia="Book Antiqua" w:hAnsi="Book Antiqua" w:cs="Book Antiqua"/>
          <w:color w:val="000000"/>
        </w:rPr>
        <w:t>-GTP in exosome, thereby increasing the expression and adhesion of F-actin, enhancing endothelial permeability and promoting tumor invasion and metastasis</w:t>
      </w:r>
      <w:r w:rsidRPr="008F7053">
        <w:rPr>
          <w:rFonts w:ascii="Book Antiqua" w:eastAsia="Book Antiqua" w:hAnsi="Book Antiqua" w:cs="Book Antiqua"/>
          <w:color w:val="000000"/>
          <w:vertAlign w:val="superscript"/>
        </w:rPr>
        <w:t>[113]</w:t>
      </w:r>
      <w:r w:rsidRPr="008F7053">
        <w:rPr>
          <w:rFonts w:ascii="Book Antiqua" w:eastAsia="Book Antiqua" w:hAnsi="Book Antiqua" w:cs="Book Antiqua"/>
          <w:color w:val="000000"/>
        </w:rPr>
        <w:t xml:space="preserve">, suggesting that the expression level of </w:t>
      </w:r>
      <w:proofErr w:type="spellStart"/>
      <w:r w:rsidRPr="008F7053">
        <w:rPr>
          <w:rFonts w:ascii="Book Antiqua" w:eastAsia="Book Antiqua" w:hAnsi="Book Antiqua" w:cs="Book Antiqua"/>
          <w:color w:val="000000"/>
        </w:rPr>
        <w:t>circRNA</w:t>
      </w:r>
      <w:proofErr w:type="spellEnd"/>
      <w:r w:rsidRPr="008F7053">
        <w:rPr>
          <w:rFonts w:ascii="Book Antiqua" w:eastAsia="Book Antiqua" w:hAnsi="Book Antiqua" w:cs="Book Antiqua"/>
          <w:color w:val="000000"/>
        </w:rPr>
        <w:t xml:space="preserve"> is highly correlated with clinicopathology and may serve as biomarkers with diagnostic, prognostic and predictive properties</w:t>
      </w:r>
      <w:r w:rsidRPr="008F7053">
        <w:rPr>
          <w:rFonts w:ascii="Book Antiqua" w:eastAsia="Book Antiqua" w:hAnsi="Book Antiqua" w:cs="Book Antiqua"/>
          <w:color w:val="000000"/>
          <w:vertAlign w:val="superscript"/>
        </w:rPr>
        <w:t>[111]</w:t>
      </w:r>
      <w:r w:rsidRPr="008F7053">
        <w:rPr>
          <w:rFonts w:ascii="Book Antiqua" w:eastAsia="Book Antiqua" w:hAnsi="Book Antiqua" w:cs="Book Antiqua"/>
          <w:color w:val="000000"/>
        </w:rPr>
        <w:t>.</w:t>
      </w:r>
    </w:p>
    <w:p w:rsidR="00A77B3E" w:rsidRPr="008F7053" w:rsidRDefault="00A77B3E" w:rsidP="008F7053">
      <w:pPr>
        <w:spacing w:line="360" w:lineRule="auto"/>
        <w:ind w:firstLine="240"/>
        <w:jc w:val="both"/>
        <w:rPr>
          <w:rFonts w:ascii="Book Antiqua" w:hAnsi="Book Antiqua"/>
        </w:rPr>
      </w:pPr>
    </w:p>
    <w:p w:rsidR="00A77B3E" w:rsidRPr="008F7053" w:rsidRDefault="00151761" w:rsidP="008F7053">
      <w:pPr>
        <w:spacing w:line="360" w:lineRule="auto"/>
        <w:jc w:val="both"/>
        <w:rPr>
          <w:rFonts w:ascii="Book Antiqua" w:hAnsi="Book Antiqua"/>
          <w:i/>
        </w:rPr>
      </w:pPr>
      <w:r w:rsidRPr="008F7053">
        <w:rPr>
          <w:rFonts w:ascii="Book Antiqua" w:eastAsia="Book Antiqua" w:hAnsi="Book Antiqua" w:cs="Book Antiqua"/>
          <w:b/>
          <w:bCs/>
          <w:i/>
          <w:color w:val="000000"/>
        </w:rPr>
        <w:t>The intercellular communication of exosomes contributed to tumorigenesis and metastasis</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color w:val="000000"/>
        </w:rPr>
        <w:t xml:space="preserve">The release of exosomes and uptake by recipient cells provides the basic mechanism of the intercellular communication function of exosomes, which is occurred in almost all types of cells in </w:t>
      </w:r>
      <w:proofErr w:type="gramStart"/>
      <w:r w:rsidRPr="008F7053">
        <w:rPr>
          <w:rFonts w:ascii="Book Antiqua" w:eastAsia="Book Antiqua" w:hAnsi="Book Antiqua" w:cs="Book Antiqua"/>
          <w:color w:val="000000"/>
        </w:rPr>
        <w:t>mammals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114]</w:t>
      </w:r>
      <w:r w:rsidRPr="008F7053">
        <w:rPr>
          <w:rFonts w:ascii="Book Antiqua" w:eastAsia="Book Antiqua" w:hAnsi="Book Antiqua" w:cs="Book Antiqua"/>
          <w:color w:val="000000"/>
        </w:rPr>
        <w:t>. After being released by cells, exosomes enter the blood, saliva, urine, cerebrospinal fluid, breast milk and other body fluids through autocrine and paracrine methods, after which reach other cells and tissues in the distance, producing a remote regulation effect. Interestingly, exosomes also influence the origin cell itself through the autocrine pathway based on specific receptors.</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lastRenderedPageBreak/>
        <w:t xml:space="preserve">Within the exosome of chronic myeloid leukemia cells, cytokine TGF-β1 binds to its receptor and promotes tumor growth through an autocrine mechanism by activating anti-apoptotic </w:t>
      </w:r>
      <w:proofErr w:type="gramStart"/>
      <w:r w:rsidRPr="008F7053">
        <w:rPr>
          <w:rFonts w:ascii="Book Antiqua" w:eastAsia="Book Antiqua" w:hAnsi="Book Antiqua" w:cs="Book Antiqua"/>
          <w:color w:val="000000"/>
        </w:rPr>
        <w:t>pathways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115]</w:t>
      </w:r>
      <w:r w:rsidRPr="008F7053">
        <w:rPr>
          <w:rFonts w:ascii="Book Antiqua" w:eastAsia="Book Antiqua" w:hAnsi="Book Antiqua" w:cs="Book Antiqua"/>
          <w:color w:val="000000"/>
        </w:rPr>
        <w:t xml:space="preserve">. The exosomes were also involved in maintaining cellular homeostasis, through exosome secretion with harmful cytoplasmic DNA from </w:t>
      </w:r>
      <w:proofErr w:type="gramStart"/>
      <w:r w:rsidRPr="008F7053">
        <w:rPr>
          <w:rFonts w:ascii="Book Antiqua" w:eastAsia="Book Antiqua" w:hAnsi="Book Antiqua" w:cs="Book Antiqua"/>
          <w:color w:val="000000"/>
        </w:rPr>
        <w:t>cells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116]</w:t>
      </w:r>
      <w:r w:rsidRPr="008F7053">
        <w:rPr>
          <w:rFonts w:ascii="Book Antiqua" w:eastAsia="Book Antiqua" w:hAnsi="Book Antiqua" w:cs="Book Antiqua"/>
          <w:color w:val="000000"/>
        </w:rPr>
        <w:t xml:space="preserve">. The inhibition of exosomes will cause accumulated DNA in the cytoplasm, associated with increased reactive oxygen species-dependent DNA damage reaction, thus leading to cell cycle arrest or apoptosis. Therefore, cell secretion of such DNA-containing exosomes contributes to cell survival and homeostasis </w:t>
      </w:r>
      <w:proofErr w:type="gramStart"/>
      <w:r w:rsidRPr="008F7053">
        <w:rPr>
          <w:rFonts w:ascii="Book Antiqua" w:eastAsia="Book Antiqua" w:hAnsi="Book Antiqua" w:cs="Book Antiqua"/>
          <w:color w:val="000000"/>
        </w:rPr>
        <w:t>maintenance</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116]</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Through the paracrine pathway, exosomes mediate intercellular information transmission and microenvironment regulation, especially in the field of tumor therapy. Exosomes contain cargoes such as proteins, DNA, mRNA, ncRNA and metabolic enzymes described above, acting as external stimuli for recipient cells, triggering the uptake of exosomes and changing their biological phenotypes. The uptake of exosomes by recipient cells is not random but is accomplished through the recognition of exosome surface proteins that trigger interactions including endocytosis, receptor-ligand binding, and membrane fusion. </w:t>
      </w:r>
      <w:r w:rsidRPr="0018764B">
        <w:rPr>
          <w:rFonts w:ascii="Book Antiqua" w:eastAsia="Book Antiqua" w:hAnsi="Book Antiqua" w:cs="Book Antiqua"/>
          <w:color w:val="000000"/>
        </w:rPr>
        <w:t xml:space="preserve">Yang </w:t>
      </w:r>
      <w:r w:rsidRPr="0018764B">
        <w:rPr>
          <w:rFonts w:ascii="Book Antiqua" w:eastAsia="Book Antiqua" w:hAnsi="Book Antiqua" w:cs="Book Antiqua"/>
          <w:i/>
          <w:iCs/>
          <w:color w:val="000000"/>
        </w:rPr>
        <w:t>et al</w:t>
      </w:r>
      <w:r w:rsidR="0018764B" w:rsidRPr="0018764B">
        <w:rPr>
          <w:rFonts w:ascii="Book Antiqua" w:eastAsia="Book Antiqua" w:hAnsi="Book Antiqua" w:cs="Book Antiqua"/>
          <w:color w:val="000000"/>
          <w:vertAlign w:val="superscript"/>
        </w:rPr>
        <w:t>[117]</w:t>
      </w:r>
      <w:r w:rsidRPr="0018764B">
        <w:rPr>
          <w:rFonts w:ascii="Book Antiqua" w:eastAsia="Book Antiqua" w:hAnsi="Book Antiqua" w:cs="Book Antiqua"/>
          <w:color w:val="000000"/>
        </w:rPr>
        <w:t xml:space="preserve"> foun</w:t>
      </w:r>
      <w:r w:rsidRPr="008F7053">
        <w:rPr>
          <w:rFonts w:ascii="Book Antiqua" w:eastAsia="Book Antiqua" w:hAnsi="Book Antiqua" w:cs="Book Antiqua"/>
          <w:color w:val="000000"/>
        </w:rPr>
        <w:t>d that breast cancer cells release and transfer exosomes containing programmed cell death ligand 1 (PD-L1) to other cancer cells with low or even no PD-L1 through the secretory pathway, to help cancer cells escape immune monitoring</w:t>
      </w:r>
      <w:r w:rsidRPr="008F7053">
        <w:rPr>
          <w:rFonts w:ascii="Book Antiqua" w:eastAsia="Book Antiqua" w:hAnsi="Book Antiqua" w:cs="Book Antiqua"/>
          <w:color w:val="000000"/>
          <w:vertAlign w:val="superscript"/>
        </w:rPr>
        <w:t>[117]</w:t>
      </w:r>
      <w:r w:rsidRPr="008F7053">
        <w:rPr>
          <w:rFonts w:ascii="Book Antiqua" w:eastAsia="Book Antiqua" w:hAnsi="Book Antiqua" w:cs="Book Antiqua"/>
          <w:color w:val="000000"/>
        </w:rPr>
        <w:t xml:space="preserve">. In CRC, </w:t>
      </w:r>
      <w:proofErr w:type="spellStart"/>
      <w:r w:rsidRPr="008F7053">
        <w:rPr>
          <w:rFonts w:ascii="Book Antiqua" w:eastAsia="Book Antiqua" w:hAnsi="Book Antiqua" w:cs="Book Antiqua"/>
          <w:color w:val="000000"/>
        </w:rPr>
        <w:t>Demory</w:t>
      </w:r>
      <w:proofErr w:type="spellEnd"/>
      <w:r w:rsidRPr="008F7053">
        <w:rPr>
          <w:rFonts w:ascii="Book Antiqua" w:eastAsia="Book Antiqua" w:hAnsi="Book Antiqua" w:cs="Book Antiqua"/>
          <w:color w:val="000000"/>
        </w:rPr>
        <w:t xml:space="preserve">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E66671" w:rsidRPr="008F7053">
        <w:rPr>
          <w:rFonts w:ascii="Book Antiqua" w:eastAsia="Book Antiqua" w:hAnsi="Book Antiqua" w:cs="Book Antiqua"/>
          <w:color w:val="000000"/>
          <w:vertAlign w:val="superscript"/>
        </w:rPr>
        <w:t>[</w:t>
      </w:r>
      <w:proofErr w:type="gramEnd"/>
      <w:r w:rsidR="00E66671" w:rsidRPr="008F7053">
        <w:rPr>
          <w:rFonts w:ascii="Book Antiqua" w:eastAsia="Book Antiqua" w:hAnsi="Book Antiqua" w:cs="Book Antiqua"/>
          <w:color w:val="000000"/>
          <w:vertAlign w:val="superscript"/>
        </w:rPr>
        <w:t>118]</w:t>
      </w:r>
      <w:r w:rsidRPr="008F7053">
        <w:rPr>
          <w:rFonts w:ascii="Book Antiqua" w:eastAsia="Book Antiqua" w:hAnsi="Book Antiqua" w:cs="Book Antiqua"/>
          <w:color w:val="000000"/>
        </w:rPr>
        <w:t xml:space="preserve"> reported that the transfer of mutant Kirsten rat sarcoma viral proto-oncogene (KRAS) to cancer cells with wild-type KRAS receptors </w:t>
      </w:r>
      <w:r w:rsidRPr="008F7053">
        <w:rPr>
          <w:rFonts w:ascii="Book Antiqua" w:eastAsia="Book Antiqua" w:hAnsi="Book Antiqua" w:cs="Book Antiqua"/>
          <w:i/>
          <w:iCs/>
          <w:color w:val="000000"/>
        </w:rPr>
        <w:t>via</w:t>
      </w:r>
      <w:r w:rsidRPr="008F7053">
        <w:rPr>
          <w:rFonts w:ascii="Book Antiqua" w:eastAsia="Book Antiqua" w:hAnsi="Book Antiqua" w:cs="Book Antiqua"/>
          <w:color w:val="000000"/>
        </w:rPr>
        <w:t xml:space="preserve"> exosomes can promote the invasion of cancer cells</w:t>
      </w:r>
      <w:r w:rsidRPr="008F7053">
        <w:rPr>
          <w:rFonts w:ascii="Book Antiqua" w:eastAsia="Book Antiqua" w:hAnsi="Book Antiqua" w:cs="Book Antiqua"/>
          <w:color w:val="000000"/>
          <w:vertAlign w:val="superscript"/>
        </w:rPr>
        <w:t>[118]</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In cancers, the intercellular communication of exosomes is not only limited between cancer cells but also occurred between cancer cells and stromal cells, which is one of the important mechanisms of distant metastasis of tumors. Shimoda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E66671" w:rsidRPr="008F7053">
        <w:rPr>
          <w:rFonts w:ascii="Book Antiqua" w:eastAsia="Book Antiqua" w:hAnsi="Book Antiqua" w:cs="Book Antiqua"/>
          <w:color w:val="000000"/>
          <w:vertAlign w:val="superscript"/>
        </w:rPr>
        <w:t>[</w:t>
      </w:r>
      <w:proofErr w:type="gramEnd"/>
      <w:r w:rsidR="00E66671" w:rsidRPr="008F7053">
        <w:rPr>
          <w:rFonts w:ascii="Book Antiqua" w:eastAsia="Book Antiqua" w:hAnsi="Book Antiqua" w:cs="Book Antiqua"/>
          <w:color w:val="000000"/>
          <w:vertAlign w:val="superscript"/>
        </w:rPr>
        <w:t>119]</w:t>
      </w:r>
      <w:r w:rsidRPr="008F7053">
        <w:rPr>
          <w:rFonts w:ascii="Book Antiqua" w:eastAsia="Book Antiqua" w:hAnsi="Book Antiqua" w:cs="Book Antiqua"/>
          <w:color w:val="000000"/>
        </w:rPr>
        <w:t xml:space="preserve"> investigated the molecular mechanism of CAF-derived tumor progression and demonstrated the metalloproteinase ADAM10 as the important factor in CAF-derived exosomes to enhance the viability of cancer cells through activating Notch receptor and increasing aldehyde dehydrogenase expression</w:t>
      </w:r>
      <w:r w:rsidRPr="008F7053">
        <w:rPr>
          <w:rFonts w:ascii="Book Antiqua" w:eastAsia="Book Antiqua" w:hAnsi="Book Antiqua" w:cs="Book Antiqua"/>
          <w:color w:val="000000"/>
          <w:vertAlign w:val="superscript"/>
        </w:rPr>
        <w:t>[119]</w:t>
      </w:r>
      <w:r w:rsidRPr="008F7053">
        <w:rPr>
          <w:rFonts w:ascii="Book Antiqua" w:eastAsia="Book Antiqua" w:hAnsi="Book Antiqua" w:cs="Book Antiqua"/>
          <w:color w:val="000000"/>
        </w:rPr>
        <w:t xml:space="preserve">. Moreover, the absorption of CAF-derived exosomes by cancer cells caused the increase of glycolysis and glutamine-dependent </w:t>
      </w:r>
      <w:r w:rsidRPr="008F7053">
        <w:rPr>
          <w:rFonts w:ascii="Book Antiqua" w:eastAsia="Book Antiqua" w:hAnsi="Book Antiqua" w:cs="Book Antiqua"/>
          <w:color w:val="000000"/>
        </w:rPr>
        <w:lastRenderedPageBreak/>
        <w:t xml:space="preserve">reductive carboxylation, which promotes the growth of tumors under nutrients deficiency or nutrient stress, as the carry of amino acids, lipids and intermediates in </w:t>
      </w:r>
      <w:proofErr w:type="gramStart"/>
      <w:r w:rsidRPr="008F7053">
        <w:rPr>
          <w:rFonts w:ascii="Book Antiqua" w:eastAsia="Book Antiqua" w:hAnsi="Book Antiqua" w:cs="Book Antiqua"/>
          <w:color w:val="000000"/>
        </w:rPr>
        <w:t>exosomes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120]</w:t>
      </w:r>
      <w:r w:rsidRPr="008F7053">
        <w:rPr>
          <w:rFonts w:ascii="Book Antiqua" w:eastAsia="Book Antiqua" w:hAnsi="Book Antiqua" w:cs="Book Antiqua"/>
          <w:color w:val="000000"/>
        </w:rPr>
        <w:t xml:space="preserve">. </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Conversely, exosomes from cancer cells also act on stromal cells, imbuing them with the properties to be transformed into cancer cells and inducing the formation of pro-TME. Cho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E66671" w:rsidRPr="008F7053">
        <w:rPr>
          <w:rFonts w:ascii="Book Antiqua" w:eastAsia="Book Antiqua" w:hAnsi="Book Antiqua" w:cs="Book Antiqua"/>
          <w:color w:val="000000"/>
          <w:vertAlign w:val="superscript"/>
        </w:rPr>
        <w:t>[</w:t>
      </w:r>
      <w:proofErr w:type="gramEnd"/>
      <w:r w:rsidR="00E66671" w:rsidRPr="008F7053">
        <w:rPr>
          <w:rFonts w:ascii="Book Antiqua" w:eastAsia="Book Antiqua" w:hAnsi="Book Antiqua" w:cs="Book Antiqua"/>
          <w:color w:val="000000"/>
          <w:vertAlign w:val="superscript"/>
        </w:rPr>
        <w:t>121]</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 xml:space="preserve">demonstrated that exosomes from breast cancer cells triggered the transformation of MSCs in fat into tumor-associated myoblasts </w:t>
      </w:r>
      <w:r w:rsidRPr="008F7053">
        <w:rPr>
          <w:rFonts w:ascii="Book Antiqua" w:eastAsia="Book Antiqua" w:hAnsi="Book Antiqua" w:cs="Book Antiqua"/>
          <w:i/>
          <w:iCs/>
          <w:color w:val="000000"/>
        </w:rPr>
        <w:t>via</w:t>
      </w:r>
      <w:r w:rsidRPr="008F7053">
        <w:rPr>
          <w:rFonts w:ascii="Book Antiqua" w:eastAsia="Book Antiqua" w:hAnsi="Book Antiqua" w:cs="Book Antiqua"/>
          <w:color w:val="000000"/>
        </w:rPr>
        <w:t xml:space="preserve"> the TGF-β-mediated signaling pathway</w:t>
      </w:r>
      <w:r w:rsidRPr="008F7053">
        <w:rPr>
          <w:rFonts w:ascii="Book Antiqua" w:eastAsia="Book Antiqua" w:hAnsi="Book Antiqua" w:cs="Book Antiqua"/>
          <w:color w:val="000000"/>
          <w:vertAlign w:val="superscript"/>
        </w:rPr>
        <w:t>[121]</w:t>
      </w:r>
      <w:r w:rsidRPr="008F7053">
        <w:rPr>
          <w:rFonts w:ascii="Book Antiqua" w:eastAsia="Book Antiqua" w:hAnsi="Book Antiqua" w:cs="Book Antiqua"/>
          <w:color w:val="000000"/>
        </w:rPr>
        <w:t xml:space="preserve">. Also, miR-9 in exosomes derived from triple-negative breast cancer can induce EMT in tumor cells through down-regulating E-cadherin in fibroblasts, and promote the transformation of fibroblasts into CAFs, thus stimulating tumor </w:t>
      </w:r>
      <w:proofErr w:type="gramStart"/>
      <w:r w:rsidRPr="008F7053">
        <w:rPr>
          <w:rFonts w:ascii="Book Antiqua" w:eastAsia="Book Antiqua" w:hAnsi="Book Antiqua" w:cs="Book Antiqua"/>
          <w:color w:val="000000"/>
        </w:rPr>
        <w:t>migration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122]</w:t>
      </w:r>
      <w:r w:rsidRPr="008F7053">
        <w:rPr>
          <w:rFonts w:ascii="Book Antiqua" w:eastAsia="Book Antiqua" w:hAnsi="Book Antiqua" w:cs="Book Antiqua"/>
          <w:color w:val="000000"/>
        </w:rPr>
        <w:t xml:space="preserve">. The hallmark, angiogenesis in cancer was also promoted by </w:t>
      </w:r>
      <w:r w:rsidR="005E071A" w:rsidRPr="008F7053">
        <w:rPr>
          <w:rFonts w:ascii="Book Antiqua" w:eastAsia="Book Antiqua" w:hAnsi="Book Antiqua" w:cs="Book Antiqua"/>
          <w:color w:val="000000"/>
        </w:rPr>
        <w:t>TDE</w:t>
      </w:r>
      <w:r w:rsidRPr="008F7053">
        <w:rPr>
          <w:rFonts w:ascii="Book Antiqua" w:eastAsia="Book Antiqua" w:hAnsi="Book Antiqua" w:cs="Book Antiqua"/>
          <w:color w:val="000000"/>
        </w:rPr>
        <w:t xml:space="preserve">s promoting endothelial cell proliferation and </w:t>
      </w:r>
      <w:proofErr w:type="gramStart"/>
      <w:r w:rsidRPr="008F7053">
        <w:rPr>
          <w:rFonts w:ascii="Book Antiqua" w:eastAsia="Book Antiqua" w:hAnsi="Book Antiqua" w:cs="Book Antiqua"/>
          <w:color w:val="000000"/>
        </w:rPr>
        <w:t>angiogenesis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123]</w:t>
      </w:r>
      <w:r w:rsidRPr="008F7053">
        <w:rPr>
          <w:rFonts w:ascii="Book Antiqua" w:eastAsia="Book Antiqua" w:hAnsi="Book Antiqua" w:cs="Book Antiqua"/>
          <w:color w:val="000000"/>
        </w:rPr>
        <w:t xml:space="preserve">. Nazarenko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E66671" w:rsidRPr="008F7053">
        <w:rPr>
          <w:rFonts w:ascii="Book Antiqua" w:eastAsia="Book Antiqua" w:hAnsi="Book Antiqua" w:cs="Book Antiqua"/>
          <w:color w:val="000000"/>
          <w:vertAlign w:val="superscript"/>
        </w:rPr>
        <w:t>[</w:t>
      </w:r>
      <w:proofErr w:type="gramEnd"/>
      <w:r w:rsidR="00E66671" w:rsidRPr="008F7053">
        <w:rPr>
          <w:rFonts w:ascii="Book Antiqua" w:eastAsia="Book Antiqua" w:hAnsi="Book Antiqua" w:cs="Book Antiqua"/>
          <w:color w:val="000000"/>
          <w:vertAlign w:val="superscript"/>
        </w:rPr>
        <w:t>123]</w:t>
      </w:r>
      <w:r w:rsidRPr="008F7053">
        <w:rPr>
          <w:rFonts w:ascii="Book Antiqua" w:eastAsia="Book Antiqua" w:hAnsi="Book Antiqua" w:cs="Book Antiqua"/>
          <w:color w:val="000000"/>
        </w:rPr>
        <w:t xml:space="preserve"> found the cell surface Tspan8 as the contributor to exosome-induced endothelial cell activation, in which Tspan8-α4 integrin in exosomes facilitates the binding and absorption of exosomes to endothelial cells and promotes angiogenesis accordingly</w:t>
      </w:r>
      <w:r w:rsidRPr="008F7053">
        <w:rPr>
          <w:rFonts w:ascii="Book Antiqua" w:eastAsia="Book Antiqua" w:hAnsi="Book Antiqua" w:cs="Book Antiqua"/>
          <w:color w:val="000000"/>
          <w:vertAlign w:val="superscript"/>
        </w:rPr>
        <w:t>[123]</w:t>
      </w:r>
      <w:r w:rsidRPr="008F7053">
        <w:rPr>
          <w:rFonts w:ascii="Book Antiqua" w:eastAsia="Book Antiqua" w:hAnsi="Book Antiqua" w:cs="Book Antiqua"/>
          <w:color w:val="000000"/>
        </w:rPr>
        <w:t xml:space="preserve">. Even under hypoxia conditions, the stimulating effect of exosomes on angiogenesis was enhanced in </w:t>
      </w:r>
      <w:proofErr w:type="gramStart"/>
      <w:r w:rsidRPr="008F7053">
        <w:rPr>
          <w:rFonts w:ascii="Book Antiqua" w:eastAsia="Book Antiqua" w:hAnsi="Book Antiqua" w:cs="Book Antiqua"/>
          <w:color w:val="000000"/>
        </w:rPr>
        <w:t>cancers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124]</w:t>
      </w:r>
      <w:r w:rsidRPr="008F7053">
        <w:rPr>
          <w:rFonts w:ascii="Book Antiqua" w:eastAsia="Book Antiqua" w:hAnsi="Book Antiqua" w:cs="Book Antiqua"/>
          <w:color w:val="000000"/>
        </w:rPr>
        <w:t xml:space="preserve">. </w:t>
      </w:r>
      <w:r w:rsidR="00E66671" w:rsidRPr="00E66671">
        <w:rPr>
          <w:rFonts w:ascii="Book Antiqua" w:hAnsi="Book Antiqua"/>
          <w:bCs/>
        </w:rPr>
        <w:t>Hsu</w:t>
      </w:r>
      <w:r w:rsidRPr="008F7053">
        <w:rPr>
          <w:rFonts w:ascii="Book Antiqua" w:eastAsia="Book Antiqua" w:hAnsi="Book Antiqua" w:cs="Book Antiqua"/>
          <w:color w:val="000000"/>
        </w:rPr>
        <w:t xml:space="preserve">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E66671" w:rsidRPr="008F7053">
        <w:rPr>
          <w:rFonts w:ascii="Book Antiqua" w:eastAsia="Book Antiqua" w:hAnsi="Book Antiqua" w:cs="Book Antiqua"/>
          <w:color w:val="000000"/>
          <w:vertAlign w:val="superscript"/>
        </w:rPr>
        <w:t>[</w:t>
      </w:r>
      <w:proofErr w:type="gramEnd"/>
      <w:r w:rsidR="00E66671" w:rsidRPr="008F7053">
        <w:rPr>
          <w:rFonts w:ascii="Book Antiqua" w:eastAsia="Book Antiqua" w:hAnsi="Book Antiqua" w:cs="Book Antiqua"/>
          <w:color w:val="000000"/>
          <w:vertAlign w:val="superscript"/>
        </w:rPr>
        <w:t>125]</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found that hypoxic lung cancer-secreted exosomes with miR-23a not only cause the accumulation of hypoxia-inducing factor-1α (HIF-1α) in endothelial cells but also target TJP1 to increase vascular permeability and cancer migration possibility</w:t>
      </w:r>
      <w:r w:rsidRPr="008F7053">
        <w:rPr>
          <w:rFonts w:ascii="Book Antiqua" w:eastAsia="Book Antiqua" w:hAnsi="Book Antiqua" w:cs="Book Antiqua"/>
          <w:color w:val="000000"/>
          <w:vertAlign w:val="superscript"/>
        </w:rPr>
        <w:t>[125]</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Interestingly, mRNA delivery by exosomes to recipient cells is a rare case, while it was increased in those with acute inflammation (peritonitis) or chronic inflammation (subcutaneous </w:t>
      </w:r>
      <w:proofErr w:type="gramStart"/>
      <w:r w:rsidRPr="008F7053">
        <w:rPr>
          <w:rFonts w:ascii="Book Antiqua" w:eastAsia="Book Antiqua" w:hAnsi="Book Antiqua" w:cs="Book Antiqua"/>
          <w:color w:val="000000"/>
        </w:rPr>
        <w:t>tumors)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126]</w:t>
      </w:r>
      <w:r w:rsidRPr="008F7053">
        <w:rPr>
          <w:rFonts w:ascii="Book Antiqua" w:eastAsia="Book Antiqua" w:hAnsi="Book Antiqua" w:cs="Book Antiqua"/>
          <w:color w:val="000000"/>
        </w:rPr>
        <w:t xml:space="preserve">. Engineered exosomes have been found to conduct certain functions in inducing innate and adaptive immune responses in </w:t>
      </w:r>
      <w:proofErr w:type="gramStart"/>
      <w:r w:rsidRPr="008F7053">
        <w:rPr>
          <w:rFonts w:ascii="Book Antiqua" w:eastAsia="Book Antiqua" w:hAnsi="Book Antiqua" w:cs="Book Antiqua"/>
          <w:color w:val="000000"/>
        </w:rPr>
        <w:t>cancers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127]</w:t>
      </w:r>
      <w:r w:rsidRPr="008F7053">
        <w:rPr>
          <w:rFonts w:ascii="Book Antiqua" w:eastAsia="Book Antiqua" w:hAnsi="Book Antiqua" w:cs="Book Antiqua"/>
          <w:color w:val="000000"/>
        </w:rPr>
        <w:t xml:space="preserve">. The mechanism mainly involves the antigen presentation, activation of the intracellular </w:t>
      </w:r>
      <w:proofErr w:type="spellStart"/>
      <w:r w:rsidRPr="008F7053">
        <w:rPr>
          <w:rFonts w:ascii="Book Antiqua" w:eastAsia="Book Antiqua" w:hAnsi="Book Antiqua" w:cs="Book Antiqua"/>
          <w:color w:val="000000"/>
        </w:rPr>
        <w:t>cGAS</w:t>
      </w:r>
      <w:proofErr w:type="spellEnd"/>
      <w:r w:rsidRPr="008F7053">
        <w:rPr>
          <w:rFonts w:ascii="Book Antiqua" w:eastAsia="Book Antiqua" w:hAnsi="Book Antiqua" w:cs="Book Antiqua"/>
          <w:color w:val="000000"/>
        </w:rPr>
        <w:t xml:space="preserve">-STING signaling pathway, intercellular miRNA transfer, and immunoregulation of exosome surface presenting molecules, which may be related to different contents wrapped in exosomes and their effects on the recipient </w:t>
      </w:r>
      <w:proofErr w:type="gramStart"/>
      <w:r w:rsidRPr="008F7053">
        <w:rPr>
          <w:rFonts w:ascii="Book Antiqua" w:eastAsia="Book Antiqua" w:hAnsi="Book Antiqua" w:cs="Book Antiqua"/>
          <w:color w:val="000000"/>
        </w:rPr>
        <w:t>cells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114]</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lastRenderedPageBreak/>
        <w:t xml:space="preserve">First, the antigen-presenting peptides were direct presented by antigen-presenting cells (APCs), such as DCs or Tregs to specific T cells and induce activation of them </w:t>
      </w:r>
      <w:r w:rsidRPr="008F7053">
        <w:rPr>
          <w:rFonts w:ascii="Book Antiqua" w:eastAsia="Book Antiqua" w:hAnsi="Book Antiqua" w:cs="Book Antiqua"/>
          <w:i/>
          <w:iCs/>
          <w:color w:val="000000"/>
        </w:rPr>
        <w:t>via</w:t>
      </w:r>
      <w:r w:rsidRPr="008F7053">
        <w:rPr>
          <w:rFonts w:ascii="Book Antiqua" w:eastAsia="Book Antiqua" w:hAnsi="Book Antiqua" w:cs="Book Antiqua"/>
          <w:color w:val="000000"/>
        </w:rPr>
        <w:t xml:space="preserve"> carrying exosomes containing co-stimulatory </w:t>
      </w:r>
      <w:proofErr w:type="gramStart"/>
      <w:r w:rsidRPr="008F7053">
        <w:rPr>
          <w:rFonts w:ascii="Book Antiqua" w:eastAsia="Book Antiqua" w:hAnsi="Book Antiqua" w:cs="Book Antiqua"/>
          <w:color w:val="000000"/>
        </w:rPr>
        <w:t>signals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114]</w:t>
      </w:r>
      <w:r w:rsidRPr="008F7053">
        <w:rPr>
          <w:rFonts w:ascii="Book Antiqua" w:eastAsia="Book Antiqua" w:hAnsi="Book Antiqua" w:cs="Book Antiqua"/>
          <w:color w:val="000000"/>
        </w:rPr>
        <w:t xml:space="preserve">. A single intradermal injection of APC-derived exosomes significantly induced tumor eradication and growth delay in the mouse </w:t>
      </w:r>
      <w:proofErr w:type="gramStart"/>
      <w:r w:rsidRPr="008F7053">
        <w:rPr>
          <w:rFonts w:ascii="Book Antiqua" w:eastAsia="Book Antiqua" w:hAnsi="Book Antiqua" w:cs="Book Antiqua"/>
          <w:color w:val="000000"/>
        </w:rPr>
        <w:t>model</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114]</w:t>
      </w:r>
      <w:r w:rsidRPr="008F7053">
        <w:rPr>
          <w:rFonts w:ascii="Book Antiqua" w:eastAsia="Book Antiqua" w:hAnsi="Book Antiqua" w:cs="Book Antiqua"/>
          <w:color w:val="000000"/>
        </w:rPr>
        <w:t xml:space="preserve">. Simultaneously, exosomes secreted by human DCs promote the production of interferon (IFN) production and thus enhance antigen presentation, regardless of the maturation of the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origin </w:t>
      </w:r>
      <w:proofErr w:type="gramStart"/>
      <w:r w:rsidRPr="008F7053">
        <w:rPr>
          <w:rFonts w:ascii="Book Antiqua" w:eastAsia="Book Antiqua" w:hAnsi="Book Antiqua" w:cs="Book Antiqua"/>
          <w:color w:val="000000"/>
        </w:rPr>
        <w:t>cells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128]</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Then, the activation of the intracellular </w:t>
      </w:r>
      <w:proofErr w:type="spellStart"/>
      <w:r w:rsidRPr="008F7053">
        <w:rPr>
          <w:rFonts w:ascii="Book Antiqua" w:eastAsia="Book Antiqua" w:hAnsi="Book Antiqua" w:cs="Book Antiqua"/>
          <w:color w:val="000000"/>
        </w:rPr>
        <w:t>cGAS</w:t>
      </w:r>
      <w:proofErr w:type="spellEnd"/>
      <w:r w:rsidRPr="008F7053">
        <w:rPr>
          <w:rFonts w:ascii="Book Antiqua" w:eastAsia="Book Antiqua" w:hAnsi="Book Antiqua" w:cs="Book Antiqua"/>
          <w:color w:val="000000"/>
        </w:rPr>
        <w:t xml:space="preserve">-STING signaling pathway was induced by genomic DNA in exosomes to generate an anti-tumor </w:t>
      </w:r>
      <w:proofErr w:type="gramStart"/>
      <w:r w:rsidRPr="008F7053">
        <w:rPr>
          <w:rFonts w:ascii="Book Antiqua" w:eastAsia="Book Antiqua" w:hAnsi="Book Antiqua" w:cs="Book Antiqua"/>
          <w:color w:val="000000"/>
        </w:rPr>
        <w:t>response</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129]</w:t>
      </w:r>
      <w:r w:rsidRPr="008F7053">
        <w:rPr>
          <w:rFonts w:ascii="Book Antiqua" w:eastAsia="Book Antiqua" w:hAnsi="Book Antiqua" w:cs="Book Antiqua"/>
          <w:color w:val="000000"/>
        </w:rPr>
        <w:t xml:space="preserve">. The production of IFN was enhanced after the contact between DCs and T cells with the uptake of exosomes through the activated </w:t>
      </w:r>
      <w:proofErr w:type="spellStart"/>
      <w:r w:rsidRPr="008F7053">
        <w:rPr>
          <w:rFonts w:ascii="Book Antiqua" w:eastAsia="Book Antiqua" w:hAnsi="Book Antiqua" w:cs="Book Antiqua"/>
          <w:color w:val="000000"/>
        </w:rPr>
        <w:t>cGAS</w:t>
      </w:r>
      <w:proofErr w:type="spellEnd"/>
      <w:r w:rsidRPr="008F7053">
        <w:rPr>
          <w:rFonts w:ascii="Book Antiqua" w:eastAsia="Book Antiqua" w:hAnsi="Book Antiqua" w:cs="Book Antiqua"/>
          <w:color w:val="000000"/>
        </w:rPr>
        <w:t xml:space="preserve">-STING signaling </w:t>
      </w:r>
      <w:proofErr w:type="gramStart"/>
      <w:r w:rsidRPr="008F7053">
        <w:rPr>
          <w:rFonts w:ascii="Book Antiqua" w:eastAsia="Book Antiqua" w:hAnsi="Book Antiqua" w:cs="Book Antiqua"/>
          <w:color w:val="000000"/>
        </w:rPr>
        <w:t>pathway</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130]</w:t>
      </w:r>
      <w:r w:rsidRPr="008F7053">
        <w:rPr>
          <w:rFonts w:ascii="Book Antiqua" w:eastAsia="Book Antiqua" w:hAnsi="Book Antiqua" w:cs="Book Antiqua"/>
          <w:color w:val="000000"/>
        </w:rPr>
        <w:t xml:space="preserve">. Although the uptake of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DNA by recipient cells may change their signaling, such alternations may be beneficial in the context of cancer</w:t>
      </w:r>
      <w:r w:rsidRPr="008F7053">
        <w:rPr>
          <w:rFonts w:ascii="Book Antiqua" w:eastAsia="Book Antiqua" w:hAnsi="Book Antiqua" w:cs="Book Antiqua"/>
          <w:color w:val="000000"/>
          <w:vertAlign w:val="superscript"/>
        </w:rPr>
        <w:t>[116]</w:t>
      </w:r>
      <w:r w:rsidRPr="008F7053">
        <w:rPr>
          <w:rFonts w:ascii="Book Antiqua" w:eastAsia="Book Antiqua" w:hAnsi="Book Antiqua" w:cs="Book Antiqua"/>
          <w:color w:val="000000"/>
        </w:rPr>
        <w:t xml:space="preserve">, as the inhibition of epidermal growth factor receptor (EGFR) in cancer cells may lead to an increase in DNA in their secreted exosomes, helping to induce </w:t>
      </w:r>
      <w:proofErr w:type="spellStart"/>
      <w:r w:rsidRPr="008F7053">
        <w:rPr>
          <w:rFonts w:ascii="Book Antiqua" w:eastAsia="Book Antiqua" w:hAnsi="Book Antiqua" w:cs="Book Antiqua"/>
          <w:color w:val="000000"/>
        </w:rPr>
        <w:t>cGAS</w:t>
      </w:r>
      <w:proofErr w:type="spellEnd"/>
      <w:r w:rsidRPr="008F7053">
        <w:rPr>
          <w:rFonts w:ascii="Book Antiqua" w:eastAsia="Book Antiqua" w:hAnsi="Book Antiqua" w:cs="Book Antiqua"/>
          <w:color w:val="000000"/>
        </w:rPr>
        <w:t>-STING signaling in DCs to inhibit tumor growth</w:t>
      </w:r>
      <w:r w:rsidRPr="008F7053">
        <w:rPr>
          <w:rFonts w:ascii="Book Antiqua" w:eastAsia="Book Antiqua" w:hAnsi="Book Antiqua" w:cs="Book Antiqua"/>
          <w:color w:val="000000"/>
          <w:vertAlign w:val="superscript"/>
        </w:rPr>
        <w:t>[131]</w:t>
      </w:r>
      <w:r w:rsidRPr="008F7053">
        <w:rPr>
          <w:rFonts w:ascii="Book Antiqua" w:eastAsia="Book Antiqua" w:hAnsi="Book Antiqua" w:cs="Book Antiqua"/>
          <w:color w:val="000000"/>
        </w:rPr>
        <w:t xml:space="preserve">. In contrast, the uptake of tumor-derived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DNA by circulating neutrophils enhances the production of tissue factors and IL-8, which may indirectly worsen cancer by promoting inflammatory </w:t>
      </w:r>
      <w:proofErr w:type="gramStart"/>
      <w:r w:rsidRPr="008F7053">
        <w:rPr>
          <w:rFonts w:ascii="Book Antiqua" w:eastAsia="Book Antiqua" w:hAnsi="Book Antiqua" w:cs="Book Antiqua"/>
          <w:color w:val="000000"/>
        </w:rPr>
        <w:t>responses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132]</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Next, in the process of cell-to-cell communication, exosomes influence signaling pathways and gene expression in recipient cells through miRNA transfer to regulate the immune response. Immature DCs have a strong ability to phagocytose antigen, but their weak ability to present antigen makes the activation of DCs to specific T cells limited. In addition, miR-212-3p in TDEs promoted the immune escape of cancer cells by suppressing transcription factor RFXAP in </w:t>
      </w:r>
      <w:proofErr w:type="gramStart"/>
      <w:r w:rsidRPr="008F7053">
        <w:rPr>
          <w:rFonts w:ascii="Book Antiqua" w:eastAsia="Book Antiqua" w:hAnsi="Book Antiqua" w:cs="Book Antiqua"/>
          <w:color w:val="000000"/>
        </w:rPr>
        <w:t>DCs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133]</w:t>
      </w:r>
      <w:r w:rsidRPr="008F7053">
        <w:rPr>
          <w:rFonts w:ascii="Book Antiqua" w:eastAsia="Book Antiqua" w:hAnsi="Book Antiqua" w:cs="Book Antiqua"/>
          <w:color w:val="000000"/>
        </w:rPr>
        <w:t>. However, miR-222-3p promoted the polarization of TAMs to M2 phenotype and generated an immunosuppressive microenvironment through a down-regulating suppressor of cytokine signaling 3 (SOCS</w:t>
      </w:r>
      <w:proofErr w:type="gramStart"/>
      <w:r w:rsidRPr="008F7053">
        <w:rPr>
          <w:rFonts w:ascii="Book Antiqua" w:eastAsia="Book Antiqua" w:hAnsi="Book Antiqua" w:cs="Book Antiqua"/>
          <w:color w:val="000000"/>
        </w:rPr>
        <w:t>3)</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134]</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Finally, immunomodulatory molecules such as PD-L1 and </w:t>
      </w:r>
      <w:proofErr w:type="spellStart"/>
      <w:r w:rsidRPr="008F7053">
        <w:rPr>
          <w:rFonts w:ascii="Book Antiqua" w:eastAsia="Book Antiqua" w:hAnsi="Book Antiqua" w:cs="Book Antiqua"/>
          <w:color w:val="000000"/>
        </w:rPr>
        <w:t>Fas</w:t>
      </w:r>
      <w:proofErr w:type="spellEnd"/>
      <w:r w:rsidRPr="008F7053">
        <w:rPr>
          <w:rFonts w:ascii="Book Antiqua" w:eastAsia="Book Antiqua" w:hAnsi="Book Antiqua" w:cs="Book Antiqua"/>
          <w:color w:val="000000"/>
        </w:rPr>
        <w:t xml:space="preserve"> cell surface death receptor ligand (</w:t>
      </w:r>
      <w:proofErr w:type="spellStart"/>
      <w:r w:rsidRPr="008F7053">
        <w:rPr>
          <w:rFonts w:ascii="Book Antiqua" w:eastAsia="Book Antiqua" w:hAnsi="Book Antiqua" w:cs="Book Antiqua"/>
          <w:color w:val="000000"/>
        </w:rPr>
        <w:t>FasL</w:t>
      </w:r>
      <w:proofErr w:type="spellEnd"/>
      <w:r w:rsidRPr="008F7053">
        <w:rPr>
          <w:rFonts w:ascii="Book Antiqua" w:eastAsia="Book Antiqua" w:hAnsi="Book Antiqua" w:cs="Book Antiqua"/>
          <w:color w:val="000000"/>
        </w:rPr>
        <w:t xml:space="preserve">) on TDEs accelerate the failure and apoptosis of T cells, thus </w:t>
      </w:r>
      <w:r w:rsidRPr="008F7053">
        <w:rPr>
          <w:rFonts w:ascii="Book Antiqua" w:eastAsia="Book Antiqua" w:hAnsi="Book Antiqua" w:cs="Book Antiqua"/>
          <w:color w:val="000000"/>
        </w:rPr>
        <w:lastRenderedPageBreak/>
        <w:t xml:space="preserve">regulating the immune response and promoting the progression of </w:t>
      </w:r>
      <w:proofErr w:type="gramStart"/>
      <w:r w:rsidRPr="008F7053">
        <w:rPr>
          <w:rFonts w:ascii="Book Antiqua" w:eastAsia="Book Antiqua" w:hAnsi="Book Antiqua" w:cs="Book Antiqua"/>
          <w:color w:val="000000"/>
        </w:rPr>
        <w:t>tumors</w:t>
      </w:r>
      <w:r w:rsidR="00E66671">
        <w:rPr>
          <w:rFonts w:ascii="Book Antiqua" w:eastAsia="Book Antiqua" w:hAnsi="Book Antiqua" w:cs="Book Antiqua"/>
          <w:color w:val="000000"/>
          <w:vertAlign w:val="superscript"/>
        </w:rPr>
        <w:t>[</w:t>
      </w:r>
      <w:proofErr w:type="gramEnd"/>
      <w:r w:rsidR="00E66671">
        <w:rPr>
          <w:rFonts w:ascii="Book Antiqua" w:eastAsia="Book Antiqua" w:hAnsi="Book Antiqua" w:cs="Book Antiqua"/>
          <w:color w:val="000000"/>
          <w:vertAlign w:val="superscript"/>
        </w:rPr>
        <w:t>135,</w:t>
      </w:r>
      <w:r w:rsidRPr="008F7053">
        <w:rPr>
          <w:rFonts w:ascii="Book Antiqua" w:eastAsia="Book Antiqua" w:hAnsi="Book Antiqua" w:cs="Book Antiqua"/>
          <w:color w:val="000000"/>
          <w:vertAlign w:val="superscript"/>
        </w:rPr>
        <w:t>136]</w:t>
      </w:r>
      <w:r w:rsidRPr="008F7053">
        <w:rPr>
          <w:rFonts w:ascii="Book Antiqua" w:eastAsia="Book Antiqua" w:hAnsi="Book Antiqua" w:cs="Book Antiqua"/>
          <w:color w:val="000000"/>
        </w:rPr>
        <w:t xml:space="preserve">. On the contrary, mast cell-derived exosomes with CD86, lymphocyte function-associated antigen 1, and ICAM-1 on their surface, induce the proliferation of B and T immune cells and enhance anti-tumor </w:t>
      </w:r>
      <w:proofErr w:type="gramStart"/>
      <w:r w:rsidRPr="008F7053">
        <w:rPr>
          <w:rFonts w:ascii="Book Antiqua" w:eastAsia="Book Antiqua" w:hAnsi="Book Antiqua" w:cs="Book Antiqua"/>
          <w:color w:val="000000"/>
        </w:rPr>
        <w:t>activities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137]</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Despite how the cargoes carried in exosomes act and affect recipient cells have been extensively studied, the mechanism of how exosomes selectively package those cargoes remains unclear. Through comparing miRNA content in CRCs exosomes of mutant and wild-type KRAS, Cha </w:t>
      </w:r>
      <w:r w:rsidRPr="008F7053">
        <w:rPr>
          <w:rFonts w:ascii="Book Antiqua" w:eastAsia="Book Antiqua" w:hAnsi="Book Antiqua" w:cs="Book Antiqua"/>
          <w:i/>
          <w:iCs/>
          <w:color w:val="000000"/>
        </w:rPr>
        <w:t>et al</w:t>
      </w:r>
      <w:r w:rsidR="00E66671" w:rsidRPr="008F7053">
        <w:rPr>
          <w:rFonts w:ascii="Book Antiqua" w:eastAsia="Book Antiqua" w:hAnsi="Book Antiqua" w:cs="Book Antiqua"/>
          <w:color w:val="000000"/>
          <w:vertAlign w:val="superscript"/>
        </w:rPr>
        <w:t>[138]</w:t>
      </w:r>
      <w:r w:rsidRPr="008F7053">
        <w:rPr>
          <w:rFonts w:ascii="Book Antiqua" w:eastAsia="Book Antiqua" w:hAnsi="Book Antiqua" w:cs="Book Antiqua"/>
          <w:color w:val="000000"/>
        </w:rPr>
        <w:t xml:space="preserve"> found that the exosomes of wild-type KRAS cancer cells were enriched with miR-10b, while the others were enriched with miR-100</w:t>
      </w:r>
      <w:r w:rsidRPr="008F7053">
        <w:rPr>
          <w:rFonts w:ascii="Book Antiqua" w:eastAsia="Book Antiqua" w:hAnsi="Book Antiqua" w:cs="Book Antiqua"/>
          <w:color w:val="000000"/>
          <w:vertAlign w:val="superscript"/>
        </w:rPr>
        <w:t>[138]</w:t>
      </w:r>
      <w:r w:rsidRPr="008F7053">
        <w:rPr>
          <w:rFonts w:ascii="Book Antiqua" w:eastAsia="Book Antiqua" w:hAnsi="Book Antiqua" w:cs="Book Antiqua"/>
          <w:color w:val="000000"/>
        </w:rPr>
        <w:t>, suggesting that exosomes selectively pack the cargo under an unknown condition for further investigation.</w:t>
      </w:r>
    </w:p>
    <w:p w:rsidR="00A77B3E" w:rsidRPr="008F7053" w:rsidRDefault="00A77B3E" w:rsidP="008F7053">
      <w:pPr>
        <w:spacing w:line="360" w:lineRule="auto"/>
        <w:ind w:firstLine="240"/>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aps/>
          <w:color w:val="000000"/>
          <w:u w:val="single"/>
        </w:rPr>
        <w:t>THE MECHANISM OF THE METASTASIS OF CRC RESULTING FROM THE EXOSOMES BY MIRNA</w:t>
      </w:r>
    </w:p>
    <w:p w:rsidR="00A77B3E" w:rsidRPr="008F7053" w:rsidRDefault="00151761" w:rsidP="00E66671">
      <w:pPr>
        <w:spacing w:line="360" w:lineRule="auto"/>
        <w:jc w:val="both"/>
        <w:rPr>
          <w:rFonts w:ascii="Book Antiqua" w:hAnsi="Book Antiqua"/>
        </w:rPr>
      </w:pPr>
      <w:r w:rsidRPr="008F7053">
        <w:rPr>
          <w:rFonts w:ascii="Book Antiqua" w:eastAsia="Book Antiqua" w:hAnsi="Book Antiqua" w:cs="Book Antiqua"/>
          <w:color w:val="000000"/>
        </w:rPr>
        <w:t xml:space="preserve">As described above, miRNA, a vital ncRNA, is responsible for negatively regulating the expression of up to 60% of the protein-coding genes, and play important role in the processes of </w:t>
      </w:r>
      <w:proofErr w:type="gramStart"/>
      <w:r w:rsidRPr="008F7053">
        <w:rPr>
          <w:rFonts w:ascii="Book Antiqua" w:eastAsia="Book Antiqua" w:hAnsi="Book Antiqua" w:cs="Book Antiqua"/>
          <w:color w:val="000000"/>
        </w:rPr>
        <w:t>malignancies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139]</w:t>
      </w:r>
      <w:r w:rsidRPr="008F7053">
        <w:rPr>
          <w:rFonts w:ascii="Book Antiqua" w:eastAsia="Book Antiqua" w:hAnsi="Book Antiqua" w:cs="Book Antiqua"/>
          <w:color w:val="000000"/>
        </w:rPr>
        <w:t xml:space="preserve">. Since Michael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E41785" w:rsidRPr="008F7053">
        <w:rPr>
          <w:rFonts w:ascii="Book Antiqua" w:eastAsia="Book Antiqua" w:hAnsi="Book Antiqua" w:cs="Book Antiqua"/>
          <w:color w:val="000000"/>
          <w:vertAlign w:val="superscript"/>
        </w:rPr>
        <w:t>[</w:t>
      </w:r>
      <w:proofErr w:type="gramEnd"/>
      <w:r w:rsidR="00E41785" w:rsidRPr="008F7053">
        <w:rPr>
          <w:rFonts w:ascii="Book Antiqua" w:eastAsia="Book Antiqua" w:hAnsi="Book Antiqua" w:cs="Book Antiqua"/>
          <w:color w:val="000000"/>
          <w:vertAlign w:val="superscript"/>
        </w:rPr>
        <w:t>140]</w:t>
      </w:r>
      <w:r w:rsidRPr="008F7053">
        <w:rPr>
          <w:rFonts w:ascii="Book Antiqua" w:eastAsia="Book Antiqua" w:hAnsi="Book Antiqua" w:cs="Book Antiqua"/>
          <w:color w:val="000000"/>
        </w:rPr>
        <w:t xml:space="preserve"> described the association between miRNAs and CRC, the involvement of miRNAs in the occurrence of CRC evoked plenty of investigation to explore the molecular mechanism of miRNA regulating CRC</w:t>
      </w:r>
      <w:r w:rsidR="00E41785">
        <w:rPr>
          <w:rFonts w:ascii="Book Antiqua" w:eastAsia="Book Antiqua" w:hAnsi="Book Antiqua" w:cs="Book Antiqua"/>
          <w:color w:val="000000"/>
          <w:vertAlign w:val="superscript"/>
        </w:rPr>
        <w:t>[140,</w:t>
      </w:r>
      <w:r w:rsidRPr="008F7053">
        <w:rPr>
          <w:rFonts w:ascii="Book Antiqua" w:eastAsia="Book Antiqua" w:hAnsi="Book Antiqua" w:cs="Book Antiqua"/>
          <w:color w:val="000000"/>
          <w:vertAlign w:val="superscript"/>
        </w:rPr>
        <w:t>141]</w:t>
      </w:r>
      <w:r w:rsidRPr="008F7053">
        <w:rPr>
          <w:rFonts w:ascii="Book Antiqua" w:eastAsia="Book Antiqua" w:hAnsi="Book Antiqua" w:cs="Book Antiqua"/>
          <w:color w:val="000000"/>
        </w:rPr>
        <w:t>. As the main content of exosomes, miRNAs are also involved in certain control and regulatory functions on tumor proliferation, EMT and ECM remodeling, and the formation of PMNs.</w:t>
      </w:r>
    </w:p>
    <w:p w:rsidR="00E41785" w:rsidRDefault="00E41785" w:rsidP="008F7053">
      <w:pPr>
        <w:spacing w:line="360" w:lineRule="auto"/>
        <w:jc w:val="both"/>
        <w:rPr>
          <w:rFonts w:ascii="Book Antiqua" w:hAnsi="Book Antiqua" w:cs="Book Antiqua"/>
          <w:b/>
          <w:bCs/>
          <w:color w:val="000000"/>
          <w:lang w:eastAsia="zh-CN"/>
        </w:rPr>
      </w:pPr>
    </w:p>
    <w:p w:rsidR="00A77B3E" w:rsidRPr="00E41785" w:rsidRDefault="00151761" w:rsidP="008F7053">
      <w:pPr>
        <w:spacing w:line="360" w:lineRule="auto"/>
        <w:jc w:val="both"/>
        <w:rPr>
          <w:rFonts w:ascii="Book Antiqua" w:hAnsi="Book Antiqua"/>
          <w:i/>
        </w:rPr>
      </w:pPr>
      <w:r w:rsidRPr="00E41785">
        <w:rPr>
          <w:rFonts w:ascii="Book Antiqua" w:eastAsia="Book Antiqua" w:hAnsi="Book Antiqua" w:cs="Book Antiqua"/>
          <w:b/>
          <w:bCs/>
          <w:i/>
          <w:color w:val="000000"/>
        </w:rPr>
        <w:t>EMT promotes the metastasis of CRC through miRNAs</w:t>
      </w:r>
    </w:p>
    <w:p w:rsidR="00A77B3E" w:rsidRPr="008F7053" w:rsidRDefault="00151761" w:rsidP="00E41785">
      <w:pPr>
        <w:spacing w:line="360" w:lineRule="auto"/>
        <w:jc w:val="both"/>
        <w:rPr>
          <w:rFonts w:ascii="Book Antiqua" w:hAnsi="Book Antiqua"/>
        </w:rPr>
      </w:pPr>
      <w:r w:rsidRPr="008F7053">
        <w:rPr>
          <w:rFonts w:ascii="Book Antiqua" w:eastAsia="Book Antiqua" w:hAnsi="Book Antiqua" w:cs="Book Antiqua"/>
          <w:color w:val="000000"/>
        </w:rPr>
        <w:t xml:space="preserve">It is accepted that EMT is an important biological process in which epithelial cells become cells with mesenchymal phenotypic characteristics and acquire the ability to </w:t>
      </w:r>
      <w:proofErr w:type="gramStart"/>
      <w:r w:rsidRPr="008F7053">
        <w:rPr>
          <w:rFonts w:ascii="Book Antiqua" w:eastAsia="Book Antiqua" w:hAnsi="Book Antiqua" w:cs="Book Antiqua"/>
          <w:color w:val="000000"/>
        </w:rPr>
        <w:t>migrate</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142]</w:t>
      </w:r>
      <w:r w:rsidRPr="008F7053">
        <w:rPr>
          <w:rFonts w:ascii="Book Antiqua" w:eastAsia="Book Antiqua" w:hAnsi="Book Antiqua" w:cs="Book Antiqua"/>
          <w:color w:val="000000"/>
        </w:rPr>
        <w:t xml:space="preserve">. During the EMT process, epithelial cells lose cell polarity and the ability to connect with the basement membrane, so that the genome of cancer cells can be transferred between cells through exosomes, thus gaining aggressive abilities of </w:t>
      </w:r>
      <w:r w:rsidRPr="008F7053">
        <w:rPr>
          <w:rFonts w:ascii="Book Antiqua" w:eastAsia="Book Antiqua" w:hAnsi="Book Antiqua" w:cs="Book Antiqua"/>
          <w:color w:val="000000"/>
        </w:rPr>
        <w:lastRenderedPageBreak/>
        <w:t xml:space="preserve">migration and invasion, anti-apoptosis and ECM </w:t>
      </w:r>
      <w:proofErr w:type="gramStart"/>
      <w:r w:rsidRPr="008F7053">
        <w:rPr>
          <w:rFonts w:ascii="Book Antiqua" w:eastAsia="Book Antiqua" w:hAnsi="Book Antiqua" w:cs="Book Antiqua"/>
          <w:color w:val="000000"/>
        </w:rPr>
        <w:t>degradation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143]</w:t>
      </w:r>
      <w:r w:rsidRPr="008F7053">
        <w:rPr>
          <w:rFonts w:ascii="Book Antiqua" w:eastAsia="Book Antiqua" w:hAnsi="Book Antiqua" w:cs="Book Antiqua"/>
          <w:color w:val="000000"/>
        </w:rPr>
        <w:t xml:space="preserve">. First, epithelial cell-associated proteins located in the primary tumor of CRC are down-regulated, while mesenchymal adhesion proteins are up-regulated, and cancer cells, especially with mesenchymal characteristics, secrete abundant exosomes to invade local </w:t>
      </w:r>
      <w:proofErr w:type="gramStart"/>
      <w:r w:rsidRPr="008F7053">
        <w:rPr>
          <w:rFonts w:ascii="Book Antiqua" w:eastAsia="Book Antiqua" w:hAnsi="Book Antiqua" w:cs="Book Antiqua"/>
          <w:color w:val="000000"/>
        </w:rPr>
        <w:t>tissues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144]</w:t>
      </w:r>
      <w:r w:rsidRPr="008F7053">
        <w:rPr>
          <w:rFonts w:ascii="Book Antiqua" w:eastAsia="Book Antiqua" w:hAnsi="Book Antiqua" w:cs="Book Antiqua"/>
          <w:color w:val="000000"/>
        </w:rPr>
        <w:t xml:space="preserve">. Next, the locally proliferating cancer cells break through the basement membrane and propagate through the circulatory system to distant organs through specific signaling mechanisms involving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miRNAs. Finally, these mesenchymal cells reprogram the microenvironment of distant metastases, inducing the formation of metastatic </w:t>
      </w:r>
      <w:r w:rsidR="00F70BC3" w:rsidRPr="008F7053">
        <w:rPr>
          <w:rFonts w:ascii="Book Antiqua" w:eastAsia="Book Antiqua" w:hAnsi="Book Antiqua" w:cs="Book Antiqua"/>
        </w:rPr>
        <w:t>TME</w:t>
      </w:r>
      <w:r w:rsidRPr="008F7053">
        <w:rPr>
          <w:rFonts w:ascii="Book Antiqua" w:eastAsia="Book Antiqua" w:hAnsi="Book Antiqua" w:cs="Book Antiqua"/>
          <w:color w:val="000000"/>
        </w:rPr>
        <w:t xml:space="preserve">s and </w:t>
      </w:r>
      <w:proofErr w:type="gramStart"/>
      <w:r w:rsidRPr="008F7053">
        <w:rPr>
          <w:rFonts w:ascii="Book Antiqua" w:eastAsia="Book Antiqua" w:hAnsi="Book Antiqua" w:cs="Book Antiqua"/>
          <w:color w:val="000000"/>
        </w:rPr>
        <w:t>angiogenesis</w:t>
      </w:r>
      <w:r w:rsidR="00E41785">
        <w:rPr>
          <w:rFonts w:ascii="Book Antiqua" w:eastAsia="Book Antiqua" w:hAnsi="Book Antiqua" w:cs="Book Antiqua"/>
          <w:color w:val="000000"/>
          <w:vertAlign w:val="superscript"/>
        </w:rPr>
        <w:t>[</w:t>
      </w:r>
      <w:proofErr w:type="gramEnd"/>
      <w:r w:rsidR="00E41785">
        <w:rPr>
          <w:rFonts w:ascii="Book Antiqua" w:eastAsia="Book Antiqua" w:hAnsi="Book Antiqua" w:cs="Book Antiqua"/>
          <w:color w:val="000000"/>
          <w:vertAlign w:val="superscript"/>
        </w:rPr>
        <w:t>145,</w:t>
      </w:r>
      <w:r w:rsidRPr="008F7053">
        <w:rPr>
          <w:rFonts w:ascii="Book Antiqua" w:eastAsia="Book Antiqua" w:hAnsi="Book Antiqua" w:cs="Book Antiqua"/>
          <w:color w:val="000000"/>
          <w:vertAlign w:val="superscript"/>
        </w:rPr>
        <w:t>146]</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EMT-related transcription factors are confirmed as the key regulators during this process. Snail family transcriptional repressor (Snail1/2), belonging to the Zinc finger transcription factor, can destroy the normal tight junction between cells, while zinc finger E-box binding homeobox (ZEB1/2) can inhibit the expression of adhesion protein in epithelial cells and promote the initiation of EMT, all of which can be regulated by miRNAs. In cancers, the inhibition of EMT by p53 to prevent metastasis, down-regulated Snail and ZEB1 </w:t>
      </w:r>
      <w:r w:rsidRPr="008F7053">
        <w:rPr>
          <w:rFonts w:ascii="Book Antiqua" w:eastAsia="Book Antiqua" w:hAnsi="Book Antiqua" w:cs="Book Antiqua"/>
          <w:i/>
          <w:iCs/>
          <w:color w:val="000000"/>
        </w:rPr>
        <w:t>via</w:t>
      </w:r>
      <w:r w:rsidRPr="008F7053">
        <w:rPr>
          <w:rFonts w:ascii="Book Antiqua" w:eastAsia="Book Antiqua" w:hAnsi="Book Antiqua" w:cs="Book Antiqua"/>
          <w:color w:val="000000"/>
        </w:rPr>
        <w:t xml:space="preserve"> induction of miR-34, which also suppresses the expression of the stemness factors, BMI1, CD44, CD133 and c-MYC. Interestingly, Siemens</w:t>
      </w:r>
      <w:r w:rsidRPr="008F7053">
        <w:rPr>
          <w:rFonts w:ascii="Book Antiqua" w:eastAsia="Book Antiqua" w:hAnsi="Book Antiqua" w:cs="Book Antiqua"/>
          <w:i/>
          <w:iCs/>
          <w:color w:val="000000"/>
        </w:rPr>
        <w:t xml:space="preserve"> et </w:t>
      </w:r>
      <w:proofErr w:type="gramStart"/>
      <w:r w:rsidRPr="008F7053">
        <w:rPr>
          <w:rFonts w:ascii="Book Antiqua" w:eastAsia="Book Antiqua" w:hAnsi="Book Antiqua" w:cs="Book Antiqua"/>
          <w:i/>
          <w:iCs/>
          <w:color w:val="000000"/>
        </w:rPr>
        <w:t>al</w:t>
      </w:r>
      <w:r w:rsidR="00E41785" w:rsidRPr="008F7053">
        <w:rPr>
          <w:rFonts w:ascii="Book Antiqua" w:eastAsia="Book Antiqua" w:hAnsi="Book Antiqua" w:cs="Book Antiqua"/>
          <w:color w:val="000000"/>
          <w:vertAlign w:val="superscript"/>
        </w:rPr>
        <w:t>[</w:t>
      </w:r>
      <w:proofErr w:type="gramEnd"/>
      <w:r w:rsidR="00E41785" w:rsidRPr="008F7053">
        <w:rPr>
          <w:rFonts w:ascii="Book Antiqua" w:eastAsia="Book Antiqua" w:hAnsi="Book Antiqua" w:cs="Book Antiqua"/>
          <w:color w:val="000000"/>
          <w:vertAlign w:val="superscript"/>
        </w:rPr>
        <w:t>147]</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reported a double-negative feedback loop between miR-34 and Snail, that is Snail and ZEB1 conversely inhibit the expression of miR-34 through binding to E-box regions in miR-34 promoters</w:t>
      </w:r>
      <w:r w:rsidRPr="008F7053">
        <w:rPr>
          <w:rFonts w:ascii="Book Antiqua" w:eastAsia="Book Antiqua" w:hAnsi="Book Antiqua" w:cs="Book Antiqua"/>
          <w:color w:val="000000"/>
          <w:vertAlign w:val="superscript"/>
        </w:rPr>
        <w:t>[147]</w:t>
      </w:r>
      <w:r w:rsidRPr="008F7053">
        <w:rPr>
          <w:rFonts w:ascii="Book Antiqua" w:eastAsia="Book Antiqua" w:hAnsi="Book Antiqua" w:cs="Book Antiqua"/>
          <w:color w:val="000000"/>
        </w:rPr>
        <w:t xml:space="preserve">. MiR-200 family members are another group involved in the regulation of ZEB1 by forming a double-negative feedback loop, to reduce the migration and invasion of CRC </w:t>
      </w:r>
      <w:proofErr w:type="gramStart"/>
      <w:r w:rsidRPr="008F7053">
        <w:rPr>
          <w:rFonts w:ascii="Book Antiqua" w:eastAsia="Book Antiqua" w:hAnsi="Book Antiqua" w:cs="Book Antiqua"/>
          <w:color w:val="000000"/>
        </w:rPr>
        <w:t>cells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148]</w:t>
      </w:r>
      <w:r w:rsidRPr="008F7053">
        <w:rPr>
          <w:rFonts w:ascii="Book Antiqua" w:eastAsia="Book Antiqua" w:hAnsi="Book Antiqua" w:cs="Book Antiqua"/>
          <w:color w:val="000000"/>
        </w:rPr>
        <w:t xml:space="preserve">. Also, miR-429, the member of the miR-200 family, was found to reverse TGF-β-induced EMT by targeting one cut homeobox 2 (ONECUT2), thereby inhibiting cell migration and invasion, and its activity is significantly down-regulated in </w:t>
      </w:r>
      <w:proofErr w:type="gramStart"/>
      <w:r w:rsidRPr="008F7053">
        <w:rPr>
          <w:rFonts w:ascii="Book Antiqua" w:eastAsia="Book Antiqua" w:hAnsi="Book Antiqua" w:cs="Book Antiqua"/>
          <w:color w:val="000000"/>
        </w:rPr>
        <w:t>CRC</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149]</w:t>
      </w:r>
      <w:r w:rsidRPr="008F7053">
        <w:rPr>
          <w:rFonts w:ascii="Book Antiqua" w:eastAsia="Book Antiqua" w:hAnsi="Book Antiqua" w:cs="Book Antiqua"/>
          <w:color w:val="000000"/>
        </w:rPr>
        <w:t xml:space="preserve">. The downregulation of other tumor suppressor factors, mainly miR-335, miR-132 and miR-192, is associated with the invasion and metastasis of CRC by increasing the expression of their ZEB2 target </w:t>
      </w:r>
      <w:proofErr w:type="gramStart"/>
      <w:r w:rsidRPr="008F7053">
        <w:rPr>
          <w:rFonts w:ascii="Book Antiqua" w:eastAsia="Book Antiqua" w:hAnsi="Book Antiqua" w:cs="Book Antiqua"/>
          <w:color w:val="000000"/>
        </w:rPr>
        <w:t>genes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150-152]</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lastRenderedPageBreak/>
        <w:t xml:space="preserve">Additionally, twist family </w:t>
      </w:r>
      <w:r w:rsidR="00E41785" w:rsidRPr="008F7053">
        <w:rPr>
          <w:rFonts w:ascii="Book Antiqua" w:eastAsia="Book Antiqua" w:hAnsi="Book Antiqua" w:cs="Book Antiqua"/>
          <w:color w:val="000000"/>
        </w:rPr>
        <w:t>basic helix-loop-helix (</w:t>
      </w:r>
      <w:proofErr w:type="spellStart"/>
      <w:r w:rsidR="00E41785" w:rsidRPr="008F7053">
        <w:rPr>
          <w:rFonts w:ascii="Book Antiqua" w:eastAsia="Book Antiqua" w:hAnsi="Book Antiqua" w:cs="Book Antiqua"/>
          <w:color w:val="000000"/>
        </w:rPr>
        <w:t>bHLH</w:t>
      </w:r>
      <w:proofErr w:type="spellEnd"/>
      <w:r w:rsidR="00E41785" w:rsidRPr="008F7053">
        <w:rPr>
          <w:rFonts w:ascii="Book Antiqua" w:eastAsia="Book Antiqua" w:hAnsi="Book Antiqua" w:cs="Book Antiqua"/>
          <w:color w:val="000000"/>
        </w:rPr>
        <w:t>)</w:t>
      </w:r>
      <w:r w:rsidRPr="008F7053">
        <w:rPr>
          <w:rFonts w:ascii="Book Antiqua" w:eastAsia="Book Antiqua" w:hAnsi="Book Antiqua" w:cs="Book Antiqua"/>
          <w:color w:val="000000"/>
        </w:rPr>
        <w:t xml:space="preserve"> transcription factor (TWIST), containing the </w:t>
      </w:r>
      <w:proofErr w:type="spellStart"/>
      <w:r w:rsidR="00E41785">
        <w:rPr>
          <w:rFonts w:ascii="Book Antiqua" w:eastAsia="Book Antiqua" w:hAnsi="Book Antiqua" w:cs="Book Antiqua"/>
          <w:color w:val="000000"/>
        </w:rPr>
        <w:t>bHLH</w:t>
      </w:r>
      <w:proofErr w:type="spellEnd"/>
      <w:r w:rsidRPr="008F7053">
        <w:rPr>
          <w:rFonts w:ascii="Book Antiqua" w:eastAsia="Book Antiqua" w:hAnsi="Book Antiqua" w:cs="Book Antiqua"/>
          <w:color w:val="000000"/>
        </w:rPr>
        <w:t xml:space="preserve"> domain, inhibits mesenchymal cell protein expression to promote the EMT </w:t>
      </w:r>
      <w:proofErr w:type="gramStart"/>
      <w:r w:rsidRPr="008F7053">
        <w:rPr>
          <w:rFonts w:ascii="Book Antiqua" w:eastAsia="Book Antiqua" w:hAnsi="Book Antiqua" w:cs="Book Antiqua"/>
          <w:color w:val="000000"/>
        </w:rPr>
        <w:t>process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153]</w:t>
      </w:r>
      <w:r w:rsidRPr="008F7053">
        <w:rPr>
          <w:rFonts w:ascii="Book Antiqua" w:eastAsia="Book Antiqua" w:hAnsi="Book Antiqua" w:cs="Book Antiqua"/>
          <w:color w:val="000000"/>
        </w:rPr>
        <w:t>, which can be suppressed by miR-145</w:t>
      </w:r>
      <w:r w:rsidRPr="008F7053">
        <w:rPr>
          <w:rFonts w:ascii="Book Antiqua" w:eastAsia="Book Antiqua" w:hAnsi="Book Antiqua" w:cs="Book Antiqua"/>
          <w:color w:val="000000"/>
          <w:vertAlign w:val="superscript"/>
        </w:rPr>
        <w:t>[154]</w:t>
      </w:r>
      <w:r w:rsidRPr="008F7053">
        <w:rPr>
          <w:rFonts w:ascii="Book Antiqua" w:eastAsia="Book Antiqua" w:hAnsi="Book Antiqua" w:cs="Book Antiqua"/>
          <w:color w:val="000000"/>
        </w:rPr>
        <w:t xml:space="preserve">. Prospero homeobox 1, another transcription factor, inhibit the expression of E-cadherin to promote the occurrence of EMT, which was achieved by binding to the promoter of pre-miR-9 and triggering its </w:t>
      </w:r>
      <w:proofErr w:type="gramStart"/>
      <w:r w:rsidRPr="008F7053">
        <w:rPr>
          <w:rFonts w:ascii="Book Antiqua" w:eastAsia="Book Antiqua" w:hAnsi="Book Antiqua" w:cs="Book Antiqua"/>
          <w:color w:val="000000"/>
        </w:rPr>
        <w:t>expression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155]</w:t>
      </w:r>
      <w:r w:rsidRPr="008F7053">
        <w:rPr>
          <w:rFonts w:ascii="Book Antiqua" w:eastAsia="Book Antiqua" w:hAnsi="Book Antiqua" w:cs="Book Antiqua"/>
          <w:color w:val="000000"/>
        </w:rPr>
        <w:t>. The FOX family of transcription factors, FOXQ1 and FOXM1, are also involved in the induction of EMT, and their expressions are negatively correlated with the low expression of miR-320 in CRC, which reduces the expression of E-</w:t>
      </w:r>
      <w:proofErr w:type="gramStart"/>
      <w:r w:rsidRPr="008F7053">
        <w:rPr>
          <w:rFonts w:ascii="Book Antiqua" w:eastAsia="Book Antiqua" w:hAnsi="Book Antiqua" w:cs="Book Antiqua"/>
          <w:color w:val="000000"/>
        </w:rPr>
        <w:t>cadherin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156]</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TGF-β, the acceptable EMT-inducer, can activate the EMT process by regulating downstream factors, such as miR-187, which inhibit the expression of SMAD family member 4 (SMAD4), the maintainer of epithelial phenotype in </w:t>
      </w:r>
      <w:proofErr w:type="gramStart"/>
      <w:r w:rsidRPr="008F7053">
        <w:rPr>
          <w:rFonts w:ascii="Book Antiqua" w:eastAsia="Book Antiqua" w:hAnsi="Book Antiqua" w:cs="Book Antiqua"/>
          <w:color w:val="000000"/>
        </w:rPr>
        <w:t>CRC</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10]</w:t>
      </w:r>
      <w:r w:rsidRPr="008F7053">
        <w:rPr>
          <w:rFonts w:ascii="Book Antiqua" w:eastAsia="Book Antiqua" w:hAnsi="Book Antiqua" w:cs="Book Antiqua"/>
          <w:color w:val="000000"/>
        </w:rPr>
        <w:t xml:space="preserve">. Furthermore, miR-20a overexpression can also facilitate EMT by inhibiting SMAD4 expression to promote the metastasis of </w:t>
      </w:r>
      <w:proofErr w:type="gramStart"/>
      <w:r w:rsidRPr="008F7053">
        <w:rPr>
          <w:rFonts w:ascii="Book Antiqua" w:eastAsia="Book Antiqua" w:hAnsi="Book Antiqua" w:cs="Book Antiqua"/>
          <w:color w:val="000000"/>
        </w:rPr>
        <w:t>CRC</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157]</w:t>
      </w:r>
      <w:r w:rsidRPr="008F7053">
        <w:rPr>
          <w:rFonts w:ascii="Book Antiqua" w:eastAsia="Book Antiqua" w:hAnsi="Book Antiqua" w:cs="Book Antiqua"/>
          <w:color w:val="000000"/>
        </w:rPr>
        <w:t xml:space="preserve">. Interestingly, SMAD7 is the inhibitor of SMAD4, and the inhibition of SMAD7 can initiate TGF-β-induced EMT. A series of miRNAs, like miR-4775, miR-1269, and miR21 have been approved to promote the metastasis of CRC in a SMAD7/TGF-β-dependent </w:t>
      </w:r>
      <w:proofErr w:type="gramStart"/>
      <w:r w:rsidRPr="008F7053">
        <w:rPr>
          <w:rFonts w:ascii="Book Antiqua" w:eastAsia="Book Antiqua" w:hAnsi="Book Antiqua" w:cs="Book Antiqua"/>
          <w:color w:val="000000"/>
        </w:rPr>
        <w:t>manner</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158-160]</w:t>
      </w:r>
      <w:r w:rsidRPr="008F7053">
        <w:rPr>
          <w:rFonts w:ascii="Book Antiqua" w:eastAsia="Book Antiqua" w:hAnsi="Book Antiqua" w:cs="Book Antiqua"/>
          <w:color w:val="000000"/>
        </w:rPr>
        <w:t xml:space="preserve">. </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Regarding the </w:t>
      </w:r>
      <w:proofErr w:type="spellStart"/>
      <w:r w:rsidRPr="008F7053">
        <w:rPr>
          <w:rFonts w:ascii="Book Antiqua" w:eastAsia="Book Antiqua" w:hAnsi="Book Antiqua" w:cs="Book Antiqua"/>
          <w:color w:val="000000"/>
        </w:rPr>
        <w:t>Wnt</w:t>
      </w:r>
      <w:proofErr w:type="spellEnd"/>
      <w:r w:rsidRPr="008F7053">
        <w:rPr>
          <w:rFonts w:ascii="Book Antiqua" w:eastAsia="Book Antiqua" w:hAnsi="Book Antiqua" w:cs="Book Antiqua"/>
          <w:color w:val="000000"/>
        </w:rPr>
        <w:t xml:space="preserve">/β-catenin signaling pathway, the enhanced effect of miR-150 on EMT in CRC is generated by targeting the cAMP response element-binding protein signaling </w:t>
      </w:r>
      <w:proofErr w:type="gramStart"/>
      <w:r w:rsidRPr="008F7053">
        <w:rPr>
          <w:rFonts w:ascii="Book Antiqua" w:eastAsia="Book Antiqua" w:hAnsi="Book Antiqua" w:cs="Book Antiqua"/>
          <w:color w:val="000000"/>
        </w:rPr>
        <w:t>pathway</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9]</w:t>
      </w:r>
      <w:r w:rsidRPr="008F7053">
        <w:rPr>
          <w:rFonts w:ascii="Book Antiqua" w:eastAsia="Book Antiqua" w:hAnsi="Book Antiqua" w:cs="Book Antiqua"/>
          <w:color w:val="000000"/>
        </w:rPr>
        <w:t xml:space="preserve">. Interestingly, </w:t>
      </w:r>
      <w:proofErr w:type="spellStart"/>
      <w:r w:rsidRPr="008F7053">
        <w:rPr>
          <w:rFonts w:ascii="Book Antiqua" w:eastAsia="Book Antiqua" w:hAnsi="Book Antiqua" w:cs="Book Antiqua"/>
          <w:color w:val="000000"/>
        </w:rPr>
        <w:t>Wnt</w:t>
      </w:r>
      <w:proofErr w:type="spellEnd"/>
      <w:r w:rsidRPr="008F7053">
        <w:rPr>
          <w:rFonts w:ascii="Book Antiqua" w:eastAsia="Book Antiqua" w:hAnsi="Book Antiqua" w:cs="Book Antiqua"/>
          <w:color w:val="000000"/>
        </w:rPr>
        <w:t xml:space="preserve">-induced EMT is not only through the </w:t>
      </w:r>
      <w:proofErr w:type="spellStart"/>
      <w:r w:rsidRPr="008F7053">
        <w:rPr>
          <w:rFonts w:ascii="Book Antiqua" w:eastAsia="Book Antiqua" w:hAnsi="Book Antiqua" w:cs="Book Antiqua"/>
          <w:color w:val="000000"/>
        </w:rPr>
        <w:t>Wnt</w:t>
      </w:r>
      <w:proofErr w:type="spellEnd"/>
      <w:r w:rsidRPr="008F7053">
        <w:rPr>
          <w:rFonts w:ascii="Book Antiqua" w:eastAsia="Book Antiqua" w:hAnsi="Book Antiqua" w:cs="Book Antiqua"/>
          <w:color w:val="000000"/>
        </w:rPr>
        <w:t>/β-catenin signaling pathway, but also partially activated through inhibiting negative transcription factors by miR-34a, miR-145 and miR-29</w:t>
      </w:r>
      <w:proofErr w:type="gramStart"/>
      <w:r w:rsidRPr="008F7053">
        <w:rPr>
          <w:rFonts w:ascii="Book Antiqua" w:eastAsia="Book Antiqua" w:hAnsi="Book Antiqua" w:cs="Book Antiqua"/>
          <w:color w:val="000000"/>
        </w:rPr>
        <w:t>b</w:t>
      </w:r>
      <w:r w:rsidR="00E41785">
        <w:rPr>
          <w:rFonts w:ascii="Book Antiqua" w:eastAsia="Book Antiqua" w:hAnsi="Book Antiqua" w:cs="Book Antiqua"/>
          <w:color w:val="000000"/>
          <w:vertAlign w:val="superscript"/>
        </w:rPr>
        <w:t>[</w:t>
      </w:r>
      <w:proofErr w:type="gramEnd"/>
      <w:r w:rsidR="00E41785">
        <w:rPr>
          <w:rFonts w:ascii="Book Antiqua" w:eastAsia="Book Antiqua" w:hAnsi="Book Antiqua" w:cs="Book Antiqua"/>
          <w:color w:val="000000"/>
          <w:vertAlign w:val="superscript"/>
        </w:rPr>
        <w:t>161,</w:t>
      </w:r>
      <w:r w:rsidRPr="008F7053">
        <w:rPr>
          <w:rFonts w:ascii="Book Antiqua" w:eastAsia="Book Antiqua" w:hAnsi="Book Antiqua" w:cs="Book Antiqua"/>
          <w:color w:val="000000"/>
          <w:vertAlign w:val="superscript"/>
        </w:rPr>
        <w:t>162]</w:t>
      </w:r>
      <w:r w:rsidRPr="008F7053">
        <w:rPr>
          <w:rFonts w:ascii="Book Antiqua" w:eastAsia="Book Antiqua" w:hAnsi="Book Antiqua" w:cs="Book Antiqua"/>
          <w:color w:val="000000"/>
        </w:rPr>
        <w:t xml:space="preserve">. The loss of miR-145 function is negatively correlated with the EMT process and the downregulation of E-cadherin </w:t>
      </w:r>
      <w:proofErr w:type="gramStart"/>
      <w:r w:rsidRPr="008F7053">
        <w:rPr>
          <w:rFonts w:ascii="Book Antiqua" w:eastAsia="Book Antiqua" w:hAnsi="Book Antiqua" w:cs="Book Antiqua"/>
          <w:color w:val="000000"/>
        </w:rPr>
        <w:t>expression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163]</w:t>
      </w:r>
      <w:r w:rsidRPr="008F7053">
        <w:rPr>
          <w:rFonts w:ascii="Book Antiqua" w:eastAsia="Book Antiqua" w:hAnsi="Book Antiqua" w:cs="Book Antiqua"/>
          <w:color w:val="000000"/>
        </w:rPr>
        <w:t>, while miR-29b inhibits β-catenin co-activators to block multiple β-catenin target genes and achieve the regulation of EMT in CRC</w:t>
      </w:r>
      <w:r w:rsidRPr="008F7053">
        <w:rPr>
          <w:rFonts w:ascii="Book Antiqua" w:eastAsia="Book Antiqua" w:hAnsi="Book Antiqua" w:cs="Book Antiqua"/>
          <w:color w:val="000000"/>
          <w:vertAlign w:val="superscript"/>
        </w:rPr>
        <w:t>[164]</w:t>
      </w:r>
      <w:r w:rsidRPr="008F7053">
        <w:rPr>
          <w:rFonts w:ascii="Book Antiqua" w:eastAsia="Book Antiqua" w:hAnsi="Book Antiqua" w:cs="Book Antiqua"/>
          <w:color w:val="000000"/>
        </w:rPr>
        <w:t xml:space="preserve">. </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After breaking through the basement membrane, CRC cells enter the circulation turning into circulating tumor cells (CTCs), responding to distant metastasis, referring to EMT-MET plasticity with promoting new invasion and metastasis, the important marker of metastasis when this characteristic exists in </w:t>
      </w:r>
      <w:proofErr w:type="gramStart"/>
      <w:r w:rsidRPr="008F7053">
        <w:rPr>
          <w:rFonts w:ascii="Book Antiqua" w:eastAsia="Book Antiqua" w:hAnsi="Book Antiqua" w:cs="Book Antiqua"/>
          <w:color w:val="000000"/>
        </w:rPr>
        <w:t>CTCs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165]</w:t>
      </w:r>
      <w:r w:rsidRPr="008F7053">
        <w:rPr>
          <w:rFonts w:ascii="Book Antiqua" w:eastAsia="Book Antiqua" w:hAnsi="Book Antiqua" w:cs="Book Antiqua"/>
          <w:color w:val="000000"/>
        </w:rPr>
        <w:t xml:space="preserve">. Increased activity of </w:t>
      </w:r>
      <w:r w:rsidRPr="008F7053">
        <w:rPr>
          <w:rFonts w:ascii="Book Antiqua" w:eastAsia="Book Antiqua" w:hAnsi="Book Antiqua" w:cs="Book Antiqua"/>
          <w:color w:val="000000"/>
        </w:rPr>
        <w:lastRenderedPageBreak/>
        <w:t xml:space="preserve">MMP or decrease the function of tissue inhibitors of metalloproteinases (TIMPs) promote CTCs detachment from the primary location, which can be regulated by miR-375 to suppress MMP2 </w:t>
      </w:r>
      <w:r w:rsidR="00E41785">
        <w:rPr>
          <w:rFonts w:ascii="Book Antiqua" w:hAnsi="Book Antiqua" w:cs="Book Antiqua" w:hint="eastAsia"/>
          <w:color w:val="000000"/>
          <w:lang w:eastAsia="zh-CN"/>
        </w:rPr>
        <w:t>l</w:t>
      </w:r>
      <w:r w:rsidRPr="008F7053">
        <w:rPr>
          <w:rFonts w:ascii="Book Antiqua" w:eastAsia="Book Antiqua" w:hAnsi="Book Antiqua" w:cs="Book Antiqua"/>
          <w:color w:val="000000"/>
        </w:rPr>
        <w:t xml:space="preserve">evel in CRC cells and correspondingly inhibit the proliferation, migration and invasion of </w:t>
      </w:r>
      <w:proofErr w:type="gramStart"/>
      <w:r w:rsidRPr="008F7053">
        <w:rPr>
          <w:rFonts w:ascii="Book Antiqua" w:eastAsia="Book Antiqua" w:hAnsi="Book Antiqua" w:cs="Book Antiqua"/>
          <w:color w:val="000000"/>
        </w:rPr>
        <w:t>CRC</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166]</w:t>
      </w:r>
      <w:r w:rsidRPr="008F7053">
        <w:rPr>
          <w:rFonts w:ascii="Book Antiqua" w:eastAsia="Book Antiqua" w:hAnsi="Book Antiqua" w:cs="Book Antiqua"/>
          <w:color w:val="000000"/>
        </w:rPr>
        <w:t xml:space="preserve">. Cai </w:t>
      </w:r>
      <w:r w:rsidRPr="008F7053">
        <w:rPr>
          <w:rFonts w:ascii="Book Antiqua" w:eastAsia="Book Antiqua" w:hAnsi="Book Antiqua" w:cs="Book Antiqua"/>
          <w:i/>
          <w:iCs/>
          <w:color w:val="000000"/>
        </w:rPr>
        <w:t>et al</w:t>
      </w:r>
      <w:r w:rsidR="00E41785">
        <w:rPr>
          <w:rFonts w:ascii="Book Antiqua" w:eastAsia="Book Antiqua" w:hAnsi="Book Antiqua" w:cs="Book Antiqua"/>
          <w:color w:val="000000"/>
          <w:vertAlign w:val="superscript"/>
        </w:rPr>
        <w:t>[167</w:t>
      </w:r>
      <w:r w:rsidR="00E41785" w:rsidRPr="008F7053">
        <w:rPr>
          <w:rFonts w:ascii="Book Antiqua" w:eastAsia="Book Antiqua" w:hAnsi="Book Antiqua" w:cs="Book Antiqua"/>
          <w:color w:val="000000"/>
          <w:vertAlign w:val="superscript"/>
        </w:rPr>
        <w:t>]</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 xml:space="preserve">revealed that miR-194 promoted EMT-mediated metastasis in CRC through activating MMP2 function, while Xu </w:t>
      </w:r>
      <w:r w:rsidRPr="008F7053">
        <w:rPr>
          <w:rFonts w:ascii="Book Antiqua" w:eastAsia="Book Antiqua" w:hAnsi="Book Antiqua" w:cs="Book Antiqua"/>
          <w:i/>
          <w:iCs/>
          <w:color w:val="000000"/>
        </w:rPr>
        <w:t>et al</w:t>
      </w:r>
      <w:r w:rsidR="00E41785">
        <w:rPr>
          <w:rFonts w:ascii="Book Antiqua" w:eastAsia="Book Antiqua" w:hAnsi="Book Antiqua" w:cs="Book Antiqua"/>
          <w:color w:val="000000"/>
          <w:vertAlign w:val="superscript"/>
        </w:rPr>
        <w:t>[</w:t>
      </w:r>
      <w:r w:rsidR="00E41785" w:rsidRPr="008F7053">
        <w:rPr>
          <w:rFonts w:ascii="Book Antiqua" w:eastAsia="Book Antiqua" w:hAnsi="Book Antiqua" w:cs="Book Antiqua"/>
          <w:color w:val="000000"/>
          <w:vertAlign w:val="superscript"/>
        </w:rPr>
        <w:t>168]</w:t>
      </w:r>
      <w:r w:rsidRPr="008F7053">
        <w:rPr>
          <w:rFonts w:ascii="Book Antiqua" w:eastAsia="Book Antiqua" w:hAnsi="Book Antiqua" w:cs="Book Antiqua"/>
          <w:color w:val="000000"/>
        </w:rPr>
        <w:t xml:space="preserve"> found that miR-20a performed a facilitated role during the EMT process through inhibiting TIMP2, resulting in increased activities of MMP2 and MMP9</w:t>
      </w:r>
      <w:r w:rsidR="00E41785">
        <w:rPr>
          <w:rFonts w:ascii="Book Antiqua" w:eastAsia="Book Antiqua" w:hAnsi="Book Antiqua" w:cs="Book Antiqua"/>
          <w:color w:val="000000"/>
          <w:vertAlign w:val="superscript"/>
        </w:rPr>
        <w:t>[167,</w:t>
      </w:r>
      <w:r w:rsidRPr="008F7053">
        <w:rPr>
          <w:rFonts w:ascii="Book Antiqua" w:eastAsia="Book Antiqua" w:hAnsi="Book Antiqua" w:cs="Book Antiqua"/>
          <w:color w:val="000000"/>
          <w:vertAlign w:val="superscript"/>
        </w:rPr>
        <w:t>168]</w:t>
      </w:r>
      <w:r w:rsidRPr="008F7053">
        <w:rPr>
          <w:rFonts w:ascii="Book Antiqua" w:eastAsia="Book Antiqua" w:hAnsi="Book Antiqua" w:cs="Book Antiqua"/>
          <w:color w:val="000000"/>
        </w:rPr>
        <w:t>.</w:t>
      </w:r>
    </w:p>
    <w:p w:rsidR="00A77B3E" w:rsidRPr="008F7053" w:rsidRDefault="00A77B3E" w:rsidP="008F7053">
      <w:pPr>
        <w:spacing w:line="360" w:lineRule="auto"/>
        <w:ind w:firstLine="240"/>
        <w:jc w:val="both"/>
        <w:rPr>
          <w:rFonts w:ascii="Book Antiqua" w:hAnsi="Book Antiqua"/>
        </w:rPr>
      </w:pPr>
    </w:p>
    <w:p w:rsidR="00A77B3E" w:rsidRPr="00E41785" w:rsidRDefault="00151761" w:rsidP="008F7053">
      <w:pPr>
        <w:spacing w:line="360" w:lineRule="auto"/>
        <w:jc w:val="both"/>
        <w:rPr>
          <w:rFonts w:ascii="Book Antiqua" w:hAnsi="Book Antiqua"/>
          <w:i/>
        </w:rPr>
      </w:pPr>
      <w:r w:rsidRPr="00E41785">
        <w:rPr>
          <w:rFonts w:ascii="Book Antiqua" w:eastAsia="Book Antiqua" w:hAnsi="Book Antiqua" w:cs="Book Antiqua"/>
          <w:b/>
          <w:bCs/>
          <w:i/>
          <w:color w:val="000000"/>
        </w:rPr>
        <w:t xml:space="preserve">PMN formation is an important step in CRC metastasis, involving </w:t>
      </w:r>
      <w:proofErr w:type="spellStart"/>
      <w:r w:rsidRPr="00E41785">
        <w:rPr>
          <w:rFonts w:ascii="Book Antiqua" w:eastAsia="Book Antiqua" w:hAnsi="Book Antiqua" w:cs="Book Antiqua"/>
          <w:b/>
          <w:bCs/>
          <w:i/>
          <w:color w:val="000000"/>
        </w:rPr>
        <w:t>exosomal</w:t>
      </w:r>
      <w:proofErr w:type="spellEnd"/>
      <w:r w:rsidRPr="00E41785">
        <w:rPr>
          <w:rFonts w:ascii="Book Antiqua" w:eastAsia="Book Antiqua" w:hAnsi="Book Antiqua" w:cs="Book Antiqua"/>
          <w:b/>
          <w:bCs/>
          <w:i/>
          <w:color w:val="000000"/>
        </w:rPr>
        <w:t xml:space="preserve"> miRNAs</w:t>
      </w:r>
    </w:p>
    <w:p w:rsidR="00A77B3E" w:rsidRPr="008F7053" w:rsidRDefault="00151761" w:rsidP="00E41785">
      <w:pPr>
        <w:spacing w:line="360" w:lineRule="auto"/>
        <w:jc w:val="both"/>
        <w:rPr>
          <w:rFonts w:ascii="Book Antiqua" w:hAnsi="Book Antiqua"/>
        </w:rPr>
      </w:pPr>
      <w:r w:rsidRPr="008F7053">
        <w:rPr>
          <w:rFonts w:ascii="Book Antiqua" w:eastAsia="Book Antiqua" w:hAnsi="Book Antiqua" w:cs="Book Antiqua"/>
          <w:color w:val="000000"/>
        </w:rPr>
        <w:t xml:space="preserve">As distant metastasis of CRC is a major reason for clinical treatment failure and death in cancer patients, PMN is found to be a crucial factor of CRC metastasis, which is the formation of a microenvironment conducive to tumor metastasis at a specific site in the distant </w:t>
      </w:r>
      <w:proofErr w:type="gramStart"/>
      <w:r w:rsidRPr="008F7053">
        <w:rPr>
          <w:rFonts w:ascii="Book Antiqua" w:eastAsia="Book Antiqua" w:hAnsi="Book Antiqua" w:cs="Book Antiqua"/>
          <w:color w:val="000000"/>
        </w:rPr>
        <w:t>organ</w:t>
      </w:r>
      <w:r w:rsidR="00E41785">
        <w:rPr>
          <w:rFonts w:ascii="Book Antiqua" w:eastAsia="Book Antiqua" w:hAnsi="Book Antiqua" w:cs="Book Antiqua"/>
          <w:color w:val="000000"/>
          <w:vertAlign w:val="superscript"/>
        </w:rPr>
        <w:t>[</w:t>
      </w:r>
      <w:proofErr w:type="gramEnd"/>
      <w:r w:rsidR="00E41785">
        <w:rPr>
          <w:rFonts w:ascii="Book Antiqua" w:eastAsia="Book Antiqua" w:hAnsi="Book Antiqua" w:cs="Book Antiqua"/>
          <w:color w:val="000000"/>
          <w:vertAlign w:val="superscript"/>
        </w:rPr>
        <w:t>169,</w:t>
      </w:r>
      <w:r w:rsidRPr="008F7053">
        <w:rPr>
          <w:rFonts w:ascii="Book Antiqua" w:eastAsia="Book Antiqua" w:hAnsi="Book Antiqua" w:cs="Book Antiqua"/>
          <w:color w:val="000000"/>
          <w:vertAlign w:val="superscript"/>
        </w:rPr>
        <w:t>170]</w:t>
      </w:r>
      <w:r w:rsidRPr="008F7053">
        <w:rPr>
          <w:rFonts w:ascii="Book Antiqua" w:eastAsia="Book Antiqua" w:hAnsi="Book Antiqua" w:cs="Book Antiqua"/>
          <w:color w:val="000000"/>
        </w:rPr>
        <w:t xml:space="preserve">. Tumor secretory factors, recruitment of inhibitory immune cells and inflammatory polarization of matrix components are key factors involved in the formation of </w:t>
      </w:r>
      <w:proofErr w:type="gramStart"/>
      <w:r w:rsidRPr="008F7053">
        <w:rPr>
          <w:rFonts w:ascii="Book Antiqua" w:eastAsia="Book Antiqua" w:hAnsi="Book Antiqua" w:cs="Book Antiqua"/>
          <w:color w:val="000000"/>
        </w:rPr>
        <w:t>PMN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171]</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TDEs are the main component of tumor secretory factors, secreted by cancer cells at the primary site of the tumor and transmitted to distant sites through autocrine or paracrine to recruit immune </w:t>
      </w:r>
      <w:proofErr w:type="gramStart"/>
      <w:r w:rsidRPr="008F7053">
        <w:rPr>
          <w:rFonts w:ascii="Book Antiqua" w:eastAsia="Book Antiqua" w:hAnsi="Book Antiqua" w:cs="Book Antiqua"/>
          <w:color w:val="000000"/>
        </w:rPr>
        <w:t>cells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171]</w:t>
      </w:r>
      <w:r w:rsidRPr="008F7053">
        <w:rPr>
          <w:rFonts w:ascii="Book Antiqua" w:eastAsia="Book Antiqua" w:hAnsi="Book Antiqua" w:cs="Book Antiqua"/>
          <w:color w:val="000000"/>
        </w:rPr>
        <w:t xml:space="preserve">. The recruited immune cells, such as MDSCs, TAMs, and Tregs, induce the formation of the immunosuppressive microenvironment and subsequently secrete inflammatory cytokines to produce an inflammatory response and form an inflammatory microenvironment, which is conducive to the colonization and growth of CTCs. During this process, the increased tumor volume with a continuous proliferation of CRC cells leads to cells prone to hypoxia and nutrient deficiency, hence rapid angiogenesis can be found in the primary lesion. The pro-angiogenic factors secreted by the neovascularization will circulate with TDEs to the distant metastasis, promote angiogenesis at distant sites, and construct a perfect PMN to bear more tumor cells from distant </w:t>
      </w:r>
      <w:proofErr w:type="gramStart"/>
      <w:r w:rsidRPr="008F7053">
        <w:rPr>
          <w:rFonts w:ascii="Book Antiqua" w:eastAsia="Book Antiqua" w:hAnsi="Book Antiqua" w:cs="Book Antiqua"/>
          <w:color w:val="000000"/>
        </w:rPr>
        <w:t>metastasis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171]</w:t>
      </w:r>
      <w:r w:rsidRPr="008F7053">
        <w:rPr>
          <w:rFonts w:ascii="Book Antiqua" w:eastAsia="Book Antiqua" w:hAnsi="Book Antiqua" w:cs="Book Antiqua"/>
          <w:color w:val="000000"/>
        </w:rPr>
        <w:t xml:space="preserve">. So Liu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E41785" w:rsidRPr="008F7053">
        <w:rPr>
          <w:rFonts w:ascii="Book Antiqua" w:eastAsia="Book Antiqua" w:hAnsi="Book Antiqua" w:cs="Book Antiqua"/>
          <w:color w:val="000000"/>
          <w:vertAlign w:val="superscript"/>
        </w:rPr>
        <w:t>[</w:t>
      </w:r>
      <w:proofErr w:type="gramEnd"/>
      <w:r w:rsidR="00E41785" w:rsidRPr="008F7053">
        <w:rPr>
          <w:rFonts w:ascii="Book Antiqua" w:eastAsia="Book Antiqua" w:hAnsi="Book Antiqua" w:cs="Book Antiqua"/>
          <w:color w:val="000000"/>
          <w:vertAlign w:val="superscript"/>
        </w:rPr>
        <w:t>171]</w:t>
      </w:r>
      <w:r w:rsidRPr="008F7053">
        <w:rPr>
          <w:rFonts w:ascii="Book Antiqua" w:eastAsia="Book Antiqua" w:hAnsi="Book Antiqua" w:cs="Book Antiqua"/>
          <w:color w:val="000000"/>
        </w:rPr>
        <w:t xml:space="preserve"> proposed immunosuppression, inflammatory response, angiogenesis and increased permeability, </w:t>
      </w:r>
      <w:proofErr w:type="spellStart"/>
      <w:r w:rsidRPr="008F7053">
        <w:rPr>
          <w:rFonts w:ascii="Book Antiqua" w:eastAsia="Book Antiqua" w:hAnsi="Book Antiqua" w:cs="Book Antiqua"/>
          <w:color w:val="000000"/>
        </w:rPr>
        <w:t>lymphangiogenesis</w:t>
      </w:r>
      <w:proofErr w:type="spellEnd"/>
      <w:r w:rsidRPr="008F7053">
        <w:rPr>
          <w:rFonts w:ascii="Book Antiqua" w:eastAsia="Book Antiqua" w:hAnsi="Book Antiqua" w:cs="Book Antiqua"/>
          <w:color w:val="000000"/>
        </w:rPr>
        <w:t xml:space="preserve">, organicity and reprogramming as the six characteristics of PMN, </w:t>
      </w:r>
      <w:r w:rsidRPr="008F7053">
        <w:rPr>
          <w:rFonts w:ascii="Book Antiqua" w:eastAsia="Book Antiqua" w:hAnsi="Book Antiqua" w:cs="Book Antiqua"/>
          <w:color w:val="000000"/>
        </w:rPr>
        <w:lastRenderedPageBreak/>
        <w:t>which make PMN the best choice for the settlement and proliferation of metastatic cancer cells</w:t>
      </w:r>
      <w:r w:rsidRPr="008F7053">
        <w:rPr>
          <w:rFonts w:ascii="Book Antiqua" w:eastAsia="Book Antiqua" w:hAnsi="Book Antiqua" w:cs="Book Antiqua"/>
          <w:color w:val="000000"/>
          <w:vertAlign w:val="superscript"/>
        </w:rPr>
        <w:t>[171]</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Immunosuppression, an important contributor to the formation and development of PMN, is also the major reason for the survival and development of tumors </w:t>
      </w:r>
      <w:r w:rsidRPr="008F7053">
        <w:rPr>
          <w:rFonts w:ascii="Book Antiqua" w:eastAsia="Book Antiqua" w:hAnsi="Book Antiqua" w:cs="Book Antiqua"/>
          <w:i/>
          <w:iCs/>
          <w:color w:val="000000"/>
        </w:rPr>
        <w:t>in vivo</w:t>
      </w:r>
      <w:r w:rsidRPr="008F7053">
        <w:rPr>
          <w:rFonts w:ascii="Book Antiqua" w:eastAsia="Book Antiqua" w:hAnsi="Book Antiqua" w:cs="Book Antiqua"/>
          <w:color w:val="000000"/>
        </w:rPr>
        <w:t xml:space="preserve">. Takano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E41785">
        <w:rPr>
          <w:rFonts w:ascii="Book Antiqua" w:eastAsia="Book Antiqua" w:hAnsi="Book Antiqua" w:cs="Book Antiqua"/>
          <w:color w:val="000000"/>
          <w:vertAlign w:val="superscript"/>
        </w:rPr>
        <w:t>[</w:t>
      </w:r>
      <w:proofErr w:type="gramEnd"/>
      <w:r w:rsidR="00E41785">
        <w:rPr>
          <w:rFonts w:ascii="Book Antiqua" w:eastAsia="Book Antiqua" w:hAnsi="Book Antiqua" w:cs="Book Antiqua"/>
          <w:color w:val="000000"/>
          <w:vertAlign w:val="superscript"/>
        </w:rPr>
        <w:t>172</w:t>
      </w:r>
      <w:r w:rsidR="00E41785" w:rsidRPr="008F7053">
        <w:rPr>
          <w:rFonts w:ascii="Book Antiqua" w:eastAsia="Book Antiqua" w:hAnsi="Book Antiqua" w:cs="Book Antiqua"/>
          <w:color w:val="000000"/>
          <w:vertAlign w:val="superscript"/>
        </w:rPr>
        <w:t>]</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found that plasma-derived exosome miR-203 induced the differentiation of monocytes in distal organs into M2 TAMs of immunosuppressant phenotype, while Zhao</w:t>
      </w:r>
      <w:r w:rsidRPr="008F7053">
        <w:rPr>
          <w:rFonts w:ascii="Book Antiqua" w:eastAsia="Book Antiqua" w:hAnsi="Book Antiqua" w:cs="Book Antiqua"/>
          <w:i/>
          <w:iCs/>
          <w:color w:val="000000"/>
        </w:rPr>
        <w:t xml:space="preserve"> et al</w:t>
      </w:r>
      <w:r w:rsidR="00E41785">
        <w:rPr>
          <w:rFonts w:ascii="Book Antiqua" w:hAnsi="Book Antiqua" w:cs="Book Antiqua" w:hint="eastAsia"/>
          <w:color w:val="000000"/>
          <w:vertAlign w:val="superscript"/>
          <w:lang w:eastAsia="zh-CN"/>
        </w:rPr>
        <w:t>[</w:t>
      </w:r>
      <w:r w:rsidR="00E41785" w:rsidRPr="008F7053">
        <w:rPr>
          <w:rFonts w:ascii="Book Antiqua" w:eastAsia="Book Antiqua" w:hAnsi="Book Antiqua" w:cs="Book Antiqua"/>
          <w:color w:val="000000"/>
          <w:vertAlign w:val="superscript"/>
        </w:rPr>
        <w:t>173]</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 xml:space="preserve">reported that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miR-934 also induced the differentiation of normal phenotype M1 TAMs into M2 TAMs, inducing the formation of immunosuppressive microenvironment</w:t>
      </w:r>
      <w:r w:rsidR="00E41785">
        <w:rPr>
          <w:rFonts w:ascii="Book Antiqua" w:eastAsia="Book Antiqua" w:hAnsi="Book Antiqua" w:cs="Book Antiqua"/>
          <w:color w:val="000000"/>
          <w:vertAlign w:val="superscript"/>
        </w:rPr>
        <w:t>[172,</w:t>
      </w:r>
      <w:r w:rsidRPr="008F7053">
        <w:rPr>
          <w:rFonts w:ascii="Book Antiqua" w:eastAsia="Book Antiqua" w:hAnsi="Book Antiqua" w:cs="Book Antiqua"/>
          <w:color w:val="000000"/>
          <w:vertAlign w:val="superscript"/>
        </w:rPr>
        <w:t>173]</w:t>
      </w:r>
      <w:r w:rsidRPr="008F7053">
        <w:rPr>
          <w:rFonts w:ascii="Book Antiqua" w:eastAsia="Book Antiqua" w:hAnsi="Book Antiqua" w:cs="Book Antiqua"/>
          <w:color w:val="000000"/>
        </w:rPr>
        <w:t xml:space="preserve">. SOCS3 was down-regulated by miR-222-3p in TDEs, which promoted STAT3-mediated M2 polarization of TAMs and contributed to the immunosuppressive </w:t>
      </w:r>
      <w:proofErr w:type="gramStart"/>
      <w:r w:rsidRPr="008F7053">
        <w:rPr>
          <w:rFonts w:ascii="Book Antiqua" w:eastAsia="Book Antiqua" w:hAnsi="Book Antiqua" w:cs="Book Antiqua"/>
          <w:color w:val="000000"/>
        </w:rPr>
        <w:t>microenvironment</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134]</w:t>
      </w:r>
      <w:r w:rsidRPr="008F7053">
        <w:rPr>
          <w:rFonts w:ascii="Book Antiqua" w:eastAsia="Book Antiqua" w:hAnsi="Book Antiqua" w:cs="Book Antiqua"/>
          <w:color w:val="000000"/>
        </w:rPr>
        <w:t xml:space="preserve">. Wang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E41785" w:rsidRPr="008F7053">
        <w:rPr>
          <w:rFonts w:ascii="Book Antiqua" w:eastAsia="Book Antiqua" w:hAnsi="Book Antiqua" w:cs="Book Antiqua"/>
          <w:color w:val="000000"/>
          <w:vertAlign w:val="superscript"/>
        </w:rPr>
        <w:t>[</w:t>
      </w:r>
      <w:proofErr w:type="gramEnd"/>
      <w:r w:rsidR="00E41785" w:rsidRPr="008F7053">
        <w:rPr>
          <w:rFonts w:ascii="Book Antiqua" w:eastAsia="Book Antiqua" w:hAnsi="Book Antiqua" w:cs="Book Antiqua"/>
          <w:color w:val="000000"/>
          <w:vertAlign w:val="superscript"/>
        </w:rPr>
        <w:t>174]</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 xml:space="preserve">also demonstrated the enhancing role of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miR-425-5p and miR-25-3p on M2 TAMs expression through the PI3K/AKT signaling pathway, to promote CRC metastasis to distant metastases</w:t>
      </w:r>
      <w:r w:rsidRPr="008F7053">
        <w:rPr>
          <w:rFonts w:ascii="Book Antiqua" w:eastAsia="Book Antiqua" w:hAnsi="Book Antiqua" w:cs="Book Antiqua"/>
          <w:color w:val="000000"/>
          <w:vertAlign w:val="superscript"/>
        </w:rPr>
        <w:t>[174]</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TDEs in CRC were also reported to be involved in promoting T cell differentiation into Tregs, inhibiting normal immune cell function, and recruiting immunosuppressive cells into </w:t>
      </w:r>
      <w:proofErr w:type="gramStart"/>
      <w:r w:rsidRPr="008F7053">
        <w:rPr>
          <w:rFonts w:ascii="Book Antiqua" w:eastAsia="Book Antiqua" w:hAnsi="Book Antiqua" w:cs="Book Antiqua"/>
          <w:color w:val="000000"/>
        </w:rPr>
        <w:t>PMN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175]</w:t>
      </w:r>
      <w:r w:rsidRPr="008F7053">
        <w:rPr>
          <w:rFonts w:ascii="Book Antiqua" w:eastAsia="Book Antiqua" w:hAnsi="Book Antiqua" w:cs="Book Antiqua"/>
          <w:color w:val="000000"/>
        </w:rPr>
        <w:t xml:space="preserve">. Other immune cells, such as MDSCs, DCs, and NKs can also be transformed into immunosuppressive phenotypes in TME, together constituting the immunosuppressive microenvironment for tumor </w:t>
      </w:r>
      <w:proofErr w:type="gramStart"/>
      <w:r w:rsidRPr="008F7053">
        <w:rPr>
          <w:rFonts w:ascii="Book Antiqua" w:eastAsia="Book Antiqua" w:hAnsi="Book Antiqua" w:cs="Book Antiqua"/>
          <w:color w:val="000000"/>
        </w:rPr>
        <w:t>metastasis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176]</w:t>
      </w:r>
      <w:r w:rsidRPr="008F7053">
        <w:rPr>
          <w:rFonts w:ascii="Book Antiqua" w:eastAsia="Book Antiqua" w:hAnsi="Book Antiqua" w:cs="Book Antiqua"/>
          <w:color w:val="000000"/>
        </w:rPr>
        <w:t xml:space="preserve">. In addition to recruiting immunosuppressive cells to PMN, the immune escape of tumors ultimately needs to be realized by destroying the normal immunity of the </w:t>
      </w:r>
      <w:proofErr w:type="gramStart"/>
      <w:r w:rsidRPr="008F7053">
        <w:rPr>
          <w:rFonts w:ascii="Book Antiqua" w:eastAsia="Book Antiqua" w:hAnsi="Book Antiqua" w:cs="Book Antiqua"/>
          <w:color w:val="000000"/>
        </w:rPr>
        <w:t>body</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177]</w:t>
      </w:r>
      <w:r w:rsidRPr="008F7053">
        <w:rPr>
          <w:rFonts w:ascii="Book Antiqua" w:eastAsia="Book Antiqua" w:hAnsi="Book Antiqua" w:cs="Book Antiqua"/>
          <w:color w:val="000000"/>
        </w:rPr>
        <w:t xml:space="preserve">. Inhibition of T cell function, disturbance of normal NK cell function and immature reversal of DCs are all able to lead to the destruction of the normal immune mechanism of the </w:t>
      </w:r>
      <w:proofErr w:type="gramStart"/>
      <w:r w:rsidRPr="008F7053">
        <w:rPr>
          <w:rFonts w:ascii="Book Antiqua" w:eastAsia="Book Antiqua" w:hAnsi="Book Antiqua" w:cs="Book Antiqua"/>
          <w:color w:val="000000"/>
        </w:rPr>
        <w:t>body</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133]</w:t>
      </w:r>
      <w:r w:rsidRPr="008F7053">
        <w:rPr>
          <w:rFonts w:ascii="Book Antiqua" w:eastAsia="Book Antiqua" w:hAnsi="Book Antiqua" w:cs="Book Antiqua"/>
          <w:color w:val="000000"/>
        </w:rPr>
        <w:t xml:space="preserve">. Huang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E41785" w:rsidRPr="008F7053">
        <w:rPr>
          <w:rFonts w:ascii="Book Antiqua" w:eastAsia="Book Antiqua" w:hAnsi="Book Antiqua" w:cs="Book Antiqua"/>
          <w:color w:val="000000"/>
          <w:vertAlign w:val="superscript"/>
        </w:rPr>
        <w:t>[</w:t>
      </w:r>
      <w:proofErr w:type="gramEnd"/>
      <w:r w:rsidR="00E41785" w:rsidRPr="008F7053">
        <w:rPr>
          <w:rFonts w:ascii="Book Antiqua" w:eastAsia="Book Antiqua" w:hAnsi="Book Antiqua" w:cs="Book Antiqua"/>
          <w:color w:val="000000"/>
          <w:vertAlign w:val="superscript"/>
        </w:rPr>
        <w:t>178]</w:t>
      </w:r>
      <w:r w:rsidRPr="008F7053">
        <w:rPr>
          <w:rFonts w:ascii="Book Antiqua" w:eastAsia="Book Antiqua" w:hAnsi="Book Antiqua" w:cs="Book Antiqua"/>
          <w:color w:val="000000"/>
        </w:rPr>
        <w:t xml:space="preserve"> demonstrated that lncRNA SNHG10 in TDEs participated in the TGF-β signaling pathway, inhibited the activity of NK cells, and damaged the normal anti-tumor immune function in CRC</w:t>
      </w:r>
      <w:r w:rsidRPr="008F7053">
        <w:rPr>
          <w:rFonts w:ascii="Book Antiqua" w:eastAsia="Book Antiqua" w:hAnsi="Book Antiqua" w:cs="Book Antiqua"/>
          <w:color w:val="000000"/>
          <w:vertAlign w:val="superscript"/>
        </w:rPr>
        <w:t>[178]</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It should be noted that the activation of immune checkpoints is an effective pathway for the development of immunosuppression. PD-L1 derived from TDEs with highly similar function to the surface of tumor cells, can bind to its receptor on T cells to </w:t>
      </w:r>
      <w:r w:rsidRPr="008F7053">
        <w:rPr>
          <w:rFonts w:ascii="Book Antiqua" w:eastAsia="Book Antiqua" w:hAnsi="Book Antiqua" w:cs="Book Antiqua"/>
          <w:color w:val="000000"/>
        </w:rPr>
        <w:lastRenderedPageBreak/>
        <w:t xml:space="preserve">generate an immune examination response, effectively inhibiting the proliferation of T cells and inducing apoptosis, and destroying the anti-tumor function of positive T </w:t>
      </w:r>
      <w:proofErr w:type="gramStart"/>
      <w:r w:rsidRPr="008F7053">
        <w:rPr>
          <w:rFonts w:ascii="Book Antiqua" w:eastAsia="Book Antiqua" w:hAnsi="Book Antiqua" w:cs="Book Antiqua"/>
          <w:color w:val="000000"/>
        </w:rPr>
        <w:t>cells</w:t>
      </w:r>
      <w:r w:rsidR="00E41785">
        <w:rPr>
          <w:rFonts w:ascii="Book Antiqua" w:eastAsia="Book Antiqua" w:hAnsi="Book Antiqua" w:cs="Book Antiqua"/>
          <w:color w:val="000000"/>
          <w:vertAlign w:val="superscript"/>
        </w:rPr>
        <w:t>[</w:t>
      </w:r>
      <w:proofErr w:type="gramEnd"/>
      <w:r w:rsidR="00E41785">
        <w:rPr>
          <w:rFonts w:ascii="Book Antiqua" w:eastAsia="Book Antiqua" w:hAnsi="Book Antiqua" w:cs="Book Antiqua"/>
          <w:color w:val="000000"/>
          <w:vertAlign w:val="superscript"/>
        </w:rPr>
        <w:t>136,</w:t>
      </w:r>
      <w:r w:rsidRPr="008F7053">
        <w:rPr>
          <w:rFonts w:ascii="Book Antiqua" w:eastAsia="Book Antiqua" w:hAnsi="Book Antiqua" w:cs="Book Antiqua"/>
          <w:color w:val="000000"/>
          <w:vertAlign w:val="superscript"/>
        </w:rPr>
        <w:t>179]</w:t>
      </w:r>
      <w:r w:rsidRPr="008F7053">
        <w:rPr>
          <w:rFonts w:ascii="Book Antiqua" w:eastAsia="Book Antiqua" w:hAnsi="Book Antiqua" w:cs="Book Antiqua"/>
          <w:color w:val="000000"/>
        </w:rPr>
        <w:t xml:space="preserve">. In addition, CSCs-derived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miRNA-17-5p inhibits normal immune cell function and promotes immunosuppression by targeting speckle-type POZ protein and promoting the expression of PD-L1</w:t>
      </w:r>
      <w:r w:rsidRPr="008F7053">
        <w:rPr>
          <w:rFonts w:ascii="Book Antiqua" w:eastAsia="Book Antiqua" w:hAnsi="Book Antiqua" w:cs="Book Antiqua"/>
          <w:color w:val="000000"/>
          <w:vertAlign w:val="superscript"/>
        </w:rPr>
        <w:t>[180]</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During the formation of PMN, ECM remodeling is one of the essential links. In situ tumor cells colonize and proliferate in distant metastases, secreting exosomes and producing inflammatory cytokines, causing hypoxia and inflammatory responses in normal cells of metastases. In such an environment, a large number of cytokines such as VEGF, macrophage migration inhibitory factor, TGF-β, and immunosuppressive cells are recruited to participate in the formation of </w:t>
      </w:r>
      <w:proofErr w:type="gramStart"/>
      <w:r w:rsidRPr="008F7053">
        <w:rPr>
          <w:rFonts w:ascii="Book Antiqua" w:eastAsia="Book Antiqua" w:hAnsi="Book Antiqua" w:cs="Book Antiqua"/>
          <w:color w:val="000000"/>
        </w:rPr>
        <w:t>PMN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181]</w:t>
      </w:r>
      <w:r w:rsidRPr="008F7053">
        <w:rPr>
          <w:rFonts w:ascii="Book Antiqua" w:eastAsia="Book Antiqua" w:hAnsi="Book Antiqua" w:cs="Book Antiqua"/>
          <w:color w:val="000000"/>
        </w:rPr>
        <w:t xml:space="preserve">. Similar to the ECM remodeling mechanism in the primary site, CAFs activated by TGF-β promote the fibrosis of ECM through the secretion of collagen and fibronectin, increase the hardness of ECM, and change its </w:t>
      </w:r>
      <w:proofErr w:type="gramStart"/>
      <w:r w:rsidRPr="008F7053">
        <w:rPr>
          <w:rFonts w:ascii="Book Antiqua" w:eastAsia="Book Antiqua" w:hAnsi="Book Antiqua" w:cs="Book Antiqua"/>
          <w:color w:val="000000"/>
        </w:rPr>
        <w:t>biomechanics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182]</w:t>
      </w:r>
      <w:r w:rsidRPr="008F7053">
        <w:rPr>
          <w:rFonts w:ascii="Book Antiqua" w:eastAsia="Book Antiqua" w:hAnsi="Book Antiqua" w:cs="Book Antiqua"/>
          <w:color w:val="000000"/>
        </w:rPr>
        <w:t xml:space="preserve">. It is found that CRC-derived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miR-10b promotes CAFs formation and leads to ECM fibronectin through the PI3K/Akt/mTOR </w:t>
      </w:r>
      <w:proofErr w:type="gramStart"/>
      <w:r w:rsidRPr="008F7053">
        <w:rPr>
          <w:rFonts w:ascii="Book Antiqua" w:eastAsia="Book Antiqua" w:hAnsi="Book Antiqua" w:cs="Book Antiqua"/>
          <w:color w:val="000000"/>
        </w:rPr>
        <w:t>pathway</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183]</w:t>
      </w:r>
      <w:r w:rsidRPr="008F7053">
        <w:rPr>
          <w:rFonts w:ascii="Book Antiqua" w:eastAsia="Book Antiqua" w:hAnsi="Book Antiqua" w:cs="Book Antiqua"/>
          <w:color w:val="000000"/>
        </w:rPr>
        <w:t xml:space="preserve">.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miR-1246 and miR-1290 advance the development of interstitial fibrosis by activating the expression of actin alpha 2</w:t>
      </w:r>
      <w:r w:rsidR="007D36DA">
        <w:rPr>
          <w:rFonts w:ascii="Book Antiqua" w:hAnsi="Book Antiqua" w:cs="Book Antiqua" w:hint="eastAsia"/>
          <w:color w:val="000000"/>
          <w:lang w:eastAsia="zh-CN"/>
        </w:rPr>
        <w:t xml:space="preserve"> </w:t>
      </w:r>
      <w:r w:rsidRPr="008F7053">
        <w:rPr>
          <w:rFonts w:ascii="Book Antiqua" w:eastAsia="Book Antiqua" w:hAnsi="Book Antiqua" w:cs="Book Antiqua"/>
          <w:color w:val="000000"/>
        </w:rPr>
        <w:t>and pro-fibrotic factors</w:t>
      </w:r>
      <w:r w:rsidRPr="008F7053">
        <w:rPr>
          <w:rFonts w:ascii="Book Antiqua" w:eastAsia="Book Antiqua" w:hAnsi="Book Antiqua" w:cs="Book Antiqua"/>
          <w:color w:val="000000"/>
          <w:vertAlign w:val="superscript"/>
        </w:rPr>
        <w:t>[184]</w:t>
      </w:r>
      <w:r w:rsidRPr="008F7053">
        <w:rPr>
          <w:rFonts w:ascii="Book Antiqua" w:eastAsia="Book Antiqua" w:hAnsi="Book Antiqua" w:cs="Book Antiqua"/>
          <w:color w:val="000000"/>
        </w:rPr>
        <w:t xml:space="preserve">, while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miR-139-5p and miR-21-5p degrade ECM proteins by promoting the expression of MMP2 and MMP13, thus accelerating the formation of PMN</w:t>
      </w:r>
      <w:r w:rsidRPr="008F7053">
        <w:rPr>
          <w:rFonts w:ascii="Book Antiqua" w:eastAsia="Book Antiqua" w:hAnsi="Book Antiqua" w:cs="Book Antiqua"/>
          <w:color w:val="000000"/>
          <w:vertAlign w:val="superscript"/>
        </w:rPr>
        <w:t>[185]</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Interestingly, inflammation is not only involved in inhibiting the process of cancer but also found to promote tumor occurrence and metastasis. Inflammatory M1 TAMs, as a pro-inflammatory, </w:t>
      </w:r>
      <w:proofErr w:type="spellStart"/>
      <w:r w:rsidRPr="008F7053">
        <w:rPr>
          <w:rFonts w:ascii="Book Antiqua" w:eastAsia="Book Antiqua" w:hAnsi="Book Antiqua" w:cs="Book Antiqua"/>
          <w:color w:val="000000"/>
        </w:rPr>
        <w:t>immunostimulating</w:t>
      </w:r>
      <w:proofErr w:type="spellEnd"/>
      <w:r w:rsidRPr="008F7053">
        <w:rPr>
          <w:rFonts w:ascii="Book Antiqua" w:eastAsia="Book Antiqua" w:hAnsi="Book Antiqua" w:cs="Book Antiqua"/>
          <w:color w:val="000000"/>
        </w:rPr>
        <w:t xml:space="preserve"> and anti-tumor factor producing IL-1β, IL-6 and TNF-α, contributed to the development of CRC in </w:t>
      </w:r>
      <w:proofErr w:type="gramStart"/>
      <w:r w:rsidRPr="008F7053">
        <w:rPr>
          <w:rFonts w:ascii="Book Antiqua" w:eastAsia="Book Antiqua" w:hAnsi="Book Antiqua" w:cs="Book Antiqua"/>
          <w:color w:val="000000"/>
        </w:rPr>
        <w:t>colitis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15]</w:t>
      </w:r>
      <w:r w:rsidRPr="008F7053">
        <w:rPr>
          <w:rFonts w:ascii="Book Antiqua" w:eastAsia="Book Antiqua" w:hAnsi="Book Antiqua" w:cs="Book Antiqua"/>
          <w:color w:val="000000"/>
        </w:rPr>
        <w:t xml:space="preserve">. Therefore, the inflammatory microenvironment caused by chronic inflammation significantly promotes the formation of PMN in distant organs during tumor growth and </w:t>
      </w:r>
      <w:proofErr w:type="gramStart"/>
      <w:r w:rsidRPr="008F7053">
        <w:rPr>
          <w:rFonts w:ascii="Book Antiqua" w:eastAsia="Book Antiqua" w:hAnsi="Book Antiqua" w:cs="Book Antiqua"/>
          <w:color w:val="000000"/>
        </w:rPr>
        <w:t>metastasis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186]</w:t>
      </w:r>
      <w:r w:rsidRPr="008F7053">
        <w:rPr>
          <w:rFonts w:ascii="Book Antiqua" w:eastAsia="Book Antiqua" w:hAnsi="Book Antiqua" w:cs="Book Antiqua"/>
          <w:color w:val="000000"/>
        </w:rPr>
        <w:t xml:space="preserve">. Pro-inflammatory cytokines such as IL-1β, IL-6 and TNF-α are important factors in the inflammatory microenvironment, which directly or indirectly stimulate tumor survival, proliferation and </w:t>
      </w:r>
      <w:proofErr w:type="gramStart"/>
      <w:r w:rsidRPr="008F7053">
        <w:rPr>
          <w:rFonts w:ascii="Book Antiqua" w:eastAsia="Book Antiqua" w:hAnsi="Book Antiqua" w:cs="Book Antiqua"/>
          <w:color w:val="000000"/>
        </w:rPr>
        <w:t>metastasis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187]</w:t>
      </w:r>
      <w:r w:rsidRPr="008F7053">
        <w:rPr>
          <w:rFonts w:ascii="Book Antiqua" w:eastAsia="Book Antiqua" w:hAnsi="Book Antiqua" w:cs="Book Antiqua"/>
          <w:color w:val="000000"/>
        </w:rPr>
        <w:t xml:space="preserve">. It is shown that low-density IL-1β, an important pro-inflammatory factor involved in innate immunity, could induce local </w:t>
      </w:r>
      <w:r w:rsidRPr="008F7053">
        <w:rPr>
          <w:rFonts w:ascii="Book Antiqua" w:eastAsia="Book Antiqua" w:hAnsi="Book Antiqua" w:cs="Book Antiqua"/>
          <w:color w:val="000000"/>
        </w:rPr>
        <w:lastRenderedPageBreak/>
        <w:t xml:space="preserve">inflammatory responses and lead to protective immune responses, while high concentration would result in inflammation-related cancer tissue </w:t>
      </w:r>
      <w:proofErr w:type="gramStart"/>
      <w:r w:rsidRPr="008F7053">
        <w:rPr>
          <w:rFonts w:ascii="Book Antiqua" w:eastAsia="Book Antiqua" w:hAnsi="Book Antiqua" w:cs="Book Antiqua"/>
          <w:color w:val="000000"/>
        </w:rPr>
        <w:t>damage</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188]</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Another chemokine, IL-6 stimulates the activation of T and B cells during the immune response to perform an anti-inflammatory </w:t>
      </w:r>
      <w:proofErr w:type="gramStart"/>
      <w:r w:rsidRPr="008F7053">
        <w:rPr>
          <w:rFonts w:ascii="Book Antiqua" w:eastAsia="Book Antiqua" w:hAnsi="Book Antiqua" w:cs="Book Antiqua"/>
          <w:color w:val="000000"/>
        </w:rPr>
        <w:t>role</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189]</w:t>
      </w:r>
      <w:r w:rsidRPr="008F7053">
        <w:rPr>
          <w:rFonts w:ascii="Book Antiqua" w:eastAsia="Book Antiqua" w:hAnsi="Book Antiqua" w:cs="Book Antiqua"/>
          <w:color w:val="000000"/>
        </w:rPr>
        <w:t>.</w:t>
      </w:r>
      <w:r w:rsidRPr="00E41785">
        <w:rPr>
          <w:rFonts w:ascii="Book Antiqua" w:eastAsia="Book Antiqua" w:hAnsi="Book Antiqua" w:cs="Book Antiqua"/>
          <w:color w:val="000000"/>
        </w:rPr>
        <w:t xml:space="preserve"> </w:t>
      </w:r>
      <w:r w:rsidR="00E41785" w:rsidRPr="00E41785">
        <w:rPr>
          <w:rFonts w:ascii="Book Antiqua" w:hAnsi="Book Antiqua"/>
          <w:bCs/>
        </w:rPr>
        <w:t>Pucci</w:t>
      </w:r>
      <w:r w:rsidRPr="00E41785">
        <w:rPr>
          <w:rFonts w:ascii="Book Antiqua" w:eastAsia="Book Antiqua" w:hAnsi="Book Antiqua" w:cs="Book Antiqua"/>
          <w:color w:val="000000"/>
        </w:rPr>
        <w:t xml:space="preserve">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E41785" w:rsidRPr="008F7053">
        <w:rPr>
          <w:rFonts w:ascii="Book Antiqua" w:eastAsia="Book Antiqua" w:hAnsi="Book Antiqua" w:cs="Book Antiqua"/>
          <w:color w:val="000000"/>
          <w:vertAlign w:val="superscript"/>
        </w:rPr>
        <w:t>[</w:t>
      </w:r>
      <w:proofErr w:type="gramEnd"/>
      <w:r w:rsidR="00E41785" w:rsidRPr="008F7053">
        <w:rPr>
          <w:rFonts w:ascii="Book Antiqua" w:eastAsia="Book Antiqua" w:hAnsi="Book Antiqua" w:cs="Book Antiqua"/>
          <w:color w:val="000000"/>
          <w:vertAlign w:val="superscript"/>
        </w:rPr>
        <w:t>190]</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 xml:space="preserve">found that CRC tumor cell-derived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miRNAs increase IL-6 secretion, thereby promoting inflammatory responses</w:t>
      </w:r>
      <w:r w:rsidRPr="008F7053">
        <w:rPr>
          <w:rFonts w:ascii="Book Antiqua" w:eastAsia="Book Antiqua" w:hAnsi="Book Antiqua" w:cs="Book Antiqua"/>
          <w:color w:val="000000"/>
          <w:vertAlign w:val="superscript"/>
        </w:rPr>
        <w:t>[190]</w:t>
      </w:r>
      <w:r w:rsidRPr="008F7053">
        <w:rPr>
          <w:rFonts w:ascii="Book Antiqua" w:eastAsia="Book Antiqua" w:hAnsi="Book Antiqua" w:cs="Book Antiqua"/>
          <w:color w:val="000000"/>
        </w:rPr>
        <w:t xml:space="preserve">. High levels of IL-6 have been detected in serum detected in live tumors or biopsies from cancer patients, suggesting that the inflammatory effects of this cytokine may be related to the occurrence of </w:t>
      </w:r>
      <w:proofErr w:type="gramStart"/>
      <w:r w:rsidRPr="008F7053">
        <w:rPr>
          <w:rFonts w:ascii="Book Antiqua" w:eastAsia="Book Antiqua" w:hAnsi="Book Antiqua" w:cs="Book Antiqua"/>
          <w:color w:val="000000"/>
        </w:rPr>
        <w:t>cancer</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191]</w:t>
      </w:r>
      <w:r w:rsidRPr="008F7053">
        <w:rPr>
          <w:rFonts w:ascii="Book Antiqua" w:eastAsia="Book Antiqua" w:hAnsi="Book Antiqua" w:cs="Book Antiqua"/>
          <w:color w:val="000000"/>
        </w:rPr>
        <w:t xml:space="preserve">. MiR-21 carried by exosomes promotes the release of pro-inflammatory IL-6 and IL-21 and induces them into circulation, thus inducing the formation of an inflammatory </w:t>
      </w:r>
      <w:proofErr w:type="gramStart"/>
      <w:r w:rsidRPr="008F7053">
        <w:rPr>
          <w:rFonts w:ascii="Book Antiqua" w:eastAsia="Book Antiqua" w:hAnsi="Book Antiqua" w:cs="Book Antiqua"/>
          <w:color w:val="000000"/>
        </w:rPr>
        <w:t>microenvironment</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192]</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Although originally TNF-α was reported as an anti-tumor cytokine, high-dose recombinant TNF-α has been verified to induce tumor necrosis and promote the progression of tumors </w:t>
      </w:r>
      <w:r w:rsidRPr="008F7053">
        <w:rPr>
          <w:rFonts w:ascii="Book Antiqua" w:eastAsia="Book Antiqua" w:hAnsi="Book Antiqua" w:cs="Book Antiqua"/>
          <w:i/>
          <w:iCs/>
          <w:color w:val="000000"/>
        </w:rPr>
        <w:t xml:space="preserve">in </w:t>
      </w:r>
      <w:proofErr w:type="gramStart"/>
      <w:r w:rsidRPr="008F7053">
        <w:rPr>
          <w:rFonts w:ascii="Book Antiqua" w:eastAsia="Book Antiqua" w:hAnsi="Book Antiqua" w:cs="Book Antiqua"/>
          <w:i/>
          <w:iCs/>
          <w:color w:val="000000"/>
        </w:rPr>
        <w:t>vivo</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193]</w:t>
      </w:r>
      <w:r w:rsidRPr="008F7053">
        <w:rPr>
          <w:rFonts w:ascii="Book Antiqua" w:eastAsia="Book Antiqua" w:hAnsi="Book Antiqua" w:cs="Book Antiqua"/>
          <w:color w:val="000000"/>
        </w:rPr>
        <w:t>. In addition, owing to the special biological environment of CRC, intestinal bacteria also promote the formation of an inflammatory microenvironment through secreting exosomes. The induction of E.coli-derived exosome with miRNAs on the inflammatory microenvironment is achieved by increasing the expression of toll-like receptor (TLR) and promoting the secretion of pro-inflammatory cytokine IL-8</w:t>
      </w:r>
      <w:r w:rsidRPr="008F7053">
        <w:rPr>
          <w:rFonts w:ascii="Book Antiqua" w:eastAsia="Book Antiqua" w:hAnsi="Book Antiqua" w:cs="Book Antiqua"/>
          <w:color w:val="000000"/>
          <w:vertAlign w:val="superscript"/>
        </w:rPr>
        <w:t>[194]</w:t>
      </w:r>
      <w:r w:rsidRPr="008F7053">
        <w:rPr>
          <w:rFonts w:ascii="Book Antiqua" w:eastAsia="Book Antiqua" w:hAnsi="Book Antiqua" w:cs="Book Antiqua"/>
          <w:color w:val="000000"/>
        </w:rPr>
        <w:t xml:space="preserve">. The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miR-149-3p derived from enterotoxin bacteria disrupts normal gene transcription and leads to DNA damage and oxidative stress, which promotes the formation of an inflammatory </w:t>
      </w:r>
      <w:proofErr w:type="gramStart"/>
      <w:r w:rsidRPr="008F7053">
        <w:rPr>
          <w:rFonts w:ascii="Book Antiqua" w:eastAsia="Book Antiqua" w:hAnsi="Book Antiqua" w:cs="Book Antiqua"/>
          <w:color w:val="000000"/>
        </w:rPr>
        <w:t>microenvironment</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195]</w:t>
      </w:r>
      <w:r w:rsidRPr="008F7053">
        <w:rPr>
          <w:rFonts w:ascii="Book Antiqua" w:eastAsia="Book Antiqua" w:hAnsi="Book Antiqua" w:cs="Book Antiqua"/>
          <w:color w:val="000000"/>
        </w:rPr>
        <w:t xml:space="preserve">.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miRNA-21 and miRNA-29a promote CR</w:t>
      </w:r>
      <w:r w:rsidR="00E41785">
        <w:rPr>
          <w:rFonts w:ascii="Book Antiqua" w:eastAsia="Book Antiqua" w:hAnsi="Book Antiqua" w:cs="Book Antiqua"/>
          <w:color w:val="000000"/>
        </w:rPr>
        <w:t>C metastasis by acting on TLR7/</w:t>
      </w:r>
      <w:r w:rsidRPr="008F7053">
        <w:rPr>
          <w:rFonts w:ascii="Book Antiqua" w:eastAsia="Book Antiqua" w:hAnsi="Book Antiqua" w:cs="Book Antiqua"/>
          <w:color w:val="000000"/>
        </w:rPr>
        <w:t xml:space="preserve">TLR8 and inducing the formation of an inflammatory microenvironment in </w:t>
      </w:r>
      <w:proofErr w:type="gramStart"/>
      <w:r w:rsidRPr="008F7053">
        <w:rPr>
          <w:rFonts w:ascii="Book Antiqua" w:eastAsia="Book Antiqua" w:hAnsi="Book Antiqua" w:cs="Book Antiqua"/>
          <w:color w:val="000000"/>
        </w:rPr>
        <w:t>PMN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196]</w:t>
      </w:r>
      <w:r w:rsidRPr="008F7053">
        <w:rPr>
          <w:rFonts w:ascii="Book Antiqua" w:eastAsia="Book Antiqua" w:hAnsi="Book Antiqua" w:cs="Book Antiqua"/>
          <w:color w:val="000000"/>
        </w:rPr>
        <w:t xml:space="preserve">. </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Angiogenesis is another critical factor in PMN formation in </w:t>
      </w:r>
      <w:r w:rsidR="00F70BC3" w:rsidRPr="008F7053">
        <w:rPr>
          <w:rFonts w:ascii="Book Antiqua" w:eastAsia="Book Antiqua" w:hAnsi="Book Antiqua" w:cs="Book Antiqua"/>
          <w:color w:val="000000"/>
        </w:rPr>
        <w:t>CRC</w:t>
      </w:r>
      <w:r w:rsidRPr="008F7053">
        <w:rPr>
          <w:rFonts w:ascii="Book Antiqua" w:eastAsia="Book Antiqua" w:hAnsi="Book Antiqua" w:cs="Book Antiqua"/>
          <w:color w:val="000000"/>
        </w:rPr>
        <w:t xml:space="preserve">, which rapidly generates tumor cells providing oxygen, energy and nutrients for survival and metastasis in the case of hypoxia and nutrient deficiency. To form a suitable PMN for the metastasis of CRC, a variety of pro-angiogenic factors must reach the distal metastasis </w:t>
      </w:r>
      <w:r w:rsidRPr="008F7053">
        <w:rPr>
          <w:rFonts w:ascii="Book Antiqua" w:eastAsia="Book Antiqua" w:hAnsi="Book Antiqua" w:cs="Book Antiqua"/>
          <w:i/>
          <w:iCs/>
          <w:color w:val="000000"/>
        </w:rPr>
        <w:t>via</w:t>
      </w:r>
      <w:r w:rsidRPr="008F7053">
        <w:rPr>
          <w:rFonts w:ascii="Book Antiqua" w:eastAsia="Book Antiqua" w:hAnsi="Book Antiqua" w:cs="Book Antiqua"/>
          <w:color w:val="000000"/>
        </w:rPr>
        <w:t xml:space="preserve"> exosomes through blood circulation and be expressed. VEGF, fibroblast growth factor, platelet-derived growth factor, basic fibroblast growth factor, TGF-β, </w:t>
      </w:r>
      <w:r w:rsidRPr="008F7053">
        <w:rPr>
          <w:rFonts w:ascii="Book Antiqua" w:eastAsia="Book Antiqua" w:hAnsi="Book Antiqua" w:cs="Book Antiqua"/>
          <w:color w:val="000000"/>
        </w:rPr>
        <w:lastRenderedPageBreak/>
        <w:t xml:space="preserve">TNF-α, and IL-8 are the main angiogenic stimulator carried by </w:t>
      </w:r>
      <w:proofErr w:type="gramStart"/>
      <w:r w:rsidRPr="008F7053">
        <w:rPr>
          <w:rFonts w:ascii="Book Antiqua" w:eastAsia="Book Antiqua" w:hAnsi="Book Antiqua" w:cs="Book Antiqua"/>
          <w:color w:val="000000"/>
        </w:rPr>
        <w:t>TDEs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197]</w:t>
      </w:r>
      <w:r w:rsidRPr="008F7053">
        <w:rPr>
          <w:rFonts w:ascii="Book Antiqua" w:eastAsia="Book Antiqua" w:hAnsi="Book Antiqua" w:cs="Book Antiqua"/>
          <w:color w:val="000000"/>
        </w:rPr>
        <w:t xml:space="preserve">. VEGF signaling pathway is the most promising target for angiogenesis and plays a key role in </w:t>
      </w:r>
      <w:proofErr w:type="gramStart"/>
      <w:r w:rsidRPr="008F7053">
        <w:rPr>
          <w:rFonts w:ascii="Book Antiqua" w:eastAsia="Book Antiqua" w:hAnsi="Book Antiqua" w:cs="Book Antiqua"/>
          <w:color w:val="000000"/>
        </w:rPr>
        <w:t>angiogenesis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198]</w:t>
      </w:r>
      <w:r w:rsidRPr="008F7053">
        <w:rPr>
          <w:rFonts w:ascii="Book Antiqua" w:eastAsia="Book Antiqua" w:hAnsi="Book Antiqua" w:cs="Book Antiqua"/>
          <w:color w:val="000000"/>
        </w:rPr>
        <w:t xml:space="preserve">. Equally important to these pro-angiogenic factors are cell- or plasma-derived exosomes from various human tumors identified as effective inducers of angiogenesis </w:t>
      </w:r>
      <w:r w:rsidRPr="008F7053">
        <w:rPr>
          <w:rFonts w:ascii="Book Antiqua" w:eastAsia="Book Antiqua" w:hAnsi="Book Antiqua" w:cs="Book Antiqua"/>
          <w:i/>
          <w:iCs/>
          <w:color w:val="000000"/>
        </w:rPr>
        <w:t>in vitro</w:t>
      </w:r>
      <w:r w:rsidRPr="008F7053">
        <w:rPr>
          <w:rFonts w:ascii="Book Antiqua" w:eastAsia="Book Antiqua" w:hAnsi="Book Antiqua" w:cs="Book Antiqua"/>
          <w:color w:val="000000"/>
        </w:rPr>
        <w:t xml:space="preserve"> and </w:t>
      </w:r>
      <w:r w:rsidRPr="00E41785">
        <w:rPr>
          <w:rFonts w:ascii="Book Antiqua" w:eastAsia="Book Antiqua" w:hAnsi="Book Antiqua" w:cs="Book Antiqua"/>
          <w:i/>
          <w:color w:val="000000"/>
        </w:rPr>
        <w:t>in vivo</w:t>
      </w:r>
      <w:r w:rsidRPr="008F7053">
        <w:rPr>
          <w:rFonts w:ascii="Book Antiqua" w:eastAsia="Book Antiqua" w:hAnsi="Book Antiqua" w:cs="Book Antiqua"/>
          <w:color w:val="000000"/>
        </w:rPr>
        <w:t xml:space="preserve">, which have the function of inducing closely related to the miRNA carried in </w:t>
      </w:r>
      <w:proofErr w:type="gramStart"/>
      <w:r w:rsidRPr="008F7053">
        <w:rPr>
          <w:rFonts w:ascii="Book Antiqua" w:eastAsia="Book Antiqua" w:hAnsi="Book Antiqua" w:cs="Book Antiqua"/>
          <w:color w:val="000000"/>
        </w:rPr>
        <w:t>exosomes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199]</w:t>
      </w:r>
      <w:r w:rsidRPr="008F7053">
        <w:rPr>
          <w:rFonts w:ascii="Book Antiqua" w:eastAsia="Book Antiqua" w:hAnsi="Book Antiqua" w:cs="Book Antiqua"/>
          <w:color w:val="000000"/>
        </w:rPr>
        <w:t xml:space="preserve">. For instance, CRC-derived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miR-21-5p improves the expression of VEGF and Cyclin D1, enhances vascular permeability and promotes </w:t>
      </w:r>
      <w:proofErr w:type="gramStart"/>
      <w:r w:rsidRPr="008F7053">
        <w:rPr>
          <w:rFonts w:ascii="Book Antiqua" w:eastAsia="Book Antiqua" w:hAnsi="Book Antiqua" w:cs="Book Antiqua"/>
          <w:color w:val="000000"/>
        </w:rPr>
        <w:t>angiogenesis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145]</w:t>
      </w:r>
      <w:r w:rsidRPr="008F7053">
        <w:rPr>
          <w:rFonts w:ascii="Book Antiqua" w:eastAsia="Book Antiqua" w:hAnsi="Book Antiqua" w:cs="Book Antiqua"/>
          <w:color w:val="000000"/>
        </w:rPr>
        <w:t xml:space="preserve">. Exosome miR-25-3p promotes the expression of VEGF receptor 2, and regulates tight junction protein Claudin-5, resulting in the production of PMN in the liver and other sites of CRC </w:t>
      </w:r>
      <w:proofErr w:type="gramStart"/>
      <w:r w:rsidRPr="008F7053">
        <w:rPr>
          <w:rFonts w:ascii="Book Antiqua" w:eastAsia="Book Antiqua" w:hAnsi="Book Antiqua" w:cs="Book Antiqua"/>
          <w:color w:val="000000"/>
        </w:rPr>
        <w:t>patients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200]</w:t>
      </w:r>
      <w:r w:rsidRPr="008F7053">
        <w:rPr>
          <w:rFonts w:ascii="Book Antiqua" w:eastAsia="Book Antiqua" w:hAnsi="Book Antiqua" w:cs="Book Antiqua"/>
          <w:color w:val="000000"/>
        </w:rPr>
        <w:t xml:space="preserve">. In addition,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miRNA-92a-3p stimulates angiogenesis by increasing vascular endothelial cell division and participating in the regulation of the binding protein, Claudin-11</w:t>
      </w:r>
      <w:r w:rsidRPr="008F7053">
        <w:rPr>
          <w:rFonts w:ascii="Book Antiqua" w:eastAsia="Book Antiqua" w:hAnsi="Book Antiqua" w:cs="Book Antiqua"/>
          <w:color w:val="000000"/>
          <w:vertAlign w:val="superscript"/>
        </w:rPr>
        <w:t>[201]</w:t>
      </w:r>
      <w:r w:rsidRPr="008F7053">
        <w:rPr>
          <w:rFonts w:ascii="Book Antiqua" w:eastAsia="Book Antiqua" w:hAnsi="Book Antiqua" w:cs="Book Antiqua"/>
          <w:color w:val="000000"/>
        </w:rPr>
        <w:t>.</w:t>
      </w:r>
      <w:r w:rsidRPr="00E41785">
        <w:rPr>
          <w:rFonts w:ascii="Book Antiqua" w:eastAsia="Book Antiqua" w:hAnsi="Book Antiqua" w:cs="Book Antiqua"/>
          <w:color w:val="000000"/>
        </w:rPr>
        <w:t xml:space="preserve"> </w:t>
      </w:r>
      <w:r w:rsidR="00E41785" w:rsidRPr="00E41785">
        <w:rPr>
          <w:rFonts w:ascii="Book Antiqua" w:hAnsi="Book Antiqua"/>
          <w:bCs/>
        </w:rPr>
        <w:t>Zhao</w:t>
      </w:r>
      <w:r w:rsidRPr="00E41785">
        <w:rPr>
          <w:rFonts w:ascii="Book Antiqua" w:eastAsia="Book Antiqua" w:hAnsi="Book Antiqua" w:cs="Book Antiqua"/>
          <w:color w:val="000000"/>
        </w:rPr>
        <w:t xml:space="preserve"> </w:t>
      </w:r>
      <w:r w:rsidRPr="00E41785">
        <w:rPr>
          <w:rFonts w:ascii="Book Antiqua" w:eastAsia="Book Antiqua" w:hAnsi="Book Antiqua" w:cs="Book Antiqua"/>
          <w:i/>
          <w:iCs/>
          <w:color w:val="000000"/>
        </w:rPr>
        <w:t xml:space="preserve">et </w:t>
      </w:r>
      <w:proofErr w:type="gramStart"/>
      <w:r w:rsidRPr="00E41785">
        <w:rPr>
          <w:rFonts w:ascii="Book Antiqua" w:eastAsia="Book Antiqua" w:hAnsi="Book Antiqua" w:cs="Book Antiqua"/>
          <w:i/>
          <w:iCs/>
          <w:color w:val="000000"/>
        </w:rPr>
        <w:t>al</w:t>
      </w:r>
      <w:r w:rsidR="00E41785" w:rsidRPr="008F7053">
        <w:rPr>
          <w:rFonts w:ascii="Book Antiqua" w:eastAsia="Book Antiqua" w:hAnsi="Book Antiqua" w:cs="Book Antiqua"/>
          <w:color w:val="000000"/>
          <w:vertAlign w:val="superscript"/>
        </w:rPr>
        <w:t>[</w:t>
      </w:r>
      <w:proofErr w:type="gramEnd"/>
      <w:r w:rsidR="00E41785" w:rsidRPr="008F7053">
        <w:rPr>
          <w:rFonts w:ascii="Book Antiqua" w:eastAsia="Book Antiqua" w:hAnsi="Book Antiqua" w:cs="Book Antiqua"/>
          <w:color w:val="000000"/>
          <w:vertAlign w:val="superscript"/>
        </w:rPr>
        <w:t>202]</w:t>
      </w:r>
      <w:r w:rsidRPr="00E41785">
        <w:rPr>
          <w:rFonts w:ascii="Book Antiqua" w:eastAsia="Book Antiqua" w:hAnsi="Book Antiqua" w:cs="Book Antiqua"/>
          <w:color w:val="000000"/>
        </w:rPr>
        <w:t xml:space="preserve"> </w:t>
      </w:r>
      <w:r w:rsidRPr="008F7053">
        <w:rPr>
          <w:rFonts w:ascii="Book Antiqua" w:eastAsia="Book Antiqua" w:hAnsi="Book Antiqua" w:cs="Book Antiqua"/>
          <w:color w:val="000000"/>
        </w:rPr>
        <w:t>reported that CRC-derived exosome miR-1229 promoted metastasis of CRC by activating VEGF production and promoting angiogenesis</w:t>
      </w:r>
      <w:r w:rsidRPr="008F7053">
        <w:rPr>
          <w:rFonts w:ascii="Book Antiqua" w:eastAsia="Book Antiqua" w:hAnsi="Book Antiqua" w:cs="Book Antiqua"/>
          <w:color w:val="000000"/>
          <w:vertAlign w:val="superscript"/>
        </w:rPr>
        <w:t>[202]</w:t>
      </w:r>
      <w:r w:rsidRPr="008F7053">
        <w:rPr>
          <w:rFonts w:ascii="Book Antiqua" w:eastAsia="Book Antiqua" w:hAnsi="Book Antiqua" w:cs="Book Antiqua"/>
          <w:color w:val="000000"/>
        </w:rPr>
        <w:t xml:space="preserve">. Exosome-derived miRNA-183-5p accelerates the generation of neovascularization in CRC metastasis, whereas exosomes secreted by neovascularization in PMN promote the metastasis of tumor cells from the primary site to specific organs and </w:t>
      </w:r>
      <w:proofErr w:type="gramStart"/>
      <w:r w:rsidRPr="008F7053">
        <w:rPr>
          <w:rFonts w:ascii="Book Antiqua" w:eastAsia="Book Antiqua" w:hAnsi="Book Antiqua" w:cs="Book Antiqua"/>
          <w:color w:val="000000"/>
        </w:rPr>
        <w:t>tissues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143]</w:t>
      </w:r>
      <w:r w:rsidRPr="008F7053">
        <w:rPr>
          <w:rFonts w:ascii="Book Antiqua" w:eastAsia="Book Antiqua" w:hAnsi="Book Antiqua" w:cs="Book Antiqua"/>
          <w:color w:val="000000"/>
        </w:rPr>
        <w:t>.</w:t>
      </w:r>
    </w:p>
    <w:p w:rsidR="00A77B3E" w:rsidRPr="008F7053" w:rsidRDefault="00A77B3E" w:rsidP="008F7053">
      <w:pPr>
        <w:spacing w:line="360" w:lineRule="auto"/>
        <w:ind w:firstLine="240"/>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aps/>
          <w:color w:val="000000"/>
          <w:u w:val="single"/>
        </w:rPr>
        <w:t>MECHANISMS AND INFLUENCING FACTORS OF DRUG RESISTANCE INDUCED BY EXOSOMES</w:t>
      </w:r>
    </w:p>
    <w:p w:rsidR="00A77B3E" w:rsidRPr="008F7053" w:rsidRDefault="00151761" w:rsidP="00E41785">
      <w:pPr>
        <w:spacing w:line="360" w:lineRule="auto"/>
        <w:jc w:val="both"/>
        <w:rPr>
          <w:rFonts w:ascii="Book Antiqua" w:hAnsi="Book Antiqua"/>
        </w:rPr>
      </w:pPr>
      <w:r w:rsidRPr="008F7053">
        <w:rPr>
          <w:rFonts w:ascii="Book Antiqua" w:eastAsia="Book Antiqua" w:hAnsi="Book Antiqua" w:cs="Book Antiqua"/>
          <w:color w:val="000000"/>
        </w:rPr>
        <w:t xml:space="preserve">It is worth mentioning that exosomes have the role of inducing tumor drug resistance, which provides a new research direction to solve the drug resistance problem that has puzzled doctors and researchers for a long time. Exosomes secreted by drug-resistant cancer cells encapsulate chemotherapeutic drugs and transport them out of tumor </w:t>
      </w:r>
      <w:proofErr w:type="gramStart"/>
      <w:r w:rsidRPr="008F7053">
        <w:rPr>
          <w:rFonts w:ascii="Book Antiqua" w:eastAsia="Book Antiqua" w:hAnsi="Book Antiqua" w:cs="Book Antiqua"/>
          <w:color w:val="000000"/>
        </w:rPr>
        <w:t>cells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203]</w:t>
      </w:r>
      <w:r w:rsidRPr="008F7053">
        <w:rPr>
          <w:rFonts w:ascii="Book Antiqua" w:eastAsia="Book Antiqua" w:hAnsi="Book Antiqua" w:cs="Book Antiqua"/>
          <w:color w:val="000000"/>
        </w:rPr>
        <w:t>, and the interaction of exosomes containing miRNA, mRNA and protein from cancer cells is also associated with tumor drug resistance</w:t>
      </w:r>
      <w:r w:rsidRPr="008F7053">
        <w:rPr>
          <w:rFonts w:ascii="Book Antiqua" w:eastAsia="Book Antiqua" w:hAnsi="Book Antiqua" w:cs="Book Antiqua"/>
          <w:color w:val="000000"/>
          <w:vertAlign w:val="superscript"/>
        </w:rPr>
        <w:t>[204]</w:t>
      </w:r>
      <w:r w:rsidRPr="008F7053">
        <w:rPr>
          <w:rFonts w:ascii="Book Antiqua" w:eastAsia="Book Antiqua" w:hAnsi="Book Antiqua" w:cs="Book Antiqua"/>
          <w:color w:val="000000"/>
        </w:rPr>
        <w:t>. In summary, the mechanism of exosomes inducing drug resistance mainly involves drug expulsion, activation of anti-apoptotic pathways, changes in signal transduction, and promotion of survival and proliferation of CSCs.</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lastRenderedPageBreak/>
        <w:t>First of all, exosomes released by tumor cells help cells to expel cytotoxic drugs, related to the overexpression of P-</w:t>
      </w:r>
      <w:proofErr w:type="gramStart"/>
      <w:r w:rsidRPr="008F7053">
        <w:rPr>
          <w:rFonts w:ascii="Book Antiqua" w:eastAsia="Book Antiqua" w:hAnsi="Book Antiqua" w:cs="Book Antiqua"/>
          <w:color w:val="000000"/>
        </w:rPr>
        <w:t>glycoprotein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205]</w:t>
      </w:r>
      <w:r w:rsidRPr="008F7053">
        <w:rPr>
          <w:rFonts w:ascii="Book Antiqua" w:eastAsia="Book Antiqua" w:hAnsi="Book Antiqua" w:cs="Book Antiqua"/>
          <w:color w:val="000000"/>
        </w:rPr>
        <w:t xml:space="preserve">. Although no reports on CRC, it is demonstrated that exosomes directly or indirectly regulate drug efflux pumps and thus influence drug resistance by regulating P-glycoprotein expression in breast and ovarian </w:t>
      </w:r>
      <w:proofErr w:type="gramStart"/>
      <w:r w:rsidRPr="008F7053">
        <w:rPr>
          <w:rFonts w:ascii="Book Antiqua" w:eastAsia="Book Antiqua" w:hAnsi="Book Antiqua" w:cs="Book Antiqua"/>
          <w:color w:val="000000"/>
        </w:rPr>
        <w:t>cancers</w:t>
      </w:r>
      <w:r w:rsidR="00E41785">
        <w:rPr>
          <w:rFonts w:ascii="Book Antiqua" w:eastAsia="Book Antiqua" w:hAnsi="Book Antiqua" w:cs="Book Antiqua"/>
          <w:color w:val="000000"/>
          <w:vertAlign w:val="superscript"/>
        </w:rPr>
        <w:t>[</w:t>
      </w:r>
      <w:proofErr w:type="gramEnd"/>
      <w:r w:rsidR="00E41785">
        <w:rPr>
          <w:rFonts w:ascii="Book Antiqua" w:eastAsia="Book Antiqua" w:hAnsi="Book Antiqua" w:cs="Book Antiqua"/>
          <w:color w:val="000000"/>
          <w:vertAlign w:val="superscript"/>
        </w:rPr>
        <w:t>203,</w:t>
      </w:r>
      <w:r w:rsidRPr="008F7053">
        <w:rPr>
          <w:rFonts w:ascii="Book Antiqua" w:eastAsia="Book Antiqua" w:hAnsi="Book Antiqua" w:cs="Book Antiqua"/>
          <w:color w:val="000000"/>
          <w:vertAlign w:val="superscript"/>
        </w:rPr>
        <w:t>206]</w:t>
      </w:r>
      <w:r w:rsidRPr="008F7053">
        <w:rPr>
          <w:rFonts w:ascii="Book Antiqua" w:eastAsia="Book Antiqua" w:hAnsi="Book Antiqua" w:cs="Book Antiqua"/>
          <w:color w:val="000000"/>
        </w:rPr>
        <w:t xml:space="preserve">. Second, acquired or intrinsic resistance to chemotherapy often prevents tumor cells from undergoing adequate levels of apoptosis, resulting in poor survival and </w:t>
      </w:r>
      <w:proofErr w:type="gramStart"/>
      <w:r w:rsidRPr="008F7053">
        <w:rPr>
          <w:rFonts w:ascii="Book Antiqua" w:eastAsia="Book Antiqua" w:hAnsi="Book Antiqua" w:cs="Book Antiqua"/>
          <w:color w:val="000000"/>
        </w:rPr>
        <w:t>treatment</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207]</w:t>
      </w:r>
      <w:r w:rsidRPr="008F7053">
        <w:rPr>
          <w:rFonts w:ascii="Book Antiqua" w:eastAsia="Book Antiqua" w:hAnsi="Book Antiqua" w:cs="Book Antiqua"/>
          <w:color w:val="000000"/>
        </w:rPr>
        <w:t xml:space="preserve">. Inhibitors of the apoptotic pathway are used to sensitize tumor cells to chemotherapy. In the clinical treatment of CRC, cetuximab-resistant CRC cells RKO have been found to induce cetuximab resistance by down-regulating PTEN and increasing AKT phosphorylation, which is related to apoptosis </w:t>
      </w:r>
      <w:proofErr w:type="gramStart"/>
      <w:r w:rsidRPr="008F7053">
        <w:rPr>
          <w:rFonts w:ascii="Book Antiqua" w:eastAsia="Book Antiqua" w:hAnsi="Book Antiqua" w:cs="Book Antiqua"/>
          <w:color w:val="000000"/>
        </w:rPr>
        <w:t>escape</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208]</w:t>
      </w:r>
      <w:r w:rsidRPr="008F7053">
        <w:rPr>
          <w:rFonts w:ascii="Book Antiqua" w:eastAsia="Book Antiqua" w:hAnsi="Book Antiqua" w:cs="Book Antiqua"/>
          <w:color w:val="000000"/>
        </w:rPr>
        <w:t xml:space="preserve">. Third, signaling pathways in drug-sensitive cells are altered by the uptake of drug-resistant cell-derived exosomes, including EGFR, </w:t>
      </w:r>
      <w:proofErr w:type="spellStart"/>
      <w:r w:rsidRPr="008F7053">
        <w:rPr>
          <w:rFonts w:ascii="Book Antiqua" w:eastAsia="Book Antiqua" w:hAnsi="Book Antiqua" w:cs="Book Antiqua"/>
          <w:color w:val="000000"/>
        </w:rPr>
        <w:t>Wnt</w:t>
      </w:r>
      <w:proofErr w:type="spellEnd"/>
      <w:r w:rsidRPr="008F7053">
        <w:rPr>
          <w:rFonts w:ascii="Book Antiqua" w:eastAsia="Book Antiqua" w:hAnsi="Book Antiqua" w:cs="Book Antiqua"/>
          <w:color w:val="000000"/>
        </w:rPr>
        <w:t xml:space="preserve">/β-catenin, PI3K/AKT, PTEN, and </w:t>
      </w:r>
      <w:proofErr w:type="spellStart"/>
      <w:r w:rsidRPr="008F7053">
        <w:rPr>
          <w:rFonts w:ascii="Book Antiqua" w:eastAsia="Book Antiqua" w:hAnsi="Book Antiqua" w:cs="Book Antiqua"/>
          <w:color w:val="000000"/>
        </w:rPr>
        <w:t>mTORC</w:t>
      </w:r>
      <w:proofErr w:type="spellEnd"/>
      <w:r w:rsidRPr="008F7053">
        <w:rPr>
          <w:rFonts w:ascii="Book Antiqua" w:eastAsia="Book Antiqua" w:hAnsi="Book Antiqua" w:cs="Book Antiqua"/>
          <w:color w:val="000000"/>
        </w:rPr>
        <w:t xml:space="preserve"> signaling pathways that play important roles in tumor progression and drug resistance, whose abnormalities are associated with chemotherapy resistance</w:t>
      </w:r>
      <w:r w:rsidR="00E41785">
        <w:rPr>
          <w:rFonts w:ascii="Book Antiqua" w:eastAsia="Book Antiqua" w:hAnsi="Book Antiqua" w:cs="Book Antiqua"/>
          <w:color w:val="000000"/>
          <w:vertAlign w:val="superscript"/>
        </w:rPr>
        <w:t>[209,</w:t>
      </w:r>
      <w:r w:rsidRPr="008F7053">
        <w:rPr>
          <w:rFonts w:ascii="Book Antiqua" w:eastAsia="Book Antiqua" w:hAnsi="Book Antiqua" w:cs="Book Antiqua"/>
          <w:color w:val="000000"/>
          <w:vertAlign w:val="superscript"/>
        </w:rPr>
        <w:t>210]</w:t>
      </w:r>
      <w:r w:rsidRPr="008F7053">
        <w:rPr>
          <w:rFonts w:ascii="Book Antiqua" w:eastAsia="Book Antiqua" w:hAnsi="Book Antiqua" w:cs="Book Antiqua"/>
          <w:color w:val="000000"/>
        </w:rPr>
        <w:t xml:space="preserve">. Hu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E41785" w:rsidRPr="008F7053">
        <w:rPr>
          <w:rFonts w:ascii="Book Antiqua" w:eastAsia="Book Antiqua" w:hAnsi="Book Antiqua" w:cs="Book Antiqua"/>
          <w:color w:val="000000"/>
          <w:vertAlign w:val="superscript"/>
        </w:rPr>
        <w:t>[</w:t>
      </w:r>
      <w:proofErr w:type="gramEnd"/>
      <w:r w:rsidR="00E41785" w:rsidRPr="008F7053">
        <w:rPr>
          <w:rFonts w:ascii="Book Antiqua" w:eastAsia="Book Antiqua" w:hAnsi="Book Antiqua" w:cs="Book Antiqua"/>
          <w:color w:val="000000"/>
          <w:vertAlign w:val="superscript"/>
        </w:rPr>
        <w:t>211]</w:t>
      </w:r>
      <w:r w:rsidRPr="008F7053">
        <w:rPr>
          <w:rFonts w:ascii="Book Antiqua" w:eastAsia="Book Antiqua" w:hAnsi="Book Antiqua" w:cs="Book Antiqua"/>
          <w:color w:val="000000"/>
        </w:rPr>
        <w:t xml:space="preserve"> reported that CRC cells secreted exosomes capable of inducing chemotherapy resistance, which caused drug resistance by promoting β-catenin stabilization and nuclear translocation and activating the </w:t>
      </w:r>
      <w:proofErr w:type="spellStart"/>
      <w:r w:rsidRPr="008F7053">
        <w:rPr>
          <w:rFonts w:ascii="Book Antiqua" w:eastAsia="Book Antiqua" w:hAnsi="Book Antiqua" w:cs="Book Antiqua"/>
          <w:color w:val="000000"/>
        </w:rPr>
        <w:t>Wnt</w:t>
      </w:r>
      <w:proofErr w:type="spellEnd"/>
      <w:r w:rsidRPr="008F7053">
        <w:rPr>
          <w:rFonts w:ascii="Book Antiqua" w:eastAsia="Book Antiqua" w:hAnsi="Book Antiqua" w:cs="Book Antiqua"/>
          <w:color w:val="000000"/>
        </w:rPr>
        <w:t>/β-catenin pathway</w:t>
      </w:r>
      <w:r w:rsidRPr="008F7053">
        <w:rPr>
          <w:rFonts w:ascii="Book Antiqua" w:eastAsia="Book Antiqua" w:hAnsi="Book Antiqua" w:cs="Book Antiqua"/>
          <w:color w:val="000000"/>
          <w:vertAlign w:val="superscript"/>
        </w:rPr>
        <w:t>[211]</w:t>
      </w:r>
      <w:r w:rsidRPr="008F7053">
        <w:rPr>
          <w:rFonts w:ascii="Book Antiqua" w:eastAsia="Book Antiqua" w:hAnsi="Book Antiqua" w:cs="Book Antiqua"/>
          <w:color w:val="000000"/>
        </w:rPr>
        <w:t xml:space="preserve">. Furthermore, miR-30a, miR-222, or miR-100-5p carried by exosomes may induce drug resistance in drug-sensitive cells by regulating MAPK or mTOR </w:t>
      </w:r>
      <w:proofErr w:type="gramStart"/>
      <w:r w:rsidRPr="008F7053">
        <w:rPr>
          <w:rFonts w:ascii="Book Antiqua" w:eastAsia="Book Antiqua" w:hAnsi="Book Antiqua" w:cs="Book Antiqua"/>
          <w:color w:val="000000"/>
        </w:rPr>
        <w:t>pathways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212]</w:t>
      </w:r>
      <w:r w:rsidRPr="008F7053">
        <w:rPr>
          <w:rFonts w:ascii="Book Antiqua" w:eastAsia="Book Antiqua" w:hAnsi="Book Antiqua" w:cs="Book Antiqua"/>
          <w:color w:val="000000"/>
        </w:rPr>
        <w:t xml:space="preserve">. Lastly, exosomes induce drug resistance by promoting the growth and proliferation of </w:t>
      </w:r>
      <w:proofErr w:type="gramStart"/>
      <w:r w:rsidRPr="008F7053">
        <w:rPr>
          <w:rFonts w:ascii="Book Antiqua" w:eastAsia="Book Antiqua" w:hAnsi="Book Antiqua" w:cs="Book Antiqua"/>
          <w:color w:val="000000"/>
        </w:rPr>
        <w:t>CSCs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213]</w:t>
      </w:r>
      <w:r w:rsidRPr="008F7053">
        <w:rPr>
          <w:rFonts w:ascii="Book Antiqua" w:eastAsia="Book Antiqua" w:hAnsi="Book Antiqua" w:cs="Book Antiqua"/>
          <w:color w:val="000000"/>
        </w:rPr>
        <w:t xml:space="preserve">. Plenty of stromal cells, such as CAFs and MSCs, promote the growth of CSCs by secreting </w:t>
      </w:r>
      <w:proofErr w:type="gramStart"/>
      <w:r w:rsidRPr="008F7053">
        <w:rPr>
          <w:rFonts w:ascii="Book Antiqua" w:eastAsia="Book Antiqua" w:hAnsi="Book Antiqua" w:cs="Book Antiqua"/>
          <w:color w:val="000000"/>
        </w:rPr>
        <w:t>exosomes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214]</w:t>
      </w:r>
      <w:r w:rsidRPr="008F7053">
        <w:rPr>
          <w:rFonts w:ascii="Book Antiqua" w:eastAsia="Book Antiqua" w:hAnsi="Book Antiqua" w:cs="Book Antiqua"/>
          <w:color w:val="000000"/>
        </w:rPr>
        <w:t xml:space="preserve">. Exosomes derived from MSCs increase the proportion of CSCs by activating the </w:t>
      </w:r>
      <w:proofErr w:type="spellStart"/>
      <w:r w:rsidRPr="008F7053">
        <w:rPr>
          <w:rFonts w:ascii="Book Antiqua" w:eastAsia="Book Antiqua" w:hAnsi="Book Antiqua" w:cs="Book Antiqua"/>
          <w:color w:val="000000"/>
        </w:rPr>
        <w:t>Wnt</w:t>
      </w:r>
      <w:proofErr w:type="spellEnd"/>
      <w:r w:rsidRPr="008F7053">
        <w:rPr>
          <w:rFonts w:ascii="Book Antiqua" w:eastAsia="Book Antiqua" w:hAnsi="Book Antiqua" w:cs="Book Antiqua"/>
          <w:color w:val="000000"/>
        </w:rPr>
        <w:t xml:space="preserve"> signaling pathway and activating the 1/2 extracellular signal (ERK1/2), thus endowing CSCs with phenotypes, and inducing drug resistance in CRC</w:t>
      </w:r>
      <w:r w:rsidRPr="008F7053">
        <w:rPr>
          <w:rFonts w:ascii="Book Antiqua" w:eastAsia="Book Antiqua" w:hAnsi="Book Antiqua" w:cs="Book Antiqua"/>
          <w:color w:val="000000"/>
          <w:vertAlign w:val="superscript"/>
        </w:rPr>
        <w:t>[215]</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Notably, CSC self-derived exosomes maintain stemness within TME by transporting their cargoes, thus enhancing resistance to different cancer </w:t>
      </w:r>
      <w:proofErr w:type="gramStart"/>
      <w:r w:rsidRPr="008F7053">
        <w:rPr>
          <w:rFonts w:ascii="Book Antiqua" w:eastAsia="Book Antiqua" w:hAnsi="Book Antiqua" w:cs="Book Antiqua"/>
          <w:color w:val="000000"/>
        </w:rPr>
        <w:t>therapies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216]</w:t>
      </w:r>
      <w:r w:rsidRPr="008F7053">
        <w:rPr>
          <w:rFonts w:ascii="Book Antiqua" w:eastAsia="Book Antiqua" w:hAnsi="Book Antiqua" w:cs="Book Antiqua"/>
          <w:color w:val="000000"/>
        </w:rPr>
        <w:t xml:space="preserve">. The cargos include Hedgehog, </w:t>
      </w:r>
      <w:proofErr w:type="spellStart"/>
      <w:r w:rsidRPr="008F7053">
        <w:rPr>
          <w:rFonts w:ascii="Book Antiqua" w:eastAsia="Book Antiqua" w:hAnsi="Book Antiqua" w:cs="Book Antiqua"/>
          <w:color w:val="000000"/>
        </w:rPr>
        <w:t>Wnt</w:t>
      </w:r>
      <w:proofErr w:type="spellEnd"/>
      <w:r w:rsidRPr="008F7053">
        <w:rPr>
          <w:rFonts w:ascii="Book Antiqua" w:eastAsia="Book Antiqua" w:hAnsi="Book Antiqua" w:cs="Book Antiqua"/>
          <w:color w:val="000000"/>
        </w:rPr>
        <w:t xml:space="preserve">, β-catenin, and other CSC-specific mRNAs, as well as proteins needed by CSCs to maintain self-renewal and other stemness. TDEs have been reported </w:t>
      </w:r>
      <w:r w:rsidRPr="008F7053">
        <w:rPr>
          <w:rFonts w:ascii="Book Antiqua" w:eastAsia="Book Antiqua" w:hAnsi="Book Antiqua" w:cs="Book Antiqua"/>
          <w:color w:val="000000"/>
        </w:rPr>
        <w:lastRenderedPageBreak/>
        <w:t xml:space="preserve">to carry different types of integrins and related ligands that are involved in the formation of cancer cell colonization and PMN, while integrin is the key drug resistance factor in cancer therapy in maintaining the phenotype and behavior of stem </w:t>
      </w:r>
      <w:proofErr w:type="gramStart"/>
      <w:r w:rsidRPr="008F7053">
        <w:rPr>
          <w:rFonts w:ascii="Book Antiqua" w:eastAsia="Book Antiqua" w:hAnsi="Book Antiqua" w:cs="Book Antiqua"/>
          <w:color w:val="000000"/>
        </w:rPr>
        <w:t>cells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217]</w:t>
      </w:r>
      <w:r w:rsidRPr="008F7053">
        <w:rPr>
          <w:rFonts w:ascii="Book Antiqua" w:eastAsia="Book Antiqua" w:hAnsi="Book Antiqua" w:cs="Book Antiqua"/>
          <w:color w:val="000000"/>
        </w:rPr>
        <w:t>.</w:t>
      </w:r>
    </w:p>
    <w:p w:rsidR="00A77B3E" w:rsidRPr="008F7053" w:rsidRDefault="00A77B3E" w:rsidP="008F7053">
      <w:pPr>
        <w:spacing w:line="360" w:lineRule="auto"/>
        <w:ind w:firstLine="240"/>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caps/>
          <w:color w:val="000000"/>
          <w:u w:val="single"/>
        </w:rPr>
        <w:t>CLINICAL PERSPECTIVES</w:t>
      </w:r>
    </w:p>
    <w:p w:rsidR="00A77B3E" w:rsidRPr="008F7053" w:rsidRDefault="00151761" w:rsidP="00E41785">
      <w:pPr>
        <w:spacing w:line="360" w:lineRule="auto"/>
        <w:jc w:val="both"/>
        <w:rPr>
          <w:rFonts w:ascii="Book Antiqua" w:hAnsi="Book Antiqua"/>
        </w:rPr>
      </w:pPr>
      <w:r w:rsidRPr="008F7053">
        <w:rPr>
          <w:rFonts w:ascii="Book Antiqua" w:eastAsia="Book Antiqua" w:hAnsi="Book Antiqua" w:cs="Book Antiqua"/>
          <w:color w:val="000000"/>
        </w:rPr>
        <w:t xml:space="preserve">CRC is a highly heterogeneous, highly metastatic and fatal cancer, and tumor cell metastasis is the main reason for the high mortality rate of this cancer. In the process of diagnosis and treatment of CRC, the lack of specific symptoms causes great difficulties in the early diagnosis of CRC due to its similarity to non-cancerous intestinal diseases. At present, the diagnosis of CRC depends on clinical evaluation and imaging diagnosis. However, routine diagnosis such as radiographic imaging or histopathological analysis fails to detect early systemic spread of </w:t>
      </w:r>
      <w:proofErr w:type="gramStart"/>
      <w:r w:rsidRPr="008F7053">
        <w:rPr>
          <w:rFonts w:ascii="Book Antiqua" w:eastAsia="Book Antiqua" w:hAnsi="Book Antiqua" w:cs="Book Antiqua"/>
          <w:color w:val="000000"/>
        </w:rPr>
        <w:t>CRC</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218]</w:t>
      </w:r>
      <w:r w:rsidRPr="008F7053">
        <w:rPr>
          <w:rFonts w:ascii="Book Antiqua" w:eastAsia="Book Antiqua" w:hAnsi="Book Antiqua" w:cs="Book Antiqua"/>
          <w:color w:val="000000"/>
        </w:rPr>
        <w:t>, and colon cancer markers such as carcinoembryonic antigen (CEA) and CA19-9 have low sensitivity and specificity</w:t>
      </w:r>
      <w:r w:rsidRPr="008F7053">
        <w:rPr>
          <w:rFonts w:ascii="Book Antiqua" w:eastAsia="Book Antiqua" w:hAnsi="Book Antiqua" w:cs="Book Antiqua"/>
          <w:color w:val="000000"/>
          <w:vertAlign w:val="superscript"/>
        </w:rPr>
        <w:t>[219]</w:t>
      </w:r>
      <w:r w:rsidRPr="008F7053">
        <w:rPr>
          <w:rFonts w:ascii="Book Antiqua" w:eastAsia="Book Antiqua" w:hAnsi="Book Antiqua" w:cs="Book Antiqua"/>
          <w:color w:val="000000"/>
        </w:rPr>
        <w:t>. In most clinical cases of CRC, surgery is the best treatment option, sometimes accompanied by chemoradiotherapy. However, due to limited diagnostic means, most patients are often diagnosed with advanced CRC and miss the optimal surgical opportunity. Therefore, the development of new and effective diagnostic biomarkers for CRC is essential for early detection and reduction of CRC mortality.</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As </w:t>
      </w:r>
      <w:r w:rsidR="00F85122" w:rsidRPr="008F7053">
        <w:rPr>
          <w:rFonts w:ascii="Book Antiqua" w:eastAsia="Book Antiqua" w:hAnsi="Book Antiqua" w:cs="Book Antiqua"/>
          <w:color w:val="000000"/>
        </w:rPr>
        <w:t>EV</w:t>
      </w:r>
      <w:r w:rsidRPr="008F7053">
        <w:rPr>
          <w:rFonts w:ascii="Book Antiqua" w:eastAsia="Book Antiqua" w:hAnsi="Book Antiqua" w:cs="Book Antiqua"/>
          <w:color w:val="000000"/>
        </w:rPr>
        <w:t xml:space="preserve">s that play a key role in intercellular communication, exosomes contain proteins, miRNAs and other substances that are closely related to tumorigenesis, tumor cell survival, chemotherapy resistance and metastasis. Due to their non-invasive, high sensitivity and specificity, exosomes have advantages in being ideal biomarkers for early cancer screening and diagnosis at this </w:t>
      </w:r>
      <w:proofErr w:type="gramStart"/>
      <w:r w:rsidRPr="008F7053">
        <w:rPr>
          <w:rFonts w:ascii="Book Antiqua" w:eastAsia="Book Antiqua" w:hAnsi="Book Antiqua" w:cs="Book Antiqua"/>
          <w:color w:val="000000"/>
        </w:rPr>
        <w:t>stage</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220]</w:t>
      </w:r>
      <w:r w:rsidRPr="008F7053">
        <w:rPr>
          <w:rFonts w:ascii="Book Antiqua" w:eastAsia="Book Antiqua" w:hAnsi="Book Antiqua" w:cs="Book Antiqua"/>
          <w:color w:val="000000"/>
        </w:rPr>
        <w:t xml:space="preserve">. In addition, some studies have shown that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miRNAs can be used as drug carriers to transport drugs and participate in the immunotherapy of </w:t>
      </w:r>
      <w:proofErr w:type="gramStart"/>
      <w:r w:rsidRPr="008F7053">
        <w:rPr>
          <w:rFonts w:ascii="Book Antiqua" w:eastAsia="Book Antiqua" w:hAnsi="Book Antiqua" w:cs="Book Antiqua"/>
          <w:color w:val="000000"/>
        </w:rPr>
        <w:t>CRC</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221]</w:t>
      </w:r>
      <w:r w:rsidRPr="008F7053">
        <w:rPr>
          <w:rFonts w:ascii="Book Antiqua" w:eastAsia="Book Antiqua" w:hAnsi="Book Antiqua" w:cs="Book Antiqua"/>
          <w:color w:val="000000"/>
        </w:rPr>
        <w:t>. Next, we describe the advantages of exosomes in CRC screening, diagnosis, treatment, and prognosis.</w:t>
      </w:r>
    </w:p>
    <w:p w:rsidR="00E41785" w:rsidRDefault="00E41785" w:rsidP="008F7053">
      <w:pPr>
        <w:spacing w:line="360" w:lineRule="auto"/>
        <w:jc w:val="both"/>
        <w:rPr>
          <w:rFonts w:ascii="Book Antiqua" w:hAnsi="Book Antiqua" w:cs="Book Antiqua"/>
          <w:b/>
          <w:bCs/>
          <w:color w:val="000000"/>
          <w:lang w:eastAsia="zh-CN"/>
        </w:rPr>
      </w:pPr>
    </w:p>
    <w:p w:rsidR="00A77B3E" w:rsidRPr="00E41785" w:rsidRDefault="00151761" w:rsidP="008F7053">
      <w:pPr>
        <w:spacing w:line="360" w:lineRule="auto"/>
        <w:jc w:val="both"/>
        <w:rPr>
          <w:rFonts w:ascii="Book Antiqua" w:hAnsi="Book Antiqua"/>
          <w:i/>
        </w:rPr>
      </w:pPr>
      <w:r w:rsidRPr="00E41785">
        <w:rPr>
          <w:rFonts w:ascii="Book Antiqua" w:eastAsia="Book Antiqua" w:hAnsi="Book Antiqua" w:cs="Book Antiqua"/>
          <w:b/>
          <w:bCs/>
          <w:i/>
          <w:color w:val="000000"/>
        </w:rPr>
        <w:t>Exosomes as biomarkers for early screening, diagnosis, and prognosis of CRC</w:t>
      </w:r>
    </w:p>
    <w:p w:rsidR="00A77B3E" w:rsidRPr="008F7053" w:rsidRDefault="00151761" w:rsidP="00E41785">
      <w:pPr>
        <w:spacing w:line="360" w:lineRule="auto"/>
        <w:jc w:val="both"/>
        <w:rPr>
          <w:rFonts w:ascii="Book Antiqua" w:hAnsi="Book Antiqua"/>
        </w:rPr>
      </w:pPr>
      <w:r w:rsidRPr="008F7053">
        <w:rPr>
          <w:rFonts w:ascii="Book Antiqua" w:eastAsia="Book Antiqua" w:hAnsi="Book Antiqua" w:cs="Book Antiqua"/>
          <w:color w:val="000000"/>
        </w:rPr>
        <w:lastRenderedPageBreak/>
        <w:t>It is interesting and useful that exosomes can be detected by taking body fluids, such as blood, urine, saliva and cerebrospinal fluid for analysis, suggesting that exosomes could be an ideal non-invasive or less invasive biomarker for early cancer screening and diagnosis, with high specificity and sensitivity at an early stage</w:t>
      </w:r>
      <w:r w:rsidRPr="008F7053">
        <w:rPr>
          <w:rFonts w:ascii="Book Antiqua" w:eastAsia="Book Antiqua" w:hAnsi="Book Antiqua" w:cs="Book Antiqua"/>
          <w:color w:val="000000"/>
          <w:vertAlign w:val="superscript"/>
        </w:rPr>
        <w:t>[220]</w:t>
      </w:r>
      <w:r w:rsidRPr="008F7053">
        <w:rPr>
          <w:rFonts w:ascii="Book Antiqua" w:eastAsia="Book Antiqua" w:hAnsi="Book Antiqua" w:cs="Book Antiqua"/>
          <w:color w:val="000000"/>
        </w:rPr>
        <w:t xml:space="preserve">. Recently, transcriptomics research revealed that ncRNAs in exosomes are involved in different biological processes of CRC, and the high stability of exosome miRNAs in a variety of biological samples makes them an important candidate molecule for the discovery of new cancer biomarkers for </w:t>
      </w:r>
      <w:proofErr w:type="gramStart"/>
      <w:r w:rsidRPr="008F7053">
        <w:rPr>
          <w:rFonts w:ascii="Book Antiqua" w:eastAsia="Book Antiqua" w:hAnsi="Book Antiqua" w:cs="Book Antiqua"/>
          <w:color w:val="000000"/>
        </w:rPr>
        <w:t>CRC</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222-224]</w:t>
      </w:r>
      <w:r w:rsidRPr="008F7053">
        <w:rPr>
          <w:rFonts w:ascii="Book Antiqua" w:eastAsia="Book Antiqua" w:hAnsi="Book Antiqua" w:cs="Book Antiqua"/>
          <w:color w:val="000000"/>
        </w:rPr>
        <w:t xml:space="preserve">. </w:t>
      </w:r>
      <w:r w:rsidR="00E41785" w:rsidRPr="00E41785">
        <w:rPr>
          <w:rFonts w:ascii="Book Antiqua" w:hAnsi="Book Antiqua"/>
          <w:bCs/>
        </w:rPr>
        <w:t>Wang</w:t>
      </w:r>
      <w:r w:rsidRPr="00E41785">
        <w:rPr>
          <w:rFonts w:ascii="Book Antiqua" w:eastAsia="Book Antiqua" w:hAnsi="Book Antiqua" w:cs="Book Antiqua"/>
          <w:color w:val="000000"/>
        </w:rPr>
        <w:t xml:space="preserve"> </w:t>
      </w:r>
      <w:r w:rsidRPr="00E41785">
        <w:rPr>
          <w:rFonts w:ascii="Book Antiqua" w:eastAsia="Book Antiqua" w:hAnsi="Book Antiqua" w:cs="Book Antiqua"/>
          <w:i/>
          <w:iCs/>
          <w:color w:val="000000"/>
        </w:rPr>
        <w:t>et</w:t>
      </w:r>
      <w:r w:rsidRPr="008F7053">
        <w:rPr>
          <w:rFonts w:ascii="Book Antiqua" w:eastAsia="Book Antiqua" w:hAnsi="Book Antiqua" w:cs="Book Antiqua"/>
          <w:i/>
          <w:iCs/>
          <w:color w:val="000000"/>
        </w:rPr>
        <w:t xml:space="preserve"> al</w:t>
      </w:r>
      <w:r w:rsidR="00E41785" w:rsidRPr="008F7053">
        <w:rPr>
          <w:rFonts w:ascii="Book Antiqua" w:eastAsia="Book Antiqua" w:hAnsi="Book Antiqua" w:cs="Book Antiqua"/>
          <w:color w:val="000000"/>
          <w:vertAlign w:val="superscript"/>
        </w:rPr>
        <w:t>[225]</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 xml:space="preserve">reported a group of six miRNAs including miR-21, let-7g, miR-31, miR-92a, miR-181b, and miR-203 as reliable biomarkers for CRC diagnosis, whose specificity and sensitivity exceed 40% compared to classical biomarkers, </w:t>
      </w:r>
      <w:r w:rsidR="00E41785" w:rsidRPr="008F7053">
        <w:rPr>
          <w:rFonts w:ascii="Book Antiqua" w:eastAsia="Book Antiqua" w:hAnsi="Book Antiqua" w:cs="Book Antiqua"/>
          <w:color w:val="000000"/>
        </w:rPr>
        <w:t>CEA</w:t>
      </w:r>
      <w:r w:rsidRPr="008F7053">
        <w:rPr>
          <w:rFonts w:ascii="Book Antiqua" w:eastAsia="Book Antiqua" w:hAnsi="Book Antiqua" w:cs="Book Antiqua"/>
          <w:color w:val="000000"/>
        </w:rPr>
        <w:t xml:space="preserve"> and CA19-9</w:t>
      </w:r>
      <w:r w:rsidRPr="008F7053">
        <w:rPr>
          <w:rFonts w:ascii="Book Antiqua" w:eastAsia="Book Antiqua" w:hAnsi="Book Antiqua" w:cs="Book Antiqua"/>
          <w:color w:val="000000"/>
          <w:vertAlign w:val="superscript"/>
        </w:rPr>
        <w:t>[225]</w:t>
      </w:r>
      <w:r w:rsidRPr="008F7053">
        <w:rPr>
          <w:rFonts w:ascii="Book Antiqua" w:eastAsia="Book Antiqua" w:hAnsi="Book Antiqua" w:cs="Book Antiqua"/>
          <w:color w:val="000000"/>
        </w:rPr>
        <w:t>, while the sensitivity of exosomes miR-1229, miR-223, miR-1224-5p and miR-150 are reach to 50%, whose expressions were significantly different between CRC patients and healthy individuals</w:t>
      </w:r>
      <w:r w:rsidRPr="008F7053">
        <w:rPr>
          <w:rFonts w:ascii="Book Antiqua" w:eastAsia="Book Antiqua" w:hAnsi="Book Antiqua" w:cs="Book Antiqua"/>
          <w:color w:val="000000"/>
          <w:vertAlign w:val="superscript"/>
        </w:rPr>
        <w:t>[226]</w:t>
      </w:r>
      <w:r w:rsidRPr="008F7053">
        <w:rPr>
          <w:rFonts w:ascii="Book Antiqua" w:eastAsia="Book Antiqua" w:hAnsi="Book Antiqua" w:cs="Book Antiqua"/>
          <w:color w:val="000000"/>
        </w:rPr>
        <w:t xml:space="preserve">. Increased serum levels of exosome miR-200 were significantly associated with CRC progression and liver </w:t>
      </w:r>
      <w:proofErr w:type="gramStart"/>
      <w:r w:rsidRPr="008F7053">
        <w:rPr>
          <w:rFonts w:ascii="Book Antiqua" w:eastAsia="Book Antiqua" w:hAnsi="Book Antiqua" w:cs="Book Antiqua"/>
          <w:color w:val="000000"/>
        </w:rPr>
        <w:t>metastasis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227]</w:t>
      </w:r>
      <w:r w:rsidRPr="008F7053">
        <w:rPr>
          <w:rFonts w:ascii="Book Antiqua" w:eastAsia="Book Antiqua" w:hAnsi="Book Antiqua" w:cs="Book Antiqua"/>
          <w:color w:val="000000"/>
        </w:rPr>
        <w:t xml:space="preserve">. Wang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155F20" w:rsidRPr="008F7053">
        <w:rPr>
          <w:rFonts w:ascii="Book Antiqua" w:eastAsia="Book Antiqua" w:hAnsi="Book Antiqua" w:cs="Book Antiqua"/>
          <w:color w:val="000000"/>
          <w:vertAlign w:val="superscript"/>
        </w:rPr>
        <w:t>[</w:t>
      </w:r>
      <w:proofErr w:type="gramEnd"/>
      <w:r w:rsidR="00155F20" w:rsidRPr="008F7053">
        <w:rPr>
          <w:rFonts w:ascii="Book Antiqua" w:eastAsia="Book Antiqua" w:hAnsi="Book Antiqua" w:cs="Book Antiqua"/>
          <w:color w:val="000000"/>
          <w:vertAlign w:val="superscript"/>
        </w:rPr>
        <w:t>158]</w:t>
      </w:r>
      <w:r w:rsidRPr="008F7053">
        <w:rPr>
          <w:rFonts w:ascii="Book Antiqua" w:eastAsia="Book Antiqua" w:hAnsi="Book Antiqua" w:cs="Book Antiqua"/>
          <w:color w:val="000000"/>
        </w:rPr>
        <w:t xml:space="preserve"> confirmed that miR-125A-3p is highly expressed in the plasma of patients with early CRC but not in normal subjects, suggesting that miRNA in exosomes can be used as a biomarker for early CRC screening</w:t>
      </w:r>
      <w:r w:rsidRPr="008F7053">
        <w:rPr>
          <w:rFonts w:ascii="Book Antiqua" w:eastAsia="Book Antiqua" w:hAnsi="Book Antiqua" w:cs="Book Antiqua"/>
          <w:color w:val="000000"/>
          <w:vertAlign w:val="superscript"/>
        </w:rPr>
        <w:t>[158]</w:t>
      </w:r>
      <w:r w:rsidRPr="008F7053">
        <w:rPr>
          <w:rFonts w:ascii="Book Antiqua" w:eastAsia="Book Antiqua" w:hAnsi="Book Antiqua" w:cs="Book Antiqua"/>
          <w:color w:val="000000"/>
        </w:rPr>
        <w:t xml:space="preserve">. Moreover, compared with normal people, the expression of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miR-92b is significantly decreased in CRC patients, indicating its higher accuracy in early CRC </w:t>
      </w:r>
      <w:proofErr w:type="gramStart"/>
      <w:r w:rsidRPr="008F7053">
        <w:rPr>
          <w:rFonts w:ascii="Book Antiqua" w:eastAsia="Book Antiqua" w:hAnsi="Book Antiqua" w:cs="Book Antiqua"/>
          <w:color w:val="000000"/>
        </w:rPr>
        <w:t>screening</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228]</w:t>
      </w:r>
      <w:r w:rsidRPr="008F7053">
        <w:rPr>
          <w:rFonts w:ascii="Book Antiqua" w:eastAsia="Book Antiqua" w:hAnsi="Book Antiqua" w:cs="Book Antiqua"/>
          <w:color w:val="000000"/>
        </w:rPr>
        <w:t xml:space="preserve">. The expression of miR-23a and miR-1246 in exosomes was abundant in CRC patients. Decreased expression of exosome miRNA-23a and miRNA-1246 can be used as diagnostic markers for CRC in patients with primary </w:t>
      </w:r>
      <w:proofErr w:type="gramStart"/>
      <w:r w:rsidRPr="008F7053">
        <w:rPr>
          <w:rFonts w:ascii="Book Antiqua" w:eastAsia="Book Antiqua" w:hAnsi="Book Antiqua" w:cs="Book Antiqua"/>
          <w:color w:val="000000"/>
        </w:rPr>
        <w:t>resection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229]</w:t>
      </w:r>
      <w:r w:rsidRPr="008F7053">
        <w:rPr>
          <w:rFonts w:ascii="Book Antiqua" w:eastAsia="Book Antiqua" w:hAnsi="Book Antiqua" w:cs="Book Antiqua"/>
          <w:color w:val="000000"/>
        </w:rPr>
        <w:t xml:space="preserve">. In addition, circulating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miR-17-5p and miR-92a-3p are associated with pathological staging and grading of </w:t>
      </w:r>
      <w:proofErr w:type="gramStart"/>
      <w:r w:rsidRPr="008F7053">
        <w:rPr>
          <w:rFonts w:ascii="Book Antiqua" w:eastAsia="Book Antiqua" w:hAnsi="Book Antiqua" w:cs="Book Antiqua"/>
          <w:color w:val="000000"/>
        </w:rPr>
        <w:t>CRC</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230]</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Apart from being biomarkers for CRC screening and diagnosis,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miRNAs are also closely related to the prognosis of CRC and can be used as biomarkers for postoperative or therapeutic evaluation. Liu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155F20" w:rsidRPr="008F7053">
        <w:rPr>
          <w:rFonts w:ascii="Book Antiqua" w:eastAsia="Book Antiqua" w:hAnsi="Book Antiqua" w:cs="Book Antiqua"/>
          <w:color w:val="000000"/>
          <w:vertAlign w:val="superscript"/>
        </w:rPr>
        <w:t>[</w:t>
      </w:r>
      <w:proofErr w:type="gramEnd"/>
      <w:r w:rsidR="00155F20" w:rsidRPr="008F7053">
        <w:rPr>
          <w:rFonts w:ascii="Book Antiqua" w:eastAsia="Book Antiqua" w:hAnsi="Book Antiqua" w:cs="Book Antiqua"/>
          <w:color w:val="000000"/>
          <w:vertAlign w:val="superscript"/>
        </w:rPr>
        <w:t>231]</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 xml:space="preserve">found that low expression of plasma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miR-4772-3p was closely associated with less lymph node metastasis, less tumor recurrence, and better prognosis in CRC patients</w:t>
      </w:r>
      <w:r w:rsidRPr="008F7053">
        <w:rPr>
          <w:rFonts w:ascii="Book Antiqua" w:eastAsia="Book Antiqua" w:hAnsi="Book Antiqua" w:cs="Book Antiqua"/>
          <w:color w:val="000000"/>
          <w:vertAlign w:val="superscript"/>
        </w:rPr>
        <w:t>[231]</w:t>
      </w:r>
      <w:r w:rsidRPr="008F7053">
        <w:rPr>
          <w:rFonts w:ascii="Book Antiqua" w:eastAsia="Book Antiqua" w:hAnsi="Book Antiqua" w:cs="Book Antiqua"/>
          <w:color w:val="000000"/>
        </w:rPr>
        <w:t xml:space="preserve">. Plasmid-derived </w:t>
      </w:r>
      <w:r w:rsidRPr="008F7053">
        <w:rPr>
          <w:rFonts w:ascii="Book Antiqua" w:eastAsia="Book Antiqua" w:hAnsi="Book Antiqua" w:cs="Book Antiqua"/>
          <w:color w:val="000000"/>
        </w:rPr>
        <w:lastRenderedPageBreak/>
        <w:t xml:space="preserve">exosome miRNA-193a is highly expressed in patients with middle and advanced CRC, suggesting that CRC patients have a longer survival time and a higher survival rate, since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miR-193a could inhibit the mitosis and proliferation of tumor cells and induce cell </w:t>
      </w:r>
      <w:proofErr w:type="gramStart"/>
      <w:r w:rsidRPr="008F7053">
        <w:rPr>
          <w:rFonts w:ascii="Book Antiqua" w:eastAsia="Book Antiqua" w:hAnsi="Book Antiqua" w:cs="Book Antiqua"/>
          <w:color w:val="000000"/>
        </w:rPr>
        <w:t>apoptosis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232]</w:t>
      </w:r>
      <w:r w:rsidRPr="008F7053">
        <w:rPr>
          <w:rFonts w:ascii="Book Antiqua" w:eastAsia="Book Antiqua" w:hAnsi="Book Antiqua" w:cs="Book Antiqua"/>
          <w:color w:val="000000"/>
        </w:rPr>
        <w:t xml:space="preserve">. Peng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155F20" w:rsidRPr="008F7053">
        <w:rPr>
          <w:rFonts w:ascii="Book Antiqua" w:eastAsia="Book Antiqua" w:hAnsi="Book Antiqua" w:cs="Book Antiqua"/>
          <w:color w:val="000000"/>
          <w:vertAlign w:val="superscript"/>
        </w:rPr>
        <w:t>[</w:t>
      </w:r>
      <w:proofErr w:type="gramEnd"/>
      <w:r w:rsidR="00155F20" w:rsidRPr="008F7053">
        <w:rPr>
          <w:rFonts w:ascii="Book Antiqua" w:eastAsia="Book Antiqua" w:hAnsi="Book Antiqua" w:cs="Book Antiqua"/>
          <w:color w:val="000000"/>
          <w:vertAlign w:val="superscript"/>
        </w:rPr>
        <w:t>233]</w:t>
      </w:r>
      <w:r w:rsidRPr="008F7053">
        <w:rPr>
          <w:rFonts w:ascii="Book Antiqua" w:eastAsia="Book Antiqua" w:hAnsi="Book Antiqua" w:cs="Book Antiqua"/>
          <w:color w:val="000000"/>
        </w:rPr>
        <w:t xml:space="preserve"> found that low expression of exosome miR-548-3c suggested poor prognosis, and its low expression in CRC liver metastases was positively correlated with angiogenesis and reduced overall survival rate</w:t>
      </w:r>
      <w:r w:rsidRPr="008F7053">
        <w:rPr>
          <w:rFonts w:ascii="Book Antiqua" w:eastAsia="Book Antiqua" w:hAnsi="Book Antiqua" w:cs="Book Antiqua"/>
          <w:color w:val="000000"/>
          <w:vertAlign w:val="superscript"/>
        </w:rPr>
        <w:t>[233]</w:t>
      </w:r>
      <w:r w:rsidRPr="008F7053">
        <w:rPr>
          <w:rFonts w:ascii="Book Antiqua" w:eastAsia="Book Antiqua" w:hAnsi="Book Antiqua" w:cs="Book Antiqua"/>
          <w:color w:val="000000"/>
        </w:rPr>
        <w:t xml:space="preserve">. </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Despite a large number of studies that have shown that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miRNAs are potential biomarkers for a variety of cancers, their application in clinical biomarkers still faces many problems. Most current exosome miRNA studies have been limited to small patient cohorts or mice models, which means that miRNA levels in plasma exosomes vary widely in a single cohort and results are inconsistent across groups even when studying the same cancer type. Another common drawback is that the methods used to isolate exosomes from plasma are different from those used to extract miRNAs from exosomes. Studies lack common endogenous miRNA controls for quantifying exosome miRNAs. These problems affect the reliability of circulating exosome miRNAs as cancer biomarkers in clinical diagnosis or prognosis. Therefore, the techniques for isolating exosomes from body fluids and the methods for quantifying miRNAs or proteins also need to be further standardized.</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In order to explore the potential of exosomes as novel biomarkers in clinical practice, the most important aspect is to optimize or standardize the measurement of exosomes. Nonetheless, to date, the isolation and purification of exosomes lacks a universally accepted gold standard. At present, the common method for exosome separation is ultra-</w:t>
      </w:r>
      <w:proofErr w:type="gramStart"/>
      <w:r w:rsidRPr="008F7053">
        <w:rPr>
          <w:rFonts w:ascii="Book Antiqua" w:eastAsia="Book Antiqua" w:hAnsi="Book Antiqua" w:cs="Book Antiqua"/>
          <w:color w:val="000000"/>
        </w:rPr>
        <w:t>centrifugation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234]</w:t>
      </w:r>
      <w:r w:rsidRPr="008F7053">
        <w:rPr>
          <w:rFonts w:ascii="Book Antiqua" w:eastAsia="Book Antiqua" w:hAnsi="Book Antiqua" w:cs="Book Antiqua"/>
          <w:color w:val="000000"/>
        </w:rPr>
        <w:t xml:space="preserve">, which is controlled by different centrifugal forces and durations according to the density and size differences between exosomes and other components. However, the effectiveness of exosomes is limited due to many reasons such as excessive pressure, long time, high equipment requirements and the specificity of precipitation for separation during the centrifugation </w:t>
      </w:r>
      <w:proofErr w:type="gramStart"/>
      <w:r w:rsidRPr="008F7053">
        <w:rPr>
          <w:rFonts w:ascii="Book Antiqua" w:eastAsia="Book Antiqua" w:hAnsi="Book Antiqua" w:cs="Book Antiqua"/>
          <w:color w:val="000000"/>
        </w:rPr>
        <w:t>process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235]</w:t>
      </w:r>
      <w:r w:rsidRPr="008F7053">
        <w:rPr>
          <w:rFonts w:ascii="Book Antiqua" w:eastAsia="Book Antiqua" w:hAnsi="Book Antiqua" w:cs="Book Antiqua"/>
          <w:color w:val="000000"/>
        </w:rPr>
        <w:t xml:space="preserve">. Size exclusion chromatography is another common method for exosome </w:t>
      </w:r>
      <w:proofErr w:type="gramStart"/>
      <w:r w:rsidRPr="008F7053">
        <w:rPr>
          <w:rFonts w:ascii="Book Antiqua" w:eastAsia="Book Antiqua" w:hAnsi="Book Antiqua" w:cs="Book Antiqua"/>
          <w:color w:val="000000"/>
        </w:rPr>
        <w:t>separation</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236]</w:t>
      </w:r>
      <w:r w:rsidRPr="008F7053">
        <w:rPr>
          <w:rFonts w:ascii="Book Antiqua" w:eastAsia="Book Antiqua" w:hAnsi="Book Antiqua" w:cs="Book Antiqua"/>
          <w:color w:val="000000"/>
        </w:rPr>
        <w:t xml:space="preserve">, but owing to the high dilution degree of samples, this method cannot be used in applications </w:t>
      </w:r>
      <w:r w:rsidRPr="008F7053">
        <w:rPr>
          <w:rFonts w:ascii="Book Antiqua" w:eastAsia="Book Antiqua" w:hAnsi="Book Antiqua" w:cs="Book Antiqua"/>
          <w:color w:val="000000"/>
        </w:rPr>
        <w:lastRenderedPageBreak/>
        <w:t>requiring high concentration of exosomes. Additionally, quantitative reverse transcription polymerase chain reaction (</w:t>
      </w:r>
      <w:proofErr w:type="spellStart"/>
      <w:r w:rsidRPr="008F7053">
        <w:rPr>
          <w:rFonts w:ascii="Book Antiqua" w:eastAsia="Book Antiqua" w:hAnsi="Book Antiqua" w:cs="Book Antiqua"/>
          <w:color w:val="000000"/>
        </w:rPr>
        <w:t>qRT</w:t>
      </w:r>
      <w:proofErr w:type="spellEnd"/>
      <w:r w:rsidRPr="008F7053">
        <w:rPr>
          <w:rFonts w:ascii="Book Antiqua" w:eastAsia="Book Antiqua" w:hAnsi="Book Antiqua" w:cs="Book Antiqua"/>
          <w:color w:val="000000"/>
        </w:rPr>
        <w:t xml:space="preserve">-PCR) is commonly used for the quantitative detection of exosome </w:t>
      </w:r>
      <w:proofErr w:type="gramStart"/>
      <w:r w:rsidRPr="008F7053">
        <w:rPr>
          <w:rFonts w:ascii="Book Antiqua" w:eastAsia="Book Antiqua" w:hAnsi="Book Antiqua" w:cs="Book Antiqua"/>
          <w:color w:val="000000"/>
        </w:rPr>
        <w:t>miRNAs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237]</w:t>
      </w:r>
      <w:r w:rsidRPr="008F7053">
        <w:rPr>
          <w:rFonts w:ascii="Book Antiqua" w:eastAsia="Book Antiqua" w:hAnsi="Book Antiqua" w:cs="Book Antiqua"/>
          <w:color w:val="000000"/>
        </w:rPr>
        <w:t xml:space="preserve">, but this method is prone to produce false positive signals. Subsequently, researchers developed non-PCR miRNA quantitative spectroscopy based on proportional electrochemistry, local surface Plasma </w:t>
      </w:r>
      <w:proofErr w:type="gramStart"/>
      <w:r w:rsidRPr="008F7053">
        <w:rPr>
          <w:rFonts w:ascii="Book Antiqua" w:eastAsia="Book Antiqua" w:hAnsi="Book Antiqua" w:cs="Book Antiqua"/>
          <w:color w:val="000000"/>
        </w:rPr>
        <w:t>Resonance</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238]</w:t>
      </w:r>
      <w:r w:rsidRPr="008F7053">
        <w:rPr>
          <w:rFonts w:ascii="Book Antiqua" w:eastAsia="Book Antiqua" w:hAnsi="Book Antiqua" w:cs="Book Antiqua"/>
          <w:color w:val="000000"/>
        </w:rPr>
        <w:t xml:space="preserve"> and Surface-enhanced Raman spectroscopy</w:t>
      </w:r>
      <w:r w:rsidR="00155F20">
        <w:rPr>
          <w:rFonts w:ascii="Book Antiqua" w:eastAsia="Book Antiqua" w:hAnsi="Book Antiqua" w:cs="Book Antiqua"/>
          <w:color w:val="000000"/>
          <w:vertAlign w:val="superscript"/>
        </w:rPr>
        <w:t>[239,</w:t>
      </w:r>
      <w:r w:rsidRPr="008F7053">
        <w:rPr>
          <w:rFonts w:ascii="Book Antiqua" w:eastAsia="Book Antiqua" w:hAnsi="Book Antiqua" w:cs="Book Antiqua"/>
          <w:color w:val="000000"/>
          <w:vertAlign w:val="superscript"/>
        </w:rPr>
        <w:t>240]</w:t>
      </w:r>
      <w:r w:rsidRPr="008F7053">
        <w:rPr>
          <w:rFonts w:ascii="Book Antiqua" w:eastAsia="Book Antiqua" w:hAnsi="Book Antiqua" w:cs="Book Antiqua"/>
          <w:color w:val="000000"/>
        </w:rPr>
        <w:t>. Yet, its application has been hampered by expensive instruments and complex operation. Currently, it is attempted to detect exosome miRNAs using fluorescence method have achieved varying degrees of success, and this method has been attached great importance by researchers due to its inherent advantages of simple instruments, high sensitivity, and high throughput screening</w:t>
      </w:r>
      <w:r w:rsidRPr="008F7053">
        <w:rPr>
          <w:rFonts w:ascii="Book Antiqua" w:eastAsia="Book Antiqua" w:hAnsi="Book Antiqua" w:cs="Book Antiqua"/>
          <w:color w:val="000000"/>
          <w:vertAlign w:val="superscript"/>
        </w:rPr>
        <w:t>[241]</w:t>
      </w:r>
      <w:r w:rsidRPr="008F7053">
        <w:rPr>
          <w:rFonts w:ascii="Book Antiqua" w:eastAsia="Book Antiqua" w:hAnsi="Book Antiqua" w:cs="Book Antiqua"/>
          <w:color w:val="000000"/>
        </w:rPr>
        <w:t>. The only fly in the ointment is that the complexity of biological systems makes it necessary to develop fluorescent systems with anti-interference for exosome miRNAs as diagnostic biomarkers. It is worth noting that environmental fluctuations caused by such experimental conditions can be offset by ratio fluorescence measurements by calculating the emission intensity ratio of two different wavelengths. In general, the isolation and measurement methods of exosome miRNAs are under constant research and innovation, and the increasingly mature technological conditions make it possible for exosome miRNAs to be used as novel biomarkers for cancer.</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In fact, the key obstacle to exosome research to date has not been the separation of impurities from exosome samples, but rather the lack of information on the ratio of actual exosomes to </w:t>
      </w:r>
      <w:proofErr w:type="spellStart"/>
      <w:r w:rsidRPr="008F7053">
        <w:rPr>
          <w:rFonts w:ascii="Book Antiqua" w:eastAsia="Book Antiqua" w:hAnsi="Book Antiqua" w:cs="Book Antiqua"/>
          <w:color w:val="000000"/>
        </w:rPr>
        <w:t>exovesicles</w:t>
      </w:r>
      <w:proofErr w:type="spellEnd"/>
      <w:r w:rsidRPr="008F7053">
        <w:rPr>
          <w:rFonts w:ascii="Book Antiqua" w:eastAsia="Book Antiqua" w:hAnsi="Book Antiqua" w:cs="Book Antiqua"/>
          <w:color w:val="000000"/>
        </w:rPr>
        <w:t xml:space="preserve"> in the "exosomes" collected by experimental techniques. Since exosomes overlap with these cellular </w:t>
      </w:r>
      <w:proofErr w:type="spellStart"/>
      <w:r w:rsidRPr="008F7053">
        <w:rPr>
          <w:rFonts w:ascii="Book Antiqua" w:eastAsia="Book Antiqua" w:hAnsi="Book Antiqua" w:cs="Book Antiqua"/>
          <w:color w:val="000000"/>
        </w:rPr>
        <w:t>microvesicles</w:t>
      </w:r>
      <w:proofErr w:type="spellEnd"/>
      <w:r w:rsidRPr="008F7053">
        <w:rPr>
          <w:rFonts w:ascii="Book Antiqua" w:eastAsia="Book Antiqua" w:hAnsi="Book Antiqua" w:cs="Book Antiqua"/>
          <w:color w:val="000000"/>
        </w:rPr>
        <w:t xml:space="preserve"> in structure and </w:t>
      </w:r>
      <w:proofErr w:type="gramStart"/>
      <w:r w:rsidRPr="008F7053">
        <w:rPr>
          <w:rFonts w:ascii="Book Antiqua" w:eastAsia="Book Antiqua" w:hAnsi="Book Antiqua" w:cs="Book Antiqua"/>
          <w:color w:val="000000"/>
        </w:rPr>
        <w:t>characteristics</w:t>
      </w:r>
      <w:r w:rsidR="00155F20">
        <w:rPr>
          <w:rFonts w:ascii="Book Antiqua" w:eastAsia="Book Antiqua" w:hAnsi="Book Antiqua" w:cs="Book Antiqua"/>
          <w:color w:val="000000"/>
          <w:vertAlign w:val="superscript"/>
        </w:rPr>
        <w:t>[</w:t>
      </w:r>
      <w:proofErr w:type="gramEnd"/>
      <w:r w:rsidR="00155F20">
        <w:rPr>
          <w:rFonts w:ascii="Book Antiqua" w:eastAsia="Book Antiqua" w:hAnsi="Book Antiqua" w:cs="Book Antiqua"/>
          <w:color w:val="000000"/>
          <w:vertAlign w:val="superscript"/>
        </w:rPr>
        <w:t>242,</w:t>
      </w:r>
      <w:r w:rsidRPr="008F7053">
        <w:rPr>
          <w:rFonts w:ascii="Book Antiqua" w:eastAsia="Book Antiqua" w:hAnsi="Book Antiqua" w:cs="Book Antiqua"/>
          <w:color w:val="000000"/>
          <w:vertAlign w:val="superscript"/>
        </w:rPr>
        <w:t>243]</w:t>
      </w:r>
      <w:r w:rsidRPr="008F7053">
        <w:rPr>
          <w:rFonts w:ascii="Book Antiqua" w:eastAsia="Book Antiqua" w:hAnsi="Book Antiqua" w:cs="Book Antiqua"/>
          <w:color w:val="000000"/>
        </w:rPr>
        <w:t xml:space="preserve">, the reliability of the analysis can be ensured as long as the composition of exosomes in the extracted samples can be accurately determined. From the perspective of exosome drug development, the current drug approval system in most countries only requires a high proportion and quantification of exosomes to meet the requirements for quality control and safety assessment of cell-derived </w:t>
      </w:r>
      <w:proofErr w:type="gramStart"/>
      <w:r w:rsidRPr="008F7053">
        <w:rPr>
          <w:rFonts w:ascii="Book Antiqua" w:eastAsia="Book Antiqua" w:hAnsi="Book Antiqua" w:cs="Book Antiqua"/>
          <w:color w:val="000000"/>
        </w:rPr>
        <w:t>compounds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242]</w:t>
      </w:r>
      <w:r w:rsidRPr="008F7053">
        <w:rPr>
          <w:rFonts w:ascii="Book Antiqua" w:eastAsia="Book Antiqua" w:hAnsi="Book Antiqua" w:cs="Book Antiqua"/>
          <w:color w:val="000000"/>
        </w:rPr>
        <w:t xml:space="preserve">. Therefore, how to effectively quantify the individual components of </w:t>
      </w:r>
      <w:r w:rsidRPr="008F7053">
        <w:rPr>
          <w:rFonts w:ascii="Book Antiqua" w:eastAsia="Book Antiqua" w:hAnsi="Book Antiqua" w:cs="Book Antiqua"/>
          <w:color w:val="000000"/>
        </w:rPr>
        <w:lastRenderedPageBreak/>
        <w:t xml:space="preserve">exosomes in collected samples will facilitate the utilization and clinical application of exosomes in the future. </w:t>
      </w:r>
    </w:p>
    <w:p w:rsidR="00155F20" w:rsidRDefault="00155F20" w:rsidP="008F7053">
      <w:pPr>
        <w:spacing w:line="360" w:lineRule="auto"/>
        <w:jc w:val="both"/>
        <w:rPr>
          <w:rFonts w:ascii="Book Antiqua" w:hAnsi="Book Antiqua" w:cs="Book Antiqua"/>
          <w:b/>
          <w:bCs/>
          <w:color w:val="000000"/>
          <w:lang w:eastAsia="zh-CN"/>
        </w:rPr>
      </w:pPr>
    </w:p>
    <w:p w:rsidR="00A77B3E" w:rsidRPr="00155F20" w:rsidRDefault="00151761" w:rsidP="008F7053">
      <w:pPr>
        <w:spacing w:line="360" w:lineRule="auto"/>
        <w:jc w:val="both"/>
        <w:rPr>
          <w:rFonts w:ascii="Book Antiqua" w:hAnsi="Book Antiqua"/>
          <w:i/>
        </w:rPr>
      </w:pPr>
      <w:r w:rsidRPr="00155F20">
        <w:rPr>
          <w:rFonts w:ascii="Book Antiqua" w:eastAsia="Book Antiqua" w:hAnsi="Book Antiqua" w:cs="Book Antiqua"/>
          <w:b/>
          <w:bCs/>
          <w:i/>
          <w:color w:val="000000"/>
        </w:rPr>
        <w:t>Exosomes as anticancer agents for the treatment of CRC</w:t>
      </w:r>
    </w:p>
    <w:p w:rsidR="00A77B3E" w:rsidRPr="008F7053" w:rsidRDefault="00151761" w:rsidP="00155F20">
      <w:pPr>
        <w:spacing w:line="360" w:lineRule="auto"/>
        <w:jc w:val="both"/>
        <w:rPr>
          <w:rFonts w:ascii="Book Antiqua" w:hAnsi="Book Antiqua"/>
        </w:rPr>
      </w:pPr>
      <w:r w:rsidRPr="008F7053">
        <w:rPr>
          <w:rFonts w:ascii="Book Antiqua" w:eastAsia="Book Antiqua" w:hAnsi="Book Antiqua" w:cs="Book Antiqua"/>
          <w:color w:val="000000"/>
        </w:rPr>
        <w:t xml:space="preserve">At present, the treatment of CRC mainly includes surgery, adjuvant chemotherapy, radiotherapy and immunotherapy. Exosomes can be used as drug carriers to transport drugs or directly transport miRNA small molecules to participate in CRC chemotherapy, radiotherapy and </w:t>
      </w:r>
      <w:proofErr w:type="gramStart"/>
      <w:r w:rsidRPr="008F7053">
        <w:rPr>
          <w:rFonts w:ascii="Book Antiqua" w:eastAsia="Book Antiqua" w:hAnsi="Book Antiqua" w:cs="Book Antiqua"/>
          <w:color w:val="000000"/>
        </w:rPr>
        <w:t>immunotherapy</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221]</w:t>
      </w:r>
      <w:r w:rsidRPr="008F7053">
        <w:rPr>
          <w:rFonts w:ascii="Book Antiqua" w:eastAsia="Book Antiqua" w:hAnsi="Book Antiqua" w:cs="Book Antiqua"/>
          <w:color w:val="000000"/>
        </w:rPr>
        <w:t xml:space="preserve">. Zaharie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155F20" w:rsidRPr="008F7053">
        <w:rPr>
          <w:rFonts w:ascii="Book Antiqua" w:eastAsia="Book Antiqua" w:hAnsi="Book Antiqua" w:cs="Book Antiqua"/>
          <w:color w:val="000000"/>
          <w:vertAlign w:val="superscript"/>
        </w:rPr>
        <w:t>[</w:t>
      </w:r>
      <w:proofErr w:type="gramEnd"/>
      <w:r w:rsidR="00155F20" w:rsidRPr="008F7053">
        <w:rPr>
          <w:rFonts w:ascii="Book Antiqua" w:eastAsia="Book Antiqua" w:hAnsi="Book Antiqua" w:cs="Book Antiqua"/>
          <w:color w:val="000000"/>
          <w:vertAlign w:val="superscript"/>
        </w:rPr>
        <w:t>244]</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demonstrated that exosome miR-375 promoted tumor cell apoptosis and inhibited CRC proliferation, invasion and metastasis by participating in the Bcl-2 signaling pathway</w:t>
      </w:r>
      <w:r w:rsidRPr="008F7053">
        <w:rPr>
          <w:rFonts w:ascii="Book Antiqua" w:eastAsia="Book Antiqua" w:hAnsi="Book Antiqua" w:cs="Book Antiqua"/>
          <w:color w:val="000000"/>
          <w:vertAlign w:val="superscript"/>
        </w:rPr>
        <w:t>[244]</w:t>
      </w:r>
      <w:r w:rsidRPr="008F7053">
        <w:rPr>
          <w:rFonts w:ascii="Book Antiqua" w:eastAsia="Book Antiqua" w:hAnsi="Book Antiqua" w:cs="Book Antiqua"/>
          <w:color w:val="000000"/>
        </w:rPr>
        <w:t xml:space="preserve">. Similarly, </w:t>
      </w:r>
      <w:proofErr w:type="spellStart"/>
      <w:r w:rsidRPr="008F7053">
        <w:rPr>
          <w:rFonts w:ascii="Book Antiqua" w:eastAsia="Book Antiqua" w:hAnsi="Book Antiqua" w:cs="Book Antiqua"/>
          <w:color w:val="000000"/>
        </w:rPr>
        <w:t>exosomal</w:t>
      </w:r>
      <w:proofErr w:type="spellEnd"/>
      <w:r w:rsidRPr="008F7053">
        <w:rPr>
          <w:rFonts w:ascii="Book Antiqua" w:eastAsia="Book Antiqua" w:hAnsi="Book Antiqua" w:cs="Book Antiqua"/>
          <w:color w:val="000000"/>
        </w:rPr>
        <w:t xml:space="preserve"> miR-140-3p inhibits CRC proliferation, growth, and liver metastasis by involving the Bcl-2 and Bcl-9 </w:t>
      </w:r>
      <w:proofErr w:type="gramStart"/>
      <w:r w:rsidRPr="008F7053">
        <w:rPr>
          <w:rFonts w:ascii="Book Antiqua" w:eastAsia="Book Antiqua" w:hAnsi="Book Antiqua" w:cs="Book Antiqua"/>
          <w:color w:val="000000"/>
        </w:rPr>
        <w:t>pathways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245]</w:t>
      </w:r>
      <w:r w:rsidRPr="008F7053">
        <w:rPr>
          <w:rFonts w:ascii="Book Antiqua" w:eastAsia="Book Antiqua" w:hAnsi="Book Antiqua" w:cs="Book Antiqua"/>
          <w:color w:val="000000"/>
        </w:rPr>
        <w:t xml:space="preserve">. </w:t>
      </w:r>
      <w:r w:rsidR="00155F20" w:rsidRPr="00155F20">
        <w:rPr>
          <w:rFonts w:ascii="Book Antiqua" w:hAnsi="Book Antiqua"/>
          <w:bCs/>
        </w:rPr>
        <w:t>Yan</w:t>
      </w:r>
      <w:r w:rsidRPr="00155F20">
        <w:rPr>
          <w:rFonts w:ascii="Book Antiqua" w:eastAsia="Book Antiqua" w:hAnsi="Book Antiqua" w:cs="Book Antiqua"/>
          <w:color w:val="000000"/>
        </w:rPr>
        <w:t xml:space="preserve">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155F20" w:rsidRPr="008F7053">
        <w:rPr>
          <w:rFonts w:ascii="Book Antiqua" w:eastAsia="Book Antiqua" w:hAnsi="Book Antiqua" w:cs="Book Antiqua"/>
          <w:color w:val="000000"/>
          <w:vertAlign w:val="superscript"/>
        </w:rPr>
        <w:t>[</w:t>
      </w:r>
      <w:proofErr w:type="gramEnd"/>
      <w:r w:rsidR="00155F20" w:rsidRPr="008F7053">
        <w:rPr>
          <w:rFonts w:ascii="Book Antiqua" w:eastAsia="Book Antiqua" w:hAnsi="Book Antiqua" w:cs="Book Antiqua"/>
          <w:color w:val="000000"/>
          <w:vertAlign w:val="superscript"/>
        </w:rPr>
        <w:t>246]</w:t>
      </w:r>
      <w:r w:rsidRPr="008F7053">
        <w:rPr>
          <w:rFonts w:ascii="Book Antiqua" w:eastAsia="Book Antiqua" w:hAnsi="Book Antiqua" w:cs="Book Antiqua"/>
          <w:color w:val="000000"/>
        </w:rPr>
        <w:t xml:space="preserve"> found that CRC patients with high expression of exosome miR-548c-5p capable to inhibit the proliferation, invasion and metastasis of CRC cells by enhancing the expression of HIF-1α, had a better prognosis, predicting miR-548c-5p as an indicator for prognostic analysis</w:t>
      </w:r>
      <w:r w:rsidRPr="008F7053">
        <w:rPr>
          <w:rFonts w:ascii="Book Antiqua" w:eastAsia="Book Antiqua" w:hAnsi="Book Antiqua" w:cs="Book Antiqua"/>
          <w:color w:val="000000"/>
          <w:vertAlign w:val="superscript"/>
        </w:rPr>
        <w:t>[246]</w:t>
      </w:r>
      <w:r w:rsidRPr="008F7053">
        <w:rPr>
          <w:rFonts w:ascii="Book Antiqua" w:eastAsia="Book Antiqua" w:hAnsi="Book Antiqua" w:cs="Book Antiqua"/>
          <w:color w:val="000000"/>
        </w:rPr>
        <w:t xml:space="preserve">. In addition, Hu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155F20" w:rsidRPr="008F7053">
        <w:rPr>
          <w:rFonts w:ascii="Book Antiqua" w:eastAsia="Book Antiqua" w:hAnsi="Book Antiqua" w:cs="Book Antiqua"/>
          <w:color w:val="000000"/>
          <w:vertAlign w:val="superscript"/>
        </w:rPr>
        <w:t>[</w:t>
      </w:r>
      <w:proofErr w:type="gramEnd"/>
      <w:r w:rsidR="00155F20" w:rsidRPr="008F7053">
        <w:rPr>
          <w:rFonts w:ascii="Book Antiqua" w:eastAsia="Book Antiqua" w:hAnsi="Book Antiqua" w:cs="Book Antiqua"/>
          <w:color w:val="000000"/>
          <w:vertAlign w:val="superscript"/>
        </w:rPr>
        <w:t>247]</w:t>
      </w:r>
      <w:r w:rsidR="00155F20">
        <w:rPr>
          <w:rFonts w:ascii="Book Antiqua" w:hAnsi="Book Antiqua" w:cs="Book Antiqua" w:hint="eastAsia"/>
          <w:color w:val="000000"/>
          <w:lang w:eastAsia="zh-CN"/>
        </w:rPr>
        <w:t xml:space="preserve"> </w:t>
      </w:r>
      <w:r w:rsidRPr="008F7053">
        <w:rPr>
          <w:rFonts w:ascii="Book Antiqua" w:eastAsia="Book Antiqua" w:hAnsi="Book Antiqua" w:cs="Book Antiqua"/>
          <w:color w:val="000000"/>
        </w:rPr>
        <w:t>demonstrated that exosome miR-214 inhibits CRC autophagy and promotes its sensitivity to radiotherapy</w:t>
      </w:r>
      <w:r w:rsidRPr="008F7053">
        <w:rPr>
          <w:rFonts w:ascii="Book Antiqua" w:eastAsia="Book Antiqua" w:hAnsi="Book Antiqua" w:cs="Book Antiqua"/>
          <w:color w:val="000000"/>
          <w:vertAlign w:val="superscript"/>
        </w:rPr>
        <w:t>[247]</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Recently, due to the rapid development of therapeutic methods, targeted therapy has become an effective strategy for the treatment of CRC. Exosomes are natural nanoparticle biological carriers that have emerged as promising therapeutic tools for the delivery and transfer of drugs, miRNAs, small interfering RNAs (siRNA), short hairpin RNAs, and other compounds that remain stable in exosomes used to treat cancer and other diseases, based on their non-toxicity and non-immunogenicity</w:t>
      </w:r>
      <w:r w:rsidRPr="008F7053">
        <w:rPr>
          <w:rFonts w:ascii="Book Antiqua" w:eastAsia="Book Antiqua" w:hAnsi="Book Antiqua" w:cs="Book Antiqua"/>
          <w:color w:val="000000"/>
          <w:vertAlign w:val="superscript"/>
        </w:rPr>
        <w:t>[248]</w:t>
      </w:r>
      <w:r w:rsidRPr="008F7053">
        <w:rPr>
          <w:rFonts w:ascii="Book Antiqua" w:eastAsia="Book Antiqua" w:hAnsi="Book Antiqua" w:cs="Book Antiqua"/>
          <w:color w:val="000000"/>
        </w:rPr>
        <w:t xml:space="preserve">. As delivery carriers of natural drugs and functional RNA, exosomes have their natural </w:t>
      </w:r>
      <w:proofErr w:type="gramStart"/>
      <w:r w:rsidRPr="008F7053">
        <w:rPr>
          <w:rFonts w:ascii="Book Antiqua" w:eastAsia="Book Antiqua" w:hAnsi="Book Antiqua" w:cs="Book Antiqua"/>
          <w:color w:val="000000"/>
        </w:rPr>
        <w:t>advantages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249]</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First, exosomes can be produced and absorbed, and are capable of stable delivery of therapeutic drugs, such as therapeutic miRNAs and </w:t>
      </w:r>
      <w:proofErr w:type="gramStart"/>
      <w:r w:rsidRPr="008F7053">
        <w:rPr>
          <w:rFonts w:ascii="Book Antiqua" w:eastAsia="Book Antiqua" w:hAnsi="Book Antiqua" w:cs="Book Antiqua"/>
          <w:color w:val="000000"/>
        </w:rPr>
        <w:t>proteins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250]</w:t>
      </w:r>
      <w:r w:rsidRPr="008F7053">
        <w:rPr>
          <w:rFonts w:ascii="Book Antiqua" w:eastAsia="Book Antiqua" w:hAnsi="Book Antiqua" w:cs="Book Antiqua"/>
          <w:color w:val="000000"/>
        </w:rPr>
        <w:t xml:space="preserve">. Currently, doxorubicin and paclitaxel have been used in targeted cancer therapy </w:t>
      </w:r>
      <w:r w:rsidRPr="008F7053">
        <w:rPr>
          <w:rFonts w:ascii="Book Antiqua" w:eastAsia="Book Antiqua" w:hAnsi="Book Antiqua" w:cs="Book Antiqua"/>
          <w:i/>
          <w:iCs/>
          <w:color w:val="000000"/>
        </w:rPr>
        <w:t>via</w:t>
      </w:r>
      <w:r w:rsidRPr="008F7053">
        <w:rPr>
          <w:rFonts w:ascii="Book Antiqua" w:eastAsia="Book Antiqua" w:hAnsi="Book Antiqua" w:cs="Book Antiqua"/>
          <w:color w:val="000000"/>
        </w:rPr>
        <w:t xml:space="preserve"> exosomes with minimal immunogenicity and toxicity compared to liposome, metal and polymer </w:t>
      </w:r>
      <w:proofErr w:type="gramStart"/>
      <w:r w:rsidRPr="008F7053">
        <w:rPr>
          <w:rFonts w:ascii="Book Antiqua" w:eastAsia="Book Antiqua" w:hAnsi="Book Antiqua" w:cs="Book Antiqua"/>
          <w:color w:val="000000"/>
        </w:rPr>
        <w:lastRenderedPageBreak/>
        <w:t>nanomaterials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251-254]</w:t>
      </w:r>
      <w:r w:rsidRPr="008F7053">
        <w:rPr>
          <w:rFonts w:ascii="Book Antiqua" w:eastAsia="Book Antiqua" w:hAnsi="Book Antiqua" w:cs="Book Antiqua"/>
          <w:color w:val="000000"/>
        </w:rPr>
        <w:t xml:space="preserve">. Second, exosomes enhance endocytosis by targeting specific cells and tissues with specific proteins, thus promoting the transfer of their </w:t>
      </w:r>
      <w:proofErr w:type="gramStart"/>
      <w:r w:rsidRPr="008F7053">
        <w:rPr>
          <w:rFonts w:ascii="Book Antiqua" w:eastAsia="Book Antiqua" w:hAnsi="Book Antiqua" w:cs="Book Antiqua"/>
          <w:color w:val="000000"/>
        </w:rPr>
        <w:t>contents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255]</w:t>
      </w:r>
      <w:r w:rsidRPr="008F7053">
        <w:rPr>
          <w:rFonts w:ascii="Book Antiqua" w:eastAsia="Book Antiqua" w:hAnsi="Book Antiqua" w:cs="Book Antiqua"/>
          <w:color w:val="000000"/>
        </w:rPr>
        <w:t xml:space="preserve">. In animal tumor models, exosome-mediated chemotherapy is more effective than free agents. For example, the anti-mitotic chemotherapy drug paclitaxel can be ultrasound-loaded into exosomes and is 50 times more cytotoxic to drug-resistant cancer cells </w:t>
      </w:r>
      <w:r w:rsidRPr="008F7053">
        <w:rPr>
          <w:rFonts w:ascii="Book Antiqua" w:eastAsia="Book Antiqua" w:hAnsi="Book Antiqua" w:cs="Book Antiqua"/>
          <w:i/>
          <w:iCs/>
          <w:color w:val="000000"/>
        </w:rPr>
        <w:t>in vitro</w:t>
      </w:r>
      <w:r w:rsidRPr="008F7053">
        <w:rPr>
          <w:rFonts w:ascii="Book Antiqua" w:eastAsia="Book Antiqua" w:hAnsi="Book Antiqua" w:cs="Book Antiqua"/>
          <w:color w:val="000000"/>
        </w:rPr>
        <w:t xml:space="preserve"> than free </w:t>
      </w:r>
      <w:proofErr w:type="gramStart"/>
      <w:r w:rsidRPr="008F7053">
        <w:rPr>
          <w:rFonts w:ascii="Book Antiqua" w:eastAsia="Book Antiqua" w:hAnsi="Book Antiqua" w:cs="Book Antiqua"/>
          <w:color w:val="000000"/>
        </w:rPr>
        <w:t>paclitaxel</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256]</w:t>
      </w:r>
      <w:r w:rsidRPr="008F7053">
        <w:rPr>
          <w:rFonts w:ascii="Book Antiqua" w:eastAsia="Book Antiqua" w:hAnsi="Book Antiqua" w:cs="Book Antiqua"/>
          <w:color w:val="000000"/>
        </w:rPr>
        <w:t xml:space="preserve">. Also, it is found that exosomes coated with different chemotherapeutic drugs inhibit tumor growth when delivered to mice tumor tissues, but no equivalent side effects have been observed in free </w:t>
      </w:r>
      <w:proofErr w:type="gramStart"/>
      <w:r w:rsidRPr="008F7053">
        <w:rPr>
          <w:rFonts w:ascii="Book Antiqua" w:eastAsia="Book Antiqua" w:hAnsi="Book Antiqua" w:cs="Book Antiqua"/>
          <w:color w:val="000000"/>
        </w:rPr>
        <w:t>drugs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257]</w:t>
      </w:r>
      <w:r w:rsidRPr="008F7053">
        <w:rPr>
          <w:rFonts w:ascii="Book Antiqua" w:eastAsia="Book Antiqua" w:hAnsi="Book Antiqua" w:cs="Book Antiqua"/>
          <w:color w:val="000000"/>
        </w:rPr>
        <w:t xml:space="preserve">. Bioengineered exosomes have been used to deliver anticancer drugs and functional RNAs to cancer cells, including CSCs, in a cell-specific manner. Several strategies have been reported to improve the targeting specificity and tumor absorption of the exosome, for instance, transforming the exosome into lysosome-associated membrane protein 2b and tumor-targeting integrin to express target </w:t>
      </w:r>
      <w:proofErr w:type="gramStart"/>
      <w:r w:rsidRPr="008F7053">
        <w:rPr>
          <w:rFonts w:ascii="Book Antiqua" w:eastAsia="Book Antiqua" w:hAnsi="Book Antiqua" w:cs="Book Antiqua"/>
          <w:color w:val="000000"/>
        </w:rPr>
        <w:t>ligands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253]</w:t>
      </w:r>
      <w:r w:rsidRPr="008F7053">
        <w:rPr>
          <w:rFonts w:ascii="Book Antiqua" w:eastAsia="Book Antiqua" w:hAnsi="Book Antiqua" w:cs="Book Antiqua"/>
          <w:color w:val="000000"/>
        </w:rPr>
        <w:t xml:space="preserve">. Exosomes are surface modified through oligonucleotide binding, which could potentially alter not only cell function, but also transport between cells. Third, exosomes deliver therapeutic goods with better efficacy and fewer off-target effects than other biological carriers, such as liposomes, due to their small size, membrane-permeability, ease of crossing the blood-brain barrier, and faster penetration of tumor cells than </w:t>
      </w:r>
      <w:proofErr w:type="gramStart"/>
      <w:r w:rsidRPr="008F7053">
        <w:rPr>
          <w:rFonts w:ascii="Book Antiqua" w:eastAsia="Book Antiqua" w:hAnsi="Book Antiqua" w:cs="Book Antiqua"/>
          <w:color w:val="000000"/>
        </w:rPr>
        <w:t>liposomes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258]</w:t>
      </w:r>
      <w:r w:rsidRPr="008F7053">
        <w:rPr>
          <w:rFonts w:ascii="Book Antiqua" w:eastAsia="Book Antiqua" w:hAnsi="Book Antiqua" w:cs="Book Antiqua"/>
          <w:color w:val="000000"/>
        </w:rPr>
        <w:t xml:space="preserve">. Kim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155F20">
        <w:rPr>
          <w:rFonts w:ascii="Book Antiqua" w:eastAsia="Book Antiqua" w:hAnsi="Book Antiqua" w:cs="Book Antiqua"/>
          <w:color w:val="000000"/>
          <w:vertAlign w:val="superscript"/>
        </w:rPr>
        <w:t>[</w:t>
      </w:r>
      <w:proofErr w:type="gramEnd"/>
      <w:r w:rsidR="00155F20">
        <w:rPr>
          <w:rFonts w:ascii="Book Antiqua" w:eastAsia="Book Antiqua" w:hAnsi="Book Antiqua" w:cs="Book Antiqua"/>
          <w:color w:val="000000"/>
          <w:vertAlign w:val="superscript"/>
        </w:rPr>
        <w:t>256</w:t>
      </w:r>
      <w:r w:rsidR="00155F20" w:rsidRPr="008F7053">
        <w:rPr>
          <w:rFonts w:ascii="Book Antiqua" w:eastAsia="Book Antiqua" w:hAnsi="Book Antiqua" w:cs="Book Antiqua"/>
          <w:color w:val="000000"/>
          <w:vertAlign w:val="superscript"/>
        </w:rPr>
        <w:t>]</w:t>
      </w:r>
      <w:r w:rsidR="00155F20">
        <w:rPr>
          <w:rFonts w:ascii="Book Antiqua" w:hAnsi="Book Antiqua" w:cs="Book Antiqua" w:hint="eastAsia"/>
          <w:color w:val="000000"/>
          <w:lang w:eastAsia="zh-CN"/>
        </w:rPr>
        <w:t xml:space="preserve"> </w:t>
      </w:r>
      <w:r w:rsidRPr="008F7053">
        <w:rPr>
          <w:rFonts w:ascii="Book Antiqua" w:eastAsia="Book Antiqua" w:hAnsi="Book Antiqua" w:cs="Book Antiqua"/>
          <w:color w:val="000000"/>
        </w:rPr>
        <w:t>found that macrophage-derived exosomes loaded with paclitaxel significantly increased cellular uptake of Lewis lung cancer cell line compared to paclitaxel-loaded liposomes</w:t>
      </w:r>
      <w:r w:rsidR="00155F20">
        <w:rPr>
          <w:rFonts w:ascii="Book Antiqua" w:eastAsia="Book Antiqua" w:hAnsi="Book Antiqua" w:cs="Book Antiqua"/>
          <w:color w:val="000000"/>
          <w:vertAlign w:val="superscript"/>
        </w:rPr>
        <w:t>[256,</w:t>
      </w:r>
      <w:r w:rsidRPr="008F7053">
        <w:rPr>
          <w:rFonts w:ascii="Book Antiqua" w:eastAsia="Book Antiqua" w:hAnsi="Book Antiqua" w:cs="Book Antiqua"/>
          <w:color w:val="000000"/>
          <w:vertAlign w:val="superscript"/>
        </w:rPr>
        <w:t>259]</w:t>
      </w:r>
      <w:r w:rsidRPr="008F7053">
        <w:rPr>
          <w:rFonts w:ascii="Book Antiqua" w:eastAsia="Book Antiqua" w:hAnsi="Book Antiqua" w:cs="Book Antiqua"/>
          <w:color w:val="000000"/>
        </w:rPr>
        <w:t xml:space="preserve">. </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Remarkably, exosome targeting of CSCs is a promising approach for the development of cancer therapy, as the growth of CSCs causes drug-sensitive cells to transform into drug-resistant cells, reducing the sensitivity of anti-cancer drug therapy. CSC signaling pathways such as </w:t>
      </w:r>
      <w:proofErr w:type="spellStart"/>
      <w:r w:rsidRPr="008F7053">
        <w:rPr>
          <w:rFonts w:ascii="Book Antiqua" w:eastAsia="Book Antiqua" w:hAnsi="Book Antiqua" w:cs="Book Antiqua"/>
          <w:color w:val="000000"/>
        </w:rPr>
        <w:t>Wnt</w:t>
      </w:r>
      <w:proofErr w:type="spellEnd"/>
      <w:r w:rsidRPr="008F7053">
        <w:rPr>
          <w:rFonts w:ascii="Book Antiqua" w:eastAsia="Book Antiqua" w:hAnsi="Book Antiqua" w:cs="Book Antiqua"/>
          <w:color w:val="000000"/>
        </w:rPr>
        <w:t>, Notch, Hippo, Hedgehog, NF-</w:t>
      </w:r>
      <w:proofErr w:type="spellStart"/>
      <w:r w:rsidRPr="008F7053">
        <w:rPr>
          <w:rFonts w:ascii="Book Antiqua" w:eastAsia="Book Antiqua" w:hAnsi="Book Antiqua" w:cs="Book Antiqua"/>
          <w:color w:val="000000"/>
        </w:rPr>
        <w:t>κB</w:t>
      </w:r>
      <w:proofErr w:type="spellEnd"/>
      <w:r w:rsidRPr="008F7053">
        <w:rPr>
          <w:rFonts w:ascii="Book Antiqua" w:eastAsia="Book Antiqua" w:hAnsi="Book Antiqua" w:cs="Book Antiqua"/>
          <w:color w:val="000000"/>
        </w:rPr>
        <w:t xml:space="preserve"> and TGF-β are significant for maintaining a series of biological functions such as self-renewal, differentiation and tumorigenesis, which, therefore, is also the main way for exosome loaded inhibitors (miRNA or siRNA) to selectively target CSCs</w:t>
      </w:r>
      <w:r w:rsidRPr="008F7053">
        <w:rPr>
          <w:rFonts w:ascii="Book Antiqua" w:eastAsia="Book Antiqua" w:hAnsi="Book Antiqua" w:cs="Book Antiqua"/>
          <w:color w:val="000000"/>
          <w:vertAlign w:val="superscript"/>
        </w:rPr>
        <w:t>[213]</w:t>
      </w:r>
      <w:r w:rsidRPr="008F7053">
        <w:rPr>
          <w:rFonts w:ascii="Book Antiqua" w:eastAsia="Book Antiqua" w:hAnsi="Book Antiqua" w:cs="Book Antiqua"/>
          <w:color w:val="000000"/>
        </w:rPr>
        <w:t xml:space="preserve">. Previous studies have indicated that fibroblast-derived exosome with </w:t>
      </w:r>
      <w:proofErr w:type="spellStart"/>
      <w:r w:rsidRPr="008F7053">
        <w:rPr>
          <w:rFonts w:ascii="Book Antiqua" w:eastAsia="Book Antiqua" w:hAnsi="Book Antiqua" w:cs="Book Antiqua"/>
          <w:color w:val="000000"/>
        </w:rPr>
        <w:t>Wnt</w:t>
      </w:r>
      <w:proofErr w:type="spellEnd"/>
      <w:r w:rsidRPr="008F7053">
        <w:rPr>
          <w:rFonts w:ascii="Book Antiqua" w:eastAsia="Book Antiqua" w:hAnsi="Book Antiqua" w:cs="Book Antiqua"/>
          <w:color w:val="000000"/>
        </w:rPr>
        <w:t xml:space="preserve"> could induce dedifferentiation of tumor cells and thus increase chemotherapy resistance to CRC, suggesting that interference with the </w:t>
      </w:r>
      <w:proofErr w:type="spellStart"/>
      <w:r w:rsidRPr="008F7053">
        <w:rPr>
          <w:rFonts w:ascii="Book Antiqua" w:eastAsia="Book Antiqua" w:hAnsi="Book Antiqua" w:cs="Book Antiqua"/>
          <w:color w:val="000000"/>
        </w:rPr>
        <w:lastRenderedPageBreak/>
        <w:t>exosomal</w:t>
      </w:r>
      <w:proofErr w:type="spellEnd"/>
      <w:r w:rsidRPr="008F7053">
        <w:rPr>
          <w:rFonts w:ascii="Book Antiqua" w:eastAsia="Book Antiqua" w:hAnsi="Book Antiqua" w:cs="Book Antiqua"/>
          <w:color w:val="000000"/>
        </w:rPr>
        <w:t xml:space="preserve"> </w:t>
      </w:r>
      <w:proofErr w:type="spellStart"/>
      <w:r w:rsidRPr="008F7053">
        <w:rPr>
          <w:rFonts w:ascii="Book Antiqua" w:eastAsia="Book Antiqua" w:hAnsi="Book Antiqua" w:cs="Book Antiqua"/>
          <w:color w:val="000000"/>
        </w:rPr>
        <w:t>Wnt</w:t>
      </w:r>
      <w:proofErr w:type="spellEnd"/>
      <w:r w:rsidRPr="008F7053">
        <w:rPr>
          <w:rFonts w:ascii="Book Antiqua" w:eastAsia="Book Antiqua" w:hAnsi="Book Antiqua" w:cs="Book Antiqua"/>
          <w:color w:val="000000"/>
        </w:rPr>
        <w:t xml:space="preserve"> signaling pathway is helpful to improve chemotherapy sensitivity and treatment </w:t>
      </w:r>
      <w:proofErr w:type="gramStart"/>
      <w:r w:rsidRPr="008F7053">
        <w:rPr>
          <w:rFonts w:ascii="Book Antiqua" w:eastAsia="Book Antiqua" w:hAnsi="Book Antiqua" w:cs="Book Antiqua"/>
          <w:color w:val="000000"/>
        </w:rPr>
        <w:t>window</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211]</w:t>
      </w:r>
      <w:r w:rsidRPr="008F7053">
        <w:rPr>
          <w:rFonts w:ascii="Book Antiqua" w:eastAsia="Book Antiqua" w:hAnsi="Book Antiqua" w:cs="Book Antiqua"/>
          <w:color w:val="000000"/>
        </w:rPr>
        <w:t xml:space="preserve">. Furthermore, specific producers of CSCs, such as CD44, CD24, CD133, and CD200 can also be used as exosome targets using bioengineering </w:t>
      </w:r>
      <w:proofErr w:type="gramStart"/>
      <w:r w:rsidRPr="008F7053">
        <w:rPr>
          <w:rFonts w:ascii="Book Antiqua" w:eastAsia="Book Antiqua" w:hAnsi="Book Antiqua" w:cs="Book Antiqua"/>
          <w:color w:val="000000"/>
        </w:rPr>
        <w:t>techniques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260]</w:t>
      </w:r>
      <w:r w:rsidRPr="008F7053">
        <w:rPr>
          <w:rFonts w:ascii="Book Antiqua" w:eastAsia="Book Antiqua" w:hAnsi="Book Antiqua" w:cs="Book Antiqua"/>
          <w:color w:val="000000"/>
        </w:rPr>
        <w:t xml:space="preserve">. Liu </w:t>
      </w:r>
      <w:r w:rsidRPr="008F7053">
        <w:rPr>
          <w:rFonts w:ascii="Book Antiqua" w:eastAsia="Book Antiqua" w:hAnsi="Book Antiqua" w:cs="Book Antiqua"/>
          <w:i/>
          <w:iCs/>
          <w:color w:val="000000"/>
        </w:rPr>
        <w:t xml:space="preserve">et </w:t>
      </w:r>
      <w:proofErr w:type="gramStart"/>
      <w:r w:rsidRPr="008F7053">
        <w:rPr>
          <w:rFonts w:ascii="Book Antiqua" w:eastAsia="Book Antiqua" w:hAnsi="Book Antiqua" w:cs="Book Antiqua"/>
          <w:i/>
          <w:iCs/>
          <w:color w:val="000000"/>
        </w:rPr>
        <w:t>al</w:t>
      </w:r>
      <w:r w:rsidR="00977C5F" w:rsidRPr="008F7053">
        <w:rPr>
          <w:rFonts w:ascii="Book Antiqua" w:eastAsia="Book Antiqua" w:hAnsi="Book Antiqua" w:cs="Book Antiqua"/>
          <w:color w:val="000000"/>
          <w:vertAlign w:val="superscript"/>
        </w:rPr>
        <w:t>[</w:t>
      </w:r>
      <w:proofErr w:type="gramEnd"/>
      <w:r w:rsidR="00977C5F" w:rsidRPr="008F7053">
        <w:rPr>
          <w:rFonts w:ascii="Book Antiqua" w:eastAsia="Book Antiqua" w:hAnsi="Book Antiqua" w:cs="Book Antiqua"/>
          <w:color w:val="000000"/>
          <w:vertAlign w:val="superscript"/>
        </w:rPr>
        <w:t>261]</w:t>
      </w:r>
      <w:r w:rsidRPr="008F7053">
        <w:rPr>
          <w:rFonts w:ascii="Book Antiqua" w:eastAsia="Book Antiqua" w:hAnsi="Book Antiqua" w:cs="Book Antiqua"/>
          <w:i/>
          <w:iCs/>
          <w:color w:val="000000"/>
        </w:rPr>
        <w:t xml:space="preserve"> </w:t>
      </w:r>
      <w:r w:rsidRPr="008F7053">
        <w:rPr>
          <w:rFonts w:ascii="Book Antiqua" w:eastAsia="Book Antiqua" w:hAnsi="Book Antiqua" w:cs="Book Antiqua"/>
          <w:color w:val="000000"/>
        </w:rPr>
        <w:t>manifested that exosomes designed to carry miR-21 inhibitors and chemotherapeutic agents enhance the killing effect on CRC tumor cells and inhibit CRC resistance</w:t>
      </w:r>
      <w:r w:rsidRPr="008F7053">
        <w:rPr>
          <w:rFonts w:ascii="Book Antiqua" w:eastAsia="Book Antiqua" w:hAnsi="Book Antiqua" w:cs="Book Antiqua"/>
          <w:color w:val="000000"/>
          <w:vertAlign w:val="superscript"/>
        </w:rPr>
        <w:t>[261]</w:t>
      </w:r>
      <w:r w:rsidRPr="008F7053">
        <w:rPr>
          <w:rFonts w:ascii="Book Antiqua" w:eastAsia="Book Antiqua" w:hAnsi="Book Antiqua" w:cs="Book Antiqua"/>
          <w:color w:val="000000"/>
        </w:rPr>
        <w:t xml:space="preserve">. RDEs carrying miR-3a improve immunosuppression and inhibit CRC proliferation and </w:t>
      </w:r>
      <w:proofErr w:type="gramStart"/>
      <w:r w:rsidRPr="008F7053">
        <w:rPr>
          <w:rFonts w:ascii="Book Antiqua" w:eastAsia="Book Antiqua" w:hAnsi="Book Antiqua" w:cs="Book Antiqua"/>
          <w:color w:val="000000"/>
        </w:rPr>
        <w:t>metastasis</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262]</w:t>
      </w:r>
      <w:r w:rsidRPr="008F7053">
        <w:rPr>
          <w:rFonts w:ascii="Book Antiqua" w:eastAsia="Book Antiqua" w:hAnsi="Book Antiqua" w:cs="Book Antiqua"/>
          <w:color w:val="000000"/>
        </w:rPr>
        <w:t>.</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In addition to being a transport vehicle for targeted drugs, another promising clinical application area for exosomes is anti-cancer vaccination. Taking the DC exosome vaccine as an example, DC-derived exosomes express MHC-I and MHC-II molecules, which can effectively activate cytotoxic T cells and induce anti-tumor immunity. Currently, DC-derived exosome vaccines have been tested in phase I clinical </w:t>
      </w:r>
      <w:proofErr w:type="gramStart"/>
      <w:r w:rsidRPr="008F7053">
        <w:rPr>
          <w:rFonts w:ascii="Book Antiqua" w:eastAsia="Book Antiqua" w:hAnsi="Book Antiqua" w:cs="Book Antiqua"/>
          <w:color w:val="000000"/>
        </w:rPr>
        <w:t>trials</w:t>
      </w:r>
      <w:r w:rsidR="00977C5F">
        <w:rPr>
          <w:rFonts w:ascii="Book Antiqua" w:eastAsia="Book Antiqua" w:hAnsi="Book Antiqua" w:cs="Book Antiqua"/>
          <w:color w:val="000000"/>
          <w:vertAlign w:val="superscript"/>
        </w:rPr>
        <w:t>[</w:t>
      </w:r>
      <w:proofErr w:type="gramEnd"/>
      <w:r w:rsidR="00977C5F">
        <w:rPr>
          <w:rFonts w:ascii="Book Antiqua" w:eastAsia="Book Antiqua" w:hAnsi="Book Antiqua" w:cs="Book Antiqua"/>
          <w:color w:val="000000"/>
          <w:vertAlign w:val="superscript"/>
        </w:rPr>
        <w:t>263,</w:t>
      </w:r>
      <w:r w:rsidRPr="008F7053">
        <w:rPr>
          <w:rFonts w:ascii="Book Antiqua" w:eastAsia="Book Antiqua" w:hAnsi="Book Antiqua" w:cs="Book Antiqua"/>
          <w:color w:val="000000"/>
          <w:vertAlign w:val="superscript"/>
        </w:rPr>
        <w:t>264]</w:t>
      </w:r>
      <w:r w:rsidRPr="008F7053">
        <w:rPr>
          <w:rFonts w:ascii="Book Antiqua" w:eastAsia="Book Antiqua" w:hAnsi="Book Antiqua" w:cs="Book Antiqua"/>
          <w:color w:val="000000"/>
        </w:rPr>
        <w:t xml:space="preserve">. The results showed that no grade 2 or higher toxicity was observed in these clinical trials, proving that exosome administration is safe. In one of the Phase I trials, exosomes were isolated from the ascites of colon cancer patients and injected into the patients as a vaccine. Ascites-derived exosomes were found to be safe, well tolerated, and capable of producing tumor-specific antitumor cytotoxic T cell responses after the granulocyte-macrophage colony-stimulating factor use in the immunotherapy of </w:t>
      </w:r>
      <w:proofErr w:type="gramStart"/>
      <w:r w:rsidRPr="008F7053">
        <w:rPr>
          <w:rFonts w:ascii="Book Antiqua" w:eastAsia="Book Antiqua" w:hAnsi="Book Antiqua" w:cs="Book Antiqua"/>
          <w:color w:val="000000"/>
        </w:rPr>
        <w:t>CRC</w:t>
      </w:r>
      <w:r w:rsidRPr="008F7053">
        <w:rPr>
          <w:rFonts w:ascii="Book Antiqua" w:eastAsia="Book Antiqua" w:hAnsi="Book Antiqua" w:cs="Book Antiqua"/>
          <w:color w:val="000000"/>
          <w:vertAlign w:val="superscript"/>
        </w:rPr>
        <w:t>[</w:t>
      </w:r>
      <w:proofErr w:type="gramEnd"/>
      <w:r w:rsidRPr="008F7053">
        <w:rPr>
          <w:rFonts w:ascii="Book Antiqua" w:eastAsia="Book Antiqua" w:hAnsi="Book Antiqua" w:cs="Book Antiqua"/>
          <w:color w:val="000000"/>
          <w:vertAlign w:val="superscript"/>
        </w:rPr>
        <w:t>265]</w:t>
      </w:r>
      <w:r w:rsidRPr="008F7053">
        <w:rPr>
          <w:rFonts w:ascii="Book Antiqua" w:eastAsia="Book Antiqua" w:hAnsi="Book Antiqua" w:cs="Book Antiqua"/>
          <w:color w:val="000000"/>
        </w:rPr>
        <w:t xml:space="preserve">. However, the safety of </w:t>
      </w:r>
      <w:r w:rsidR="005E071A" w:rsidRPr="008F7053">
        <w:rPr>
          <w:rFonts w:ascii="Book Antiqua" w:eastAsia="Book Antiqua" w:hAnsi="Book Antiqua" w:cs="Book Antiqua"/>
          <w:color w:val="000000"/>
        </w:rPr>
        <w:t>TDE</w:t>
      </w:r>
      <w:r w:rsidRPr="008F7053">
        <w:rPr>
          <w:rFonts w:ascii="Book Antiqua" w:eastAsia="Book Antiqua" w:hAnsi="Book Antiqua" w:cs="Book Antiqua"/>
          <w:color w:val="000000"/>
        </w:rPr>
        <w:t xml:space="preserve"> vaccines remains uncertain because TDEs carry a large number of oncogenes, mRNAs, and miRNAs that induce tumor progression and metastasis.</w:t>
      </w:r>
    </w:p>
    <w:p w:rsidR="00A77B3E" w:rsidRPr="008F7053" w:rsidRDefault="00151761" w:rsidP="008F7053">
      <w:pPr>
        <w:spacing w:line="360" w:lineRule="auto"/>
        <w:ind w:firstLine="240"/>
        <w:jc w:val="both"/>
        <w:rPr>
          <w:rFonts w:ascii="Book Antiqua" w:hAnsi="Book Antiqua"/>
        </w:rPr>
      </w:pPr>
      <w:r w:rsidRPr="008F7053">
        <w:rPr>
          <w:rFonts w:ascii="Book Antiqua" w:eastAsia="Book Antiqua" w:hAnsi="Book Antiqua" w:cs="Book Antiqua"/>
          <w:color w:val="000000"/>
        </w:rPr>
        <w:t xml:space="preserve">Though a large number of experimental models support the use of exosomes in cancer therapy, only a few clinical trials are in progress, thus the clinical use of exosomes in cancer and other diseases still needs to solve many challenges. First, how to effectively load exogenous therapeutic miRNAs or therapeutic agents into exosomes and enhance cell-specific delivery. Second, how to prevent autoimmune reactions when using non-autologous exosomes carrying MHC-I or II, and how to control the degree of cytotoxic T cell activation in vaccine use. Furthermore, how to prolong the half-life of bioengineered exosomes </w:t>
      </w:r>
      <w:r w:rsidRPr="008F7053">
        <w:rPr>
          <w:rFonts w:ascii="Book Antiqua" w:eastAsia="Book Antiqua" w:hAnsi="Book Antiqua" w:cs="Book Antiqua"/>
          <w:i/>
          <w:iCs/>
          <w:color w:val="000000"/>
        </w:rPr>
        <w:t>in vivo</w:t>
      </w:r>
      <w:r w:rsidRPr="008F7053">
        <w:rPr>
          <w:rFonts w:ascii="Book Antiqua" w:eastAsia="Book Antiqua" w:hAnsi="Book Antiqua" w:cs="Book Antiqua"/>
          <w:color w:val="000000"/>
        </w:rPr>
        <w:t xml:space="preserve"> to avoid the rapid clearance of immune cells, liver or kidney, </w:t>
      </w:r>
      <w:r w:rsidRPr="008F7053">
        <w:rPr>
          <w:rFonts w:ascii="Book Antiqua" w:eastAsia="Book Antiqua" w:hAnsi="Book Antiqua" w:cs="Book Antiqua"/>
          <w:i/>
          <w:iCs/>
          <w:color w:val="000000"/>
        </w:rPr>
        <w:t>etc.</w:t>
      </w:r>
      <w:r w:rsidRPr="008F7053">
        <w:rPr>
          <w:rFonts w:ascii="Book Antiqua" w:eastAsia="Book Antiqua" w:hAnsi="Book Antiqua" w:cs="Book Antiqua"/>
          <w:color w:val="000000"/>
        </w:rPr>
        <w:t xml:space="preserve"> Finally, it remains to be seen whether exosomes can overcome the digestive </w:t>
      </w:r>
      <w:r w:rsidRPr="008F7053">
        <w:rPr>
          <w:rFonts w:ascii="Book Antiqua" w:eastAsia="Book Antiqua" w:hAnsi="Book Antiqua" w:cs="Book Antiqua"/>
          <w:color w:val="000000"/>
        </w:rPr>
        <w:lastRenderedPageBreak/>
        <w:t xml:space="preserve">effects of the gut and be used as oral agents to treat cancer. Therefore, before the widespread use of exosomes in clinical trials, the quality standards of exosomes should be carefully established to improve their efficacy </w:t>
      </w:r>
      <w:r w:rsidRPr="00977C5F">
        <w:rPr>
          <w:rFonts w:ascii="Book Antiqua" w:eastAsia="Book Antiqua" w:hAnsi="Book Antiqua" w:cs="Book Antiqua"/>
          <w:i/>
          <w:color w:val="000000"/>
        </w:rPr>
        <w:t>in vivo</w:t>
      </w:r>
      <w:r w:rsidRPr="008F7053">
        <w:rPr>
          <w:rFonts w:ascii="Book Antiqua" w:eastAsia="Book Antiqua" w:hAnsi="Book Antiqua" w:cs="Book Antiqua"/>
          <w:color w:val="000000"/>
        </w:rPr>
        <w:t>.</w:t>
      </w:r>
    </w:p>
    <w:p w:rsidR="00A77B3E" w:rsidRPr="008F7053" w:rsidRDefault="00A77B3E" w:rsidP="008F7053">
      <w:pPr>
        <w:spacing w:line="360" w:lineRule="auto"/>
        <w:ind w:firstLine="240"/>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aps/>
          <w:color w:val="000000"/>
          <w:u w:val="single"/>
        </w:rPr>
        <w:t>CONCLUSION</w:t>
      </w:r>
    </w:p>
    <w:p w:rsidR="00A77B3E" w:rsidRPr="008F7053" w:rsidRDefault="00151761" w:rsidP="00977C5F">
      <w:pPr>
        <w:spacing w:line="360" w:lineRule="auto"/>
        <w:jc w:val="both"/>
        <w:rPr>
          <w:rFonts w:ascii="Book Antiqua" w:hAnsi="Book Antiqua"/>
        </w:rPr>
      </w:pPr>
      <w:r w:rsidRPr="008F7053">
        <w:rPr>
          <w:rFonts w:ascii="Book Antiqua" w:eastAsia="Book Antiqua" w:hAnsi="Book Antiqua" w:cs="Book Antiqua"/>
          <w:color w:val="000000"/>
        </w:rPr>
        <w:t xml:space="preserve">To sum up, exosomes have been successfully used as drug carriers in clinical therapy, and their safety and clinical application in targeted therapy and so on still need further exploration and research. In this review, the mechanism of exosomes in CRC metastasis was comprehensively described, including the formation and influencing factors of TME, the formation, function and role of exosomes in cancer, as well as the role of exosome miRNAs in the process of CRC metastasis. In TME, exosomes secreted by tumor-derived immune cells such as TAMs, DCs, MDSCs and NKs are critical for tumor growth and metastasis. In addition, stromal cells such as CAFs and MSCs as well as the ECM also play a significant role in tumor metastasis. Exosomes, as </w:t>
      </w:r>
      <w:r w:rsidR="00F85122" w:rsidRPr="008F7053">
        <w:rPr>
          <w:rFonts w:ascii="Book Antiqua" w:eastAsia="Book Antiqua" w:hAnsi="Book Antiqua" w:cs="Book Antiqua"/>
          <w:color w:val="000000"/>
        </w:rPr>
        <w:t>EV</w:t>
      </w:r>
      <w:r w:rsidRPr="008F7053">
        <w:rPr>
          <w:rFonts w:ascii="Book Antiqua" w:eastAsia="Book Antiqua" w:hAnsi="Book Antiqua" w:cs="Book Antiqua"/>
          <w:color w:val="000000"/>
        </w:rPr>
        <w:t>s carrying biological cargos, exert their function in primary tumors and metastases mainly of intercellular communication. In exosomes, DNA, mRNA, ncRNA and protein have different biological meanings and participate in the regulation of the body together. The role of exosome miRNA in early screening, diagnosis and prognosis of CRC, as well as in the treatment strategies for CRC along with chemotherapy, radiotherapy, immunotherapy and targeted therapy, provides a promising way for preventing and treating the metastasis in patients with CRC.</w:t>
      </w:r>
    </w:p>
    <w:p w:rsidR="00A77B3E" w:rsidRPr="008F7053" w:rsidRDefault="00A77B3E" w:rsidP="008F7053">
      <w:pPr>
        <w:spacing w:line="360" w:lineRule="auto"/>
        <w:jc w:val="both"/>
        <w:rPr>
          <w:rFonts w:ascii="Book Antiqua" w:hAnsi="Book Antiqua"/>
          <w:lang w:eastAsia="zh-CN"/>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REFERENCES</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 </w:t>
      </w:r>
      <w:r w:rsidRPr="008F7053">
        <w:rPr>
          <w:rFonts w:ascii="Book Antiqua" w:hAnsi="Book Antiqua"/>
          <w:b/>
          <w:bCs/>
        </w:rPr>
        <w:t>Xi Y</w:t>
      </w:r>
      <w:r w:rsidRPr="008F7053">
        <w:rPr>
          <w:rFonts w:ascii="Book Antiqua" w:hAnsi="Book Antiqua"/>
        </w:rPr>
        <w:t xml:space="preserve">, Xu P. Global colorectal cancer burden in 2020 and projections to 2040. </w:t>
      </w:r>
      <w:proofErr w:type="spellStart"/>
      <w:r w:rsidRPr="008F7053">
        <w:rPr>
          <w:rFonts w:ascii="Book Antiqua" w:hAnsi="Book Antiqua"/>
          <w:i/>
          <w:iCs/>
        </w:rPr>
        <w:t>Transl</w:t>
      </w:r>
      <w:proofErr w:type="spellEnd"/>
      <w:r w:rsidRPr="008F7053">
        <w:rPr>
          <w:rFonts w:ascii="Book Antiqua" w:hAnsi="Book Antiqua"/>
          <w:i/>
          <w:iCs/>
        </w:rPr>
        <w:t xml:space="preserve"> Oncol</w:t>
      </w:r>
      <w:r w:rsidRPr="008F7053">
        <w:rPr>
          <w:rFonts w:ascii="Book Antiqua" w:hAnsi="Book Antiqua"/>
        </w:rPr>
        <w:t xml:space="preserve"> 2021; </w:t>
      </w:r>
      <w:r w:rsidRPr="008F7053">
        <w:rPr>
          <w:rFonts w:ascii="Book Antiqua" w:hAnsi="Book Antiqua"/>
          <w:b/>
          <w:bCs/>
        </w:rPr>
        <w:t>14</w:t>
      </w:r>
      <w:r w:rsidRPr="008F7053">
        <w:rPr>
          <w:rFonts w:ascii="Book Antiqua" w:hAnsi="Book Antiqua"/>
        </w:rPr>
        <w:t>: 101174 [PMID: 34243011 DOI: 10.1016/j.tranon.2021.101174]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 </w:t>
      </w:r>
      <w:r w:rsidRPr="008F7053">
        <w:rPr>
          <w:rFonts w:ascii="Book Antiqua" w:hAnsi="Book Antiqua"/>
          <w:b/>
          <w:bCs/>
        </w:rPr>
        <w:t>Chen H</w:t>
      </w:r>
      <w:r w:rsidRPr="008F7053">
        <w:rPr>
          <w:rFonts w:ascii="Book Antiqua" w:hAnsi="Book Antiqua"/>
        </w:rPr>
        <w:t xml:space="preserve">, Yao J, Bao R, Dong Y, Zhang T, Du Y, Wang G, Ni D, </w:t>
      </w:r>
      <w:proofErr w:type="spellStart"/>
      <w:r w:rsidRPr="008F7053">
        <w:rPr>
          <w:rFonts w:ascii="Book Antiqua" w:hAnsi="Book Antiqua"/>
        </w:rPr>
        <w:t>Xun</w:t>
      </w:r>
      <w:proofErr w:type="spellEnd"/>
      <w:r w:rsidRPr="008F7053">
        <w:rPr>
          <w:rFonts w:ascii="Book Antiqua" w:hAnsi="Book Antiqua"/>
        </w:rPr>
        <w:t xml:space="preserve"> Z, </w:t>
      </w:r>
      <w:proofErr w:type="spellStart"/>
      <w:r w:rsidRPr="008F7053">
        <w:rPr>
          <w:rFonts w:ascii="Book Antiqua" w:hAnsi="Book Antiqua"/>
        </w:rPr>
        <w:t>Niu</w:t>
      </w:r>
      <w:proofErr w:type="spellEnd"/>
      <w:r w:rsidRPr="008F7053">
        <w:rPr>
          <w:rFonts w:ascii="Book Antiqua" w:hAnsi="Book Antiqua"/>
        </w:rPr>
        <w:t xml:space="preserve"> X, Ye Y, Li HB. Cross-talk of four types of RNA modification writers defines tumor microenvironment and pharmacogenomic landscape in colorectal cancer. </w:t>
      </w:r>
      <w:r w:rsidRPr="008F7053">
        <w:rPr>
          <w:rFonts w:ascii="Book Antiqua" w:hAnsi="Book Antiqua"/>
          <w:i/>
          <w:iCs/>
        </w:rPr>
        <w:t>Mol Cancer</w:t>
      </w:r>
      <w:r w:rsidRPr="008F7053">
        <w:rPr>
          <w:rFonts w:ascii="Book Antiqua" w:hAnsi="Book Antiqua"/>
        </w:rPr>
        <w:t xml:space="preserve"> 2021; </w:t>
      </w:r>
      <w:r w:rsidRPr="008F7053">
        <w:rPr>
          <w:rFonts w:ascii="Book Antiqua" w:hAnsi="Book Antiqua"/>
          <w:b/>
          <w:bCs/>
        </w:rPr>
        <w:t>20</w:t>
      </w:r>
      <w:r w:rsidRPr="008F7053">
        <w:rPr>
          <w:rFonts w:ascii="Book Antiqua" w:hAnsi="Book Antiqua"/>
        </w:rPr>
        <w:t>: 29 [PMID: 33557837 DOI: 10.1186/s12943-021-01322-w]</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3 </w:t>
      </w:r>
      <w:r w:rsidRPr="008F7053">
        <w:rPr>
          <w:rFonts w:ascii="Book Antiqua" w:hAnsi="Book Antiqua"/>
          <w:b/>
          <w:bCs/>
        </w:rPr>
        <w:t>Xu Z</w:t>
      </w:r>
      <w:r w:rsidRPr="008F7053">
        <w:rPr>
          <w:rFonts w:ascii="Book Antiqua" w:hAnsi="Book Antiqua"/>
        </w:rPr>
        <w:t xml:space="preserve">, Zeng S, Gong Z, Yan Y. Exosome-based immunotherapy: a promising approach for cancer treatment. </w:t>
      </w:r>
      <w:r w:rsidRPr="008F7053">
        <w:rPr>
          <w:rFonts w:ascii="Book Antiqua" w:hAnsi="Book Antiqua"/>
          <w:i/>
          <w:iCs/>
        </w:rPr>
        <w:t>Mol Cancer</w:t>
      </w:r>
      <w:r w:rsidRPr="008F7053">
        <w:rPr>
          <w:rFonts w:ascii="Book Antiqua" w:hAnsi="Book Antiqua"/>
        </w:rPr>
        <w:t xml:space="preserve"> 2020; </w:t>
      </w:r>
      <w:r w:rsidRPr="008F7053">
        <w:rPr>
          <w:rFonts w:ascii="Book Antiqua" w:hAnsi="Book Antiqua"/>
          <w:b/>
          <w:bCs/>
        </w:rPr>
        <w:t>19</w:t>
      </w:r>
      <w:r w:rsidRPr="008F7053">
        <w:rPr>
          <w:rFonts w:ascii="Book Antiqua" w:hAnsi="Book Antiqua"/>
        </w:rPr>
        <w:t>: 160 [PMID: 33183286 DOI: 10.1186/s12943-020-01278-3]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4 </w:t>
      </w:r>
      <w:proofErr w:type="spellStart"/>
      <w:r w:rsidRPr="008F7053">
        <w:rPr>
          <w:rFonts w:ascii="Book Antiqua" w:hAnsi="Book Antiqua"/>
          <w:b/>
          <w:bCs/>
        </w:rPr>
        <w:t>Kahroba</w:t>
      </w:r>
      <w:proofErr w:type="spellEnd"/>
      <w:r w:rsidRPr="008F7053">
        <w:rPr>
          <w:rFonts w:ascii="Book Antiqua" w:hAnsi="Book Antiqua"/>
          <w:b/>
          <w:bCs/>
        </w:rPr>
        <w:t xml:space="preserve"> H</w:t>
      </w:r>
      <w:r w:rsidRPr="008F7053">
        <w:rPr>
          <w:rFonts w:ascii="Book Antiqua" w:hAnsi="Book Antiqua"/>
        </w:rPr>
        <w:t xml:space="preserve">, Hejazi MS, </w:t>
      </w:r>
      <w:proofErr w:type="spellStart"/>
      <w:r w:rsidRPr="008F7053">
        <w:rPr>
          <w:rFonts w:ascii="Book Antiqua" w:hAnsi="Book Antiqua"/>
        </w:rPr>
        <w:t>Samadi</w:t>
      </w:r>
      <w:proofErr w:type="spellEnd"/>
      <w:r w:rsidRPr="008F7053">
        <w:rPr>
          <w:rFonts w:ascii="Book Antiqua" w:hAnsi="Book Antiqua"/>
        </w:rPr>
        <w:t xml:space="preserve"> N. Exosomes: from carcinogenesis and metastasis to diagnosis and treatment of gastric cancer. </w:t>
      </w:r>
      <w:r w:rsidRPr="008F7053">
        <w:rPr>
          <w:rFonts w:ascii="Book Antiqua" w:hAnsi="Book Antiqua"/>
          <w:i/>
          <w:iCs/>
        </w:rPr>
        <w:t>Cell Mol Life Sci</w:t>
      </w:r>
      <w:r w:rsidRPr="008F7053">
        <w:rPr>
          <w:rFonts w:ascii="Book Antiqua" w:hAnsi="Book Antiqua"/>
        </w:rPr>
        <w:t xml:space="preserve"> 2019; </w:t>
      </w:r>
      <w:r w:rsidRPr="008F7053">
        <w:rPr>
          <w:rFonts w:ascii="Book Antiqua" w:hAnsi="Book Antiqua"/>
          <w:b/>
          <w:bCs/>
        </w:rPr>
        <w:t>76</w:t>
      </w:r>
      <w:r w:rsidRPr="008F7053">
        <w:rPr>
          <w:rFonts w:ascii="Book Antiqua" w:hAnsi="Book Antiqua"/>
        </w:rPr>
        <w:t>: 1747-1758 [PMID: 30734835 DOI: 10.1007/s00018-019-03035-2]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5 </w:t>
      </w:r>
      <w:r w:rsidRPr="008F7053">
        <w:rPr>
          <w:rFonts w:ascii="Book Antiqua" w:hAnsi="Book Antiqua"/>
          <w:b/>
          <w:bCs/>
        </w:rPr>
        <w:t>Quail DF</w:t>
      </w:r>
      <w:r w:rsidRPr="008F7053">
        <w:rPr>
          <w:rFonts w:ascii="Book Antiqua" w:hAnsi="Book Antiqua"/>
        </w:rPr>
        <w:t xml:space="preserve">, Joyce JA. Microenvironmental regulation of tumor progression and metastasis. </w:t>
      </w:r>
      <w:r w:rsidRPr="008F7053">
        <w:rPr>
          <w:rFonts w:ascii="Book Antiqua" w:hAnsi="Book Antiqua"/>
          <w:i/>
          <w:iCs/>
        </w:rPr>
        <w:t>Nat Med</w:t>
      </w:r>
      <w:r w:rsidRPr="008F7053">
        <w:rPr>
          <w:rFonts w:ascii="Book Antiqua" w:hAnsi="Book Antiqua"/>
        </w:rPr>
        <w:t xml:space="preserve"> 2013; </w:t>
      </w:r>
      <w:r w:rsidRPr="008F7053">
        <w:rPr>
          <w:rFonts w:ascii="Book Antiqua" w:hAnsi="Book Antiqua"/>
          <w:b/>
          <w:bCs/>
        </w:rPr>
        <w:t>19</w:t>
      </w:r>
      <w:r w:rsidRPr="008F7053">
        <w:rPr>
          <w:rFonts w:ascii="Book Antiqua" w:hAnsi="Book Antiqua"/>
        </w:rPr>
        <w:t>: 1423-1437 [PMID: 24202395 DOI: 10.1038/nm.3394]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6 </w:t>
      </w:r>
      <w:r w:rsidRPr="008F7053">
        <w:rPr>
          <w:rFonts w:ascii="Book Antiqua" w:hAnsi="Book Antiqua"/>
          <w:b/>
          <w:bCs/>
        </w:rPr>
        <w:t>Yang F</w:t>
      </w:r>
      <w:r w:rsidRPr="008F7053">
        <w:rPr>
          <w:rFonts w:ascii="Book Antiqua" w:hAnsi="Book Antiqua"/>
        </w:rPr>
        <w:t xml:space="preserve">, Ning Z, Ma L, Liu W, Shao C, Shu Y, Shen H. </w:t>
      </w:r>
      <w:proofErr w:type="spellStart"/>
      <w:r w:rsidRPr="008F7053">
        <w:rPr>
          <w:rFonts w:ascii="Book Antiqua" w:hAnsi="Book Antiqua"/>
        </w:rPr>
        <w:t>Exosomal</w:t>
      </w:r>
      <w:proofErr w:type="spellEnd"/>
      <w:r w:rsidRPr="008F7053">
        <w:rPr>
          <w:rFonts w:ascii="Book Antiqua" w:hAnsi="Book Antiqua"/>
        </w:rPr>
        <w:t xml:space="preserve"> miRNAs and miRNA dysregulation in cancer-associated fibroblasts. </w:t>
      </w:r>
      <w:r w:rsidRPr="008F7053">
        <w:rPr>
          <w:rFonts w:ascii="Book Antiqua" w:hAnsi="Book Antiqua"/>
          <w:i/>
          <w:iCs/>
        </w:rPr>
        <w:t>Mol Cancer</w:t>
      </w:r>
      <w:r w:rsidRPr="008F7053">
        <w:rPr>
          <w:rFonts w:ascii="Book Antiqua" w:hAnsi="Book Antiqua"/>
        </w:rPr>
        <w:t xml:space="preserve"> 2017; </w:t>
      </w:r>
      <w:r w:rsidRPr="008F7053">
        <w:rPr>
          <w:rFonts w:ascii="Book Antiqua" w:hAnsi="Book Antiqua"/>
          <w:b/>
          <w:bCs/>
        </w:rPr>
        <w:t>16</w:t>
      </w:r>
      <w:r w:rsidRPr="008F7053">
        <w:rPr>
          <w:rFonts w:ascii="Book Antiqua" w:hAnsi="Book Antiqua"/>
        </w:rPr>
        <w:t>: 148 [PMID: 28851377 DOI: 10.1186/s12943-017-0718-4]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7 </w:t>
      </w:r>
      <w:proofErr w:type="spellStart"/>
      <w:r w:rsidRPr="008F7053">
        <w:rPr>
          <w:rFonts w:ascii="Book Antiqua" w:hAnsi="Book Antiqua"/>
          <w:b/>
          <w:bCs/>
        </w:rPr>
        <w:t>Treiber</w:t>
      </w:r>
      <w:proofErr w:type="spellEnd"/>
      <w:r w:rsidRPr="008F7053">
        <w:rPr>
          <w:rFonts w:ascii="Book Antiqua" w:hAnsi="Book Antiqua"/>
          <w:b/>
          <w:bCs/>
        </w:rPr>
        <w:t xml:space="preserve"> T</w:t>
      </w:r>
      <w:r w:rsidRPr="008F7053">
        <w:rPr>
          <w:rFonts w:ascii="Book Antiqua" w:hAnsi="Book Antiqua"/>
        </w:rPr>
        <w:t xml:space="preserve">, </w:t>
      </w:r>
      <w:proofErr w:type="spellStart"/>
      <w:r w:rsidRPr="008F7053">
        <w:rPr>
          <w:rFonts w:ascii="Book Antiqua" w:hAnsi="Book Antiqua"/>
        </w:rPr>
        <w:t>Treiber</w:t>
      </w:r>
      <w:proofErr w:type="spellEnd"/>
      <w:r w:rsidRPr="008F7053">
        <w:rPr>
          <w:rFonts w:ascii="Book Antiqua" w:hAnsi="Book Antiqua"/>
        </w:rPr>
        <w:t xml:space="preserve"> N, Meister G. Regulation of microRNA biogenesis and its crosstalk with other cellular pathways. </w:t>
      </w:r>
      <w:r w:rsidRPr="008F7053">
        <w:rPr>
          <w:rFonts w:ascii="Book Antiqua" w:hAnsi="Book Antiqua"/>
          <w:i/>
          <w:iCs/>
        </w:rPr>
        <w:t>Nat Rev Mol Cell Biol</w:t>
      </w:r>
      <w:r w:rsidRPr="008F7053">
        <w:rPr>
          <w:rFonts w:ascii="Book Antiqua" w:hAnsi="Book Antiqua"/>
        </w:rPr>
        <w:t xml:space="preserve"> 2019; </w:t>
      </w:r>
      <w:r w:rsidRPr="008F7053">
        <w:rPr>
          <w:rFonts w:ascii="Book Antiqua" w:hAnsi="Book Antiqua"/>
          <w:b/>
          <w:bCs/>
        </w:rPr>
        <w:t>20</w:t>
      </w:r>
      <w:r w:rsidRPr="008F7053">
        <w:rPr>
          <w:rFonts w:ascii="Book Antiqua" w:hAnsi="Book Antiqua"/>
        </w:rPr>
        <w:t>: 5-20 [PMID: 30228348 DOI: 10.1038/s41580-018-0059-1]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8 </w:t>
      </w:r>
      <w:proofErr w:type="spellStart"/>
      <w:r w:rsidRPr="008F7053">
        <w:rPr>
          <w:rFonts w:ascii="Book Antiqua" w:hAnsi="Book Antiqua"/>
          <w:b/>
          <w:bCs/>
        </w:rPr>
        <w:t>Nedaeinia</w:t>
      </w:r>
      <w:proofErr w:type="spellEnd"/>
      <w:r w:rsidRPr="008F7053">
        <w:rPr>
          <w:rFonts w:ascii="Book Antiqua" w:hAnsi="Book Antiqua"/>
          <w:b/>
          <w:bCs/>
        </w:rPr>
        <w:t xml:space="preserve"> R</w:t>
      </w:r>
      <w:r w:rsidRPr="008F7053">
        <w:rPr>
          <w:rFonts w:ascii="Book Antiqua" w:hAnsi="Book Antiqua"/>
        </w:rPr>
        <w:t xml:space="preserve">, Manian M, </w:t>
      </w:r>
      <w:proofErr w:type="spellStart"/>
      <w:r w:rsidRPr="008F7053">
        <w:rPr>
          <w:rFonts w:ascii="Book Antiqua" w:hAnsi="Book Antiqua"/>
        </w:rPr>
        <w:t>Jazayeri</w:t>
      </w:r>
      <w:proofErr w:type="spellEnd"/>
      <w:r w:rsidRPr="008F7053">
        <w:rPr>
          <w:rFonts w:ascii="Book Antiqua" w:hAnsi="Book Antiqua"/>
        </w:rPr>
        <w:t xml:space="preserve"> MH, </w:t>
      </w:r>
      <w:proofErr w:type="spellStart"/>
      <w:r w:rsidRPr="008F7053">
        <w:rPr>
          <w:rFonts w:ascii="Book Antiqua" w:hAnsi="Book Antiqua"/>
        </w:rPr>
        <w:t>Ranjbar</w:t>
      </w:r>
      <w:proofErr w:type="spellEnd"/>
      <w:r w:rsidRPr="008F7053">
        <w:rPr>
          <w:rFonts w:ascii="Book Antiqua" w:hAnsi="Book Antiqua"/>
        </w:rPr>
        <w:t xml:space="preserve"> M, Salehi R, Sharifi M, </w:t>
      </w:r>
      <w:proofErr w:type="spellStart"/>
      <w:r w:rsidRPr="008F7053">
        <w:rPr>
          <w:rFonts w:ascii="Book Antiqua" w:hAnsi="Book Antiqua"/>
        </w:rPr>
        <w:t>Mohaghegh</w:t>
      </w:r>
      <w:proofErr w:type="spellEnd"/>
      <w:r w:rsidRPr="008F7053">
        <w:rPr>
          <w:rFonts w:ascii="Book Antiqua" w:hAnsi="Book Antiqua"/>
        </w:rPr>
        <w:t xml:space="preserve"> F, </w:t>
      </w:r>
      <w:proofErr w:type="spellStart"/>
      <w:r w:rsidRPr="008F7053">
        <w:rPr>
          <w:rFonts w:ascii="Book Antiqua" w:hAnsi="Book Antiqua"/>
        </w:rPr>
        <w:t>Goli</w:t>
      </w:r>
      <w:proofErr w:type="spellEnd"/>
      <w:r w:rsidRPr="008F7053">
        <w:rPr>
          <w:rFonts w:ascii="Book Antiqua" w:hAnsi="Book Antiqua"/>
        </w:rPr>
        <w:t xml:space="preserve"> M, </w:t>
      </w:r>
      <w:proofErr w:type="spellStart"/>
      <w:r w:rsidRPr="008F7053">
        <w:rPr>
          <w:rFonts w:ascii="Book Antiqua" w:hAnsi="Book Antiqua"/>
        </w:rPr>
        <w:t>Jahednia</w:t>
      </w:r>
      <w:proofErr w:type="spellEnd"/>
      <w:r w:rsidRPr="008F7053">
        <w:rPr>
          <w:rFonts w:ascii="Book Antiqua" w:hAnsi="Book Antiqua"/>
        </w:rPr>
        <w:t xml:space="preserve"> SH, Avan A, Ghayour-</w:t>
      </w:r>
      <w:proofErr w:type="spellStart"/>
      <w:r w:rsidRPr="008F7053">
        <w:rPr>
          <w:rFonts w:ascii="Book Antiqua" w:hAnsi="Book Antiqua"/>
        </w:rPr>
        <w:t>Mobarhan</w:t>
      </w:r>
      <w:proofErr w:type="spellEnd"/>
      <w:r w:rsidRPr="008F7053">
        <w:rPr>
          <w:rFonts w:ascii="Book Antiqua" w:hAnsi="Book Antiqua"/>
        </w:rPr>
        <w:t xml:space="preserve"> M. Circulating exosomes and </w:t>
      </w:r>
      <w:proofErr w:type="spellStart"/>
      <w:r w:rsidRPr="008F7053">
        <w:rPr>
          <w:rFonts w:ascii="Book Antiqua" w:hAnsi="Book Antiqua"/>
        </w:rPr>
        <w:t>exosomal</w:t>
      </w:r>
      <w:proofErr w:type="spellEnd"/>
      <w:r w:rsidRPr="008F7053">
        <w:rPr>
          <w:rFonts w:ascii="Book Antiqua" w:hAnsi="Book Antiqua"/>
        </w:rPr>
        <w:t xml:space="preserve"> microRNAs as biomarkers in gastrointestinal cancer. </w:t>
      </w:r>
      <w:r w:rsidRPr="008F7053">
        <w:rPr>
          <w:rFonts w:ascii="Book Antiqua" w:hAnsi="Book Antiqua"/>
          <w:i/>
          <w:iCs/>
        </w:rPr>
        <w:t xml:space="preserve">Cancer Gene </w:t>
      </w:r>
      <w:proofErr w:type="spellStart"/>
      <w:r w:rsidRPr="008F7053">
        <w:rPr>
          <w:rFonts w:ascii="Book Antiqua" w:hAnsi="Book Antiqua"/>
          <w:i/>
          <w:iCs/>
        </w:rPr>
        <w:t>Ther</w:t>
      </w:r>
      <w:proofErr w:type="spellEnd"/>
      <w:r w:rsidRPr="008F7053">
        <w:rPr>
          <w:rFonts w:ascii="Book Antiqua" w:hAnsi="Book Antiqua"/>
        </w:rPr>
        <w:t xml:space="preserve"> 2017; </w:t>
      </w:r>
      <w:r w:rsidRPr="008F7053">
        <w:rPr>
          <w:rFonts w:ascii="Book Antiqua" w:hAnsi="Book Antiqua"/>
          <w:b/>
          <w:bCs/>
        </w:rPr>
        <w:t>24</w:t>
      </w:r>
      <w:r w:rsidRPr="008F7053">
        <w:rPr>
          <w:rFonts w:ascii="Book Antiqua" w:hAnsi="Book Antiqua"/>
        </w:rPr>
        <w:t>: 48-56 [PMID: 27982021 DOI: 10.1038/cgt.2016.77]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9 </w:t>
      </w:r>
      <w:r w:rsidRPr="008F7053">
        <w:rPr>
          <w:rFonts w:ascii="Book Antiqua" w:hAnsi="Book Antiqua"/>
          <w:b/>
          <w:bCs/>
        </w:rPr>
        <w:t>Guo YH</w:t>
      </w:r>
      <w:r w:rsidRPr="008F7053">
        <w:rPr>
          <w:rFonts w:ascii="Book Antiqua" w:hAnsi="Book Antiqua"/>
        </w:rPr>
        <w:t xml:space="preserve">, Wang LQ, Li B, Xu H, Yang JH, Zheng LS, Yu P, Zhou AD, Zhang Y, </w:t>
      </w:r>
      <w:proofErr w:type="spellStart"/>
      <w:r w:rsidRPr="008F7053">
        <w:rPr>
          <w:rFonts w:ascii="Book Antiqua" w:hAnsi="Book Antiqua"/>
        </w:rPr>
        <w:t>Xie</w:t>
      </w:r>
      <w:proofErr w:type="spellEnd"/>
      <w:r w:rsidRPr="008F7053">
        <w:rPr>
          <w:rFonts w:ascii="Book Antiqua" w:hAnsi="Book Antiqua"/>
        </w:rPr>
        <w:t xml:space="preserve"> SJ, Liang ZR, Zhang CM, Zhou H, Qu LH. </w:t>
      </w:r>
      <w:proofErr w:type="spellStart"/>
      <w:r w:rsidRPr="008F7053">
        <w:rPr>
          <w:rFonts w:ascii="Book Antiqua" w:hAnsi="Book Antiqua"/>
        </w:rPr>
        <w:t>Wnt</w:t>
      </w:r>
      <w:proofErr w:type="spellEnd"/>
      <w:r w:rsidRPr="008F7053">
        <w:rPr>
          <w:rFonts w:ascii="Book Antiqua" w:hAnsi="Book Antiqua"/>
        </w:rPr>
        <w:t xml:space="preserve">/β-catenin pathway transactivates microRNA-150 that promotes EMT of colorectal cancer cells by suppressing CREB signaling. </w:t>
      </w:r>
      <w:proofErr w:type="spellStart"/>
      <w:r w:rsidRPr="008F7053">
        <w:rPr>
          <w:rFonts w:ascii="Book Antiqua" w:hAnsi="Book Antiqua"/>
          <w:i/>
          <w:iCs/>
        </w:rPr>
        <w:t>Oncotarget</w:t>
      </w:r>
      <w:proofErr w:type="spellEnd"/>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42513-42526 [PMID: 27285761 DOI: 10.18632/oncotarget.9893]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10 </w:t>
      </w:r>
      <w:r w:rsidRPr="008F7053">
        <w:rPr>
          <w:rFonts w:ascii="Book Antiqua" w:hAnsi="Book Antiqua"/>
          <w:b/>
          <w:bCs/>
        </w:rPr>
        <w:t>Zhang F</w:t>
      </w:r>
      <w:r w:rsidRPr="008F7053">
        <w:rPr>
          <w:rFonts w:ascii="Book Antiqua" w:hAnsi="Book Antiqua"/>
        </w:rPr>
        <w:t xml:space="preserve">, Luo Y, Shao Z, Xu L, Liu X, </w:t>
      </w:r>
      <w:proofErr w:type="spellStart"/>
      <w:r w:rsidRPr="008F7053">
        <w:rPr>
          <w:rFonts w:ascii="Book Antiqua" w:hAnsi="Book Antiqua"/>
        </w:rPr>
        <w:t>Niu</w:t>
      </w:r>
      <w:proofErr w:type="spellEnd"/>
      <w:r w:rsidRPr="008F7053">
        <w:rPr>
          <w:rFonts w:ascii="Book Antiqua" w:hAnsi="Book Antiqua"/>
        </w:rPr>
        <w:t xml:space="preserve"> Y, Shi J, Sun X, Liu Y, Ding Y, Zhao L. MicroRNA-187, a downstream effector of TGFβ pathway, suppresses </w:t>
      </w:r>
      <w:proofErr w:type="spellStart"/>
      <w:r w:rsidRPr="008F7053">
        <w:rPr>
          <w:rFonts w:ascii="Book Antiqua" w:hAnsi="Book Antiqua"/>
        </w:rPr>
        <w:t>Smad</w:t>
      </w:r>
      <w:proofErr w:type="spellEnd"/>
      <w:r w:rsidRPr="008F7053">
        <w:rPr>
          <w:rFonts w:ascii="Book Antiqua" w:hAnsi="Book Antiqua"/>
        </w:rPr>
        <w:t xml:space="preserve">-mediated epithelial-mesenchymal transition in colorectal cancer. </w:t>
      </w:r>
      <w:r w:rsidRPr="008F7053">
        <w:rPr>
          <w:rFonts w:ascii="Book Antiqua" w:hAnsi="Book Antiqua"/>
          <w:i/>
          <w:iCs/>
        </w:rPr>
        <w:t>Cancer Lett</w:t>
      </w:r>
      <w:r w:rsidRPr="008F7053">
        <w:rPr>
          <w:rFonts w:ascii="Book Antiqua" w:hAnsi="Book Antiqua"/>
        </w:rPr>
        <w:t xml:space="preserve"> 2016; </w:t>
      </w:r>
      <w:r w:rsidRPr="008F7053">
        <w:rPr>
          <w:rFonts w:ascii="Book Antiqua" w:hAnsi="Book Antiqua"/>
          <w:b/>
          <w:bCs/>
        </w:rPr>
        <w:t>373</w:t>
      </w:r>
      <w:r w:rsidRPr="008F7053">
        <w:rPr>
          <w:rFonts w:ascii="Book Antiqua" w:hAnsi="Book Antiqua"/>
        </w:rPr>
        <w:t>: 203-213 [PMID: 26820227 DOI: 10.1016/j.canlet.2016.01.037]</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11 </w:t>
      </w:r>
      <w:r w:rsidRPr="008F7053">
        <w:rPr>
          <w:rFonts w:ascii="Book Antiqua" w:hAnsi="Book Antiqua"/>
          <w:b/>
          <w:bCs/>
        </w:rPr>
        <w:t>Wang M</w:t>
      </w:r>
      <w:r w:rsidRPr="008F7053">
        <w:rPr>
          <w:rFonts w:ascii="Book Antiqua" w:hAnsi="Book Antiqua"/>
        </w:rPr>
        <w:t xml:space="preserve">, Zhao J, Zhang L, Wei F, Lian Y, Wu Y, Gong Z, Zhang S, Zhou J, Cao K, Li X, Xiong W, Li G, Zeng Z, Guo C. Role of tumor microenvironment in tumorigenesis. </w:t>
      </w:r>
      <w:r w:rsidRPr="008F7053">
        <w:rPr>
          <w:rFonts w:ascii="Book Antiqua" w:hAnsi="Book Antiqua"/>
          <w:i/>
          <w:iCs/>
        </w:rPr>
        <w:t>J Cancer</w:t>
      </w:r>
      <w:r w:rsidRPr="008F7053">
        <w:rPr>
          <w:rFonts w:ascii="Book Antiqua" w:hAnsi="Book Antiqua"/>
        </w:rPr>
        <w:t xml:space="preserve"> 2017; </w:t>
      </w:r>
      <w:r w:rsidRPr="008F7053">
        <w:rPr>
          <w:rFonts w:ascii="Book Antiqua" w:hAnsi="Book Antiqua"/>
          <w:b/>
          <w:bCs/>
        </w:rPr>
        <w:t>8</w:t>
      </w:r>
      <w:r w:rsidRPr="008F7053">
        <w:rPr>
          <w:rFonts w:ascii="Book Antiqua" w:hAnsi="Book Antiqua"/>
        </w:rPr>
        <w:t>: 761-773 [PMID: 28382138 DOI: 10.7150/jca.17648]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12 </w:t>
      </w:r>
      <w:r w:rsidRPr="008F7053">
        <w:rPr>
          <w:rFonts w:ascii="Book Antiqua" w:hAnsi="Book Antiqua"/>
          <w:b/>
          <w:bCs/>
        </w:rPr>
        <w:t>Chen H</w:t>
      </w:r>
      <w:r w:rsidRPr="008F7053">
        <w:rPr>
          <w:rFonts w:ascii="Book Antiqua" w:hAnsi="Book Antiqua"/>
        </w:rPr>
        <w:t xml:space="preserve">, Shi R, Luo B, Yang X, </w:t>
      </w:r>
      <w:proofErr w:type="spellStart"/>
      <w:r w:rsidRPr="008F7053">
        <w:rPr>
          <w:rFonts w:ascii="Book Antiqua" w:hAnsi="Book Antiqua"/>
        </w:rPr>
        <w:t>Qiu</w:t>
      </w:r>
      <w:proofErr w:type="spellEnd"/>
      <w:r w:rsidRPr="008F7053">
        <w:rPr>
          <w:rFonts w:ascii="Book Antiqua" w:hAnsi="Book Antiqua"/>
        </w:rPr>
        <w:t xml:space="preserve"> L, Xiong J, Jiang M, Liu Y, Zhang Z, Wu Y. Macrophage peroxisome proliferator-activated receptor γ deficiency delays skin wound healing through impairing apoptotic cell clearance in mice. </w:t>
      </w:r>
      <w:r w:rsidRPr="008F7053">
        <w:rPr>
          <w:rFonts w:ascii="Book Antiqua" w:hAnsi="Book Antiqua"/>
          <w:i/>
          <w:iCs/>
        </w:rPr>
        <w:t>Cell Death Dis</w:t>
      </w:r>
      <w:r w:rsidRPr="008F7053">
        <w:rPr>
          <w:rFonts w:ascii="Book Antiqua" w:hAnsi="Book Antiqua"/>
        </w:rPr>
        <w:t xml:space="preserve"> 2015; </w:t>
      </w:r>
      <w:r w:rsidRPr="008F7053">
        <w:rPr>
          <w:rFonts w:ascii="Book Antiqua" w:hAnsi="Book Antiqua"/>
          <w:b/>
          <w:bCs/>
        </w:rPr>
        <w:t>6</w:t>
      </w:r>
      <w:r w:rsidRPr="008F7053">
        <w:rPr>
          <w:rFonts w:ascii="Book Antiqua" w:hAnsi="Book Antiqua"/>
        </w:rPr>
        <w:t>: e1597 [PMID: 25590807 DOI: 10.1038/cddis.2014.544]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13 </w:t>
      </w:r>
      <w:r w:rsidRPr="008F7053">
        <w:rPr>
          <w:rFonts w:ascii="Book Antiqua" w:hAnsi="Book Antiqua"/>
          <w:b/>
          <w:bCs/>
        </w:rPr>
        <w:t>Yang L</w:t>
      </w:r>
      <w:r w:rsidRPr="008F7053">
        <w:rPr>
          <w:rFonts w:ascii="Book Antiqua" w:hAnsi="Book Antiqua"/>
        </w:rPr>
        <w:t xml:space="preserve">, Zhang Y. Tumor-associated macrophages: from basic research to clinical application. </w:t>
      </w:r>
      <w:r w:rsidRPr="008F7053">
        <w:rPr>
          <w:rFonts w:ascii="Book Antiqua" w:hAnsi="Book Antiqua"/>
          <w:i/>
          <w:iCs/>
        </w:rPr>
        <w:t xml:space="preserve">J </w:t>
      </w:r>
      <w:proofErr w:type="spellStart"/>
      <w:r w:rsidRPr="008F7053">
        <w:rPr>
          <w:rFonts w:ascii="Book Antiqua" w:hAnsi="Book Antiqua"/>
          <w:i/>
          <w:iCs/>
        </w:rPr>
        <w:t>Hematol</w:t>
      </w:r>
      <w:proofErr w:type="spellEnd"/>
      <w:r w:rsidRPr="008F7053">
        <w:rPr>
          <w:rFonts w:ascii="Book Antiqua" w:hAnsi="Book Antiqua"/>
          <w:i/>
          <w:iCs/>
        </w:rPr>
        <w:t xml:space="preserve"> Oncol</w:t>
      </w:r>
      <w:r w:rsidRPr="008F7053">
        <w:rPr>
          <w:rFonts w:ascii="Book Antiqua" w:hAnsi="Book Antiqua"/>
        </w:rPr>
        <w:t xml:space="preserve"> 2017; </w:t>
      </w:r>
      <w:r w:rsidRPr="008F7053">
        <w:rPr>
          <w:rFonts w:ascii="Book Antiqua" w:hAnsi="Book Antiqua"/>
          <w:b/>
          <w:bCs/>
        </w:rPr>
        <w:t>10</w:t>
      </w:r>
      <w:r w:rsidRPr="008F7053">
        <w:rPr>
          <w:rFonts w:ascii="Book Antiqua" w:hAnsi="Book Antiqua"/>
        </w:rPr>
        <w:t>: 58 [PMID: 28241846 DOI: 10.1186/s13045-017-0430-2]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14 </w:t>
      </w:r>
      <w:proofErr w:type="spellStart"/>
      <w:r w:rsidRPr="008F7053">
        <w:rPr>
          <w:rFonts w:ascii="Book Antiqua" w:hAnsi="Book Antiqua"/>
          <w:b/>
          <w:bCs/>
        </w:rPr>
        <w:t>Grivennikov</w:t>
      </w:r>
      <w:proofErr w:type="spellEnd"/>
      <w:r w:rsidRPr="008F7053">
        <w:rPr>
          <w:rFonts w:ascii="Book Antiqua" w:hAnsi="Book Antiqua"/>
          <w:b/>
          <w:bCs/>
        </w:rPr>
        <w:t xml:space="preserve"> SI</w:t>
      </w:r>
      <w:r w:rsidRPr="008F7053">
        <w:rPr>
          <w:rFonts w:ascii="Book Antiqua" w:hAnsi="Book Antiqua"/>
        </w:rPr>
        <w:t xml:space="preserve">. Inflammation and colorectal cancer: colitis-associated neoplasia. </w:t>
      </w:r>
      <w:r w:rsidRPr="008F7053">
        <w:rPr>
          <w:rFonts w:ascii="Book Antiqua" w:hAnsi="Book Antiqua"/>
          <w:i/>
          <w:iCs/>
        </w:rPr>
        <w:t xml:space="preserve">Semin </w:t>
      </w:r>
      <w:proofErr w:type="spellStart"/>
      <w:r w:rsidRPr="008F7053">
        <w:rPr>
          <w:rFonts w:ascii="Book Antiqua" w:hAnsi="Book Antiqua"/>
          <w:i/>
          <w:iCs/>
        </w:rPr>
        <w:t>Immunopathol</w:t>
      </w:r>
      <w:proofErr w:type="spellEnd"/>
      <w:r w:rsidRPr="008F7053">
        <w:rPr>
          <w:rFonts w:ascii="Book Antiqua" w:hAnsi="Book Antiqua"/>
        </w:rPr>
        <w:t xml:space="preserve"> 2013; </w:t>
      </w:r>
      <w:r w:rsidRPr="008F7053">
        <w:rPr>
          <w:rFonts w:ascii="Book Antiqua" w:hAnsi="Book Antiqua"/>
          <w:b/>
          <w:bCs/>
        </w:rPr>
        <w:t>35</w:t>
      </w:r>
      <w:r w:rsidRPr="008F7053">
        <w:rPr>
          <w:rFonts w:ascii="Book Antiqua" w:hAnsi="Book Antiqua"/>
        </w:rPr>
        <w:t>: 229-244 [PMID: 23161445 DOI: 10.1007/s00281-012-0352-6]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15 </w:t>
      </w:r>
      <w:r w:rsidRPr="008F7053">
        <w:rPr>
          <w:rFonts w:ascii="Book Antiqua" w:hAnsi="Book Antiqua"/>
          <w:b/>
          <w:bCs/>
        </w:rPr>
        <w:t>Zhu W</w:t>
      </w:r>
      <w:r w:rsidRPr="008F7053">
        <w:rPr>
          <w:rFonts w:ascii="Book Antiqua" w:hAnsi="Book Antiqua"/>
        </w:rPr>
        <w:t xml:space="preserve">, Yu J, </w:t>
      </w:r>
      <w:proofErr w:type="spellStart"/>
      <w:r w:rsidRPr="008F7053">
        <w:rPr>
          <w:rFonts w:ascii="Book Antiqua" w:hAnsi="Book Antiqua"/>
        </w:rPr>
        <w:t>Nie</w:t>
      </w:r>
      <w:proofErr w:type="spellEnd"/>
      <w:r w:rsidRPr="008F7053">
        <w:rPr>
          <w:rFonts w:ascii="Book Antiqua" w:hAnsi="Book Antiqua"/>
        </w:rPr>
        <w:t xml:space="preserve"> Y, Shi X, Liu Y, Li F, Zhang XL. Disequilibrium of M1 and M2 macrophages correlates with the development of experimental inflammatory bowel diseases. </w:t>
      </w:r>
      <w:r w:rsidRPr="008F7053">
        <w:rPr>
          <w:rFonts w:ascii="Book Antiqua" w:hAnsi="Book Antiqua"/>
          <w:i/>
          <w:iCs/>
        </w:rPr>
        <w:t>Immunol Invest</w:t>
      </w:r>
      <w:r w:rsidRPr="008F7053">
        <w:rPr>
          <w:rFonts w:ascii="Book Antiqua" w:hAnsi="Book Antiqua"/>
        </w:rPr>
        <w:t xml:space="preserve"> 2014; </w:t>
      </w:r>
      <w:r w:rsidRPr="008F7053">
        <w:rPr>
          <w:rFonts w:ascii="Book Antiqua" w:hAnsi="Book Antiqua"/>
          <w:b/>
          <w:bCs/>
        </w:rPr>
        <w:t>43</w:t>
      </w:r>
      <w:r w:rsidRPr="008F7053">
        <w:rPr>
          <w:rFonts w:ascii="Book Antiqua" w:hAnsi="Book Antiqua"/>
        </w:rPr>
        <w:t>: 638-652 [PMID: 24921428 DOI: 10.3109/08820139.2014.909456]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16 </w:t>
      </w:r>
      <w:r w:rsidRPr="008F7053">
        <w:rPr>
          <w:rFonts w:ascii="Book Antiqua" w:hAnsi="Book Antiqua"/>
          <w:b/>
          <w:bCs/>
        </w:rPr>
        <w:t>Cardoso AP</w:t>
      </w:r>
      <w:r w:rsidRPr="008F7053">
        <w:rPr>
          <w:rFonts w:ascii="Book Antiqua" w:hAnsi="Book Antiqua"/>
        </w:rPr>
        <w:t xml:space="preserve">, Pinto ML, Pinto AT, Oliveira MI, Pinto MT, Gonçalves R, </w:t>
      </w:r>
      <w:proofErr w:type="spellStart"/>
      <w:r w:rsidRPr="008F7053">
        <w:rPr>
          <w:rFonts w:ascii="Book Antiqua" w:hAnsi="Book Antiqua"/>
        </w:rPr>
        <w:t>Relvas</w:t>
      </w:r>
      <w:proofErr w:type="spellEnd"/>
      <w:r w:rsidRPr="008F7053">
        <w:rPr>
          <w:rFonts w:ascii="Book Antiqua" w:hAnsi="Book Antiqua"/>
        </w:rPr>
        <w:t xml:space="preserve"> JB, Figueiredo C, </w:t>
      </w:r>
      <w:proofErr w:type="spellStart"/>
      <w:r w:rsidRPr="008F7053">
        <w:rPr>
          <w:rFonts w:ascii="Book Antiqua" w:hAnsi="Book Antiqua"/>
        </w:rPr>
        <w:t>Seruca</w:t>
      </w:r>
      <w:proofErr w:type="spellEnd"/>
      <w:r w:rsidRPr="008F7053">
        <w:rPr>
          <w:rFonts w:ascii="Book Antiqua" w:hAnsi="Book Antiqua"/>
        </w:rPr>
        <w:t xml:space="preserve"> R, </w:t>
      </w:r>
      <w:proofErr w:type="spellStart"/>
      <w:r w:rsidRPr="008F7053">
        <w:rPr>
          <w:rFonts w:ascii="Book Antiqua" w:hAnsi="Book Antiqua"/>
        </w:rPr>
        <w:t>Mantovani</w:t>
      </w:r>
      <w:proofErr w:type="spellEnd"/>
      <w:r w:rsidRPr="008F7053">
        <w:rPr>
          <w:rFonts w:ascii="Book Antiqua" w:hAnsi="Book Antiqua"/>
        </w:rPr>
        <w:t xml:space="preserve"> A, Mareel M, Barbosa MA, Oliveira MJ. Macrophages stimulate gastric and colorectal cancer invasion through EGFR </w:t>
      </w:r>
      <w:proofErr w:type="gramStart"/>
      <w:r w:rsidRPr="008F7053">
        <w:rPr>
          <w:rFonts w:ascii="Book Antiqua" w:hAnsi="Book Antiqua"/>
        </w:rPr>
        <w:t>Y(</w:t>
      </w:r>
      <w:proofErr w:type="gramEnd"/>
      <w:r w:rsidRPr="008F7053">
        <w:rPr>
          <w:rFonts w:ascii="Book Antiqua" w:hAnsi="Book Antiqua"/>
        </w:rPr>
        <w:t>1086), c-</w:t>
      </w:r>
      <w:proofErr w:type="spellStart"/>
      <w:r w:rsidRPr="008F7053">
        <w:rPr>
          <w:rFonts w:ascii="Book Antiqua" w:hAnsi="Book Antiqua"/>
        </w:rPr>
        <w:t>Src</w:t>
      </w:r>
      <w:proofErr w:type="spellEnd"/>
      <w:r w:rsidRPr="008F7053">
        <w:rPr>
          <w:rFonts w:ascii="Book Antiqua" w:hAnsi="Book Antiqua"/>
        </w:rPr>
        <w:t xml:space="preserve">, Erk1/2 and Akt phosphorylation and </w:t>
      </w:r>
      <w:proofErr w:type="spellStart"/>
      <w:r w:rsidRPr="008F7053">
        <w:rPr>
          <w:rFonts w:ascii="Book Antiqua" w:hAnsi="Book Antiqua"/>
        </w:rPr>
        <w:t>smallGTPase</w:t>
      </w:r>
      <w:proofErr w:type="spellEnd"/>
      <w:r w:rsidRPr="008F7053">
        <w:rPr>
          <w:rFonts w:ascii="Book Antiqua" w:hAnsi="Book Antiqua"/>
        </w:rPr>
        <w:t xml:space="preserve"> activity. </w:t>
      </w:r>
      <w:r w:rsidRPr="008F7053">
        <w:rPr>
          <w:rFonts w:ascii="Book Antiqua" w:hAnsi="Book Antiqua"/>
          <w:i/>
          <w:iCs/>
        </w:rPr>
        <w:t>Oncogene</w:t>
      </w:r>
      <w:r w:rsidRPr="008F7053">
        <w:rPr>
          <w:rFonts w:ascii="Book Antiqua" w:hAnsi="Book Antiqua"/>
        </w:rPr>
        <w:t xml:space="preserve"> 2014; </w:t>
      </w:r>
      <w:r w:rsidRPr="008F7053">
        <w:rPr>
          <w:rFonts w:ascii="Book Antiqua" w:hAnsi="Book Antiqua"/>
          <w:b/>
          <w:bCs/>
        </w:rPr>
        <w:t>33</w:t>
      </w:r>
      <w:r w:rsidRPr="008F7053">
        <w:rPr>
          <w:rFonts w:ascii="Book Antiqua" w:hAnsi="Book Antiqua"/>
        </w:rPr>
        <w:t>: 2123-2133 [PMID: 23644655 DOI: 10.1038/onc.2013.154]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17 </w:t>
      </w:r>
      <w:r w:rsidRPr="008F7053">
        <w:rPr>
          <w:rFonts w:ascii="Book Antiqua" w:hAnsi="Book Antiqua"/>
          <w:b/>
          <w:bCs/>
        </w:rPr>
        <w:t>Wang N</w:t>
      </w:r>
      <w:r w:rsidRPr="008F7053">
        <w:rPr>
          <w:rFonts w:ascii="Book Antiqua" w:hAnsi="Book Antiqua"/>
        </w:rPr>
        <w:t>, Liu W, Zheng Y, Wang S, Yang B, Li M, Song J, Zhang F, Zhang X, Wang Q, Wang Z. CXCL1 derived from tumor-associated macrophages promotes breast cancer metastasis via activating NF-</w:t>
      </w:r>
      <w:proofErr w:type="spellStart"/>
      <w:r w:rsidRPr="008F7053">
        <w:rPr>
          <w:rFonts w:ascii="Book Antiqua" w:hAnsi="Book Antiqua"/>
        </w:rPr>
        <w:t>κB</w:t>
      </w:r>
      <w:proofErr w:type="spellEnd"/>
      <w:r w:rsidRPr="008F7053">
        <w:rPr>
          <w:rFonts w:ascii="Book Antiqua" w:hAnsi="Book Antiqua"/>
        </w:rPr>
        <w:t xml:space="preserve">/SOX4 signaling. </w:t>
      </w:r>
      <w:r w:rsidRPr="008F7053">
        <w:rPr>
          <w:rFonts w:ascii="Book Antiqua" w:hAnsi="Book Antiqua"/>
          <w:i/>
          <w:iCs/>
        </w:rPr>
        <w:t>Cell Death Dis</w:t>
      </w:r>
      <w:r w:rsidRPr="008F7053">
        <w:rPr>
          <w:rFonts w:ascii="Book Antiqua" w:hAnsi="Book Antiqua"/>
        </w:rPr>
        <w:t xml:space="preserve"> 2018; </w:t>
      </w:r>
      <w:r w:rsidRPr="008F7053">
        <w:rPr>
          <w:rFonts w:ascii="Book Antiqua" w:hAnsi="Book Antiqua"/>
          <w:b/>
          <w:bCs/>
        </w:rPr>
        <w:t>9</w:t>
      </w:r>
      <w:r w:rsidRPr="008F7053">
        <w:rPr>
          <w:rFonts w:ascii="Book Antiqua" w:hAnsi="Book Antiqua"/>
        </w:rPr>
        <w:t>: 880 [PMID: 30158589 DOI: 10.1038/s41419-018-0876-3]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18 </w:t>
      </w:r>
      <w:r w:rsidRPr="008F7053">
        <w:rPr>
          <w:rFonts w:ascii="Book Antiqua" w:hAnsi="Book Antiqua"/>
          <w:b/>
          <w:bCs/>
        </w:rPr>
        <w:t>Zhao X</w:t>
      </w:r>
      <w:r w:rsidRPr="008F7053">
        <w:rPr>
          <w:rFonts w:ascii="Book Antiqua" w:hAnsi="Book Antiqua"/>
        </w:rPr>
        <w:t xml:space="preserve">, Qu J, Sun Y, Wang J, Liu X, Wang F, Zhang H, Wang W, Ma X, Gao X, Zhang S. Prognostic significance of tumor-associated macrophages in breast cancer: a meta-analysis of the literature. </w:t>
      </w:r>
      <w:proofErr w:type="spellStart"/>
      <w:r w:rsidRPr="008F7053">
        <w:rPr>
          <w:rFonts w:ascii="Book Antiqua" w:hAnsi="Book Antiqua"/>
          <w:i/>
          <w:iCs/>
        </w:rPr>
        <w:t>Oncotarget</w:t>
      </w:r>
      <w:proofErr w:type="spellEnd"/>
      <w:r w:rsidRPr="008F7053">
        <w:rPr>
          <w:rFonts w:ascii="Book Antiqua" w:hAnsi="Book Antiqua"/>
        </w:rPr>
        <w:t xml:space="preserve"> 2017; </w:t>
      </w:r>
      <w:r w:rsidRPr="008F7053">
        <w:rPr>
          <w:rFonts w:ascii="Book Antiqua" w:hAnsi="Book Antiqua"/>
          <w:b/>
          <w:bCs/>
        </w:rPr>
        <w:t>8</w:t>
      </w:r>
      <w:r w:rsidRPr="008F7053">
        <w:rPr>
          <w:rFonts w:ascii="Book Antiqua" w:hAnsi="Book Antiqua"/>
        </w:rPr>
        <w:t>: 30576-30586 [PMID: 28427165 DOI: 10.18632/oncotarget.15736]</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19 </w:t>
      </w:r>
      <w:r w:rsidRPr="008F7053">
        <w:rPr>
          <w:rFonts w:ascii="Book Antiqua" w:hAnsi="Book Antiqua"/>
          <w:b/>
          <w:bCs/>
        </w:rPr>
        <w:t>Wang W</w:t>
      </w:r>
      <w:r w:rsidRPr="008F7053">
        <w:rPr>
          <w:rFonts w:ascii="Book Antiqua" w:hAnsi="Book Antiqua"/>
        </w:rPr>
        <w:t xml:space="preserve">, Li X, Zheng D, Zhang D, Peng X, Zhang X, Ai F, Wang X, Ma J, Xiong W, Li G, Zhou Y, Shen S. Dynamic changes and functions of macrophages and M1/M2 subpopulations during ulcerative colitis-associated carcinogenesis in an AOM/DSS mouse model. </w:t>
      </w:r>
      <w:r w:rsidRPr="008F7053">
        <w:rPr>
          <w:rFonts w:ascii="Book Antiqua" w:hAnsi="Book Antiqua"/>
          <w:i/>
          <w:iCs/>
        </w:rPr>
        <w:t>Mol Med Rep</w:t>
      </w:r>
      <w:r w:rsidRPr="008F7053">
        <w:rPr>
          <w:rFonts w:ascii="Book Antiqua" w:hAnsi="Book Antiqua"/>
        </w:rPr>
        <w:t xml:space="preserve"> 2015; </w:t>
      </w:r>
      <w:r w:rsidRPr="008F7053">
        <w:rPr>
          <w:rFonts w:ascii="Book Antiqua" w:hAnsi="Book Antiqua"/>
          <w:b/>
          <w:bCs/>
        </w:rPr>
        <w:t>11</w:t>
      </w:r>
      <w:r w:rsidRPr="008F7053">
        <w:rPr>
          <w:rFonts w:ascii="Book Antiqua" w:hAnsi="Book Antiqua"/>
        </w:rPr>
        <w:t>: 2397-2406 [PMID: 25434400 DOI: 10.3892/mmr.2014.3018]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20 </w:t>
      </w:r>
      <w:r w:rsidRPr="008F7053">
        <w:rPr>
          <w:rFonts w:ascii="Book Antiqua" w:hAnsi="Book Antiqua"/>
          <w:b/>
          <w:bCs/>
        </w:rPr>
        <w:t>Lee YS</w:t>
      </w:r>
      <w:r w:rsidRPr="008F7053">
        <w:rPr>
          <w:rFonts w:ascii="Book Antiqua" w:hAnsi="Book Antiqua"/>
        </w:rPr>
        <w:t xml:space="preserve">, Song SJ, Hong HK, Oh BY, Lee WY, Cho YB. The FBW7-MCL-1 axis is key in M1 and M2 macrophage-related colon cancer cell progression: validating the immunotherapeutic value of targeting PI3Kγ. </w:t>
      </w:r>
      <w:r w:rsidRPr="008F7053">
        <w:rPr>
          <w:rFonts w:ascii="Book Antiqua" w:hAnsi="Book Antiqua"/>
          <w:i/>
          <w:iCs/>
        </w:rPr>
        <w:t>Exp Mol Med</w:t>
      </w:r>
      <w:r w:rsidRPr="008F7053">
        <w:rPr>
          <w:rFonts w:ascii="Book Antiqua" w:hAnsi="Book Antiqua"/>
        </w:rPr>
        <w:t xml:space="preserve"> 2020; </w:t>
      </w:r>
      <w:r w:rsidRPr="008F7053">
        <w:rPr>
          <w:rFonts w:ascii="Book Antiqua" w:hAnsi="Book Antiqua"/>
          <w:b/>
          <w:bCs/>
        </w:rPr>
        <w:t>52</w:t>
      </w:r>
      <w:r w:rsidRPr="008F7053">
        <w:rPr>
          <w:rFonts w:ascii="Book Antiqua" w:hAnsi="Book Antiqua"/>
        </w:rPr>
        <w:t>: 815-831 [PMID: 32444799 DOI: 10.1038/s12276-020-0436-7]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21 </w:t>
      </w:r>
      <w:r w:rsidRPr="008F7053">
        <w:rPr>
          <w:rFonts w:ascii="Book Antiqua" w:hAnsi="Book Antiqua"/>
          <w:b/>
          <w:bCs/>
        </w:rPr>
        <w:t>Kim J</w:t>
      </w:r>
      <w:r w:rsidRPr="008F7053">
        <w:rPr>
          <w:rFonts w:ascii="Book Antiqua" w:hAnsi="Book Antiqua"/>
        </w:rPr>
        <w:t xml:space="preserve">, Bae JS. Tumor-Associated Macrophages and Neutrophils in Tumor Microenvironment. </w:t>
      </w:r>
      <w:r w:rsidRPr="008F7053">
        <w:rPr>
          <w:rFonts w:ascii="Book Antiqua" w:hAnsi="Book Antiqua"/>
          <w:i/>
          <w:iCs/>
        </w:rPr>
        <w:t xml:space="preserve">Mediators </w:t>
      </w:r>
      <w:proofErr w:type="spellStart"/>
      <w:r w:rsidRPr="008F7053">
        <w:rPr>
          <w:rFonts w:ascii="Book Antiqua" w:hAnsi="Book Antiqua"/>
          <w:i/>
          <w:iCs/>
        </w:rPr>
        <w:t>Inflamm</w:t>
      </w:r>
      <w:proofErr w:type="spellEnd"/>
      <w:r w:rsidRPr="008F7053">
        <w:rPr>
          <w:rFonts w:ascii="Book Antiqua" w:hAnsi="Book Antiqua"/>
        </w:rPr>
        <w:t xml:space="preserve"> 2016; </w:t>
      </w:r>
      <w:r w:rsidRPr="008F7053">
        <w:rPr>
          <w:rFonts w:ascii="Book Antiqua" w:hAnsi="Book Antiqua"/>
          <w:b/>
          <w:bCs/>
        </w:rPr>
        <w:t>2016</w:t>
      </w:r>
      <w:r w:rsidRPr="008F7053">
        <w:rPr>
          <w:rFonts w:ascii="Book Antiqua" w:hAnsi="Book Antiqua"/>
        </w:rPr>
        <w:t>: 6058147 [PMID: 26966341 DOI: 10.1155/2016/6058147]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22 </w:t>
      </w:r>
      <w:r w:rsidRPr="008F7053">
        <w:rPr>
          <w:rFonts w:ascii="Book Antiqua" w:hAnsi="Book Antiqua"/>
          <w:b/>
          <w:bCs/>
        </w:rPr>
        <w:t>Barbera-</w:t>
      </w:r>
      <w:proofErr w:type="spellStart"/>
      <w:r w:rsidRPr="008F7053">
        <w:rPr>
          <w:rFonts w:ascii="Book Antiqua" w:hAnsi="Book Antiqua"/>
          <w:b/>
          <w:bCs/>
        </w:rPr>
        <w:t>Guillem</w:t>
      </w:r>
      <w:proofErr w:type="spellEnd"/>
      <w:r w:rsidRPr="008F7053">
        <w:rPr>
          <w:rFonts w:ascii="Book Antiqua" w:hAnsi="Book Antiqua"/>
          <w:b/>
          <w:bCs/>
        </w:rPr>
        <w:t xml:space="preserve"> E</w:t>
      </w:r>
      <w:r w:rsidRPr="008F7053">
        <w:rPr>
          <w:rFonts w:ascii="Book Antiqua" w:hAnsi="Book Antiqua"/>
        </w:rPr>
        <w:t xml:space="preserve">, </w:t>
      </w:r>
      <w:proofErr w:type="spellStart"/>
      <w:r w:rsidRPr="008F7053">
        <w:rPr>
          <w:rFonts w:ascii="Book Antiqua" w:hAnsi="Book Antiqua"/>
        </w:rPr>
        <w:t>Nyhus</w:t>
      </w:r>
      <w:proofErr w:type="spellEnd"/>
      <w:r w:rsidRPr="008F7053">
        <w:rPr>
          <w:rFonts w:ascii="Book Antiqua" w:hAnsi="Book Antiqua"/>
        </w:rPr>
        <w:t xml:space="preserve"> JK, Wolford CC, </w:t>
      </w:r>
      <w:proofErr w:type="spellStart"/>
      <w:r w:rsidRPr="008F7053">
        <w:rPr>
          <w:rFonts w:ascii="Book Antiqua" w:hAnsi="Book Antiqua"/>
        </w:rPr>
        <w:t>Friece</w:t>
      </w:r>
      <w:proofErr w:type="spellEnd"/>
      <w:r w:rsidRPr="008F7053">
        <w:rPr>
          <w:rFonts w:ascii="Book Antiqua" w:hAnsi="Book Antiqua"/>
        </w:rPr>
        <w:t xml:space="preserve"> CR, </w:t>
      </w:r>
      <w:proofErr w:type="spellStart"/>
      <w:r w:rsidRPr="008F7053">
        <w:rPr>
          <w:rFonts w:ascii="Book Antiqua" w:hAnsi="Book Antiqua"/>
        </w:rPr>
        <w:t>Sampsel</w:t>
      </w:r>
      <w:proofErr w:type="spellEnd"/>
      <w:r w:rsidRPr="008F7053">
        <w:rPr>
          <w:rFonts w:ascii="Book Antiqua" w:hAnsi="Book Antiqua"/>
        </w:rPr>
        <w:t xml:space="preserve"> JW. Vascular endothelial growth factor secretion by tumor-infiltrating macrophages essentially supports tumor angiogenesis, and IgG immune complexes potentiate the process. </w:t>
      </w:r>
      <w:r w:rsidRPr="008F7053">
        <w:rPr>
          <w:rFonts w:ascii="Book Antiqua" w:hAnsi="Book Antiqua"/>
          <w:i/>
          <w:iCs/>
        </w:rPr>
        <w:t>Cancer Res</w:t>
      </w:r>
      <w:r w:rsidRPr="008F7053">
        <w:rPr>
          <w:rFonts w:ascii="Book Antiqua" w:hAnsi="Book Antiqua"/>
        </w:rPr>
        <w:t xml:space="preserve"> 2002; </w:t>
      </w:r>
      <w:r w:rsidRPr="008F7053">
        <w:rPr>
          <w:rFonts w:ascii="Book Antiqua" w:hAnsi="Book Antiqua"/>
          <w:b/>
          <w:bCs/>
        </w:rPr>
        <w:t>62</w:t>
      </w:r>
      <w:r w:rsidRPr="008F7053">
        <w:rPr>
          <w:rFonts w:ascii="Book Antiqua" w:hAnsi="Book Antiqua"/>
        </w:rPr>
        <w:t>: 7042-7049 [PMID: 12460925]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23 </w:t>
      </w:r>
      <w:r w:rsidRPr="008F7053">
        <w:rPr>
          <w:rFonts w:ascii="Book Antiqua" w:hAnsi="Book Antiqua"/>
          <w:b/>
          <w:bCs/>
        </w:rPr>
        <w:t>Suarez-Lopez L</w:t>
      </w:r>
      <w:r w:rsidRPr="008F7053">
        <w:rPr>
          <w:rFonts w:ascii="Book Antiqua" w:hAnsi="Book Antiqua"/>
        </w:rPr>
        <w:t xml:space="preserve">, Sriram G, Kong YW, </w:t>
      </w:r>
      <w:proofErr w:type="spellStart"/>
      <w:r w:rsidRPr="008F7053">
        <w:rPr>
          <w:rFonts w:ascii="Book Antiqua" w:hAnsi="Book Antiqua"/>
        </w:rPr>
        <w:t>Morandell</w:t>
      </w:r>
      <w:proofErr w:type="spellEnd"/>
      <w:r w:rsidRPr="008F7053">
        <w:rPr>
          <w:rFonts w:ascii="Book Antiqua" w:hAnsi="Book Antiqua"/>
        </w:rPr>
        <w:t xml:space="preserve"> S, Merrick KA, Hernandez Y, </w:t>
      </w:r>
      <w:proofErr w:type="spellStart"/>
      <w:r w:rsidRPr="008F7053">
        <w:rPr>
          <w:rFonts w:ascii="Book Antiqua" w:hAnsi="Book Antiqua"/>
        </w:rPr>
        <w:t>Haigis</w:t>
      </w:r>
      <w:proofErr w:type="spellEnd"/>
      <w:r w:rsidRPr="008F7053">
        <w:rPr>
          <w:rFonts w:ascii="Book Antiqua" w:hAnsi="Book Antiqua"/>
        </w:rPr>
        <w:t xml:space="preserve"> KM, </w:t>
      </w:r>
      <w:proofErr w:type="spellStart"/>
      <w:r w:rsidRPr="008F7053">
        <w:rPr>
          <w:rFonts w:ascii="Book Antiqua" w:hAnsi="Book Antiqua"/>
        </w:rPr>
        <w:t>Yaffe</w:t>
      </w:r>
      <w:proofErr w:type="spellEnd"/>
      <w:r w:rsidRPr="008F7053">
        <w:rPr>
          <w:rFonts w:ascii="Book Antiqua" w:hAnsi="Book Antiqua"/>
        </w:rPr>
        <w:t xml:space="preserve"> MB. MK2 contributes to tumor progression by promoting M2 macrophage polarization and tumor angiogenesis. </w:t>
      </w:r>
      <w:r w:rsidRPr="008F7053">
        <w:rPr>
          <w:rFonts w:ascii="Book Antiqua" w:hAnsi="Book Antiqua"/>
          <w:i/>
          <w:iCs/>
        </w:rPr>
        <w:t xml:space="preserve">Proc Natl </w:t>
      </w:r>
      <w:proofErr w:type="spellStart"/>
      <w:r w:rsidRPr="008F7053">
        <w:rPr>
          <w:rFonts w:ascii="Book Antiqua" w:hAnsi="Book Antiqua"/>
          <w:i/>
          <w:iCs/>
        </w:rPr>
        <w:t>Acad</w:t>
      </w:r>
      <w:proofErr w:type="spellEnd"/>
      <w:r w:rsidRPr="008F7053">
        <w:rPr>
          <w:rFonts w:ascii="Book Antiqua" w:hAnsi="Book Antiqua"/>
          <w:i/>
          <w:iCs/>
        </w:rPr>
        <w:t xml:space="preserve"> Sci U S A</w:t>
      </w:r>
      <w:r w:rsidRPr="008F7053">
        <w:rPr>
          <w:rFonts w:ascii="Book Antiqua" w:hAnsi="Book Antiqua"/>
        </w:rPr>
        <w:t xml:space="preserve"> 2018; </w:t>
      </w:r>
      <w:r w:rsidRPr="008F7053">
        <w:rPr>
          <w:rFonts w:ascii="Book Antiqua" w:hAnsi="Book Antiqua"/>
          <w:b/>
          <w:bCs/>
        </w:rPr>
        <w:t>115</w:t>
      </w:r>
      <w:r w:rsidRPr="008F7053">
        <w:rPr>
          <w:rFonts w:ascii="Book Antiqua" w:hAnsi="Book Antiqua"/>
        </w:rPr>
        <w:t>: E4236-E4244 [PMID: 29666270 DOI: 10.1073/pnas.1722020115]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24 </w:t>
      </w:r>
      <w:r w:rsidRPr="008F7053">
        <w:rPr>
          <w:rFonts w:ascii="Book Antiqua" w:hAnsi="Book Antiqua"/>
          <w:b/>
          <w:bCs/>
        </w:rPr>
        <w:t>Wyckoff J</w:t>
      </w:r>
      <w:r w:rsidRPr="008F7053">
        <w:rPr>
          <w:rFonts w:ascii="Book Antiqua" w:hAnsi="Book Antiqua"/>
        </w:rPr>
        <w:t xml:space="preserve">, Wang W, Lin EY, Wang Y, Pixley F, Stanley ER, Graf T, Pollard JW, </w:t>
      </w:r>
      <w:proofErr w:type="spellStart"/>
      <w:r w:rsidRPr="008F7053">
        <w:rPr>
          <w:rFonts w:ascii="Book Antiqua" w:hAnsi="Book Antiqua"/>
        </w:rPr>
        <w:t>Segall</w:t>
      </w:r>
      <w:proofErr w:type="spellEnd"/>
      <w:r w:rsidRPr="008F7053">
        <w:rPr>
          <w:rFonts w:ascii="Book Antiqua" w:hAnsi="Book Antiqua"/>
        </w:rPr>
        <w:t xml:space="preserve"> J, </w:t>
      </w:r>
      <w:proofErr w:type="spellStart"/>
      <w:r w:rsidRPr="008F7053">
        <w:rPr>
          <w:rFonts w:ascii="Book Antiqua" w:hAnsi="Book Antiqua"/>
        </w:rPr>
        <w:t>Condeelis</w:t>
      </w:r>
      <w:proofErr w:type="spellEnd"/>
      <w:r w:rsidRPr="008F7053">
        <w:rPr>
          <w:rFonts w:ascii="Book Antiqua" w:hAnsi="Book Antiqua"/>
        </w:rPr>
        <w:t xml:space="preserve"> J. A paracrine loop between tumor cells and macrophages is required for tumor cell migration in mammary tumors. </w:t>
      </w:r>
      <w:r w:rsidRPr="008F7053">
        <w:rPr>
          <w:rFonts w:ascii="Book Antiqua" w:hAnsi="Book Antiqua"/>
          <w:i/>
          <w:iCs/>
        </w:rPr>
        <w:t>Cancer Res</w:t>
      </w:r>
      <w:r w:rsidRPr="008F7053">
        <w:rPr>
          <w:rFonts w:ascii="Book Antiqua" w:hAnsi="Book Antiqua"/>
        </w:rPr>
        <w:t xml:space="preserve"> 2004; </w:t>
      </w:r>
      <w:r w:rsidRPr="008F7053">
        <w:rPr>
          <w:rFonts w:ascii="Book Antiqua" w:hAnsi="Book Antiqua"/>
          <w:b/>
          <w:bCs/>
        </w:rPr>
        <w:t>64</w:t>
      </w:r>
      <w:r w:rsidRPr="008F7053">
        <w:rPr>
          <w:rFonts w:ascii="Book Antiqua" w:hAnsi="Book Antiqua"/>
        </w:rPr>
        <w:t>: 7022-7029 [PMID: 15466195 DOI: 10.1158/0008-5472.CAN-04-1449]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25 </w:t>
      </w:r>
      <w:r w:rsidRPr="008F7053">
        <w:rPr>
          <w:rFonts w:ascii="Book Antiqua" w:hAnsi="Book Antiqua"/>
          <w:b/>
          <w:bCs/>
        </w:rPr>
        <w:t>Wei C</w:t>
      </w:r>
      <w:r w:rsidRPr="008F7053">
        <w:rPr>
          <w:rFonts w:ascii="Book Antiqua" w:hAnsi="Book Antiqua"/>
        </w:rPr>
        <w:t xml:space="preserve">, Yang C, Wang S, Shi D, Zhang C, Lin X, Liu Q, Dou R, Xiong B. Crosstalk between cancer cells and tumor associated macrophages is required for mesenchymal circulating tumor cell-mediated colorectal cancer metastasis. </w:t>
      </w:r>
      <w:r w:rsidRPr="008F7053">
        <w:rPr>
          <w:rFonts w:ascii="Book Antiqua" w:hAnsi="Book Antiqua"/>
          <w:i/>
          <w:iCs/>
        </w:rPr>
        <w:t>Mol Cancer</w:t>
      </w:r>
      <w:r w:rsidRPr="008F7053">
        <w:rPr>
          <w:rFonts w:ascii="Book Antiqua" w:hAnsi="Book Antiqua"/>
        </w:rPr>
        <w:t xml:space="preserve"> 2019; </w:t>
      </w:r>
      <w:r w:rsidRPr="008F7053">
        <w:rPr>
          <w:rFonts w:ascii="Book Antiqua" w:hAnsi="Book Antiqua"/>
          <w:b/>
          <w:bCs/>
        </w:rPr>
        <w:t>18</w:t>
      </w:r>
      <w:r w:rsidRPr="008F7053">
        <w:rPr>
          <w:rFonts w:ascii="Book Antiqua" w:hAnsi="Book Antiqua"/>
        </w:rPr>
        <w:t>: 64 [PMID: 30927925 DOI: 10.1186/s12943-019-0976-4]</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26 </w:t>
      </w:r>
      <w:proofErr w:type="spellStart"/>
      <w:r w:rsidRPr="008F7053">
        <w:rPr>
          <w:rFonts w:ascii="Book Antiqua" w:hAnsi="Book Antiqua"/>
          <w:b/>
          <w:bCs/>
        </w:rPr>
        <w:t>Afik</w:t>
      </w:r>
      <w:proofErr w:type="spellEnd"/>
      <w:r w:rsidRPr="008F7053">
        <w:rPr>
          <w:rFonts w:ascii="Book Antiqua" w:hAnsi="Book Antiqua"/>
          <w:b/>
          <w:bCs/>
        </w:rPr>
        <w:t xml:space="preserve"> R</w:t>
      </w:r>
      <w:r w:rsidRPr="008F7053">
        <w:rPr>
          <w:rFonts w:ascii="Book Antiqua" w:hAnsi="Book Antiqua"/>
        </w:rPr>
        <w:t xml:space="preserve">, </w:t>
      </w:r>
      <w:proofErr w:type="spellStart"/>
      <w:r w:rsidRPr="008F7053">
        <w:rPr>
          <w:rFonts w:ascii="Book Antiqua" w:hAnsi="Book Antiqua"/>
        </w:rPr>
        <w:t>Zigmond</w:t>
      </w:r>
      <w:proofErr w:type="spellEnd"/>
      <w:r w:rsidRPr="008F7053">
        <w:rPr>
          <w:rFonts w:ascii="Book Antiqua" w:hAnsi="Book Antiqua"/>
        </w:rPr>
        <w:t xml:space="preserve"> E, </w:t>
      </w:r>
      <w:proofErr w:type="spellStart"/>
      <w:r w:rsidRPr="008F7053">
        <w:rPr>
          <w:rFonts w:ascii="Book Antiqua" w:hAnsi="Book Antiqua"/>
        </w:rPr>
        <w:t>Vugman</w:t>
      </w:r>
      <w:proofErr w:type="spellEnd"/>
      <w:r w:rsidRPr="008F7053">
        <w:rPr>
          <w:rFonts w:ascii="Book Antiqua" w:hAnsi="Book Antiqua"/>
        </w:rPr>
        <w:t xml:space="preserve"> M, </w:t>
      </w:r>
      <w:proofErr w:type="spellStart"/>
      <w:r w:rsidRPr="008F7053">
        <w:rPr>
          <w:rFonts w:ascii="Book Antiqua" w:hAnsi="Book Antiqua"/>
        </w:rPr>
        <w:t>Klepfish</w:t>
      </w:r>
      <w:proofErr w:type="spellEnd"/>
      <w:r w:rsidRPr="008F7053">
        <w:rPr>
          <w:rFonts w:ascii="Book Antiqua" w:hAnsi="Book Antiqua"/>
        </w:rPr>
        <w:t xml:space="preserve"> M, </w:t>
      </w:r>
      <w:proofErr w:type="spellStart"/>
      <w:r w:rsidRPr="008F7053">
        <w:rPr>
          <w:rFonts w:ascii="Book Antiqua" w:hAnsi="Book Antiqua"/>
        </w:rPr>
        <w:t>Shimshoni</w:t>
      </w:r>
      <w:proofErr w:type="spellEnd"/>
      <w:r w:rsidRPr="008F7053">
        <w:rPr>
          <w:rFonts w:ascii="Book Antiqua" w:hAnsi="Book Antiqua"/>
        </w:rPr>
        <w:t xml:space="preserve"> E, </w:t>
      </w:r>
      <w:proofErr w:type="spellStart"/>
      <w:r w:rsidRPr="008F7053">
        <w:rPr>
          <w:rFonts w:ascii="Book Antiqua" w:hAnsi="Book Antiqua"/>
        </w:rPr>
        <w:t>Pasmanik-Chor</w:t>
      </w:r>
      <w:proofErr w:type="spellEnd"/>
      <w:r w:rsidRPr="008F7053">
        <w:rPr>
          <w:rFonts w:ascii="Book Antiqua" w:hAnsi="Book Antiqua"/>
        </w:rPr>
        <w:t xml:space="preserve"> M, Shenoy A, Bassat E, Halpern Z, Geiger T, </w:t>
      </w:r>
      <w:proofErr w:type="spellStart"/>
      <w:r w:rsidRPr="008F7053">
        <w:rPr>
          <w:rFonts w:ascii="Book Antiqua" w:hAnsi="Book Antiqua"/>
        </w:rPr>
        <w:t>Sagi</w:t>
      </w:r>
      <w:proofErr w:type="spellEnd"/>
      <w:r w:rsidRPr="008F7053">
        <w:rPr>
          <w:rFonts w:ascii="Book Antiqua" w:hAnsi="Book Antiqua"/>
        </w:rPr>
        <w:t xml:space="preserve"> I, </w:t>
      </w:r>
      <w:proofErr w:type="spellStart"/>
      <w:r w:rsidRPr="008F7053">
        <w:rPr>
          <w:rFonts w:ascii="Book Antiqua" w:hAnsi="Book Antiqua"/>
        </w:rPr>
        <w:t>Varol</w:t>
      </w:r>
      <w:proofErr w:type="spellEnd"/>
      <w:r w:rsidRPr="008F7053">
        <w:rPr>
          <w:rFonts w:ascii="Book Antiqua" w:hAnsi="Book Antiqua"/>
        </w:rPr>
        <w:t xml:space="preserve"> C. Tumor macrophages are pivotal constructors of tumor collagenous matrix. </w:t>
      </w:r>
      <w:r w:rsidRPr="008F7053">
        <w:rPr>
          <w:rFonts w:ascii="Book Antiqua" w:hAnsi="Book Antiqua"/>
          <w:i/>
          <w:iCs/>
        </w:rPr>
        <w:t>J Exp Med</w:t>
      </w:r>
      <w:r w:rsidRPr="008F7053">
        <w:rPr>
          <w:rFonts w:ascii="Book Antiqua" w:hAnsi="Book Antiqua"/>
        </w:rPr>
        <w:t xml:space="preserve"> 2016; </w:t>
      </w:r>
      <w:r w:rsidRPr="008F7053">
        <w:rPr>
          <w:rFonts w:ascii="Book Antiqua" w:hAnsi="Book Antiqua"/>
          <w:b/>
          <w:bCs/>
        </w:rPr>
        <w:t>213</w:t>
      </w:r>
      <w:r w:rsidRPr="008F7053">
        <w:rPr>
          <w:rFonts w:ascii="Book Antiqua" w:hAnsi="Book Antiqua"/>
        </w:rPr>
        <w:t>: 2315-2331 [PMID: 27697834 DOI: 10.1084/jem.20151193]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27 </w:t>
      </w:r>
      <w:proofErr w:type="spellStart"/>
      <w:r w:rsidRPr="008F7053">
        <w:rPr>
          <w:rFonts w:ascii="Book Antiqua" w:hAnsi="Book Antiqua"/>
          <w:b/>
          <w:bCs/>
        </w:rPr>
        <w:t>Illemann</w:t>
      </w:r>
      <w:proofErr w:type="spellEnd"/>
      <w:r w:rsidRPr="008F7053">
        <w:rPr>
          <w:rFonts w:ascii="Book Antiqua" w:hAnsi="Book Antiqua"/>
          <w:b/>
          <w:bCs/>
        </w:rPr>
        <w:t xml:space="preserve"> M</w:t>
      </w:r>
      <w:r w:rsidRPr="008F7053">
        <w:rPr>
          <w:rFonts w:ascii="Book Antiqua" w:hAnsi="Book Antiqua"/>
        </w:rPr>
        <w:t xml:space="preserve">, Bird N, Majeed A, </w:t>
      </w:r>
      <w:proofErr w:type="spellStart"/>
      <w:r w:rsidRPr="008F7053">
        <w:rPr>
          <w:rFonts w:ascii="Book Antiqua" w:hAnsi="Book Antiqua"/>
        </w:rPr>
        <w:t>Sehested</w:t>
      </w:r>
      <w:proofErr w:type="spellEnd"/>
      <w:r w:rsidRPr="008F7053">
        <w:rPr>
          <w:rFonts w:ascii="Book Antiqua" w:hAnsi="Book Antiqua"/>
        </w:rPr>
        <w:t xml:space="preserve"> M, </w:t>
      </w:r>
      <w:proofErr w:type="spellStart"/>
      <w:r w:rsidRPr="008F7053">
        <w:rPr>
          <w:rFonts w:ascii="Book Antiqua" w:hAnsi="Book Antiqua"/>
        </w:rPr>
        <w:t>Laerum</w:t>
      </w:r>
      <w:proofErr w:type="spellEnd"/>
      <w:r w:rsidRPr="008F7053">
        <w:rPr>
          <w:rFonts w:ascii="Book Antiqua" w:hAnsi="Book Antiqua"/>
        </w:rPr>
        <w:t xml:space="preserve"> OD, Lund LR, </w:t>
      </w:r>
      <w:proofErr w:type="spellStart"/>
      <w:r w:rsidRPr="008F7053">
        <w:rPr>
          <w:rFonts w:ascii="Book Antiqua" w:hAnsi="Book Antiqua"/>
        </w:rPr>
        <w:t>Danø</w:t>
      </w:r>
      <w:proofErr w:type="spellEnd"/>
      <w:r w:rsidRPr="008F7053">
        <w:rPr>
          <w:rFonts w:ascii="Book Antiqua" w:hAnsi="Book Antiqua"/>
        </w:rPr>
        <w:t xml:space="preserve"> K, Nielsen BS. MMP-9 is differentially expressed in primary human colorectal adenocarcinomas and their metastases. </w:t>
      </w:r>
      <w:r w:rsidRPr="008F7053">
        <w:rPr>
          <w:rFonts w:ascii="Book Antiqua" w:hAnsi="Book Antiqua"/>
          <w:i/>
          <w:iCs/>
        </w:rPr>
        <w:t>Mol Cancer Res</w:t>
      </w:r>
      <w:r w:rsidRPr="008F7053">
        <w:rPr>
          <w:rFonts w:ascii="Book Antiqua" w:hAnsi="Book Antiqua"/>
        </w:rPr>
        <w:t xml:space="preserve"> 2006; </w:t>
      </w:r>
      <w:r w:rsidRPr="008F7053">
        <w:rPr>
          <w:rFonts w:ascii="Book Antiqua" w:hAnsi="Book Antiqua"/>
          <w:b/>
          <w:bCs/>
        </w:rPr>
        <w:t>4</w:t>
      </w:r>
      <w:r w:rsidRPr="008F7053">
        <w:rPr>
          <w:rFonts w:ascii="Book Antiqua" w:hAnsi="Book Antiqua"/>
        </w:rPr>
        <w:t>: 293-302 [PMID: 16687484 DOI: 10.1158/1541-7786.MCR-06-0003]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28 </w:t>
      </w:r>
      <w:r w:rsidRPr="008F7053">
        <w:rPr>
          <w:rFonts w:ascii="Book Antiqua" w:hAnsi="Book Antiqua"/>
          <w:b/>
          <w:bCs/>
        </w:rPr>
        <w:t>Cai J</w:t>
      </w:r>
      <w:r w:rsidRPr="008F7053">
        <w:rPr>
          <w:rFonts w:ascii="Book Antiqua" w:hAnsi="Book Antiqua"/>
        </w:rPr>
        <w:t>, Xia L, Li J, Ni S, Song H, Wu X. Tumor-Associated Macrophages Derived TGF-β</w:t>
      </w:r>
      <w:r w:rsidRPr="008F7053">
        <w:t>‒</w:t>
      </w:r>
      <w:r w:rsidRPr="008F7053">
        <w:rPr>
          <w:rFonts w:ascii="Book Antiqua" w:hAnsi="Book Antiqua"/>
        </w:rPr>
        <w:t xml:space="preserve">Induced Epithelial to Mesenchymal Transition in Colorectal Cancer Cells through Smad2,3-4/Snail Signaling Pathway. </w:t>
      </w:r>
      <w:r w:rsidRPr="008F7053">
        <w:rPr>
          <w:rFonts w:ascii="Book Antiqua" w:hAnsi="Book Antiqua"/>
          <w:i/>
          <w:iCs/>
        </w:rPr>
        <w:t>Cancer Res Treat</w:t>
      </w:r>
      <w:r w:rsidRPr="008F7053">
        <w:rPr>
          <w:rFonts w:ascii="Book Antiqua" w:hAnsi="Book Antiqua"/>
        </w:rPr>
        <w:t xml:space="preserve"> 2019; </w:t>
      </w:r>
      <w:r w:rsidRPr="008F7053">
        <w:rPr>
          <w:rFonts w:ascii="Book Antiqua" w:hAnsi="Book Antiqua"/>
          <w:b/>
          <w:bCs/>
        </w:rPr>
        <w:t>51</w:t>
      </w:r>
      <w:r w:rsidRPr="008F7053">
        <w:rPr>
          <w:rFonts w:ascii="Book Antiqua" w:hAnsi="Book Antiqua"/>
        </w:rPr>
        <w:t>: 252-266 [PMID: 29690747 DOI: 10.4143/crt.2017.613]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29 </w:t>
      </w:r>
      <w:proofErr w:type="spellStart"/>
      <w:r w:rsidRPr="008F7053">
        <w:rPr>
          <w:rFonts w:ascii="Book Antiqua" w:hAnsi="Book Antiqua"/>
          <w:b/>
          <w:bCs/>
        </w:rPr>
        <w:t>Herbeuval</w:t>
      </w:r>
      <w:proofErr w:type="spellEnd"/>
      <w:r w:rsidRPr="008F7053">
        <w:rPr>
          <w:rFonts w:ascii="Book Antiqua" w:hAnsi="Book Antiqua"/>
          <w:b/>
          <w:bCs/>
        </w:rPr>
        <w:t xml:space="preserve"> JP</w:t>
      </w:r>
      <w:r w:rsidRPr="008F7053">
        <w:rPr>
          <w:rFonts w:ascii="Book Antiqua" w:hAnsi="Book Antiqua"/>
        </w:rPr>
        <w:t xml:space="preserve">, </w:t>
      </w:r>
      <w:proofErr w:type="spellStart"/>
      <w:r w:rsidRPr="008F7053">
        <w:rPr>
          <w:rFonts w:ascii="Book Antiqua" w:hAnsi="Book Antiqua"/>
        </w:rPr>
        <w:t>Lelievre</w:t>
      </w:r>
      <w:proofErr w:type="spellEnd"/>
      <w:r w:rsidRPr="008F7053">
        <w:rPr>
          <w:rFonts w:ascii="Book Antiqua" w:hAnsi="Book Antiqua"/>
        </w:rPr>
        <w:t xml:space="preserve"> E, Lambert C, Dy M, </w:t>
      </w:r>
      <w:proofErr w:type="spellStart"/>
      <w:r w:rsidRPr="008F7053">
        <w:rPr>
          <w:rFonts w:ascii="Book Antiqua" w:hAnsi="Book Antiqua"/>
        </w:rPr>
        <w:t>Genin</w:t>
      </w:r>
      <w:proofErr w:type="spellEnd"/>
      <w:r w:rsidRPr="008F7053">
        <w:rPr>
          <w:rFonts w:ascii="Book Antiqua" w:hAnsi="Book Antiqua"/>
        </w:rPr>
        <w:t xml:space="preserve"> C. Recruitment of STAT3 for production of IL-10 by colon carcinoma cells induced by macrophage-derived IL-6. </w:t>
      </w:r>
      <w:r w:rsidRPr="008F7053">
        <w:rPr>
          <w:rFonts w:ascii="Book Antiqua" w:hAnsi="Book Antiqua"/>
          <w:i/>
          <w:iCs/>
        </w:rPr>
        <w:t>J Immunol</w:t>
      </w:r>
      <w:r w:rsidRPr="008F7053">
        <w:rPr>
          <w:rFonts w:ascii="Book Antiqua" w:hAnsi="Book Antiqua"/>
        </w:rPr>
        <w:t xml:space="preserve"> 2004; </w:t>
      </w:r>
      <w:r w:rsidRPr="008F7053">
        <w:rPr>
          <w:rFonts w:ascii="Book Antiqua" w:hAnsi="Book Antiqua"/>
          <w:b/>
          <w:bCs/>
        </w:rPr>
        <w:t>172</w:t>
      </w:r>
      <w:r w:rsidRPr="008F7053">
        <w:rPr>
          <w:rFonts w:ascii="Book Antiqua" w:hAnsi="Book Antiqua"/>
        </w:rPr>
        <w:t>: 4630-4636 [PMID: 15034082 DOI: 10.4049/jimmunol.172.7.4630]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30 </w:t>
      </w:r>
      <w:r w:rsidRPr="008F7053">
        <w:rPr>
          <w:rFonts w:ascii="Book Antiqua" w:hAnsi="Book Antiqua"/>
          <w:b/>
          <w:bCs/>
        </w:rPr>
        <w:t>Lewis CE</w:t>
      </w:r>
      <w:r w:rsidRPr="008F7053">
        <w:rPr>
          <w:rFonts w:ascii="Book Antiqua" w:hAnsi="Book Antiqua"/>
        </w:rPr>
        <w:t xml:space="preserve">, Pollard JW. Distinct role of macrophages in different tumor microenvironments. </w:t>
      </w:r>
      <w:r w:rsidRPr="008F7053">
        <w:rPr>
          <w:rFonts w:ascii="Book Antiqua" w:hAnsi="Book Antiqua"/>
          <w:i/>
          <w:iCs/>
        </w:rPr>
        <w:t>Cancer Res</w:t>
      </w:r>
      <w:r w:rsidRPr="008F7053">
        <w:rPr>
          <w:rFonts w:ascii="Book Antiqua" w:hAnsi="Book Antiqua"/>
        </w:rPr>
        <w:t xml:space="preserve"> 2006; </w:t>
      </w:r>
      <w:r w:rsidRPr="008F7053">
        <w:rPr>
          <w:rFonts w:ascii="Book Antiqua" w:hAnsi="Book Antiqua"/>
          <w:b/>
          <w:bCs/>
        </w:rPr>
        <w:t>66</w:t>
      </w:r>
      <w:r w:rsidRPr="008F7053">
        <w:rPr>
          <w:rFonts w:ascii="Book Antiqua" w:hAnsi="Book Antiqua"/>
        </w:rPr>
        <w:t>: 605-612 [PMID: 16423985 DOI: 10.1158/0008-5472.CAN-05-4005]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31 </w:t>
      </w:r>
      <w:r w:rsidRPr="008F7053">
        <w:rPr>
          <w:rFonts w:ascii="Book Antiqua" w:hAnsi="Book Antiqua"/>
          <w:b/>
          <w:bCs/>
        </w:rPr>
        <w:t>Sumpter TL</w:t>
      </w:r>
      <w:r w:rsidRPr="008F7053">
        <w:rPr>
          <w:rFonts w:ascii="Book Antiqua" w:hAnsi="Book Antiqua"/>
        </w:rPr>
        <w:t xml:space="preserve">, Dangi A, Matta BM, Huang C, Stolz DB, </w:t>
      </w:r>
      <w:proofErr w:type="spellStart"/>
      <w:r w:rsidRPr="008F7053">
        <w:rPr>
          <w:rFonts w:ascii="Book Antiqua" w:hAnsi="Book Antiqua"/>
        </w:rPr>
        <w:t>Vodovotz</w:t>
      </w:r>
      <w:proofErr w:type="spellEnd"/>
      <w:r w:rsidRPr="008F7053">
        <w:rPr>
          <w:rFonts w:ascii="Book Antiqua" w:hAnsi="Book Antiqua"/>
        </w:rPr>
        <w:t xml:space="preserve"> Y, Thomson AW, Gandhi CR. Hepatic stellate cells undermine the </w:t>
      </w:r>
      <w:proofErr w:type="spellStart"/>
      <w:r w:rsidRPr="008F7053">
        <w:rPr>
          <w:rFonts w:ascii="Book Antiqua" w:hAnsi="Book Antiqua"/>
        </w:rPr>
        <w:t>allostimulatory</w:t>
      </w:r>
      <w:proofErr w:type="spellEnd"/>
      <w:r w:rsidRPr="008F7053">
        <w:rPr>
          <w:rFonts w:ascii="Book Antiqua" w:hAnsi="Book Antiqua"/>
        </w:rPr>
        <w:t xml:space="preserve"> function of liver myeloid dendritic cells via STAT3-dependent induction of IDO. </w:t>
      </w:r>
      <w:r w:rsidRPr="008F7053">
        <w:rPr>
          <w:rFonts w:ascii="Book Antiqua" w:hAnsi="Book Antiqua"/>
          <w:i/>
          <w:iCs/>
        </w:rPr>
        <w:t>J Immunol</w:t>
      </w:r>
      <w:r w:rsidRPr="008F7053">
        <w:rPr>
          <w:rFonts w:ascii="Book Antiqua" w:hAnsi="Book Antiqua"/>
        </w:rPr>
        <w:t xml:space="preserve"> 2012; </w:t>
      </w:r>
      <w:r w:rsidRPr="008F7053">
        <w:rPr>
          <w:rFonts w:ascii="Book Antiqua" w:hAnsi="Book Antiqua"/>
          <w:b/>
          <w:bCs/>
        </w:rPr>
        <w:t>189</w:t>
      </w:r>
      <w:r w:rsidRPr="008F7053">
        <w:rPr>
          <w:rFonts w:ascii="Book Antiqua" w:hAnsi="Book Antiqua"/>
        </w:rPr>
        <w:t>: 3848-3858 [PMID: 22962681 DOI: 10.4049/jimmunol.1200819]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32 </w:t>
      </w:r>
      <w:r w:rsidRPr="008F7053">
        <w:rPr>
          <w:rFonts w:ascii="Book Antiqua" w:hAnsi="Book Antiqua"/>
          <w:b/>
          <w:bCs/>
        </w:rPr>
        <w:t>Orsini G</w:t>
      </w:r>
      <w:r w:rsidRPr="008F7053">
        <w:rPr>
          <w:rFonts w:ascii="Book Antiqua" w:hAnsi="Book Antiqua"/>
        </w:rPr>
        <w:t xml:space="preserve">, </w:t>
      </w:r>
      <w:proofErr w:type="spellStart"/>
      <w:r w:rsidRPr="008F7053">
        <w:rPr>
          <w:rFonts w:ascii="Book Antiqua" w:hAnsi="Book Antiqua"/>
        </w:rPr>
        <w:t>Legitimo</w:t>
      </w:r>
      <w:proofErr w:type="spellEnd"/>
      <w:r w:rsidRPr="008F7053">
        <w:rPr>
          <w:rFonts w:ascii="Book Antiqua" w:hAnsi="Book Antiqua"/>
        </w:rPr>
        <w:t xml:space="preserve"> A, </w:t>
      </w:r>
      <w:proofErr w:type="spellStart"/>
      <w:r w:rsidRPr="008F7053">
        <w:rPr>
          <w:rFonts w:ascii="Book Antiqua" w:hAnsi="Book Antiqua"/>
        </w:rPr>
        <w:t>Failli</w:t>
      </w:r>
      <w:proofErr w:type="spellEnd"/>
      <w:r w:rsidRPr="008F7053">
        <w:rPr>
          <w:rFonts w:ascii="Book Antiqua" w:hAnsi="Book Antiqua"/>
        </w:rPr>
        <w:t xml:space="preserve"> A, Ferrari P, </w:t>
      </w:r>
      <w:proofErr w:type="spellStart"/>
      <w:r w:rsidRPr="008F7053">
        <w:rPr>
          <w:rFonts w:ascii="Book Antiqua" w:hAnsi="Book Antiqua"/>
        </w:rPr>
        <w:t>Nicolini</w:t>
      </w:r>
      <w:proofErr w:type="spellEnd"/>
      <w:r w:rsidRPr="008F7053">
        <w:rPr>
          <w:rFonts w:ascii="Book Antiqua" w:hAnsi="Book Antiqua"/>
        </w:rPr>
        <w:t xml:space="preserve"> A, </w:t>
      </w:r>
      <w:proofErr w:type="spellStart"/>
      <w:r w:rsidRPr="008F7053">
        <w:rPr>
          <w:rFonts w:ascii="Book Antiqua" w:hAnsi="Book Antiqua"/>
        </w:rPr>
        <w:t>Spisni</w:t>
      </w:r>
      <w:proofErr w:type="spellEnd"/>
      <w:r w:rsidRPr="008F7053">
        <w:rPr>
          <w:rFonts w:ascii="Book Antiqua" w:hAnsi="Book Antiqua"/>
        </w:rPr>
        <w:t xml:space="preserve"> R, </w:t>
      </w:r>
      <w:proofErr w:type="spellStart"/>
      <w:r w:rsidRPr="008F7053">
        <w:rPr>
          <w:rFonts w:ascii="Book Antiqua" w:hAnsi="Book Antiqua"/>
        </w:rPr>
        <w:t>Miccoli</w:t>
      </w:r>
      <w:proofErr w:type="spellEnd"/>
      <w:r w:rsidRPr="008F7053">
        <w:rPr>
          <w:rFonts w:ascii="Book Antiqua" w:hAnsi="Book Antiqua"/>
        </w:rPr>
        <w:t xml:space="preserve"> P, </w:t>
      </w:r>
      <w:proofErr w:type="spellStart"/>
      <w:r w:rsidRPr="008F7053">
        <w:rPr>
          <w:rFonts w:ascii="Book Antiqua" w:hAnsi="Book Antiqua"/>
        </w:rPr>
        <w:t>Consolini</w:t>
      </w:r>
      <w:proofErr w:type="spellEnd"/>
      <w:r w:rsidRPr="008F7053">
        <w:rPr>
          <w:rFonts w:ascii="Book Antiqua" w:hAnsi="Book Antiqua"/>
        </w:rPr>
        <w:t xml:space="preserve"> R. Defective generation and maturation of dendritic cells from monocytes in colorectal cancer patients during the course of disease. </w:t>
      </w:r>
      <w:r w:rsidRPr="008F7053">
        <w:rPr>
          <w:rFonts w:ascii="Book Antiqua" w:hAnsi="Book Antiqua"/>
          <w:i/>
          <w:iCs/>
        </w:rPr>
        <w:t>Int J Mol Sci</w:t>
      </w:r>
      <w:r w:rsidRPr="008F7053">
        <w:rPr>
          <w:rFonts w:ascii="Book Antiqua" w:hAnsi="Book Antiqua"/>
        </w:rPr>
        <w:t xml:space="preserve"> 2013; </w:t>
      </w:r>
      <w:r w:rsidRPr="008F7053">
        <w:rPr>
          <w:rFonts w:ascii="Book Antiqua" w:hAnsi="Book Antiqua"/>
          <w:b/>
          <w:bCs/>
        </w:rPr>
        <w:t>14</w:t>
      </w:r>
      <w:r w:rsidRPr="008F7053">
        <w:rPr>
          <w:rFonts w:ascii="Book Antiqua" w:hAnsi="Book Antiqua"/>
        </w:rPr>
        <w:t>: 22022-22041 [PMID: 24213603 DOI: 10.3390/ijms141122022]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33 </w:t>
      </w:r>
      <w:proofErr w:type="spellStart"/>
      <w:r w:rsidRPr="008F7053">
        <w:rPr>
          <w:rFonts w:ascii="Book Antiqua" w:hAnsi="Book Antiqua"/>
          <w:b/>
          <w:bCs/>
        </w:rPr>
        <w:t>Fridlender</w:t>
      </w:r>
      <w:proofErr w:type="spellEnd"/>
      <w:r w:rsidRPr="008F7053">
        <w:rPr>
          <w:rFonts w:ascii="Book Antiqua" w:hAnsi="Book Antiqua"/>
          <w:b/>
          <w:bCs/>
        </w:rPr>
        <w:t xml:space="preserve"> ZG</w:t>
      </w:r>
      <w:r w:rsidRPr="008F7053">
        <w:rPr>
          <w:rFonts w:ascii="Book Antiqua" w:hAnsi="Book Antiqua"/>
        </w:rPr>
        <w:t xml:space="preserve">, Sun J, Kim S, Kapoor V, Cheng G, Ling L, Worthen GS, </w:t>
      </w:r>
      <w:proofErr w:type="spellStart"/>
      <w:r w:rsidRPr="008F7053">
        <w:rPr>
          <w:rFonts w:ascii="Book Antiqua" w:hAnsi="Book Antiqua"/>
        </w:rPr>
        <w:t>Albelda</w:t>
      </w:r>
      <w:proofErr w:type="spellEnd"/>
      <w:r w:rsidRPr="008F7053">
        <w:rPr>
          <w:rFonts w:ascii="Book Antiqua" w:hAnsi="Book Antiqua"/>
        </w:rPr>
        <w:t xml:space="preserve"> SM. Polarization of tumor-associated neutrophil phenotype by TGF-beta: "N1" versus "N2" TAN. </w:t>
      </w:r>
      <w:r w:rsidRPr="008F7053">
        <w:rPr>
          <w:rFonts w:ascii="Book Antiqua" w:hAnsi="Book Antiqua"/>
          <w:i/>
          <w:iCs/>
        </w:rPr>
        <w:t>Cancer Cell</w:t>
      </w:r>
      <w:r w:rsidRPr="008F7053">
        <w:rPr>
          <w:rFonts w:ascii="Book Antiqua" w:hAnsi="Book Antiqua"/>
        </w:rPr>
        <w:t xml:space="preserve"> 2009; </w:t>
      </w:r>
      <w:r w:rsidRPr="008F7053">
        <w:rPr>
          <w:rFonts w:ascii="Book Antiqua" w:hAnsi="Book Antiqua"/>
          <w:b/>
          <w:bCs/>
        </w:rPr>
        <w:t>16</w:t>
      </w:r>
      <w:r w:rsidRPr="008F7053">
        <w:rPr>
          <w:rFonts w:ascii="Book Antiqua" w:hAnsi="Book Antiqua"/>
        </w:rPr>
        <w:t>: 183-194 [PMID: 19732719 DOI: 10.1016/j.ccr.2009.06.017]</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34 </w:t>
      </w:r>
      <w:r w:rsidRPr="008F7053">
        <w:rPr>
          <w:rFonts w:ascii="Book Antiqua" w:hAnsi="Book Antiqua"/>
          <w:b/>
          <w:bCs/>
        </w:rPr>
        <w:t>Motta JM</w:t>
      </w:r>
      <w:r w:rsidRPr="008F7053">
        <w:rPr>
          <w:rFonts w:ascii="Book Antiqua" w:hAnsi="Book Antiqua"/>
        </w:rPr>
        <w:t xml:space="preserve">, </w:t>
      </w:r>
      <w:proofErr w:type="spellStart"/>
      <w:r w:rsidRPr="008F7053">
        <w:rPr>
          <w:rFonts w:ascii="Book Antiqua" w:hAnsi="Book Antiqua"/>
        </w:rPr>
        <w:t>Rumjanek</w:t>
      </w:r>
      <w:proofErr w:type="spellEnd"/>
      <w:r w:rsidRPr="008F7053">
        <w:rPr>
          <w:rFonts w:ascii="Book Antiqua" w:hAnsi="Book Antiqua"/>
        </w:rPr>
        <w:t xml:space="preserve"> VM. Sensitivity of Dendritic Cells to Microenvironment Signals. </w:t>
      </w:r>
      <w:r w:rsidRPr="008F7053">
        <w:rPr>
          <w:rFonts w:ascii="Book Antiqua" w:hAnsi="Book Antiqua"/>
          <w:i/>
          <w:iCs/>
        </w:rPr>
        <w:t>J Immunol Res</w:t>
      </w:r>
      <w:r w:rsidRPr="008F7053">
        <w:rPr>
          <w:rFonts w:ascii="Book Antiqua" w:hAnsi="Book Antiqua"/>
        </w:rPr>
        <w:t xml:space="preserve"> 2016; </w:t>
      </w:r>
      <w:r w:rsidRPr="008F7053">
        <w:rPr>
          <w:rFonts w:ascii="Book Antiqua" w:hAnsi="Book Antiqua"/>
          <w:b/>
          <w:bCs/>
        </w:rPr>
        <w:t>2016</w:t>
      </w:r>
      <w:r w:rsidRPr="008F7053">
        <w:rPr>
          <w:rFonts w:ascii="Book Antiqua" w:hAnsi="Book Antiqua"/>
        </w:rPr>
        <w:t>: 4753607 [PMID: 27088097 DOI: 10.1155/2016/4753607]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35 </w:t>
      </w:r>
      <w:proofErr w:type="spellStart"/>
      <w:r w:rsidRPr="008F7053">
        <w:rPr>
          <w:rFonts w:ascii="Book Antiqua" w:hAnsi="Book Antiqua"/>
          <w:b/>
          <w:bCs/>
        </w:rPr>
        <w:t>Kobie</w:t>
      </w:r>
      <w:proofErr w:type="spellEnd"/>
      <w:r w:rsidRPr="008F7053">
        <w:rPr>
          <w:rFonts w:ascii="Book Antiqua" w:hAnsi="Book Antiqua"/>
          <w:b/>
          <w:bCs/>
        </w:rPr>
        <w:t xml:space="preserve"> JJ</w:t>
      </w:r>
      <w:r w:rsidRPr="008F7053">
        <w:rPr>
          <w:rFonts w:ascii="Book Antiqua" w:hAnsi="Book Antiqua"/>
        </w:rPr>
        <w:t xml:space="preserve">, Wu RS, Kurt RA, Lou S, Adelman MK, Whitesell LJ, </w:t>
      </w:r>
      <w:proofErr w:type="spellStart"/>
      <w:r w:rsidRPr="008F7053">
        <w:rPr>
          <w:rFonts w:ascii="Book Antiqua" w:hAnsi="Book Antiqua"/>
        </w:rPr>
        <w:t>Ramanathapuram</w:t>
      </w:r>
      <w:proofErr w:type="spellEnd"/>
      <w:r w:rsidRPr="008F7053">
        <w:rPr>
          <w:rFonts w:ascii="Book Antiqua" w:hAnsi="Book Antiqua"/>
        </w:rPr>
        <w:t xml:space="preserve"> LV, Arteaga CL, </w:t>
      </w:r>
      <w:proofErr w:type="spellStart"/>
      <w:r w:rsidRPr="008F7053">
        <w:rPr>
          <w:rFonts w:ascii="Book Antiqua" w:hAnsi="Book Antiqua"/>
        </w:rPr>
        <w:t>Akporiaye</w:t>
      </w:r>
      <w:proofErr w:type="spellEnd"/>
      <w:r w:rsidRPr="008F7053">
        <w:rPr>
          <w:rFonts w:ascii="Book Antiqua" w:hAnsi="Book Antiqua"/>
        </w:rPr>
        <w:t xml:space="preserve"> ET. Transforming growth factor beta inhibits the antigen-presenting functions and antitumor activity of dendritic cell vaccines. </w:t>
      </w:r>
      <w:r w:rsidRPr="008F7053">
        <w:rPr>
          <w:rFonts w:ascii="Book Antiqua" w:hAnsi="Book Antiqua"/>
          <w:i/>
          <w:iCs/>
        </w:rPr>
        <w:t>Cancer Res</w:t>
      </w:r>
      <w:r w:rsidRPr="008F7053">
        <w:rPr>
          <w:rFonts w:ascii="Book Antiqua" w:hAnsi="Book Antiqua"/>
        </w:rPr>
        <w:t xml:space="preserve"> 2003; </w:t>
      </w:r>
      <w:r w:rsidRPr="008F7053">
        <w:rPr>
          <w:rFonts w:ascii="Book Antiqua" w:hAnsi="Book Antiqua"/>
          <w:b/>
          <w:bCs/>
        </w:rPr>
        <w:t>63</w:t>
      </w:r>
      <w:r w:rsidRPr="008F7053">
        <w:rPr>
          <w:rFonts w:ascii="Book Antiqua" w:hAnsi="Book Antiqua"/>
        </w:rPr>
        <w:t>: 1860-1864 [PMID: 12702574]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36 </w:t>
      </w:r>
      <w:proofErr w:type="spellStart"/>
      <w:r w:rsidRPr="008F7053">
        <w:rPr>
          <w:rFonts w:ascii="Book Antiqua" w:hAnsi="Book Antiqua"/>
          <w:b/>
          <w:bCs/>
        </w:rPr>
        <w:t>Pryczynicz</w:t>
      </w:r>
      <w:proofErr w:type="spellEnd"/>
      <w:r w:rsidRPr="008F7053">
        <w:rPr>
          <w:rFonts w:ascii="Book Antiqua" w:hAnsi="Book Antiqua"/>
          <w:b/>
          <w:bCs/>
        </w:rPr>
        <w:t xml:space="preserve"> A</w:t>
      </w:r>
      <w:r w:rsidRPr="008F7053">
        <w:rPr>
          <w:rFonts w:ascii="Book Antiqua" w:hAnsi="Book Antiqua"/>
        </w:rPr>
        <w:t xml:space="preserve">, </w:t>
      </w:r>
      <w:proofErr w:type="spellStart"/>
      <w:r w:rsidRPr="008F7053">
        <w:rPr>
          <w:rFonts w:ascii="Book Antiqua" w:hAnsi="Book Antiqua"/>
        </w:rPr>
        <w:t>Cepowicz</w:t>
      </w:r>
      <w:proofErr w:type="spellEnd"/>
      <w:r w:rsidRPr="008F7053">
        <w:rPr>
          <w:rFonts w:ascii="Book Antiqua" w:hAnsi="Book Antiqua"/>
        </w:rPr>
        <w:t xml:space="preserve"> D, </w:t>
      </w:r>
      <w:proofErr w:type="spellStart"/>
      <w:r w:rsidRPr="008F7053">
        <w:rPr>
          <w:rFonts w:ascii="Book Antiqua" w:hAnsi="Book Antiqua"/>
        </w:rPr>
        <w:t>Zaręba</w:t>
      </w:r>
      <w:proofErr w:type="spellEnd"/>
      <w:r w:rsidRPr="008F7053">
        <w:rPr>
          <w:rFonts w:ascii="Book Antiqua" w:hAnsi="Book Antiqua"/>
        </w:rPr>
        <w:t xml:space="preserve"> K, </w:t>
      </w:r>
      <w:proofErr w:type="spellStart"/>
      <w:r w:rsidRPr="008F7053">
        <w:rPr>
          <w:rFonts w:ascii="Book Antiqua" w:hAnsi="Book Antiqua"/>
        </w:rPr>
        <w:t>Gryko</w:t>
      </w:r>
      <w:proofErr w:type="spellEnd"/>
      <w:r w:rsidRPr="008F7053">
        <w:rPr>
          <w:rFonts w:ascii="Book Antiqua" w:hAnsi="Book Antiqua"/>
        </w:rPr>
        <w:t xml:space="preserve"> M, </w:t>
      </w:r>
      <w:proofErr w:type="spellStart"/>
      <w:r w:rsidRPr="008F7053">
        <w:rPr>
          <w:rFonts w:ascii="Book Antiqua" w:hAnsi="Book Antiqua"/>
        </w:rPr>
        <w:t>Hołody-Zaręba</w:t>
      </w:r>
      <w:proofErr w:type="spellEnd"/>
      <w:r w:rsidRPr="008F7053">
        <w:rPr>
          <w:rFonts w:ascii="Book Antiqua" w:hAnsi="Book Antiqua"/>
        </w:rPr>
        <w:t xml:space="preserve"> J, </w:t>
      </w:r>
      <w:proofErr w:type="spellStart"/>
      <w:r w:rsidRPr="008F7053">
        <w:rPr>
          <w:rFonts w:ascii="Book Antiqua" w:hAnsi="Book Antiqua"/>
        </w:rPr>
        <w:t>Kędra</w:t>
      </w:r>
      <w:proofErr w:type="spellEnd"/>
      <w:r w:rsidRPr="008F7053">
        <w:rPr>
          <w:rFonts w:ascii="Book Antiqua" w:hAnsi="Book Antiqua"/>
        </w:rPr>
        <w:t xml:space="preserve"> B, </w:t>
      </w:r>
      <w:proofErr w:type="spellStart"/>
      <w:r w:rsidRPr="008F7053">
        <w:rPr>
          <w:rFonts w:ascii="Book Antiqua" w:hAnsi="Book Antiqua"/>
        </w:rPr>
        <w:t>Kemona</w:t>
      </w:r>
      <w:proofErr w:type="spellEnd"/>
      <w:r w:rsidRPr="008F7053">
        <w:rPr>
          <w:rFonts w:ascii="Book Antiqua" w:hAnsi="Book Antiqua"/>
        </w:rPr>
        <w:t xml:space="preserve"> A, </w:t>
      </w:r>
      <w:proofErr w:type="spellStart"/>
      <w:r w:rsidRPr="008F7053">
        <w:rPr>
          <w:rFonts w:ascii="Book Antiqua" w:hAnsi="Book Antiqua"/>
        </w:rPr>
        <w:t>Guzińska-Ustymowicz</w:t>
      </w:r>
      <w:proofErr w:type="spellEnd"/>
      <w:r w:rsidRPr="008F7053">
        <w:rPr>
          <w:rFonts w:ascii="Book Antiqua" w:hAnsi="Book Antiqua"/>
        </w:rPr>
        <w:t xml:space="preserve"> K. Dysfunctions in the Mature Dendritic Cells Are Associated with the Presence of Metastases of Colorectal Cancer in the Surrounding Lymph Nodes. </w:t>
      </w:r>
      <w:r w:rsidRPr="008F7053">
        <w:rPr>
          <w:rFonts w:ascii="Book Antiqua" w:hAnsi="Book Antiqua"/>
          <w:i/>
          <w:iCs/>
        </w:rPr>
        <w:t xml:space="preserve">Gastroenterol Res </w:t>
      </w:r>
      <w:proofErr w:type="spellStart"/>
      <w:r w:rsidRPr="008F7053">
        <w:rPr>
          <w:rFonts w:ascii="Book Antiqua" w:hAnsi="Book Antiqua"/>
          <w:i/>
          <w:iCs/>
        </w:rPr>
        <w:t>Pract</w:t>
      </w:r>
      <w:proofErr w:type="spellEnd"/>
      <w:r w:rsidRPr="008F7053">
        <w:rPr>
          <w:rFonts w:ascii="Book Antiqua" w:hAnsi="Book Antiqua"/>
        </w:rPr>
        <w:t xml:space="preserve"> 2016; </w:t>
      </w:r>
      <w:r w:rsidRPr="008F7053">
        <w:rPr>
          <w:rFonts w:ascii="Book Antiqua" w:hAnsi="Book Antiqua"/>
          <w:b/>
          <w:bCs/>
        </w:rPr>
        <w:t>2016</w:t>
      </w:r>
      <w:r w:rsidRPr="008F7053">
        <w:rPr>
          <w:rFonts w:ascii="Book Antiqua" w:hAnsi="Book Antiqua"/>
        </w:rPr>
        <w:t>: 2405437 [PMID: 26839537 DOI: 10.1155/2016/2405437]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37 </w:t>
      </w:r>
      <w:r w:rsidRPr="008F7053">
        <w:rPr>
          <w:rFonts w:ascii="Book Antiqua" w:hAnsi="Book Antiqua"/>
          <w:b/>
          <w:bCs/>
        </w:rPr>
        <w:t>Hsu YL</w:t>
      </w:r>
      <w:r w:rsidRPr="008F7053">
        <w:rPr>
          <w:rFonts w:ascii="Book Antiqua" w:hAnsi="Book Antiqua"/>
        </w:rPr>
        <w:t xml:space="preserve">, Chen YJ, Chang WA, Jian SF, Fan HL, Wang JY, </w:t>
      </w:r>
      <w:proofErr w:type="spellStart"/>
      <w:r w:rsidRPr="008F7053">
        <w:rPr>
          <w:rFonts w:ascii="Book Antiqua" w:hAnsi="Book Antiqua"/>
        </w:rPr>
        <w:t>Kuo</w:t>
      </w:r>
      <w:proofErr w:type="spellEnd"/>
      <w:r w:rsidRPr="008F7053">
        <w:rPr>
          <w:rFonts w:ascii="Book Antiqua" w:hAnsi="Book Antiqua"/>
        </w:rPr>
        <w:t xml:space="preserve"> PL. Interaction between Tumor-Associated Dendritic Cells and Colon Cancer Cells Contributes to Tumor Progression via CXCL1. </w:t>
      </w:r>
      <w:r w:rsidRPr="008F7053">
        <w:rPr>
          <w:rFonts w:ascii="Book Antiqua" w:hAnsi="Book Antiqua"/>
          <w:i/>
          <w:iCs/>
        </w:rPr>
        <w:t>Int J Mol Sci</w:t>
      </w:r>
      <w:r w:rsidRPr="008F7053">
        <w:rPr>
          <w:rFonts w:ascii="Book Antiqua" w:hAnsi="Book Antiqua"/>
        </w:rPr>
        <w:t xml:space="preserve"> 2018; </w:t>
      </w:r>
      <w:r w:rsidRPr="008F7053">
        <w:rPr>
          <w:rFonts w:ascii="Book Antiqua" w:hAnsi="Book Antiqua"/>
          <w:b/>
          <w:bCs/>
        </w:rPr>
        <w:t>19</w:t>
      </w:r>
      <w:r w:rsidRPr="008F7053">
        <w:rPr>
          <w:rFonts w:ascii="Book Antiqua" w:hAnsi="Book Antiqua"/>
        </w:rPr>
        <w:t xml:space="preserve"> [PMID: 30115896 DOI: 10.3390/ijms19082427]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38 </w:t>
      </w:r>
      <w:proofErr w:type="spellStart"/>
      <w:r w:rsidRPr="008F7053">
        <w:rPr>
          <w:rFonts w:ascii="Book Antiqua" w:hAnsi="Book Antiqua"/>
          <w:b/>
          <w:bCs/>
        </w:rPr>
        <w:t>Chaput</w:t>
      </w:r>
      <w:proofErr w:type="spellEnd"/>
      <w:r w:rsidRPr="008F7053">
        <w:rPr>
          <w:rFonts w:ascii="Book Antiqua" w:hAnsi="Book Antiqua"/>
          <w:b/>
          <w:bCs/>
        </w:rPr>
        <w:t xml:space="preserve"> N</w:t>
      </w:r>
      <w:r w:rsidRPr="008F7053">
        <w:rPr>
          <w:rFonts w:ascii="Book Antiqua" w:hAnsi="Book Antiqua"/>
        </w:rPr>
        <w:t xml:space="preserve">, </w:t>
      </w:r>
      <w:proofErr w:type="spellStart"/>
      <w:r w:rsidRPr="008F7053">
        <w:rPr>
          <w:rFonts w:ascii="Book Antiqua" w:hAnsi="Book Antiqua"/>
        </w:rPr>
        <w:t>Conforti</w:t>
      </w:r>
      <w:proofErr w:type="spellEnd"/>
      <w:r w:rsidRPr="008F7053">
        <w:rPr>
          <w:rFonts w:ascii="Book Antiqua" w:hAnsi="Book Antiqua"/>
        </w:rPr>
        <w:t xml:space="preserve"> R, </w:t>
      </w:r>
      <w:proofErr w:type="spellStart"/>
      <w:r w:rsidRPr="008F7053">
        <w:rPr>
          <w:rFonts w:ascii="Book Antiqua" w:hAnsi="Book Antiqua"/>
        </w:rPr>
        <w:t>Viaud</w:t>
      </w:r>
      <w:proofErr w:type="spellEnd"/>
      <w:r w:rsidRPr="008F7053">
        <w:rPr>
          <w:rFonts w:ascii="Book Antiqua" w:hAnsi="Book Antiqua"/>
        </w:rPr>
        <w:t xml:space="preserve"> S, </w:t>
      </w:r>
      <w:proofErr w:type="spellStart"/>
      <w:r w:rsidRPr="008F7053">
        <w:rPr>
          <w:rFonts w:ascii="Book Antiqua" w:hAnsi="Book Antiqua"/>
        </w:rPr>
        <w:t>Spatz</w:t>
      </w:r>
      <w:proofErr w:type="spellEnd"/>
      <w:r w:rsidRPr="008F7053">
        <w:rPr>
          <w:rFonts w:ascii="Book Antiqua" w:hAnsi="Book Antiqua"/>
        </w:rPr>
        <w:t xml:space="preserve"> A, </w:t>
      </w:r>
      <w:proofErr w:type="spellStart"/>
      <w:r w:rsidRPr="008F7053">
        <w:rPr>
          <w:rFonts w:ascii="Book Antiqua" w:hAnsi="Book Antiqua"/>
        </w:rPr>
        <w:t>Zitvogel</w:t>
      </w:r>
      <w:proofErr w:type="spellEnd"/>
      <w:r w:rsidRPr="008F7053">
        <w:rPr>
          <w:rFonts w:ascii="Book Antiqua" w:hAnsi="Book Antiqua"/>
        </w:rPr>
        <w:t xml:space="preserve"> L. The Janus face of dendritic cells in cancer. </w:t>
      </w:r>
      <w:r w:rsidRPr="008F7053">
        <w:rPr>
          <w:rFonts w:ascii="Book Antiqua" w:hAnsi="Book Antiqua"/>
          <w:i/>
          <w:iCs/>
        </w:rPr>
        <w:t>Oncogene</w:t>
      </w:r>
      <w:r w:rsidRPr="008F7053">
        <w:rPr>
          <w:rFonts w:ascii="Book Antiqua" w:hAnsi="Book Antiqua"/>
        </w:rPr>
        <w:t xml:space="preserve"> 2008; </w:t>
      </w:r>
      <w:r w:rsidRPr="008F7053">
        <w:rPr>
          <w:rFonts w:ascii="Book Antiqua" w:hAnsi="Book Antiqua"/>
          <w:b/>
          <w:bCs/>
        </w:rPr>
        <w:t>27</w:t>
      </w:r>
      <w:r w:rsidRPr="008F7053">
        <w:rPr>
          <w:rFonts w:ascii="Book Antiqua" w:hAnsi="Book Antiqua"/>
        </w:rPr>
        <w:t>: 5920-5931 [PMID: 18836473 DOI: 10.1038/onc.2008.270]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39 </w:t>
      </w:r>
      <w:proofErr w:type="spellStart"/>
      <w:r w:rsidRPr="008F7053">
        <w:rPr>
          <w:rFonts w:ascii="Book Antiqua" w:hAnsi="Book Antiqua"/>
          <w:b/>
          <w:bCs/>
        </w:rPr>
        <w:t>Michea</w:t>
      </w:r>
      <w:proofErr w:type="spellEnd"/>
      <w:r w:rsidRPr="008F7053">
        <w:rPr>
          <w:rFonts w:ascii="Book Antiqua" w:hAnsi="Book Antiqua"/>
          <w:b/>
          <w:bCs/>
        </w:rPr>
        <w:t xml:space="preserve"> P</w:t>
      </w:r>
      <w:r w:rsidRPr="008F7053">
        <w:rPr>
          <w:rFonts w:ascii="Book Antiqua" w:hAnsi="Book Antiqua"/>
        </w:rPr>
        <w:t xml:space="preserve">, Noël F, </w:t>
      </w:r>
      <w:proofErr w:type="spellStart"/>
      <w:r w:rsidRPr="008F7053">
        <w:rPr>
          <w:rFonts w:ascii="Book Antiqua" w:hAnsi="Book Antiqua"/>
        </w:rPr>
        <w:t>Zakine</w:t>
      </w:r>
      <w:proofErr w:type="spellEnd"/>
      <w:r w:rsidRPr="008F7053">
        <w:rPr>
          <w:rFonts w:ascii="Book Antiqua" w:hAnsi="Book Antiqua"/>
        </w:rPr>
        <w:t xml:space="preserve"> E, </w:t>
      </w:r>
      <w:proofErr w:type="spellStart"/>
      <w:r w:rsidRPr="008F7053">
        <w:rPr>
          <w:rFonts w:ascii="Book Antiqua" w:hAnsi="Book Antiqua"/>
        </w:rPr>
        <w:t>Czerwinska</w:t>
      </w:r>
      <w:proofErr w:type="spellEnd"/>
      <w:r w:rsidRPr="008F7053">
        <w:rPr>
          <w:rFonts w:ascii="Book Antiqua" w:hAnsi="Book Antiqua"/>
        </w:rPr>
        <w:t xml:space="preserve"> U, </w:t>
      </w:r>
      <w:proofErr w:type="spellStart"/>
      <w:r w:rsidRPr="008F7053">
        <w:rPr>
          <w:rFonts w:ascii="Book Antiqua" w:hAnsi="Book Antiqua"/>
        </w:rPr>
        <w:t>Sirven</w:t>
      </w:r>
      <w:proofErr w:type="spellEnd"/>
      <w:r w:rsidRPr="008F7053">
        <w:rPr>
          <w:rFonts w:ascii="Book Antiqua" w:hAnsi="Book Antiqua"/>
        </w:rPr>
        <w:t xml:space="preserve"> P, </w:t>
      </w:r>
      <w:proofErr w:type="spellStart"/>
      <w:r w:rsidRPr="008F7053">
        <w:rPr>
          <w:rFonts w:ascii="Book Antiqua" w:hAnsi="Book Antiqua"/>
        </w:rPr>
        <w:t>Abouzid</w:t>
      </w:r>
      <w:proofErr w:type="spellEnd"/>
      <w:r w:rsidRPr="008F7053">
        <w:rPr>
          <w:rFonts w:ascii="Book Antiqua" w:hAnsi="Book Antiqua"/>
        </w:rPr>
        <w:t xml:space="preserve"> O, </w:t>
      </w:r>
      <w:proofErr w:type="spellStart"/>
      <w:r w:rsidRPr="008F7053">
        <w:rPr>
          <w:rFonts w:ascii="Book Antiqua" w:hAnsi="Book Antiqua"/>
        </w:rPr>
        <w:t>Goudot</w:t>
      </w:r>
      <w:proofErr w:type="spellEnd"/>
      <w:r w:rsidRPr="008F7053">
        <w:rPr>
          <w:rFonts w:ascii="Book Antiqua" w:hAnsi="Book Antiqua"/>
        </w:rPr>
        <w:t xml:space="preserve"> C, </w:t>
      </w:r>
      <w:proofErr w:type="spellStart"/>
      <w:r w:rsidRPr="008F7053">
        <w:rPr>
          <w:rFonts w:ascii="Book Antiqua" w:hAnsi="Book Antiqua"/>
        </w:rPr>
        <w:t>Scholer-Dahirel</w:t>
      </w:r>
      <w:proofErr w:type="spellEnd"/>
      <w:r w:rsidRPr="008F7053">
        <w:rPr>
          <w:rFonts w:ascii="Book Antiqua" w:hAnsi="Book Antiqua"/>
        </w:rPr>
        <w:t xml:space="preserve"> A, Vincent-Salomon A, </w:t>
      </w:r>
      <w:proofErr w:type="spellStart"/>
      <w:r w:rsidRPr="008F7053">
        <w:rPr>
          <w:rFonts w:ascii="Book Antiqua" w:hAnsi="Book Antiqua"/>
        </w:rPr>
        <w:t>Reyal</w:t>
      </w:r>
      <w:proofErr w:type="spellEnd"/>
      <w:r w:rsidRPr="008F7053">
        <w:rPr>
          <w:rFonts w:ascii="Book Antiqua" w:hAnsi="Book Antiqua"/>
        </w:rPr>
        <w:t xml:space="preserve"> F, Amigorena S, Guillot-</w:t>
      </w:r>
      <w:proofErr w:type="spellStart"/>
      <w:r w:rsidRPr="008F7053">
        <w:rPr>
          <w:rFonts w:ascii="Book Antiqua" w:hAnsi="Book Antiqua"/>
        </w:rPr>
        <w:t>Delost</w:t>
      </w:r>
      <w:proofErr w:type="spellEnd"/>
      <w:r w:rsidRPr="008F7053">
        <w:rPr>
          <w:rFonts w:ascii="Book Antiqua" w:hAnsi="Book Antiqua"/>
        </w:rPr>
        <w:t xml:space="preserve"> M, Segura E, </w:t>
      </w:r>
      <w:proofErr w:type="spellStart"/>
      <w:r w:rsidRPr="008F7053">
        <w:rPr>
          <w:rFonts w:ascii="Book Antiqua" w:hAnsi="Book Antiqua"/>
        </w:rPr>
        <w:t>Soumelis</w:t>
      </w:r>
      <w:proofErr w:type="spellEnd"/>
      <w:r w:rsidRPr="008F7053">
        <w:rPr>
          <w:rFonts w:ascii="Book Antiqua" w:hAnsi="Book Antiqua"/>
        </w:rPr>
        <w:t xml:space="preserve"> V. Adjustment of dendritic cells to the breast-cancer microenvironment is subset specific. </w:t>
      </w:r>
      <w:r w:rsidRPr="008F7053">
        <w:rPr>
          <w:rFonts w:ascii="Book Antiqua" w:hAnsi="Book Antiqua"/>
          <w:i/>
          <w:iCs/>
        </w:rPr>
        <w:t>Nat Immunol</w:t>
      </w:r>
      <w:r w:rsidRPr="008F7053">
        <w:rPr>
          <w:rFonts w:ascii="Book Antiqua" w:hAnsi="Book Antiqua"/>
        </w:rPr>
        <w:t xml:space="preserve"> 2018; </w:t>
      </w:r>
      <w:r w:rsidRPr="008F7053">
        <w:rPr>
          <w:rFonts w:ascii="Book Antiqua" w:hAnsi="Book Antiqua"/>
          <w:b/>
          <w:bCs/>
        </w:rPr>
        <w:t>19</w:t>
      </w:r>
      <w:r w:rsidRPr="008F7053">
        <w:rPr>
          <w:rFonts w:ascii="Book Antiqua" w:hAnsi="Book Antiqua"/>
        </w:rPr>
        <w:t>: 885-897 [PMID: 30013147 DOI: 10.1038/s41590-018-0145-8]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40 </w:t>
      </w:r>
      <w:r w:rsidRPr="008F7053">
        <w:rPr>
          <w:rFonts w:ascii="Book Antiqua" w:hAnsi="Book Antiqua"/>
          <w:b/>
          <w:bCs/>
        </w:rPr>
        <w:t>Uribe-Querol E</w:t>
      </w:r>
      <w:r w:rsidRPr="008F7053">
        <w:rPr>
          <w:rFonts w:ascii="Book Antiqua" w:hAnsi="Book Antiqua"/>
        </w:rPr>
        <w:t xml:space="preserve">, Rosales C. Neutrophils in Cancer: Two Sides of the Same Coin. </w:t>
      </w:r>
      <w:r w:rsidRPr="008F7053">
        <w:rPr>
          <w:rFonts w:ascii="Book Antiqua" w:hAnsi="Book Antiqua"/>
          <w:i/>
          <w:iCs/>
        </w:rPr>
        <w:t>J Immunol Res</w:t>
      </w:r>
      <w:r w:rsidRPr="008F7053">
        <w:rPr>
          <w:rFonts w:ascii="Book Antiqua" w:hAnsi="Book Antiqua"/>
        </w:rPr>
        <w:t xml:space="preserve"> 2015; </w:t>
      </w:r>
      <w:r w:rsidRPr="008F7053">
        <w:rPr>
          <w:rFonts w:ascii="Book Antiqua" w:hAnsi="Book Antiqua"/>
          <w:b/>
          <w:bCs/>
        </w:rPr>
        <w:t>2015</w:t>
      </w:r>
      <w:r w:rsidRPr="008F7053">
        <w:rPr>
          <w:rFonts w:ascii="Book Antiqua" w:hAnsi="Book Antiqua"/>
        </w:rPr>
        <w:t>: 983698 [PMID: 26819959 DOI: 10.1155/2015/983698]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41 </w:t>
      </w:r>
      <w:r w:rsidRPr="008F7053">
        <w:rPr>
          <w:rFonts w:ascii="Book Antiqua" w:hAnsi="Book Antiqua"/>
          <w:b/>
          <w:bCs/>
        </w:rPr>
        <w:t>Chen Q</w:t>
      </w:r>
      <w:r w:rsidRPr="008F7053">
        <w:rPr>
          <w:rFonts w:ascii="Book Antiqua" w:hAnsi="Book Antiqua"/>
        </w:rPr>
        <w:t xml:space="preserve">, Zhang L, Li X, </w:t>
      </w:r>
      <w:proofErr w:type="spellStart"/>
      <w:r w:rsidRPr="008F7053">
        <w:rPr>
          <w:rFonts w:ascii="Book Antiqua" w:hAnsi="Book Antiqua"/>
        </w:rPr>
        <w:t>Zhuo</w:t>
      </w:r>
      <w:proofErr w:type="spellEnd"/>
      <w:r w:rsidRPr="008F7053">
        <w:rPr>
          <w:rFonts w:ascii="Book Antiqua" w:hAnsi="Book Antiqua"/>
        </w:rPr>
        <w:t xml:space="preserve"> W. Neutrophil Extracellular Traps in Tumor Metastasis: Pathological Functions and Clinical Applications. </w:t>
      </w:r>
      <w:r w:rsidRPr="008F7053">
        <w:rPr>
          <w:rFonts w:ascii="Book Antiqua" w:hAnsi="Book Antiqua"/>
          <w:i/>
          <w:iCs/>
        </w:rPr>
        <w:t>Cancers (Basel)</w:t>
      </w:r>
      <w:r w:rsidRPr="008F7053">
        <w:rPr>
          <w:rFonts w:ascii="Book Antiqua" w:hAnsi="Book Antiqua"/>
        </w:rPr>
        <w:t xml:space="preserve"> 2021; </w:t>
      </w:r>
      <w:r w:rsidRPr="008F7053">
        <w:rPr>
          <w:rFonts w:ascii="Book Antiqua" w:hAnsi="Book Antiqua"/>
          <w:b/>
          <w:bCs/>
        </w:rPr>
        <w:t>13</w:t>
      </w:r>
      <w:r w:rsidRPr="008F7053">
        <w:rPr>
          <w:rFonts w:ascii="Book Antiqua" w:hAnsi="Book Antiqua"/>
        </w:rPr>
        <w:t xml:space="preserve"> [PMID: 34204148 DOI: 10.3390/cancers13112832]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42 </w:t>
      </w:r>
      <w:r w:rsidRPr="008F7053">
        <w:rPr>
          <w:rFonts w:ascii="Book Antiqua" w:hAnsi="Book Antiqua"/>
          <w:b/>
          <w:bCs/>
        </w:rPr>
        <w:t>Schauer C</w:t>
      </w:r>
      <w:r w:rsidRPr="008F7053">
        <w:rPr>
          <w:rFonts w:ascii="Book Antiqua" w:hAnsi="Book Antiqua"/>
        </w:rPr>
        <w:t xml:space="preserve">, Janko C, Munoz LE, Zhao Y, </w:t>
      </w:r>
      <w:proofErr w:type="spellStart"/>
      <w:r w:rsidRPr="008F7053">
        <w:rPr>
          <w:rFonts w:ascii="Book Antiqua" w:hAnsi="Book Antiqua"/>
        </w:rPr>
        <w:t>Kienhöfer</w:t>
      </w:r>
      <w:proofErr w:type="spellEnd"/>
      <w:r w:rsidRPr="008F7053">
        <w:rPr>
          <w:rFonts w:ascii="Book Antiqua" w:hAnsi="Book Antiqua"/>
        </w:rPr>
        <w:t xml:space="preserve"> D, Frey B, </w:t>
      </w:r>
      <w:proofErr w:type="spellStart"/>
      <w:r w:rsidRPr="008F7053">
        <w:rPr>
          <w:rFonts w:ascii="Book Antiqua" w:hAnsi="Book Antiqua"/>
        </w:rPr>
        <w:t>Lell</w:t>
      </w:r>
      <w:proofErr w:type="spellEnd"/>
      <w:r w:rsidRPr="008F7053">
        <w:rPr>
          <w:rFonts w:ascii="Book Antiqua" w:hAnsi="Book Antiqua"/>
        </w:rPr>
        <w:t xml:space="preserve"> M, Manger B, </w:t>
      </w:r>
      <w:proofErr w:type="spellStart"/>
      <w:r w:rsidRPr="008F7053">
        <w:rPr>
          <w:rFonts w:ascii="Book Antiqua" w:hAnsi="Book Antiqua"/>
        </w:rPr>
        <w:t>Rech</w:t>
      </w:r>
      <w:proofErr w:type="spellEnd"/>
      <w:r w:rsidRPr="008F7053">
        <w:rPr>
          <w:rFonts w:ascii="Book Antiqua" w:hAnsi="Book Antiqua"/>
        </w:rPr>
        <w:t xml:space="preserve"> J, </w:t>
      </w:r>
      <w:proofErr w:type="spellStart"/>
      <w:r w:rsidRPr="008F7053">
        <w:rPr>
          <w:rFonts w:ascii="Book Antiqua" w:hAnsi="Book Antiqua"/>
        </w:rPr>
        <w:t>Naschberger</w:t>
      </w:r>
      <w:proofErr w:type="spellEnd"/>
      <w:r w:rsidRPr="008F7053">
        <w:rPr>
          <w:rFonts w:ascii="Book Antiqua" w:hAnsi="Book Antiqua"/>
        </w:rPr>
        <w:t xml:space="preserve"> E, Holmdahl R, </w:t>
      </w:r>
      <w:proofErr w:type="spellStart"/>
      <w:r w:rsidRPr="008F7053">
        <w:rPr>
          <w:rFonts w:ascii="Book Antiqua" w:hAnsi="Book Antiqua"/>
        </w:rPr>
        <w:t>Krenn</w:t>
      </w:r>
      <w:proofErr w:type="spellEnd"/>
      <w:r w:rsidRPr="008F7053">
        <w:rPr>
          <w:rFonts w:ascii="Book Antiqua" w:hAnsi="Book Antiqua"/>
        </w:rPr>
        <w:t xml:space="preserve"> V, </w:t>
      </w:r>
      <w:proofErr w:type="spellStart"/>
      <w:r w:rsidRPr="008F7053">
        <w:rPr>
          <w:rFonts w:ascii="Book Antiqua" w:hAnsi="Book Antiqua"/>
        </w:rPr>
        <w:t>Harrer</w:t>
      </w:r>
      <w:proofErr w:type="spellEnd"/>
      <w:r w:rsidRPr="008F7053">
        <w:rPr>
          <w:rFonts w:ascii="Book Antiqua" w:hAnsi="Book Antiqua"/>
        </w:rPr>
        <w:t xml:space="preserve"> T, Jeremic I, </w:t>
      </w:r>
      <w:proofErr w:type="spellStart"/>
      <w:r w:rsidRPr="008F7053">
        <w:rPr>
          <w:rFonts w:ascii="Book Antiqua" w:hAnsi="Book Antiqua"/>
        </w:rPr>
        <w:t>Bilyy</w:t>
      </w:r>
      <w:proofErr w:type="spellEnd"/>
      <w:r w:rsidRPr="008F7053">
        <w:rPr>
          <w:rFonts w:ascii="Book Antiqua" w:hAnsi="Book Antiqua"/>
        </w:rPr>
        <w:t xml:space="preserve"> R, </w:t>
      </w:r>
      <w:proofErr w:type="spellStart"/>
      <w:r w:rsidRPr="008F7053">
        <w:rPr>
          <w:rFonts w:ascii="Book Antiqua" w:hAnsi="Book Antiqua"/>
        </w:rPr>
        <w:t>Schett</w:t>
      </w:r>
      <w:proofErr w:type="spellEnd"/>
      <w:r w:rsidRPr="008F7053">
        <w:rPr>
          <w:rFonts w:ascii="Book Antiqua" w:hAnsi="Book Antiqua"/>
        </w:rPr>
        <w:t xml:space="preserve"> G, Hoffmann M, Herrmann M. Aggregated neutrophil extracellular traps limit </w:t>
      </w:r>
      <w:r w:rsidRPr="008F7053">
        <w:rPr>
          <w:rFonts w:ascii="Book Antiqua" w:hAnsi="Book Antiqua"/>
        </w:rPr>
        <w:lastRenderedPageBreak/>
        <w:t xml:space="preserve">inflammation by degrading cytokines and chemokines. </w:t>
      </w:r>
      <w:r w:rsidRPr="008F7053">
        <w:rPr>
          <w:rFonts w:ascii="Book Antiqua" w:hAnsi="Book Antiqua"/>
          <w:i/>
          <w:iCs/>
        </w:rPr>
        <w:t>Nat Med</w:t>
      </w:r>
      <w:r w:rsidRPr="008F7053">
        <w:rPr>
          <w:rFonts w:ascii="Book Antiqua" w:hAnsi="Book Antiqua"/>
        </w:rPr>
        <w:t xml:space="preserve"> 2014; </w:t>
      </w:r>
      <w:r w:rsidRPr="008F7053">
        <w:rPr>
          <w:rFonts w:ascii="Book Antiqua" w:hAnsi="Book Antiqua"/>
          <w:b/>
          <w:bCs/>
        </w:rPr>
        <w:t>20</w:t>
      </w:r>
      <w:r w:rsidRPr="008F7053">
        <w:rPr>
          <w:rFonts w:ascii="Book Antiqua" w:hAnsi="Book Antiqua"/>
        </w:rPr>
        <w:t>: 511-517 [PMID: 24784231 DOI: 10.1038/nm.3547]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43 </w:t>
      </w:r>
      <w:r w:rsidRPr="008F7053">
        <w:rPr>
          <w:rFonts w:ascii="Book Antiqua" w:hAnsi="Book Antiqua"/>
          <w:b/>
          <w:bCs/>
        </w:rPr>
        <w:t>Zhou J</w:t>
      </w:r>
      <w:r w:rsidRPr="008F7053">
        <w:rPr>
          <w:rFonts w:ascii="Book Antiqua" w:hAnsi="Book Antiqua"/>
        </w:rPr>
        <w:t xml:space="preserve">, </w:t>
      </w:r>
      <w:proofErr w:type="spellStart"/>
      <w:r w:rsidRPr="008F7053">
        <w:rPr>
          <w:rFonts w:ascii="Book Antiqua" w:hAnsi="Book Antiqua"/>
        </w:rPr>
        <w:t>Nefedova</w:t>
      </w:r>
      <w:proofErr w:type="spellEnd"/>
      <w:r w:rsidRPr="008F7053">
        <w:rPr>
          <w:rFonts w:ascii="Book Antiqua" w:hAnsi="Book Antiqua"/>
        </w:rPr>
        <w:t xml:space="preserve"> Y, Lei A, </w:t>
      </w:r>
      <w:proofErr w:type="spellStart"/>
      <w:r w:rsidRPr="008F7053">
        <w:rPr>
          <w:rFonts w:ascii="Book Antiqua" w:hAnsi="Book Antiqua"/>
        </w:rPr>
        <w:t>Gabrilovich</w:t>
      </w:r>
      <w:proofErr w:type="spellEnd"/>
      <w:r w:rsidRPr="008F7053">
        <w:rPr>
          <w:rFonts w:ascii="Book Antiqua" w:hAnsi="Book Antiqua"/>
        </w:rPr>
        <w:t xml:space="preserve"> D. Neutrophils and PMN-MDSC: Their biological role and interaction with stromal cells. </w:t>
      </w:r>
      <w:r w:rsidRPr="008F7053">
        <w:rPr>
          <w:rFonts w:ascii="Book Antiqua" w:hAnsi="Book Antiqua"/>
          <w:i/>
          <w:iCs/>
        </w:rPr>
        <w:t>Semin Immunol</w:t>
      </w:r>
      <w:r w:rsidRPr="008F7053">
        <w:rPr>
          <w:rFonts w:ascii="Book Antiqua" w:hAnsi="Book Antiqua"/>
        </w:rPr>
        <w:t xml:space="preserve"> 2018; </w:t>
      </w:r>
      <w:r w:rsidRPr="008F7053">
        <w:rPr>
          <w:rFonts w:ascii="Book Antiqua" w:hAnsi="Book Antiqua"/>
          <w:b/>
          <w:bCs/>
        </w:rPr>
        <w:t>35</w:t>
      </w:r>
      <w:r w:rsidRPr="008F7053">
        <w:rPr>
          <w:rFonts w:ascii="Book Antiqua" w:hAnsi="Book Antiqua"/>
        </w:rPr>
        <w:t>: 19-28 [PMID: 29254756 DOI: 10.1016/j.smim.2017.12.004]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44 </w:t>
      </w:r>
      <w:proofErr w:type="spellStart"/>
      <w:r w:rsidRPr="008F7053">
        <w:rPr>
          <w:rFonts w:ascii="Book Antiqua" w:hAnsi="Book Antiqua"/>
          <w:b/>
          <w:bCs/>
        </w:rPr>
        <w:t>Germann</w:t>
      </w:r>
      <w:proofErr w:type="spellEnd"/>
      <w:r w:rsidRPr="008F7053">
        <w:rPr>
          <w:rFonts w:ascii="Book Antiqua" w:hAnsi="Book Antiqua"/>
          <w:b/>
          <w:bCs/>
        </w:rPr>
        <w:t xml:space="preserve"> M</w:t>
      </w:r>
      <w:r w:rsidRPr="008F7053">
        <w:rPr>
          <w:rFonts w:ascii="Book Antiqua" w:hAnsi="Book Antiqua"/>
        </w:rPr>
        <w:t xml:space="preserve">, Zangger N, </w:t>
      </w:r>
      <w:proofErr w:type="spellStart"/>
      <w:r w:rsidRPr="008F7053">
        <w:rPr>
          <w:rFonts w:ascii="Book Antiqua" w:hAnsi="Book Antiqua"/>
        </w:rPr>
        <w:t>Sauvain</w:t>
      </w:r>
      <w:proofErr w:type="spellEnd"/>
      <w:r w:rsidRPr="008F7053">
        <w:rPr>
          <w:rFonts w:ascii="Book Antiqua" w:hAnsi="Book Antiqua"/>
        </w:rPr>
        <w:t xml:space="preserve"> MO, </w:t>
      </w:r>
      <w:proofErr w:type="spellStart"/>
      <w:r w:rsidRPr="008F7053">
        <w:rPr>
          <w:rFonts w:ascii="Book Antiqua" w:hAnsi="Book Antiqua"/>
        </w:rPr>
        <w:t>Sempoux</w:t>
      </w:r>
      <w:proofErr w:type="spellEnd"/>
      <w:r w:rsidRPr="008F7053">
        <w:rPr>
          <w:rFonts w:ascii="Book Antiqua" w:hAnsi="Book Antiqua"/>
        </w:rPr>
        <w:t xml:space="preserve"> C, Bowler AD, </w:t>
      </w:r>
      <w:proofErr w:type="spellStart"/>
      <w:r w:rsidRPr="008F7053">
        <w:rPr>
          <w:rFonts w:ascii="Book Antiqua" w:hAnsi="Book Antiqua"/>
        </w:rPr>
        <w:t>Wirapati</w:t>
      </w:r>
      <w:proofErr w:type="spellEnd"/>
      <w:r w:rsidRPr="008F7053">
        <w:rPr>
          <w:rFonts w:ascii="Book Antiqua" w:hAnsi="Book Antiqua"/>
        </w:rPr>
        <w:t xml:space="preserve"> P, </w:t>
      </w:r>
      <w:proofErr w:type="spellStart"/>
      <w:r w:rsidRPr="008F7053">
        <w:rPr>
          <w:rFonts w:ascii="Book Antiqua" w:hAnsi="Book Antiqua"/>
        </w:rPr>
        <w:t>Kandalaft</w:t>
      </w:r>
      <w:proofErr w:type="spellEnd"/>
      <w:r w:rsidRPr="008F7053">
        <w:rPr>
          <w:rFonts w:ascii="Book Antiqua" w:hAnsi="Book Antiqua"/>
        </w:rPr>
        <w:t xml:space="preserve"> LE, </w:t>
      </w:r>
      <w:proofErr w:type="spellStart"/>
      <w:r w:rsidRPr="008F7053">
        <w:rPr>
          <w:rFonts w:ascii="Book Antiqua" w:hAnsi="Book Antiqua"/>
        </w:rPr>
        <w:t>Delorenzi</w:t>
      </w:r>
      <w:proofErr w:type="spellEnd"/>
      <w:r w:rsidRPr="008F7053">
        <w:rPr>
          <w:rFonts w:ascii="Book Antiqua" w:hAnsi="Book Antiqua"/>
        </w:rPr>
        <w:t xml:space="preserve"> M, </w:t>
      </w:r>
      <w:proofErr w:type="spellStart"/>
      <w:r w:rsidRPr="008F7053">
        <w:rPr>
          <w:rFonts w:ascii="Book Antiqua" w:hAnsi="Book Antiqua"/>
        </w:rPr>
        <w:t>Tejpar</w:t>
      </w:r>
      <w:proofErr w:type="spellEnd"/>
      <w:r w:rsidRPr="008F7053">
        <w:rPr>
          <w:rFonts w:ascii="Book Antiqua" w:hAnsi="Book Antiqua"/>
        </w:rPr>
        <w:t xml:space="preserve"> S, </w:t>
      </w:r>
      <w:proofErr w:type="spellStart"/>
      <w:r w:rsidRPr="008F7053">
        <w:rPr>
          <w:rFonts w:ascii="Book Antiqua" w:hAnsi="Book Antiqua"/>
        </w:rPr>
        <w:t>Coukos</w:t>
      </w:r>
      <w:proofErr w:type="spellEnd"/>
      <w:r w:rsidRPr="008F7053">
        <w:rPr>
          <w:rFonts w:ascii="Book Antiqua" w:hAnsi="Book Antiqua"/>
        </w:rPr>
        <w:t xml:space="preserve"> G, Radtke F. Neutrophils suppress tumor-infiltrating T cells in colon cancer via matrix metalloproteinase-mediated activation of TGFβ. </w:t>
      </w:r>
      <w:r w:rsidRPr="008F7053">
        <w:rPr>
          <w:rFonts w:ascii="Book Antiqua" w:hAnsi="Book Antiqua"/>
          <w:i/>
          <w:iCs/>
        </w:rPr>
        <w:t>EMBO Mol Med</w:t>
      </w:r>
      <w:r w:rsidRPr="008F7053">
        <w:rPr>
          <w:rFonts w:ascii="Book Antiqua" w:hAnsi="Book Antiqua"/>
        </w:rPr>
        <w:t xml:space="preserve"> 2020; </w:t>
      </w:r>
      <w:r w:rsidRPr="008F7053">
        <w:rPr>
          <w:rFonts w:ascii="Book Antiqua" w:hAnsi="Book Antiqua"/>
          <w:b/>
          <w:bCs/>
        </w:rPr>
        <w:t>12</w:t>
      </w:r>
      <w:r w:rsidRPr="008F7053">
        <w:rPr>
          <w:rFonts w:ascii="Book Antiqua" w:hAnsi="Book Antiqua"/>
        </w:rPr>
        <w:t>: e10681 [PMID: 31793740 DOI: 10.15252/emmm.201910681]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45 </w:t>
      </w:r>
      <w:r w:rsidRPr="008F7053">
        <w:rPr>
          <w:rFonts w:ascii="Book Antiqua" w:hAnsi="Book Antiqua"/>
          <w:b/>
          <w:bCs/>
        </w:rPr>
        <w:t>Condamine T</w:t>
      </w:r>
      <w:r w:rsidRPr="008F7053">
        <w:rPr>
          <w:rFonts w:ascii="Book Antiqua" w:hAnsi="Book Antiqua"/>
        </w:rPr>
        <w:t xml:space="preserve">, Dominguez GA, </w:t>
      </w:r>
      <w:proofErr w:type="spellStart"/>
      <w:r w:rsidRPr="008F7053">
        <w:rPr>
          <w:rFonts w:ascii="Book Antiqua" w:hAnsi="Book Antiqua"/>
        </w:rPr>
        <w:t>Youn</w:t>
      </w:r>
      <w:proofErr w:type="spellEnd"/>
      <w:r w:rsidRPr="008F7053">
        <w:rPr>
          <w:rFonts w:ascii="Book Antiqua" w:hAnsi="Book Antiqua"/>
        </w:rPr>
        <w:t xml:space="preserve"> JI, </w:t>
      </w:r>
      <w:proofErr w:type="spellStart"/>
      <w:r w:rsidRPr="008F7053">
        <w:rPr>
          <w:rFonts w:ascii="Book Antiqua" w:hAnsi="Book Antiqua"/>
        </w:rPr>
        <w:t>Kossenkov</w:t>
      </w:r>
      <w:proofErr w:type="spellEnd"/>
      <w:r w:rsidRPr="008F7053">
        <w:rPr>
          <w:rFonts w:ascii="Book Antiqua" w:hAnsi="Book Antiqua"/>
        </w:rPr>
        <w:t xml:space="preserve"> AV, Mony S, </w:t>
      </w:r>
      <w:proofErr w:type="spellStart"/>
      <w:r w:rsidRPr="008F7053">
        <w:rPr>
          <w:rFonts w:ascii="Book Antiqua" w:hAnsi="Book Antiqua"/>
        </w:rPr>
        <w:t>Alicea</w:t>
      </w:r>
      <w:proofErr w:type="spellEnd"/>
      <w:r w:rsidRPr="008F7053">
        <w:rPr>
          <w:rFonts w:ascii="Book Antiqua" w:hAnsi="Book Antiqua"/>
        </w:rPr>
        <w:t xml:space="preserve">-Torres K, </w:t>
      </w:r>
      <w:proofErr w:type="spellStart"/>
      <w:r w:rsidRPr="008F7053">
        <w:rPr>
          <w:rFonts w:ascii="Book Antiqua" w:hAnsi="Book Antiqua"/>
        </w:rPr>
        <w:t>Tcyganov</w:t>
      </w:r>
      <w:proofErr w:type="spellEnd"/>
      <w:r w:rsidRPr="008F7053">
        <w:rPr>
          <w:rFonts w:ascii="Book Antiqua" w:hAnsi="Book Antiqua"/>
        </w:rPr>
        <w:t xml:space="preserve"> E, Hashimoto A, </w:t>
      </w:r>
      <w:proofErr w:type="spellStart"/>
      <w:r w:rsidRPr="008F7053">
        <w:rPr>
          <w:rFonts w:ascii="Book Antiqua" w:hAnsi="Book Antiqua"/>
        </w:rPr>
        <w:t>Nefedova</w:t>
      </w:r>
      <w:proofErr w:type="spellEnd"/>
      <w:r w:rsidRPr="008F7053">
        <w:rPr>
          <w:rFonts w:ascii="Book Antiqua" w:hAnsi="Book Antiqua"/>
        </w:rPr>
        <w:t xml:space="preserve"> Y, Lin C, </w:t>
      </w:r>
      <w:proofErr w:type="spellStart"/>
      <w:r w:rsidRPr="008F7053">
        <w:rPr>
          <w:rFonts w:ascii="Book Antiqua" w:hAnsi="Book Antiqua"/>
        </w:rPr>
        <w:t>Partlova</w:t>
      </w:r>
      <w:proofErr w:type="spellEnd"/>
      <w:r w:rsidRPr="008F7053">
        <w:rPr>
          <w:rFonts w:ascii="Book Antiqua" w:hAnsi="Book Antiqua"/>
        </w:rPr>
        <w:t xml:space="preserve"> S, </w:t>
      </w:r>
      <w:proofErr w:type="spellStart"/>
      <w:r w:rsidRPr="008F7053">
        <w:rPr>
          <w:rFonts w:ascii="Book Antiqua" w:hAnsi="Book Antiqua"/>
        </w:rPr>
        <w:t>Garfall</w:t>
      </w:r>
      <w:proofErr w:type="spellEnd"/>
      <w:r w:rsidRPr="008F7053">
        <w:rPr>
          <w:rFonts w:ascii="Book Antiqua" w:hAnsi="Book Antiqua"/>
        </w:rPr>
        <w:t xml:space="preserve"> A, </w:t>
      </w:r>
      <w:proofErr w:type="spellStart"/>
      <w:r w:rsidRPr="008F7053">
        <w:rPr>
          <w:rFonts w:ascii="Book Antiqua" w:hAnsi="Book Antiqua"/>
        </w:rPr>
        <w:t>Vogl</w:t>
      </w:r>
      <w:proofErr w:type="spellEnd"/>
      <w:r w:rsidRPr="008F7053">
        <w:rPr>
          <w:rFonts w:ascii="Book Antiqua" w:hAnsi="Book Antiqua"/>
        </w:rPr>
        <w:t xml:space="preserve"> DT, Xu X, Knight SC, </w:t>
      </w:r>
      <w:proofErr w:type="spellStart"/>
      <w:r w:rsidRPr="008F7053">
        <w:rPr>
          <w:rFonts w:ascii="Book Antiqua" w:hAnsi="Book Antiqua"/>
        </w:rPr>
        <w:t>Malietzis</w:t>
      </w:r>
      <w:proofErr w:type="spellEnd"/>
      <w:r w:rsidRPr="008F7053">
        <w:rPr>
          <w:rFonts w:ascii="Book Antiqua" w:hAnsi="Book Antiqua"/>
        </w:rPr>
        <w:t xml:space="preserve"> G, Lee GH, </w:t>
      </w:r>
      <w:proofErr w:type="spellStart"/>
      <w:r w:rsidRPr="008F7053">
        <w:rPr>
          <w:rFonts w:ascii="Book Antiqua" w:hAnsi="Book Antiqua"/>
        </w:rPr>
        <w:t>Eruslanov</w:t>
      </w:r>
      <w:proofErr w:type="spellEnd"/>
      <w:r w:rsidRPr="008F7053">
        <w:rPr>
          <w:rFonts w:ascii="Book Antiqua" w:hAnsi="Book Antiqua"/>
        </w:rPr>
        <w:t xml:space="preserve"> E, </w:t>
      </w:r>
      <w:proofErr w:type="spellStart"/>
      <w:r w:rsidRPr="008F7053">
        <w:rPr>
          <w:rFonts w:ascii="Book Antiqua" w:hAnsi="Book Antiqua"/>
        </w:rPr>
        <w:t>Albelda</w:t>
      </w:r>
      <w:proofErr w:type="spellEnd"/>
      <w:r w:rsidRPr="008F7053">
        <w:rPr>
          <w:rFonts w:ascii="Book Antiqua" w:hAnsi="Book Antiqua"/>
        </w:rPr>
        <w:t xml:space="preserve"> SM, Wang X, Mehta JL, </w:t>
      </w:r>
      <w:proofErr w:type="spellStart"/>
      <w:r w:rsidRPr="008F7053">
        <w:rPr>
          <w:rFonts w:ascii="Book Antiqua" w:hAnsi="Book Antiqua"/>
        </w:rPr>
        <w:t>Bewtra</w:t>
      </w:r>
      <w:proofErr w:type="spellEnd"/>
      <w:r w:rsidRPr="008F7053">
        <w:rPr>
          <w:rFonts w:ascii="Book Antiqua" w:hAnsi="Book Antiqua"/>
        </w:rPr>
        <w:t xml:space="preserve"> M, </w:t>
      </w:r>
      <w:proofErr w:type="spellStart"/>
      <w:r w:rsidRPr="008F7053">
        <w:rPr>
          <w:rFonts w:ascii="Book Antiqua" w:hAnsi="Book Antiqua"/>
        </w:rPr>
        <w:t>Rustgi</w:t>
      </w:r>
      <w:proofErr w:type="spellEnd"/>
      <w:r w:rsidRPr="008F7053">
        <w:rPr>
          <w:rFonts w:ascii="Book Antiqua" w:hAnsi="Book Antiqua"/>
        </w:rPr>
        <w:t xml:space="preserve"> A, </w:t>
      </w:r>
      <w:proofErr w:type="spellStart"/>
      <w:r w:rsidRPr="008F7053">
        <w:rPr>
          <w:rFonts w:ascii="Book Antiqua" w:hAnsi="Book Antiqua"/>
        </w:rPr>
        <w:t>Hockstein</w:t>
      </w:r>
      <w:proofErr w:type="spellEnd"/>
      <w:r w:rsidRPr="008F7053">
        <w:rPr>
          <w:rFonts w:ascii="Book Antiqua" w:hAnsi="Book Antiqua"/>
        </w:rPr>
        <w:t xml:space="preserve"> N, Witt R, Masters G, Nam B, Smirnov D, Sepulveda MA, </w:t>
      </w:r>
      <w:proofErr w:type="spellStart"/>
      <w:r w:rsidRPr="008F7053">
        <w:rPr>
          <w:rFonts w:ascii="Book Antiqua" w:hAnsi="Book Antiqua"/>
        </w:rPr>
        <w:t>Gabrilovich</w:t>
      </w:r>
      <w:proofErr w:type="spellEnd"/>
      <w:r w:rsidRPr="008F7053">
        <w:rPr>
          <w:rFonts w:ascii="Book Antiqua" w:hAnsi="Book Antiqua"/>
        </w:rPr>
        <w:t xml:space="preserve"> DI. Lectin-type oxidized LDL receptor-1 distinguishes population of human polymorphonuclear myeloid-derived suppressor cells in cancer patients. </w:t>
      </w:r>
      <w:r w:rsidRPr="008F7053">
        <w:rPr>
          <w:rFonts w:ascii="Book Antiqua" w:hAnsi="Book Antiqua"/>
          <w:i/>
          <w:iCs/>
        </w:rPr>
        <w:t>Sci Immunol</w:t>
      </w:r>
      <w:r w:rsidRPr="008F7053">
        <w:rPr>
          <w:rFonts w:ascii="Book Antiqua" w:hAnsi="Book Antiqua"/>
        </w:rPr>
        <w:t xml:space="preserve"> 2016; </w:t>
      </w:r>
      <w:r w:rsidRPr="008F7053">
        <w:rPr>
          <w:rFonts w:ascii="Book Antiqua" w:hAnsi="Book Antiqua"/>
          <w:b/>
          <w:bCs/>
        </w:rPr>
        <w:t>1</w:t>
      </w:r>
      <w:r w:rsidRPr="008F7053">
        <w:rPr>
          <w:rFonts w:ascii="Book Antiqua" w:hAnsi="Book Antiqua"/>
        </w:rPr>
        <w:t xml:space="preserve"> [PMID: 28417112 DOI: 10.1126/sciimmunol.aaf8943]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46 </w:t>
      </w:r>
      <w:proofErr w:type="spellStart"/>
      <w:r w:rsidRPr="008F7053">
        <w:rPr>
          <w:rFonts w:ascii="Book Antiqua" w:hAnsi="Book Antiqua"/>
          <w:b/>
          <w:bCs/>
        </w:rPr>
        <w:t>Glasner</w:t>
      </w:r>
      <w:proofErr w:type="spellEnd"/>
      <w:r w:rsidRPr="008F7053">
        <w:rPr>
          <w:rFonts w:ascii="Book Antiqua" w:hAnsi="Book Antiqua"/>
          <w:b/>
          <w:bCs/>
        </w:rPr>
        <w:t xml:space="preserve"> A</w:t>
      </w:r>
      <w:r w:rsidRPr="008F7053">
        <w:rPr>
          <w:rFonts w:ascii="Book Antiqua" w:hAnsi="Book Antiqua"/>
        </w:rPr>
        <w:t xml:space="preserve">, Levi A, </w:t>
      </w:r>
      <w:proofErr w:type="spellStart"/>
      <w:r w:rsidRPr="008F7053">
        <w:rPr>
          <w:rFonts w:ascii="Book Antiqua" w:hAnsi="Book Antiqua"/>
        </w:rPr>
        <w:t>Enk</w:t>
      </w:r>
      <w:proofErr w:type="spellEnd"/>
      <w:r w:rsidRPr="008F7053">
        <w:rPr>
          <w:rFonts w:ascii="Book Antiqua" w:hAnsi="Book Antiqua"/>
        </w:rPr>
        <w:t xml:space="preserve"> J, Isaacson B, </w:t>
      </w:r>
      <w:proofErr w:type="spellStart"/>
      <w:r w:rsidRPr="008F7053">
        <w:rPr>
          <w:rFonts w:ascii="Book Antiqua" w:hAnsi="Book Antiqua"/>
        </w:rPr>
        <w:t>Viukov</w:t>
      </w:r>
      <w:proofErr w:type="spellEnd"/>
      <w:r w:rsidRPr="008F7053">
        <w:rPr>
          <w:rFonts w:ascii="Book Antiqua" w:hAnsi="Book Antiqua"/>
        </w:rPr>
        <w:t xml:space="preserve"> S, </w:t>
      </w:r>
      <w:proofErr w:type="spellStart"/>
      <w:r w:rsidRPr="008F7053">
        <w:rPr>
          <w:rFonts w:ascii="Book Antiqua" w:hAnsi="Book Antiqua"/>
        </w:rPr>
        <w:t>Orlanski</w:t>
      </w:r>
      <w:proofErr w:type="spellEnd"/>
      <w:r w:rsidRPr="008F7053">
        <w:rPr>
          <w:rFonts w:ascii="Book Antiqua" w:hAnsi="Book Antiqua"/>
        </w:rPr>
        <w:t xml:space="preserve"> S, Scope A, Neuman T, </w:t>
      </w:r>
      <w:proofErr w:type="spellStart"/>
      <w:r w:rsidRPr="008F7053">
        <w:rPr>
          <w:rFonts w:ascii="Book Antiqua" w:hAnsi="Book Antiqua"/>
        </w:rPr>
        <w:t>Enk</w:t>
      </w:r>
      <w:proofErr w:type="spellEnd"/>
      <w:r w:rsidRPr="008F7053">
        <w:rPr>
          <w:rFonts w:ascii="Book Antiqua" w:hAnsi="Book Antiqua"/>
        </w:rPr>
        <w:t xml:space="preserve"> CD, Hanna JH, </w:t>
      </w:r>
      <w:proofErr w:type="spellStart"/>
      <w:r w:rsidRPr="008F7053">
        <w:rPr>
          <w:rFonts w:ascii="Book Antiqua" w:hAnsi="Book Antiqua"/>
        </w:rPr>
        <w:t>Sexl</w:t>
      </w:r>
      <w:proofErr w:type="spellEnd"/>
      <w:r w:rsidRPr="008F7053">
        <w:rPr>
          <w:rFonts w:ascii="Book Antiqua" w:hAnsi="Book Antiqua"/>
        </w:rPr>
        <w:t xml:space="preserve"> V, </w:t>
      </w:r>
      <w:proofErr w:type="spellStart"/>
      <w:r w:rsidRPr="008F7053">
        <w:rPr>
          <w:rFonts w:ascii="Book Antiqua" w:hAnsi="Book Antiqua"/>
        </w:rPr>
        <w:t>Jonjic</w:t>
      </w:r>
      <w:proofErr w:type="spellEnd"/>
      <w:r w:rsidRPr="008F7053">
        <w:rPr>
          <w:rFonts w:ascii="Book Antiqua" w:hAnsi="Book Antiqua"/>
        </w:rPr>
        <w:t xml:space="preserve"> S, </w:t>
      </w:r>
      <w:proofErr w:type="spellStart"/>
      <w:r w:rsidRPr="008F7053">
        <w:rPr>
          <w:rFonts w:ascii="Book Antiqua" w:hAnsi="Book Antiqua"/>
        </w:rPr>
        <w:t>Seliger</w:t>
      </w:r>
      <w:proofErr w:type="spellEnd"/>
      <w:r w:rsidRPr="008F7053">
        <w:rPr>
          <w:rFonts w:ascii="Book Antiqua" w:hAnsi="Book Antiqua"/>
        </w:rPr>
        <w:t xml:space="preserve"> B, </w:t>
      </w:r>
      <w:proofErr w:type="spellStart"/>
      <w:r w:rsidRPr="008F7053">
        <w:rPr>
          <w:rFonts w:ascii="Book Antiqua" w:hAnsi="Book Antiqua"/>
        </w:rPr>
        <w:t>Zitvogel</w:t>
      </w:r>
      <w:proofErr w:type="spellEnd"/>
      <w:r w:rsidRPr="008F7053">
        <w:rPr>
          <w:rFonts w:ascii="Book Antiqua" w:hAnsi="Book Antiqua"/>
        </w:rPr>
        <w:t xml:space="preserve"> L, </w:t>
      </w:r>
      <w:proofErr w:type="spellStart"/>
      <w:r w:rsidRPr="008F7053">
        <w:rPr>
          <w:rFonts w:ascii="Book Antiqua" w:hAnsi="Book Antiqua"/>
        </w:rPr>
        <w:t>Mandelboim</w:t>
      </w:r>
      <w:proofErr w:type="spellEnd"/>
      <w:r w:rsidRPr="008F7053">
        <w:rPr>
          <w:rFonts w:ascii="Book Antiqua" w:hAnsi="Book Antiqua"/>
        </w:rPr>
        <w:t xml:space="preserve"> O. NKp46 Receptor-Mediated Interferon-γ Production by Natural Killer Cells Increases Fibronectin 1 to Alter Tumor Architecture and Control Metastasis. </w:t>
      </w:r>
      <w:r w:rsidRPr="008F7053">
        <w:rPr>
          <w:rFonts w:ascii="Book Antiqua" w:hAnsi="Book Antiqua"/>
          <w:i/>
          <w:iCs/>
        </w:rPr>
        <w:t>Immunity</w:t>
      </w:r>
      <w:r w:rsidRPr="008F7053">
        <w:rPr>
          <w:rFonts w:ascii="Book Antiqua" w:hAnsi="Book Antiqua"/>
        </w:rPr>
        <w:t xml:space="preserve"> 2018; </w:t>
      </w:r>
      <w:r w:rsidRPr="008F7053">
        <w:rPr>
          <w:rFonts w:ascii="Book Antiqua" w:hAnsi="Book Antiqua"/>
          <w:b/>
          <w:bCs/>
        </w:rPr>
        <w:t>48</w:t>
      </w:r>
      <w:r w:rsidRPr="008F7053">
        <w:rPr>
          <w:rFonts w:ascii="Book Antiqua" w:hAnsi="Book Antiqua"/>
        </w:rPr>
        <w:t>: 396-398 [PMID: 29466761 DOI: 10.1016/j.immuni.2018.01.010]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47 </w:t>
      </w:r>
      <w:proofErr w:type="spellStart"/>
      <w:r w:rsidRPr="008F7053">
        <w:rPr>
          <w:rFonts w:ascii="Book Antiqua" w:hAnsi="Book Antiqua"/>
          <w:b/>
          <w:bCs/>
        </w:rPr>
        <w:t>Eyles</w:t>
      </w:r>
      <w:proofErr w:type="spellEnd"/>
      <w:r w:rsidRPr="008F7053">
        <w:rPr>
          <w:rFonts w:ascii="Book Antiqua" w:hAnsi="Book Antiqua"/>
          <w:b/>
          <w:bCs/>
        </w:rPr>
        <w:t xml:space="preserve"> J</w:t>
      </w:r>
      <w:r w:rsidRPr="008F7053">
        <w:rPr>
          <w:rFonts w:ascii="Book Antiqua" w:hAnsi="Book Antiqua"/>
        </w:rPr>
        <w:t xml:space="preserve">, </w:t>
      </w:r>
      <w:proofErr w:type="spellStart"/>
      <w:r w:rsidRPr="008F7053">
        <w:rPr>
          <w:rFonts w:ascii="Book Antiqua" w:hAnsi="Book Antiqua"/>
        </w:rPr>
        <w:t>Puaux</w:t>
      </w:r>
      <w:proofErr w:type="spellEnd"/>
      <w:r w:rsidRPr="008F7053">
        <w:rPr>
          <w:rFonts w:ascii="Book Antiqua" w:hAnsi="Book Antiqua"/>
        </w:rPr>
        <w:t xml:space="preserve"> AL, Wang X, </w:t>
      </w:r>
      <w:proofErr w:type="spellStart"/>
      <w:r w:rsidRPr="008F7053">
        <w:rPr>
          <w:rFonts w:ascii="Book Antiqua" w:hAnsi="Book Antiqua"/>
        </w:rPr>
        <w:t>Toh</w:t>
      </w:r>
      <w:proofErr w:type="spellEnd"/>
      <w:r w:rsidRPr="008F7053">
        <w:rPr>
          <w:rFonts w:ascii="Book Antiqua" w:hAnsi="Book Antiqua"/>
        </w:rPr>
        <w:t xml:space="preserve"> B, Prakash C, Hong M, Tan TG, Zheng L, Ong LC, </w:t>
      </w:r>
      <w:proofErr w:type="spellStart"/>
      <w:r w:rsidRPr="008F7053">
        <w:rPr>
          <w:rFonts w:ascii="Book Antiqua" w:hAnsi="Book Antiqua"/>
        </w:rPr>
        <w:t>Jin</w:t>
      </w:r>
      <w:proofErr w:type="spellEnd"/>
      <w:r w:rsidRPr="008F7053">
        <w:rPr>
          <w:rFonts w:ascii="Book Antiqua" w:hAnsi="Book Antiqua"/>
        </w:rPr>
        <w:t xml:space="preserve"> Y, Kato M, Prévost-Blondel A, Chow P, Yang H, </w:t>
      </w:r>
      <w:proofErr w:type="spellStart"/>
      <w:r w:rsidRPr="008F7053">
        <w:rPr>
          <w:rFonts w:ascii="Book Antiqua" w:hAnsi="Book Antiqua"/>
        </w:rPr>
        <w:t>Abastado</w:t>
      </w:r>
      <w:proofErr w:type="spellEnd"/>
      <w:r w:rsidRPr="008F7053">
        <w:rPr>
          <w:rFonts w:ascii="Book Antiqua" w:hAnsi="Book Antiqua"/>
        </w:rPr>
        <w:t xml:space="preserve"> JP. Tumor cells disseminate early, but immunosurveillance limits metastatic outgrowth, in a mouse model of melanoma. </w:t>
      </w:r>
      <w:r w:rsidRPr="008F7053">
        <w:rPr>
          <w:rFonts w:ascii="Book Antiqua" w:hAnsi="Book Antiqua"/>
          <w:i/>
          <w:iCs/>
        </w:rPr>
        <w:t>J Clin Invest</w:t>
      </w:r>
      <w:r w:rsidRPr="008F7053">
        <w:rPr>
          <w:rFonts w:ascii="Book Antiqua" w:hAnsi="Book Antiqua"/>
        </w:rPr>
        <w:t xml:space="preserve"> 2010; </w:t>
      </w:r>
      <w:r w:rsidRPr="008F7053">
        <w:rPr>
          <w:rFonts w:ascii="Book Antiqua" w:hAnsi="Book Antiqua"/>
          <w:b/>
          <w:bCs/>
        </w:rPr>
        <w:t>120</w:t>
      </w:r>
      <w:r w:rsidRPr="008F7053">
        <w:rPr>
          <w:rFonts w:ascii="Book Antiqua" w:hAnsi="Book Antiqua"/>
        </w:rPr>
        <w:t>: 2030-2039 [PMID: 20501944 DOI: 10.1172/JCI42002]</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48 </w:t>
      </w:r>
      <w:proofErr w:type="spellStart"/>
      <w:r w:rsidRPr="008F7053">
        <w:rPr>
          <w:rFonts w:ascii="Book Antiqua" w:hAnsi="Book Antiqua"/>
          <w:b/>
          <w:bCs/>
        </w:rPr>
        <w:t>Olguín</w:t>
      </w:r>
      <w:proofErr w:type="spellEnd"/>
      <w:r w:rsidRPr="008F7053">
        <w:rPr>
          <w:rFonts w:ascii="Book Antiqua" w:hAnsi="Book Antiqua"/>
          <w:b/>
          <w:bCs/>
        </w:rPr>
        <w:t xml:space="preserve"> JE</w:t>
      </w:r>
      <w:r w:rsidRPr="008F7053">
        <w:rPr>
          <w:rFonts w:ascii="Book Antiqua" w:hAnsi="Book Antiqua"/>
        </w:rPr>
        <w:t xml:space="preserve">, Medina-Andrade I, Rodríguez T, Rodríguez-Sosa M, Terrazas LI. Relevance of Regulatory T Cells during Colorectal Cancer Development. </w:t>
      </w:r>
      <w:r w:rsidRPr="008F7053">
        <w:rPr>
          <w:rFonts w:ascii="Book Antiqua" w:hAnsi="Book Antiqua"/>
          <w:i/>
          <w:iCs/>
        </w:rPr>
        <w:t>Cancers (Basel)</w:t>
      </w:r>
      <w:r w:rsidRPr="008F7053">
        <w:rPr>
          <w:rFonts w:ascii="Book Antiqua" w:hAnsi="Book Antiqua"/>
        </w:rPr>
        <w:t xml:space="preserve"> 2020; </w:t>
      </w:r>
      <w:r w:rsidRPr="008F7053">
        <w:rPr>
          <w:rFonts w:ascii="Book Antiqua" w:hAnsi="Book Antiqua"/>
          <w:b/>
          <w:bCs/>
        </w:rPr>
        <w:t>12</w:t>
      </w:r>
      <w:r w:rsidRPr="008F7053">
        <w:rPr>
          <w:rFonts w:ascii="Book Antiqua" w:hAnsi="Book Antiqua"/>
        </w:rPr>
        <w:t xml:space="preserve"> [PMID: 32674255 DOI: 10.3390/cancers12071888]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49 </w:t>
      </w:r>
      <w:r w:rsidRPr="008F7053">
        <w:rPr>
          <w:rFonts w:ascii="Book Antiqua" w:hAnsi="Book Antiqua"/>
          <w:b/>
          <w:bCs/>
        </w:rPr>
        <w:t>Saito T</w:t>
      </w:r>
      <w:r w:rsidRPr="008F7053">
        <w:rPr>
          <w:rFonts w:ascii="Book Antiqua" w:hAnsi="Book Antiqua"/>
        </w:rPr>
        <w:t xml:space="preserve">, Nishikawa H, Wada H, Nagano Y, Sugiyama D, </w:t>
      </w:r>
      <w:proofErr w:type="spellStart"/>
      <w:r w:rsidRPr="008F7053">
        <w:rPr>
          <w:rFonts w:ascii="Book Antiqua" w:hAnsi="Book Antiqua"/>
        </w:rPr>
        <w:t>Atarashi</w:t>
      </w:r>
      <w:proofErr w:type="spellEnd"/>
      <w:r w:rsidRPr="008F7053">
        <w:rPr>
          <w:rFonts w:ascii="Book Antiqua" w:hAnsi="Book Antiqua"/>
        </w:rPr>
        <w:t xml:space="preserve"> K, Maeda Y, Hamaguchi M, </w:t>
      </w:r>
      <w:proofErr w:type="spellStart"/>
      <w:r w:rsidRPr="008F7053">
        <w:rPr>
          <w:rFonts w:ascii="Book Antiqua" w:hAnsi="Book Antiqua"/>
        </w:rPr>
        <w:t>Ohkura</w:t>
      </w:r>
      <w:proofErr w:type="spellEnd"/>
      <w:r w:rsidRPr="008F7053">
        <w:rPr>
          <w:rFonts w:ascii="Book Antiqua" w:hAnsi="Book Antiqua"/>
        </w:rPr>
        <w:t xml:space="preserve"> N, Sato E, Nagase H, Nishimura J, Yamamoto H, </w:t>
      </w:r>
      <w:proofErr w:type="spellStart"/>
      <w:r w:rsidRPr="008F7053">
        <w:rPr>
          <w:rFonts w:ascii="Book Antiqua" w:hAnsi="Book Antiqua"/>
        </w:rPr>
        <w:t>Takiguchi</w:t>
      </w:r>
      <w:proofErr w:type="spellEnd"/>
      <w:r w:rsidRPr="008F7053">
        <w:rPr>
          <w:rFonts w:ascii="Book Antiqua" w:hAnsi="Book Antiqua"/>
        </w:rPr>
        <w:t xml:space="preserve"> S, </w:t>
      </w:r>
      <w:proofErr w:type="spellStart"/>
      <w:r w:rsidRPr="008F7053">
        <w:rPr>
          <w:rFonts w:ascii="Book Antiqua" w:hAnsi="Book Antiqua"/>
        </w:rPr>
        <w:t>Tanoue</w:t>
      </w:r>
      <w:proofErr w:type="spellEnd"/>
      <w:r w:rsidRPr="008F7053">
        <w:rPr>
          <w:rFonts w:ascii="Book Antiqua" w:hAnsi="Book Antiqua"/>
        </w:rPr>
        <w:t xml:space="preserve"> T, </w:t>
      </w:r>
      <w:proofErr w:type="spellStart"/>
      <w:r w:rsidRPr="008F7053">
        <w:rPr>
          <w:rFonts w:ascii="Book Antiqua" w:hAnsi="Book Antiqua"/>
        </w:rPr>
        <w:t>Suda</w:t>
      </w:r>
      <w:proofErr w:type="spellEnd"/>
      <w:r w:rsidRPr="008F7053">
        <w:rPr>
          <w:rFonts w:ascii="Book Antiqua" w:hAnsi="Book Antiqua"/>
        </w:rPr>
        <w:t xml:space="preserve"> W, Morita H, Hattori M, Honda K, Mori M, </w:t>
      </w:r>
      <w:proofErr w:type="spellStart"/>
      <w:r w:rsidRPr="008F7053">
        <w:rPr>
          <w:rFonts w:ascii="Book Antiqua" w:hAnsi="Book Antiqua"/>
        </w:rPr>
        <w:t>Doki</w:t>
      </w:r>
      <w:proofErr w:type="spellEnd"/>
      <w:r w:rsidRPr="008F7053">
        <w:rPr>
          <w:rFonts w:ascii="Book Antiqua" w:hAnsi="Book Antiqua"/>
        </w:rPr>
        <w:t xml:space="preserve"> Y, </w:t>
      </w:r>
      <w:proofErr w:type="spellStart"/>
      <w:r w:rsidRPr="008F7053">
        <w:rPr>
          <w:rFonts w:ascii="Book Antiqua" w:hAnsi="Book Antiqua"/>
        </w:rPr>
        <w:t>Sakaguchi</w:t>
      </w:r>
      <w:proofErr w:type="spellEnd"/>
      <w:r w:rsidRPr="008F7053">
        <w:rPr>
          <w:rFonts w:ascii="Book Antiqua" w:hAnsi="Book Antiqua"/>
        </w:rPr>
        <w:t xml:space="preserve"> S. Two FOXP3(</w:t>
      </w:r>
      <w:proofErr w:type="gramStart"/>
      <w:r w:rsidRPr="008F7053">
        <w:rPr>
          <w:rFonts w:ascii="Book Antiqua" w:hAnsi="Book Antiqua"/>
        </w:rPr>
        <w:t>+)CD</w:t>
      </w:r>
      <w:proofErr w:type="gramEnd"/>
      <w:r w:rsidRPr="008F7053">
        <w:rPr>
          <w:rFonts w:ascii="Book Antiqua" w:hAnsi="Book Antiqua"/>
        </w:rPr>
        <w:t xml:space="preserve">4(+) T cell subpopulations distinctly control the prognosis of colorectal cancers. </w:t>
      </w:r>
      <w:r w:rsidRPr="008F7053">
        <w:rPr>
          <w:rFonts w:ascii="Book Antiqua" w:hAnsi="Book Antiqua"/>
          <w:i/>
          <w:iCs/>
        </w:rPr>
        <w:t>Nat Med</w:t>
      </w:r>
      <w:r w:rsidRPr="008F7053">
        <w:rPr>
          <w:rFonts w:ascii="Book Antiqua" w:hAnsi="Book Antiqua"/>
        </w:rPr>
        <w:t xml:space="preserve"> 2016; </w:t>
      </w:r>
      <w:r w:rsidRPr="008F7053">
        <w:rPr>
          <w:rFonts w:ascii="Book Antiqua" w:hAnsi="Book Antiqua"/>
          <w:b/>
          <w:bCs/>
        </w:rPr>
        <w:t>22</w:t>
      </w:r>
      <w:r w:rsidRPr="008F7053">
        <w:rPr>
          <w:rFonts w:ascii="Book Antiqua" w:hAnsi="Book Antiqua"/>
        </w:rPr>
        <w:t>: 679-684 [PMID: 27111280 DOI: 10.1038/nm.4086]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50 </w:t>
      </w:r>
      <w:r w:rsidRPr="008F7053">
        <w:rPr>
          <w:rFonts w:ascii="Book Antiqua" w:hAnsi="Book Antiqua"/>
          <w:b/>
          <w:bCs/>
        </w:rPr>
        <w:t>Garvey CM</w:t>
      </w:r>
      <w:r w:rsidRPr="008F7053">
        <w:rPr>
          <w:rFonts w:ascii="Book Antiqua" w:hAnsi="Book Antiqua"/>
        </w:rPr>
        <w:t xml:space="preserve">, Lau R, Sanchez A, Sun RX, Fong EJ, </w:t>
      </w:r>
      <w:proofErr w:type="spellStart"/>
      <w:r w:rsidRPr="008F7053">
        <w:rPr>
          <w:rFonts w:ascii="Book Antiqua" w:hAnsi="Book Antiqua"/>
        </w:rPr>
        <w:t>Doche</w:t>
      </w:r>
      <w:proofErr w:type="spellEnd"/>
      <w:r w:rsidRPr="008F7053">
        <w:rPr>
          <w:rFonts w:ascii="Book Antiqua" w:hAnsi="Book Antiqua"/>
        </w:rPr>
        <w:t xml:space="preserve"> ME, Chen O, Jusuf A, Lenz HJ, Larson B, </w:t>
      </w:r>
      <w:proofErr w:type="spellStart"/>
      <w:r w:rsidRPr="008F7053">
        <w:rPr>
          <w:rFonts w:ascii="Book Antiqua" w:hAnsi="Book Antiqua"/>
        </w:rPr>
        <w:t>Mumenthaler</w:t>
      </w:r>
      <w:proofErr w:type="spellEnd"/>
      <w:r w:rsidRPr="008F7053">
        <w:rPr>
          <w:rFonts w:ascii="Book Antiqua" w:hAnsi="Book Antiqua"/>
        </w:rPr>
        <w:t xml:space="preserve"> SM. Anti-EGFR Therapy Induces EGF Secretion by Cancer-Associated Fibroblasts to Confer Colorectal Cancer Chemoresistance. </w:t>
      </w:r>
      <w:r w:rsidRPr="008F7053">
        <w:rPr>
          <w:rFonts w:ascii="Book Antiqua" w:hAnsi="Book Antiqua"/>
          <w:i/>
          <w:iCs/>
        </w:rPr>
        <w:t>Cancers (Basel)</w:t>
      </w:r>
      <w:r w:rsidRPr="008F7053">
        <w:rPr>
          <w:rFonts w:ascii="Book Antiqua" w:hAnsi="Book Antiqua"/>
        </w:rPr>
        <w:t xml:space="preserve"> 2020; </w:t>
      </w:r>
      <w:r w:rsidRPr="008F7053">
        <w:rPr>
          <w:rFonts w:ascii="Book Antiqua" w:hAnsi="Book Antiqua"/>
          <w:b/>
          <w:bCs/>
        </w:rPr>
        <w:t>12</w:t>
      </w:r>
      <w:r w:rsidRPr="008F7053">
        <w:rPr>
          <w:rFonts w:ascii="Book Antiqua" w:hAnsi="Book Antiqua"/>
        </w:rPr>
        <w:t xml:space="preserve"> [PMID: 32481658 DOI: 10.3390/cancers12061393]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51 </w:t>
      </w:r>
      <w:r w:rsidRPr="008F7053">
        <w:rPr>
          <w:rFonts w:ascii="Book Antiqua" w:hAnsi="Book Antiqua"/>
          <w:b/>
          <w:bCs/>
        </w:rPr>
        <w:t>Yu Y</w:t>
      </w:r>
      <w:r w:rsidRPr="008F7053">
        <w:rPr>
          <w:rFonts w:ascii="Book Antiqua" w:hAnsi="Book Antiqua"/>
        </w:rPr>
        <w:t xml:space="preserve">, Xiao CH, Tan LD, Wang QS, Li XQ, Feng YM. Cancer-associated fibroblasts induce epithelial-mesenchymal transition of breast cancer cells through paracrine TGF-β </w:t>
      </w:r>
      <w:proofErr w:type="spellStart"/>
      <w:r w:rsidRPr="008F7053">
        <w:rPr>
          <w:rFonts w:ascii="Book Antiqua" w:hAnsi="Book Antiqua"/>
        </w:rPr>
        <w:t>signalling</w:t>
      </w:r>
      <w:proofErr w:type="spellEnd"/>
      <w:r w:rsidRPr="008F7053">
        <w:rPr>
          <w:rFonts w:ascii="Book Antiqua" w:hAnsi="Book Antiqua"/>
        </w:rPr>
        <w:t xml:space="preserve">. </w:t>
      </w:r>
      <w:r w:rsidRPr="008F7053">
        <w:rPr>
          <w:rFonts w:ascii="Book Antiqua" w:hAnsi="Book Antiqua"/>
          <w:i/>
          <w:iCs/>
        </w:rPr>
        <w:t>Br J Cancer</w:t>
      </w:r>
      <w:r w:rsidRPr="008F7053">
        <w:rPr>
          <w:rFonts w:ascii="Book Antiqua" w:hAnsi="Book Antiqua"/>
        </w:rPr>
        <w:t xml:space="preserve"> 2014; </w:t>
      </w:r>
      <w:r w:rsidRPr="008F7053">
        <w:rPr>
          <w:rFonts w:ascii="Book Antiqua" w:hAnsi="Book Antiqua"/>
          <w:b/>
          <w:bCs/>
        </w:rPr>
        <w:t>110</w:t>
      </w:r>
      <w:r w:rsidRPr="008F7053">
        <w:rPr>
          <w:rFonts w:ascii="Book Antiqua" w:hAnsi="Book Antiqua"/>
        </w:rPr>
        <w:t>: 724-732 [PMID: 24335925 DOI: 10.1038/bjc.2013.768]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52 </w:t>
      </w:r>
      <w:proofErr w:type="spellStart"/>
      <w:r w:rsidRPr="008F7053">
        <w:rPr>
          <w:rFonts w:ascii="Book Antiqua" w:hAnsi="Book Antiqua"/>
          <w:b/>
          <w:bCs/>
        </w:rPr>
        <w:t>Gaggioli</w:t>
      </w:r>
      <w:proofErr w:type="spellEnd"/>
      <w:r w:rsidRPr="008F7053">
        <w:rPr>
          <w:rFonts w:ascii="Book Antiqua" w:hAnsi="Book Antiqua"/>
          <w:b/>
          <w:bCs/>
        </w:rPr>
        <w:t xml:space="preserve"> C</w:t>
      </w:r>
      <w:r w:rsidRPr="008F7053">
        <w:rPr>
          <w:rFonts w:ascii="Book Antiqua" w:hAnsi="Book Antiqua"/>
        </w:rPr>
        <w:t>, Hooper S, Hidalgo-</w:t>
      </w:r>
      <w:proofErr w:type="spellStart"/>
      <w:r w:rsidRPr="008F7053">
        <w:rPr>
          <w:rFonts w:ascii="Book Antiqua" w:hAnsi="Book Antiqua"/>
        </w:rPr>
        <w:t>Carcedo</w:t>
      </w:r>
      <w:proofErr w:type="spellEnd"/>
      <w:r w:rsidRPr="008F7053">
        <w:rPr>
          <w:rFonts w:ascii="Book Antiqua" w:hAnsi="Book Antiqua"/>
        </w:rPr>
        <w:t xml:space="preserve"> C, Grosse R, Marshall JF, Harrington K, Sahai E. Fibroblast-led collective invasion of carcinoma cells with differing roles for </w:t>
      </w:r>
      <w:proofErr w:type="spellStart"/>
      <w:r w:rsidRPr="008F7053">
        <w:rPr>
          <w:rFonts w:ascii="Book Antiqua" w:hAnsi="Book Antiqua"/>
        </w:rPr>
        <w:t>RhoGTPases</w:t>
      </w:r>
      <w:proofErr w:type="spellEnd"/>
      <w:r w:rsidRPr="008F7053">
        <w:rPr>
          <w:rFonts w:ascii="Book Antiqua" w:hAnsi="Book Antiqua"/>
        </w:rPr>
        <w:t xml:space="preserve"> in leading and following cells. </w:t>
      </w:r>
      <w:r w:rsidRPr="008F7053">
        <w:rPr>
          <w:rFonts w:ascii="Book Antiqua" w:hAnsi="Book Antiqua"/>
          <w:i/>
          <w:iCs/>
        </w:rPr>
        <w:t>Nat Cell Biol</w:t>
      </w:r>
      <w:r w:rsidRPr="008F7053">
        <w:rPr>
          <w:rFonts w:ascii="Book Antiqua" w:hAnsi="Book Antiqua"/>
        </w:rPr>
        <w:t xml:space="preserve"> 2007; </w:t>
      </w:r>
      <w:r w:rsidRPr="008F7053">
        <w:rPr>
          <w:rFonts w:ascii="Book Antiqua" w:hAnsi="Book Antiqua"/>
          <w:b/>
          <w:bCs/>
        </w:rPr>
        <w:t>9</w:t>
      </w:r>
      <w:r w:rsidRPr="008F7053">
        <w:rPr>
          <w:rFonts w:ascii="Book Antiqua" w:hAnsi="Book Antiqua"/>
        </w:rPr>
        <w:t>: 1392-1400 [PMID: 18037882 DOI: 10.1038/ncb1658]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53 </w:t>
      </w:r>
      <w:r w:rsidRPr="008F7053">
        <w:rPr>
          <w:rFonts w:ascii="Book Antiqua" w:hAnsi="Book Antiqua"/>
          <w:b/>
          <w:bCs/>
        </w:rPr>
        <w:t>Erdogan B</w:t>
      </w:r>
      <w:r w:rsidRPr="008F7053">
        <w:rPr>
          <w:rFonts w:ascii="Book Antiqua" w:hAnsi="Book Antiqua"/>
        </w:rPr>
        <w:t xml:space="preserve">, </w:t>
      </w:r>
      <w:proofErr w:type="spellStart"/>
      <w:r w:rsidRPr="008F7053">
        <w:rPr>
          <w:rFonts w:ascii="Book Antiqua" w:hAnsi="Book Antiqua"/>
        </w:rPr>
        <w:t>Ao</w:t>
      </w:r>
      <w:proofErr w:type="spellEnd"/>
      <w:r w:rsidRPr="008F7053">
        <w:rPr>
          <w:rFonts w:ascii="Book Antiqua" w:hAnsi="Book Antiqua"/>
        </w:rPr>
        <w:t xml:space="preserve"> M, White LM, Means AL, Brewer BM, Yang L, Washington MK, Shi C, Franco OE, Weaver AM, Hayward SW, Li D, Webb DJ. Cancer-associated fibroblasts promote directional cancer cell migration by aligning fibronectin. </w:t>
      </w:r>
      <w:r w:rsidRPr="008F7053">
        <w:rPr>
          <w:rFonts w:ascii="Book Antiqua" w:hAnsi="Book Antiqua"/>
          <w:i/>
          <w:iCs/>
        </w:rPr>
        <w:t>J Cell Biol</w:t>
      </w:r>
      <w:r w:rsidRPr="008F7053">
        <w:rPr>
          <w:rFonts w:ascii="Book Antiqua" w:hAnsi="Book Antiqua"/>
        </w:rPr>
        <w:t xml:space="preserve"> 2017; </w:t>
      </w:r>
      <w:r w:rsidRPr="008F7053">
        <w:rPr>
          <w:rFonts w:ascii="Book Antiqua" w:hAnsi="Book Antiqua"/>
          <w:b/>
          <w:bCs/>
        </w:rPr>
        <w:t>216</w:t>
      </w:r>
      <w:r w:rsidRPr="008F7053">
        <w:rPr>
          <w:rFonts w:ascii="Book Antiqua" w:hAnsi="Book Antiqua"/>
        </w:rPr>
        <w:t>: 3799-3816 [PMID: 29021221 DOI: 10.1083/jcb.201704053]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54 </w:t>
      </w:r>
      <w:r w:rsidRPr="008F7053">
        <w:rPr>
          <w:rFonts w:ascii="Book Antiqua" w:hAnsi="Book Antiqua"/>
          <w:b/>
          <w:bCs/>
        </w:rPr>
        <w:t>Torres S</w:t>
      </w:r>
      <w:r w:rsidRPr="008F7053">
        <w:rPr>
          <w:rFonts w:ascii="Book Antiqua" w:hAnsi="Book Antiqua"/>
        </w:rPr>
        <w:t>, Garcia-</w:t>
      </w:r>
      <w:proofErr w:type="spellStart"/>
      <w:r w:rsidRPr="008F7053">
        <w:rPr>
          <w:rFonts w:ascii="Book Antiqua" w:hAnsi="Book Antiqua"/>
        </w:rPr>
        <w:t>Palmero</w:t>
      </w:r>
      <w:proofErr w:type="spellEnd"/>
      <w:r w:rsidRPr="008F7053">
        <w:rPr>
          <w:rFonts w:ascii="Book Antiqua" w:hAnsi="Book Antiqua"/>
        </w:rPr>
        <w:t xml:space="preserve"> I, Herrera M, Bartolomé RA, Peña C, Fernandez-</w:t>
      </w:r>
      <w:proofErr w:type="spellStart"/>
      <w:r w:rsidRPr="008F7053">
        <w:rPr>
          <w:rFonts w:ascii="Book Antiqua" w:hAnsi="Book Antiqua"/>
        </w:rPr>
        <w:t>Aceñero</w:t>
      </w:r>
      <w:proofErr w:type="spellEnd"/>
      <w:r w:rsidRPr="008F7053">
        <w:rPr>
          <w:rFonts w:ascii="Book Antiqua" w:hAnsi="Book Antiqua"/>
        </w:rPr>
        <w:t xml:space="preserve"> MJ, Padilla G, </w:t>
      </w:r>
      <w:proofErr w:type="spellStart"/>
      <w:r w:rsidRPr="008F7053">
        <w:rPr>
          <w:rFonts w:ascii="Book Antiqua" w:hAnsi="Book Antiqua"/>
        </w:rPr>
        <w:t>Peláez</w:t>
      </w:r>
      <w:proofErr w:type="spellEnd"/>
      <w:r w:rsidRPr="008F7053">
        <w:rPr>
          <w:rFonts w:ascii="Book Antiqua" w:hAnsi="Book Antiqua"/>
        </w:rPr>
        <w:t>-García A, Lopez-</w:t>
      </w:r>
      <w:proofErr w:type="spellStart"/>
      <w:r w:rsidRPr="008F7053">
        <w:rPr>
          <w:rFonts w:ascii="Book Antiqua" w:hAnsi="Book Antiqua"/>
        </w:rPr>
        <w:t>Lucendo</w:t>
      </w:r>
      <w:proofErr w:type="spellEnd"/>
      <w:r w:rsidRPr="008F7053">
        <w:rPr>
          <w:rFonts w:ascii="Book Antiqua" w:hAnsi="Book Antiqua"/>
        </w:rPr>
        <w:t xml:space="preserve"> M, Rodriguez-Merlo R, García de Herreros A, Bonilla F, </w:t>
      </w:r>
      <w:proofErr w:type="spellStart"/>
      <w:r w:rsidRPr="008F7053">
        <w:rPr>
          <w:rFonts w:ascii="Book Antiqua" w:hAnsi="Book Antiqua"/>
        </w:rPr>
        <w:t>Casal</w:t>
      </w:r>
      <w:proofErr w:type="spellEnd"/>
      <w:r w:rsidRPr="008F7053">
        <w:rPr>
          <w:rFonts w:ascii="Book Antiqua" w:hAnsi="Book Antiqua"/>
        </w:rPr>
        <w:t xml:space="preserve"> JI. LOXL2 Is Highly Expressed in Cancer-Associated Fibroblasts and Associates to Poor Colon Cancer Survival. </w:t>
      </w:r>
      <w:r w:rsidRPr="008F7053">
        <w:rPr>
          <w:rFonts w:ascii="Book Antiqua" w:hAnsi="Book Antiqua"/>
          <w:i/>
          <w:iCs/>
        </w:rPr>
        <w:t>Clin Cancer Res</w:t>
      </w:r>
      <w:r w:rsidRPr="008F7053">
        <w:rPr>
          <w:rFonts w:ascii="Book Antiqua" w:hAnsi="Book Antiqua"/>
        </w:rPr>
        <w:t xml:space="preserve"> 2015; </w:t>
      </w:r>
      <w:r w:rsidRPr="008F7053">
        <w:rPr>
          <w:rFonts w:ascii="Book Antiqua" w:hAnsi="Book Antiqua"/>
          <w:b/>
          <w:bCs/>
        </w:rPr>
        <w:t>21</w:t>
      </w:r>
      <w:r w:rsidRPr="008F7053">
        <w:rPr>
          <w:rFonts w:ascii="Book Antiqua" w:hAnsi="Book Antiqua"/>
        </w:rPr>
        <w:t>: 4892-4902 [PMID: 26206869 DOI: 10.1158/1078-0432.CCR-14-3096]</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55 </w:t>
      </w:r>
      <w:proofErr w:type="spellStart"/>
      <w:r w:rsidRPr="008F7053">
        <w:rPr>
          <w:rFonts w:ascii="Book Antiqua" w:hAnsi="Book Antiqua"/>
          <w:b/>
          <w:bCs/>
        </w:rPr>
        <w:t>Tauriello</w:t>
      </w:r>
      <w:proofErr w:type="spellEnd"/>
      <w:r w:rsidRPr="008F7053">
        <w:rPr>
          <w:rFonts w:ascii="Book Antiqua" w:hAnsi="Book Antiqua"/>
          <w:b/>
          <w:bCs/>
        </w:rPr>
        <w:t xml:space="preserve"> DVF</w:t>
      </w:r>
      <w:r w:rsidRPr="008F7053">
        <w:rPr>
          <w:rFonts w:ascii="Book Antiqua" w:hAnsi="Book Antiqua"/>
        </w:rPr>
        <w:t xml:space="preserve">, </w:t>
      </w:r>
      <w:proofErr w:type="spellStart"/>
      <w:r w:rsidRPr="008F7053">
        <w:rPr>
          <w:rFonts w:ascii="Book Antiqua" w:hAnsi="Book Antiqua"/>
        </w:rPr>
        <w:t>Palomo</w:t>
      </w:r>
      <w:proofErr w:type="spellEnd"/>
      <w:r w:rsidRPr="008F7053">
        <w:rPr>
          <w:rFonts w:ascii="Book Antiqua" w:hAnsi="Book Antiqua"/>
        </w:rPr>
        <w:t xml:space="preserve">-Ponce S, Stork D, </w:t>
      </w:r>
      <w:proofErr w:type="spellStart"/>
      <w:r w:rsidRPr="008F7053">
        <w:rPr>
          <w:rFonts w:ascii="Book Antiqua" w:hAnsi="Book Antiqua"/>
        </w:rPr>
        <w:t>Berenguer-Llergo</w:t>
      </w:r>
      <w:proofErr w:type="spellEnd"/>
      <w:r w:rsidRPr="008F7053">
        <w:rPr>
          <w:rFonts w:ascii="Book Antiqua" w:hAnsi="Book Antiqua"/>
        </w:rPr>
        <w:t xml:space="preserve"> A, </w:t>
      </w:r>
      <w:proofErr w:type="spellStart"/>
      <w:r w:rsidRPr="008F7053">
        <w:rPr>
          <w:rFonts w:ascii="Book Antiqua" w:hAnsi="Book Antiqua"/>
        </w:rPr>
        <w:t>Badia-Ramentol</w:t>
      </w:r>
      <w:proofErr w:type="spellEnd"/>
      <w:r w:rsidRPr="008F7053">
        <w:rPr>
          <w:rFonts w:ascii="Book Antiqua" w:hAnsi="Book Antiqua"/>
        </w:rPr>
        <w:t xml:space="preserve"> J, Iglesias M, </w:t>
      </w:r>
      <w:proofErr w:type="spellStart"/>
      <w:r w:rsidRPr="008F7053">
        <w:rPr>
          <w:rFonts w:ascii="Book Antiqua" w:hAnsi="Book Antiqua"/>
        </w:rPr>
        <w:t>Sevillano</w:t>
      </w:r>
      <w:proofErr w:type="spellEnd"/>
      <w:r w:rsidRPr="008F7053">
        <w:rPr>
          <w:rFonts w:ascii="Book Antiqua" w:hAnsi="Book Antiqua"/>
        </w:rPr>
        <w:t xml:space="preserve"> M, Ibiza S, </w:t>
      </w:r>
      <w:proofErr w:type="spellStart"/>
      <w:r w:rsidRPr="008F7053">
        <w:rPr>
          <w:rFonts w:ascii="Book Antiqua" w:hAnsi="Book Antiqua"/>
        </w:rPr>
        <w:t>Cañellas</w:t>
      </w:r>
      <w:proofErr w:type="spellEnd"/>
      <w:r w:rsidRPr="008F7053">
        <w:rPr>
          <w:rFonts w:ascii="Book Antiqua" w:hAnsi="Book Antiqua"/>
        </w:rPr>
        <w:t xml:space="preserve"> A, Hernando-</w:t>
      </w:r>
      <w:proofErr w:type="spellStart"/>
      <w:r w:rsidRPr="008F7053">
        <w:rPr>
          <w:rFonts w:ascii="Book Antiqua" w:hAnsi="Book Antiqua"/>
        </w:rPr>
        <w:t>Momblona</w:t>
      </w:r>
      <w:proofErr w:type="spellEnd"/>
      <w:r w:rsidRPr="008F7053">
        <w:rPr>
          <w:rFonts w:ascii="Book Antiqua" w:hAnsi="Book Antiqua"/>
        </w:rPr>
        <w:t xml:space="preserve"> X, </w:t>
      </w:r>
      <w:proofErr w:type="spellStart"/>
      <w:r w:rsidRPr="008F7053">
        <w:rPr>
          <w:rFonts w:ascii="Book Antiqua" w:hAnsi="Book Antiqua"/>
        </w:rPr>
        <w:t>Byrom</w:t>
      </w:r>
      <w:proofErr w:type="spellEnd"/>
      <w:r w:rsidRPr="008F7053">
        <w:rPr>
          <w:rFonts w:ascii="Book Antiqua" w:hAnsi="Book Antiqua"/>
        </w:rPr>
        <w:t xml:space="preserve"> D, </w:t>
      </w:r>
      <w:proofErr w:type="spellStart"/>
      <w:r w:rsidRPr="008F7053">
        <w:rPr>
          <w:rFonts w:ascii="Book Antiqua" w:hAnsi="Book Antiqua"/>
        </w:rPr>
        <w:t>Matarin</w:t>
      </w:r>
      <w:proofErr w:type="spellEnd"/>
      <w:r w:rsidRPr="008F7053">
        <w:rPr>
          <w:rFonts w:ascii="Book Antiqua" w:hAnsi="Book Antiqua"/>
        </w:rPr>
        <w:t xml:space="preserve"> JA, Calon A, Rivas EI, </w:t>
      </w:r>
      <w:proofErr w:type="spellStart"/>
      <w:r w:rsidRPr="008F7053">
        <w:rPr>
          <w:rFonts w:ascii="Book Antiqua" w:hAnsi="Book Antiqua"/>
        </w:rPr>
        <w:t>Nebreda</w:t>
      </w:r>
      <w:proofErr w:type="spellEnd"/>
      <w:r w:rsidRPr="008F7053">
        <w:rPr>
          <w:rFonts w:ascii="Book Antiqua" w:hAnsi="Book Antiqua"/>
        </w:rPr>
        <w:t xml:space="preserve"> AR, </w:t>
      </w:r>
      <w:proofErr w:type="spellStart"/>
      <w:r w:rsidRPr="008F7053">
        <w:rPr>
          <w:rFonts w:ascii="Book Antiqua" w:hAnsi="Book Antiqua"/>
        </w:rPr>
        <w:t>Riera</w:t>
      </w:r>
      <w:proofErr w:type="spellEnd"/>
      <w:r w:rsidRPr="008F7053">
        <w:rPr>
          <w:rFonts w:ascii="Book Antiqua" w:hAnsi="Book Antiqua"/>
        </w:rPr>
        <w:t xml:space="preserve"> A, </w:t>
      </w:r>
      <w:proofErr w:type="spellStart"/>
      <w:r w:rsidRPr="008F7053">
        <w:rPr>
          <w:rFonts w:ascii="Book Antiqua" w:hAnsi="Book Antiqua"/>
        </w:rPr>
        <w:t>Attolini</w:t>
      </w:r>
      <w:proofErr w:type="spellEnd"/>
      <w:r w:rsidRPr="008F7053">
        <w:rPr>
          <w:rFonts w:ascii="Book Antiqua" w:hAnsi="Book Antiqua"/>
        </w:rPr>
        <w:t xml:space="preserve"> CS, </w:t>
      </w:r>
      <w:proofErr w:type="spellStart"/>
      <w:r w:rsidRPr="008F7053">
        <w:rPr>
          <w:rFonts w:ascii="Book Antiqua" w:hAnsi="Book Antiqua"/>
        </w:rPr>
        <w:t>Batlle</w:t>
      </w:r>
      <w:proofErr w:type="spellEnd"/>
      <w:r w:rsidRPr="008F7053">
        <w:rPr>
          <w:rFonts w:ascii="Book Antiqua" w:hAnsi="Book Antiqua"/>
        </w:rPr>
        <w:t xml:space="preserve"> E. TGFβ drives immune evasion in genetically reconstituted colon cancer metastasis. </w:t>
      </w:r>
      <w:r w:rsidRPr="008F7053">
        <w:rPr>
          <w:rFonts w:ascii="Book Antiqua" w:hAnsi="Book Antiqua"/>
          <w:i/>
          <w:iCs/>
        </w:rPr>
        <w:t>Nature</w:t>
      </w:r>
      <w:r w:rsidRPr="008F7053">
        <w:rPr>
          <w:rFonts w:ascii="Book Antiqua" w:hAnsi="Book Antiqua"/>
        </w:rPr>
        <w:t xml:space="preserve"> 2018; </w:t>
      </w:r>
      <w:r w:rsidRPr="008F7053">
        <w:rPr>
          <w:rFonts w:ascii="Book Antiqua" w:hAnsi="Book Antiqua"/>
          <w:b/>
          <w:bCs/>
        </w:rPr>
        <w:t>554</w:t>
      </w:r>
      <w:r w:rsidRPr="008F7053">
        <w:rPr>
          <w:rFonts w:ascii="Book Antiqua" w:hAnsi="Book Antiqua"/>
        </w:rPr>
        <w:t>: 538-543 [PMID: 29443964 DOI: 10.1038/nature25492]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56 </w:t>
      </w:r>
      <w:r w:rsidRPr="008F7053">
        <w:rPr>
          <w:rFonts w:ascii="Book Antiqua" w:hAnsi="Book Antiqua"/>
          <w:b/>
          <w:bCs/>
        </w:rPr>
        <w:t>Zhang R</w:t>
      </w:r>
      <w:r w:rsidRPr="008F7053">
        <w:rPr>
          <w:rFonts w:ascii="Book Antiqua" w:hAnsi="Book Antiqua"/>
        </w:rPr>
        <w:t xml:space="preserve">, Qi F, Zhao F, Li G, Shao S, Zhang X, Yuan L, Feng Y. Cancer-associated fibroblasts enhance tumor-associated macrophages enrichment and suppress NK cells function in colorectal cancer. </w:t>
      </w:r>
      <w:r w:rsidRPr="008F7053">
        <w:rPr>
          <w:rFonts w:ascii="Book Antiqua" w:hAnsi="Book Antiqua"/>
          <w:i/>
          <w:iCs/>
        </w:rPr>
        <w:t>Cell Death Dis</w:t>
      </w:r>
      <w:r w:rsidRPr="008F7053">
        <w:rPr>
          <w:rFonts w:ascii="Book Antiqua" w:hAnsi="Book Antiqua"/>
        </w:rPr>
        <w:t xml:space="preserve"> 2019; </w:t>
      </w:r>
      <w:r w:rsidRPr="008F7053">
        <w:rPr>
          <w:rFonts w:ascii="Book Antiqua" w:hAnsi="Book Antiqua"/>
          <w:b/>
          <w:bCs/>
        </w:rPr>
        <w:t>10</w:t>
      </w:r>
      <w:r w:rsidRPr="008F7053">
        <w:rPr>
          <w:rFonts w:ascii="Book Antiqua" w:hAnsi="Book Antiqua"/>
        </w:rPr>
        <w:t>: 273 [PMID: 30894509 DOI: 10.1038/s41419-019-1435-2]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57 </w:t>
      </w:r>
      <w:r w:rsidRPr="008F7053">
        <w:rPr>
          <w:rFonts w:ascii="Book Antiqua" w:hAnsi="Book Antiqua"/>
          <w:b/>
          <w:bCs/>
        </w:rPr>
        <w:t>Gassmann P</w:t>
      </w:r>
      <w:r w:rsidRPr="008F7053">
        <w:rPr>
          <w:rFonts w:ascii="Book Antiqua" w:hAnsi="Book Antiqua"/>
        </w:rPr>
        <w:t xml:space="preserve">, </w:t>
      </w:r>
      <w:proofErr w:type="spellStart"/>
      <w:r w:rsidRPr="008F7053">
        <w:rPr>
          <w:rFonts w:ascii="Book Antiqua" w:hAnsi="Book Antiqua"/>
        </w:rPr>
        <w:t>Hemping-Bovenkerk</w:t>
      </w:r>
      <w:proofErr w:type="spellEnd"/>
      <w:r w:rsidRPr="008F7053">
        <w:rPr>
          <w:rFonts w:ascii="Book Antiqua" w:hAnsi="Book Antiqua"/>
        </w:rPr>
        <w:t xml:space="preserve"> A, Mees ST, Haier J. Metastatic tumor cell arrest in the liver-lumen occlusion and specific adhesion are not exclusive. </w:t>
      </w:r>
      <w:r w:rsidRPr="008F7053">
        <w:rPr>
          <w:rFonts w:ascii="Book Antiqua" w:hAnsi="Book Antiqua"/>
          <w:i/>
          <w:iCs/>
        </w:rPr>
        <w:t>Int J Colorectal Dis</w:t>
      </w:r>
      <w:r w:rsidRPr="008F7053">
        <w:rPr>
          <w:rFonts w:ascii="Book Antiqua" w:hAnsi="Book Antiqua"/>
        </w:rPr>
        <w:t xml:space="preserve"> 2009; </w:t>
      </w:r>
      <w:r w:rsidRPr="008F7053">
        <w:rPr>
          <w:rFonts w:ascii="Book Antiqua" w:hAnsi="Book Antiqua"/>
          <w:b/>
          <w:bCs/>
        </w:rPr>
        <w:t>24</w:t>
      </w:r>
      <w:r w:rsidRPr="008F7053">
        <w:rPr>
          <w:rFonts w:ascii="Book Antiqua" w:hAnsi="Book Antiqua"/>
        </w:rPr>
        <w:t>: 851-858 [PMID: 19319542 DOI: 10.1007/s00384-009-0694-2]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58 </w:t>
      </w:r>
      <w:r w:rsidRPr="008F7053">
        <w:rPr>
          <w:rFonts w:ascii="Book Antiqua" w:hAnsi="Book Antiqua"/>
          <w:b/>
          <w:bCs/>
        </w:rPr>
        <w:t>Matsumura H</w:t>
      </w:r>
      <w:r w:rsidRPr="008F7053">
        <w:rPr>
          <w:rFonts w:ascii="Book Antiqua" w:hAnsi="Book Antiqua"/>
        </w:rPr>
        <w:t xml:space="preserve">, Kondo T, Ogawa K, Tamura T, Fukunaga K, Murata S, </w:t>
      </w:r>
      <w:proofErr w:type="spellStart"/>
      <w:r w:rsidRPr="008F7053">
        <w:rPr>
          <w:rFonts w:ascii="Book Antiqua" w:hAnsi="Book Antiqua"/>
        </w:rPr>
        <w:t>Ohkohchi</w:t>
      </w:r>
      <w:proofErr w:type="spellEnd"/>
      <w:r w:rsidRPr="008F7053">
        <w:rPr>
          <w:rFonts w:ascii="Book Antiqua" w:hAnsi="Book Antiqua"/>
        </w:rPr>
        <w:t xml:space="preserve"> N. Kupffer cells decrease metastasis of colon cancer cells to the liver in the early stage. </w:t>
      </w:r>
      <w:r w:rsidRPr="008F7053">
        <w:rPr>
          <w:rFonts w:ascii="Book Antiqua" w:hAnsi="Book Antiqua"/>
          <w:i/>
          <w:iCs/>
        </w:rPr>
        <w:t>Int J Oncol</w:t>
      </w:r>
      <w:r w:rsidRPr="008F7053">
        <w:rPr>
          <w:rFonts w:ascii="Book Antiqua" w:hAnsi="Book Antiqua"/>
        </w:rPr>
        <w:t xml:space="preserve"> 2014; </w:t>
      </w:r>
      <w:r w:rsidRPr="008F7053">
        <w:rPr>
          <w:rFonts w:ascii="Book Antiqua" w:hAnsi="Book Antiqua"/>
          <w:b/>
          <w:bCs/>
        </w:rPr>
        <w:t>45</w:t>
      </w:r>
      <w:r w:rsidRPr="008F7053">
        <w:rPr>
          <w:rFonts w:ascii="Book Antiqua" w:hAnsi="Book Antiqua"/>
        </w:rPr>
        <w:t>: 2303-2310 [PMID: 25231346 DOI: 10.3892/ijo.2014.2662]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59 </w:t>
      </w:r>
      <w:proofErr w:type="spellStart"/>
      <w:r w:rsidRPr="008F7053">
        <w:rPr>
          <w:rFonts w:ascii="Book Antiqua" w:hAnsi="Book Antiqua"/>
          <w:b/>
          <w:bCs/>
        </w:rPr>
        <w:t>Tsilimigras</w:t>
      </w:r>
      <w:proofErr w:type="spellEnd"/>
      <w:r w:rsidRPr="008F7053">
        <w:rPr>
          <w:rFonts w:ascii="Book Antiqua" w:hAnsi="Book Antiqua"/>
          <w:b/>
          <w:bCs/>
        </w:rPr>
        <w:t xml:space="preserve"> DI</w:t>
      </w:r>
      <w:r w:rsidRPr="008F7053">
        <w:rPr>
          <w:rFonts w:ascii="Book Antiqua" w:hAnsi="Book Antiqua"/>
        </w:rPr>
        <w:t xml:space="preserve">, Brodt P, </w:t>
      </w:r>
      <w:proofErr w:type="spellStart"/>
      <w:r w:rsidRPr="008F7053">
        <w:rPr>
          <w:rFonts w:ascii="Book Antiqua" w:hAnsi="Book Antiqua"/>
        </w:rPr>
        <w:t>Clavien</w:t>
      </w:r>
      <w:proofErr w:type="spellEnd"/>
      <w:r w:rsidRPr="008F7053">
        <w:rPr>
          <w:rFonts w:ascii="Book Antiqua" w:hAnsi="Book Antiqua"/>
        </w:rPr>
        <w:t xml:space="preserve"> PA, </w:t>
      </w:r>
      <w:proofErr w:type="spellStart"/>
      <w:r w:rsidRPr="008F7053">
        <w:rPr>
          <w:rFonts w:ascii="Book Antiqua" w:hAnsi="Book Antiqua"/>
        </w:rPr>
        <w:t>Muschel</w:t>
      </w:r>
      <w:proofErr w:type="spellEnd"/>
      <w:r w:rsidRPr="008F7053">
        <w:rPr>
          <w:rFonts w:ascii="Book Antiqua" w:hAnsi="Book Antiqua"/>
        </w:rPr>
        <w:t xml:space="preserve"> RJ, </w:t>
      </w:r>
      <w:proofErr w:type="spellStart"/>
      <w:r w:rsidRPr="008F7053">
        <w:rPr>
          <w:rFonts w:ascii="Book Antiqua" w:hAnsi="Book Antiqua"/>
        </w:rPr>
        <w:t>D'Angelica</w:t>
      </w:r>
      <w:proofErr w:type="spellEnd"/>
      <w:r w:rsidRPr="008F7053">
        <w:rPr>
          <w:rFonts w:ascii="Book Antiqua" w:hAnsi="Book Antiqua"/>
        </w:rPr>
        <w:t xml:space="preserve"> MI, Endo I, Parks RW, Doyle M, de </w:t>
      </w:r>
      <w:proofErr w:type="spellStart"/>
      <w:r w:rsidRPr="008F7053">
        <w:rPr>
          <w:rFonts w:ascii="Book Antiqua" w:hAnsi="Book Antiqua"/>
        </w:rPr>
        <w:t>Santibañes</w:t>
      </w:r>
      <w:proofErr w:type="spellEnd"/>
      <w:r w:rsidRPr="008F7053">
        <w:rPr>
          <w:rFonts w:ascii="Book Antiqua" w:hAnsi="Book Antiqua"/>
        </w:rPr>
        <w:t xml:space="preserve"> E, </w:t>
      </w:r>
      <w:proofErr w:type="spellStart"/>
      <w:r w:rsidRPr="008F7053">
        <w:rPr>
          <w:rFonts w:ascii="Book Antiqua" w:hAnsi="Book Antiqua"/>
        </w:rPr>
        <w:t>Pawlik</w:t>
      </w:r>
      <w:proofErr w:type="spellEnd"/>
      <w:r w:rsidRPr="008F7053">
        <w:rPr>
          <w:rFonts w:ascii="Book Antiqua" w:hAnsi="Book Antiqua"/>
        </w:rPr>
        <w:t xml:space="preserve"> TM. Liver metastases. </w:t>
      </w:r>
      <w:r w:rsidRPr="008F7053">
        <w:rPr>
          <w:rFonts w:ascii="Book Antiqua" w:hAnsi="Book Antiqua"/>
          <w:i/>
          <w:iCs/>
        </w:rPr>
        <w:t>Nat Rev Dis Primers</w:t>
      </w:r>
      <w:r w:rsidRPr="008F7053">
        <w:rPr>
          <w:rFonts w:ascii="Book Antiqua" w:hAnsi="Book Antiqua"/>
        </w:rPr>
        <w:t xml:space="preserve"> 2021; </w:t>
      </w:r>
      <w:r w:rsidRPr="008F7053">
        <w:rPr>
          <w:rFonts w:ascii="Book Antiqua" w:hAnsi="Book Antiqua"/>
          <w:b/>
          <w:bCs/>
        </w:rPr>
        <w:t>7</w:t>
      </w:r>
      <w:r w:rsidRPr="008F7053">
        <w:rPr>
          <w:rFonts w:ascii="Book Antiqua" w:hAnsi="Book Antiqua"/>
        </w:rPr>
        <w:t>: 27 [PMID: 33859205 DOI: 10.1038/s41572-021-00261-6]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60 </w:t>
      </w:r>
      <w:r w:rsidRPr="008F7053">
        <w:rPr>
          <w:rFonts w:ascii="Book Antiqua" w:hAnsi="Book Antiqua"/>
          <w:b/>
          <w:bCs/>
        </w:rPr>
        <w:t>Frantz C</w:t>
      </w:r>
      <w:r w:rsidRPr="008F7053">
        <w:rPr>
          <w:rFonts w:ascii="Book Antiqua" w:hAnsi="Book Antiqua"/>
        </w:rPr>
        <w:t xml:space="preserve">, Stewart KM, Weaver VM. The extracellular matrix </w:t>
      </w:r>
      <w:proofErr w:type="gramStart"/>
      <w:r w:rsidRPr="008F7053">
        <w:rPr>
          <w:rFonts w:ascii="Book Antiqua" w:hAnsi="Book Antiqua"/>
        </w:rPr>
        <w:t>at a glance</w:t>
      </w:r>
      <w:proofErr w:type="gramEnd"/>
      <w:r w:rsidRPr="008F7053">
        <w:rPr>
          <w:rFonts w:ascii="Book Antiqua" w:hAnsi="Book Antiqua"/>
        </w:rPr>
        <w:t xml:space="preserve">. </w:t>
      </w:r>
      <w:r w:rsidRPr="008F7053">
        <w:rPr>
          <w:rFonts w:ascii="Book Antiqua" w:hAnsi="Book Antiqua"/>
          <w:i/>
          <w:iCs/>
        </w:rPr>
        <w:t>J Cell Sci</w:t>
      </w:r>
      <w:r w:rsidRPr="008F7053">
        <w:rPr>
          <w:rFonts w:ascii="Book Antiqua" w:hAnsi="Book Antiqua"/>
        </w:rPr>
        <w:t xml:space="preserve"> 2010; </w:t>
      </w:r>
      <w:r w:rsidRPr="008F7053">
        <w:rPr>
          <w:rFonts w:ascii="Book Antiqua" w:hAnsi="Book Antiqua"/>
          <w:b/>
          <w:bCs/>
        </w:rPr>
        <w:t>123</w:t>
      </w:r>
      <w:r w:rsidRPr="008F7053">
        <w:rPr>
          <w:rFonts w:ascii="Book Antiqua" w:hAnsi="Book Antiqua"/>
        </w:rPr>
        <w:t>: 4195-4200 [PMID: 21123617 DOI: 10.1242/jcs.023820]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61 </w:t>
      </w:r>
      <w:proofErr w:type="spellStart"/>
      <w:r w:rsidRPr="008F7053">
        <w:rPr>
          <w:rFonts w:ascii="Book Antiqua" w:hAnsi="Book Antiqua"/>
          <w:b/>
          <w:bCs/>
        </w:rPr>
        <w:t>Egeblad</w:t>
      </w:r>
      <w:proofErr w:type="spellEnd"/>
      <w:r w:rsidRPr="008F7053">
        <w:rPr>
          <w:rFonts w:ascii="Book Antiqua" w:hAnsi="Book Antiqua"/>
          <w:b/>
          <w:bCs/>
        </w:rPr>
        <w:t xml:space="preserve"> M</w:t>
      </w:r>
      <w:r w:rsidRPr="008F7053">
        <w:rPr>
          <w:rFonts w:ascii="Book Antiqua" w:hAnsi="Book Antiqua"/>
        </w:rPr>
        <w:t xml:space="preserve">, Rasch MG, Weaver VM. Dynamic interplay between the collagen scaffold and tumor evolution. </w:t>
      </w:r>
      <w:proofErr w:type="spellStart"/>
      <w:r w:rsidRPr="008F7053">
        <w:rPr>
          <w:rFonts w:ascii="Book Antiqua" w:hAnsi="Book Antiqua"/>
          <w:i/>
          <w:iCs/>
        </w:rPr>
        <w:t>Curr</w:t>
      </w:r>
      <w:proofErr w:type="spellEnd"/>
      <w:r w:rsidRPr="008F7053">
        <w:rPr>
          <w:rFonts w:ascii="Book Antiqua" w:hAnsi="Book Antiqua"/>
          <w:i/>
          <w:iCs/>
        </w:rPr>
        <w:t xml:space="preserve"> </w:t>
      </w:r>
      <w:proofErr w:type="spellStart"/>
      <w:r w:rsidRPr="008F7053">
        <w:rPr>
          <w:rFonts w:ascii="Book Antiqua" w:hAnsi="Book Antiqua"/>
          <w:i/>
          <w:iCs/>
        </w:rPr>
        <w:t>Opin</w:t>
      </w:r>
      <w:proofErr w:type="spellEnd"/>
      <w:r w:rsidRPr="008F7053">
        <w:rPr>
          <w:rFonts w:ascii="Book Antiqua" w:hAnsi="Book Antiqua"/>
          <w:i/>
          <w:iCs/>
        </w:rPr>
        <w:t xml:space="preserve"> Cell Biol</w:t>
      </w:r>
      <w:r w:rsidRPr="008F7053">
        <w:rPr>
          <w:rFonts w:ascii="Book Antiqua" w:hAnsi="Book Antiqua"/>
        </w:rPr>
        <w:t xml:space="preserve"> 2010; </w:t>
      </w:r>
      <w:r w:rsidRPr="008F7053">
        <w:rPr>
          <w:rFonts w:ascii="Book Antiqua" w:hAnsi="Book Antiqua"/>
          <w:b/>
          <w:bCs/>
        </w:rPr>
        <w:t>22</w:t>
      </w:r>
      <w:r w:rsidRPr="008F7053">
        <w:rPr>
          <w:rFonts w:ascii="Book Antiqua" w:hAnsi="Book Antiqua"/>
        </w:rPr>
        <w:t>: 697-706 [PMID: 20822891 DOI: 10.1016/j.ceb.2010.08.015]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62 </w:t>
      </w:r>
      <w:r w:rsidRPr="008F7053">
        <w:rPr>
          <w:rFonts w:ascii="Book Antiqua" w:hAnsi="Book Antiqua"/>
          <w:b/>
          <w:bCs/>
        </w:rPr>
        <w:t>Dong W</w:t>
      </w:r>
      <w:r w:rsidRPr="008F7053">
        <w:rPr>
          <w:rFonts w:ascii="Book Antiqua" w:hAnsi="Book Antiqua"/>
        </w:rPr>
        <w:t xml:space="preserve">, Li H, Zhang Y, Yang H, Guo M, Li L, Liu T. Matrix metalloproteinase 2 promotes cell growth and invasion in colorectal cancer. </w:t>
      </w:r>
      <w:r w:rsidRPr="008F7053">
        <w:rPr>
          <w:rFonts w:ascii="Book Antiqua" w:hAnsi="Book Antiqua"/>
          <w:i/>
          <w:iCs/>
        </w:rPr>
        <w:t xml:space="preserve">Acta </w:t>
      </w:r>
      <w:proofErr w:type="spellStart"/>
      <w:r w:rsidRPr="008F7053">
        <w:rPr>
          <w:rFonts w:ascii="Book Antiqua" w:hAnsi="Book Antiqua"/>
          <w:i/>
          <w:iCs/>
        </w:rPr>
        <w:t>Biochim</w:t>
      </w:r>
      <w:proofErr w:type="spellEnd"/>
      <w:r w:rsidRPr="008F7053">
        <w:rPr>
          <w:rFonts w:ascii="Book Antiqua" w:hAnsi="Book Antiqua"/>
          <w:i/>
          <w:iCs/>
        </w:rPr>
        <w:t xml:space="preserve"> </w:t>
      </w:r>
      <w:proofErr w:type="spellStart"/>
      <w:r w:rsidRPr="008F7053">
        <w:rPr>
          <w:rFonts w:ascii="Book Antiqua" w:hAnsi="Book Antiqua"/>
          <w:i/>
          <w:iCs/>
        </w:rPr>
        <w:t>Biophys</w:t>
      </w:r>
      <w:proofErr w:type="spellEnd"/>
      <w:r w:rsidRPr="008F7053">
        <w:rPr>
          <w:rFonts w:ascii="Book Antiqua" w:hAnsi="Book Antiqua"/>
          <w:i/>
          <w:iCs/>
        </w:rPr>
        <w:t xml:space="preserve"> Sin (Shanghai)</w:t>
      </w:r>
      <w:r w:rsidRPr="008F7053">
        <w:rPr>
          <w:rFonts w:ascii="Book Antiqua" w:hAnsi="Book Antiqua"/>
        </w:rPr>
        <w:t xml:space="preserve"> 2011; </w:t>
      </w:r>
      <w:r w:rsidRPr="008F7053">
        <w:rPr>
          <w:rFonts w:ascii="Book Antiqua" w:hAnsi="Book Antiqua"/>
          <w:b/>
          <w:bCs/>
        </w:rPr>
        <w:t>43</w:t>
      </w:r>
      <w:r w:rsidRPr="008F7053">
        <w:rPr>
          <w:rFonts w:ascii="Book Antiqua" w:hAnsi="Book Antiqua"/>
        </w:rPr>
        <w:t>: 840-848 [PMID: 21968416 DOI: 10.1093/abbs/gmr085]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63 </w:t>
      </w:r>
      <w:r w:rsidRPr="008F7053">
        <w:rPr>
          <w:rFonts w:ascii="Book Antiqua" w:hAnsi="Book Antiqua"/>
          <w:b/>
          <w:bCs/>
        </w:rPr>
        <w:t>Zeng ZS</w:t>
      </w:r>
      <w:r w:rsidRPr="008F7053">
        <w:rPr>
          <w:rFonts w:ascii="Book Antiqua" w:hAnsi="Book Antiqua"/>
        </w:rPr>
        <w:t xml:space="preserve">, Cohen AM, </w:t>
      </w:r>
      <w:proofErr w:type="spellStart"/>
      <w:r w:rsidRPr="008F7053">
        <w:rPr>
          <w:rFonts w:ascii="Book Antiqua" w:hAnsi="Book Antiqua"/>
        </w:rPr>
        <w:t>Guillem</w:t>
      </w:r>
      <w:proofErr w:type="spellEnd"/>
      <w:r w:rsidRPr="008F7053">
        <w:rPr>
          <w:rFonts w:ascii="Book Antiqua" w:hAnsi="Book Antiqua"/>
        </w:rPr>
        <w:t xml:space="preserve"> JG. Loss of basement membrane type IV collagen is associated with increased expression of metalloproteinases 2 and 9 (MMP-2 and MMP-9) </w:t>
      </w:r>
      <w:r w:rsidRPr="008F7053">
        <w:rPr>
          <w:rFonts w:ascii="Book Antiqua" w:hAnsi="Book Antiqua"/>
        </w:rPr>
        <w:lastRenderedPageBreak/>
        <w:t xml:space="preserve">during human colorectal tumorigenesis. </w:t>
      </w:r>
      <w:r w:rsidRPr="008F7053">
        <w:rPr>
          <w:rFonts w:ascii="Book Antiqua" w:hAnsi="Book Antiqua"/>
          <w:i/>
          <w:iCs/>
        </w:rPr>
        <w:t>Carcinogenesis</w:t>
      </w:r>
      <w:r w:rsidRPr="008F7053">
        <w:rPr>
          <w:rFonts w:ascii="Book Antiqua" w:hAnsi="Book Antiqua"/>
        </w:rPr>
        <w:t xml:space="preserve"> 1999; </w:t>
      </w:r>
      <w:r w:rsidRPr="008F7053">
        <w:rPr>
          <w:rFonts w:ascii="Book Antiqua" w:hAnsi="Book Antiqua"/>
          <w:b/>
          <w:bCs/>
        </w:rPr>
        <w:t>20</w:t>
      </w:r>
      <w:r w:rsidRPr="008F7053">
        <w:rPr>
          <w:rFonts w:ascii="Book Antiqua" w:hAnsi="Book Antiqua"/>
        </w:rPr>
        <w:t>: 749-755 [PMID: 10334190 DOI: 10.1093/</w:t>
      </w:r>
      <w:proofErr w:type="spellStart"/>
      <w:r w:rsidRPr="008F7053">
        <w:rPr>
          <w:rFonts w:ascii="Book Antiqua" w:hAnsi="Book Antiqua"/>
        </w:rPr>
        <w:t>carcin</w:t>
      </w:r>
      <w:proofErr w:type="spellEnd"/>
      <w:r w:rsidRPr="008F7053">
        <w:rPr>
          <w:rFonts w:ascii="Book Antiqua" w:hAnsi="Book Antiqua"/>
        </w:rPr>
        <w:t>/20.5.749]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64 </w:t>
      </w:r>
      <w:proofErr w:type="spellStart"/>
      <w:r w:rsidRPr="008F7053">
        <w:rPr>
          <w:rFonts w:ascii="Book Antiqua" w:hAnsi="Book Antiqua"/>
          <w:b/>
          <w:bCs/>
        </w:rPr>
        <w:t>Levental</w:t>
      </w:r>
      <w:proofErr w:type="spellEnd"/>
      <w:r w:rsidRPr="008F7053">
        <w:rPr>
          <w:rFonts w:ascii="Book Antiqua" w:hAnsi="Book Antiqua"/>
          <w:b/>
          <w:bCs/>
        </w:rPr>
        <w:t xml:space="preserve"> KR</w:t>
      </w:r>
      <w:r w:rsidRPr="008F7053">
        <w:rPr>
          <w:rFonts w:ascii="Book Antiqua" w:hAnsi="Book Antiqua"/>
        </w:rPr>
        <w:t xml:space="preserve">, Yu H, </w:t>
      </w:r>
      <w:proofErr w:type="spellStart"/>
      <w:r w:rsidRPr="008F7053">
        <w:rPr>
          <w:rFonts w:ascii="Book Antiqua" w:hAnsi="Book Antiqua"/>
        </w:rPr>
        <w:t>Kass</w:t>
      </w:r>
      <w:proofErr w:type="spellEnd"/>
      <w:r w:rsidRPr="008F7053">
        <w:rPr>
          <w:rFonts w:ascii="Book Antiqua" w:hAnsi="Book Antiqua"/>
        </w:rPr>
        <w:t xml:space="preserve"> L, </w:t>
      </w:r>
      <w:proofErr w:type="spellStart"/>
      <w:r w:rsidRPr="008F7053">
        <w:rPr>
          <w:rFonts w:ascii="Book Antiqua" w:hAnsi="Book Antiqua"/>
        </w:rPr>
        <w:t>Lakins</w:t>
      </w:r>
      <w:proofErr w:type="spellEnd"/>
      <w:r w:rsidRPr="008F7053">
        <w:rPr>
          <w:rFonts w:ascii="Book Antiqua" w:hAnsi="Book Antiqua"/>
        </w:rPr>
        <w:t xml:space="preserve"> JN, </w:t>
      </w:r>
      <w:proofErr w:type="spellStart"/>
      <w:r w:rsidRPr="008F7053">
        <w:rPr>
          <w:rFonts w:ascii="Book Antiqua" w:hAnsi="Book Antiqua"/>
        </w:rPr>
        <w:t>Egeblad</w:t>
      </w:r>
      <w:proofErr w:type="spellEnd"/>
      <w:r w:rsidRPr="008F7053">
        <w:rPr>
          <w:rFonts w:ascii="Book Antiqua" w:hAnsi="Book Antiqua"/>
        </w:rPr>
        <w:t xml:space="preserve"> M, </w:t>
      </w:r>
      <w:proofErr w:type="spellStart"/>
      <w:r w:rsidRPr="008F7053">
        <w:rPr>
          <w:rFonts w:ascii="Book Antiqua" w:hAnsi="Book Antiqua"/>
        </w:rPr>
        <w:t>Erler</w:t>
      </w:r>
      <w:proofErr w:type="spellEnd"/>
      <w:r w:rsidRPr="008F7053">
        <w:rPr>
          <w:rFonts w:ascii="Book Antiqua" w:hAnsi="Book Antiqua"/>
        </w:rPr>
        <w:t xml:space="preserve"> JT, Fong SF, </w:t>
      </w:r>
      <w:proofErr w:type="spellStart"/>
      <w:r w:rsidRPr="008F7053">
        <w:rPr>
          <w:rFonts w:ascii="Book Antiqua" w:hAnsi="Book Antiqua"/>
        </w:rPr>
        <w:t>Csiszar</w:t>
      </w:r>
      <w:proofErr w:type="spellEnd"/>
      <w:r w:rsidRPr="008F7053">
        <w:rPr>
          <w:rFonts w:ascii="Book Antiqua" w:hAnsi="Book Antiqua"/>
        </w:rPr>
        <w:t xml:space="preserve"> K, </w:t>
      </w:r>
      <w:proofErr w:type="spellStart"/>
      <w:r w:rsidRPr="008F7053">
        <w:rPr>
          <w:rFonts w:ascii="Book Antiqua" w:hAnsi="Book Antiqua"/>
        </w:rPr>
        <w:t>Giaccia</w:t>
      </w:r>
      <w:proofErr w:type="spellEnd"/>
      <w:r w:rsidRPr="008F7053">
        <w:rPr>
          <w:rFonts w:ascii="Book Antiqua" w:hAnsi="Book Antiqua"/>
        </w:rPr>
        <w:t xml:space="preserve"> A, </w:t>
      </w:r>
      <w:proofErr w:type="spellStart"/>
      <w:r w:rsidRPr="008F7053">
        <w:rPr>
          <w:rFonts w:ascii="Book Antiqua" w:hAnsi="Book Antiqua"/>
        </w:rPr>
        <w:t>Weninger</w:t>
      </w:r>
      <w:proofErr w:type="spellEnd"/>
      <w:r w:rsidRPr="008F7053">
        <w:rPr>
          <w:rFonts w:ascii="Book Antiqua" w:hAnsi="Book Antiqua"/>
        </w:rPr>
        <w:t xml:space="preserve"> W, Yamauchi M, Gasser DL, Weaver VM. Matrix crosslinking forces tumor progression by enhancing integrin signaling. </w:t>
      </w:r>
      <w:r w:rsidRPr="008F7053">
        <w:rPr>
          <w:rFonts w:ascii="Book Antiqua" w:hAnsi="Book Antiqua"/>
          <w:i/>
          <w:iCs/>
        </w:rPr>
        <w:t>Cell</w:t>
      </w:r>
      <w:r w:rsidRPr="008F7053">
        <w:rPr>
          <w:rFonts w:ascii="Book Antiqua" w:hAnsi="Book Antiqua"/>
        </w:rPr>
        <w:t xml:space="preserve"> 2009; </w:t>
      </w:r>
      <w:r w:rsidRPr="008F7053">
        <w:rPr>
          <w:rFonts w:ascii="Book Antiqua" w:hAnsi="Book Antiqua"/>
          <w:b/>
          <w:bCs/>
        </w:rPr>
        <w:t>139</w:t>
      </w:r>
      <w:r w:rsidRPr="008F7053">
        <w:rPr>
          <w:rFonts w:ascii="Book Antiqua" w:hAnsi="Book Antiqua"/>
        </w:rPr>
        <w:t>: 891-906 [PMID: 19931152 DOI: 10.1016/j.cell.2009.10.027]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65 </w:t>
      </w:r>
      <w:r w:rsidRPr="008F7053">
        <w:rPr>
          <w:rFonts w:ascii="Book Antiqua" w:hAnsi="Book Antiqua"/>
          <w:b/>
          <w:bCs/>
        </w:rPr>
        <w:t>Brauchle E</w:t>
      </w:r>
      <w:r w:rsidRPr="008F7053">
        <w:rPr>
          <w:rFonts w:ascii="Book Antiqua" w:hAnsi="Book Antiqua"/>
        </w:rPr>
        <w:t xml:space="preserve">, Kasper J, </w:t>
      </w:r>
      <w:proofErr w:type="spellStart"/>
      <w:r w:rsidRPr="008F7053">
        <w:rPr>
          <w:rFonts w:ascii="Book Antiqua" w:hAnsi="Book Antiqua"/>
        </w:rPr>
        <w:t>Daum</w:t>
      </w:r>
      <w:proofErr w:type="spellEnd"/>
      <w:r w:rsidRPr="008F7053">
        <w:rPr>
          <w:rFonts w:ascii="Book Antiqua" w:hAnsi="Book Antiqua"/>
        </w:rPr>
        <w:t xml:space="preserve"> R, </w:t>
      </w:r>
      <w:proofErr w:type="spellStart"/>
      <w:r w:rsidRPr="008F7053">
        <w:rPr>
          <w:rFonts w:ascii="Book Antiqua" w:hAnsi="Book Antiqua"/>
        </w:rPr>
        <w:t>Schierbaum</w:t>
      </w:r>
      <w:proofErr w:type="spellEnd"/>
      <w:r w:rsidRPr="008F7053">
        <w:rPr>
          <w:rFonts w:ascii="Book Antiqua" w:hAnsi="Book Antiqua"/>
        </w:rPr>
        <w:t xml:space="preserve"> N, </w:t>
      </w:r>
      <w:proofErr w:type="spellStart"/>
      <w:r w:rsidRPr="008F7053">
        <w:rPr>
          <w:rFonts w:ascii="Book Antiqua" w:hAnsi="Book Antiqua"/>
        </w:rPr>
        <w:t>Falch</w:t>
      </w:r>
      <w:proofErr w:type="spellEnd"/>
      <w:r w:rsidRPr="008F7053">
        <w:rPr>
          <w:rFonts w:ascii="Book Antiqua" w:hAnsi="Book Antiqua"/>
        </w:rPr>
        <w:t xml:space="preserve"> C, </w:t>
      </w:r>
      <w:proofErr w:type="spellStart"/>
      <w:r w:rsidRPr="008F7053">
        <w:rPr>
          <w:rFonts w:ascii="Book Antiqua" w:hAnsi="Book Antiqua"/>
        </w:rPr>
        <w:t>Kirschniak</w:t>
      </w:r>
      <w:proofErr w:type="spellEnd"/>
      <w:r w:rsidRPr="008F7053">
        <w:rPr>
          <w:rFonts w:ascii="Book Antiqua" w:hAnsi="Book Antiqua"/>
        </w:rPr>
        <w:t xml:space="preserve"> A, </w:t>
      </w:r>
      <w:proofErr w:type="spellStart"/>
      <w:r w:rsidRPr="008F7053">
        <w:rPr>
          <w:rFonts w:ascii="Book Antiqua" w:hAnsi="Book Antiqua"/>
        </w:rPr>
        <w:t>Schäffer</w:t>
      </w:r>
      <w:proofErr w:type="spellEnd"/>
      <w:r w:rsidRPr="008F7053">
        <w:rPr>
          <w:rFonts w:ascii="Book Antiqua" w:hAnsi="Book Antiqua"/>
        </w:rPr>
        <w:t xml:space="preserve"> TE, </w:t>
      </w:r>
      <w:proofErr w:type="spellStart"/>
      <w:r w:rsidRPr="008F7053">
        <w:rPr>
          <w:rFonts w:ascii="Book Antiqua" w:hAnsi="Book Antiqua"/>
        </w:rPr>
        <w:t>Schenke-Layland</w:t>
      </w:r>
      <w:proofErr w:type="spellEnd"/>
      <w:r w:rsidRPr="008F7053">
        <w:rPr>
          <w:rFonts w:ascii="Book Antiqua" w:hAnsi="Book Antiqua"/>
        </w:rPr>
        <w:t xml:space="preserve"> K. Biomechanical and biomolecular characterization of extracellular matrix structures in human colon carcinomas. </w:t>
      </w:r>
      <w:r w:rsidRPr="008F7053">
        <w:rPr>
          <w:rFonts w:ascii="Book Antiqua" w:hAnsi="Book Antiqua"/>
          <w:i/>
          <w:iCs/>
        </w:rPr>
        <w:t>Matrix Biol</w:t>
      </w:r>
      <w:r w:rsidRPr="008F7053">
        <w:rPr>
          <w:rFonts w:ascii="Book Antiqua" w:hAnsi="Book Antiqua"/>
        </w:rPr>
        <w:t xml:space="preserve"> 2018; </w:t>
      </w:r>
      <w:r w:rsidRPr="008F7053">
        <w:rPr>
          <w:rFonts w:ascii="Book Antiqua" w:hAnsi="Book Antiqua"/>
          <w:b/>
          <w:bCs/>
        </w:rPr>
        <w:t>68-69</w:t>
      </w:r>
      <w:r w:rsidRPr="008F7053">
        <w:rPr>
          <w:rFonts w:ascii="Book Antiqua" w:hAnsi="Book Antiqua"/>
        </w:rPr>
        <w:t>: 180-193 [PMID: 29605717 DOI: 10.1016/j.matbio.2018.03.016]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66 </w:t>
      </w:r>
      <w:r w:rsidRPr="008F7053">
        <w:rPr>
          <w:rFonts w:ascii="Book Antiqua" w:hAnsi="Book Antiqua"/>
          <w:b/>
          <w:bCs/>
        </w:rPr>
        <w:t>Bauer J</w:t>
      </w:r>
      <w:r w:rsidRPr="008F7053">
        <w:rPr>
          <w:rFonts w:ascii="Book Antiqua" w:hAnsi="Book Antiqua"/>
        </w:rPr>
        <w:t xml:space="preserve">, </w:t>
      </w:r>
      <w:proofErr w:type="spellStart"/>
      <w:r w:rsidRPr="008F7053">
        <w:rPr>
          <w:rFonts w:ascii="Book Antiqua" w:hAnsi="Book Antiqua"/>
        </w:rPr>
        <w:t>Emon</w:t>
      </w:r>
      <w:proofErr w:type="spellEnd"/>
      <w:r w:rsidRPr="008F7053">
        <w:rPr>
          <w:rFonts w:ascii="Book Antiqua" w:hAnsi="Book Antiqua"/>
        </w:rPr>
        <w:t xml:space="preserve"> MAB, </w:t>
      </w:r>
      <w:proofErr w:type="spellStart"/>
      <w:r w:rsidRPr="008F7053">
        <w:rPr>
          <w:rFonts w:ascii="Book Antiqua" w:hAnsi="Book Antiqua"/>
        </w:rPr>
        <w:t>Staudacher</w:t>
      </w:r>
      <w:proofErr w:type="spellEnd"/>
      <w:r w:rsidRPr="008F7053">
        <w:rPr>
          <w:rFonts w:ascii="Book Antiqua" w:hAnsi="Book Antiqua"/>
        </w:rPr>
        <w:t xml:space="preserve"> JJ, Thomas AL, </w:t>
      </w:r>
      <w:proofErr w:type="spellStart"/>
      <w:r w:rsidRPr="008F7053">
        <w:rPr>
          <w:rFonts w:ascii="Book Antiqua" w:hAnsi="Book Antiqua"/>
        </w:rPr>
        <w:t>Zessner-Spitzenberg</w:t>
      </w:r>
      <w:proofErr w:type="spellEnd"/>
      <w:r w:rsidRPr="008F7053">
        <w:rPr>
          <w:rFonts w:ascii="Book Antiqua" w:hAnsi="Book Antiqua"/>
        </w:rPr>
        <w:t xml:space="preserve"> J, </w:t>
      </w:r>
      <w:proofErr w:type="spellStart"/>
      <w:r w:rsidRPr="008F7053">
        <w:rPr>
          <w:rFonts w:ascii="Book Antiqua" w:hAnsi="Book Antiqua"/>
        </w:rPr>
        <w:t>Mancinelli</w:t>
      </w:r>
      <w:proofErr w:type="spellEnd"/>
      <w:r w:rsidRPr="008F7053">
        <w:rPr>
          <w:rFonts w:ascii="Book Antiqua" w:hAnsi="Book Antiqua"/>
        </w:rPr>
        <w:t xml:space="preserve"> G, </w:t>
      </w:r>
      <w:proofErr w:type="spellStart"/>
      <w:r w:rsidRPr="008F7053">
        <w:rPr>
          <w:rFonts w:ascii="Book Antiqua" w:hAnsi="Book Antiqua"/>
        </w:rPr>
        <w:t>Krett</w:t>
      </w:r>
      <w:proofErr w:type="spellEnd"/>
      <w:r w:rsidRPr="008F7053">
        <w:rPr>
          <w:rFonts w:ascii="Book Antiqua" w:hAnsi="Book Antiqua"/>
        </w:rPr>
        <w:t xml:space="preserve"> N, </w:t>
      </w:r>
      <w:proofErr w:type="spellStart"/>
      <w:r w:rsidRPr="008F7053">
        <w:rPr>
          <w:rFonts w:ascii="Book Antiqua" w:hAnsi="Book Antiqua"/>
        </w:rPr>
        <w:t>Saif</w:t>
      </w:r>
      <w:proofErr w:type="spellEnd"/>
      <w:r w:rsidRPr="008F7053">
        <w:rPr>
          <w:rFonts w:ascii="Book Antiqua" w:hAnsi="Book Antiqua"/>
        </w:rPr>
        <w:t xml:space="preserve"> MT, Jung B. Author Correction: Increased stiffness of the tumor microenvironment in colon cancer stimulates cancer associated fibroblast-mediated </w:t>
      </w:r>
      <w:proofErr w:type="spellStart"/>
      <w:r w:rsidRPr="008F7053">
        <w:rPr>
          <w:rFonts w:ascii="Book Antiqua" w:hAnsi="Book Antiqua"/>
        </w:rPr>
        <w:t>prometastatic</w:t>
      </w:r>
      <w:proofErr w:type="spellEnd"/>
      <w:r w:rsidRPr="008F7053">
        <w:rPr>
          <w:rFonts w:ascii="Book Antiqua" w:hAnsi="Book Antiqua"/>
        </w:rPr>
        <w:t xml:space="preserve"> activin A signaling. </w:t>
      </w:r>
      <w:r w:rsidRPr="008F7053">
        <w:rPr>
          <w:rFonts w:ascii="Book Antiqua" w:hAnsi="Book Antiqua"/>
          <w:i/>
          <w:iCs/>
        </w:rPr>
        <w:t>Sci Rep</w:t>
      </w:r>
      <w:r w:rsidRPr="008F7053">
        <w:rPr>
          <w:rFonts w:ascii="Book Antiqua" w:hAnsi="Book Antiqua"/>
        </w:rPr>
        <w:t xml:space="preserve"> 2020; </w:t>
      </w:r>
      <w:r w:rsidRPr="008F7053">
        <w:rPr>
          <w:rFonts w:ascii="Book Antiqua" w:hAnsi="Book Antiqua"/>
          <w:b/>
          <w:bCs/>
        </w:rPr>
        <w:t>10</w:t>
      </w:r>
      <w:r w:rsidRPr="008F7053">
        <w:rPr>
          <w:rFonts w:ascii="Book Antiqua" w:hAnsi="Book Antiqua"/>
        </w:rPr>
        <w:t>: 7606 [PMID: 32355318 DOI: 10.1038/s41598-020-64239-2]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67 </w:t>
      </w:r>
      <w:r w:rsidRPr="008F7053">
        <w:rPr>
          <w:rFonts w:ascii="Book Antiqua" w:hAnsi="Book Antiqua"/>
          <w:b/>
          <w:bCs/>
        </w:rPr>
        <w:t>Zhang HG</w:t>
      </w:r>
      <w:r w:rsidRPr="008F7053">
        <w:rPr>
          <w:rFonts w:ascii="Book Antiqua" w:hAnsi="Book Antiqua"/>
        </w:rPr>
        <w:t xml:space="preserve">, Grizzle WE. Exosomes: a novel pathway of local and distant intercellular communication that facilitates the growth and metastasis of neoplastic lesions. </w:t>
      </w:r>
      <w:r w:rsidRPr="008F7053">
        <w:rPr>
          <w:rFonts w:ascii="Book Antiqua" w:hAnsi="Book Antiqua"/>
          <w:i/>
          <w:iCs/>
        </w:rPr>
        <w:t xml:space="preserve">Am J </w:t>
      </w:r>
      <w:proofErr w:type="spellStart"/>
      <w:r w:rsidRPr="008F7053">
        <w:rPr>
          <w:rFonts w:ascii="Book Antiqua" w:hAnsi="Book Antiqua"/>
          <w:i/>
          <w:iCs/>
        </w:rPr>
        <w:t>Pathol</w:t>
      </w:r>
      <w:proofErr w:type="spellEnd"/>
      <w:r w:rsidRPr="008F7053">
        <w:rPr>
          <w:rFonts w:ascii="Book Antiqua" w:hAnsi="Book Antiqua"/>
        </w:rPr>
        <w:t xml:space="preserve"> 2014; </w:t>
      </w:r>
      <w:r w:rsidRPr="008F7053">
        <w:rPr>
          <w:rFonts w:ascii="Book Antiqua" w:hAnsi="Book Antiqua"/>
          <w:b/>
          <w:bCs/>
        </w:rPr>
        <w:t>184</w:t>
      </w:r>
      <w:r w:rsidRPr="008F7053">
        <w:rPr>
          <w:rFonts w:ascii="Book Antiqua" w:hAnsi="Book Antiqua"/>
        </w:rPr>
        <w:t>: 28-41 [PMID: 24269592 DOI: 10.1016/j.ajpath.2013.09.027]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68 </w:t>
      </w:r>
      <w:r w:rsidRPr="008F7053">
        <w:rPr>
          <w:rFonts w:ascii="Book Antiqua" w:hAnsi="Book Antiqua"/>
          <w:b/>
          <w:bCs/>
        </w:rPr>
        <w:t>Azmi AS</w:t>
      </w:r>
      <w:r w:rsidRPr="008F7053">
        <w:rPr>
          <w:rFonts w:ascii="Book Antiqua" w:hAnsi="Book Antiqua"/>
        </w:rPr>
        <w:t xml:space="preserve">, Bao B, Sarkar FH. Exosomes in cancer development, metastasis, and drug resistance: a comprehensive review. </w:t>
      </w:r>
      <w:r w:rsidRPr="008F7053">
        <w:rPr>
          <w:rFonts w:ascii="Book Antiqua" w:hAnsi="Book Antiqua"/>
          <w:i/>
          <w:iCs/>
        </w:rPr>
        <w:t>Cancer Metastasis Rev</w:t>
      </w:r>
      <w:r w:rsidRPr="008F7053">
        <w:rPr>
          <w:rFonts w:ascii="Book Antiqua" w:hAnsi="Book Antiqua"/>
        </w:rPr>
        <w:t xml:space="preserve"> 2013; </w:t>
      </w:r>
      <w:r w:rsidRPr="008F7053">
        <w:rPr>
          <w:rFonts w:ascii="Book Antiqua" w:hAnsi="Book Antiqua"/>
          <w:b/>
          <w:bCs/>
        </w:rPr>
        <w:t>32</w:t>
      </w:r>
      <w:r w:rsidRPr="008F7053">
        <w:rPr>
          <w:rFonts w:ascii="Book Antiqua" w:hAnsi="Book Antiqua"/>
        </w:rPr>
        <w:t>: 623-642 [PMID: 23709120 DOI: 10.1007/s10555-013-9441-9]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69 </w:t>
      </w:r>
      <w:proofErr w:type="spellStart"/>
      <w:r w:rsidRPr="008F7053">
        <w:rPr>
          <w:rFonts w:ascii="Book Antiqua" w:hAnsi="Book Antiqua"/>
          <w:b/>
          <w:bCs/>
        </w:rPr>
        <w:t>Plaks</w:t>
      </w:r>
      <w:proofErr w:type="spellEnd"/>
      <w:r w:rsidRPr="008F7053">
        <w:rPr>
          <w:rFonts w:ascii="Book Antiqua" w:hAnsi="Book Antiqua"/>
          <w:b/>
          <w:bCs/>
        </w:rPr>
        <w:t xml:space="preserve"> V</w:t>
      </w:r>
      <w:r w:rsidRPr="008F7053">
        <w:rPr>
          <w:rFonts w:ascii="Book Antiqua" w:hAnsi="Book Antiqua"/>
        </w:rPr>
        <w:t xml:space="preserve">, Kong N, </w:t>
      </w:r>
      <w:proofErr w:type="spellStart"/>
      <w:r w:rsidRPr="008F7053">
        <w:rPr>
          <w:rFonts w:ascii="Book Antiqua" w:hAnsi="Book Antiqua"/>
        </w:rPr>
        <w:t>Werb</w:t>
      </w:r>
      <w:proofErr w:type="spellEnd"/>
      <w:r w:rsidRPr="008F7053">
        <w:rPr>
          <w:rFonts w:ascii="Book Antiqua" w:hAnsi="Book Antiqua"/>
        </w:rPr>
        <w:t xml:space="preserve"> Z. The cancer stem cell niche: how essential is the niche in regulating stemness of tumor cells? </w:t>
      </w:r>
      <w:r w:rsidRPr="008F7053">
        <w:rPr>
          <w:rFonts w:ascii="Book Antiqua" w:hAnsi="Book Antiqua"/>
          <w:i/>
          <w:iCs/>
        </w:rPr>
        <w:t>Cell Stem Cell</w:t>
      </w:r>
      <w:r w:rsidRPr="008F7053">
        <w:rPr>
          <w:rFonts w:ascii="Book Antiqua" w:hAnsi="Book Antiqua"/>
        </w:rPr>
        <w:t xml:space="preserve"> 2015; </w:t>
      </w:r>
      <w:r w:rsidRPr="008F7053">
        <w:rPr>
          <w:rFonts w:ascii="Book Antiqua" w:hAnsi="Book Antiqua"/>
          <w:b/>
          <w:bCs/>
        </w:rPr>
        <w:t>16</w:t>
      </w:r>
      <w:r w:rsidRPr="008F7053">
        <w:rPr>
          <w:rFonts w:ascii="Book Antiqua" w:hAnsi="Book Antiqua"/>
        </w:rPr>
        <w:t>: 225-238 [PMID: 25748930 DOI: 10.1016/j.stem.2015.02.015]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70 </w:t>
      </w:r>
      <w:r w:rsidRPr="008F7053">
        <w:rPr>
          <w:rFonts w:ascii="Book Antiqua" w:hAnsi="Book Antiqua"/>
          <w:b/>
          <w:bCs/>
        </w:rPr>
        <w:t>Riches A</w:t>
      </w:r>
      <w:r w:rsidRPr="008F7053">
        <w:rPr>
          <w:rFonts w:ascii="Book Antiqua" w:hAnsi="Book Antiqua"/>
        </w:rPr>
        <w:t xml:space="preserve">, Campbell E, Borger E, </w:t>
      </w:r>
      <w:proofErr w:type="spellStart"/>
      <w:r w:rsidRPr="008F7053">
        <w:rPr>
          <w:rFonts w:ascii="Book Antiqua" w:hAnsi="Book Antiqua"/>
        </w:rPr>
        <w:t>Powis</w:t>
      </w:r>
      <w:proofErr w:type="spellEnd"/>
      <w:r w:rsidRPr="008F7053">
        <w:rPr>
          <w:rFonts w:ascii="Book Antiqua" w:hAnsi="Book Antiqua"/>
        </w:rPr>
        <w:t xml:space="preserve"> S. Regulation of exosome release from mammary epithelial and breast cancer cells - a new regulatory pathway. </w:t>
      </w:r>
      <w:proofErr w:type="spellStart"/>
      <w:r w:rsidRPr="008F7053">
        <w:rPr>
          <w:rFonts w:ascii="Book Antiqua" w:hAnsi="Book Antiqua"/>
          <w:i/>
          <w:iCs/>
        </w:rPr>
        <w:t>Eur</w:t>
      </w:r>
      <w:proofErr w:type="spellEnd"/>
      <w:r w:rsidRPr="008F7053">
        <w:rPr>
          <w:rFonts w:ascii="Book Antiqua" w:hAnsi="Book Antiqua"/>
          <w:i/>
          <w:iCs/>
        </w:rPr>
        <w:t xml:space="preserve"> J Cancer</w:t>
      </w:r>
      <w:r w:rsidRPr="008F7053">
        <w:rPr>
          <w:rFonts w:ascii="Book Antiqua" w:hAnsi="Book Antiqua"/>
        </w:rPr>
        <w:t xml:space="preserve"> 2014; </w:t>
      </w:r>
      <w:r w:rsidRPr="008F7053">
        <w:rPr>
          <w:rFonts w:ascii="Book Antiqua" w:hAnsi="Book Antiqua"/>
          <w:b/>
          <w:bCs/>
        </w:rPr>
        <w:t>50</w:t>
      </w:r>
      <w:r w:rsidRPr="008F7053">
        <w:rPr>
          <w:rFonts w:ascii="Book Antiqua" w:hAnsi="Book Antiqua"/>
        </w:rPr>
        <w:t>: 1025-1034 [PMID: 24462375 DOI: 10.1016/j.ejca.2013.12.019]</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71 </w:t>
      </w:r>
      <w:r w:rsidRPr="008F7053">
        <w:rPr>
          <w:rFonts w:ascii="Book Antiqua" w:hAnsi="Book Antiqua"/>
          <w:b/>
          <w:bCs/>
        </w:rPr>
        <w:t>Miyoshi H</w:t>
      </w:r>
      <w:r w:rsidRPr="008F7053">
        <w:rPr>
          <w:rFonts w:ascii="Book Antiqua" w:hAnsi="Book Antiqua"/>
        </w:rPr>
        <w:t xml:space="preserve">, </w:t>
      </w:r>
      <w:proofErr w:type="spellStart"/>
      <w:r w:rsidRPr="008F7053">
        <w:rPr>
          <w:rFonts w:ascii="Book Antiqua" w:hAnsi="Book Antiqua"/>
        </w:rPr>
        <w:t>Ajima</w:t>
      </w:r>
      <w:proofErr w:type="spellEnd"/>
      <w:r w:rsidRPr="008F7053">
        <w:rPr>
          <w:rFonts w:ascii="Book Antiqua" w:hAnsi="Book Antiqua"/>
        </w:rPr>
        <w:t xml:space="preserve"> R, Luo CT, Yamaguchi TP, </w:t>
      </w:r>
      <w:proofErr w:type="spellStart"/>
      <w:r w:rsidRPr="008F7053">
        <w:rPr>
          <w:rFonts w:ascii="Book Antiqua" w:hAnsi="Book Antiqua"/>
        </w:rPr>
        <w:t>Stappenbeck</w:t>
      </w:r>
      <w:proofErr w:type="spellEnd"/>
      <w:r w:rsidRPr="008F7053">
        <w:rPr>
          <w:rFonts w:ascii="Book Antiqua" w:hAnsi="Book Antiqua"/>
        </w:rPr>
        <w:t xml:space="preserve"> TS. Wnt5a potentiates TGF-β signaling to promote colonic crypt regeneration after tissue injury. </w:t>
      </w:r>
      <w:r w:rsidRPr="008F7053">
        <w:rPr>
          <w:rFonts w:ascii="Book Antiqua" w:hAnsi="Book Antiqua"/>
          <w:i/>
          <w:iCs/>
        </w:rPr>
        <w:t>Science</w:t>
      </w:r>
      <w:r w:rsidRPr="008F7053">
        <w:rPr>
          <w:rFonts w:ascii="Book Antiqua" w:hAnsi="Book Antiqua"/>
        </w:rPr>
        <w:t xml:space="preserve"> 2012; </w:t>
      </w:r>
      <w:r w:rsidRPr="008F7053">
        <w:rPr>
          <w:rFonts w:ascii="Book Antiqua" w:hAnsi="Book Antiqua"/>
          <w:b/>
          <w:bCs/>
        </w:rPr>
        <w:t>338</w:t>
      </w:r>
      <w:r w:rsidRPr="008F7053">
        <w:rPr>
          <w:rFonts w:ascii="Book Antiqua" w:hAnsi="Book Antiqua"/>
        </w:rPr>
        <w:t>: 108-113 [PMID: 22956684 DOI: 10.1126/science.1223821]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72 </w:t>
      </w:r>
      <w:r w:rsidRPr="008F7053">
        <w:rPr>
          <w:rFonts w:ascii="Book Antiqua" w:hAnsi="Book Antiqua"/>
          <w:b/>
          <w:bCs/>
        </w:rPr>
        <w:t>Deep G</w:t>
      </w:r>
      <w:r w:rsidRPr="008F7053">
        <w:rPr>
          <w:rFonts w:ascii="Book Antiqua" w:hAnsi="Book Antiqua"/>
        </w:rPr>
        <w:t xml:space="preserve">, </w:t>
      </w:r>
      <w:proofErr w:type="spellStart"/>
      <w:r w:rsidRPr="008F7053">
        <w:rPr>
          <w:rFonts w:ascii="Book Antiqua" w:hAnsi="Book Antiqua"/>
        </w:rPr>
        <w:t>Panigrahi</w:t>
      </w:r>
      <w:proofErr w:type="spellEnd"/>
      <w:r w:rsidRPr="008F7053">
        <w:rPr>
          <w:rFonts w:ascii="Book Antiqua" w:hAnsi="Book Antiqua"/>
        </w:rPr>
        <w:t xml:space="preserve"> GK. Hypoxia-Induced Signaling Promotes Prostate Cancer Progression: Exosomes Role as Messenger of Hypoxic Response in Tumor Microenvironment. </w:t>
      </w:r>
      <w:r w:rsidRPr="008F7053">
        <w:rPr>
          <w:rFonts w:ascii="Book Antiqua" w:hAnsi="Book Antiqua"/>
          <w:i/>
          <w:iCs/>
        </w:rPr>
        <w:t xml:space="preserve">Crit Rev </w:t>
      </w:r>
      <w:proofErr w:type="spellStart"/>
      <w:r w:rsidRPr="008F7053">
        <w:rPr>
          <w:rFonts w:ascii="Book Antiqua" w:hAnsi="Book Antiqua"/>
          <w:i/>
          <w:iCs/>
        </w:rPr>
        <w:t>Oncog</w:t>
      </w:r>
      <w:proofErr w:type="spellEnd"/>
      <w:r w:rsidRPr="008F7053">
        <w:rPr>
          <w:rFonts w:ascii="Book Antiqua" w:hAnsi="Book Antiqua"/>
        </w:rPr>
        <w:t xml:space="preserve"> 2015; </w:t>
      </w:r>
      <w:r w:rsidRPr="008F7053">
        <w:rPr>
          <w:rFonts w:ascii="Book Antiqua" w:hAnsi="Book Antiqua"/>
          <w:b/>
          <w:bCs/>
        </w:rPr>
        <w:t>20</w:t>
      </w:r>
      <w:r w:rsidRPr="008F7053">
        <w:rPr>
          <w:rFonts w:ascii="Book Antiqua" w:hAnsi="Book Antiqua"/>
        </w:rPr>
        <w:t>: 419-434 [PMID: 27279239 DOI: 10.1615/CritRevOncog.v20.i5-6.130]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73 </w:t>
      </w:r>
      <w:proofErr w:type="spellStart"/>
      <w:r w:rsidRPr="008F7053">
        <w:rPr>
          <w:rFonts w:ascii="Book Antiqua" w:hAnsi="Book Antiqua"/>
          <w:b/>
          <w:bCs/>
        </w:rPr>
        <w:t>DeCosse</w:t>
      </w:r>
      <w:proofErr w:type="spellEnd"/>
      <w:r w:rsidRPr="008F7053">
        <w:rPr>
          <w:rFonts w:ascii="Book Antiqua" w:hAnsi="Book Antiqua"/>
          <w:b/>
          <w:bCs/>
        </w:rPr>
        <w:t xml:space="preserve"> JJ</w:t>
      </w:r>
      <w:r w:rsidRPr="008F7053">
        <w:rPr>
          <w:rFonts w:ascii="Book Antiqua" w:hAnsi="Book Antiqua"/>
        </w:rPr>
        <w:t xml:space="preserve">, </w:t>
      </w:r>
      <w:proofErr w:type="spellStart"/>
      <w:r w:rsidRPr="008F7053">
        <w:rPr>
          <w:rFonts w:ascii="Book Antiqua" w:hAnsi="Book Antiqua"/>
        </w:rPr>
        <w:t>Gossens</w:t>
      </w:r>
      <w:proofErr w:type="spellEnd"/>
      <w:r w:rsidRPr="008F7053">
        <w:rPr>
          <w:rFonts w:ascii="Book Antiqua" w:hAnsi="Book Antiqua"/>
        </w:rPr>
        <w:t xml:space="preserve"> CL, Kuzma JF, Unsworth BR. Breast cancer: induction of differentiation by embryonic tissue. </w:t>
      </w:r>
      <w:r w:rsidRPr="008F7053">
        <w:rPr>
          <w:rFonts w:ascii="Book Antiqua" w:hAnsi="Book Antiqua"/>
          <w:i/>
          <w:iCs/>
        </w:rPr>
        <w:t>Science</w:t>
      </w:r>
      <w:r w:rsidRPr="008F7053">
        <w:rPr>
          <w:rFonts w:ascii="Book Antiqua" w:hAnsi="Book Antiqua"/>
        </w:rPr>
        <w:t xml:space="preserve"> 1973; </w:t>
      </w:r>
      <w:r w:rsidRPr="008F7053">
        <w:rPr>
          <w:rFonts w:ascii="Book Antiqua" w:hAnsi="Book Antiqua"/>
          <w:b/>
          <w:bCs/>
        </w:rPr>
        <w:t>181</w:t>
      </w:r>
      <w:r w:rsidRPr="008F7053">
        <w:rPr>
          <w:rFonts w:ascii="Book Antiqua" w:hAnsi="Book Antiqua"/>
        </w:rPr>
        <w:t>: 1057-1058 [PMID: 4269415 DOI: 10.1126/science.181.4104.1057]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74 </w:t>
      </w:r>
      <w:proofErr w:type="spellStart"/>
      <w:r w:rsidRPr="008F7053">
        <w:rPr>
          <w:rFonts w:ascii="Book Antiqua" w:hAnsi="Book Antiqua"/>
          <w:b/>
          <w:bCs/>
        </w:rPr>
        <w:t>Fujii</w:t>
      </w:r>
      <w:proofErr w:type="spellEnd"/>
      <w:r w:rsidRPr="008F7053">
        <w:rPr>
          <w:rFonts w:ascii="Book Antiqua" w:hAnsi="Book Antiqua"/>
          <w:b/>
          <w:bCs/>
        </w:rPr>
        <w:t xml:space="preserve"> H</w:t>
      </w:r>
      <w:r w:rsidRPr="008F7053">
        <w:rPr>
          <w:rFonts w:ascii="Book Antiqua" w:hAnsi="Book Antiqua"/>
        </w:rPr>
        <w:t xml:space="preserve">, Cunha GR, Norman JT. The induction of </w:t>
      </w:r>
      <w:proofErr w:type="spellStart"/>
      <w:r w:rsidRPr="008F7053">
        <w:rPr>
          <w:rFonts w:ascii="Book Antiqua" w:hAnsi="Book Antiqua"/>
        </w:rPr>
        <w:t>adenocarcinomatous</w:t>
      </w:r>
      <w:proofErr w:type="spellEnd"/>
      <w:r w:rsidRPr="008F7053">
        <w:rPr>
          <w:rFonts w:ascii="Book Antiqua" w:hAnsi="Book Antiqua"/>
        </w:rPr>
        <w:t xml:space="preserve"> differentiation in neoplastic bladder epithelium by an embryonic prostatic inductor. </w:t>
      </w:r>
      <w:r w:rsidRPr="008F7053">
        <w:rPr>
          <w:rFonts w:ascii="Book Antiqua" w:hAnsi="Book Antiqua"/>
          <w:i/>
          <w:iCs/>
        </w:rPr>
        <w:t xml:space="preserve">J </w:t>
      </w:r>
      <w:proofErr w:type="spellStart"/>
      <w:r w:rsidRPr="008F7053">
        <w:rPr>
          <w:rFonts w:ascii="Book Antiqua" w:hAnsi="Book Antiqua"/>
          <w:i/>
          <w:iCs/>
        </w:rPr>
        <w:t>Urol</w:t>
      </w:r>
      <w:proofErr w:type="spellEnd"/>
      <w:r w:rsidRPr="008F7053">
        <w:rPr>
          <w:rFonts w:ascii="Book Antiqua" w:hAnsi="Book Antiqua"/>
        </w:rPr>
        <w:t xml:space="preserve"> 1982; </w:t>
      </w:r>
      <w:r w:rsidRPr="008F7053">
        <w:rPr>
          <w:rFonts w:ascii="Book Antiqua" w:hAnsi="Book Antiqua"/>
          <w:b/>
          <w:bCs/>
        </w:rPr>
        <w:t>128</w:t>
      </w:r>
      <w:r w:rsidRPr="008F7053">
        <w:rPr>
          <w:rFonts w:ascii="Book Antiqua" w:hAnsi="Book Antiqua"/>
        </w:rPr>
        <w:t>: 858-861 [PMID: 7143620 DOI: 10.1016/s0022-5347(17)53221-8]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75 </w:t>
      </w:r>
      <w:proofErr w:type="spellStart"/>
      <w:r w:rsidRPr="008F7053">
        <w:rPr>
          <w:rFonts w:ascii="Book Antiqua" w:hAnsi="Book Antiqua"/>
          <w:b/>
          <w:bCs/>
        </w:rPr>
        <w:t>Kalluri</w:t>
      </w:r>
      <w:proofErr w:type="spellEnd"/>
      <w:r w:rsidRPr="008F7053">
        <w:rPr>
          <w:rFonts w:ascii="Book Antiqua" w:hAnsi="Book Antiqua"/>
          <w:b/>
          <w:bCs/>
        </w:rPr>
        <w:t xml:space="preserve"> R</w:t>
      </w:r>
      <w:r w:rsidRPr="008F7053">
        <w:rPr>
          <w:rFonts w:ascii="Book Antiqua" w:hAnsi="Book Antiqua"/>
        </w:rPr>
        <w:t xml:space="preserve">, </w:t>
      </w:r>
      <w:proofErr w:type="spellStart"/>
      <w:r w:rsidRPr="008F7053">
        <w:rPr>
          <w:rFonts w:ascii="Book Antiqua" w:hAnsi="Book Antiqua"/>
        </w:rPr>
        <w:t>LeBleu</w:t>
      </w:r>
      <w:proofErr w:type="spellEnd"/>
      <w:r w:rsidRPr="008F7053">
        <w:rPr>
          <w:rFonts w:ascii="Book Antiqua" w:hAnsi="Book Antiqua"/>
        </w:rPr>
        <w:t xml:space="preserve"> VS. The biology, function, and biomedical applications of exosomes. </w:t>
      </w:r>
      <w:r w:rsidRPr="008F7053">
        <w:rPr>
          <w:rFonts w:ascii="Book Antiqua" w:hAnsi="Book Antiqua"/>
          <w:i/>
          <w:iCs/>
        </w:rPr>
        <w:t>Science</w:t>
      </w:r>
      <w:r w:rsidRPr="008F7053">
        <w:rPr>
          <w:rFonts w:ascii="Book Antiqua" w:hAnsi="Book Antiqua"/>
        </w:rPr>
        <w:t xml:space="preserve"> 2020; </w:t>
      </w:r>
      <w:r w:rsidRPr="008F7053">
        <w:rPr>
          <w:rFonts w:ascii="Book Antiqua" w:hAnsi="Book Antiqua"/>
          <w:b/>
          <w:bCs/>
        </w:rPr>
        <w:t>367</w:t>
      </w:r>
      <w:r w:rsidRPr="008F7053">
        <w:rPr>
          <w:rFonts w:ascii="Book Antiqua" w:hAnsi="Book Antiqua"/>
        </w:rPr>
        <w:t xml:space="preserve"> [PMID: 32029601 DOI: 10.1126/science.aau6977]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76 </w:t>
      </w:r>
      <w:r w:rsidRPr="008F7053">
        <w:rPr>
          <w:rFonts w:ascii="Book Antiqua" w:hAnsi="Book Antiqua"/>
          <w:b/>
          <w:bCs/>
        </w:rPr>
        <w:t xml:space="preserve">van </w:t>
      </w:r>
      <w:proofErr w:type="spellStart"/>
      <w:r w:rsidRPr="008F7053">
        <w:rPr>
          <w:rFonts w:ascii="Book Antiqua" w:hAnsi="Book Antiqua"/>
          <w:b/>
          <w:bCs/>
        </w:rPr>
        <w:t>Niel</w:t>
      </w:r>
      <w:proofErr w:type="spellEnd"/>
      <w:r w:rsidRPr="008F7053">
        <w:rPr>
          <w:rFonts w:ascii="Book Antiqua" w:hAnsi="Book Antiqua"/>
          <w:b/>
          <w:bCs/>
        </w:rPr>
        <w:t xml:space="preserve"> G</w:t>
      </w:r>
      <w:r w:rsidRPr="008F7053">
        <w:rPr>
          <w:rFonts w:ascii="Book Antiqua" w:hAnsi="Book Antiqua"/>
        </w:rPr>
        <w:t xml:space="preserve">, D'Angelo G, </w:t>
      </w:r>
      <w:proofErr w:type="spellStart"/>
      <w:r w:rsidRPr="008F7053">
        <w:rPr>
          <w:rFonts w:ascii="Book Antiqua" w:hAnsi="Book Antiqua"/>
        </w:rPr>
        <w:t>Raposo</w:t>
      </w:r>
      <w:proofErr w:type="spellEnd"/>
      <w:r w:rsidRPr="008F7053">
        <w:rPr>
          <w:rFonts w:ascii="Book Antiqua" w:hAnsi="Book Antiqua"/>
        </w:rPr>
        <w:t xml:space="preserve"> G. Shedding light on the cell biology of extracellular vesicles. </w:t>
      </w:r>
      <w:r w:rsidRPr="008F7053">
        <w:rPr>
          <w:rFonts w:ascii="Book Antiqua" w:hAnsi="Book Antiqua"/>
          <w:i/>
          <w:iCs/>
        </w:rPr>
        <w:t>Nat Rev Mol Cell Biol</w:t>
      </w:r>
      <w:r w:rsidRPr="008F7053">
        <w:rPr>
          <w:rFonts w:ascii="Book Antiqua" w:hAnsi="Book Antiqua"/>
        </w:rPr>
        <w:t xml:space="preserve"> 2018; </w:t>
      </w:r>
      <w:r w:rsidRPr="008F7053">
        <w:rPr>
          <w:rFonts w:ascii="Book Antiqua" w:hAnsi="Book Antiqua"/>
          <w:b/>
          <w:bCs/>
        </w:rPr>
        <w:t>19</w:t>
      </w:r>
      <w:r w:rsidRPr="008F7053">
        <w:rPr>
          <w:rFonts w:ascii="Book Antiqua" w:hAnsi="Book Antiqua"/>
        </w:rPr>
        <w:t>: 213-228 [PMID: 29339798 DOI: 10.1038/nrm.2017.125]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77 </w:t>
      </w:r>
      <w:r w:rsidRPr="008F7053">
        <w:rPr>
          <w:rFonts w:ascii="Book Antiqua" w:hAnsi="Book Antiqua"/>
          <w:b/>
          <w:bCs/>
        </w:rPr>
        <w:t>McAndrews KM</w:t>
      </w:r>
      <w:r w:rsidRPr="008F7053">
        <w:rPr>
          <w:rFonts w:ascii="Book Antiqua" w:hAnsi="Book Antiqua"/>
        </w:rPr>
        <w:t xml:space="preserve">, </w:t>
      </w:r>
      <w:proofErr w:type="spellStart"/>
      <w:r w:rsidRPr="008F7053">
        <w:rPr>
          <w:rFonts w:ascii="Book Antiqua" w:hAnsi="Book Antiqua"/>
        </w:rPr>
        <w:t>Kalluri</w:t>
      </w:r>
      <w:proofErr w:type="spellEnd"/>
      <w:r w:rsidRPr="008F7053">
        <w:rPr>
          <w:rFonts w:ascii="Book Antiqua" w:hAnsi="Book Antiqua"/>
        </w:rPr>
        <w:t xml:space="preserve"> R. Mechanisms associated with biogenesis of exosomes in cancer. </w:t>
      </w:r>
      <w:r w:rsidRPr="008F7053">
        <w:rPr>
          <w:rFonts w:ascii="Book Antiqua" w:hAnsi="Book Antiqua"/>
          <w:i/>
          <w:iCs/>
        </w:rPr>
        <w:t>Mol Cancer</w:t>
      </w:r>
      <w:r w:rsidRPr="008F7053">
        <w:rPr>
          <w:rFonts w:ascii="Book Antiqua" w:hAnsi="Book Antiqua"/>
        </w:rPr>
        <w:t xml:space="preserve"> 2019; </w:t>
      </w:r>
      <w:r w:rsidRPr="008F7053">
        <w:rPr>
          <w:rFonts w:ascii="Book Antiqua" w:hAnsi="Book Antiqua"/>
          <w:b/>
          <w:bCs/>
        </w:rPr>
        <w:t>18</w:t>
      </w:r>
      <w:r w:rsidRPr="008F7053">
        <w:rPr>
          <w:rFonts w:ascii="Book Antiqua" w:hAnsi="Book Antiqua"/>
        </w:rPr>
        <w:t>: 52 [PMID: 30925917 DOI: 10.1186/s12943-019-0963-9]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78 </w:t>
      </w:r>
      <w:proofErr w:type="spellStart"/>
      <w:r w:rsidRPr="008F7053">
        <w:rPr>
          <w:rFonts w:ascii="Book Antiqua" w:hAnsi="Book Antiqua"/>
          <w:b/>
          <w:bCs/>
        </w:rPr>
        <w:t>Henne</w:t>
      </w:r>
      <w:proofErr w:type="spellEnd"/>
      <w:r w:rsidRPr="008F7053">
        <w:rPr>
          <w:rFonts w:ascii="Book Antiqua" w:hAnsi="Book Antiqua"/>
          <w:b/>
          <w:bCs/>
        </w:rPr>
        <w:t xml:space="preserve"> WM</w:t>
      </w:r>
      <w:r w:rsidRPr="008F7053">
        <w:rPr>
          <w:rFonts w:ascii="Book Antiqua" w:hAnsi="Book Antiqua"/>
        </w:rPr>
        <w:t xml:space="preserve">, </w:t>
      </w:r>
      <w:proofErr w:type="spellStart"/>
      <w:r w:rsidRPr="008F7053">
        <w:rPr>
          <w:rFonts w:ascii="Book Antiqua" w:hAnsi="Book Antiqua"/>
        </w:rPr>
        <w:t>Stenmark</w:t>
      </w:r>
      <w:proofErr w:type="spellEnd"/>
      <w:r w:rsidRPr="008F7053">
        <w:rPr>
          <w:rFonts w:ascii="Book Antiqua" w:hAnsi="Book Antiqua"/>
        </w:rPr>
        <w:t xml:space="preserve"> H, </w:t>
      </w:r>
      <w:proofErr w:type="spellStart"/>
      <w:r w:rsidRPr="008F7053">
        <w:rPr>
          <w:rFonts w:ascii="Book Antiqua" w:hAnsi="Book Antiqua"/>
        </w:rPr>
        <w:t>Emr</w:t>
      </w:r>
      <w:proofErr w:type="spellEnd"/>
      <w:r w:rsidRPr="008F7053">
        <w:rPr>
          <w:rFonts w:ascii="Book Antiqua" w:hAnsi="Book Antiqua"/>
        </w:rPr>
        <w:t xml:space="preserve"> SD. Molecular mechanisms of the membrane sculpting ESCRT pathway. </w:t>
      </w:r>
      <w:r w:rsidRPr="008F7053">
        <w:rPr>
          <w:rFonts w:ascii="Book Antiqua" w:hAnsi="Book Antiqua"/>
          <w:i/>
          <w:iCs/>
        </w:rPr>
        <w:t xml:space="preserve">Cold Spring </w:t>
      </w:r>
      <w:proofErr w:type="spellStart"/>
      <w:r w:rsidRPr="008F7053">
        <w:rPr>
          <w:rFonts w:ascii="Book Antiqua" w:hAnsi="Book Antiqua"/>
          <w:i/>
          <w:iCs/>
        </w:rPr>
        <w:t>Harb</w:t>
      </w:r>
      <w:proofErr w:type="spellEnd"/>
      <w:r w:rsidRPr="008F7053">
        <w:rPr>
          <w:rFonts w:ascii="Book Antiqua" w:hAnsi="Book Antiqua"/>
          <w:i/>
          <w:iCs/>
        </w:rPr>
        <w:t xml:space="preserve"> </w:t>
      </w:r>
      <w:proofErr w:type="spellStart"/>
      <w:r w:rsidRPr="008F7053">
        <w:rPr>
          <w:rFonts w:ascii="Book Antiqua" w:hAnsi="Book Antiqua"/>
          <w:i/>
          <w:iCs/>
        </w:rPr>
        <w:t>Perspect</w:t>
      </w:r>
      <w:proofErr w:type="spellEnd"/>
      <w:r w:rsidRPr="008F7053">
        <w:rPr>
          <w:rFonts w:ascii="Book Antiqua" w:hAnsi="Book Antiqua"/>
          <w:i/>
          <w:iCs/>
        </w:rPr>
        <w:t xml:space="preserve"> Biol</w:t>
      </w:r>
      <w:r w:rsidRPr="008F7053">
        <w:rPr>
          <w:rFonts w:ascii="Book Antiqua" w:hAnsi="Book Antiqua"/>
        </w:rPr>
        <w:t xml:space="preserve"> 2013; </w:t>
      </w:r>
      <w:r w:rsidRPr="008F7053">
        <w:rPr>
          <w:rFonts w:ascii="Book Antiqua" w:hAnsi="Book Antiqua"/>
          <w:b/>
          <w:bCs/>
        </w:rPr>
        <w:t>5</w:t>
      </w:r>
      <w:r w:rsidRPr="008F7053">
        <w:rPr>
          <w:rFonts w:ascii="Book Antiqua" w:hAnsi="Book Antiqua"/>
        </w:rPr>
        <w:t xml:space="preserve"> [PMID: 24003212 DOI: 10.1101/cshperspect.a016766]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79 </w:t>
      </w:r>
      <w:r w:rsidRPr="008F7053">
        <w:rPr>
          <w:rFonts w:ascii="Book Antiqua" w:hAnsi="Book Antiqua"/>
          <w:b/>
          <w:bCs/>
        </w:rPr>
        <w:t>Wollert T</w:t>
      </w:r>
      <w:r w:rsidRPr="008F7053">
        <w:rPr>
          <w:rFonts w:ascii="Book Antiqua" w:hAnsi="Book Antiqua"/>
        </w:rPr>
        <w:t xml:space="preserve">, </w:t>
      </w:r>
      <w:proofErr w:type="spellStart"/>
      <w:r w:rsidRPr="008F7053">
        <w:rPr>
          <w:rFonts w:ascii="Book Antiqua" w:hAnsi="Book Antiqua"/>
        </w:rPr>
        <w:t>Wunder</w:t>
      </w:r>
      <w:proofErr w:type="spellEnd"/>
      <w:r w:rsidRPr="008F7053">
        <w:rPr>
          <w:rFonts w:ascii="Book Antiqua" w:hAnsi="Book Antiqua"/>
        </w:rPr>
        <w:t xml:space="preserve"> C, Lippincott-Schwartz J, Hurley JH. Membrane scission by the ESCRT-III complex. </w:t>
      </w:r>
      <w:r w:rsidRPr="008F7053">
        <w:rPr>
          <w:rFonts w:ascii="Book Antiqua" w:hAnsi="Book Antiqua"/>
          <w:i/>
          <w:iCs/>
        </w:rPr>
        <w:t>Nature</w:t>
      </w:r>
      <w:r w:rsidRPr="008F7053">
        <w:rPr>
          <w:rFonts w:ascii="Book Antiqua" w:hAnsi="Book Antiqua"/>
        </w:rPr>
        <w:t xml:space="preserve"> 2009; </w:t>
      </w:r>
      <w:r w:rsidRPr="008F7053">
        <w:rPr>
          <w:rFonts w:ascii="Book Antiqua" w:hAnsi="Book Antiqua"/>
          <w:b/>
          <w:bCs/>
        </w:rPr>
        <w:t>458</w:t>
      </w:r>
      <w:r w:rsidRPr="008F7053">
        <w:rPr>
          <w:rFonts w:ascii="Book Antiqua" w:hAnsi="Book Antiqua"/>
        </w:rPr>
        <w:t>: 172-177 [PMID: 19234443 DOI: 10.1038/nature07836]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80 </w:t>
      </w:r>
      <w:r w:rsidRPr="008F7053">
        <w:rPr>
          <w:rFonts w:ascii="Book Antiqua" w:hAnsi="Book Antiqua"/>
          <w:b/>
          <w:bCs/>
        </w:rPr>
        <w:t xml:space="preserve">van </w:t>
      </w:r>
      <w:proofErr w:type="spellStart"/>
      <w:r w:rsidRPr="008F7053">
        <w:rPr>
          <w:rFonts w:ascii="Book Antiqua" w:hAnsi="Book Antiqua"/>
          <w:b/>
          <w:bCs/>
        </w:rPr>
        <w:t>Niel</w:t>
      </w:r>
      <w:proofErr w:type="spellEnd"/>
      <w:r w:rsidRPr="008F7053">
        <w:rPr>
          <w:rFonts w:ascii="Book Antiqua" w:hAnsi="Book Antiqua"/>
          <w:b/>
          <w:bCs/>
        </w:rPr>
        <w:t xml:space="preserve"> G</w:t>
      </w:r>
      <w:r w:rsidRPr="008F7053">
        <w:rPr>
          <w:rFonts w:ascii="Book Antiqua" w:hAnsi="Book Antiqua"/>
        </w:rPr>
        <w:t xml:space="preserve">, </w:t>
      </w:r>
      <w:proofErr w:type="spellStart"/>
      <w:r w:rsidRPr="008F7053">
        <w:rPr>
          <w:rFonts w:ascii="Book Antiqua" w:hAnsi="Book Antiqua"/>
        </w:rPr>
        <w:t>Charrin</w:t>
      </w:r>
      <w:proofErr w:type="spellEnd"/>
      <w:r w:rsidRPr="008F7053">
        <w:rPr>
          <w:rFonts w:ascii="Book Antiqua" w:hAnsi="Book Antiqua"/>
        </w:rPr>
        <w:t xml:space="preserve"> S, </w:t>
      </w:r>
      <w:proofErr w:type="spellStart"/>
      <w:r w:rsidRPr="008F7053">
        <w:rPr>
          <w:rFonts w:ascii="Book Antiqua" w:hAnsi="Book Antiqua"/>
        </w:rPr>
        <w:t>Simoes</w:t>
      </w:r>
      <w:proofErr w:type="spellEnd"/>
      <w:r w:rsidRPr="008F7053">
        <w:rPr>
          <w:rFonts w:ascii="Book Antiqua" w:hAnsi="Book Antiqua"/>
        </w:rPr>
        <w:t xml:space="preserve"> S, </w:t>
      </w:r>
      <w:proofErr w:type="spellStart"/>
      <w:r w:rsidRPr="008F7053">
        <w:rPr>
          <w:rFonts w:ascii="Book Antiqua" w:hAnsi="Book Antiqua"/>
        </w:rPr>
        <w:t>Romao</w:t>
      </w:r>
      <w:proofErr w:type="spellEnd"/>
      <w:r w:rsidRPr="008F7053">
        <w:rPr>
          <w:rFonts w:ascii="Book Antiqua" w:hAnsi="Book Antiqua"/>
        </w:rPr>
        <w:t xml:space="preserve"> M, </w:t>
      </w:r>
      <w:proofErr w:type="spellStart"/>
      <w:r w:rsidRPr="008F7053">
        <w:rPr>
          <w:rFonts w:ascii="Book Antiqua" w:hAnsi="Book Antiqua"/>
        </w:rPr>
        <w:t>Rochin</w:t>
      </w:r>
      <w:proofErr w:type="spellEnd"/>
      <w:r w:rsidRPr="008F7053">
        <w:rPr>
          <w:rFonts w:ascii="Book Antiqua" w:hAnsi="Book Antiqua"/>
        </w:rPr>
        <w:t xml:space="preserve"> L, </w:t>
      </w:r>
      <w:proofErr w:type="spellStart"/>
      <w:r w:rsidRPr="008F7053">
        <w:rPr>
          <w:rFonts w:ascii="Book Antiqua" w:hAnsi="Book Antiqua"/>
        </w:rPr>
        <w:t>Saftig</w:t>
      </w:r>
      <w:proofErr w:type="spellEnd"/>
      <w:r w:rsidRPr="008F7053">
        <w:rPr>
          <w:rFonts w:ascii="Book Antiqua" w:hAnsi="Book Antiqua"/>
        </w:rPr>
        <w:t xml:space="preserve"> P, Marks MS, Rubinstein E, </w:t>
      </w:r>
      <w:proofErr w:type="spellStart"/>
      <w:r w:rsidRPr="008F7053">
        <w:rPr>
          <w:rFonts w:ascii="Book Antiqua" w:hAnsi="Book Antiqua"/>
        </w:rPr>
        <w:t>Raposo</w:t>
      </w:r>
      <w:proofErr w:type="spellEnd"/>
      <w:r w:rsidRPr="008F7053">
        <w:rPr>
          <w:rFonts w:ascii="Book Antiqua" w:hAnsi="Book Antiqua"/>
        </w:rPr>
        <w:t xml:space="preserve"> G. The </w:t>
      </w:r>
      <w:proofErr w:type="spellStart"/>
      <w:r w:rsidRPr="008F7053">
        <w:rPr>
          <w:rFonts w:ascii="Book Antiqua" w:hAnsi="Book Antiqua"/>
        </w:rPr>
        <w:t>tetraspanin</w:t>
      </w:r>
      <w:proofErr w:type="spellEnd"/>
      <w:r w:rsidRPr="008F7053">
        <w:rPr>
          <w:rFonts w:ascii="Book Antiqua" w:hAnsi="Book Antiqua"/>
        </w:rPr>
        <w:t xml:space="preserve"> CD63 regulates ESCRT-independent and -dependent </w:t>
      </w:r>
      <w:r w:rsidRPr="008F7053">
        <w:rPr>
          <w:rFonts w:ascii="Book Antiqua" w:hAnsi="Book Antiqua"/>
        </w:rPr>
        <w:lastRenderedPageBreak/>
        <w:t xml:space="preserve">endosomal sorting during melanogenesis. </w:t>
      </w:r>
      <w:r w:rsidRPr="008F7053">
        <w:rPr>
          <w:rFonts w:ascii="Book Antiqua" w:hAnsi="Book Antiqua"/>
          <w:i/>
          <w:iCs/>
        </w:rPr>
        <w:t>Dev Cell</w:t>
      </w:r>
      <w:r w:rsidRPr="008F7053">
        <w:rPr>
          <w:rFonts w:ascii="Book Antiqua" w:hAnsi="Book Antiqua"/>
        </w:rPr>
        <w:t xml:space="preserve"> 2011; </w:t>
      </w:r>
      <w:r w:rsidRPr="008F7053">
        <w:rPr>
          <w:rFonts w:ascii="Book Antiqua" w:hAnsi="Book Antiqua"/>
          <w:b/>
          <w:bCs/>
        </w:rPr>
        <w:t>21</w:t>
      </w:r>
      <w:r w:rsidRPr="008F7053">
        <w:rPr>
          <w:rFonts w:ascii="Book Antiqua" w:hAnsi="Book Antiqua"/>
        </w:rPr>
        <w:t>: 708-721 [PMID: 21962903 DOI: 10.1016/j.devcel.2011.08.019]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81 </w:t>
      </w:r>
      <w:r w:rsidRPr="008F7053">
        <w:rPr>
          <w:rFonts w:ascii="Book Antiqua" w:hAnsi="Book Antiqua"/>
          <w:b/>
          <w:bCs/>
        </w:rPr>
        <w:t>Wei D</w:t>
      </w:r>
      <w:r w:rsidRPr="008F7053">
        <w:rPr>
          <w:rFonts w:ascii="Book Antiqua" w:hAnsi="Book Antiqua"/>
        </w:rPr>
        <w:t xml:space="preserve">, Zhan W, Gao Y, Huang L, Gong R, Wang W, Zhang R, Wu Y, Gao S, Kang T. RAB31 marks and controls an ESCRT-independent exosome pathway. </w:t>
      </w:r>
      <w:r w:rsidRPr="008F7053">
        <w:rPr>
          <w:rFonts w:ascii="Book Antiqua" w:hAnsi="Book Antiqua"/>
          <w:i/>
          <w:iCs/>
        </w:rPr>
        <w:t>Cell Res</w:t>
      </w:r>
      <w:r w:rsidRPr="008F7053">
        <w:rPr>
          <w:rFonts w:ascii="Book Antiqua" w:hAnsi="Book Antiqua"/>
        </w:rPr>
        <w:t xml:space="preserve"> 2021; </w:t>
      </w:r>
      <w:r w:rsidRPr="008F7053">
        <w:rPr>
          <w:rFonts w:ascii="Book Antiqua" w:hAnsi="Book Antiqua"/>
          <w:b/>
          <w:bCs/>
        </w:rPr>
        <w:t>31</w:t>
      </w:r>
      <w:r w:rsidRPr="008F7053">
        <w:rPr>
          <w:rFonts w:ascii="Book Antiqua" w:hAnsi="Book Antiqua"/>
        </w:rPr>
        <w:t>: 157-177 [PMID: 32958903 DOI: 10.1038/s41422-020-00409-1]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82 </w:t>
      </w:r>
      <w:proofErr w:type="spellStart"/>
      <w:r w:rsidRPr="008F7053">
        <w:rPr>
          <w:rFonts w:ascii="Book Antiqua" w:hAnsi="Book Antiqua"/>
          <w:b/>
          <w:bCs/>
        </w:rPr>
        <w:t>Bissig</w:t>
      </w:r>
      <w:proofErr w:type="spellEnd"/>
      <w:r w:rsidRPr="008F7053">
        <w:rPr>
          <w:rFonts w:ascii="Book Antiqua" w:hAnsi="Book Antiqua"/>
          <w:b/>
          <w:bCs/>
        </w:rPr>
        <w:t xml:space="preserve"> C</w:t>
      </w:r>
      <w:r w:rsidRPr="008F7053">
        <w:rPr>
          <w:rFonts w:ascii="Book Antiqua" w:hAnsi="Book Antiqua"/>
        </w:rPr>
        <w:t xml:space="preserve">, Lenoir M, </w:t>
      </w:r>
      <w:proofErr w:type="spellStart"/>
      <w:r w:rsidRPr="008F7053">
        <w:rPr>
          <w:rFonts w:ascii="Book Antiqua" w:hAnsi="Book Antiqua"/>
        </w:rPr>
        <w:t>Velluz</w:t>
      </w:r>
      <w:proofErr w:type="spellEnd"/>
      <w:r w:rsidRPr="008F7053">
        <w:rPr>
          <w:rFonts w:ascii="Book Antiqua" w:hAnsi="Book Antiqua"/>
        </w:rPr>
        <w:t xml:space="preserve"> MC, </w:t>
      </w:r>
      <w:proofErr w:type="spellStart"/>
      <w:r w:rsidRPr="008F7053">
        <w:rPr>
          <w:rFonts w:ascii="Book Antiqua" w:hAnsi="Book Antiqua"/>
        </w:rPr>
        <w:t>Kufareva</w:t>
      </w:r>
      <w:proofErr w:type="spellEnd"/>
      <w:r w:rsidRPr="008F7053">
        <w:rPr>
          <w:rFonts w:ascii="Book Antiqua" w:hAnsi="Book Antiqua"/>
        </w:rPr>
        <w:t xml:space="preserve"> I, </w:t>
      </w:r>
      <w:proofErr w:type="spellStart"/>
      <w:r w:rsidRPr="008F7053">
        <w:rPr>
          <w:rFonts w:ascii="Book Antiqua" w:hAnsi="Book Antiqua"/>
        </w:rPr>
        <w:t>Abagyan</w:t>
      </w:r>
      <w:proofErr w:type="spellEnd"/>
      <w:r w:rsidRPr="008F7053">
        <w:rPr>
          <w:rFonts w:ascii="Book Antiqua" w:hAnsi="Book Antiqua"/>
        </w:rPr>
        <w:t xml:space="preserve"> R, </w:t>
      </w:r>
      <w:proofErr w:type="spellStart"/>
      <w:r w:rsidRPr="008F7053">
        <w:rPr>
          <w:rFonts w:ascii="Book Antiqua" w:hAnsi="Book Antiqua"/>
        </w:rPr>
        <w:t>Overduin</w:t>
      </w:r>
      <w:proofErr w:type="spellEnd"/>
      <w:r w:rsidRPr="008F7053">
        <w:rPr>
          <w:rFonts w:ascii="Book Antiqua" w:hAnsi="Book Antiqua"/>
        </w:rPr>
        <w:t xml:space="preserve"> M, Gruenberg J. Viral infection controlled by a calcium-dependent lipid-binding module in ALIX. </w:t>
      </w:r>
      <w:r w:rsidRPr="008F7053">
        <w:rPr>
          <w:rFonts w:ascii="Book Antiqua" w:hAnsi="Book Antiqua"/>
          <w:i/>
          <w:iCs/>
        </w:rPr>
        <w:t>Dev Cell</w:t>
      </w:r>
      <w:r w:rsidRPr="008F7053">
        <w:rPr>
          <w:rFonts w:ascii="Book Antiqua" w:hAnsi="Book Antiqua"/>
        </w:rPr>
        <w:t xml:space="preserve"> 2013; </w:t>
      </w:r>
      <w:r w:rsidRPr="008F7053">
        <w:rPr>
          <w:rFonts w:ascii="Book Antiqua" w:hAnsi="Book Antiqua"/>
          <w:b/>
          <w:bCs/>
        </w:rPr>
        <w:t>25</w:t>
      </w:r>
      <w:r w:rsidRPr="008F7053">
        <w:rPr>
          <w:rFonts w:ascii="Book Antiqua" w:hAnsi="Book Antiqua"/>
        </w:rPr>
        <w:t>: 364-373 [PMID: 23664863 DOI: 10.1016/j.devcel.2013.04.003]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83 </w:t>
      </w:r>
      <w:proofErr w:type="spellStart"/>
      <w:r w:rsidRPr="008F7053">
        <w:rPr>
          <w:rFonts w:ascii="Book Antiqua" w:hAnsi="Book Antiqua"/>
          <w:b/>
          <w:bCs/>
        </w:rPr>
        <w:t>Laulagnier</w:t>
      </w:r>
      <w:proofErr w:type="spellEnd"/>
      <w:r w:rsidRPr="008F7053">
        <w:rPr>
          <w:rFonts w:ascii="Book Antiqua" w:hAnsi="Book Antiqua"/>
          <w:b/>
          <w:bCs/>
        </w:rPr>
        <w:t xml:space="preserve"> K</w:t>
      </w:r>
      <w:r w:rsidRPr="008F7053">
        <w:rPr>
          <w:rFonts w:ascii="Book Antiqua" w:hAnsi="Book Antiqua"/>
        </w:rPr>
        <w:t xml:space="preserve">, Motta C, Hamdi S, Roy S, </w:t>
      </w:r>
      <w:proofErr w:type="spellStart"/>
      <w:r w:rsidRPr="008F7053">
        <w:rPr>
          <w:rFonts w:ascii="Book Antiqua" w:hAnsi="Book Antiqua"/>
        </w:rPr>
        <w:t>Fauvelle</w:t>
      </w:r>
      <w:proofErr w:type="spellEnd"/>
      <w:r w:rsidRPr="008F7053">
        <w:rPr>
          <w:rFonts w:ascii="Book Antiqua" w:hAnsi="Book Antiqua"/>
        </w:rPr>
        <w:t xml:space="preserve"> F, </w:t>
      </w:r>
      <w:proofErr w:type="spellStart"/>
      <w:r w:rsidRPr="008F7053">
        <w:rPr>
          <w:rFonts w:ascii="Book Antiqua" w:hAnsi="Book Antiqua"/>
        </w:rPr>
        <w:t>Pageaux</w:t>
      </w:r>
      <w:proofErr w:type="spellEnd"/>
      <w:r w:rsidRPr="008F7053">
        <w:rPr>
          <w:rFonts w:ascii="Book Antiqua" w:hAnsi="Book Antiqua"/>
        </w:rPr>
        <w:t xml:space="preserve"> JF, Kobayashi T, Salles JP, Perret B, </w:t>
      </w:r>
      <w:proofErr w:type="spellStart"/>
      <w:r w:rsidRPr="008F7053">
        <w:rPr>
          <w:rFonts w:ascii="Book Antiqua" w:hAnsi="Book Antiqua"/>
        </w:rPr>
        <w:t>Bonnerot</w:t>
      </w:r>
      <w:proofErr w:type="spellEnd"/>
      <w:r w:rsidRPr="008F7053">
        <w:rPr>
          <w:rFonts w:ascii="Book Antiqua" w:hAnsi="Book Antiqua"/>
        </w:rPr>
        <w:t xml:space="preserve"> C, Record M. Mast cell- and dendritic cell-derived exosomes display a specific lipid composition and an unusual membrane organization. </w:t>
      </w:r>
      <w:proofErr w:type="spellStart"/>
      <w:r w:rsidRPr="008F7053">
        <w:rPr>
          <w:rFonts w:ascii="Book Antiqua" w:hAnsi="Book Antiqua"/>
          <w:i/>
          <w:iCs/>
        </w:rPr>
        <w:t>Biochem</w:t>
      </w:r>
      <w:proofErr w:type="spellEnd"/>
      <w:r w:rsidRPr="008F7053">
        <w:rPr>
          <w:rFonts w:ascii="Book Antiqua" w:hAnsi="Book Antiqua"/>
          <w:i/>
          <w:iCs/>
        </w:rPr>
        <w:t xml:space="preserve"> J</w:t>
      </w:r>
      <w:r w:rsidRPr="008F7053">
        <w:rPr>
          <w:rFonts w:ascii="Book Antiqua" w:hAnsi="Book Antiqua"/>
        </w:rPr>
        <w:t xml:space="preserve"> 2004; </w:t>
      </w:r>
      <w:r w:rsidRPr="008F7053">
        <w:rPr>
          <w:rFonts w:ascii="Book Antiqua" w:hAnsi="Book Antiqua"/>
          <w:b/>
          <w:bCs/>
        </w:rPr>
        <w:t>380</w:t>
      </w:r>
      <w:r w:rsidRPr="008F7053">
        <w:rPr>
          <w:rFonts w:ascii="Book Antiqua" w:hAnsi="Book Antiqua"/>
        </w:rPr>
        <w:t>: 161-171 [PMID: 14965343 DOI: 10.1042/BJ20031594]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84 </w:t>
      </w:r>
      <w:proofErr w:type="spellStart"/>
      <w:r w:rsidRPr="008F7053">
        <w:rPr>
          <w:rFonts w:ascii="Book Antiqua" w:hAnsi="Book Antiqua"/>
          <w:b/>
          <w:bCs/>
        </w:rPr>
        <w:t>Mathivanan</w:t>
      </w:r>
      <w:proofErr w:type="spellEnd"/>
      <w:r w:rsidRPr="008F7053">
        <w:rPr>
          <w:rFonts w:ascii="Book Antiqua" w:hAnsi="Book Antiqua"/>
          <w:b/>
          <w:bCs/>
        </w:rPr>
        <w:t xml:space="preserve"> S</w:t>
      </w:r>
      <w:r w:rsidRPr="008F7053">
        <w:rPr>
          <w:rFonts w:ascii="Book Antiqua" w:hAnsi="Book Antiqua"/>
        </w:rPr>
        <w:t xml:space="preserve">, </w:t>
      </w:r>
      <w:proofErr w:type="spellStart"/>
      <w:r w:rsidRPr="008F7053">
        <w:rPr>
          <w:rFonts w:ascii="Book Antiqua" w:hAnsi="Book Antiqua"/>
        </w:rPr>
        <w:t>Fahner</w:t>
      </w:r>
      <w:proofErr w:type="spellEnd"/>
      <w:r w:rsidRPr="008F7053">
        <w:rPr>
          <w:rFonts w:ascii="Book Antiqua" w:hAnsi="Book Antiqua"/>
        </w:rPr>
        <w:t xml:space="preserve"> CJ, Reid GE, Simpson RJ. </w:t>
      </w:r>
      <w:proofErr w:type="spellStart"/>
      <w:r w:rsidRPr="008F7053">
        <w:rPr>
          <w:rFonts w:ascii="Book Antiqua" w:hAnsi="Book Antiqua"/>
        </w:rPr>
        <w:t>ExoCarta</w:t>
      </w:r>
      <w:proofErr w:type="spellEnd"/>
      <w:r w:rsidRPr="008F7053">
        <w:rPr>
          <w:rFonts w:ascii="Book Antiqua" w:hAnsi="Book Antiqua"/>
        </w:rPr>
        <w:t xml:space="preserve"> 2012: database of </w:t>
      </w:r>
      <w:proofErr w:type="spellStart"/>
      <w:r w:rsidRPr="008F7053">
        <w:rPr>
          <w:rFonts w:ascii="Book Antiqua" w:hAnsi="Book Antiqua"/>
        </w:rPr>
        <w:t>exosomal</w:t>
      </w:r>
      <w:proofErr w:type="spellEnd"/>
      <w:r w:rsidRPr="008F7053">
        <w:rPr>
          <w:rFonts w:ascii="Book Antiqua" w:hAnsi="Book Antiqua"/>
        </w:rPr>
        <w:t xml:space="preserve"> proteins, RNA and lipids. </w:t>
      </w:r>
      <w:r w:rsidRPr="008F7053">
        <w:rPr>
          <w:rFonts w:ascii="Book Antiqua" w:hAnsi="Book Antiqua"/>
          <w:i/>
          <w:iCs/>
        </w:rPr>
        <w:t>Nucleic Acids Res</w:t>
      </w:r>
      <w:r w:rsidRPr="008F7053">
        <w:rPr>
          <w:rFonts w:ascii="Book Antiqua" w:hAnsi="Book Antiqua"/>
        </w:rPr>
        <w:t xml:space="preserve"> 2012; </w:t>
      </w:r>
      <w:r w:rsidRPr="008F7053">
        <w:rPr>
          <w:rFonts w:ascii="Book Antiqua" w:hAnsi="Book Antiqua"/>
          <w:b/>
          <w:bCs/>
        </w:rPr>
        <w:t>40</w:t>
      </w:r>
      <w:r w:rsidRPr="008F7053">
        <w:rPr>
          <w:rFonts w:ascii="Book Antiqua" w:hAnsi="Book Antiqua"/>
        </w:rPr>
        <w:t>: D1241-D1244 [PMID: 21989406 DOI: 10.1093/</w:t>
      </w:r>
      <w:proofErr w:type="spellStart"/>
      <w:r w:rsidRPr="008F7053">
        <w:rPr>
          <w:rFonts w:ascii="Book Antiqua" w:hAnsi="Book Antiqua"/>
        </w:rPr>
        <w:t>nar</w:t>
      </w:r>
      <w:proofErr w:type="spellEnd"/>
      <w:r w:rsidRPr="008F7053">
        <w:rPr>
          <w:rFonts w:ascii="Book Antiqua" w:hAnsi="Book Antiqua"/>
        </w:rPr>
        <w:t>/gkr828]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85 </w:t>
      </w:r>
      <w:r w:rsidRPr="008F7053">
        <w:rPr>
          <w:rFonts w:ascii="Book Antiqua" w:hAnsi="Book Antiqua"/>
          <w:b/>
          <w:bCs/>
        </w:rPr>
        <w:t>McGough IJ</w:t>
      </w:r>
      <w:r w:rsidRPr="008F7053">
        <w:rPr>
          <w:rFonts w:ascii="Book Antiqua" w:hAnsi="Book Antiqua"/>
        </w:rPr>
        <w:t xml:space="preserve">, Vincent JP. Exosomes in developmental </w:t>
      </w:r>
      <w:proofErr w:type="spellStart"/>
      <w:r w:rsidRPr="008F7053">
        <w:rPr>
          <w:rFonts w:ascii="Book Antiqua" w:hAnsi="Book Antiqua"/>
        </w:rPr>
        <w:t>signalling</w:t>
      </w:r>
      <w:proofErr w:type="spellEnd"/>
      <w:r w:rsidRPr="008F7053">
        <w:rPr>
          <w:rFonts w:ascii="Book Antiqua" w:hAnsi="Book Antiqua"/>
        </w:rPr>
        <w:t xml:space="preserve">. </w:t>
      </w:r>
      <w:r w:rsidRPr="008F7053">
        <w:rPr>
          <w:rFonts w:ascii="Book Antiqua" w:hAnsi="Book Antiqua"/>
          <w:i/>
          <w:iCs/>
        </w:rPr>
        <w:t>Development</w:t>
      </w:r>
      <w:r w:rsidRPr="008F7053">
        <w:rPr>
          <w:rFonts w:ascii="Book Antiqua" w:hAnsi="Book Antiqua"/>
        </w:rPr>
        <w:t xml:space="preserve"> 2016; </w:t>
      </w:r>
      <w:r w:rsidRPr="008F7053">
        <w:rPr>
          <w:rFonts w:ascii="Book Antiqua" w:hAnsi="Book Antiqua"/>
          <w:b/>
          <w:bCs/>
        </w:rPr>
        <w:t>143</w:t>
      </w:r>
      <w:r w:rsidRPr="008F7053">
        <w:rPr>
          <w:rFonts w:ascii="Book Antiqua" w:hAnsi="Book Antiqua"/>
        </w:rPr>
        <w:t>: 2482-2493 [PMID: 27436038 DOI: 10.1242/dev.126516]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86 </w:t>
      </w:r>
      <w:proofErr w:type="spellStart"/>
      <w:r w:rsidRPr="008F7053">
        <w:rPr>
          <w:rFonts w:ascii="Book Antiqua" w:hAnsi="Book Antiqua"/>
          <w:b/>
          <w:bCs/>
        </w:rPr>
        <w:t>Bebelman</w:t>
      </w:r>
      <w:proofErr w:type="spellEnd"/>
      <w:r w:rsidRPr="008F7053">
        <w:rPr>
          <w:rFonts w:ascii="Book Antiqua" w:hAnsi="Book Antiqua"/>
          <w:b/>
          <w:bCs/>
        </w:rPr>
        <w:t xml:space="preserve"> MP</w:t>
      </w:r>
      <w:r w:rsidRPr="008F7053">
        <w:rPr>
          <w:rFonts w:ascii="Book Antiqua" w:hAnsi="Book Antiqua"/>
        </w:rPr>
        <w:t xml:space="preserve">, Smit MJ, </w:t>
      </w:r>
      <w:proofErr w:type="spellStart"/>
      <w:r w:rsidRPr="008F7053">
        <w:rPr>
          <w:rFonts w:ascii="Book Antiqua" w:hAnsi="Book Antiqua"/>
        </w:rPr>
        <w:t>Pegtel</w:t>
      </w:r>
      <w:proofErr w:type="spellEnd"/>
      <w:r w:rsidRPr="008F7053">
        <w:rPr>
          <w:rFonts w:ascii="Book Antiqua" w:hAnsi="Book Antiqua"/>
        </w:rPr>
        <w:t xml:space="preserve"> DM, </w:t>
      </w:r>
      <w:proofErr w:type="spellStart"/>
      <w:r w:rsidRPr="008F7053">
        <w:rPr>
          <w:rFonts w:ascii="Book Antiqua" w:hAnsi="Book Antiqua"/>
        </w:rPr>
        <w:t>Baglio</w:t>
      </w:r>
      <w:proofErr w:type="spellEnd"/>
      <w:r w:rsidRPr="008F7053">
        <w:rPr>
          <w:rFonts w:ascii="Book Antiqua" w:hAnsi="Book Antiqua"/>
        </w:rPr>
        <w:t xml:space="preserve"> SR. Biogenesis and function of extracellular vesicles in cancer. </w:t>
      </w:r>
      <w:proofErr w:type="spellStart"/>
      <w:r w:rsidRPr="008F7053">
        <w:rPr>
          <w:rFonts w:ascii="Book Antiqua" w:hAnsi="Book Antiqua"/>
          <w:i/>
          <w:iCs/>
        </w:rPr>
        <w:t>Pharmacol</w:t>
      </w:r>
      <w:proofErr w:type="spellEnd"/>
      <w:r w:rsidRPr="008F7053">
        <w:rPr>
          <w:rFonts w:ascii="Book Antiqua" w:hAnsi="Book Antiqua"/>
          <w:i/>
          <w:iCs/>
        </w:rPr>
        <w:t xml:space="preserve"> </w:t>
      </w:r>
      <w:proofErr w:type="spellStart"/>
      <w:r w:rsidRPr="008F7053">
        <w:rPr>
          <w:rFonts w:ascii="Book Antiqua" w:hAnsi="Book Antiqua"/>
          <w:i/>
          <w:iCs/>
        </w:rPr>
        <w:t>Ther</w:t>
      </w:r>
      <w:proofErr w:type="spellEnd"/>
      <w:r w:rsidRPr="008F7053">
        <w:rPr>
          <w:rFonts w:ascii="Book Antiqua" w:hAnsi="Book Antiqua"/>
        </w:rPr>
        <w:t xml:space="preserve"> 2018; </w:t>
      </w:r>
      <w:r w:rsidRPr="008F7053">
        <w:rPr>
          <w:rFonts w:ascii="Book Antiqua" w:hAnsi="Book Antiqua"/>
          <w:b/>
          <w:bCs/>
        </w:rPr>
        <w:t>188</w:t>
      </w:r>
      <w:r w:rsidRPr="008F7053">
        <w:rPr>
          <w:rFonts w:ascii="Book Antiqua" w:hAnsi="Book Antiqua"/>
        </w:rPr>
        <w:t>: 1-11 [PMID: 29476772 DOI: 10.1016/j.pharmthera.2018.02.013]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87 </w:t>
      </w:r>
      <w:r w:rsidRPr="008F7053">
        <w:rPr>
          <w:rFonts w:ascii="Book Antiqua" w:hAnsi="Book Antiqua"/>
          <w:b/>
          <w:bCs/>
        </w:rPr>
        <w:t>Wen SW</w:t>
      </w:r>
      <w:r w:rsidRPr="008F7053">
        <w:rPr>
          <w:rFonts w:ascii="Book Antiqua" w:hAnsi="Book Antiqua"/>
        </w:rPr>
        <w:t xml:space="preserve">, Lima LG, Lobb RJ, Norris EL, Hastie ML, </w:t>
      </w:r>
      <w:proofErr w:type="spellStart"/>
      <w:r w:rsidRPr="008F7053">
        <w:rPr>
          <w:rFonts w:ascii="Book Antiqua" w:hAnsi="Book Antiqua"/>
        </w:rPr>
        <w:t>Krumeich</w:t>
      </w:r>
      <w:proofErr w:type="spellEnd"/>
      <w:r w:rsidRPr="008F7053">
        <w:rPr>
          <w:rFonts w:ascii="Book Antiqua" w:hAnsi="Book Antiqua"/>
        </w:rPr>
        <w:t xml:space="preserve"> S, </w:t>
      </w:r>
      <w:proofErr w:type="spellStart"/>
      <w:r w:rsidRPr="008F7053">
        <w:rPr>
          <w:rFonts w:ascii="Book Antiqua" w:hAnsi="Book Antiqua"/>
        </w:rPr>
        <w:t>Möller</w:t>
      </w:r>
      <w:proofErr w:type="spellEnd"/>
      <w:r w:rsidRPr="008F7053">
        <w:rPr>
          <w:rFonts w:ascii="Book Antiqua" w:hAnsi="Book Antiqua"/>
        </w:rPr>
        <w:t xml:space="preserve"> A. Breast Cancer-Derived Exosomes Reflect the Cell-of-Origin Phenotype. </w:t>
      </w:r>
      <w:r w:rsidRPr="008F7053">
        <w:rPr>
          <w:rFonts w:ascii="Book Antiqua" w:hAnsi="Book Antiqua"/>
          <w:i/>
          <w:iCs/>
        </w:rPr>
        <w:t>Proteomics</w:t>
      </w:r>
      <w:r w:rsidRPr="008F7053">
        <w:rPr>
          <w:rFonts w:ascii="Book Antiqua" w:hAnsi="Book Antiqua"/>
        </w:rPr>
        <w:t xml:space="preserve"> 2019; </w:t>
      </w:r>
      <w:r w:rsidRPr="008F7053">
        <w:rPr>
          <w:rFonts w:ascii="Book Antiqua" w:hAnsi="Book Antiqua"/>
          <w:b/>
          <w:bCs/>
        </w:rPr>
        <w:t>19</w:t>
      </w:r>
      <w:r w:rsidRPr="008F7053">
        <w:rPr>
          <w:rFonts w:ascii="Book Antiqua" w:hAnsi="Book Antiqua"/>
        </w:rPr>
        <w:t>: e1800180 [PMID: 30672117 DOI: 10.1002/pmic.201800180]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88 </w:t>
      </w:r>
      <w:r w:rsidRPr="008F7053">
        <w:rPr>
          <w:rFonts w:ascii="Book Antiqua" w:hAnsi="Book Antiqua"/>
          <w:b/>
          <w:bCs/>
        </w:rPr>
        <w:t>Mathieu M</w:t>
      </w:r>
      <w:r w:rsidRPr="008F7053">
        <w:rPr>
          <w:rFonts w:ascii="Book Antiqua" w:hAnsi="Book Antiqua"/>
        </w:rPr>
        <w:t>, Martin-</w:t>
      </w:r>
      <w:proofErr w:type="spellStart"/>
      <w:r w:rsidRPr="008F7053">
        <w:rPr>
          <w:rFonts w:ascii="Book Antiqua" w:hAnsi="Book Antiqua"/>
        </w:rPr>
        <w:t>Jaular</w:t>
      </w:r>
      <w:proofErr w:type="spellEnd"/>
      <w:r w:rsidRPr="008F7053">
        <w:rPr>
          <w:rFonts w:ascii="Book Antiqua" w:hAnsi="Book Antiqua"/>
        </w:rPr>
        <w:t xml:space="preserve"> L, </w:t>
      </w:r>
      <w:proofErr w:type="spellStart"/>
      <w:r w:rsidRPr="008F7053">
        <w:rPr>
          <w:rFonts w:ascii="Book Antiqua" w:hAnsi="Book Antiqua"/>
        </w:rPr>
        <w:t>Lavieu</w:t>
      </w:r>
      <w:proofErr w:type="spellEnd"/>
      <w:r w:rsidRPr="008F7053">
        <w:rPr>
          <w:rFonts w:ascii="Book Antiqua" w:hAnsi="Book Antiqua"/>
        </w:rPr>
        <w:t xml:space="preserve"> G, </w:t>
      </w:r>
      <w:proofErr w:type="spellStart"/>
      <w:r w:rsidRPr="008F7053">
        <w:rPr>
          <w:rFonts w:ascii="Book Antiqua" w:hAnsi="Book Antiqua"/>
        </w:rPr>
        <w:t>Théry</w:t>
      </w:r>
      <w:proofErr w:type="spellEnd"/>
      <w:r w:rsidRPr="008F7053">
        <w:rPr>
          <w:rFonts w:ascii="Book Antiqua" w:hAnsi="Book Antiqua"/>
        </w:rPr>
        <w:t xml:space="preserve"> C. Specificities of secretion and uptake of exosomes and other extracellular vesicles for cell-to-cell communication. </w:t>
      </w:r>
      <w:r w:rsidRPr="008F7053">
        <w:rPr>
          <w:rFonts w:ascii="Book Antiqua" w:hAnsi="Book Antiqua"/>
          <w:i/>
          <w:iCs/>
        </w:rPr>
        <w:t>Nat Cell Biol</w:t>
      </w:r>
      <w:r w:rsidRPr="008F7053">
        <w:rPr>
          <w:rFonts w:ascii="Book Antiqua" w:hAnsi="Book Antiqua"/>
        </w:rPr>
        <w:t xml:space="preserve"> 2019; </w:t>
      </w:r>
      <w:r w:rsidRPr="008F7053">
        <w:rPr>
          <w:rFonts w:ascii="Book Antiqua" w:hAnsi="Book Antiqua"/>
          <w:b/>
          <w:bCs/>
        </w:rPr>
        <w:t>21</w:t>
      </w:r>
      <w:r w:rsidRPr="008F7053">
        <w:rPr>
          <w:rFonts w:ascii="Book Antiqua" w:hAnsi="Book Antiqua"/>
        </w:rPr>
        <w:t>: 9-17 [PMID: 30602770 DOI: 10.1038/s41556-018-0250-9]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89 </w:t>
      </w:r>
      <w:r w:rsidRPr="008F7053">
        <w:rPr>
          <w:rFonts w:ascii="Book Antiqua" w:hAnsi="Book Antiqua"/>
          <w:b/>
          <w:bCs/>
        </w:rPr>
        <w:t>Ostrowski M</w:t>
      </w:r>
      <w:r w:rsidRPr="008F7053">
        <w:rPr>
          <w:rFonts w:ascii="Book Antiqua" w:hAnsi="Book Antiqua"/>
        </w:rPr>
        <w:t xml:space="preserve">, </w:t>
      </w:r>
      <w:proofErr w:type="spellStart"/>
      <w:r w:rsidRPr="008F7053">
        <w:rPr>
          <w:rFonts w:ascii="Book Antiqua" w:hAnsi="Book Antiqua"/>
        </w:rPr>
        <w:t>Carmo</w:t>
      </w:r>
      <w:proofErr w:type="spellEnd"/>
      <w:r w:rsidRPr="008F7053">
        <w:rPr>
          <w:rFonts w:ascii="Book Antiqua" w:hAnsi="Book Antiqua"/>
        </w:rPr>
        <w:t xml:space="preserve"> NB, </w:t>
      </w:r>
      <w:proofErr w:type="spellStart"/>
      <w:r w:rsidRPr="008F7053">
        <w:rPr>
          <w:rFonts w:ascii="Book Antiqua" w:hAnsi="Book Antiqua"/>
        </w:rPr>
        <w:t>Krumeich</w:t>
      </w:r>
      <w:proofErr w:type="spellEnd"/>
      <w:r w:rsidRPr="008F7053">
        <w:rPr>
          <w:rFonts w:ascii="Book Antiqua" w:hAnsi="Book Antiqua"/>
        </w:rPr>
        <w:t xml:space="preserve"> S, </w:t>
      </w:r>
      <w:proofErr w:type="spellStart"/>
      <w:r w:rsidRPr="008F7053">
        <w:rPr>
          <w:rFonts w:ascii="Book Antiqua" w:hAnsi="Book Antiqua"/>
        </w:rPr>
        <w:t>Fanget</w:t>
      </w:r>
      <w:proofErr w:type="spellEnd"/>
      <w:r w:rsidRPr="008F7053">
        <w:rPr>
          <w:rFonts w:ascii="Book Antiqua" w:hAnsi="Book Antiqua"/>
        </w:rPr>
        <w:t xml:space="preserve"> I, </w:t>
      </w:r>
      <w:proofErr w:type="spellStart"/>
      <w:r w:rsidRPr="008F7053">
        <w:rPr>
          <w:rFonts w:ascii="Book Antiqua" w:hAnsi="Book Antiqua"/>
        </w:rPr>
        <w:t>Raposo</w:t>
      </w:r>
      <w:proofErr w:type="spellEnd"/>
      <w:r w:rsidRPr="008F7053">
        <w:rPr>
          <w:rFonts w:ascii="Book Antiqua" w:hAnsi="Book Antiqua"/>
        </w:rPr>
        <w:t xml:space="preserve"> G, Savina A, </w:t>
      </w:r>
      <w:proofErr w:type="spellStart"/>
      <w:r w:rsidRPr="008F7053">
        <w:rPr>
          <w:rFonts w:ascii="Book Antiqua" w:hAnsi="Book Antiqua"/>
        </w:rPr>
        <w:t>Moita</w:t>
      </w:r>
      <w:proofErr w:type="spellEnd"/>
      <w:r w:rsidRPr="008F7053">
        <w:rPr>
          <w:rFonts w:ascii="Book Antiqua" w:hAnsi="Book Antiqua"/>
        </w:rPr>
        <w:t xml:space="preserve"> CF, Schauer K, Hume AN, Freitas RP, Goud B, </w:t>
      </w:r>
      <w:proofErr w:type="spellStart"/>
      <w:r w:rsidRPr="008F7053">
        <w:rPr>
          <w:rFonts w:ascii="Book Antiqua" w:hAnsi="Book Antiqua"/>
        </w:rPr>
        <w:t>Benaroch</w:t>
      </w:r>
      <w:proofErr w:type="spellEnd"/>
      <w:r w:rsidRPr="008F7053">
        <w:rPr>
          <w:rFonts w:ascii="Book Antiqua" w:hAnsi="Book Antiqua"/>
        </w:rPr>
        <w:t xml:space="preserve"> P, Hacohen N, Fukuda M, </w:t>
      </w:r>
      <w:proofErr w:type="spellStart"/>
      <w:r w:rsidRPr="008F7053">
        <w:rPr>
          <w:rFonts w:ascii="Book Antiqua" w:hAnsi="Book Antiqua"/>
        </w:rPr>
        <w:t>Desnos</w:t>
      </w:r>
      <w:proofErr w:type="spellEnd"/>
      <w:r w:rsidRPr="008F7053">
        <w:rPr>
          <w:rFonts w:ascii="Book Antiqua" w:hAnsi="Book Antiqua"/>
        </w:rPr>
        <w:t xml:space="preserve"> C, </w:t>
      </w:r>
      <w:proofErr w:type="spellStart"/>
      <w:r w:rsidRPr="008F7053">
        <w:rPr>
          <w:rFonts w:ascii="Book Antiqua" w:hAnsi="Book Antiqua"/>
        </w:rPr>
        <w:t>Seabra</w:t>
      </w:r>
      <w:proofErr w:type="spellEnd"/>
      <w:r w:rsidRPr="008F7053">
        <w:rPr>
          <w:rFonts w:ascii="Book Antiqua" w:hAnsi="Book Antiqua"/>
        </w:rPr>
        <w:t xml:space="preserve"> MC, </w:t>
      </w:r>
      <w:proofErr w:type="spellStart"/>
      <w:r w:rsidRPr="008F7053">
        <w:rPr>
          <w:rFonts w:ascii="Book Antiqua" w:hAnsi="Book Antiqua"/>
        </w:rPr>
        <w:t>Darchen</w:t>
      </w:r>
      <w:proofErr w:type="spellEnd"/>
      <w:r w:rsidRPr="008F7053">
        <w:rPr>
          <w:rFonts w:ascii="Book Antiqua" w:hAnsi="Book Antiqua"/>
        </w:rPr>
        <w:t xml:space="preserve"> F, Amigorena S, </w:t>
      </w:r>
      <w:proofErr w:type="spellStart"/>
      <w:r w:rsidRPr="008F7053">
        <w:rPr>
          <w:rFonts w:ascii="Book Antiqua" w:hAnsi="Book Antiqua"/>
        </w:rPr>
        <w:t>Moita</w:t>
      </w:r>
      <w:proofErr w:type="spellEnd"/>
      <w:r w:rsidRPr="008F7053">
        <w:rPr>
          <w:rFonts w:ascii="Book Antiqua" w:hAnsi="Book Antiqua"/>
        </w:rPr>
        <w:t xml:space="preserve"> LF, </w:t>
      </w:r>
      <w:proofErr w:type="spellStart"/>
      <w:r w:rsidRPr="008F7053">
        <w:rPr>
          <w:rFonts w:ascii="Book Antiqua" w:hAnsi="Book Antiqua"/>
        </w:rPr>
        <w:t>Thery</w:t>
      </w:r>
      <w:proofErr w:type="spellEnd"/>
      <w:r w:rsidRPr="008F7053">
        <w:rPr>
          <w:rFonts w:ascii="Book Antiqua" w:hAnsi="Book Antiqua"/>
        </w:rPr>
        <w:t xml:space="preserve"> C. Rab27a and Rab27b control </w:t>
      </w:r>
      <w:r w:rsidRPr="008F7053">
        <w:rPr>
          <w:rFonts w:ascii="Book Antiqua" w:hAnsi="Book Antiqua"/>
        </w:rPr>
        <w:lastRenderedPageBreak/>
        <w:t xml:space="preserve">different steps of the exosome secretion pathway. </w:t>
      </w:r>
      <w:r w:rsidRPr="008F7053">
        <w:rPr>
          <w:rFonts w:ascii="Book Antiqua" w:hAnsi="Book Antiqua"/>
          <w:i/>
          <w:iCs/>
        </w:rPr>
        <w:t>Nat Cell Biol</w:t>
      </w:r>
      <w:r w:rsidRPr="008F7053">
        <w:rPr>
          <w:rFonts w:ascii="Book Antiqua" w:hAnsi="Book Antiqua"/>
        </w:rPr>
        <w:t xml:space="preserve"> 2010; </w:t>
      </w:r>
      <w:r w:rsidRPr="008F7053">
        <w:rPr>
          <w:rFonts w:ascii="Book Antiqua" w:hAnsi="Book Antiqua"/>
          <w:b/>
          <w:bCs/>
        </w:rPr>
        <w:t>12</w:t>
      </w:r>
      <w:r w:rsidRPr="008F7053">
        <w:rPr>
          <w:rFonts w:ascii="Book Antiqua" w:hAnsi="Book Antiqua"/>
        </w:rPr>
        <w:t>: 19-30; sup pp 1-13 [PMID: 19966785 DOI: 10.1038/ncb2000]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90 </w:t>
      </w:r>
      <w:proofErr w:type="spellStart"/>
      <w:r w:rsidRPr="008F7053">
        <w:rPr>
          <w:rFonts w:ascii="Book Antiqua" w:hAnsi="Book Antiqua"/>
          <w:b/>
          <w:bCs/>
        </w:rPr>
        <w:t>Baietti</w:t>
      </w:r>
      <w:proofErr w:type="spellEnd"/>
      <w:r w:rsidRPr="008F7053">
        <w:rPr>
          <w:rFonts w:ascii="Book Antiqua" w:hAnsi="Book Antiqua"/>
          <w:b/>
          <w:bCs/>
        </w:rPr>
        <w:t xml:space="preserve"> MF</w:t>
      </w:r>
      <w:r w:rsidRPr="008F7053">
        <w:rPr>
          <w:rFonts w:ascii="Book Antiqua" w:hAnsi="Book Antiqua"/>
        </w:rPr>
        <w:t xml:space="preserve">, Zhang Z, Mortier E, Melchior A, </w:t>
      </w:r>
      <w:proofErr w:type="spellStart"/>
      <w:r w:rsidRPr="008F7053">
        <w:rPr>
          <w:rFonts w:ascii="Book Antiqua" w:hAnsi="Book Antiqua"/>
        </w:rPr>
        <w:t>Degeest</w:t>
      </w:r>
      <w:proofErr w:type="spellEnd"/>
      <w:r w:rsidRPr="008F7053">
        <w:rPr>
          <w:rFonts w:ascii="Book Antiqua" w:hAnsi="Book Antiqua"/>
        </w:rPr>
        <w:t xml:space="preserve"> G, Geeraerts A, Ivarsson Y, </w:t>
      </w:r>
      <w:proofErr w:type="spellStart"/>
      <w:r w:rsidRPr="008F7053">
        <w:rPr>
          <w:rFonts w:ascii="Book Antiqua" w:hAnsi="Book Antiqua"/>
        </w:rPr>
        <w:t>Depoortere</w:t>
      </w:r>
      <w:proofErr w:type="spellEnd"/>
      <w:r w:rsidRPr="008F7053">
        <w:rPr>
          <w:rFonts w:ascii="Book Antiqua" w:hAnsi="Book Antiqua"/>
        </w:rPr>
        <w:t xml:space="preserve"> F, </w:t>
      </w:r>
      <w:proofErr w:type="spellStart"/>
      <w:r w:rsidRPr="008F7053">
        <w:rPr>
          <w:rFonts w:ascii="Book Antiqua" w:hAnsi="Book Antiqua"/>
        </w:rPr>
        <w:t>Coomans</w:t>
      </w:r>
      <w:proofErr w:type="spellEnd"/>
      <w:r w:rsidRPr="008F7053">
        <w:rPr>
          <w:rFonts w:ascii="Book Antiqua" w:hAnsi="Book Antiqua"/>
        </w:rPr>
        <w:t xml:space="preserve"> C, </w:t>
      </w:r>
      <w:proofErr w:type="spellStart"/>
      <w:r w:rsidRPr="008F7053">
        <w:rPr>
          <w:rFonts w:ascii="Book Antiqua" w:hAnsi="Book Antiqua"/>
        </w:rPr>
        <w:t>Vermeiren</w:t>
      </w:r>
      <w:proofErr w:type="spellEnd"/>
      <w:r w:rsidRPr="008F7053">
        <w:rPr>
          <w:rFonts w:ascii="Book Antiqua" w:hAnsi="Book Antiqua"/>
        </w:rPr>
        <w:t xml:space="preserve"> E, Zimmermann P, David G. </w:t>
      </w:r>
      <w:proofErr w:type="spellStart"/>
      <w:r w:rsidRPr="008F7053">
        <w:rPr>
          <w:rFonts w:ascii="Book Antiqua" w:hAnsi="Book Antiqua"/>
        </w:rPr>
        <w:t>Syndecan</w:t>
      </w:r>
      <w:proofErr w:type="spellEnd"/>
      <w:r w:rsidRPr="008F7053">
        <w:rPr>
          <w:rFonts w:ascii="Book Antiqua" w:hAnsi="Book Antiqua"/>
        </w:rPr>
        <w:t>-</w:t>
      </w:r>
      <w:proofErr w:type="spellStart"/>
      <w:r w:rsidRPr="008F7053">
        <w:rPr>
          <w:rFonts w:ascii="Book Antiqua" w:hAnsi="Book Antiqua"/>
        </w:rPr>
        <w:t>syntenin</w:t>
      </w:r>
      <w:proofErr w:type="spellEnd"/>
      <w:r w:rsidRPr="008F7053">
        <w:rPr>
          <w:rFonts w:ascii="Book Antiqua" w:hAnsi="Book Antiqua"/>
        </w:rPr>
        <w:t xml:space="preserve">-ALIX regulates the biogenesis of exosomes. </w:t>
      </w:r>
      <w:r w:rsidRPr="008F7053">
        <w:rPr>
          <w:rFonts w:ascii="Book Antiqua" w:hAnsi="Book Antiqua"/>
          <w:i/>
          <w:iCs/>
        </w:rPr>
        <w:t>Nat Cell Biol</w:t>
      </w:r>
      <w:r w:rsidRPr="008F7053">
        <w:rPr>
          <w:rFonts w:ascii="Book Antiqua" w:hAnsi="Book Antiqua"/>
        </w:rPr>
        <w:t xml:space="preserve"> 2012; </w:t>
      </w:r>
      <w:r w:rsidRPr="008F7053">
        <w:rPr>
          <w:rFonts w:ascii="Book Antiqua" w:hAnsi="Book Antiqua"/>
          <w:b/>
          <w:bCs/>
        </w:rPr>
        <w:t>14</w:t>
      </w:r>
      <w:r w:rsidRPr="008F7053">
        <w:rPr>
          <w:rFonts w:ascii="Book Antiqua" w:hAnsi="Book Antiqua"/>
        </w:rPr>
        <w:t>: 677-685 [PMID: 22660413 DOI: 10.1038/ncb2502]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91 </w:t>
      </w:r>
      <w:r w:rsidRPr="008F7053">
        <w:rPr>
          <w:rFonts w:ascii="Book Antiqua" w:hAnsi="Book Antiqua"/>
          <w:b/>
          <w:bCs/>
        </w:rPr>
        <w:t>Hsu C</w:t>
      </w:r>
      <w:r w:rsidRPr="008F7053">
        <w:rPr>
          <w:rFonts w:ascii="Book Antiqua" w:hAnsi="Book Antiqua"/>
        </w:rPr>
        <w:t xml:space="preserve">, </w:t>
      </w:r>
      <w:proofErr w:type="spellStart"/>
      <w:r w:rsidRPr="008F7053">
        <w:rPr>
          <w:rFonts w:ascii="Book Antiqua" w:hAnsi="Book Antiqua"/>
        </w:rPr>
        <w:t>Morohashi</w:t>
      </w:r>
      <w:proofErr w:type="spellEnd"/>
      <w:r w:rsidRPr="008F7053">
        <w:rPr>
          <w:rFonts w:ascii="Book Antiqua" w:hAnsi="Book Antiqua"/>
        </w:rPr>
        <w:t xml:space="preserve"> Y, Yoshimura S, Manrique-</w:t>
      </w:r>
      <w:proofErr w:type="spellStart"/>
      <w:r w:rsidRPr="008F7053">
        <w:rPr>
          <w:rFonts w:ascii="Book Antiqua" w:hAnsi="Book Antiqua"/>
        </w:rPr>
        <w:t>Hoyos</w:t>
      </w:r>
      <w:proofErr w:type="spellEnd"/>
      <w:r w:rsidRPr="008F7053">
        <w:rPr>
          <w:rFonts w:ascii="Book Antiqua" w:hAnsi="Book Antiqua"/>
        </w:rPr>
        <w:t xml:space="preserve"> N, Jung S, Lauterbach MA, </w:t>
      </w:r>
      <w:proofErr w:type="spellStart"/>
      <w:r w:rsidRPr="008F7053">
        <w:rPr>
          <w:rFonts w:ascii="Book Antiqua" w:hAnsi="Book Antiqua"/>
        </w:rPr>
        <w:t>Bakhti</w:t>
      </w:r>
      <w:proofErr w:type="spellEnd"/>
      <w:r w:rsidRPr="008F7053">
        <w:rPr>
          <w:rFonts w:ascii="Book Antiqua" w:hAnsi="Book Antiqua"/>
        </w:rPr>
        <w:t xml:space="preserve"> M, </w:t>
      </w:r>
      <w:proofErr w:type="spellStart"/>
      <w:r w:rsidRPr="008F7053">
        <w:rPr>
          <w:rFonts w:ascii="Book Antiqua" w:hAnsi="Book Antiqua"/>
        </w:rPr>
        <w:t>Grønborg</w:t>
      </w:r>
      <w:proofErr w:type="spellEnd"/>
      <w:r w:rsidRPr="008F7053">
        <w:rPr>
          <w:rFonts w:ascii="Book Antiqua" w:hAnsi="Book Antiqua"/>
        </w:rPr>
        <w:t xml:space="preserve"> M, Möbius W, Rhee J, Barr FA, Simons M. Regulation of exosome secretion by Rab35 and its GTPase-activating proteins TBC1D10A-C. </w:t>
      </w:r>
      <w:r w:rsidRPr="008F7053">
        <w:rPr>
          <w:rFonts w:ascii="Book Antiqua" w:hAnsi="Book Antiqua"/>
          <w:i/>
          <w:iCs/>
        </w:rPr>
        <w:t>J Cell Biol</w:t>
      </w:r>
      <w:r w:rsidRPr="008F7053">
        <w:rPr>
          <w:rFonts w:ascii="Book Antiqua" w:hAnsi="Book Antiqua"/>
        </w:rPr>
        <w:t xml:space="preserve"> 2010; </w:t>
      </w:r>
      <w:r w:rsidRPr="008F7053">
        <w:rPr>
          <w:rFonts w:ascii="Book Antiqua" w:hAnsi="Book Antiqua"/>
          <w:b/>
          <w:bCs/>
        </w:rPr>
        <w:t>189</w:t>
      </w:r>
      <w:r w:rsidRPr="008F7053">
        <w:rPr>
          <w:rFonts w:ascii="Book Antiqua" w:hAnsi="Book Antiqua"/>
        </w:rPr>
        <w:t>: 223-232 [PMID: 20404108 DOI: 10.1083/jcb.200911018]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92 </w:t>
      </w:r>
      <w:r w:rsidRPr="008F7053">
        <w:rPr>
          <w:rFonts w:ascii="Book Antiqua" w:hAnsi="Book Antiqua"/>
          <w:b/>
          <w:bCs/>
        </w:rPr>
        <w:t>Taha EA</w:t>
      </w:r>
      <w:r w:rsidRPr="008F7053">
        <w:rPr>
          <w:rFonts w:ascii="Book Antiqua" w:hAnsi="Book Antiqua"/>
        </w:rPr>
        <w:t xml:space="preserve">, Ono K, </w:t>
      </w:r>
      <w:proofErr w:type="spellStart"/>
      <w:r w:rsidRPr="008F7053">
        <w:rPr>
          <w:rFonts w:ascii="Book Antiqua" w:hAnsi="Book Antiqua"/>
        </w:rPr>
        <w:t>Eguchi</w:t>
      </w:r>
      <w:proofErr w:type="spellEnd"/>
      <w:r w:rsidRPr="008F7053">
        <w:rPr>
          <w:rFonts w:ascii="Book Antiqua" w:hAnsi="Book Antiqua"/>
        </w:rPr>
        <w:t xml:space="preserve"> T. Roles of Extracellular HSPs as Biomarkers in Immune Surveillance and Immune Evasion. </w:t>
      </w:r>
      <w:r w:rsidRPr="008F7053">
        <w:rPr>
          <w:rFonts w:ascii="Book Antiqua" w:hAnsi="Book Antiqua"/>
          <w:i/>
          <w:iCs/>
        </w:rPr>
        <w:t>Int J Mol Sci</w:t>
      </w:r>
      <w:r w:rsidRPr="008F7053">
        <w:rPr>
          <w:rFonts w:ascii="Book Antiqua" w:hAnsi="Book Antiqua"/>
        </w:rPr>
        <w:t xml:space="preserve"> 2019; </w:t>
      </w:r>
      <w:r w:rsidRPr="008F7053">
        <w:rPr>
          <w:rFonts w:ascii="Book Antiqua" w:hAnsi="Book Antiqua"/>
          <w:b/>
          <w:bCs/>
        </w:rPr>
        <w:t>20</w:t>
      </w:r>
      <w:r w:rsidRPr="008F7053">
        <w:rPr>
          <w:rFonts w:ascii="Book Antiqua" w:hAnsi="Book Antiqua"/>
        </w:rPr>
        <w:t xml:space="preserve"> [PMID: 31533245 DOI: 10.3390/ijms20184588]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93 </w:t>
      </w:r>
      <w:proofErr w:type="spellStart"/>
      <w:r w:rsidRPr="008F7053">
        <w:rPr>
          <w:rFonts w:ascii="Book Antiqua" w:hAnsi="Book Antiqua"/>
          <w:b/>
          <w:bCs/>
        </w:rPr>
        <w:t>Lauwers</w:t>
      </w:r>
      <w:proofErr w:type="spellEnd"/>
      <w:r w:rsidRPr="008F7053">
        <w:rPr>
          <w:rFonts w:ascii="Book Antiqua" w:hAnsi="Book Antiqua"/>
          <w:b/>
          <w:bCs/>
        </w:rPr>
        <w:t xml:space="preserve"> E</w:t>
      </w:r>
      <w:r w:rsidRPr="008F7053">
        <w:rPr>
          <w:rFonts w:ascii="Book Antiqua" w:hAnsi="Book Antiqua"/>
        </w:rPr>
        <w:t xml:space="preserve">, Wang YC, Gallardo R, Van der Kant R, Michiels E, </w:t>
      </w:r>
      <w:proofErr w:type="spellStart"/>
      <w:r w:rsidRPr="008F7053">
        <w:rPr>
          <w:rFonts w:ascii="Book Antiqua" w:hAnsi="Book Antiqua"/>
        </w:rPr>
        <w:t>Swerts</w:t>
      </w:r>
      <w:proofErr w:type="spellEnd"/>
      <w:r w:rsidRPr="008F7053">
        <w:rPr>
          <w:rFonts w:ascii="Book Antiqua" w:hAnsi="Book Antiqua"/>
        </w:rPr>
        <w:t xml:space="preserve"> J, </w:t>
      </w:r>
      <w:proofErr w:type="spellStart"/>
      <w:r w:rsidRPr="008F7053">
        <w:rPr>
          <w:rFonts w:ascii="Book Antiqua" w:hAnsi="Book Antiqua"/>
        </w:rPr>
        <w:t>Baatsen</w:t>
      </w:r>
      <w:proofErr w:type="spellEnd"/>
      <w:r w:rsidRPr="008F7053">
        <w:rPr>
          <w:rFonts w:ascii="Book Antiqua" w:hAnsi="Book Antiqua"/>
        </w:rPr>
        <w:t xml:space="preserve"> P, </w:t>
      </w:r>
      <w:proofErr w:type="spellStart"/>
      <w:r w:rsidRPr="008F7053">
        <w:rPr>
          <w:rFonts w:ascii="Book Antiqua" w:hAnsi="Book Antiqua"/>
        </w:rPr>
        <w:t>Zaiter</w:t>
      </w:r>
      <w:proofErr w:type="spellEnd"/>
      <w:r w:rsidRPr="008F7053">
        <w:rPr>
          <w:rFonts w:ascii="Book Antiqua" w:hAnsi="Book Antiqua"/>
        </w:rPr>
        <w:t xml:space="preserve"> SS, McAlpine SR, </w:t>
      </w:r>
      <w:proofErr w:type="spellStart"/>
      <w:r w:rsidRPr="008F7053">
        <w:rPr>
          <w:rFonts w:ascii="Book Antiqua" w:hAnsi="Book Antiqua"/>
        </w:rPr>
        <w:t>Gounko</w:t>
      </w:r>
      <w:proofErr w:type="spellEnd"/>
      <w:r w:rsidRPr="008F7053">
        <w:rPr>
          <w:rFonts w:ascii="Book Antiqua" w:hAnsi="Book Antiqua"/>
        </w:rPr>
        <w:t xml:space="preserve"> NV, Rousseau F, </w:t>
      </w:r>
      <w:proofErr w:type="spellStart"/>
      <w:r w:rsidRPr="008F7053">
        <w:rPr>
          <w:rFonts w:ascii="Book Antiqua" w:hAnsi="Book Antiqua"/>
        </w:rPr>
        <w:t>Schymkowitz</w:t>
      </w:r>
      <w:proofErr w:type="spellEnd"/>
      <w:r w:rsidRPr="008F7053">
        <w:rPr>
          <w:rFonts w:ascii="Book Antiqua" w:hAnsi="Book Antiqua"/>
        </w:rPr>
        <w:t xml:space="preserve"> J, </w:t>
      </w:r>
      <w:proofErr w:type="spellStart"/>
      <w:r w:rsidRPr="008F7053">
        <w:rPr>
          <w:rFonts w:ascii="Book Antiqua" w:hAnsi="Book Antiqua"/>
        </w:rPr>
        <w:t>Verstreken</w:t>
      </w:r>
      <w:proofErr w:type="spellEnd"/>
      <w:r w:rsidRPr="008F7053">
        <w:rPr>
          <w:rFonts w:ascii="Book Antiqua" w:hAnsi="Book Antiqua"/>
        </w:rPr>
        <w:t xml:space="preserve"> P. Hsp90 Mediates Membrane Deformation and Exosome Release. </w:t>
      </w:r>
      <w:r w:rsidRPr="008F7053">
        <w:rPr>
          <w:rFonts w:ascii="Book Antiqua" w:hAnsi="Book Antiqua"/>
          <w:i/>
          <w:iCs/>
        </w:rPr>
        <w:t>Mol Cell</w:t>
      </w:r>
      <w:r w:rsidRPr="008F7053">
        <w:rPr>
          <w:rFonts w:ascii="Book Antiqua" w:hAnsi="Book Antiqua"/>
        </w:rPr>
        <w:t xml:space="preserve"> 2018; </w:t>
      </w:r>
      <w:r w:rsidRPr="008F7053">
        <w:rPr>
          <w:rFonts w:ascii="Book Antiqua" w:hAnsi="Book Antiqua"/>
          <w:b/>
          <w:bCs/>
        </w:rPr>
        <w:t>71</w:t>
      </w:r>
      <w:r w:rsidRPr="008F7053">
        <w:rPr>
          <w:rFonts w:ascii="Book Antiqua" w:hAnsi="Book Antiqua"/>
        </w:rPr>
        <w:t>: 689-702.e9 [PMID: 30193096 DOI: 10.1016/j.molcel.2018.07.016]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94 </w:t>
      </w:r>
      <w:r w:rsidRPr="008F7053">
        <w:rPr>
          <w:rFonts w:ascii="Book Antiqua" w:hAnsi="Book Antiqua"/>
          <w:b/>
          <w:bCs/>
        </w:rPr>
        <w:t>Tang X</w:t>
      </w:r>
      <w:r w:rsidRPr="008F7053">
        <w:rPr>
          <w:rFonts w:ascii="Book Antiqua" w:hAnsi="Book Antiqua"/>
        </w:rPr>
        <w:t xml:space="preserve">, Chang C, Guo J, Lincoln V, Liang C, Chen M, Woodley DT, Li W. </w:t>
      </w:r>
      <w:proofErr w:type="spellStart"/>
      <w:r w:rsidRPr="008F7053">
        <w:rPr>
          <w:rFonts w:ascii="Book Antiqua" w:hAnsi="Book Antiqua"/>
        </w:rPr>
        <w:t>Tumour</w:t>
      </w:r>
      <w:proofErr w:type="spellEnd"/>
      <w:r w:rsidRPr="008F7053">
        <w:rPr>
          <w:rFonts w:ascii="Book Antiqua" w:hAnsi="Book Antiqua"/>
        </w:rPr>
        <w:t xml:space="preserve">-Secreted Hsp90α on External Surface of Exosomes Mediates </w:t>
      </w:r>
      <w:proofErr w:type="spellStart"/>
      <w:r w:rsidRPr="008F7053">
        <w:rPr>
          <w:rFonts w:ascii="Book Antiqua" w:hAnsi="Book Antiqua"/>
        </w:rPr>
        <w:t>Tumour</w:t>
      </w:r>
      <w:proofErr w:type="spellEnd"/>
      <w:r w:rsidRPr="008F7053">
        <w:rPr>
          <w:rFonts w:ascii="Book Antiqua" w:hAnsi="Book Antiqua"/>
        </w:rPr>
        <w:t xml:space="preserve"> - Stromal Cell Communication via Autocrine and Paracrine Mechanisms. </w:t>
      </w:r>
      <w:r w:rsidRPr="008F7053">
        <w:rPr>
          <w:rFonts w:ascii="Book Antiqua" w:hAnsi="Book Antiqua"/>
          <w:i/>
          <w:iCs/>
        </w:rPr>
        <w:t>Sci Rep</w:t>
      </w:r>
      <w:r w:rsidRPr="008F7053">
        <w:rPr>
          <w:rFonts w:ascii="Book Antiqua" w:hAnsi="Book Antiqua"/>
        </w:rPr>
        <w:t xml:space="preserve"> 2019; </w:t>
      </w:r>
      <w:r w:rsidRPr="008F7053">
        <w:rPr>
          <w:rFonts w:ascii="Book Antiqua" w:hAnsi="Book Antiqua"/>
          <w:b/>
          <w:bCs/>
        </w:rPr>
        <w:t>9</w:t>
      </w:r>
      <w:r w:rsidRPr="008F7053">
        <w:rPr>
          <w:rFonts w:ascii="Book Antiqua" w:hAnsi="Book Antiqua"/>
        </w:rPr>
        <w:t>: 15108 [PMID: 31641193 DOI: 10.1038/s41598-019-51704-w]</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95 </w:t>
      </w:r>
      <w:proofErr w:type="spellStart"/>
      <w:r w:rsidRPr="008F7053">
        <w:rPr>
          <w:rFonts w:ascii="Book Antiqua" w:hAnsi="Book Antiqua"/>
          <w:b/>
          <w:bCs/>
        </w:rPr>
        <w:t>Mazurov</w:t>
      </w:r>
      <w:proofErr w:type="spellEnd"/>
      <w:r w:rsidRPr="008F7053">
        <w:rPr>
          <w:rFonts w:ascii="Book Antiqua" w:hAnsi="Book Antiqua"/>
          <w:b/>
          <w:bCs/>
        </w:rPr>
        <w:t xml:space="preserve"> D</w:t>
      </w:r>
      <w:r w:rsidRPr="008F7053">
        <w:rPr>
          <w:rFonts w:ascii="Book Antiqua" w:hAnsi="Book Antiqua"/>
        </w:rPr>
        <w:t xml:space="preserve">, </w:t>
      </w:r>
      <w:proofErr w:type="spellStart"/>
      <w:r w:rsidRPr="008F7053">
        <w:rPr>
          <w:rFonts w:ascii="Book Antiqua" w:hAnsi="Book Antiqua"/>
        </w:rPr>
        <w:t>Barbashova</w:t>
      </w:r>
      <w:proofErr w:type="spellEnd"/>
      <w:r w:rsidRPr="008F7053">
        <w:rPr>
          <w:rFonts w:ascii="Book Antiqua" w:hAnsi="Book Antiqua"/>
        </w:rPr>
        <w:t xml:space="preserve"> L, Filatov A. </w:t>
      </w:r>
      <w:proofErr w:type="spellStart"/>
      <w:r w:rsidRPr="008F7053">
        <w:rPr>
          <w:rFonts w:ascii="Book Antiqua" w:hAnsi="Book Antiqua"/>
        </w:rPr>
        <w:t>Tetraspanin</w:t>
      </w:r>
      <w:proofErr w:type="spellEnd"/>
      <w:r w:rsidRPr="008F7053">
        <w:rPr>
          <w:rFonts w:ascii="Book Antiqua" w:hAnsi="Book Antiqua"/>
        </w:rPr>
        <w:t xml:space="preserve"> protein CD9 interacts with metalloprotease CD10 and enhances its release via exosomes. </w:t>
      </w:r>
      <w:r w:rsidRPr="008F7053">
        <w:rPr>
          <w:rFonts w:ascii="Book Antiqua" w:hAnsi="Book Antiqua"/>
          <w:i/>
          <w:iCs/>
        </w:rPr>
        <w:t>FEBS J</w:t>
      </w:r>
      <w:r w:rsidRPr="008F7053">
        <w:rPr>
          <w:rFonts w:ascii="Book Antiqua" w:hAnsi="Book Antiqua"/>
        </w:rPr>
        <w:t xml:space="preserve"> 2013; </w:t>
      </w:r>
      <w:r w:rsidRPr="008F7053">
        <w:rPr>
          <w:rFonts w:ascii="Book Antiqua" w:hAnsi="Book Antiqua"/>
          <w:b/>
          <w:bCs/>
        </w:rPr>
        <w:t>280</w:t>
      </w:r>
      <w:r w:rsidRPr="008F7053">
        <w:rPr>
          <w:rFonts w:ascii="Book Antiqua" w:hAnsi="Book Antiqua"/>
        </w:rPr>
        <w:t>: 1200-1213 [PMID: 23289620 DOI: 10.1111/febs.12110]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96 </w:t>
      </w:r>
      <w:proofErr w:type="spellStart"/>
      <w:r w:rsidRPr="008F7053">
        <w:rPr>
          <w:rFonts w:ascii="Book Antiqua" w:hAnsi="Book Antiqua"/>
          <w:b/>
          <w:bCs/>
        </w:rPr>
        <w:t>Bobrie</w:t>
      </w:r>
      <w:proofErr w:type="spellEnd"/>
      <w:r w:rsidRPr="008F7053">
        <w:rPr>
          <w:rFonts w:ascii="Book Antiqua" w:hAnsi="Book Antiqua"/>
          <w:b/>
          <w:bCs/>
        </w:rPr>
        <w:t xml:space="preserve"> A</w:t>
      </w:r>
      <w:r w:rsidRPr="008F7053">
        <w:rPr>
          <w:rFonts w:ascii="Book Antiqua" w:hAnsi="Book Antiqua"/>
        </w:rPr>
        <w:t xml:space="preserve">, Colombo M, </w:t>
      </w:r>
      <w:proofErr w:type="spellStart"/>
      <w:r w:rsidRPr="008F7053">
        <w:rPr>
          <w:rFonts w:ascii="Book Antiqua" w:hAnsi="Book Antiqua"/>
        </w:rPr>
        <w:t>Krumeich</w:t>
      </w:r>
      <w:proofErr w:type="spellEnd"/>
      <w:r w:rsidRPr="008F7053">
        <w:rPr>
          <w:rFonts w:ascii="Book Antiqua" w:hAnsi="Book Antiqua"/>
        </w:rPr>
        <w:t xml:space="preserve"> S, </w:t>
      </w:r>
      <w:proofErr w:type="spellStart"/>
      <w:r w:rsidRPr="008F7053">
        <w:rPr>
          <w:rFonts w:ascii="Book Antiqua" w:hAnsi="Book Antiqua"/>
        </w:rPr>
        <w:t>Raposo</w:t>
      </w:r>
      <w:proofErr w:type="spellEnd"/>
      <w:r w:rsidRPr="008F7053">
        <w:rPr>
          <w:rFonts w:ascii="Book Antiqua" w:hAnsi="Book Antiqua"/>
        </w:rPr>
        <w:t xml:space="preserve"> G, </w:t>
      </w:r>
      <w:proofErr w:type="spellStart"/>
      <w:r w:rsidRPr="008F7053">
        <w:rPr>
          <w:rFonts w:ascii="Book Antiqua" w:hAnsi="Book Antiqua"/>
        </w:rPr>
        <w:t>Théry</w:t>
      </w:r>
      <w:proofErr w:type="spellEnd"/>
      <w:r w:rsidRPr="008F7053">
        <w:rPr>
          <w:rFonts w:ascii="Book Antiqua" w:hAnsi="Book Antiqua"/>
        </w:rPr>
        <w:t xml:space="preserve"> C. Diverse subpopulations of vesicles secreted by different intracellular mechanisms are present in exosome preparations obtained by differential ultracentrifugation. </w:t>
      </w:r>
      <w:r w:rsidRPr="008F7053">
        <w:rPr>
          <w:rFonts w:ascii="Book Antiqua" w:hAnsi="Book Antiqua"/>
          <w:i/>
          <w:iCs/>
        </w:rPr>
        <w:t xml:space="preserve">J </w:t>
      </w:r>
      <w:proofErr w:type="spellStart"/>
      <w:r w:rsidRPr="008F7053">
        <w:rPr>
          <w:rFonts w:ascii="Book Antiqua" w:hAnsi="Book Antiqua"/>
          <w:i/>
          <w:iCs/>
        </w:rPr>
        <w:t>Extracell</w:t>
      </w:r>
      <w:proofErr w:type="spellEnd"/>
      <w:r w:rsidRPr="008F7053">
        <w:rPr>
          <w:rFonts w:ascii="Book Antiqua" w:hAnsi="Book Antiqua"/>
          <w:i/>
          <w:iCs/>
        </w:rPr>
        <w:t xml:space="preserve"> Vesicles</w:t>
      </w:r>
      <w:r w:rsidRPr="008F7053">
        <w:rPr>
          <w:rFonts w:ascii="Book Antiqua" w:hAnsi="Book Antiqua"/>
        </w:rPr>
        <w:t xml:space="preserve"> 2012; </w:t>
      </w:r>
      <w:r w:rsidRPr="008F7053">
        <w:rPr>
          <w:rFonts w:ascii="Book Antiqua" w:hAnsi="Book Antiqua"/>
          <w:b/>
          <w:bCs/>
        </w:rPr>
        <w:t>1</w:t>
      </w:r>
      <w:r w:rsidRPr="008F7053">
        <w:rPr>
          <w:rFonts w:ascii="Book Antiqua" w:hAnsi="Book Antiqua"/>
        </w:rPr>
        <w:t xml:space="preserve"> [PMID: 24009879 DOI: 10.3402/jev.v1i0.18397]</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97 </w:t>
      </w:r>
      <w:r w:rsidRPr="008F7053">
        <w:rPr>
          <w:rFonts w:ascii="Book Antiqua" w:hAnsi="Book Antiqua"/>
          <w:b/>
          <w:bCs/>
        </w:rPr>
        <w:t>Poliakov A</w:t>
      </w:r>
      <w:r w:rsidRPr="008F7053">
        <w:rPr>
          <w:rFonts w:ascii="Book Antiqua" w:hAnsi="Book Antiqua"/>
        </w:rPr>
        <w:t xml:space="preserve">, </w:t>
      </w:r>
      <w:proofErr w:type="spellStart"/>
      <w:r w:rsidRPr="008F7053">
        <w:rPr>
          <w:rFonts w:ascii="Book Antiqua" w:hAnsi="Book Antiqua"/>
        </w:rPr>
        <w:t>Spilman</w:t>
      </w:r>
      <w:proofErr w:type="spellEnd"/>
      <w:r w:rsidRPr="008F7053">
        <w:rPr>
          <w:rFonts w:ascii="Book Antiqua" w:hAnsi="Book Antiqua"/>
        </w:rPr>
        <w:t xml:space="preserve"> M, </w:t>
      </w:r>
      <w:proofErr w:type="spellStart"/>
      <w:r w:rsidRPr="008F7053">
        <w:rPr>
          <w:rFonts w:ascii="Book Antiqua" w:hAnsi="Book Antiqua"/>
        </w:rPr>
        <w:t>Dokland</w:t>
      </w:r>
      <w:proofErr w:type="spellEnd"/>
      <w:r w:rsidRPr="008F7053">
        <w:rPr>
          <w:rFonts w:ascii="Book Antiqua" w:hAnsi="Book Antiqua"/>
        </w:rPr>
        <w:t xml:space="preserve"> T, </w:t>
      </w:r>
      <w:proofErr w:type="spellStart"/>
      <w:r w:rsidRPr="008F7053">
        <w:rPr>
          <w:rFonts w:ascii="Book Antiqua" w:hAnsi="Book Antiqua"/>
        </w:rPr>
        <w:t>Amling</w:t>
      </w:r>
      <w:proofErr w:type="spellEnd"/>
      <w:r w:rsidRPr="008F7053">
        <w:rPr>
          <w:rFonts w:ascii="Book Antiqua" w:hAnsi="Book Antiqua"/>
        </w:rPr>
        <w:t xml:space="preserve"> CL, Mobley JA. Structural heterogeneity and protein composition of exosome-like vesicles (prostasomes) in human semen. </w:t>
      </w:r>
      <w:r w:rsidRPr="008F7053">
        <w:rPr>
          <w:rFonts w:ascii="Book Antiqua" w:hAnsi="Book Antiqua"/>
          <w:i/>
          <w:iCs/>
        </w:rPr>
        <w:t>Prostate</w:t>
      </w:r>
      <w:r w:rsidRPr="008F7053">
        <w:rPr>
          <w:rFonts w:ascii="Book Antiqua" w:hAnsi="Book Antiqua"/>
        </w:rPr>
        <w:t xml:space="preserve"> 2009; </w:t>
      </w:r>
      <w:r w:rsidRPr="008F7053">
        <w:rPr>
          <w:rFonts w:ascii="Book Antiqua" w:hAnsi="Book Antiqua"/>
          <w:b/>
          <w:bCs/>
        </w:rPr>
        <w:t>69</w:t>
      </w:r>
      <w:r w:rsidRPr="008F7053">
        <w:rPr>
          <w:rFonts w:ascii="Book Antiqua" w:hAnsi="Book Antiqua"/>
        </w:rPr>
        <w:t>: 159-167 [PMID: 18819103 DOI: 10.1002/pros.20860]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98 </w:t>
      </w:r>
      <w:proofErr w:type="spellStart"/>
      <w:r w:rsidRPr="008F7053">
        <w:rPr>
          <w:rFonts w:ascii="Book Antiqua" w:hAnsi="Book Antiqua"/>
          <w:b/>
          <w:bCs/>
        </w:rPr>
        <w:t>Cossetti</w:t>
      </w:r>
      <w:proofErr w:type="spellEnd"/>
      <w:r w:rsidRPr="008F7053">
        <w:rPr>
          <w:rFonts w:ascii="Book Antiqua" w:hAnsi="Book Antiqua"/>
          <w:b/>
          <w:bCs/>
        </w:rPr>
        <w:t xml:space="preserve"> C</w:t>
      </w:r>
      <w:r w:rsidRPr="008F7053">
        <w:rPr>
          <w:rFonts w:ascii="Book Antiqua" w:hAnsi="Book Antiqua"/>
        </w:rPr>
        <w:t xml:space="preserve">, </w:t>
      </w:r>
      <w:proofErr w:type="spellStart"/>
      <w:r w:rsidRPr="008F7053">
        <w:rPr>
          <w:rFonts w:ascii="Book Antiqua" w:hAnsi="Book Antiqua"/>
        </w:rPr>
        <w:t>Iraci</w:t>
      </w:r>
      <w:proofErr w:type="spellEnd"/>
      <w:r w:rsidRPr="008F7053">
        <w:rPr>
          <w:rFonts w:ascii="Book Antiqua" w:hAnsi="Book Antiqua"/>
        </w:rPr>
        <w:t xml:space="preserve"> N, Mercer TR, Leonardi T, </w:t>
      </w:r>
      <w:proofErr w:type="spellStart"/>
      <w:r w:rsidRPr="008F7053">
        <w:rPr>
          <w:rFonts w:ascii="Book Antiqua" w:hAnsi="Book Antiqua"/>
        </w:rPr>
        <w:t>Alpi</w:t>
      </w:r>
      <w:proofErr w:type="spellEnd"/>
      <w:r w:rsidRPr="008F7053">
        <w:rPr>
          <w:rFonts w:ascii="Book Antiqua" w:hAnsi="Book Antiqua"/>
        </w:rPr>
        <w:t xml:space="preserve"> E, Drago D, Alfaro-</w:t>
      </w:r>
      <w:proofErr w:type="spellStart"/>
      <w:r w:rsidRPr="008F7053">
        <w:rPr>
          <w:rFonts w:ascii="Book Antiqua" w:hAnsi="Book Antiqua"/>
        </w:rPr>
        <w:t>Cervello</w:t>
      </w:r>
      <w:proofErr w:type="spellEnd"/>
      <w:r w:rsidRPr="008F7053">
        <w:rPr>
          <w:rFonts w:ascii="Book Antiqua" w:hAnsi="Book Antiqua"/>
        </w:rPr>
        <w:t xml:space="preserve"> C, Saini HK, Davis MP, Schaeffer J, Vega B, </w:t>
      </w:r>
      <w:proofErr w:type="spellStart"/>
      <w:r w:rsidRPr="008F7053">
        <w:rPr>
          <w:rFonts w:ascii="Book Antiqua" w:hAnsi="Book Antiqua"/>
        </w:rPr>
        <w:t>Stefanini</w:t>
      </w:r>
      <w:proofErr w:type="spellEnd"/>
      <w:r w:rsidRPr="008F7053">
        <w:rPr>
          <w:rFonts w:ascii="Book Antiqua" w:hAnsi="Book Antiqua"/>
        </w:rPr>
        <w:t xml:space="preserve"> M, Zhao C, Muller W, Garcia-Verdugo JM, </w:t>
      </w:r>
      <w:proofErr w:type="spellStart"/>
      <w:r w:rsidRPr="008F7053">
        <w:rPr>
          <w:rFonts w:ascii="Book Antiqua" w:hAnsi="Book Antiqua"/>
        </w:rPr>
        <w:t>Mathivanan</w:t>
      </w:r>
      <w:proofErr w:type="spellEnd"/>
      <w:r w:rsidRPr="008F7053">
        <w:rPr>
          <w:rFonts w:ascii="Book Antiqua" w:hAnsi="Book Antiqua"/>
        </w:rPr>
        <w:t xml:space="preserve"> S, </w:t>
      </w:r>
      <w:proofErr w:type="spellStart"/>
      <w:r w:rsidRPr="008F7053">
        <w:rPr>
          <w:rFonts w:ascii="Book Antiqua" w:hAnsi="Book Antiqua"/>
        </w:rPr>
        <w:t>Bachi</w:t>
      </w:r>
      <w:proofErr w:type="spellEnd"/>
      <w:r w:rsidRPr="008F7053">
        <w:rPr>
          <w:rFonts w:ascii="Book Antiqua" w:hAnsi="Book Antiqua"/>
        </w:rPr>
        <w:t xml:space="preserve"> A, Enright AJ, </w:t>
      </w:r>
      <w:proofErr w:type="spellStart"/>
      <w:r w:rsidRPr="008F7053">
        <w:rPr>
          <w:rFonts w:ascii="Book Antiqua" w:hAnsi="Book Antiqua"/>
        </w:rPr>
        <w:t>Mattick</w:t>
      </w:r>
      <w:proofErr w:type="spellEnd"/>
      <w:r w:rsidRPr="008F7053">
        <w:rPr>
          <w:rFonts w:ascii="Book Antiqua" w:hAnsi="Book Antiqua"/>
        </w:rPr>
        <w:t xml:space="preserve"> JS, </w:t>
      </w:r>
      <w:proofErr w:type="spellStart"/>
      <w:r w:rsidRPr="008F7053">
        <w:rPr>
          <w:rFonts w:ascii="Book Antiqua" w:hAnsi="Book Antiqua"/>
        </w:rPr>
        <w:t>Pluchino</w:t>
      </w:r>
      <w:proofErr w:type="spellEnd"/>
      <w:r w:rsidRPr="008F7053">
        <w:rPr>
          <w:rFonts w:ascii="Book Antiqua" w:hAnsi="Book Antiqua"/>
        </w:rPr>
        <w:t xml:space="preserve"> S. Extracellular vesicles from neural stem cells transfer IFN-γ via Ifngr1 to activate Stat1 signaling in target cells. </w:t>
      </w:r>
      <w:r w:rsidRPr="008F7053">
        <w:rPr>
          <w:rFonts w:ascii="Book Antiqua" w:hAnsi="Book Antiqua"/>
          <w:i/>
          <w:iCs/>
        </w:rPr>
        <w:t>Mol Cell</w:t>
      </w:r>
      <w:r w:rsidRPr="008F7053">
        <w:rPr>
          <w:rFonts w:ascii="Book Antiqua" w:hAnsi="Book Antiqua"/>
        </w:rPr>
        <w:t xml:space="preserve"> 2014; </w:t>
      </w:r>
      <w:r w:rsidRPr="008F7053">
        <w:rPr>
          <w:rFonts w:ascii="Book Antiqua" w:hAnsi="Book Antiqua"/>
          <w:b/>
          <w:bCs/>
        </w:rPr>
        <w:t>56</w:t>
      </w:r>
      <w:r w:rsidRPr="008F7053">
        <w:rPr>
          <w:rFonts w:ascii="Book Antiqua" w:hAnsi="Book Antiqua"/>
        </w:rPr>
        <w:t>: 193-204 [PMID: 25242146 DOI: 10.1016/j.molcel.2014.08.020]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99 </w:t>
      </w:r>
      <w:r w:rsidRPr="008F7053">
        <w:rPr>
          <w:rFonts w:ascii="Book Antiqua" w:hAnsi="Book Antiqua"/>
          <w:b/>
          <w:bCs/>
        </w:rPr>
        <w:t>Choi D</w:t>
      </w:r>
      <w:r w:rsidRPr="008F7053">
        <w:rPr>
          <w:rFonts w:ascii="Book Antiqua" w:hAnsi="Book Antiqua"/>
        </w:rPr>
        <w:t xml:space="preserve">, </w:t>
      </w:r>
      <w:proofErr w:type="spellStart"/>
      <w:r w:rsidRPr="008F7053">
        <w:rPr>
          <w:rFonts w:ascii="Book Antiqua" w:hAnsi="Book Antiqua"/>
        </w:rPr>
        <w:t>Montermini</w:t>
      </w:r>
      <w:proofErr w:type="spellEnd"/>
      <w:r w:rsidRPr="008F7053">
        <w:rPr>
          <w:rFonts w:ascii="Book Antiqua" w:hAnsi="Book Antiqua"/>
        </w:rPr>
        <w:t xml:space="preserve"> L, Kim DK, Meehan B, Roth FP, Rak J. The Impact of Oncogenic </w:t>
      </w:r>
      <w:proofErr w:type="spellStart"/>
      <w:r w:rsidRPr="008F7053">
        <w:rPr>
          <w:rFonts w:ascii="Book Antiqua" w:hAnsi="Book Antiqua"/>
        </w:rPr>
        <w:t>EGFRvIII</w:t>
      </w:r>
      <w:proofErr w:type="spellEnd"/>
      <w:r w:rsidRPr="008F7053">
        <w:rPr>
          <w:rFonts w:ascii="Book Antiqua" w:hAnsi="Book Antiqua"/>
        </w:rPr>
        <w:t xml:space="preserve"> on the Proteome of Extracellular Vesicles Released from Glioblastoma Cells. </w:t>
      </w:r>
      <w:r w:rsidRPr="008F7053">
        <w:rPr>
          <w:rFonts w:ascii="Book Antiqua" w:hAnsi="Book Antiqua"/>
          <w:i/>
          <w:iCs/>
        </w:rPr>
        <w:t>Mol Cell Proteomics</w:t>
      </w:r>
      <w:r w:rsidRPr="008F7053">
        <w:rPr>
          <w:rFonts w:ascii="Book Antiqua" w:hAnsi="Book Antiqua"/>
        </w:rPr>
        <w:t xml:space="preserve"> 2018; </w:t>
      </w:r>
      <w:r w:rsidRPr="008F7053">
        <w:rPr>
          <w:rFonts w:ascii="Book Antiqua" w:hAnsi="Book Antiqua"/>
          <w:b/>
          <w:bCs/>
        </w:rPr>
        <w:t>17</w:t>
      </w:r>
      <w:r w:rsidRPr="008F7053">
        <w:rPr>
          <w:rFonts w:ascii="Book Antiqua" w:hAnsi="Book Antiqua"/>
        </w:rPr>
        <w:t>: 1948-1964 [PMID: 30006486 DOI: 10.1074/mcp.RA118.000644]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100 </w:t>
      </w:r>
      <w:proofErr w:type="spellStart"/>
      <w:r w:rsidRPr="008F7053">
        <w:rPr>
          <w:rFonts w:ascii="Book Antiqua" w:hAnsi="Book Antiqua"/>
          <w:b/>
          <w:bCs/>
        </w:rPr>
        <w:t>Vojtech</w:t>
      </w:r>
      <w:proofErr w:type="spellEnd"/>
      <w:r w:rsidRPr="008F7053">
        <w:rPr>
          <w:rFonts w:ascii="Book Antiqua" w:hAnsi="Book Antiqua"/>
          <w:b/>
          <w:bCs/>
        </w:rPr>
        <w:t xml:space="preserve"> L</w:t>
      </w:r>
      <w:r w:rsidRPr="008F7053">
        <w:rPr>
          <w:rFonts w:ascii="Book Antiqua" w:hAnsi="Book Antiqua"/>
        </w:rPr>
        <w:t xml:space="preserve">, Woo S, Hughes S, Levy C, </w:t>
      </w:r>
      <w:proofErr w:type="spellStart"/>
      <w:r w:rsidRPr="008F7053">
        <w:rPr>
          <w:rFonts w:ascii="Book Antiqua" w:hAnsi="Book Antiqua"/>
        </w:rPr>
        <w:t>Ballweber</w:t>
      </w:r>
      <w:proofErr w:type="spellEnd"/>
      <w:r w:rsidRPr="008F7053">
        <w:rPr>
          <w:rFonts w:ascii="Book Antiqua" w:hAnsi="Book Antiqua"/>
        </w:rPr>
        <w:t xml:space="preserve"> L, </w:t>
      </w:r>
      <w:proofErr w:type="spellStart"/>
      <w:r w:rsidRPr="008F7053">
        <w:rPr>
          <w:rFonts w:ascii="Book Antiqua" w:hAnsi="Book Antiqua"/>
        </w:rPr>
        <w:t>Sauteraud</w:t>
      </w:r>
      <w:proofErr w:type="spellEnd"/>
      <w:r w:rsidRPr="008F7053">
        <w:rPr>
          <w:rFonts w:ascii="Book Antiqua" w:hAnsi="Book Antiqua"/>
        </w:rPr>
        <w:t xml:space="preserve"> RP, Strobl J, Westerberg K, Gottardo R, Tewari M, </w:t>
      </w:r>
      <w:proofErr w:type="spellStart"/>
      <w:r w:rsidRPr="008F7053">
        <w:rPr>
          <w:rFonts w:ascii="Book Antiqua" w:hAnsi="Book Antiqua"/>
        </w:rPr>
        <w:t>Hladik</w:t>
      </w:r>
      <w:proofErr w:type="spellEnd"/>
      <w:r w:rsidRPr="008F7053">
        <w:rPr>
          <w:rFonts w:ascii="Book Antiqua" w:hAnsi="Book Antiqua"/>
        </w:rPr>
        <w:t xml:space="preserve"> F. Exosomes in human semen carry a distinctive repertoire of small non-coding RNAs with potential regulatory functions. </w:t>
      </w:r>
      <w:r w:rsidRPr="008F7053">
        <w:rPr>
          <w:rFonts w:ascii="Book Antiqua" w:hAnsi="Book Antiqua"/>
          <w:i/>
          <w:iCs/>
        </w:rPr>
        <w:t>Nucleic Acids Res</w:t>
      </w:r>
      <w:r w:rsidRPr="008F7053">
        <w:rPr>
          <w:rFonts w:ascii="Book Antiqua" w:hAnsi="Book Antiqua"/>
        </w:rPr>
        <w:t xml:space="preserve"> 2014; </w:t>
      </w:r>
      <w:r w:rsidRPr="008F7053">
        <w:rPr>
          <w:rFonts w:ascii="Book Antiqua" w:hAnsi="Book Antiqua"/>
          <w:b/>
          <w:bCs/>
        </w:rPr>
        <w:t>42</w:t>
      </w:r>
      <w:r w:rsidRPr="008F7053">
        <w:rPr>
          <w:rFonts w:ascii="Book Antiqua" w:hAnsi="Book Antiqua"/>
        </w:rPr>
        <w:t>: 7290-7304 [PMID: 24838567 DOI: 10.1093/</w:t>
      </w:r>
      <w:proofErr w:type="spellStart"/>
      <w:r w:rsidRPr="008F7053">
        <w:rPr>
          <w:rFonts w:ascii="Book Antiqua" w:hAnsi="Book Antiqua"/>
        </w:rPr>
        <w:t>nar</w:t>
      </w:r>
      <w:proofErr w:type="spellEnd"/>
      <w:r w:rsidRPr="008F7053">
        <w:rPr>
          <w:rFonts w:ascii="Book Antiqua" w:hAnsi="Book Antiqua"/>
        </w:rPr>
        <w:t>/gku347]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101 </w:t>
      </w:r>
      <w:proofErr w:type="spellStart"/>
      <w:r w:rsidRPr="008F7053">
        <w:rPr>
          <w:rFonts w:ascii="Book Antiqua" w:hAnsi="Book Antiqua"/>
          <w:b/>
          <w:bCs/>
        </w:rPr>
        <w:t>Kanaoka</w:t>
      </w:r>
      <w:proofErr w:type="spellEnd"/>
      <w:r w:rsidRPr="008F7053">
        <w:rPr>
          <w:rFonts w:ascii="Book Antiqua" w:hAnsi="Book Antiqua"/>
          <w:b/>
          <w:bCs/>
        </w:rPr>
        <w:t xml:space="preserve"> R</w:t>
      </w:r>
      <w:r w:rsidRPr="008F7053">
        <w:rPr>
          <w:rFonts w:ascii="Book Antiqua" w:hAnsi="Book Antiqua"/>
        </w:rPr>
        <w:t xml:space="preserve">, </w:t>
      </w:r>
      <w:proofErr w:type="spellStart"/>
      <w:r w:rsidRPr="008F7053">
        <w:rPr>
          <w:rFonts w:ascii="Book Antiqua" w:hAnsi="Book Antiqua"/>
        </w:rPr>
        <w:t>Iinuma</w:t>
      </w:r>
      <w:proofErr w:type="spellEnd"/>
      <w:r w:rsidRPr="008F7053">
        <w:rPr>
          <w:rFonts w:ascii="Book Antiqua" w:hAnsi="Book Antiqua"/>
        </w:rPr>
        <w:t xml:space="preserve"> H, </w:t>
      </w:r>
      <w:proofErr w:type="spellStart"/>
      <w:r w:rsidRPr="008F7053">
        <w:rPr>
          <w:rFonts w:ascii="Book Antiqua" w:hAnsi="Book Antiqua"/>
        </w:rPr>
        <w:t>Dejima</w:t>
      </w:r>
      <w:proofErr w:type="spellEnd"/>
      <w:r w:rsidRPr="008F7053">
        <w:rPr>
          <w:rFonts w:ascii="Book Antiqua" w:hAnsi="Book Antiqua"/>
        </w:rPr>
        <w:t xml:space="preserve"> H, Sakai T, Uehara H, </w:t>
      </w:r>
      <w:proofErr w:type="spellStart"/>
      <w:r w:rsidRPr="008F7053">
        <w:rPr>
          <w:rFonts w:ascii="Book Antiqua" w:hAnsi="Book Antiqua"/>
        </w:rPr>
        <w:t>Matsutani</w:t>
      </w:r>
      <w:proofErr w:type="spellEnd"/>
      <w:r w:rsidRPr="008F7053">
        <w:rPr>
          <w:rFonts w:ascii="Book Antiqua" w:hAnsi="Book Antiqua"/>
        </w:rPr>
        <w:t xml:space="preserve"> N, Kawamura M. Usefulness of Plasma </w:t>
      </w:r>
      <w:proofErr w:type="spellStart"/>
      <w:r w:rsidRPr="008F7053">
        <w:rPr>
          <w:rFonts w:ascii="Book Antiqua" w:hAnsi="Book Antiqua"/>
        </w:rPr>
        <w:t>Exosomal</w:t>
      </w:r>
      <w:proofErr w:type="spellEnd"/>
      <w:r w:rsidRPr="008F7053">
        <w:rPr>
          <w:rFonts w:ascii="Book Antiqua" w:hAnsi="Book Antiqua"/>
        </w:rPr>
        <w:t xml:space="preserve"> MicroRNA-451a as a Noninvasive Biomarker for Early Prediction of Recurrence and Prognosis of Non-Small Cell Lung Cancer. </w:t>
      </w:r>
      <w:r w:rsidRPr="008F7053">
        <w:rPr>
          <w:rFonts w:ascii="Book Antiqua" w:hAnsi="Book Antiqua"/>
          <w:i/>
          <w:iCs/>
        </w:rPr>
        <w:t>Oncology</w:t>
      </w:r>
      <w:r w:rsidRPr="008F7053">
        <w:rPr>
          <w:rFonts w:ascii="Book Antiqua" w:hAnsi="Book Antiqua"/>
        </w:rPr>
        <w:t xml:space="preserve"> 2018; </w:t>
      </w:r>
      <w:r w:rsidRPr="008F7053">
        <w:rPr>
          <w:rFonts w:ascii="Book Antiqua" w:hAnsi="Book Antiqua"/>
          <w:b/>
          <w:bCs/>
        </w:rPr>
        <w:t>94</w:t>
      </w:r>
      <w:r w:rsidRPr="008F7053">
        <w:rPr>
          <w:rFonts w:ascii="Book Antiqua" w:hAnsi="Book Antiqua"/>
        </w:rPr>
        <w:t>: 311-323 [PMID: 29533963 DOI: 10.1159/000487006]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102 </w:t>
      </w:r>
      <w:r w:rsidRPr="008F7053">
        <w:rPr>
          <w:rFonts w:ascii="Book Antiqua" w:hAnsi="Book Antiqua"/>
          <w:b/>
          <w:bCs/>
        </w:rPr>
        <w:t>Fortunato O</w:t>
      </w:r>
      <w:r w:rsidRPr="008F7053">
        <w:rPr>
          <w:rFonts w:ascii="Book Antiqua" w:hAnsi="Book Antiqua"/>
        </w:rPr>
        <w:t xml:space="preserve">, Gasparini P, Boeri M, </w:t>
      </w:r>
      <w:proofErr w:type="spellStart"/>
      <w:r w:rsidRPr="008F7053">
        <w:rPr>
          <w:rFonts w:ascii="Book Antiqua" w:hAnsi="Book Antiqua"/>
        </w:rPr>
        <w:t>Sozzi</w:t>
      </w:r>
      <w:proofErr w:type="spellEnd"/>
      <w:r w:rsidRPr="008F7053">
        <w:rPr>
          <w:rFonts w:ascii="Book Antiqua" w:hAnsi="Book Antiqua"/>
        </w:rPr>
        <w:t xml:space="preserve"> G. Exo-miRNAs as a New Tool for Liquid Biopsy in Lung Cancer. </w:t>
      </w:r>
      <w:r w:rsidRPr="008F7053">
        <w:rPr>
          <w:rFonts w:ascii="Book Antiqua" w:hAnsi="Book Antiqua"/>
          <w:i/>
          <w:iCs/>
        </w:rPr>
        <w:t>Cancers (Basel)</w:t>
      </w:r>
      <w:r w:rsidRPr="008F7053">
        <w:rPr>
          <w:rFonts w:ascii="Book Antiqua" w:hAnsi="Book Antiqua"/>
        </w:rPr>
        <w:t xml:space="preserve"> 2019; </w:t>
      </w:r>
      <w:r w:rsidRPr="008F7053">
        <w:rPr>
          <w:rFonts w:ascii="Book Antiqua" w:hAnsi="Book Antiqua"/>
          <w:b/>
          <w:bCs/>
        </w:rPr>
        <w:t>11</w:t>
      </w:r>
      <w:r w:rsidRPr="008F7053">
        <w:rPr>
          <w:rFonts w:ascii="Book Antiqua" w:hAnsi="Book Antiqua"/>
        </w:rPr>
        <w:t xml:space="preserve"> [PMID: 31242686 DOI: 10.3390/cancers11060888]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103 </w:t>
      </w:r>
      <w:proofErr w:type="spellStart"/>
      <w:r w:rsidRPr="008F7053">
        <w:rPr>
          <w:rFonts w:ascii="Book Antiqua" w:hAnsi="Book Antiqua"/>
          <w:b/>
          <w:bCs/>
        </w:rPr>
        <w:t>Endzeliņš</w:t>
      </w:r>
      <w:proofErr w:type="spellEnd"/>
      <w:r w:rsidRPr="008F7053">
        <w:rPr>
          <w:rFonts w:ascii="Book Antiqua" w:hAnsi="Book Antiqua"/>
          <w:b/>
          <w:bCs/>
        </w:rPr>
        <w:t xml:space="preserve"> E</w:t>
      </w:r>
      <w:r w:rsidRPr="008F7053">
        <w:rPr>
          <w:rFonts w:ascii="Book Antiqua" w:hAnsi="Book Antiqua"/>
        </w:rPr>
        <w:t xml:space="preserve">, Berger A, </w:t>
      </w:r>
      <w:proofErr w:type="spellStart"/>
      <w:r w:rsidRPr="008F7053">
        <w:rPr>
          <w:rFonts w:ascii="Book Antiqua" w:hAnsi="Book Antiqua"/>
        </w:rPr>
        <w:t>Melne</w:t>
      </w:r>
      <w:proofErr w:type="spellEnd"/>
      <w:r w:rsidRPr="008F7053">
        <w:rPr>
          <w:rFonts w:ascii="Book Antiqua" w:hAnsi="Book Antiqua"/>
        </w:rPr>
        <w:t xml:space="preserve"> V, Bajo-Santos C, </w:t>
      </w:r>
      <w:proofErr w:type="spellStart"/>
      <w:r w:rsidRPr="008F7053">
        <w:rPr>
          <w:rFonts w:ascii="Book Antiqua" w:hAnsi="Book Antiqua"/>
        </w:rPr>
        <w:t>Soboļevska</w:t>
      </w:r>
      <w:proofErr w:type="spellEnd"/>
      <w:r w:rsidRPr="008F7053">
        <w:rPr>
          <w:rFonts w:ascii="Book Antiqua" w:hAnsi="Book Antiqua"/>
        </w:rPr>
        <w:t xml:space="preserve"> K, </w:t>
      </w:r>
      <w:proofErr w:type="spellStart"/>
      <w:r w:rsidRPr="008F7053">
        <w:rPr>
          <w:rFonts w:ascii="Book Antiqua" w:hAnsi="Book Antiqua"/>
        </w:rPr>
        <w:t>Ābols</w:t>
      </w:r>
      <w:proofErr w:type="spellEnd"/>
      <w:r w:rsidRPr="008F7053">
        <w:rPr>
          <w:rFonts w:ascii="Book Antiqua" w:hAnsi="Book Antiqua"/>
        </w:rPr>
        <w:t xml:space="preserve"> A, Rodriguez M, </w:t>
      </w:r>
      <w:proofErr w:type="spellStart"/>
      <w:r w:rsidRPr="008F7053">
        <w:rPr>
          <w:rFonts w:ascii="Book Antiqua" w:hAnsi="Book Antiqua"/>
        </w:rPr>
        <w:t>Šantare</w:t>
      </w:r>
      <w:proofErr w:type="spellEnd"/>
      <w:r w:rsidRPr="008F7053">
        <w:rPr>
          <w:rFonts w:ascii="Book Antiqua" w:hAnsi="Book Antiqua"/>
        </w:rPr>
        <w:t xml:space="preserve"> D, </w:t>
      </w:r>
      <w:proofErr w:type="spellStart"/>
      <w:r w:rsidRPr="008F7053">
        <w:rPr>
          <w:rFonts w:ascii="Book Antiqua" w:hAnsi="Book Antiqua"/>
        </w:rPr>
        <w:t>Rudņickiha</w:t>
      </w:r>
      <w:proofErr w:type="spellEnd"/>
      <w:r w:rsidRPr="008F7053">
        <w:rPr>
          <w:rFonts w:ascii="Book Antiqua" w:hAnsi="Book Antiqua"/>
        </w:rPr>
        <w:t xml:space="preserve"> A, </w:t>
      </w:r>
      <w:proofErr w:type="spellStart"/>
      <w:r w:rsidRPr="008F7053">
        <w:rPr>
          <w:rFonts w:ascii="Book Antiqua" w:hAnsi="Book Antiqua"/>
        </w:rPr>
        <w:t>Lietuvietis</w:t>
      </w:r>
      <w:proofErr w:type="spellEnd"/>
      <w:r w:rsidRPr="008F7053">
        <w:rPr>
          <w:rFonts w:ascii="Book Antiqua" w:hAnsi="Book Antiqua"/>
        </w:rPr>
        <w:t xml:space="preserve"> V, </w:t>
      </w:r>
      <w:proofErr w:type="spellStart"/>
      <w:r w:rsidRPr="008F7053">
        <w:rPr>
          <w:rFonts w:ascii="Book Antiqua" w:hAnsi="Book Antiqua"/>
        </w:rPr>
        <w:t>Llorente</w:t>
      </w:r>
      <w:proofErr w:type="spellEnd"/>
      <w:r w:rsidRPr="008F7053">
        <w:rPr>
          <w:rFonts w:ascii="Book Antiqua" w:hAnsi="Book Antiqua"/>
        </w:rPr>
        <w:t xml:space="preserve"> A, </w:t>
      </w:r>
      <w:proofErr w:type="spellStart"/>
      <w:r w:rsidRPr="008F7053">
        <w:rPr>
          <w:rFonts w:ascii="Book Antiqua" w:hAnsi="Book Antiqua"/>
        </w:rPr>
        <w:t>Linē</w:t>
      </w:r>
      <w:proofErr w:type="spellEnd"/>
      <w:r w:rsidRPr="008F7053">
        <w:rPr>
          <w:rFonts w:ascii="Book Antiqua" w:hAnsi="Book Antiqua"/>
        </w:rPr>
        <w:t xml:space="preserve"> A. Detection of circulating miRNAs: comparative analysis of extracellular vesicle-incorporated miRNAs and cell-free miRNAs in whole plasma of prostate cancer patients. </w:t>
      </w:r>
      <w:r w:rsidRPr="008F7053">
        <w:rPr>
          <w:rFonts w:ascii="Book Antiqua" w:hAnsi="Book Antiqua"/>
          <w:i/>
          <w:iCs/>
        </w:rPr>
        <w:t>BMC Cancer</w:t>
      </w:r>
      <w:r w:rsidRPr="008F7053">
        <w:rPr>
          <w:rFonts w:ascii="Book Antiqua" w:hAnsi="Book Antiqua"/>
        </w:rPr>
        <w:t xml:space="preserve"> 2017; </w:t>
      </w:r>
      <w:r w:rsidRPr="008F7053">
        <w:rPr>
          <w:rFonts w:ascii="Book Antiqua" w:hAnsi="Book Antiqua"/>
          <w:b/>
          <w:bCs/>
        </w:rPr>
        <w:t>17</w:t>
      </w:r>
      <w:r w:rsidRPr="008F7053">
        <w:rPr>
          <w:rFonts w:ascii="Book Antiqua" w:hAnsi="Book Antiqua"/>
        </w:rPr>
        <w:t>: 730 [PMID: 29121858 DOI: 10.1186/s12885-017-3737-z]</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104 </w:t>
      </w:r>
      <w:proofErr w:type="spellStart"/>
      <w:r w:rsidRPr="008F7053">
        <w:rPr>
          <w:rFonts w:ascii="Book Antiqua" w:hAnsi="Book Antiqua"/>
          <w:b/>
          <w:bCs/>
        </w:rPr>
        <w:t>Puik</w:t>
      </w:r>
      <w:proofErr w:type="spellEnd"/>
      <w:r w:rsidRPr="008F7053">
        <w:rPr>
          <w:rFonts w:ascii="Book Antiqua" w:hAnsi="Book Antiqua"/>
          <w:b/>
          <w:bCs/>
        </w:rPr>
        <w:t xml:space="preserve"> JR</w:t>
      </w:r>
      <w:r w:rsidRPr="008F7053">
        <w:rPr>
          <w:rFonts w:ascii="Book Antiqua" w:hAnsi="Book Antiqua"/>
        </w:rPr>
        <w:t xml:space="preserve">, Meijer LL, Le Large TY, Prado MM, Frampton AE, </w:t>
      </w:r>
      <w:proofErr w:type="spellStart"/>
      <w:r w:rsidRPr="008F7053">
        <w:rPr>
          <w:rFonts w:ascii="Book Antiqua" w:hAnsi="Book Antiqua"/>
        </w:rPr>
        <w:t>Kazemier</w:t>
      </w:r>
      <w:proofErr w:type="spellEnd"/>
      <w:r w:rsidRPr="008F7053">
        <w:rPr>
          <w:rFonts w:ascii="Book Antiqua" w:hAnsi="Book Antiqua"/>
        </w:rPr>
        <w:t xml:space="preserve"> G, Giovannetti E. miRNA profiling for diagnosis, prognosis and stratification of cancer treatment in cholangiocarcinoma. </w:t>
      </w:r>
      <w:r w:rsidRPr="008F7053">
        <w:rPr>
          <w:rFonts w:ascii="Book Antiqua" w:hAnsi="Book Antiqua"/>
          <w:i/>
          <w:iCs/>
        </w:rPr>
        <w:t>Pharmacogenomics</w:t>
      </w:r>
      <w:r w:rsidRPr="008F7053">
        <w:rPr>
          <w:rFonts w:ascii="Book Antiqua" w:hAnsi="Book Antiqua"/>
        </w:rPr>
        <w:t xml:space="preserve"> 2017; </w:t>
      </w:r>
      <w:r w:rsidRPr="008F7053">
        <w:rPr>
          <w:rFonts w:ascii="Book Antiqua" w:hAnsi="Book Antiqua"/>
          <w:b/>
          <w:bCs/>
        </w:rPr>
        <w:t>18</w:t>
      </w:r>
      <w:r w:rsidRPr="008F7053">
        <w:rPr>
          <w:rFonts w:ascii="Book Antiqua" w:hAnsi="Book Antiqua"/>
        </w:rPr>
        <w:t>: 1343-1358 [PMID: 28832247 DOI: 10.2217/pgs-2017-0010]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105 </w:t>
      </w:r>
      <w:r w:rsidRPr="008F7053">
        <w:rPr>
          <w:rFonts w:ascii="Book Antiqua" w:hAnsi="Book Antiqua"/>
          <w:b/>
          <w:bCs/>
        </w:rPr>
        <w:t>Sun ZP</w:t>
      </w:r>
      <w:r w:rsidRPr="008F7053">
        <w:rPr>
          <w:rFonts w:ascii="Book Antiqua" w:hAnsi="Book Antiqua"/>
        </w:rPr>
        <w:t xml:space="preserve">, Li AQ, Jia WH, Ye S, Van Eps G, Yu JM, Yang WJ. MicroRNA expression profiling in exosomes derived from gastric cancer stem-like cells. </w:t>
      </w:r>
      <w:proofErr w:type="spellStart"/>
      <w:r w:rsidRPr="008F7053">
        <w:rPr>
          <w:rFonts w:ascii="Book Antiqua" w:hAnsi="Book Antiqua"/>
          <w:i/>
          <w:iCs/>
        </w:rPr>
        <w:t>Oncotarget</w:t>
      </w:r>
      <w:proofErr w:type="spellEnd"/>
      <w:r w:rsidRPr="008F7053">
        <w:rPr>
          <w:rFonts w:ascii="Book Antiqua" w:hAnsi="Book Antiqua"/>
        </w:rPr>
        <w:t xml:space="preserve"> 2017; </w:t>
      </w:r>
      <w:r w:rsidRPr="008F7053">
        <w:rPr>
          <w:rFonts w:ascii="Book Antiqua" w:hAnsi="Book Antiqua"/>
          <w:b/>
          <w:bCs/>
        </w:rPr>
        <w:t>8</w:t>
      </w:r>
      <w:r w:rsidRPr="008F7053">
        <w:rPr>
          <w:rFonts w:ascii="Book Antiqua" w:hAnsi="Book Antiqua"/>
        </w:rPr>
        <w:t>: 93839-93855 [PMID: 29212193 DOI: 10.18632/oncotarget.21288]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106 </w:t>
      </w:r>
      <w:r w:rsidRPr="008F7053">
        <w:rPr>
          <w:rFonts w:ascii="Book Antiqua" w:hAnsi="Book Antiqua"/>
          <w:b/>
          <w:bCs/>
        </w:rPr>
        <w:t>Tang Y</w:t>
      </w:r>
      <w:r w:rsidRPr="008F7053">
        <w:rPr>
          <w:rFonts w:ascii="Book Antiqua" w:hAnsi="Book Antiqua"/>
        </w:rPr>
        <w:t xml:space="preserve">, Cui Y, Li Z, Jiao Z, Zhang Y, He Y, Chen G, Zhou Q, Wang W, Zhou X, Luo J, Zhang S. Radiation-induced miR-208a increases the proliferation and </w:t>
      </w:r>
      <w:proofErr w:type="spellStart"/>
      <w:r w:rsidRPr="008F7053">
        <w:rPr>
          <w:rFonts w:ascii="Book Antiqua" w:hAnsi="Book Antiqua"/>
        </w:rPr>
        <w:t>radioresistance</w:t>
      </w:r>
      <w:proofErr w:type="spellEnd"/>
      <w:r w:rsidRPr="008F7053">
        <w:rPr>
          <w:rFonts w:ascii="Book Antiqua" w:hAnsi="Book Antiqua"/>
        </w:rPr>
        <w:t xml:space="preserve"> by targeting p21 in human lung cancer cells. </w:t>
      </w:r>
      <w:r w:rsidRPr="008F7053">
        <w:rPr>
          <w:rFonts w:ascii="Book Antiqua" w:hAnsi="Book Antiqua"/>
          <w:i/>
          <w:iCs/>
        </w:rPr>
        <w:t>J Exp Clin Cancer Res</w:t>
      </w:r>
      <w:r w:rsidRPr="008F7053">
        <w:rPr>
          <w:rFonts w:ascii="Book Antiqua" w:hAnsi="Book Antiqua"/>
        </w:rPr>
        <w:t xml:space="preserve"> 2016; </w:t>
      </w:r>
      <w:r w:rsidRPr="008F7053">
        <w:rPr>
          <w:rFonts w:ascii="Book Antiqua" w:hAnsi="Book Antiqua"/>
          <w:b/>
          <w:bCs/>
        </w:rPr>
        <w:t>35</w:t>
      </w:r>
      <w:r w:rsidRPr="008F7053">
        <w:rPr>
          <w:rFonts w:ascii="Book Antiqua" w:hAnsi="Book Antiqua"/>
        </w:rPr>
        <w:t>: 7 [PMID: 26754670 DOI: 10.1186/s13046-016-0285-3]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107 </w:t>
      </w:r>
      <w:r w:rsidRPr="008F7053">
        <w:rPr>
          <w:rFonts w:ascii="Book Antiqua" w:hAnsi="Book Antiqua"/>
          <w:b/>
          <w:bCs/>
        </w:rPr>
        <w:t>Wei F</w:t>
      </w:r>
      <w:r w:rsidRPr="008F7053">
        <w:rPr>
          <w:rFonts w:ascii="Book Antiqua" w:hAnsi="Book Antiqua"/>
        </w:rPr>
        <w:t xml:space="preserve">, Ma C, Zhou T, Dong X, Luo Q, </w:t>
      </w:r>
      <w:proofErr w:type="spellStart"/>
      <w:r w:rsidRPr="008F7053">
        <w:rPr>
          <w:rFonts w:ascii="Book Antiqua" w:hAnsi="Book Antiqua"/>
        </w:rPr>
        <w:t>Geng</w:t>
      </w:r>
      <w:proofErr w:type="spellEnd"/>
      <w:r w:rsidRPr="008F7053">
        <w:rPr>
          <w:rFonts w:ascii="Book Antiqua" w:hAnsi="Book Antiqua"/>
        </w:rPr>
        <w:t xml:space="preserve"> L, Ding L, Zhang Y, Zhang L, Li N, Li Y, Liu Y. Exosomes derived from gemcitabine-resistant cells transfer malignant phenotypic traits via delivery of miRNA-222-3p. </w:t>
      </w:r>
      <w:r w:rsidRPr="008F7053">
        <w:rPr>
          <w:rFonts w:ascii="Book Antiqua" w:hAnsi="Book Antiqua"/>
          <w:i/>
          <w:iCs/>
        </w:rPr>
        <w:t>Mol Cancer</w:t>
      </w:r>
      <w:r w:rsidRPr="008F7053">
        <w:rPr>
          <w:rFonts w:ascii="Book Antiqua" w:hAnsi="Book Antiqua"/>
        </w:rPr>
        <w:t xml:space="preserve"> 2017; </w:t>
      </w:r>
      <w:r w:rsidRPr="008F7053">
        <w:rPr>
          <w:rFonts w:ascii="Book Antiqua" w:hAnsi="Book Antiqua"/>
          <w:b/>
          <w:bCs/>
        </w:rPr>
        <w:t>16</w:t>
      </w:r>
      <w:r w:rsidRPr="008F7053">
        <w:rPr>
          <w:rFonts w:ascii="Book Antiqua" w:hAnsi="Book Antiqua"/>
        </w:rPr>
        <w:t>: 132 [PMID: 28743280 DOI: 10.1186/s12943-017-0694-8]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108 </w:t>
      </w:r>
      <w:r w:rsidRPr="008F7053">
        <w:rPr>
          <w:rFonts w:ascii="Book Antiqua" w:hAnsi="Book Antiqua"/>
          <w:b/>
          <w:bCs/>
        </w:rPr>
        <w:t>Zhao W</w:t>
      </w:r>
      <w:r w:rsidRPr="008F7053">
        <w:rPr>
          <w:rFonts w:ascii="Book Antiqua" w:hAnsi="Book Antiqua"/>
        </w:rPr>
        <w:t xml:space="preserve">, Shan B, He D, Cheng Y, Li B, Zhang C, Duan C. Recent Progress in Characterizing Long Noncoding RNAs in Cancer Drug Resistance. </w:t>
      </w:r>
      <w:r w:rsidRPr="008F7053">
        <w:rPr>
          <w:rFonts w:ascii="Book Antiqua" w:hAnsi="Book Antiqua"/>
          <w:i/>
          <w:iCs/>
        </w:rPr>
        <w:t>J Cancer</w:t>
      </w:r>
      <w:r w:rsidRPr="008F7053">
        <w:rPr>
          <w:rFonts w:ascii="Book Antiqua" w:hAnsi="Book Antiqua"/>
        </w:rPr>
        <w:t xml:space="preserve"> 2019; </w:t>
      </w:r>
      <w:r w:rsidRPr="008F7053">
        <w:rPr>
          <w:rFonts w:ascii="Book Antiqua" w:hAnsi="Book Antiqua"/>
          <w:b/>
          <w:bCs/>
        </w:rPr>
        <w:t>10</w:t>
      </w:r>
      <w:r w:rsidRPr="008F7053">
        <w:rPr>
          <w:rFonts w:ascii="Book Antiqua" w:hAnsi="Book Antiqua"/>
        </w:rPr>
        <w:t>: 6693-6702 [PMID: 31777598 DOI: 10.7150/jca.30877]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109 </w:t>
      </w:r>
      <w:r w:rsidRPr="008F7053">
        <w:rPr>
          <w:rFonts w:ascii="Book Antiqua" w:hAnsi="Book Antiqua"/>
          <w:b/>
          <w:bCs/>
        </w:rPr>
        <w:t>Wang M</w:t>
      </w:r>
      <w:r w:rsidRPr="008F7053">
        <w:rPr>
          <w:rFonts w:ascii="Book Antiqua" w:hAnsi="Book Antiqua"/>
        </w:rPr>
        <w:t xml:space="preserve">, Zhou L, Yu F, Zhang Y, Li P, Wang K. The functional roles of </w:t>
      </w:r>
      <w:proofErr w:type="spellStart"/>
      <w:r w:rsidRPr="008F7053">
        <w:rPr>
          <w:rFonts w:ascii="Book Antiqua" w:hAnsi="Book Antiqua"/>
        </w:rPr>
        <w:t>exosomal</w:t>
      </w:r>
      <w:proofErr w:type="spellEnd"/>
      <w:r w:rsidRPr="008F7053">
        <w:rPr>
          <w:rFonts w:ascii="Book Antiqua" w:hAnsi="Book Antiqua"/>
        </w:rPr>
        <w:t xml:space="preserve"> long non-coding RNAs in cancer. </w:t>
      </w:r>
      <w:r w:rsidRPr="008F7053">
        <w:rPr>
          <w:rFonts w:ascii="Book Antiqua" w:hAnsi="Book Antiqua"/>
          <w:i/>
          <w:iCs/>
        </w:rPr>
        <w:t>Cell Mol Life Sci</w:t>
      </w:r>
      <w:r w:rsidRPr="008F7053">
        <w:rPr>
          <w:rFonts w:ascii="Book Antiqua" w:hAnsi="Book Antiqua"/>
        </w:rPr>
        <w:t xml:space="preserve"> 2019; </w:t>
      </w:r>
      <w:r w:rsidRPr="008F7053">
        <w:rPr>
          <w:rFonts w:ascii="Book Antiqua" w:hAnsi="Book Antiqua"/>
          <w:b/>
          <w:bCs/>
        </w:rPr>
        <w:t>76</w:t>
      </w:r>
      <w:r w:rsidRPr="008F7053">
        <w:rPr>
          <w:rFonts w:ascii="Book Antiqua" w:hAnsi="Book Antiqua"/>
        </w:rPr>
        <w:t>: 2059-2076 [PMID: 30683984 DOI: 10.1007/s00018-019-03018-3]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110 </w:t>
      </w:r>
      <w:proofErr w:type="spellStart"/>
      <w:r w:rsidRPr="008F7053">
        <w:rPr>
          <w:rFonts w:ascii="Book Antiqua" w:hAnsi="Book Antiqua"/>
          <w:b/>
          <w:bCs/>
        </w:rPr>
        <w:t>Conigliaro</w:t>
      </w:r>
      <w:proofErr w:type="spellEnd"/>
      <w:r w:rsidRPr="008F7053">
        <w:rPr>
          <w:rFonts w:ascii="Book Antiqua" w:hAnsi="Book Antiqua"/>
          <w:b/>
          <w:bCs/>
        </w:rPr>
        <w:t xml:space="preserve"> A</w:t>
      </w:r>
      <w:r w:rsidRPr="008F7053">
        <w:rPr>
          <w:rFonts w:ascii="Book Antiqua" w:hAnsi="Book Antiqua"/>
        </w:rPr>
        <w:t xml:space="preserve">, Costa V, Lo </w:t>
      </w:r>
      <w:proofErr w:type="spellStart"/>
      <w:r w:rsidRPr="008F7053">
        <w:rPr>
          <w:rFonts w:ascii="Book Antiqua" w:hAnsi="Book Antiqua"/>
        </w:rPr>
        <w:t>Dico</w:t>
      </w:r>
      <w:proofErr w:type="spellEnd"/>
      <w:r w:rsidRPr="008F7053">
        <w:rPr>
          <w:rFonts w:ascii="Book Antiqua" w:hAnsi="Book Antiqua"/>
        </w:rPr>
        <w:t xml:space="preserve"> A, </w:t>
      </w:r>
      <w:proofErr w:type="spellStart"/>
      <w:r w:rsidRPr="008F7053">
        <w:rPr>
          <w:rFonts w:ascii="Book Antiqua" w:hAnsi="Book Antiqua"/>
        </w:rPr>
        <w:t>Saieva</w:t>
      </w:r>
      <w:proofErr w:type="spellEnd"/>
      <w:r w:rsidRPr="008F7053">
        <w:rPr>
          <w:rFonts w:ascii="Book Antiqua" w:hAnsi="Book Antiqua"/>
        </w:rPr>
        <w:t xml:space="preserve"> L, </w:t>
      </w:r>
      <w:proofErr w:type="spellStart"/>
      <w:r w:rsidRPr="008F7053">
        <w:rPr>
          <w:rFonts w:ascii="Book Antiqua" w:hAnsi="Book Antiqua"/>
        </w:rPr>
        <w:t>Buccheri</w:t>
      </w:r>
      <w:proofErr w:type="spellEnd"/>
      <w:r w:rsidRPr="008F7053">
        <w:rPr>
          <w:rFonts w:ascii="Book Antiqua" w:hAnsi="Book Antiqua"/>
        </w:rPr>
        <w:t xml:space="preserve"> S, </w:t>
      </w:r>
      <w:proofErr w:type="spellStart"/>
      <w:r w:rsidRPr="008F7053">
        <w:rPr>
          <w:rFonts w:ascii="Book Antiqua" w:hAnsi="Book Antiqua"/>
        </w:rPr>
        <w:t>Dieli</w:t>
      </w:r>
      <w:proofErr w:type="spellEnd"/>
      <w:r w:rsidRPr="008F7053">
        <w:rPr>
          <w:rFonts w:ascii="Book Antiqua" w:hAnsi="Book Antiqua"/>
        </w:rPr>
        <w:t xml:space="preserve"> F, Manno M, </w:t>
      </w:r>
      <w:proofErr w:type="spellStart"/>
      <w:r w:rsidRPr="008F7053">
        <w:rPr>
          <w:rFonts w:ascii="Book Antiqua" w:hAnsi="Book Antiqua"/>
        </w:rPr>
        <w:t>Raccosta</w:t>
      </w:r>
      <w:proofErr w:type="spellEnd"/>
      <w:r w:rsidRPr="008F7053">
        <w:rPr>
          <w:rFonts w:ascii="Book Antiqua" w:hAnsi="Book Antiqua"/>
        </w:rPr>
        <w:t xml:space="preserve"> S, </w:t>
      </w:r>
      <w:proofErr w:type="spellStart"/>
      <w:r w:rsidRPr="008F7053">
        <w:rPr>
          <w:rFonts w:ascii="Book Antiqua" w:hAnsi="Book Antiqua"/>
        </w:rPr>
        <w:t>Mancone</w:t>
      </w:r>
      <w:proofErr w:type="spellEnd"/>
      <w:r w:rsidRPr="008F7053">
        <w:rPr>
          <w:rFonts w:ascii="Book Antiqua" w:hAnsi="Book Antiqua"/>
        </w:rPr>
        <w:t xml:space="preserve"> C, </w:t>
      </w:r>
      <w:proofErr w:type="spellStart"/>
      <w:r w:rsidRPr="008F7053">
        <w:rPr>
          <w:rFonts w:ascii="Book Antiqua" w:hAnsi="Book Antiqua"/>
        </w:rPr>
        <w:t>Tripodi</w:t>
      </w:r>
      <w:proofErr w:type="spellEnd"/>
      <w:r w:rsidRPr="008F7053">
        <w:rPr>
          <w:rFonts w:ascii="Book Antiqua" w:hAnsi="Book Antiqua"/>
        </w:rPr>
        <w:t xml:space="preserve"> M, De Leo G, Alessandro R. CD90+ liver cancer cells modulate endothelial cell phenotype through the release of exosomes containing H19 lncRNA. </w:t>
      </w:r>
      <w:r w:rsidRPr="008F7053">
        <w:rPr>
          <w:rFonts w:ascii="Book Antiqua" w:hAnsi="Book Antiqua"/>
          <w:i/>
          <w:iCs/>
        </w:rPr>
        <w:t>Mol Cancer</w:t>
      </w:r>
      <w:r w:rsidRPr="008F7053">
        <w:rPr>
          <w:rFonts w:ascii="Book Antiqua" w:hAnsi="Book Antiqua"/>
        </w:rPr>
        <w:t xml:space="preserve"> 2015; </w:t>
      </w:r>
      <w:r w:rsidRPr="008F7053">
        <w:rPr>
          <w:rFonts w:ascii="Book Antiqua" w:hAnsi="Book Antiqua"/>
          <w:b/>
          <w:bCs/>
        </w:rPr>
        <w:t>14</w:t>
      </w:r>
      <w:r w:rsidRPr="008F7053">
        <w:rPr>
          <w:rFonts w:ascii="Book Antiqua" w:hAnsi="Book Antiqua"/>
        </w:rPr>
        <w:t>: 155 [PMID: 26272696 DOI: 10.1186/s12943-015-0426-x]</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111 </w:t>
      </w:r>
      <w:r w:rsidRPr="008F7053">
        <w:rPr>
          <w:rFonts w:ascii="Book Antiqua" w:hAnsi="Book Antiqua"/>
          <w:b/>
          <w:bCs/>
        </w:rPr>
        <w:t>Kristensen LS</w:t>
      </w:r>
      <w:r w:rsidRPr="008F7053">
        <w:rPr>
          <w:rFonts w:ascii="Book Antiqua" w:hAnsi="Book Antiqua"/>
        </w:rPr>
        <w:t xml:space="preserve">, Andersen MS, </w:t>
      </w:r>
      <w:proofErr w:type="spellStart"/>
      <w:r w:rsidRPr="008F7053">
        <w:rPr>
          <w:rFonts w:ascii="Book Antiqua" w:hAnsi="Book Antiqua"/>
        </w:rPr>
        <w:t>Stagsted</w:t>
      </w:r>
      <w:proofErr w:type="spellEnd"/>
      <w:r w:rsidRPr="008F7053">
        <w:rPr>
          <w:rFonts w:ascii="Book Antiqua" w:hAnsi="Book Antiqua"/>
        </w:rPr>
        <w:t xml:space="preserve"> LVW, </w:t>
      </w:r>
      <w:proofErr w:type="spellStart"/>
      <w:r w:rsidRPr="008F7053">
        <w:rPr>
          <w:rFonts w:ascii="Book Antiqua" w:hAnsi="Book Antiqua"/>
        </w:rPr>
        <w:t>Ebbesen</w:t>
      </w:r>
      <w:proofErr w:type="spellEnd"/>
      <w:r w:rsidRPr="008F7053">
        <w:rPr>
          <w:rFonts w:ascii="Book Antiqua" w:hAnsi="Book Antiqua"/>
        </w:rPr>
        <w:t xml:space="preserve"> KK, Hansen TB, </w:t>
      </w:r>
      <w:proofErr w:type="spellStart"/>
      <w:r w:rsidRPr="008F7053">
        <w:rPr>
          <w:rFonts w:ascii="Book Antiqua" w:hAnsi="Book Antiqua"/>
        </w:rPr>
        <w:t>Kjems</w:t>
      </w:r>
      <w:proofErr w:type="spellEnd"/>
      <w:r w:rsidRPr="008F7053">
        <w:rPr>
          <w:rFonts w:ascii="Book Antiqua" w:hAnsi="Book Antiqua"/>
        </w:rPr>
        <w:t xml:space="preserve"> J. The biogenesis, </w:t>
      </w:r>
      <w:proofErr w:type="gramStart"/>
      <w:r w:rsidRPr="008F7053">
        <w:rPr>
          <w:rFonts w:ascii="Book Antiqua" w:hAnsi="Book Antiqua"/>
        </w:rPr>
        <w:t>biology</w:t>
      </w:r>
      <w:proofErr w:type="gramEnd"/>
      <w:r w:rsidRPr="008F7053">
        <w:rPr>
          <w:rFonts w:ascii="Book Antiqua" w:hAnsi="Book Antiqua"/>
        </w:rPr>
        <w:t xml:space="preserve"> and characterization of circular RNAs. </w:t>
      </w:r>
      <w:r w:rsidRPr="008F7053">
        <w:rPr>
          <w:rFonts w:ascii="Book Antiqua" w:hAnsi="Book Antiqua"/>
          <w:i/>
          <w:iCs/>
        </w:rPr>
        <w:t>Nat Rev Genet</w:t>
      </w:r>
      <w:r w:rsidRPr="008F7053">
        <w:rPr>
          <w:rFonts w:ascii="Book Antiqua" w:hAnsi="Book Antiqua"/>
        </w:rPr>
        <w:t xml:space="preserve"> 2019; </w:t>
      </w:r>
      <w:r w:rsidRPr="008F7053">
        <w:rPr>
          <w:rFonts w:ascii="Book Antiqua" w:hAnsi="Book Antiqua"/>
          <w:b/>
          <w:bCs/>
        </w:rPr>
        <w:t>20</w:t>
      </w:r>
      <w:r w:rsidRPr="008F7053">
        <w:rPr>
          <w:rFonts w:ascii="Book Antiqua" w:hAnsi="Book Antiqua"/>
        </w:rPr>
        <w:t>: 675-691 [PMID: 31395983 DOI: 10.1038/s41576-019-0158-7]</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112 </w:t>
      </w:r>
      <w:r w:rsidRPr="008F7053">
        <w:rPr>
          <w:rFonts w:ascii="Book Antiqua" w:hAnsi="Book Antiqua"/>
          <w:b/>
          <w:bCs/>
        </w:rPr>
        <w:t>Cheng X</w:t>
      </w:r>
      <w:r w:rsidRPr="008F7053">
        <w:rPr>
          <w:rFonts w:ascii="Book Antiqua" w:hAnsi="Book Antiqua"/>
        </w:rPr>
        <w:t xml:space="preserve">, Zhang L, Zhang K, Zhang G, Hu Y, Sun X, Zhao C, Li H, Li YM, Zhao J. Circular RNA VMA21 protects against intervertebral disc degeneration through targeting miR-200c and X linked inhibitor-of-apoptosis protein. </w:t>
      </w:r>
      <w:r w:rsidRPr="008F7053">
        <w:rPr>
          <w:rFonts w:ascii="Book Antiqua" w:hAnsi="Book Antiqua"/>
          <w:i/>
          <w:iCs/>
        </w:rPr>
        <w:t>Ann Rheum Dis</w:t>
      </w:r>
      <w:r w:rsidRPr="008F7053">
        <w:rPr>
          <w:rFonts w:ascii="Book Antiqua" w:hAnsi="Book Antiqua"/>
        </w:rPr>
        <w:t xml:space="preserve"> 2018; </w:t>
      </w:r>
      <w:r w:rsidRPr="008F7053">
        <w:rPr>
          <w:rFonts w:ascii="Book Antiqua" w:hAnsi="Book Antiqua"/>
          <w:b/>
          <w:bCs/>
        </w:rPr>
        <w:t>77</w:t>
      </w:r>
      <w:r w:rsidRPr="008F7053">
        <w:rPr>
          <w:rFonts w:ascii="Book Antiqua" w:hAnsi="Book Antiqua"/>
        </w:rPr>
        <w:t>: 770-779 [PMID: 29343508 DOI: 10.1136/annrheumdis-2017-212056]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113 </w:t>
      </w:r>
      <w:r w:rsidRPr="008F7053">
        <w:rPr>
          <w:rFonts w:ascii="Book Antiqua" w:hAnsi="Book Antiqua"/>
          <w:b/>
          <w:bCs/>
        </w:rPr>
        <w:t>Li J</w:t>
      </w:r>
      <w:r w:rsidRPr="008F7053">
        <w:rPr>
          <w:rFonts w:ascii="Book Antiqua" w:hAnsi="Book Antiqua"/>
        </w:rPr>
        <w:t xml:space="preserve">, Li Z, Jiang P, Peng M, Zhang X, Chen K, Liu H, Bi H, Liu X, Li X. Circular RNA IARS (circ-IARS) secreted by pancreatic cancer cells and located within exosomes regulates endothelial monolayer permeability to promote tumor metastasis. </w:t>
      </w:r>
      <w:r w:rsidRPr="008F7053">
        <w:rPr>
          <w:rFonts w:ascii="Book Antiqua" w:hAnsi="Book Antiqua"/>
          <w:i/>
          <w:iCs/>
        </w:rPr>
        <w:t>J Exp Clin Cancer Res</w:t>
      </w:r>
      <w:r w:rsidRPr="008F7053">
        <w:rPr>
          <w:rFonts w:ascii="Book Antiqua" w:hAnsi="Book Antiqua"/>
        </w:rPr>
        <w:t xml:space="preserve"> 2018; </w:t>
      </w:r>
      <w:r w:rsidRPr="008F7053">
        <w:rPr>
          <w:rFonts w:ascii="Book Antiqua" w:hAnsi="Book Antiqua"/>
          <w:b/>
          <w:bCs/>
        </w:rPr>
        <w:t>37</w:t>
      </w:r>
      <w:r w:rsidRPr="008F7053">
        <w:rPr>
          <w:rFonts w:ascii="Book Antiqua" w:hAnsi="Book Antiqua"/>
        </w:rPr>
        <w:t>: 177 [PMID: 30064461 DOI: 10.1186/s13046-018-0822-3]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114 </w:t>
      </w:r>
      <w:proofErr w:type="spellStart"/>
      <w:r w:rsidRPr="008F7053">
        <w:rPr>
          <w:rFonts w:ascii="Book Antiqua" w:hAnsi="Book Antiqua"/>
          <w:b/>
          <w:bCs/>
        </w:rPr>
        <w:t>Zitvogel</w:t>
      </w:r>
      <w:proofErr w:type="spellEnd"/>
      <w:r w:rsidRPr="008F7053">
        <w:rPr>
          <w:rFonts w:ascii="Book Antiqua" w:hAnsi="Book Antiqua"/>
          <w:b/>
          <w:bCs/>
        </w:rPr>
        <w:t xml:space="preserve"> L</w:t>
      </w:r>
      <w:r w:rsidRPr="008F7053">
        <w:rPr>
          <w:rFonts w:ascii="Book Antiqua" w:hAnsi="Book Antiqua"/>
        </w:rPr>
        <w:t xml:space="preserve">, </w:t>
      </w:r>
      <w:proofErr w:type="spellStart"/>
      <w:r w:rsidRPr="008F7053">
        <w:rPr>
          <w:rFonts w:ascii="Book Antiqua" w:hAnsi="Book Antiqua"/>
        </w:rPr>
        <w:t>Regnault</w:t>
      </w:r>
      <w:proofErr w:type="spellEnd"/>
      <w:r w:rsidRPr="008F7053">
        <w:rPr>
          <w:rFonts w:ascii="Book Antiqua" w:hAnsi="Book Antiqua"/>
        </w:rPr>
        <w:t xml:space="preserve"> A, Lozier A, Wolfers J, </w:t>
      </w:r>
      <w:proofErr w:type="spellStart"/>
      <w:r w:rsidRPr="008F7053">
        <w:rPr>
          <w:rFonts w:ascii="Book Antiqua" w:hAnsi="Book Antiqua"/>
        </w:rPr>
        <w:t>Flament</w:t>
      </w:r>
      <w:proofErr w:type="spellEnd"/>
      <w:r w:rsidRPr="008F7053">
        <w:rPr>
          <w:rFonts w:ascii="Book Antiqua" w:hAnsi="Book Antiqua"/>
        </w:rPr>
        <w:t xml:space="preserve"> C, </w:t>
      </w:r>
      <w:proofErr w:type="spellStart"/>
      <w:r w:rsidRPr="008F7053">
        <w:rPr>
          <w:rFonts w:ascii="Book Antiqua" w:hAnsi="Book Antiqua"/>
        </w:rPr>
        <w:t>Tenza</w:t>
      </w:r>
      <w:proofErr w:type="spellEnd"/>
      <w:r w:rsidRPr="008F7053">
        <w:rPr>
          <w:rFonts w:ascii="Book Antiqua" w:hAnsi="Book Antiqua"/>
        </w:rPr>
        <w:t xml:space="preserve"> D, Ricciardi-Castagnoli P, </w:t>
      </w:r>
      <w:proofErr w:type="spellStart"/>
      <w:r w:rsidRPr="008F7053">
        <w:rPr>
          <w:rFonts w:ascii="Book Antiqua" w:hAnsi="Book Antiqua"/>
        </w:rPr>
        <w:t>Raposo</w:t>
      </w:r>
      <w:proofErr w:type="spellEnd"/>
      <w:r w:rsidRPr="008F7053">
        <w:rPr>
          <w:rFonts w:ascii="Book Antiqua" w:hAnsi="Book Antiqua"/>
        </w:rPr>
        <w:t xml:space="preserve"> G, Amigorena S. Eradication of established murine tumors using a novel cell-free vaccine: dendritic cell-derived exosomes. </w:t>
      </w:r>
      <w:r w:rsidRPr="008F7053">
        <w:rPr>
          <w:rFonts w:ascii="Book Antiqua" w:hAnsi="Book Antiqua"/>
          <w:i/>
          <w:iCs/>
        </w:rPr>
        <w:t>Nat Med</w:t>
      </w:r>
      <w:r w:rsidRPr="008F7053">
        <w:rPr>
          <w:rFonts w:ascii="Book Antiqua" w:hAnsi="Book Antiqua"/>
        </w:rPr>
        <w:t xml:space="preserve"> 1998; </w:t>
      </w:r>
      <w:r w:rsidRPr="008F7053">
        <w:rPr>
          <w:rFonts w:ascii="Book Antiqua" w:hAnsi="Book Antiqua"/>
          <w:b/>
          <w:bCs/>
        </w:rPr>
        <w:t>4</w:t>
      </w:r>
      <w:r w:rsidRPr="008F7053">
        <w:rPr>
          <w:rFonts w:ascii="Book Antiqua" w:hAnsi="Book Antiqua"/>
        </w:rPr>
        <w:t>: 594-600 [PMID: 9585234 DOI: 10.1038/nm0598-594]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115 </w:t>
      </w:r>
      <w:r w:rsidRPr="008F7053">
        <w:rPr>
          <w:rFonts w:ascii="Book Antiqua" w:hAnsi="Book Antiqua"/>
          <w:b/>
          <w:bCs/>
        </w:rPr>
        <w:t>Raimondo S</w:t>
      </w:r>
      <w:r w:rsidRPr="008F7053">
        <w:rPr>
          <w:rFonts w:ascii="Book Antiqua" w:hAnsi="Book Antiqua"/>
        </w:rPr>
        <w:t xml:space="preserve">, </w:t>
      </w:r>
      <w:proofErr w:type="spellStart"/>
      <w:r w:rsidRPr="008F7053">
        <w:rPr>
          <w:rFonts w:ascii="Book Antiqua" w:hAnsi="Book Antiqua"/>
        </w:rPr>
        <w:t>Saieva</w:t>
      </w:r>
      <w:proofErr w:type="spellEnd"/>
      <w:r w:rsidRPr="008F7053">
        <w:rPr>
          <w:rFonts w:ascii="Book Antiqua" w:hAnsi="Book Antiqua"/>
        </w:rPr>
        <w:t xml:space="preserve"> L, </w:t>
      </w:r>
      <w:proofErr w:type="spellStart"/>
      <w:r w:rsidRPr="008F7053">
        <w:rPr>
          <w:rFonts w:ascii="Book Antiqua" w:hAnsi="Book Antiqua"/>
        </w:rPr>
        <w:t>Corrado</w:t>
      </w:r>
      <w:proofErr w:type="spellEnd"/>
      <w:r w:rsidRPr="008F7053">
        <w:rPr>
          <w:rFonts w:ascii="Book Antiqua" w:hAnsi="Book Antiqua"/>
        </w:rPr>
        <w:t xml:space="preserve"> C, Fontana S, </w:t>
      </w:r>
      <w:proofErr w:type="spellStart"/>
      <w:r w:rsidRPr="008F7053">
        <w:rPr>
          <w:rFonts w:ascii="Book Antiqua" w:hAnsi="Book Antiqua"/>
        </w:rPr>
        <w:t>Flugy</w:t>
      </w:r>
      <w:proofErr w:type="spellEnd"/>
      <w:r w:rsidRPr="008F7053">
        <w:rPr>
          <w:rFonts w:ascii="Book Antiqua" w:hAnsi="Book Antiqua"/>
        </w:rPr>
        <w:t xml:space="preserve"> A, Rizzo A, De Leo G, Alessandro R. Chronic myeloid leukemia-derived exosomes promote tumor growth through an autocrine mechanism. </w:t>
      </w:r>
      <w:r w:rsidRPr="008F7053">
        <w:rPr>
          <w:rFonts w:ascii="Book Antiqua" w:hAnsi="Book Antiqua"/>
          <w:i/>
          <w:iCs/>
        </w:rPr>
        <w:t xml:space="preserve">Cell </w:t>
      </w:r>
      <w:proofErr w:type="spellStart"/>
      <w:r w:rsidRPr="008F7053">
        <w:rPr>
          <w:rFonts w:ascii="Book Antiqua" w:hAnsi="Book Antiqua"/>
          <w:i/>
          <w:iCs/>
        </w:rPr>
        <w:t>Commun</w:t>
      </w:r>
      <w:proofErr w:type="spellEnd"/>
      <w:r w:rsidRPr="008F7053">
        <w:rPr>
          <w:rFonts w:ascii="Book Antiqua" w:hAnsi="Book Antiqua"/>
          <w:i/>
          <w:iCs/>
        </w:rPr>
        <w:t xml:space="preserve"> Signal</w:t>
      </w:r>
      <w:r w:rsidRPr="008F7053">
        <w:rPr>
          <w:rFonts w:ascii="Book Antiqua" w:hAnsi="Book Antiqua"/>
        </w:rPr>
        <w:t xml:space="preserve"> 2015; </w:t>
      </w:r>
      <w:r w:rsidRPr="008F7053">
        <w:rPr>
          <w:rFonts w:ascii="Book Antiqua" w:hAnsi="Book Antiqua"/>
          <w:b/>
          <w:bCs/>
        </w:rPr>
        <w:t>13</w:t>
      </w:r>
      <w:r w:rsidRPr="008F7053">
        <w:rPr>
          <w:rFonts w:ascii="Book Antiqua" w:hAnsi="Book Antiqua"/>
        </w:rPr>
        <w:t>: 8 [PMID: 25644060 DOI: 10.1186/s12964-015-0086-x]</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116 </w:t>
      </w:r>
      <w:r w:rsidRPr="008F7053">
        <w:rPr>
          <w:rFonts w:ascii="Book Antiqua" w:hAnsi="Book Antiqua"/>
          <w:b/>
          <w:bCs/>
        </w:rPr>
        <w:t>Takahashi A</w:t>
      </w:r>
      <w:r w:rsidRPr="008F7053">
        <w:rPr>
          <w:rFonts w:ascii="Book Antiqua" w:hAnsi="Book Antiqua"/>
        </w:rPr>
        <w:t xml:space="preserve">, Okada R, Nagao K, </w:t>
      </w:r>
      <w:proofErr w:type="spellStart"/>
      <w:r w:rsidRPr="008F7053">
        <w:rPr>
          <w:rFonts w:ascii="Book Antiqua" w:hAnsi="Book Antiqua"/>
        </w:rPr>
        <w:t>Kawamata</w:t>
      </w:r>
      <w:proofErr w:type="spellEnd"/>
      <w:r w:rsidRPr="008F7053">
        <w:rPr>
          <w:rFonts w:ascii="Book Antiqua" w:hAnsi="Book Antiqua"/>
        </w:rPr>
        <w:t xml:space="preserve"> Y, </w:t>
      </w:r>
      <w:proofErr w:type="spellStart"/>
      <w:r w:rsidRPr="008F7053">
        <w:rPr>
          <w:rFonts w:ascii="Book Antiqua" w:hAnsi="Book Antiqua"/>
        </w:rPr>
        <w:t>Hanyu</w:t>
      </w:r>
      <w:proofErr w:type="spellEnd"/>
      <w:r w:rsidRPr="008F7053">
        <w:rPr>
          <w:rFonts w:ascii="Book Antiqua" w:hAnsi="Book Antiqua"/>
        </w:rPr>
        <w:t xml:space="preserve"> A, Yoshimoto S, </w:t>
      </w:r>
      <w:proofErr w:type="spellStart"/>
      <w:r w:rsidRPr="008F7053">
        <w:rPr>
          <w:rFonts w:ascii="Book Antiqua" w:hAnsi="Book Antiqua"/>
        </w:rPr>
        <w:t>Takasugi</w:t>
      </w:r>
      <w:proofErr w:type="spellEnd"/>
      <w:r w:rsidRPr="008F7053">
        <w:rPr>
          <w:rFonts w:ascii="Book Antiqua" w:hAnsi="Book Antiqua"/>
        </w:rPr>
        <w:t xml:space="preserve"> M, Watanabe S, </w:t>
      </w:r>
      <w:proofErr w:type="spellStart"/>
      <w:r w:rsidRPr="008F7053">
        <w:rPr>
          <w:rFonts w:ascii="Book Antiqua" w:hAnsi="Book Antiqua"/>
        </w:rPr>
        <w:t>Kanemaki</w:t>
      </w:r>
      <w:proofErr w:type="spellEnd"/>
      <w:r w:rsidRPr="008F7053">
        <w:rPr>
          <w:rFonts w:ascii="Book Antiqua" w:hAnsi="Book Antiqua"/>
        </w:rPr>
        <w:t xml:space="preserve"> MT, </w:t>
      </w:r>
      <w:proofErr w:type="spellStart"/>
      <w:r w:rsidRPr="008F7053">
        <w:rPr>
          <w:rFonts w:ascii="Book Antiqua" w:hAnsi="Book Antiqua"/>
        </w:rPr>
        <w:t>Obuse</w:t>
      </w:r>
      <w:proofErr w:type="spellEnd"/>
      <w:r w:rsidRPr="008F7053">
        <w:rPr>
          <w:rFonts w:ascii="Book Antiqua" w:hAnsi="Book Antiqua"/>
        </w:rPr>
        <w:t xml:space="preserve"> C, Hara E. Exosomes maintain cellular homeostasis by excreting harmful DNA from cells. </w:t>
      </w:r>
      <w:r w:rsidRPr="008F7053">
        <w:rPr>
          <w:rFonts w:ascii="Book Antiqua" w:hAnsi="Book Antiqua"/>
          <w:i/>
          <w:iCs/>
        </w:rPr>
        <w:t xml:space="preserve">Nat </w:t>
      </w:r>
      <w:proofErr w:type="spellStart"/>
      <w:r w:rsidRPr="008F7053">
        <w:rPr>
          <w:rFonts w:ascii="Book Antiqua" w:hAnsi="Book Antiqua"/>
          <w:i/>
          <w:iCs/>
        </w:rPr>
        <w:t>Commun</w:t>
      </w:r>
      <w:proofErr w:type="spellEnd"/>
      <w:r w:rsidRPr="008F7053">
        <w:rPr>
          <w:rFonts w:ascii="Book Antiqua" w:hAnsi="Book Antiqua"/>
        </w:rPr>
        <w:t xml:space="preserve"> 2017; </w:t>
      </w:r>
      <w:r w:rsidRPr="008F7053">
        <w:rPr>
          <w:rFonts w:ascii="Book Antiqua" w:hAnsi="Book Antiqua"/>
          <w:b/>
          <w:bCs/>
        </w:rPr>
        <w:t>8</w:t>
      </w:r>
      <w:r w:rsidRPr="008F7053">
        <w:rPr>
          <w:rFonts w:ascii="Book Antiqua" w:hAnsi="Book Antiqua"/>
        </w:rPr>
        <w:t>: 15287 [PMID: 28508895 DOI: 10.1038/ncomms15287]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117 </w:t>
      </w:r>
      <w:r w:rsidRPr="008F7053">
        <w:rPr>
          <w:rFonts w:ascii="Book Antiqua" w:hAnsi="Book Antiqua"/>
          <w:b/>
          <w:bCs/>
        </w:rPr>
        <w:t>Yang Y</w:t>
      </w:r>
      <w:r w:rsidRPr="008F7053">
        <w:rPr>
          <w:rFonts w:ascii="Book Antiqua" w:hAnsi="Book Antiqua"/>
        </w:rPr>
        <w:t xml:space="preserve">, Li CW, Chan LC, Wei Y, Hsu JM, Xia W, Cha JH, Hou J, Hsu JL, Sun L, Hung MC. </w:t>
      </w:r>
      <w:proofErr w:type="spellStart"/>
      <w:r w:rsidRPr="008F7053">
        <w:rPr>
          <w:rFonts w:ascii="Book Antiqua" w:hAnsi="Book Antiqua"/>
        </w:rPr>
        <w:t>Exosomal</w:t>
      </w:r>
      <w:proofErr w:type="spellEnd"/>
      <w:r w:rsidRPr="008F7053">
        <w:rPr>
          <w:rFonts w:ascii="Book Antiqua" w:hAnsi="Book Antiqua"/>
        </w:rPr>
        <w:t xml:space="preserve"> PD-L1 harbors active defense function to suppress T cell killing of breast cancer cells and promote tumor growth. </w:t>
      </w:r>
      <w:r w:rsidRPr="008F7053">
        <w:rPr>
          <w:rFonts w:ascii="Book Antiqua" w:hAnsi="Book Antiqua"/>
          <w:i/>
          <w:iCs/>
        </w:rPr>
        <w:t>Cell Res</w:t>
      </w:r>
      <w:r w:rsidRPr="008F7053">
        <w:rPr>
          <w:rFonts w:ascii="Book Antiqua" w:hAnsi="Book Antiqua"/>
        </w:rPr>
        <w:t xml:space="preserve"> 2018; </w:t>
      </w:r>
      <w:r w:rsidRPr="008F7053">
        <w:rPr>
          <w:rFonts w:ascii="Book Antiqua" w:hAnsi="Book Antiqua"/>
          <w:b/>
          <w:bCs/>
        </w:rPr>
        <w:t>28</w:t>
      </w:r>
      <w:r w:rsidRPr="008F7053">
        <w:rPr>
          <w:rFonts w:ascii="Book Antiqua" w:hAnsi="Book Antiqua"/>
        </w:rPr>
        <w:t>: 862-864 [PMID: 29959401 DOI: 10.1038/s41422-018-0060-4]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118 </w:t>
      </w:r>
      <w:proofErr w:type="spellStart"/>
      <w:r w:rsidRPr="008F7053">
        <w:rPr>
          <w:rFonts w:ascii="Book Antiqua" w:hAnsi="Book Antiqua"/>
          <w:b/>
          <w:bCs/>
        </w:rPr>
        <w:t>Demory</w:t>
      </w:r>
      <w:proofErr w:type="spellEnd"/>
      <w:r w:rsidRPr="008F7053">
        <w:rPr>
          <w:rFonts w:ascii="Book Antiqua" w:hAnsi="Book Antiqua"/>
          <w:b/>
          <w:bCs/>
        </w:rPr>
        <w:t xml:space="preserve"> </w:t>
      </w:r>
      <w:proofErr w:type="spellStart"/>
      <w:r w:rsidRPr="008F7053">
        <w:rPr>
          <w:rFonts w:ascii="Book Antiqua" w:hAnsi="Book Antiqua"/>
          <w:b/>
          <w:bCs/>
        </w:rPr>
        <w:t>Beckler</w:t>
      </w:r>
      <w:proofErr w:type="spellEnd"/>
      <w:r w:rsidRPr="008F7053">
        <w:rPr>
          <w:rFonts w:ascii="Book Antiqua" w:hAnsi="Book Antiqua"/>
          <w:b/>
          <w:bCs/>
        </w:rPr>
        <w:t xml:space="preserve"> M</w:t>
      </w:r>
      <w:r w:rsidRPr="008F7053">
        <w:rPr>
          <w:rFonts w:ascii="Book Antiqua" w:hAnsi="Book Antiqua"/>
        </w:rPr>
        <w:t xml:space="preserve">, Higginbotham JN, Franklin JL, Ham AJ, </w:t>
      </w:r>
      <w:proofErr w:type="spellStart"/>
      <w:r w:rsidRPr="008F7053">
        <w:rPr>
          <w:rFonts w:ascii="Book Antiqua" w:hAnsi="Book Antiqua"/>
        </w:rPr>
        <w:t>Halvey</w:t>
      </w:r>
      <w:proofErr w:type="spellEnd"/>
      <w:r w:rsidRPr="008F7053">
        <w:rPr>
          <w:rFonts w:ascii="Book Antiqua" w:hAnsi="Book Antiqua"/>
        </w:rPr>
        <w:t xml:space="preserve"> PJ, </w:t>
      </w:r>
      <w:proofErr w:type="spellStart"/>
      <w:r w:rsidRPr="008F7053">
        <w:rPr>
          <w:rFonts w:ascii="Book Antiqua" w:hAnsi="Book Antiqua"/>
        </w:rPr>
        <w:t>Imasuen</w:t>
      </w:r>
      <w:proofErr w:type="spellEnd"/>
      <w:r w:rsidRPr="008F7053">
        <w:rPr>
          <w:rFonts w:ascii="Book Antiqua" w:hAnsi="Book Antiqua"/>
        </w:rPr>
        <w:t xml:space="preserve"> IE, Whitwell C, Li M, </w:t>
      </w:r>
      <w:proofErr w:type="spellStart"/>
      <w:r w:rsidRPr="008F7053">
        <w:rPr>
          <w:rFonts w:ascii="Book Antiqua" w:hAnsi="Book Antiqua"/>
        </w:rPr>
        <w:t>Liebler</w:t>
      </w:r>
      <w:proofErr w:type="spellEnd"/>
      <w:r w:rsidRPr="008F7053">
        <w:rPr>
          <w:rFonts w:ascii="Book Antiqua" w:hAnsi="Book Antiqua"/>
        </w:rPr>
        <w:t xml:space="preserve"> DC, Coffey RJ. Proteomic analysis of exosomes from mutant KRAS colon cancer cells identifies intercellular transfer of mutant KRAS. </w:t>
      </w:r>
      <w:r w:rsidRPr="008F7053">
        <w:rPr>
          <w:rFonts w:ascii="Book Antiqua" w:hAnsi="Book Antiqua"/>
          <w:i/>
          <w:iCs/>
        </w:rPr>
        <w:t>Mol Cell Proteomics</w:t>
      </w:r>
      <w:r w:rsidRPr="008F7053">
        <w:rPr>
          <w:rFonts w:ascii="Book Antiqua" w:hAnsi="Book Antiqua"/>
        </w:rPr>
        <w:t xml:space="preserve"> 2013; </w:t>
      </w:r>
      <w:r w:rsidRPr="008F7053">
        <w:rPr>
          <w:rFonts w:ascii="Book Antiqua" w:hAnsi="Book Antiqua"/>
          <w:b/>
          <w:bCs/>
        </w:rPr>
        <w:t>12</w:t>
      </w:r>
      <w:r w:rsidRPr="008F7053">
        <w:rPr>
          <w:rFonts w:ascii="Book Antiqua" w:hAnsi="Book Antiqua"/>
        </w:rPr>
        <w:t>: 343-355 [PMID: 23161513 DOI: 10.1074/mcp.M112.022806]</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119 </w:t>
      </w:r>
      <w:r w:rsidRPr="008F7053">
        <w:rPr>
          <w:rFonts w:ascii="Book Antiqua" w:hAnsi="Book Antiqua"/>
          <w:b/>
          <w:bCs/>
        </w:rPr>
        <w:t>Shimoda M</w:t>
      </w:r>
      <w:r w:rsidRPr="008F7053">
        <w:rPr>
          <w:rFonts w:ascii="Book Antiqua" w:hAnsi="Book Antiqua"/>
        </w:rPr>
        <w:t xml:space="preserve">, Principe S, Jackson HW, </w:t>
      </w:r>
      <w:proofErr w:type="spellStart"/>
      <w:r w:rsidRPr="008F7053">
        <w:rPr>
          <w:rFonts w:ascii="Book Antiqua" w:hAnsi="Book Antiqua"/>
        </w:rPr>
        <w:t>Luga</w:t>
      </w:r>
      <w:proofErr w:type="spellEnd"/>
      <w:r w:rsidRPr="008F7053">
        <w:rPr>
          <w:rFonts w:ascii="Book Antiqua" w:hAnsi="Book Antiqua"/>
        </w:rPr>
        <w:t xml:space="preserve"> V, Fang H, Molyneux SD, Shao YW, Aiken A, Waterhouse PD, </w:t>
      </w:r>
      <w:proofErr w:type="spellStart"/>
      <w:r w:rsidRPr="008F7053">
        <w:rPr>
          <w:rFonts w:ascii="Book Antiqua" w:hAnsi="Book Antiqua"/>
        </w:rPr>
        <w:t>Karamboulas</w:t>
      </w:r>
      <w:proofErr w:type="spellEnd"/>
      <w:r w:rsidRPr="008F7053">
        <w:rPr>
          <w:rFonts w:ascii="Book Antiqua" w:hAnsi="Book Antiqua"/>
        </w:rPr>
        <w:t xml:space="preserve"> C, Hess FM, </w:t>
      </w:r>
      <w:proofErr w:type="spellStart"/>
      <w:r w:rsidRPr="008F7053">
        <w:rPr>
          <w:rFonts w:ascii="Book Antiqua" w:hAnsi="Book Antiqua"/>
        </w:rPr>
        <w:t>Ohtsuka</w:t>
      </w:r>
      <w:proofErr w:type="spellEnd"/>
      <w:r w:rsidRPr="008F7053">
        <w:rPr>
          <w:rFonts w:ascii="Book Antiqua" w:hAnsi="Book Antiqua"/>
        </w:rPr>
        <w:t xml:space="preserve"> T, Okada Y, </w:t>
      </w:r>
      <w:proofErr w:type="spellStart"/>
      <w:r w:rsidRPr="008F7053">
        <w:rPr>
          <w:rFonts w:ascii="Book Antiqua" w:hAnsi="Book Antiqua"/>
        </w:rPr>
        <w:t>Ailles</w:t>
      </w:r>
      <w:proofErr w:type="spellEnd"/>
      <w:r w:rsidRPr="008F7053">
        <w:rPr>
          <w:rFonts w:ascii="Book Antiqua" w:hAnsi="Book Antiqua"/>
        </w:rPr>
        <w:t xml:space="preserve"> L, Ludwig A, Wrana JL, </w:t>
      </w:r>
      <w:proofErr w:type="spellStart"/>
      <w:r w:rsidRPr="008F7053">
        <w:rPr>
          <w:rFonts w:ascii="Book Antiqua" w:hAnsi="Book Antiqua"/>
        </w:rPr>
        <w:t>Kislinger</w:t>
      </w:r>
      <w:proofErr w:type="spellEnd"/>
      <w:r w:rsidRPr="008F7053">
        <w:rPr>
          <w:rFonts w:ascii="Book Antiqua" w:hAnsi="Book Antiqua"/>
        </w:rPr>
        <w:t xml:space="preserve"> T, </w:t>
      </w:r>
      <w:proofErr w:type="spellStart"/>
      <w:r w:rsidRPr="008F7053">
        <w:rPr>
          <w:rFonts w:ascii="Book Antiqua" w:hAnsi="Book Antiqua"/>
        </w:rPr>
        <w:t>Khokha</w:t>
      </w:r>
      <w:proofErr w:type="spellEnd"/>
      <w:r w:rsidRPr="008F7053">
        <w:rPr>
          <w:rFonts w:ascii="Book Antiqua" w:hAnsi="Book Antiqua"/>
        </w:rPr>
        <w:t xml:space="preserve"> R. Loss of the </w:t>
      </w:r>
      <w:proofErr w:type="spellStart"/>
      <w:r w:rsidRPr="008F7053">
        <w:rPr>
          <w:rFonts w:ascii="Book Antiqua" w:hAnsi="Book Antiqua"/>
        </w:rPr>
        <w:t>Timp</w:t>
      </w:r>
      <w:proofErr w:type="spellEnd"/>
      <w:r w:rsidRPr="008F7053">
        <w:rPr>
          <w:rFonts w:ascii="Book Antiqua" w:hAnsi="Book Antiqua"/>
        </w:rPr>
        <w:t xml:space="preserve"> gene family is sufficient for the acquisition of the CAF-like cell state. </w:t>
      </w:r>
      <w:r w:rsidRPr="008F7053">
        <w:rPr>
          <w:rFonts w:ascii="Book Antiqua" w:hAnsi="Book Antiqua"/>
          <w:i/>
          <w:iCs/>
        </w:rPr>
        <w:t>Nat Cell Biol</w:t>
      </w:r>
      <w:r w:rsidRPr="008F7053">
        <w:rPr>
          <w:rFonts w:ascii="Book Antiqua" w:hAnsi="Book Antiqua"/>
        </w:rPr>
        <w:t xml:space="preserve"> 2014; </w:t>
      </w:r>
      <w:r w:rsidRPr="008F7053">
        <w:rPr>
          <w:rFonts w:ascii="Book Antiqua" w:hAnsi="Book Antiqua"/>
          <w:b/>
          <w:bCs/>
        </w:rPr>
        <w:t>16</w:t>
      </w:r>
      <w:r w:rsidRPr="008F7053">
        <w:rPr>
          <w:rFonts w:ascii="Book Antiqua" w:hAnsi="Book Antiqua"/>
        </w:rPr>
        <w:t>: 889-901 [PMID: 25150980 DOI: 10.1038/ncb3021]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120 </w:t>
      </w:r>
      <w:proofErr w:type="spellStart"/>
      <w:r w:rsidRPr="008F7053">
        <w:rPr>
          <w:rFonts w:ascii="Book Antiqua" w:hAnsi="Book Antiqua"/>
          <w:b/>
          <w:bCs/>
        </w:rPr>
        <w:t>Achreja</w:t>
      </w:r>
      <w:proofErr w:type="spellEnd"/>
      <w:r w:rsidRPr="008F7053">
        <w:rPr>
          <w:rFonts w:ascii="Book Antiqua" w:hAnsi="Book Antiqua"/>
          <w:b/>
          <w:bCs/>
        </w:rPr>
        <w:t xml:space="preserve"> A</w:t>
      </w:r>
      <w:r w:rsidRPr="008F7053">
        <w:rPr>
          <w:rFonts w:ascii="Book Antiqua" w:hAnsi="Book Antiqua"/>
        </w:rPr>
        <w:t xml:space="preserve">, Zhao H, Yang L, Yun TH, Marini J, </w:t>
      </w:r>
      <w:proofErr w:type="spellStart"/>
      <w:r w:rsidRPr="008F7053">
        <w:rPr>
          <w:rFonts w:ascii="Book Antiqua" w:hAnsi="Book Antiqua"/>
        </w:rPr>
        <w:t>Nagrath</w:t>
      </w:r>
      <w:proofErr w:type="spellEnd"/>
      <w:r w:rsidRPr="008F7053">
        <w:rPr>
          <w:rFonts w:ascii="Book Antiqua" w:hAnsi="Book Antiqua"/>
        </w:rPr>
        <w:t xml:space="preserve"> D. Exo-MFA - A 13C metabolic flux analysis framework to dissect tumor microenvironment-secreted exosome contributions towards cancer cell metabolism. </w:t>
      </w:r>
      <w:proofErr w:type="spellStart"/>
      <w:r w:rsidRPr="008F7053">
        <w:rPr>
          <w:rFonts w:ascii="Book Antiqua" w:hAnsi="Book Antiqua"/>
          <w:i/>
          <w:iCs/>
        </w:rPr>
        <w:t>Metab</w:t>
      </w:r>
      <w:proofErr w:type="spellEnd"/>
      <w:r w:rsidRPr="008F7053">
        <w:rPr>
          <w:rFonts w:ascii="Book Antiqua" w:hAnsi="Book Antiqua"/>
          <w:i/>
          <w:iCs/>
        </w:rPr>
        <w:t xml:space="preserve"> Eng</w:t>
      </w:r>
      <w:r w:rsidRPr="008F7053">
        <w:rPr>
          <w:rFonts w:ascii="Book Antiqua" w:hAnsi="Book Antiqua"/>
        </w:rPr>
        <w:t xml:space="preserve"> 2017; </w:t>
      </w:r>
      <w:r w:rsidRPr="008F7053">
        <w:rPr>
          <w:rFonts w:ascii="Book Antiqua" w:hAnsi="Book Antiqua"/>
          <w:b/>
          <w:bCs/>
        </w:rPr>
        <w:t>43</w:t>
      </w:r>
      <w:r w:rsidRPr="008F7053">
        <w:rPr>
          <w:rFonts w:ascii="Book Antiqua" w:hAnsi="Book Antiqua"/>
        </w:rPr>
        <w:t>: 156-172 [PMID: 28087332 DOI: 10.1016/j.ymben.2017.01.001]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121 </w:t>
      </w:r>
      <w:r w:rsidRPr="008F7053">
        <w:rPr>
          <w:rFonts w:ascii="Book Antiqua" w:hAnsi="Book Antiqua"/>
          <w:b/>
          <w:bCs/>
        </w:rPr>
        <w:t>Cho JA</w:t>
      </w:r>
      <w:r w:rsidRPr="008F7053">
        <w:rPr>
          <w:rFonts w:ascii="Book Antiqua" w:hAnsi="Book Antiqua"/>
        </w:rPr>
        <w:t xml:space="preserve">, Park H, Lim EH, Lee KW. Exosomes from breast cancer cells can convert adipose tissue-derived mesenchymal stem cells into myofibroblast-like cells. </w:t>
      </w:r>
      <w:r w:rsidRPr="008F7053">
        <w:rPr>
          <w:rFonts w:ascii="Book Antiqua" w:hAnsi="Book Antiqua"/>
          <w:i/>
          <w:iCs/>
        </w:rPr>
        <w:t>Int J Oncol</w:t>
      </w:r>
      <w:r w:rsidRPr="008F7053">
        <w:rPr>
          <w:rFonts w:ascii="Book Antiqua" w:hAnsi="Book Antiqua"/>
        </w:rPr>
        <w:t xml:space="preserve"> 2012; </w:t>
      </w:r>
      <w:r w:rsidRPr="008F7053">
        <w:rPr>
          <w:rFonts w:ascii="Book Antiqua" w:hAnsi="Book Antiqua"/>
          <w:b/>
          <w:bCs/>
        </w:rPr>
        <w:t>40</w:t>
      </w:r>
      <w:r w:rsidRPr="008F7053">
        <w:rPr>
          <w:rFonts w:ascii="Book Antiqua" w:hAnsi="Book Antiqua"/>
        </w:rPr>
        <w:t>: 130-138 [PMID: 21904773 DOI: 10.3892/ijo.2011.1193]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122 </w:t>
      </w:r>
      <w:r w:rsidRPr="008F7053">
        <w:rPr>
          <w:rFonts w:ascii="Book Antiqua" w:hAnsi="Book Antiqua"/>
          <w:b/>
          <w:bCs/>
        </w:rPr>
        <w:t>Baroni S</w:t>
      </w:r>
      <w:r w:rsidRPr="008F7053">
        <w:rPr>
          <w:rFonts w:ascii="Book Antiqua" w:hAnsi="Book Antiqua"/>
        </w:rPr>
        <w:t xml:space="preserve">, Romero-Cordoba S, </w:t>
      </w:r>
      <w:proofErr w:type="spellStart"/>
      <w:r w:rsidRPr="008F7053">
        <w:rPr>
          <w:rFonts w:ascii="Book Antiqua" w:hAnsi="Book Antiqua"/>
        </w:rPr>
        <w:t>Plantamura</w:t>
      </w:r>
      <w:proofErr w:type="spellEnd"/>
      <w:r w:rsidRPr="008F7053">
        <w:rPr>
          <w:rFonts w:ascii="Book Antiqua" w:hAnsi="Book Antiqua"/>
        </w:rPr>
        <w:t xml:space="preserve"> I, </w:t>
      </w:r>
      <w:proofErr w:type="spellStart"/>
      <w:r w:rsidRPr="008F7053">
        <w:rPr>
          <w:rFonts w:ascii="Book Antiqua" w:hAnsi="Book Antiqua"/>
        </w:rPr>
        <w:t>Dugo</w:t>
      </w:r>
      <w:proofErr w:type="spellEnd"/>
      <w:r w:rsidRPr="008F7053">
        <w:rPr>
          <w:rFonts w:ascii="Book Antiqua" w:hAnsi="Book Antiqua"/>
        </w:rPr>
        <w:t xml:space="preserve"> M, </w:t>
      </w:r>
      <w:proofErr w:type="spellStart"/>
      <w:r w:rsidRPr="008F7053">
        <w:rPr>
          <w:rFonts w:ascii="Book Antiqua" w:hAnsi="Book Antiqua"/>
        </w:rPr>
        <w:t>D'Ippolito</w:t>
      </w:r>
      <w:proofErr w:type="spellEnd"/>
      <w:r w:rsidRPr="008F7053">
        <w:rPr>
          <w:rFonts w:ascii="Book Antiqua" w:hAnsi="Book Antiqua"/>
        </w:rPr>
        <w:t xml:space="preserve"> E, </w:t>
      </w:r>
      <w:proofErr w:type="spellStart"/>
      <w:r w:rsidRPr="008F7053">
        <w:rPr>
          <w:rFonts w:ascii="Book Antiqua" w:hAnsi="Book Antiqua"/>
        </w:rPr>
        <w:t>Cataldo</w:t>
      </w:r>
      <w:proofErr w:type="spellEnd"/>
      <w:r w:rsidRPr="008F7053">
        <w:rPr>
          <w:rFonts w:ascii="Book Antiqua" w:hAnsi="Book Antiqua"/>
        </w:rPr>
        <w:t xml:space="preserve"> A, </w:t>
      </w:r>
      <w:proofErr w:type="spellStart"/>
      <w:r w:rsidRPr="008F7053">
        <w:rPr>
          <w:rFonts w:ascii="Book Antiqua" w:hAnsi="Book Antiqua"/>
        </w:rPr>
        <w:t>Cosentino</w:t>
      </w:r>
      <w:proofErr w:type="spellEnd"/>
      <w:r w:rsidRPr="008F7053">
        <w:rPr>
          <w:rFonts w:ascii="Book Antiqua" w:hAnsi="Book Antiqua"/>
        </w:rPr>
        <w:t xml:space="preserve"> G, </w:t>
      </w:r>
      <w:proofErr w:type="spellStart"/>
      <w:r w:rsidRPr="008F7053">
        <w:rPr>
          <w:rFonts w:ascii="Book Antiqua" w:hAnsi="Book Antiqua"/>
        </w:rPr>
        <w:t>Angeloni</w:t>
      </w:r>
      <w:proofErr w:type="spellEnd"/>
      <w:r w:rsidRPr="008F7053">
        <w:rPr>
          <w:rFonts w:ascii="Book Antiqua" w:hAnsi="Book Antiqua"/>
        </w:rPr>
        <w:t xml:space="preserve"> V, Rossini A, </w:t>
      </w:r>
      <w:proofErr w:type="spellStart"/>
      <w:r w:rsidRPr="008F7053">
        <w:rPr>
          <w:rFonts w:ascii="Book Antiqua" w:hAnsi="Book Antiqua"/>
        </w:rPr>
        <w:t>Daidone</w:t>
      </w:r>
      <w:proofErr w:type="spellEnd"/>
      <w:r w:rsidRPr="008F7053">
        <w:rPr>
          <w:rFonts w:ascii="Book Antiqua" w:hAnsi="Book Antiqua"/>
        </w:rPr>
        <w:t xml:space="preserve"> MG, </w:t>
      </w:r>
      <w:proofErr w:type="spellStart"/>
      <w:r w:rsidRPr="008F7053">
        <w:rPr>
          <w:rFonts w:ascii="Book Antiqua" w:hAnsi="Book Antiqua"/>
        </w:rPr>
        <w:t>Iorio</w:t>
      </w:r>
      <w:proofErr w:type="spellEnd"/>
      <w:r w:rsidRPr="008F7053">
        <w:rPr>
          <w:rFonts w:ascii="Book Antiqua" w:hAnsi="Book Antiqua"/>
        </w:rPr>
        <w:t xml:space="preserve"> MV. Exosome-mediated delivery of miR-9 induces cancer-associated fibroblast-like properties in human breast fibroblasts. </w:t>
      </w:r>
      <w:r w:rsidRPr="008F7053">
        <w:rPr>
          <w:rFonts w:ascii="Book Antiqua" w:hAnsi="Book Antiqua"/>
          <w:i/>
          <w:iCs/>
        </w:rPr>
        <w:t>Cell Death Dis</w:t>
      </w:r>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e2312 [PMID: 27468688 DOI: 10.1038/cddis.2016.224]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123 </w:t>
      </w:r>
      <w:r w:rsidRPr="008F7053">
        <w:rPr>
          <w:rFonts w:ascii="Book Antiqua" w:hAnsi="Book Antiqua"/>
          <w:b/>
          <w:bCs/>
        </w:rPr>
        <w:t>Nazarenko I</w:t>
      </w:r>
      <w:r w:rsidRPr="008F7053">
        <w:rPr>
          <w:rFonts w:ascii="Book Antiqua" w:hAnsi="Book Antiqua"/>
        </w:rPr>
        <w:t xml:space="preserve">, Rana S, Baumann A, </w:t>
      </w:r>
      <w:proofErr w:type="spellStart"/>
      <w:r w:rsidRPr="008F7053">
        <w:rPr>
          <w:rFonts w:ascii="Book Antiqua" w:hAnsi="Book Antiqua"/>
        </w:rPr>
        <w:t>McAlear</w:t>
      </w:r>
      <w:proofErr w:type="spellEnd"/>
      <w:r w:rsidRPr="008F7053">
        <w:rPr>
          <w:rFonts w:ascii="Book Antiqua" w:hAnsi="Book Antiqua"/>
        </w:rPr>
        <w:t xml:space="preserve"> J, </w:t>
      </w:r>
      <w:proofErr w:type="spellStart"/>
      <w:r w:rsidRPr="008F7053">
        <w:rPr>
          <w:rFonts w:ascii="Book Antiqua" w:hAnsi="Book Antiqua"/>
        </w:rPr>
        <w:t>Hellwig</w:t>
      </w:r>
      <w:proofErr w:type="spellEnd"/>
      <w:r w:rsidRPr="008F7053">
        <w:rPr>
          <w:rFonts w:ascii="Book Antiqua" w:hAnsi="Book Antiqua"/>
        </w:rPr>
        <w:t xml:space="preserve"> A, Trendelenburg M, </w:t>
      </w:r>
      <w:proofErr w:type="spellStart"/>
      <w:r w:rsidRPr="008F7053">
        <w:rPr>
          <w:rFonts w:ascii="Book Antiqua" w:hAnsi="Book Antiqua"/>
        </w:rPr>
        <w:t>Lochnit</w:t>
      </w:r>
      <w:proofErr w:type="spellEnd"/>
      <w:r w:rsidRPr="008F7053">
        <w:rPr>
          <w:rFonts w:ascii="Book Antiqua" w:hAnsi="Book Antiqua"/>
        </w:rPr>
        <w:t xml:space="preserve"> G, </w:t>
      </w:r>
      <w:proofErr w:type="spellStart"/>
      <w:r w:rsidRPr="008F7053">
        <w:rPr>
          <w:rFonts w:ascii="Book Antiqua" w:hAnsi="Book Antiqua"/>
        </w:rPr>
        <w:t>Preissner</w:t>
      </w:r>
      <w:proofErr w:type="spellEnd"/>
      <w:r w:rsidRPr="008F7053">
        <w:rPr>
          <w:rFonts w:ascii="Book Antiqua" w:hAnsi="Book Antiqua"/>
        </w:rPr>
        <w:t xml:space="preserve"> KT, </w:t>
      </w:r>
      <w:proofErr w:type="spellStart"/>
      <w:r w:rsidRPr="008F7053">
        <w:rPr>
          <w:rFonts w:ascii="Book Antiqua" w:hAnsi="Book Antiqua"/>
        </w:rPr>
        <w:t>Zöller</w:t>
      </w:r>
      <w:proofErr w:type="spellEnd"/>
      <w:r w:rsidRPr="008F7053">
        <w:rPr>
          <w:rFonts w:ascii="Book Antiqua" w:hAnsi="Book Antiqua"/>
        </w:rPr>
        <w:t xml:space="preserve"> M. Cell surface </w:t>
      </w:r>
      <w:proofErr w:type="spellStart"/>
      <w:r w:rsidRPr="008F7053">
        <w:rPr>
          <w:rFonts w:ascii="Book Antiqua" w:hAnsi="Book Antiqua"/>
        </w:rPr>
        <w:t>tetraspanin</w:t>
      </w:r>
      <w:proofErr w:type="spellEnd"/>
      <w:r w:rsidRPr="008F7053">
        <w:rPr>
          <w:rFonts w:ascii="Book Antiqua" w:hAnsi="Book Antiqua"/>
        </w:rPr>
        <w:t xml:space="preserve"> Tspan8 contributes to molecular pathways of exosome-induced endothelial cell activation. </w:t>
      </w:r>
      <w:r w:rsidRPr="008F7053">
        <w:rPr>
          <w:rFonts w:ascii="Book Antiqua" w:hAnsi="Book Antiqua"/>
          <w:i/>
          <w:iCs/>
        </w:rPr>
        <w:t>Cancer Res</w:t>
      </w:r>
      <w:r w:rsidRPr="008F7053">
        <w:rPr>
          <w:rFonts w:ascii="Book Antiqua" w:hAnsi="Book Antiqua"/>
        </w:rPr>
        <w:t xml:space="preserve"> 2010; </w:t>
      </w:r>
      <w:r w:rsidRPr="008F7053">
        <w:rPr>
          <w:rFonts w:ascii="Book Antiqua" w:hAnsi="Book Antiqua"/>
          <w:b/>
          <w:bCs/>
        </w:rPr>
        <w:t>70</w:t>
      </w:r>
      <w:r w:rsidRPr="008F7053">
        <w:rPr>
          <w:rFonts w:ascii="Book Antiqua" w:hAnsi="Book Antiqua"/>
        </w:rPr>
        <w:t>: 1668-1678 [PMID: 20124479 DOI: 10.1158/0008-5472.CAN-09-2470]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124 </w:t>
      </w:r>
      <w:proofErr w:type="spellStart"/>
      <w:r w:rsidRPr="008F7053">
        <w:rPr>
          <w:rFonts w:ascii="Book Antiqua" w:hAnsi="Book Antiqua"/>
          <w:b/>
          <w:bCs/>
        </w:rPr>
        <w:t>Gesierich</w:t>
      </w:r>
      <w:proofErr w:type="spellEnd"/>
      <w:r w:rsidRPr="008F7053">
        <w:rPr>
          <w:rFonts w:ascii="Book Antiqua" w:hAnsi="Book Antiqua"/>
          <w:b/>
          <w:bCs/>
        </w:rPr>
        <w:t xml:space="preserve"> S</w:t>
      </w:r>
      <w:r w:rsidRPr="008F7053">
        <w:rPr>
          <w:rFonts w:ascii="Book Antiqua" w:hAnsi="Book Antiqua"/>
        </w:rPr>
        <w:t xml:space="preserve">, </w:t>
      </w:r>
      <w:proofErr w:type="spellStart"/>
      <w:r w:rsidRPr="008F7053">
        <w:rPr>
          <w:rFonts w:ascii="Book Antiqua" w:hAnsi="Book Antiqua"/>
        </w:rPr>
        <w:t>Berezovskiy</w:t>
      </w:r>
      <w:proofErr w:type="spellEnd"/>
      <w:r w:rsidRPr="008F7053">
        <w:rPr>
          <w:rFonts w:ascii="Book Antiqua" w:hAnsi="Book Antiqua"/>
        </w:rPr>
        <w:t xml:space="preserve"> I, </w:t>
      </w:r>
      <w:proofErr w:type="spellStart"/>
      <w:r w:rsidRPr="008F7053">
        <w:rPr>
          <w:rFonts w:ascii="Book Antiqua" w:hAnsi="Book Antiqua"/>
        </w:rPr>
        <w:t>Ryschich</w:t>
      </w:r>
      <w:proofErr w:type="spellEnd"/>
      <w:r w:rsidRPr="008F7053">
        <w:rPr>
          <w:rFonts w:ascii="Book Antiqua" w:hAnsi="Book Antiqua"/>
        </w:rPr>
        <w:t xml:space="preserve"> E, </w:t>
      </w:r>
      <w:proofErr w:type="spellStart"/>
      <w:r w:rsidRPr="008F7053">
        <w:rPr>
          <w:rFonts w:ascii="Book Antiqua" w:hAnsi="Book Antiqua"/>
        </w:rPr>
        <w:t>Zöller</w:t>
      </w:r>
      <w:proofErr w:type="spellEnd"/>
      <w:r w:rsidRPr="008F7053">
        <w:rPr>
          <w:rFonts w:ascii="Book Antiqua" w:hAnsi="Book Antiqua"/>
        </w:rPr>
        <w:t xml:space="preserve"> M. Systemic induction of the angiogenesis switch by the </w:t>
      </w:r>
      <w:proofErr w:type="spellStart"/>
      <w:r w:rsidRPr="008F7053">
        <w:rPr>
          <w:rFonts w:ascii="Book Antiqua" w:hAnsi="Book Antiqua"/>
        </w:rPr>
        <w:t>tetraspanin</w:t>
      </w:r>
      <w:proofErr w:type="spellEnd"/>
      <w:r w:rsidRPr="008F7053">
        <w:rPr>
          <w:rFonts w:ascii="Book Antiqua" w:hAnsi="Book Antiqua"/>
        </w:rPr>
        <w:t xml:space="preserve"> D6.1A/CO-029. </w:t>
      </w:r>
      <w:r w:rsidRPr="008F7053">
        <w:rPr>
          <w:rFonts w:ascii="Book Antiqua" w:hAnsi="Book Antiqua"/>
          <w:i/>
          <w:iCs/>
        </w:rPr>
        <w:t>Cancer Res</w:t>
      </w:r>
      <w:r w:rsidRPr="008F7053">
        <w:rPr>
          <w:rFonts w:ascii="Book Antiqua" w:hAnsi="Book Antiqua"/>
        </w:rPr>
        <w:t xml:space="preserve"> 2006; </w:t>
      </w:r>
      <w:r w:rsidRPr="008F7053">
        <w:rPr>
          <w:rFonts w:ascii="Book Antiqua" w:hAnsi="Book Antiqua"/>
          <w:b/>
          <w:bCs/>
        </w:rPr>
        <w:t>66</w:t>
      </w:r>
      <w:r w:rsidRPr="008F7053">
        <w:rPr>
          <w:rFonts w:ascii="Book Antiqua" w:hAnsi="Book Antiqua"/>
        </w:rPr>
        <w:t>: 7083-7094 [PMID: 16849554 DOI: 10.1158/0008-5472.CAN-06-0391]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125 </w:t>
      </w:r>
      <w:r w:rsidRPr="008F7053">
        <w:rPr>
          <w:rFonts w:ascii="Book Antiqua" w:hAnsi="Book Antiqua"/>
          <w:b/>
          <w:bCs/>
        </w:rPr>
        <w:t>Hsu YL</w:t>
      </w:r>
      <w:r w:rsidRPr="008F7053">
        <w:rPr>
          <w:rFonts w:ascii="Book Antiqua" w:hAnsi="Book Antiqua"/>
        </w:rPr>
        <w:t xml:space="preserve">, Hung JY, Chang WA, Lin YS, Pan YC, Tsai PH, Wu CY, </w:t>
      </w:r>
      <w:proofErr w:type="spellStart"/>
      <w:r w:rsidRPr="008F7053">
        <w:rPr>
          <w:rFonts w:ascii="Book Antiqua" w:hAnsi="Book Antiqua"/>
        </w:rPr>
        <w:t>Kuo</w:t>
      </w:r>
      <w:proofErr w:type="spellEnd"/>
      <w:r w:rsidRPr="008F7053">
        <w:rPr>
          <w:rFonts w:ascii="Book Antiqua" w:hAnsi="Book Antiqua"/>
        </w:rPr>
        <w:t xml:space="preserve"> PL. Hypoxic lung cancer-secreted </w:t>
      </w:r>
      <w:proofErr w:type="spellStart"/>
      <w:r w:rsidRPr="008F7053">
        <w:rPr>
          <w:rFonts w:ascii="Book Antiqua" w:hAnsi="Book Antiqua"/>
        </w:rPr>
        <w:t>exosomal</w:t>
      </w:r>
      <w:proofErr w:type="spellEnd"/>
      <w:r w:rsidRPr="008F7053">
        <w:rPr>
          <w:rFonts w:ascii="Book Antiqua" w:hAnsi="Book Antiqua"/>
        </w:rPr>
        <w:t xml:space="preserve"> miR-23a increased angiogenesis and vascular permeability by targeting prolyl hydroxylase and tight junction protein ZO-1. </w:t>
      </w:r>
      <w:r w:rsidRPr="008F7053">
        <w:rPr>
          <w:rFonts w:ascii="Book Antiqua" w:hAnsi="Book Antiqua"/>
          <w:i/>
          <w:iCs/>
        </w:rPr>
        <w:t>Oncogene</w:t>
      </w:r>
      <w:r w:rsidRPr="008F7053">
        <w:rPr>
          <w:rFonts w:ascii="Book Antiqua" w:hAnsi="Book Antiqua"/>
        </w:rPr>
        <w:t xml:space="preserve"> 2017; </w:t>
      </w:r>
      <w:r w:rsidRPr="008F7053">
        <w:rPr>
          <w:rFonts w:ascii="Book Antiqua" w:hAnsi="Book Antiqua"/>
          <w:b/>
          <w:bCs/>
        </w:rPr>
        <w:t>36</w:t>
      </w:r>
      <w:r w:rsidRPr="008F7053">
        <w:rPr>
          <w:rFonts w:ascii="Book Antiqua" w:hAnsi="Book Antiqua"/>
        </w:rPr>
        <w:t>: 4929-4942 [PMID: 28436951 DOI: 10.1038/onc.2017.105]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126 </w:t>
      </w:r>
      <w:r w:rsidRPr="008F7053">
        <w:rPr>
          <w:rFonts w:ascii="Book Antiqua" w:hAnsi="Book Antiqua"/>
          <w:b/>
          <w:bCs/>
        </w:rPr>
        <w:t>Ridder K</w:t>
      </w:r>
      <w:r w:rsidRPr="008F7053">
        <w:rPr>
          <w:rFonts w:ascii="Book Antiqua" w:hAnsi="Book Antiqua"/>
        </w:rPr>
        <w:t xml:space="preserve">, Keller S, Dams M, Rupp AK, </w:t>
      </w:r>
      <w:proofErr w:type="spellStart"/>
      <w:r w:rsidRPr="008F7053">
        <w:rPr>
          <w:rFonts w:ascii="Book Antiqua" w:hAnsi="Book Antiqua"/>
        </w:rPr>
        <w:t>Schlaudraff</w:t>
      </w:r>
      <w:proofErr w:type="spellEnd"/>
      <w:r w:rsidRPr="008F7053">
        <w:rPr>
          <w:rFonts w:ascii="Book Antiqua" w:hAnsi="Book Antiqua"/>
        </w:rPr>
        <w:t xml:space="preserve"> J, Del Turco D, </w:t>
      </w:r>
      <w:proofErr w:type="spellStart"/>
      <w:r w:rsidRPr="008F7053">
        <w:rPr>
          <w:rFonts w:ascii="Book Antiqua" w:hAnsi="Book Antiqua"/>
        </w:rPr>
        <w:t>Starmann</w:t>
      </w:r>
      <w:proofErr w:type="spellEnd"/>
      <w:r w:rsidRPr="008F7053">
        <w:rPr>
          <w:rFonts w:ascii="Book Antiqua" w:hAnsi="Book Antiqua"/>
        </w:rPr>
        <w:t xml:space="preserve"> J, </w:t>
      </w:r>
      <w:proofErr w:type="spellStart"/>
      <w:r w:rsidRPr="008F7053">
        <w:rPr>
          <w:rFonts w:ascii="Book Antiqua" w:hAnsi="Book Antiqua"/>
        </w:rPr>
        <w:t>Macas</w:t>
      </w:r>
      <w:proofErr w:type="spellEnd"/>
      <w:r w:rsidRPr="008F7053">
        <w:rPr>
          <w:rFonts w:ascii="Book Antiqua" w:hAnsi="Book Antiqua"/>
        </w:rPr>
        <w:t xml:space="preserve"> J, Karpova D, Devraj K, </w:t>
      </w:r>
      <w:proofErr w:type="spellStart"/>
      <w:r w:rsidRPr="008F7053">
        <w:rPr>
          <w:rFonts w:ascii="Book Antiqua" w:hAnsi="Book Antiqua"/>
        </w:rPr>
        <w:t>Depboylu</w:t>
      </w:r>
      <w:proofErr w:type="spellEnd"/>
      <w:r w:rsidRPr="008F7053">
        <w:rPr>
          <w:rFonts w:ascii="Book Antiqua" w:hAnsi="Book Antiqua"/>
        </w:rPr>
        <w:t xml:space="preserve"> C, </w:t>
      </w:r>
      <w:proofErr w:type="spellStart"/>
      <w:r w:rsidRPr="008F7053">
        <w:rPr>
          <w:rFonts w:ascii="Book Antiqua" w:hAnsi="Book Antiqua"/>
        </w:rPr>
        <w:t>Landfried</w:t>
      </w:r>
      <w:proofErr w:type="spellEnd"/>
      <w:r w:rsidRPr="008F7053">
        <w:rPr>
          <w:rFonts w:ascii="Book Antiqua" w:hAnsi="Book Antiqua"/>
        </w:rPr>
        <w:t xml:space="preserve"> B, Arnold B, Plate KH, </w:t>
      </w:r>
      <w:proofErr w:type="spellStart"/>
      <w:r w:rsidRPr="008F7053">
        <w:rPr>
          <w:rFonts w:ascii="Book Antiqua" w:hAnsi="Book Antiqua"/>
        </w:rPr>
        <w:t>Höglinger</w:t>
      </w:r>
      <w:proofErr w:type="spellEnd"/>
      <w:r w:rsidRPr="008F7053">
        <w:rPr>
          <w:rFonts w:ascii="Book Antiqua" w:hAnsi="Book Antiqua"/>
        </w:rPr>
        <w:t xml:space="preserve"> </w:t>
      </w:r>
      <w:r w:rsidRPr="008F7053">
        <w:rPr>
          <w:rFonts w:ascii="Book Antiqua" w:hAnsi="Book Antiqua"/>
        </w:rPr>
        <w:lastRenderedPageBreak/>
        <w:t xml:space="preserve">G, </w:t>
      </w:r>
      <w:proofErr w:type="spellStart"/>
      <w:r w:rsidRPr="008F7053">
        <w:rPr>
          <w:rFonts w:ascii="Book Antiqua" w:hAnsi="Book Antiqua"/>
        </w:rPr>
        <w:t>Sültmann</w:t>
      </w:r>
      <w:proofErr w:type="spellEnd"/>
      <w:r w:rsidRPr="008F7053">
        <w:rPr>
          <w:rFonts w:ascii="Book Antiqua" w:hAnsi="Book Antiqua"/>
        </w:rPr>
        <w:t xml:space="preserve"> H, </w:t>
      </w:r>
      <w:proofErr w:type="spellStart"/>
      <w:r w:rsidRPr="008F7053">
        <w:rPr>
          <w:rFonts w:ascii="Book Antiqua" w:hAnsi="Book Antiqua"/>
        </w:rPr>
        <w:t>Altevogt</w:t>
      </w:r>
      <w:proofErr w:type="spellEnd"/>
      <w:r w:rsidRPr="008F7053">
        <w:rPr>
          <w:rFonts w:ascii="Book Antiqua" w:hAnsi="Book Antiqua"/>
        </w:rPr>
        <w:t xml:space="preserve"> P, Momma S. Extracellular vesicle-mediated transfer of genetic information between the hematopoietic system and the brain in response to inflammation. </w:t>
      </w:r>
      <w:proofErr w:type="spellStart"/>
      <w:r w:rsidRPr="008F7053">
        <w:rPr>
          <w:rFonts w:ascii="Book Antiqua" w:hAnsi="Book Antiqua"/>
          <w:i/>
          <w:iCs/>
        </w:rPr>
        <w:t>PLoS</w:t>
      </w:r>
      <w:proofErr w:type="spellEnd"/>
      <w:r w:rsidRPr="008F7053">
        <w:rPr>
          <w:rFonts w:ascii="Book Antiqua" w:hAnsi="Book Antiqua"/>
          <w:i/>
          <w:iCs/>
        </w:rPr>
        <w:t xml:space="preserve"> Biol</w:t>
      </w:r>
      <w:r w:rsidRPr="008F7053">
        <w:rPr>
          <w:rFonts w:ascii="Book Antiqua" w:hAnsi="Book Antiqua"/>
        </w:rPr>
        <w:t xml:space="preserve"> 2014; </w:t>
      </w:r>
      <w:r w:rsidRPr="008F7053">
        <w:rPr>
          <w:rFonts w:ascii="Book Antiqua" w:hAnsi="Book Antiqua"/>
          <w:b/>
          <w:bCs/>
        </w:rPr>
        <w:t>12</w:t>
      </w:r>
      <w:r w:rsidRPr="008F7053">
        <w:rPr>
          <w:rFonts w:ascii="Book Antiqua" w:hAnsi="Book Antiqua"/>
        </w:rPr>
        <w:t>: e1001874 [PMID: 24893313 DOI: 10.1371/journal.pbio.1001874]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127 </w:t>
      </w:r>
      <w:proofErr w:type="spellStart"/>
      <w:r w:rsidRPr="008F7053">
        <w:rPr>
          <w:rFonts w:ascii="Book Antiqua" w:hAnsi="Book Antiqua"/>
          <w:b/>
          <w:bCs/>
        </w:rPr>
        <w:t>Kurywchak</w:t>
      </w:r>
      <w:proofErr w:type="spellEnd"/>
      <w:r w:rsidRPr="008F7053">
        <w:rPr>
          <w:rFonts w:ascii="Book Antiqua" w:hAnsi="Book Antiqua"/>
          <w:b/>
          <w:bCs/>
        </w:rPr>
        <w:t xml:space="preserve"> P</w:t>
      </w:r>
      <w:r w:rsidRPr="008F7053">
        <w:rPr>
          <w:rFonts w:ascii="Book Antiqua" w:hAnsi="Book Antiqua"/>
        </w:rPr>
        <w:t xml:space="preserve">, </w:t>
      </w:r>
      <w:proofErr w:type="spellStart"/>
      <w:r w:rsidRPr="008F7053">
        <w:rPr>
          <w:rFonts w:ascii="Book Antiqua" w:hAnsi="Book Antiqua"/>
        </w:rPr>
        <w:t>Tavormina</w:t>
      </w:r>
      <w:proofErr w:type="spellEnd"/>
      <w:r w:rsidRPr="008F7053">
        <w:rPr>
          <w:rFonts w:ascii="Book Antiqua" w:hAnsi="Book Antiqua"/>
        </w:rPr>
        <w:t xml:space="preserve"> J, </w:t>
      </w:r>
      <w:proofErr w:type="spellStart"/>
      <w:r w:rsidRPr="008F7053">
        <w:rPr>
          <w:rFonts w:ascii="Book Antiqua" w:hAnsi="Book Antiqua"/>
        </w:rPr>
        <w:t>Kalluri</w:t>
      </w:r>
      <w:proofErr w:type="spellEnd"/>
      <w:r w:rsidRPr="008F7053">
        <w:rPr>
          <w:rFonts w:ascii="Book Antiqua" w:hAnsi="Book Antiqua"/>
        </w:rPr>
        <w:t xml:space="preserve"> R. The emerging roles of exosomes in the modulation of immune responses in cancer. </w:t>
      </w:r>
      <w:r w:rsidRPr="008F7053">
        <w:rPr>
          <w:rFonts w:ascii="Book Antiqua" w:hAnsi="Book Antiqua"/>
          <w:i/>
          <w:iCs/>
        </w:rPr>
        <w:t>Genome Med</w:t>
      </w:r>
      <w:r w:rsidRPr="008F7053">
        <w:rPr>
          <w:rFonts w:ascii="Book Antiqua" w:hAnsi="Book Antiqua"/>
        </w:rPr>
        <w:t xml:space="preserve"> 2018; </w:t>
      </w:r>
      <w:r w:rsidRPr="008F7053">
        <w:rPr>
          <w:rFonts w:ascii="Book Antiqua" w:hAnsi="Book Antiqua"/>
          <w:b/>
          <w:bCs/>
        </w:rPr>
        <w:t>10</w:t>
      </w:r>
      <w:r w:rsidRPr="008F7053">
        <w:rPr>
          <w:rFonts w:ascii="Book Antiqua" w:hAnsi="Book Antiqua"/>
        </w:rPr>
        <w:t>: 23 [PMID: 29580275 DOI: 10.1186/s13073-018-0535-4]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128 </w:t>
      </w:r>
      <w:proofErr w:type="spellStart"/>
      <w:r w:rsidRPr="008F7053">
        <w:rPr>
          <w:rFonts w:ascii="Book Antiqua" w:hAnsi="Book Antiqua"/>
          <w:b/>
          <w:bCs/>
        </w:rPr>
        <w:t>Tkach</w:t>
      </w:r>
      <w:proofErr w:type="spellEnd"/>
      <w:r w:rsidRPr="008F7053">
        <w:rPr>
          <w:rFonts w:ascii="Book Antiqua" w:hAnsi="Book Antiqua"/>
          <w:b/>
          <w:bCs/>
        </w:rPr>
        <w:t xml:space="preserve"> M</w:t>
      </w:r>
      <w:r w:rsidRPr="008F7053">
        <w:rPr>
          <w:rFonts w:ascii="Book Antiqua" w:hAnsi="Book Antiqua"/>
        </w:rPr>
        <w:t xml:space="preserve">, Kowal J, </w:t>
      </w:r>
      <w:proofErr w:type="spellStart"/>
      <w:r w:rsidRPr="008F7053">
        <w:rPr>
          <w:rFonts w:ascii="Book Antiqua" w:hAnsi="Book Antiqua"/>
        </w:rPr>
        <w:t>Zucchetti</w:t>
      </w:r>
      <w:proofErr w:type="spellEnd"/>
      <w:r w:rsidRPr="008F7053">
        <w:rPr>
          <w:rFonts w:ascii="Book Antiqua" w:hAnsi="Book Antiqua"/>
        </w:rPr>
        <w:t xml:space="preserve"> AE, </w:t>
      </w:r>
      <w:proofErr w:type="spellStart"/>
      <w:r w:rsidRPr="008F7053">
        <w:rPr>
          <w:rFonts w:ascii="Book Antiqua" w:hAnsi="Book Antiqua"/>
        </w:rPr>
        <w:t>Enserink</w:t>
      </w:r>
      <w:proofErr w:type="spellEnd"/>
      <w:r w:rsidRPr="008F7053">
        <w:rPr>
          <w:rFonts w:ascii="Book Antiqua" w:hAnsi="Book Antiqua"/>
        </w:rPr>
        <w:t xml:space="preserve"> L, Jouve M, </w:t>
      </w:r>
      <w:proofErr w:type="spellStart"/>
      <w:r w:rsidRPr="008F7053">
        <w:rPr>
          <w:rFonts w:ascii="Book Antiqua" w:hAnsi="Book Antiqua"/>
        </w:rPr>
        <w:t>Lankar</w:t>
      </w:r>
      <w:proofErr w:type="spellEnd"/>
      <w:r w:rsidRPr="008F7053">
        <w:rPr>
          <w:rFonts w:ascii="Book Antiqua" w:hAnsi="Book Antiqua"/>
        </w:rPr>
        <w:t xml:space="preserve"> D, </w:t>
      </w:r>
      <w:proofErr w:type="spellStart"/>
      <w:r w:rsidRPr="008F7053">
        <w:rPr>
          <w:rFonts w:ascii="Book Antiqua" w:hAnsi="Book Antiqua"/>
        </w:rPr>
        <w:t>Saitakis</w:t>
      </w:r>
      <w:proofErr w:type="spellEnd"/>
      <w:r w:rsidRPr="008F7053">
        <w:rPr>
          <w:rFonts w:ascii="Book Antiqua" w:hAnsi="Book Antiqua"/>
        </w:rPr>
        <w:t xml:space="preserve"> M, Martin-</w:t>
      </w:r>
      <w:proofErr w:type="spellStart"/>
      <w:r w:rsidRPr="008F7053">
        <w:rPr>
          <w:rFonts w:ascii="Book Antiqua" w:hAnsi="Book Antiqua"/>
        </w:rPr>
        <w:t>Jaular</w:t>
      </w:r>
      <w:proofErr w:type="spellEnd"/>
      <w:r w:rsidRPr="008F7053">
        <w:rPr>
          <w:rFonts w:ascii="Book Antiqua" w:hAnsi="Book Antiqua"/>
        </w:rPr>
        <w:t xml:space="preserve"> L, </w:t>
      </w:r>
      <w:proofErr w:type="spellStart"/>
      <w:r w:rsidRPr="008F7053">
        <w:rPr>
          <w:rFonts w:ascii="Book Antiqua" w:hAnsi="Book Antiqua"/>
        </w:rPr>
        <w:t>Théry</w:t>
      </w:r>
      <w:proofErr w:type="spellEnd"/>
      <w:r w:rsidRPr="008F7053">
        <w:rPr>
          <w:rFonts w:ascii="Book Antiqua" w:hAnsi="Book Antiqua"/>
        </w:rPr>
        <w:t xml:space="preserve"> C. Qualitative differences in T-cell activation by dendritic cell-derived extracellular vesicle subtypes. </w:t>
      </w:r>
      <w:r w:rsidRPr="008F7053">
        <w:rPr>
          <w:rFonts w:ascii="Book Antiqua" w:hAnsi="Book Antiqua"/>
          <w:i/>
          <w:iCs/>
        </w:rPr>
        <w:t>EMBO J</w:t>
      </w:r>
      <w:r w:rsidRPr="008F7053">
        <w:rPr>
          <w:rFonts w:ascii="Book Antiqua" w:hAnsi="Book Antiqua"/>
        </w:rPr>
        <w:t xml:space="preserve"> 2017; </w:t>
      </w:r>
      <w:r w:rsidRPr="008F7053">
        <w:rPr>
          <w:rFonts w:ascii="Book Antiqua" w:hAnsi="Book Antiqua"/>
          <w:b/>
          <w:bCs/>
        </w:rPr>
        <w:t>36</w:t>
      </w:r>
      <w:r w:rsidRPr="008F7053">
        <w:rPr>
          <w:rFonts w:ascii="Book Antiqua" w:hAnsi="Book Antiqua"/>
        </w:rPr>
        <w:t>: 3012-3028 [PMID: 28923825 DOI: 10.15252/embj.201696003]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129 </w:t>
      </w:r>
      <w:r w:rsidRPr="008F7053">
        <w:rPr>
          <w:rFonts w:ascii="Book Antiqua" w:hAnsi="Book Antiqua"/>
          <w:b/>
          <w:bCs/>
        </w:rPr>
        <w:t>Kitai Y</w:t>
      </w:r>
      <w:r w:rsidRPr="008F7053">
        <w:rPr>
          <w:rFonts w:ascii="Book Antiqua" w:hAnsi="Book Antiqua"/>
        </w:rPr>
        <w:t xml:space="preserve">, Kawasaki T, Sueyoshi T, </w:t>
      </w:r>
      <w:proofErr w:type="spellStart"/>
      <w:r w:rsidRPr="008F7053">
        <w:rPr>
          <w:rFonts w:ascii="Book Antiqua" w:hAnsi="Book Antiqua"/>
        </w:rPr>
        <w:t>Kobiyama</w:t>
      </w:r>
      <w:proofErr w:type="spellEnd"/>
      <w:r w:rsidRPr="008F7053">
        <w:rPr>
          <w:rFonts w:ascii="Book Antiqua" w:hAnsi="Book Antiqua"/>
        </w:rPr>
        <w:t xml:space="preserve"> K, Ishii KJ, Zou J, Akira S, Matsuda T, Kawai T. DNA-Containing Exosomes Derived from Cancer Cells Treated with Topotecan Activate a STING-Dependent Pathway and Reinforce Antitumor Immunity. </w:t>
      </w:r>
      <w:r w:rsidRPr="008F7053">
        <w:rPr>
          <w:rFonts w:ascii="Book Antiqua" w:hAnsi="Book Antiqua"/>
          <w:i/>
          <w:iCs/>
        </w:rPr>
        <w:t>J Immunol</w:t>
      </w:r>
      <w:r w:rsidRPr="008F7053">
        <w:rPr>
          <w:rFonts w:ascii="Book Antiqua" w:hAnsi="Book Antiqua"/>
        </w:rPr>
        <w:t xml:space="preserve"> 2017; </w:t>
      </w:r>
      <w:r w:rsidRPr="008F7053">
        <w:rPr>
          <w:rFonts w:ascii="Book Antiqua" w:hAnsi="Book Antiqua"/>
          <w:b/>
          <w:bCs/>
        </w:rPr>
        <w:t>198</w:t>
      </w:r>
      <w:r w:rsidRPr="008F7053">
        <w:rPr>
          <w:rFonts w:ascii="Book Antiqua" w:hAnsi="Book Antiqua"/>
        </w:rPr>
        <w:t>: 1649-1659 [PMID: 28069806 DOI: 10.4049/jimmunol.1601694]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130 </w:t>
      </w:r>
      <w:r w:rsidRPr="008F7053">
        <w:rPr>
          <w:rFonts w:ascii="Book Antiqua" w:hAnsi="Book Antiqua"/>
          <w:b/>
          <w:bCs/>
        </w:rPr>
        <w:t>Torralba D</w:t>
      </w:r>
      <w:r w:rsidRPr="008F7053">
        <w:rPr>
          <w:rFonts w:ascii="Book Antiqua" w:hAnsi="Book Antiqua"/>
        </w:rPr>
        <w:t xml:space="preserve">, </w:t>
      </w:r>
      <w:proofErr w:type="spellStart"/>
      <w:r w:rsidRPr="008F7053">
        <w:rPr>
          <w:rFonts w:ascii="Book Antiqua" w:hAnsi="Book Antiqua"/>
        </w:rPr>
        <w:t>Baixauli</w:t>
      </w:r>
      <w:proofErr w:type="spellEnd"/>
      <w:r w:rsidRPr="008F7053">
        <w:rPr>
          <w:rFonts w:ascii="Book Antiqua" w:hAnsi="Book Antiqua"/>
        </w:rPr>
        <w:t xml:space="preserve"> F, </w:t>
      </w:r>
      <w:proofErr w:type="spellStart"/>
      <w:r w:rsidRPr="008F7053">
        <w:rPr>
          <w:rFonts w:ascii="Book Antiqua" w:hAnsi="Book Antiqua"/>
        </w:rPr>
        <w:t>Villarroya-Beltri</w:t>
      </w:r>
      <w:proofErr w:type="spellEnd"/>
      <w:r w:rsidRPr="008F7053">
        <w:rPr>
          <w:rFonts w:ascii="Book Antiqua" w:hAnsi="Book Antiqua"/>
        </w:rPr>
        <w:t xml:space="preserve"> C, Fernández-Delgado I, </w:t>
      </w:r>
      <w:proofErr w:type="spellStart"/>
      <w:r w:rsidRPr="008F7053">
        <w:rPr>
          <w:rFonts w:ascii="Book Antiqua" w:hAnsi="Book Antiqua"/>
        </w:rPr>
        <w:t>Latorre-Pellicer</w:t>
      </w:r>
      <w:proofErr w:type="spellEnd"/>
      <w:r w:rsidRPr="008F7053">
        <w:rPr>
          <w:rFonts w:ascii="Book Antiqua" w:hAnsi="Book Antiqua"/>
        </w:rPr>
        <w:t xml:space="preserve"> A, </w:t>
      </w:r>
      <w:proofErr w:type="spellStart"/>
      <w:r w:rsidRPr="008F7053">
        <w:rPr>
          <w:rFonts w:ascii="Book Antiqua" w:hAnsi="Book Antiqua"/>
        </w:rPr>
        <w:t>Acín</w:t>
      </w:r>
      <w:proofErr w:type="spellEnd"/>
      <w:r w:rsidRPr="008F7053">
        <w:rPr>
          <w:rFonts w:ascii="Book Antiqua" w:hAnsi="Book Antiqua"/>
        </w:rPr>
        <w:t>-Pérez R, Martín-</w:t>
      </w:r>
      <w:proofErr w:type="spellStart"/>
      <w:r w:rsidRPr="008F7053">
        <w:rPr>
          <w:rFonts w:ascii="Book Antiqua" w:hAnsi="Book Antiqua"/>
        </w:rPr>
        <w:t>Cófreces</w:t>
      </w:r>
      <w:proofErr w:type="spellEnd"/>
      <w:r w:rsidRPr="008F7053">
        <w:rPr>
          <w:rFonts w:ascii="Book Antiqua" w:hAnsi="Book Antiqua"/>
        </w:rPr>
        <w:t xml:space="preserve"> NB, </w:t>
      </w:r>
      <w:proofErr w:type="spellStart"/>
      <w:r w:rsidRPr="008F7053">
        <w:rPr>
          <w:rFonts w:ascii="Book Antiqua" w:hAnsi="Book Antiqua"/>
        </w:rPr>
        <w:t>Jaso-Tamame</w:t>
      </w:r>
      <w:proofErr w:type="spellEnd"/>
      <w:r w:rsidRPr="008F7053">
        <w:rPr>
          <w:rFonts w:ascii="Book Antiqua" w:hAnsi="Book Antiqua"/>
        </w:rPr>
        <w:t xml:space="preserve"> ÁL, </w:t>
      </w:r>
      <w:proofErr w:type="spellStart"/>
      <w:r w:rsidRPr="008F7053">
        <w:rPr>
          <w:rFonts w:ascii="Book Antiqua" w:hAnsi="Book Antiqua"/>
        </w:rPr>
        <w:t>Iborra</w:t>
      </w:r>
      <w:proofErr w:type="spellEnd"/>
      <w:r w:rsidRPr="008F7053">
        <w:rPr>
          <w:rFonts w:ascii="Book Antiqua" w:hAnsi="Book Antiqua"/>
        </w:rPr>
        <w:t xml:space="preserve"> S, Jorge I, González-</w:t>
      </w:r>
      <w:proofErr w:type="spellStart"/>
      <w:r w:rsidRPr="008F7053">
        <w:rPr>
          <w:rFonts w:ascii="Book Antiqua" w:hAnsi="Book Antiqua"/>
        </w:rPr>
        <w:t>Aseguinolaza</w:t>
      </w:r>
      <w:proofErr w:type="spellEnd"/>
      <w:r w:rsidRPr="008F7053">
        <w:rPr>
          <w:rFonts w:ascii="Book Antiqua" w:hAnsi="Book Antiqua"/>
        </w:rPr>
        <w:t xml:space="preserve"> G, </w:t>
      </w:r>
      <w:proofErr w:type="spellStart"/>
      <w:r w:rsidRPr="008F7053">
        <w:rPr>
          <w:rFonts w:ascii="Book Antiqua" w:hAnsi="Book Antiqua"/>
        </w:rPr>
        <w:t>Garaude</w:t>
      </w:r>
      <w:proofErr w:type="spellEnd"/>
      <w:r w:rsidRPr="008F7053">
        <w:rPr>
          <w:rFonts w:ascii="Book Antiqua" w:hAnsi="Book Antiqua"/>
        </w:rPr>
        <w:t xml:space="preserve"> J, Vicente-Manzanares M, </w:t>
      </w:r>
      <w:proofErr w:type="spellStart"/>
      <w:r w:rsidRPr="008F7053">
        <w:rPr>
          <w:rFonts w:ascii="Book Antiqua" w:hAnsi="Book Antiqua"/>
        </w:rPr>
        <w:t>Enríquez</w:t>
      </w:r>
      <w:proofErr w:type="spellEnd"/>
      <w:r w:rsidRPr="008F7053">
        <w:rPr>
          <w:rFonts w:ascii="Book Antiqua" w:hAnsi="Book Antiqua"/>
        </w:rPr>
        <w:t xml:space="preserve"> JA, </w:t>
      </w:r>
      <w:proofErr w:type="spellStart"/>
      <w:r w:rsidRPr="008F7053">
        <w:rPr>
          <w:rFonts w:ascii="Book Antiqua" w:hAnsi="Book Antiqua"/>
        </w:rPr>
        <w:t>Mittelbrunn</w:t>
      </w:r>
      <w:proofErr w:type="spellEnd"/>
      <w:r w:rsidRPr="008F7053">
        <w:rPr>
          <w:rFonts w:ascii="Book Antiqua" w:hAnsi="Book Antiqua"/>
        </w:rPr>
        <w:t xml:space="preserve"> M, Sánchez-Madrid F. Priming of dendritic cells by DNA-containing extracellular vesicles from activated T cells through antigen-driven contacts. </w:t>
      </w:r>
      <w:r w:rsidRPr="008F7053">
        <w:rPr>
          <w:rFonts w:ascii="Book Antiqua" w:hAnsi="Book Antiqua"/>
          <w:i/>
          <w:iCs/>
        </w:rPr>
        <w:t xml:space="preserve">Nat </w:t>
      </w:r>
      <w:proofErr w:type="spellStart"/>
      <w:r w:rsidRPr="008F7053">
        <w:rPr>
          <w:rFonts w:ascii="Book Antiqua" w:hAnsi="Book Antiqua"/>
          <w:i/>
          <w:iCs/>
        </w:rPr>
        <w:t>Commun</w:t>
      </w:r>
      <w:proofErr w:type="spellEnd"/>
      <w:r w:rsidRPr="008F7053">
        <w:rPr>
          <w:rFonts w:ascii="Book Antiqua" w:hAnsi="Book Antiqua"/>
        </w:rPr>
        <w:t xml:space="preserve"> 2018; </w:t>
      </w:r>
      <w:r w:rsidRPr="008F7053">
        <w:rPr>
          <w:rFonts w:ascii="Book Antiqua" w:hAnsi="Book Antiqua"/>
          <w:b/>
          <w:bCs/>
        </w:rPr>
        <w:t>9</w:t>
      </w:r>
      <w:r w:rsidRPr="008F7053">
        <w:rPr>
          <w:rFonts w:ascii="Book Antiqua" w:hAnsi="Book Antiqua"/>
        </w:rPr>
        <w:t>: 2658 [PMID: 29985392 DOI: 10.1038/s41467-018-05077-9]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131 </w:t>
      </w:r>
      <w:proofErr w:type="spellStart"/>
      <w:r w:rsidRPr="008F7053">
        <w:rPr>
          <w:rFonts w:ascii="Book Antiqua" w:hAnsi="Book Antiqua"/>
          <w:b/>
          <w:bCs/>
        </w:rPr>
        <w:t>Montermini</w:t>
      </w:r>
      <w:proofErr w:type="spellEnd"/>
      <w:r w:rsidRPr="008F7053">
        <w:rPr>
          <w:rFonts w:ascii="Book Antiqua" w:hAnsi="Book Antiqua"/>
          <w:b/>
          <w:bCs/>
        </w:rPr>
        <w:t xml:space="preserve"> L</w:t>
      </w:r>
      <w:r w:rsidRPr="008F7053">
        <w:rPr>
          <w:rFonts w:ascii="Book Antiqua" w:hAnsi="Book Antiqua"/>
        </w:rPr>
        <w:t>, Meehan B, Garnier D, Lee WJ, Lee TH, Guha A, Al-</w:t>
      </w:r>
      <w:proofErr w:type="spellStart"/>
      <w:r w:rsidRPr="008F7053">
        <w:rPr>
          <w:rFonts w:ascii="Book Antiqua" w:hAnsi="Book Antiqua"/>
        </w:rPr>
        <w:t>Nedawi</w:t>
      </w:r>
      <w:proofErr w:type="spellEnd"/>
      <w:r w:rsidRPr="008F7053">
        <w:rPr>
          <w:rFonts w:ascii="Book Antiqua" w:hAnsi="Book Antiqua"/>
        </w:rPr>
        <w:t xml:space="preserve"> K, Rak J. Inhibition of oncogenic epidermal growth factor receptor kinase triggers release of exosome-like extracellular vesicles and impacts their phosphoprotein and DNA content. </w:t>
      </w:r>
      <w:r w:rsidRPr="008F7053">
        <w:rPr>
          <w:rFonts w:ascii="Book Antiqua" w:hAnsi="Book Antiqua"/>
          <w:i/>
          <w:iCs/>
        </w:rPr>
        <w:t>J Biol Chem</w:t>
      </w:r>
      <w:r w:rsidRPr="008F7053">
        <w:rPr>
          <w:rFonts w:ascii="Book Antiqua" w:hAnsi="Book Antiqua"/>
        </w:rPr>
        <w:t xml:space="preserve"> 2015; </w:t>
      </w:r>
      <w:r w:rsidRPr="008F7053">
        <w:rPr>
          <w:rFonts w:ascii="Book Antiqua" w:hAnsi="Book Antiqua"/>
          <w:b/>
          <w:bCs/>
        </w:rPr>
        <w:t>290</w:t>
      </w:r>
      <w:r w:rsidRPr="008F7053">
        <w:rPr>
          <w:rFonts w:ascii="Book Antiqua" w:hAnsi="Book Antiqua"/>
        </w:rPr>
        <w:t>: 24534-24546 [PMID: 26272609 DOI: 10.1074/jbc.M115.679217]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132 </w:t>
      </w:r>
      <w:proofErr w:type="spellStart"/>
      <w:r w:rsidRPr="008F7053">
        <w:rPr>
          <w:rFonts w:ascii="Book Antiqua" w:hAnsi="Book Antiqua"/>
          <w:b/>
          <w:bCs/>
        </w:rPr>
        <w:t>Chennakrishnaiah</w:t>
      </w:r>
      <w:proofErr w:type="spellEnd"/>
      <w:r w:rsidRPr="008F7053">
        <w:rPr>
          <w:rFonts w:ascii="Book Antiqua" w:hAnsi="Book Antiqua"/>
          <w:b/>
          <w:bCs/>
        </w:rPr>
        <w:t xml:space="preserve"> S</w:t>
      </w:r>
      <w:r w:rsidRPr="008F7053">
        <w:rPr>
          <w:rFonts w:ascii="Book Antiqua" w:hAnsi="Book Antiqua"/>
        </w:rPr>
        <w:t xml:space="preserve">, Meehan B, </w:t>
      </w:r>
      <w:proofErr w:type="spellStart"/>
      <w:r w:rsidRPr="008F7053">
        <w:rPr>
          <w:rFonts w:ascii="Book Antiqua" w:hAnsi="Book Antiqua"/>
        </w:rPr>
        <w:t>D'Asti</w:t>
      </w:r>
      <w:proofErr w:type="spellEnd"/>
      <w:r w:rsidRPr="008F7053">
        <w:rPr>
          <w:rFonts w:ascii="Book Antiqua" w:hAnsi="Book Antiqua"/>
        </w:rPr>
        <w:t xml:space="preserve"> E, </w:t>
      </w:r>
      <w:proofErr w:type="spellStart"/>
      <w:r w:rsidRPr="008F7053">
        <w:rPr>
          <w:rFonts w:ascii="Book Antiqua" w:hAnsi="Book Antiqua"/>
        </w:rPr>
        <w:t>Montermini</w:t>
      </w:r>
      <w:proofErr w:type="spellEnd"/>
      <w:r w:rsidRPr="008F7053">
        <w:rPr>
          <w:rFonts w:ascii="Book Antiqua" w:hAnsi="Book Antiqua"/>
        </w:rPr>
        <w:t xml:space="preserve"> L, Lee TH, </w:t>
      </w:r>
      <w:proofErr w:type="spellStart"/>
      <w:r w:rsidRPr="008F7053">
        <w:rPr>
          <w:rFonts w:ascii="Book Antiqua" w:hAnsi="Book Antiqua"/>
        </w:rPr>
        <w:t>Karatzas</w:t>
      </w:r>
      <w:proofErr w:type="spellEnd"/>
      <w:r w:rsidRPr="008F7053">
        <w:rPr>
          <w:rFonts w:ascii="Book Antiqua" w:hAnsi="Book Antiqua"/>
        </w:rPr>
        <w:t xml:space="preserve"> N, Buchanan M, Tawil N, Choi D, </w:t>
      </w:r>
      <w:proofErr w:type="spellStart"/>
      <w:r w:rsidRPr="008F7053">
        <w:rPr>
          <w:rFonts w:ascii="Book Antiqua" w:hAnsi="Book Antiqua"/>
        </w:rPr>
        <w:t>Divangahi</w:t>
      </w:r>
      <w:proofErr w:type="spellEnd"/>
      <w:r w:rsidRPr="008F7053">
        <w:rPr>
          <w:rFonts w:ascii="Book Antiqua" w:hAnsi="Book Antiqua"/>
        </w:rPr>
        <w:t xml:space="preserve"> M, </w:t>
      </w:r>
      <w:proofErr w:type="spellStart"/>
      <w:r w:rsidRPr="008F7053">
        <w:rPr>
          <w:rFonts w:ascii="Book Antiqua" w:hAnsi="Book Antiqua"/>
        </w:rPr>
        <w:t>Basik</w:t>
      </w:r>
      <w:proofErr w:type="spellEnd"/>
      <w:r w:rsidRPr="008F7053">
        <w:rPr>
          <w:rFonts w:ascii="Book Antiqua" w:hAnsi="Book Antiqua"/>
        </w:rPr>
        <w:t xml:space="preserve"> M, Rak J. Leukocytes as a reservoir of circulating oncogenic DNA and regulatory targets of tumor-derived extracellular vesicles. </w:t>
      </w:r>
      <w:r w:rsidRPr="008F7053">
        <w:rPr>
          <w:rFonts w:ascii="Book Antiqua" w:hAnsi="Book Antiqua"/>
          <w:i/>
          <w:iCs/>
        </w:rPr>
        <w:t xml:space="preserve">J </w:t>
      </w:r>
      <w:proofErr w:type="spellStart"/>
      <w:r w:rsidRPr="008F7053">
        <w:rPr>
          <w:rFonts w:ascii="Book Antiqua" w:hAnsi="Book Antiqua"/>
          <w:i/>
          <w:iCs/>
        </w:rPr>
        <w:t>Thromb</w:t>
      </w:r>
      <w:proofErr w:type="spellEnd"/>
      <w:r w:rsidRPr="008F7053">
        <w:rPr>
          <w:rFonts w:ascii="Book Antiqua" w:hAnsi="Book Antiqua"/>
          <w:i/>
          <w:iCs/>
        </w:rPr>
        <w:t xml:space="preserve"> </w:t>
      </w:r>
      <w:proofErr w:type="spellStart"/>
      <w:r w:rsidRPr="008F7053">
        <w:rPr>
          <w:rFonts w:ascii="Book Antiqua" w:hAnsi="Book Antiqua"/>
          <w:i/>
          <w:iCs/>
        </w:rPr>
        <w:t>Haemost</w:t>
      </w:r>
      <w:proofErr w:type="spellEnd"/>
      <w:r w:rsidRPr="008F7053">
        <w:rPr>
          <w:rFonts w:ascii="Book Antiqua" w:hAnsi="Book Antiqua"/>
        </w:rPr>
        <w:t xml:space="preserve"> 2018; </w:t>
      </w:r>
      <w:r w:rsidRPr="008F7053">
        <w:rPr>
          <w:rFonts w:ascii="Book Antiqua" w:hAnsi="Book Antiqua"/>
          <w:b/>
          <w:bCs/>
        </w:rPr>
        <w:t>16</w:t>
      </w:r>
      <w:r w:rsidRPr="008F7053">
        <w:rPr>
          <w:rFonts w:ascii="Book Antiqua" w:hAnsi="Book Antiqua"/>
        </w:rPr>
        <w:t>: 1800-1813 [PMID: 29971917 DOI: 10.1111/jth.14222]</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133 </w:t>
      </w:r>
      <w:r w:rsidRPr="008F7053">
        <w:rPr>
          <w:rFonts w:ascii="Book Antiqua" w:hAnsi="Book Antiqua"/>
          <w:b/>
          <w:bCs/>
        </w:rPr>
        <w:t>Ding G</w:t>
      </w:r>
      <w:r w:rsidRPr="008F7053">
        <w:rPr>
          <w:rFonts w:ascii="Book Antiqua" w:hAnsi="Book Antiqua"/>
        </w:rPr>
        <w:t xml:space="preserve">, Zhou L, Qian Y, Fu M, Chen J, Chen J, Xiang J, Wu Z, Jiang G, Cao L. Pancreatic cancer-derived exosomes transfer miRNAs to dendritic cells and inhibit RFXAP expression via miR-212-3p. </w:t>
      </w:r>
      <w:proofErr w:type="spellStart"/>
      <w:r w:rsidRPr="008F7053">
        <w:rPr>
          <w:rFonts w:ascii="Book Antiqua" w:hAnsi="Book Antiqua"/>
          <w:i/>
          <w:iCs/>
        </w:rPr>
        <w:t>Oncotarget</w:t>
      </w:r>
      <w:proofErr w:type="spellEnd"/>
      <w:r w:rsidRPr="008F7053">
        <w:rPr>
          <w:rFonts w:ascii="Book Antiqua" w:hAnsi="Book Antiqua"/>
        </w:rPr>
        <w:t xml:space="preserve"> 2015; </w:t>
      </w:r>
      <w:r w:rsidRPr="008F7053">
        <w:rPr>
          <w:rFonts w:ascii="Book Antiqua" w:hAnsi="Book Antiqua"/>
          <w:b/>
          <w:bCs/>
        </w:rPr>
        <w:t>6</w:t>
      </w:r>
      <w:r w:rsidRPr="008F7053">
        <w:rPr>
          <w:rFonts w:ascii="Book Antiqua" w:hAnsi="Book Antiqua"/>
        </w:rPr>
        <w:t>: 29877-29888 [PMID: 26337469 DOI: 10.18632/oncotarget.4924]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134 </w:t>
      </w:r>
      <w:r w:rsidRPr="008F7053">
        <w:rPr>
          <w:rFonts w:ascii="Book Antiqua" w:hAnsi="Book Antiqua"/>
          <w:b/>
          <w:bCs/>
        </w:rPr>
        <w:t>Ying X</w:t>
      </w:r>
      <w:r w:rsidRPr="008F7053">
        <w:rPr>
          <w:rFonts w:ascii="Book Antiqua" w:hAnsi="Book Antiqua"/>
        </w:rPr>
        <w:t xml:space="preserve">, Wu Q, Wu X, Zhu Q, Wang X, Jiang L, Chen X, Wang X. Epithelial ovarian cancer-secreted </w:t>
      </w:r>
      <w:proofErr w:type="spellStart"/>
      <w:r w:rsidRPr="008F7053">
        <w:rPr>
          <w:rFonts w:ascii="Book Antiqua" w:hAnsi="Book Antiqua"/>
        </w:rPr>
        <w:t>exosomal</w:t>
      </w:r>
      <w:proofErr w:type="spellEnd"/>
      <w:r w:rsidRPr="008F7053">
        <w:rPr>
          <w:rFonts w:ascii="Book Antiqua" w:hAnsi="Book Antiqua"/>
        </w:rPr>
        <w:t xml:space="preserve"> miR-222-3p induces polarization of tumor-associated macrophages. </w:t>
      </w:r>
      <w:proofErr w:type="spellStart"/>
      <w:r w:rsidRPr="008F7053">
        <w:rPr>
          <w:rFonts w:ascii="Book Antiqua" w:hAnsi="Book Antiqua"/>
          <w:i/>
          <w:iCs/>
        </w:rPr>
        <w:t>Oncotarget</w:t>
      </w:r>
      <w:proofErr w:type="spellEnd"/>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43076-43087 [PMID: 27172798 DOI: 10.18632/oncotarget.9246]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135 </w:t>
      </w:r>
      <w:r w:rsidRPr="008F7053">
        <w:rPr>
          <w:rFonts w:ascii="Book Antiqua" w:hAnsi="Book Antiqua"/>
          <w:b/>
          <w:bCs/>
        </w:rPr>
        <w:t>Chen G</w:t>
      </w:r>
      <w:r w:rsidRPr="008F7053">
        <w:rPr>
          <w:rFonts w:ascii="Book Antiqua" w:hAnsi="Book Antiqua"/>
        </w:rPr>
        <w:t xml:space="preserve">, Huang AC, Zhang W, Zhang G, Wu M, Xu W, Yu Z, Yang J, Wang B, Sun H, Xia H, Man Q, Zhong W, </w:t>
      </w:r>
      <w:proofErr w:type="spellStart"/>
      <w:r w:rsidRPr="008F7053">
        <w:rPr>
          <w:rFonts w:ascii="Book Antiqua" w:hAnsi="Book Antiqua"/>
        </w:rPr>
        <w:t>Antelo</w:t>
      </w:r>
      <w:proofErr w:type="spellEnd"/>
      <w:r w:rsidRPr="008F7053">
        <w:rPr>
          <w:rFonts w:ascii="Book Antiqua" w:hAnsi="Book Antiqua"/>
        </w:rPr>
        <w:t xml:space="preserve"> LF, Wu B, Xiong X, Liu X, Guan L, Li T, Liu S, Yang R, Lu Y, Dong L, McGettigan S, Somasundaram R, Radhakrishnan R, Mills G, Lu Y, Kim J, Chen YH, Dong H, Zhao Y, </w:t>
      </w:r>
      <w:proofErr w:type="spellStart"/>
      <w:r w:rsidRPr="008F7053">
        <w:rPr>
          <w:rFonts w:ascii="Book Antiqua" w:hAnsi="Book Antiqua"/>
        </w:rPr>
        <w:t>Karakousis</w:t>
      </w:r>
      <w:proofErr w:type="spellEnd"/>
      <w:r w:rsidRPr="008F7053">
        <w:rPr>
          <w:rFonts w:ascii="Book Antiqua" w:hAnsi="Book Antiqua"/>
        </w:rPr>
        <w:t xml:space="preserve"> GC, Mitchell TC, </w:t>
      </w:r>
      <w:proofErr w:type="spellStart"/>
      <w:r w:rsidRPr="008F7053">
        <w:rPr>
          <w:rFonts w:ascii="Book Antiqua" w:hAnsi="Book Antiqua"/>
        </w:rPr>
        <w:t>Schuchter</w:t>
      </w:r>
      <w:proofErr w:type="spellEnd"/>
      <w:r w:rsidRPr="008F7053">
        <w:rPr>
          <w:rFonts w:ascii="Book Antiqua" w:hAnsi="Book Antiqua"/>
        </w:rPr>
        <w:t xml:space="preserve"> LM, </w:t>
      </w:r>
      <w:proofErr w:type="spellStart"/>
      <w:r w:rsidRPr="008F7053">
        <w:rPr>
          <w:rFonts w:ascii="Book Antiqua" w:hAnsi="Book Antiqua"/>
        </w:rPr>
        <w:t>Herlyn</w:t>
      </w:r>
      <w:proofErr w:type="spellEnd"/>
      <w:r w:rsidRPr="008F7053">
        <w:rPr>
          <w:rFonts w:ascii="Book Antiqua" w:hAnsi="Book Antiqua"/>
        </w:rPr>
        <w:t xml:space="preserve"> M, Wherry EJ, Xu X, Guo W. </w:t>
      </w:r>
      <w:proofErr w:type="spellStart"/>
      <w:r w:rsidRPr="008F7053">
        <w:rPr>
          <w:rFonts w:ascii="Book Antiqua" w:hAnsi="Book Antiqua"/>
        </w:rPr>
        <w:t>Exosomal</w:t>
      </w:r>
      <w:proofErr w:type="spellEnd"/>
      <w:r w:rsidRPr="008F7053">
        <w:rPr>
          <w:rFonts w:ascii="Book Antiqua" w:hAnsi="Book Antiqua"/>
        </w:rPr>
        <w:t xml:space="preserve"> PD-L1 contributes to immunosuppression and is associated with anti-PD-1 response. </w:t>
      </w:r>
      <w:r w:rsidRPr="008F7053">
        <w:rPr>
          <w:rFonts w:ascii="Book Antiqua" w:hAnsi="Book Antiqua"/>
          <w:i/>
          <w:iCs/>
        </w:rPr>
        <w:t>Nature</w:t>
      </w:r>
      <w:r w:rsidRPr="008F7053">
        <w:rPr>
          <w:rFonts w:ascii="Book Antiqua" w:hAnsi="Book Antiqua"/>
        </w:rPr>
        <w:t xml:space="preserve"> 2018; </w:t>
      </w:r>
      <w:r w:rsidRPr="008F7053">
        <w:rPr>
          <w:rFonts w:ascii="Book Antiqua" w:hAnsi="Book Antiqua"/>
          <w:b/>
          <w:bCs/>
        </w:rPr>
        <w:t>560</w:t>
      </w:r>
      <w:r w:rsidRPr="008F7053">
        <w:rPr>
          <w:rFonts w:ascii="Book Antiqua" w:hAnsi="Book Antiqua"/>
        </w:rPr>
        <w:t>: 382-386 [PMID: 30089911 DOI: 10.1038/s41586-018-0392-8]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136 </w:t>
      </w:r>
      <w:proofErr w:type="spellStart"/>
      <w:r w:rsidRPr="008F7053">
        <w:rPr>
          <w:rFonts w:ascii="Book Antiqua" w:hAnsi="Book Antiqua"/>
          <w:b/>
          <w:bCs/>
        </w:rPr>
        <w:t>Poggio</w:t>
      </w:r>
      <w:proofErr w:type="spellEnd"/>
      <w:r w:rsidRPr="008F7053">
        <w:rPr>
          <w:rFonts w:ascii="Book Antiqua" w:hAnsi="Book Antiqua"/>
          <w:b/>
          <w:bCs/>
        </w:rPr>
        <w:t xml:space="preserve"> M</w:t>
      </w:r>
      <w:r w:rsidRPr="008F7053">
        <w:rPr>
          <w:rFonts w:ascii="Book Antiqua" w:hAnsi="Book Antiqua"/>
        </w:rPr>
        <w:t xml:space="preserve">, Hu T, Pai CC, Chu B, Belair CD, Chang A, </w:t>
      </w:r>
      <w:proofErr w:type="spellStart"/>
      <w:r w:rsidRPr="008F7053">
        <w:rPr>
          <w:rFonts w:ascii="Book Antiqua" w:hAnsi="Book Antiqua"/>
        </w:rPr>
        <w:t>Montabana</w:t>
      </w:r>
      <w:proofErr w:type="spellEnd"/>
      <w:r w:rsidRPr="008F7053">
        <w:rPr>
          <w:rFonts w:ascii="Book Antiqua" w:hAnsi="Book Antiqua"/>
        </w:rPr>
        <w:t xml:space="preserve"> E, Lang UE, Fu Q, Fong L, </w:t>
      </w:r>
      <w:proofErr w:type="spellStart"/>
      <w:r w:rsidRPr="008F7053">
        <w:rPr>
          <w:rFonts w:ascii="Book Antiqua" w:hAnsi="Book Antiqua"/>
        </w:rPr>
        <w:t>Blelloch</w:t>
      </w:r>
      <w:proofErr w:type="spellEnd"/>
      <w:r w:rsidRPr="008F7053">
        <w:rPr>
          <w:rFonts w:ascii="Book Antiqua" w:hAnsi="Book Antiqua"/>
        </w:rPr>
        <w:t xml:space="preserve"> R. Suppression of </w:t>
      </w:r>
      <w:proofErr w:type="spellStart"/>
      <w:r w:rsidRPr="008F7053">
        <w:rPr>
          <w:rFonts w:ascii="Book Antiqua" w:hAnsi="Book Antiqua"/>
        </w:rPr>
        <w:t>Exosomal</w:t>
      </w:r>
      <w:proofErr w:type="spellEnd"/>
      <w:r w:rsidRPr="008F7053">
        <w:rPr>
          <w:rFonts w:ascii="Book Antiqua" w:hAnsi="Book Antiqua"/>
        </w:rPr>
        <w:t xml:space="preserve"> PD-L1 Induces Systemic Anti-tumor Immunity and Memory. </w:t>
      </w:r>
      <w:r w:rsidRPr="008F7053">
        <w:rPr>
          <w:rFonts w:ascii="Book Antiqua" w:hAnsi="Book Antiqua"/>
          <w:i/>
          <w:iCs/>
        </w:rPr>
        <w:t>Cell</w:t>
      </w:r>
      <w:r w:rsidRPr="008F7053">
        <w:rPr>
          <w:rFonts w:ascii="Book Antiqua" w:hAnsi="Book Antiqua"/>
        </w:rPr>
        <w:t xml:space="preserve"> 2019; </w:t>
      </w:r>
      <w:r w:rsidRPr="008F7053">
        <w:rPr>
          <w:rFonts w:ascii="Book Antiqua" w:hAnsi="Book Antiqua"/>
          <w:b/>
          <w:bCs/>
        </w:rPr>
        <w:t>177</w:t>
      </w:r>
      <w:r w:rsidRPr="008F7053">
        <w:rPr>
          <w:rFonts w:ascii="Book Antiqua" w:hAnsi="Book Antiqua"/>
        </w:rPr>
        <w:t>: 414-427.e13 [PMID: 30951669 DOI: 10.1016/j.cell.2019.02.016]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137 </w:t>
      </w:r>
      <w:proofErr w:type="spellStart"/>
      <w:r w:rsidRPr="008F7053">
        <w:rPr>
          <w:rFonts w:ascii="Book Antiqua" w:hAnsi="Book Antiqua"/>
          <w:b/>
          <w:bCs/>
        </w:rPr>
        <w:t>Skokos</w:t>
      </w:r>
      <w:proofErr w:type="spellEnd"/>
      <w:r w:rsidRPr="008F7053">
        <w:rPr>
          <w:rFonts w:ascii="Book Antiqua" w:hAnsi="Book Antiqua"/>
          <w:b/>
          <w:bCs/>
        </w:rPr>
        <w:t xml:space="preserve"> D</w:t>
      </w:r>
      <w:r w:rsidRPr="008F7053">
        <w:rPr>
          <w:rFonts w:ascii="Book Antiqua" w:hAnsi="Book Antiqua"/>
        </w:rPr>
        <w:t xml:space="preserve">, Le </w:t>
      </w:r>
      <w:proofErr w:type="spellStart"/>
      <w:r w:rsidRPr="008F7053">
        <w:rPr>
          <w:rFonts w:ascii="Book Antiqua" w:hAnsi="Book Antiqua"/>
        </w:rPr>
        <w:t>Panse</w:t>
      </w:r>
      <w:proofErr w:type="spellEnd"/>
      <w:r w:rsidRPr="008F7053">
        <w:rPr>
          <w:rFonts w:ascii="Book Antiqua" w:hAnsi="Book Antiqua"/>
        </w:rPr>
        <w:t xml:space="preserve"> S, Villa I, Rousselle JC, </w:t>
      </w:r>
      <w:proofErr w:type="spellStart"/>
      <w:r w:rsidRPr="008F7053">
        <w:rPr>
          <w:rFonts w:ascii="Book Antiqua" w:hAnsi="Book Antiqua"/>
        </w:rPr>
        <w:t>Peronet</w:t>
      </w:r>
      <w:proofErr w:type="spellEnd"/>
      <w:r w:rsidRPr="008F7053">
        <w:rPr>
          <w:rFonts w:ascii="Book Antiqua" w:hAnsi="Book Antiqua"/>
        </w:rPr>
        <w:t xml:space="preserve"> R, David B, </w:t>
      </w:r>
      <w:proofErr w:type="spellStart"/>
      <w:r w:rsidRPr="008F7053">
        <w:rPr>
          <w:rFonts w:ascii="Book Antiqua" w:hAnsi="Book Antiqua"/>
        </w:rPr>
        <w:t>Namane</w:t>
      </w:r>
      <w:proofErr w:type="spellEnd"/>
      <w:r w:rsidRPr="008F7053">
        <w:rPr>
          <w:rFonts w:ascii="Book Antiqua" w:hAnsi="Book Antiqua"/>
        </w:rPr>
        <w:t xml:space="preserve"> A, </w:t>
      </w:r>
      <w:proofErr w:type="spellStart"/>
      <w:r w:rsidRPr="008F7053">
        <w:rPr>
          <w:rFonts w:ascii="Book Antiqua" w:hAnsi="Book Antiqua"/>
        </w:rPr>
        <w:t>Mécheri</w:t>
      </w:r>
      <w:proofErr w:type="spellEnd"/>
      <w:r w:rsidRPr="008F7053">
        <w:rPr>
          <w:rFonts w:ascii="Book Antiqua" w:hAnsi="Book Antiqua"/>
        </w:rPr>
        <w:t xml:space="preserve"> S. Mast cell-dependent B and T lymphocyte activation is mediated by the secretion of immunologically active exosomes. </w:t>
      </w:r>
      <w:r w:rsidRPr="008F7053">
        <w:rPr>
          <w:rFonts w:ascii="Book Antiqua" w:hAnsi="Book Antiqua"/>
          <w:i/>
          <w:iCs/>
        </w:rPr>
        <w:t>J Immunol</w:t>
      </w:r>
      <w:r w:rsidRPr="008F7053">
        <w:rPr>
          <w:rFonts w:ascii="Book Antiqua" w:hAnsi="Book Antiqua"/>
        </w:rPr>
        <w:t xml:space="preserve"> 2001; </w:t>
      </w:r>
      <w:r w:rsidRPr="008F7053">
        <w:rPr>
          <w:rFonts w:ascii="Book Antiqua" w:hAnsi="Book Antiqua"/>
          <w:b/>
          <w:bCs/>
        </w:rPr>
        <w:t>166</w:t>
      </w:r>
      <w:r w:rsidRPr="008F7053">
        <w:rPr>
          <w:rFonts w:ascii="Book Antiqua" w:hAnsi="Book Antiqua"/>
        </w:rPr>
        <w:t>: 868-876 [PMID: 11145662 DOI: 10.4049/jimmunol.166.2.868]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138 </w:t>
      </w:r>
      <w:r w:rsidRPr="008F7053">
        <w:rPr>
          <w:rFonts w:ascii="Book Antiqua" w:hAnsi="Book Antiqua"/>
          <w:b/>
          <w:bCs/>
        </w:rPr>
        <w:t>Cha DJ</w:t>
      </w:r>
      <w:r w:rsidRPr="008F7053">
        <w:rPr>
          <w:rFonts w:ascii="Book Antiqua" w:hAnsi="Book Antiqua"/>
        </w:rPr>
        <w:t xml:space="preserve">, Franklin JL, Dou Y, Liu Q, Higginbotham JN, </w:t>
      </w:r>
      <w:proofErr w:type="spellStart"/>
      <w:r w:rsidRPr="008F7053">
        <w:rPr>
          <w:rFonts w:ascii="Book Antiqua" w:hAnsi="Book Antiqua"/>
        </w:rPr>
        <w:t>Demory</w:t>
      </w:r>
      <w:proofErr w:type="spellEnd"/>
      <w:r w:rsidRPr="008F7053">
        <w:rPr>
          <w:rFonts w:ascii="Book Antiqua" w:hAnsi="Book Antiqua"/>
        </w:rPr>
        <w:t xml:space="preserve"> </w:t>
      </w:r>
      <w:proofErr w:type="spellStart"/>
      <w:r w:rsidRPr="008F7053">
        <w:rPr>
          <w:rFonts w:ascii="Book Antiqua" w:hAnsi="Book Antiqua"/>
        </w:rPr>
        <w:t>Beckler</w:t>
      </w:r>
      <w:proofErr w:type="spellEnd"/>
      <w:r w:rsidRPr="008F7053">
        <w:rPr>
          <w:rFonts w:ascii="Book Antiqua" w:hAnsi="Book Antiqua"/>
        </w:rPr>
        <w:t xml:space="preserve"> M, Weaver AM, Vickers K, Prasad N, Levy S, Zhang B, Coffey RJ, Patton JG. KRAS-dependent sorting of miRNA to exosomes. </w:t>
      </w:r>
      <w:proofErr w:type="spellStart"/>
      <w:r w:rsidRPr="008F7053">
        <w:rPr>
          <w:rFonts w:ascii="Book Antiqua" w:hAnsi="Book Antiqua"/>
          <w:i/>
          <w:iCs/>
        </w:rPr>
        <w:t>Elife</w:t>
      </w:r>
      <w:proofErr w:type="spellEnd"/>
      <w:r w:rsidRPr="008F7053">
        <w:rPr>
          <w:rFonts w:ascii="Book Antiqua" w:hAnsi="Book Antiqua"/>
        </w:rPr>
        <w:t xml:space="preserve"> 2015; </w:t>
      </w:r>
      <w:r w:rsidRPr="008F7053">
        <w:rPr>
          <w:rFonts w:ascii="Book Antiqua" w:hAnsi="Book Antiqua"/>
          <w:b/>
          <w:bCs/>
        </w:rPr>
        <w:t>4</w:t>
      </w:r>
      <w:r w:rsidRPr="008F7053">
        <w:rPr>
          <w:rFonts w:ascii="Book Antiqua" w:hAnsi="Book Antiqua"/>
        </w:rPr>
        <w:t>: e07197 [PMID: 26132860 DOI: 10.7554/eLife.07197]</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139 </w:t>
      </w:r>
      <w:r w:rsidRPr="008F7053">
        <w:rPr>
          <w:rFonts w:ascii="Book Antiqua" w:hAnsi="Book Antiqua"/>
          <w:b/>
          <w:bCs/>
        </w:rPr>
        <w:t>Lewis BP</w:t>
      </w:r>
      <w:r w:rsidRPr="008F7053">
        <w:rPr>
          <w:rFonts w:ascii="Book Antiqua" w:hAnsi="Book Antiqua"/>
        </w:rPr>
        <w:t xml:space="preserve">, Burge CB, </w:t>
      </w:r>
      <w:proofErr w:type="spellStart"/>
      <w:r w:rsidRPr="008F7053">
        <w:rPr>
          <w:rFonts w:ascii="Book Antiqua" w:hAnsi="Book Antiqua"/>
        </w:rPr>
        <w:t>Bartel</w:t>
      </w:r>
      <w:proofErr w:type="spellEnd"/>
      <w:r w:rsidRPr="008F7053">
        <w:rPr>
          <w:rFonts w:ascii="Book Antiqua" w:hAnsi="Book Antiqua"/>
        </w:rPr>
        <w:t xml:space="preserve"> DP. Conserved seed pairing, often flanked by adenosines, indicates that thousands of human genes are microRNA targets. </w:t>
      </w:r>
      <w:r w:rsidRPr="008F7053">
        <w:rPr>
          <w:rFonts w:ascii="Book Antiqua" w:hAnsi="Book Antiqua"/>
          <w:i/>
          <w:iCs/>
        </w:rPr>
        <w:t>Cell</w:t>
      </w:r>
      <w:r w:rsidRPr="008F7053">
        <w:rPr>
          <w:rFonts w:ascii="Book Antiqua" w:hAnsi="Book Antiqua"/>
        </w:rPr>
        <w:t xml:space="preserve"> 2005; </w:t>
      </w:r>
      <w:r w:rsidRPr="008F7053">
        <w:rPr>
          <w:rFonts w:ascii="Book Antiqua" w:hAnsi="Book Antiqua"/>
          <w:b/>
          <w:bCs/>
        </w:rPr>
        <w:t>120</w:t>
      </w:r>
      <w:r w:rsidRPr="008F7053">
        <w:rPr>
          <w:rFonts w:ascii="Book Antiqua" w:hAnsi="Book Antiqua"/>
        </w:rPr>
        <w:t>: 15-20 [PMID: 15652477 DOI: 10.1016/j.cell.2004.12.035]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140 </w:t>
      </w:r>
      <w:r w:rsidRPr="008F7053">
        <w:rPr>
          <w:rFonts w:ascii="Book Antiqua" w:hAnsi="Book Antiqua"/>
          <w:b/>
          <w:bCs/>
        </w:rPr>
        <w:t>Michael MZ</w:t>
      </w:r>
      <w:r w:rsidRPr="008F7053">
        <w:rPr>
          <w:rFonts w:ascii="Book Antiqua" w:hAnsi="Book Antiqua"/>
        </w:rPr>
        <w:t xml:space="preserve">, O' Connor SM, van Holst </w:t>
      </w:r>
      <w:proofErr w:type="spellStart"/>
      <w:r w:rsidRPr="008F7053">
        <w:rPr>
          <w:rFonts w:ascii="Book Antiqua" w:hAnsi="Book Antiqua"/>
        </w:rPr>
        <w:t>Pellekaan</w:t>
      </w:r>
      <w:proofErr w:type="spellEnd"/>
      <w:r w:rsidRPr="008F7053">
        <w:rPr>
          <w:rFonts w:ascii="Book Antiqua" w:hAnsi="Book Antiqua"/>
        </w:rPr>
        <w:t xml:space="preserve"> NG, Young GP, James RJ. Reduced accumulation of specific microRNAs in colorectal neoplasia. </w:t>
      </w:r>
      <w:r w:rsidRPr="008F7053">
        <w:rPr>
          <w:rFonts w:ascii="Book Antiqua" w:hAnsi="Book Antiqua"/>
          <w:i/>
          <w:iCs/>
        </w:rPr>
        <w:t>Mol Cancer Res</w:t>
      </w:r>
      <w:r w:rsidRPr="008F7053">
        <w:rPr>
          <w:rFonts w:ascii="Book Antiqua" w:hAnsi="Book Antiqua"/>
        </w:rPr>
        <w:t xml:space="preserve"> 2003; </w:t>
      </w:r>
      <w:r w:rsidRPr="008F7053">
        <w:rPr>
          <w:rFonts w:ascii="Book Antiqua" w:hAnsi="Book Antiqua"/>
          <w:b/>
          <w:bCs/>
        </w:rPr>
        <w:t>1</w:t>
      </w:r>
      <w:r w:rsidRPr="008F7053">
        <w:rPr>
          <w:rFonts w:ascii="Book Antiqua" w:hAnsi="Book Antiqua"/>
        </w:rPr>
        <w:t>: 882-891 [PMID: 14573789]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141 </w:t>
      </w:r>
      <w:r w:rsidRPr="008F7053">
        <w:rPr>
          <w:rFonts w:ascii="Book Antiqua" w:hAnsi="Book Antiqua"/>
          <w:b/>
          <w:bCs/>
        </w:rPr>
        <w:t>Bartley AN</w:t>
      </w:r>
      <w:r w:rsidRPr="008F7053">
        <w:rPr>
          <w:rFonts w:ascii="Book Antiqua" w:hAnsi="Book Antiqua"/>
        </w:rPr>
        <w:t xml:space="preserve">, Yao H, </w:t>
      </w:r>
      <w:proofErr w:type="spellStart"/>
      <w:r w:rsidRPr="008F7053">
        <w:rPr>
          <w:rFonts w:ascii="Book Antiqua" w:hAnsi="Book Antiqua"/>
        </w:rPr>
        <w:t>Barkoh</w:t>
      </w:r>
      <w:proofErr w:type="spellEnd"/>
      <w:r w:rsidRPr="008F7053">
        <w:rPr>
          <w:rFonts w:ascii="Book Antiqua" w:hAnsi="Book Antiqua"/>
        </w:rPr>
        <w:t xml:space="preserve"> BA, Ivan C, Mishra BM, Rashid A, Calin GA, Luthra R, Hamilton SR. Complex patterns of altered MicroRNA expression during the adenoma-adenocarcinoma sequence for microsatellite-stable colorectal cancer. </w:t>
      </w:r>
      <w:r w:rsidRPr="008F7053">
        <w:rPr>
          <w:rFonts w:ascii="Book Antiqua" w:hAnsi="Book Antiqua"/>
          <w:i/>
          <w:iCs/>
        </w:rPr>
        <w:t>Clin Cancer Res</w:t>
      </w:r>
      <w:r w:rsidRPr="008F7053">
        <w:rPr>
          <w:rFonts w:ascii="Book Antiqua" w:hAnsi="Book Antiqua"/>
        </w:rPr>
        <w:t xml:space="preserve"> 2011; </w:t>
      </w:r>
      <w:r w:rsidRPr="008F7053">
        <w:rPr>
          <w:rFonts w:ascii="Book Antiqua" w:hAnsi="Book Antiqua"/>
          <w:b/>
          <w:bCs/>
        </w:rPr>
        <w:t>17</w:t>
      </w:r>
      <w:r w:rsidRPr="008F7053">
        <w:rPr>
          <w:rFonts w:ascii="Book Antiqua" w:hAnsi="Book Antiqua"/>
        </w:rPr>
        <w:t>: 7283-7293 [PMID: 21948089 DOI: 10.1158/1078-0432.CCR-11-1452]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142 </w:t>
      </w:r>
      <w:r w:rsidRPr="008F7053">
        <w:rPr>
          <w:rFonts w:ascii="Book Antiqua" w:hAnsi="Book Antiqua"/>
          <w:b/>
          <w:bCs/>
        </w:rPr>
        <w:t>Becker A</w:t>
      </w:r>
      <w:r w:rsidRPr="008F7053">
        <w:rPr>
          <w:rFonts w:ascii="Book Antiqua" w:hAnsi="Book Antiqua"/>
        </w:rPr>
        <w:t xml:space="preserve">, Thakur BK, Weiss JM, Kim HS, </w:t>
      </w:r>
      <w:proofErr w:type="spellStart"/>
      <w:r w:rsidRPr="008F7053">
        <w:rPr>
          <w:rFonts w:ascii="Book Antiqua" w:hAnsi="Book Antiqua"/>
        </w:rPr>
        <w:t>Peinado</w:t>
      </w:r>
      <w:proofErr w:type="spellEnd"/>
      <w:r w:rsidRPr="008F7053">
        <w:rPr>
          <w:rFonts w:ascii="Book Antiqua" w:hAnsi="Book Antiqua"/>
        </w:rPr>
        <w:t xml:space="preserve"> H, </w:t>
      </w:r>
      <w:proofErr w:type="spellStart"/>
      <w:r w:rsidRPr="008F7053">
        <w:rPr>
          <w:rFonts w:ascii="Book Antiqua" w:hAnsi="Book Antiqua"/>
        </w:rPr>
        <w:t>Lyden</w:t>
      </w:r>
      <w:proofErr w:type="spellEnd"/>
      <w:r w:rsidRPr="008F7053">
        <w:rPr>
          <w:rFonts w:ascii="Book Antiqua" w:hAnsi="Book Antiqua"/>
        </w:rPr>
        <w:t xml:space="preserve"> D. Extracellular Vesicles in Cancer: Cell-to-Cell Mediators of Metastasis. </w:t>
      </w:r>
      <w:r w:rsidRPr="008F7053">
        <w:rPr>
          <w:rFonts w:ascii="Book Antiqua" w:hAnsi="Book Antiqua"/>
          <w:i/>
          <w:iCs/>
        </w:rPr>
        <w:t>Cancer Cell</w:t>
      </w:r>
      <w:r w:rsidRPr="008F7053">
        <w:rPr>
          <w:rFonts w:ascii="Book Antiqua" w:hAnsi="Book Antiqua"/>
        </w:rPr>
        <w:t xml:space="preserve"> 2016; </w:t>
      </w:r>
      <w:r w:rsidRPr="008F7053">
        <w:rPr>
          <w:rFonts w:ascii="Book Antiqua" w:hAnsi="Book Antiqua"/>
          <w:b/>
          <w:bCs/>
        </w:rPr>
        <w:t>30</w:t>
      </w:r>
      <w:r w:rsidRPr="008F7053">
        <w:rPr>
          <w:rFonts w:ascii="Book Antiqua" w:hAnsi="Book Antiqua"/>
        </w:rPr>
        <w:t>: 836-848 [PMID: 27960084 DOI: 10.1016/j.ccell.2016.10.009]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143 </w:t>
      </w:r>
      <w:r w:rsidRPr="008F7053">
        <w:rPr>
          <w:rFonts w:ascii="Book Antiqua" w:hAnsi="Book Antiqua"/>
          <w:b/>
          <w:bCs/>
        </w:rPr>
        <w:t>Syn N</w:t>
      </w:r>
      <w:r w:rsidRPr="008F7053">
        <w:rPr>
          <w:rFonts w:ascii="Book Antiqua" w:hAnsi="Book Antiqua"/>
        </w:rPr>
        <w:t xml:space="preserve">, Wang L, Sethi G, </w:t>
      </w:r>
      <w:proofErr w:type="spellStart"/>
      <w:r w:rsidRPr="008F7053">
        <w:rPr>
          <w:rFonts w:ascii="Book Antiqua" w:hAnsi="Book Antiqua"/>
        </w:rPr>
        <w:t>Thiery</w:t>
      </w:r>
      <w:proofErr w:type="spellEnd"/>
      <w:r w:rsidRPr="008F7053">
        <w:rPr>
          <w:rFonts w:ascii="Book Antiqua" w:hAnsi="Book Antiqua"/>
        </w:rPr>
        <w:t xml:space="preserve"> JP, Goh BC. Exosome-Mediated Metastasis: From Epithelial-Mesenchymal Transition to Escape from Immunosurveillance. </w:t>
      </w:r>
      <w:r w:rsidRPr="008F7053">
        <w:rPr>
          <w:rFonts w:ascii="Book Antiqua" w:hAnsi="Book Antiqua"/>
          <w:i/>
          <w:iCs/>
        </w:rPr>
        <w:t xml:space="preserve">Trends </w:t>
      </w:r>
      <w:proofErr w:type="spellStart"/>
      <w:r w:rsidRPr="008F7053">
        <w:rPr>
          <w:rFonts w:ascii="Book Antiqua" w:hAnsi="Book Antiqua"/>
          <w:i/>
          <w:iCs/>
        </w:rPr>
        <w:t>Pharmacol</w:t>
      </w:r>
      <w:proofErr w:type="spellEnd"/>
      <w:r w:rsidRPr="008F7053">
        <w:rPr>
          <w:rFonts w:ascii="Book Antiqua" w:hAnsi="Book Antiqua"/>
          <w:i/>
          <w:iCs/>
        </w:rPr>
        <w:t xml:space="preserve"> Sci</w:t>
      </w:r>
      <w:r w:rsidRPr="008F7053">
        <w:rPr>
          <w:rFonts w:ascii="Book Antiqua" w:hAnsi="Book Antiqua"/>
        </w:rPr>
        <w:t xml:space="preserve"> 2016; </w:t>
      </w:r>
      <w:r w:rsidRPr="008F7053">
        <w:rPr>
          <w:rFonts w:ascii="Book Antiqua" w:hAnsi="Book Antiqua"/>
          <w:b/>
          <w:bCs/>
        </w:rPr>
        <w:t>37</w:t>
      </w:r>
      <w:r w:rsidRPr="008F7053">
        <w:rPr>
          <w:rFonts w:ascii="Book Antiqua" w:hAnsi="Book Antiqua"/>
        </w:rPr>
        <w:t>: 606-617 [PMID: 27157716 DOI: 10.1016/j.tips.2016.04.006]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144 </w:t>
      </w:r>
      <w:r w:rsidRPr="008F7053">
        <w:rPr>
          <w:rFonts w:ascii="Book Antiqua" w:hAnsi="Book Antiqua"/>
          <w:b/>
          <w:bCs/>
        </w:rPr>
        <w:t>Whiteside TL</w:t>
      </w:r>
      <w:r w:rsidRPr="008F7053">
        <w:rPr>
          <w:rFonts w:ascii="Book Antiqua" w:hAnsi="Book Antiqua"/>
        </w:rPr>
        <w:t xml:space="preserve">. The role of tumor-derived exosomes in epithelial mesenchymal transition (EMT). </w:t>
      </w:r>
      <w:proofErr w:type="spellStart"/>
      <w:r w:rsidRPr="008F7053">
        <w:rPr>
          <w:rFonts w:ascii="Book Antiqua" w:hAnsi="Book Antiqua"/>
          <w:i/>
          <w:iCs/>
        </w:rPr>
        <w:t>Transl</w:t>
      </w:r>
      <w:proofErr w:type="spellEnd"/>
      <w:r w:rsidRPr="008F7053">
        <w:rPr>
          <w:rFonts w:ascii="Book Antiqua" w:hAnsi="Book Antiqua"/>
          <w:i/>
          <w:iCs/>
        </w:rPr>
        <w:t xml:space="preserve"> Cancer Res</w:t>
      </w:r>
      <w:r w:rsidRPr="008F7053">
        <w:rPr>
          <w:rFonts w:ascii="Book Antiqua" w:hAnsi="Book Antiqua"/>
        </w:rPr>
        <w:t xml:space="preserve"> 2017; </w:t>
      </w:r>
      <w:r w:rsidRPr="008F7053">
        <w:rPr>
          <w:rFonts w:ascii="Book Antiqua" w:hAnsi="Book Antiqua"/>
          <w:b/>
          <w:bCs/>
        </w:rPr>
        <w:t>6</w:t>
      </w:r>
      <w:r w:rsidRPr="008F7053">
        <w:rPr>
          <w:rFonts w:ascii="Book Antiqua" w:hAnsi="Book Antiqua"/>
        </w:rPr>
        <w:t>: S90-S92 [PMID: 31080768 DOI: 10.21037/tcr.2017.02.13]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145 </w:t>
      </w:r>
      <w:r w:rsidRPr="008F7053">
        <w:rPr>
          <w:rFonts w:ascii="Book Antiqua" w:hAnsi="Book Antiqua"/>
          <w:b/>
          <w:bCs/>
        </w:rPr>
        <w:t>Webber J</w:t>
      </w:r>
      <w:r w:rsidRPr="008F7053">
        <w:rPr>
          <w:rFonts w:ascii="Book Antiqua" w:hAnsi="Book Antiqua"/>
        </w:rPr>
        <w:t xml:space="preserve">, Steadman R, Mason MD, Tabi Z, Clayton A. Cancer exosomes trigger fibroblast to myofibroblast differentiation. </w:t>
      </w:r>
      <w:r w:rsidRPr="008F7053">
        <w:rPr>
          <w:rFonts w:ascii="Book Antiqua" w:hAnsi="Book Antiqua"/>
          <w:i/>
          <w:iCs/>
        </w:rPr>
        <w:t>Cancer Res</w:t>
      </w:r>
      <w:r w:rsidRPr="008F7053">
        <w:rPr>
          <w:rFonts w:ascii="Book Antiqua" w:hAnsi="Book Antiqua"/>
        </w:rPr>
        <w:t xml:space="preserve"> 2010; </w:t>
      </w:r>
      <w:r w:rsidRPr="008F7053">
        <w:rPr>
          <w:rFonts w:ascii="Book Antiqua" w:hAnsi="Book Antiqua"/>
          <w:b/>
          <w:bCs/>
        </w:rPr>
        <w:t>70</w:t>
      </w:r>
      <w:r w:rsidRPr="008F7053">
        <w:rPr>
          <w:rFonts w:ascii="Book Antiqua" w:hAnsi="Book Antiqua"/>
        </w:rPr>
        <w:t>: 9621-9630 [PMID: 21098712 DOI: 10.1158/0008-5472.CAN-10-1722]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146 </w:t>
      </w:r>
      <w:r w:rsidRPr="008F7053">
        <w:rPr>
          <w:rFonts w:ascii="Book Antiqua" w:hAnsi="Book Antiqua"/>
          <w:b/>
          <w:bCs/>
        </w:rPr>
        <w:t>Cao H</w:t>
      </w:r>
      <w:r w:rsidRPr="008F7053">
        <w:rPr>
          <w:rFonts w:ascii="Book Antiqua" w:hAnsi="Book Antiqua"/>
        </w:rPr>
        <w:t xml:space="preserve">, Xu E, Liu H, Wan L, Lai M. Epithelial-mesenchymal transition in colorectal cancer metastasis: A system review. </w:t>
      </w:r>
      <w:proofErr w:type="spellStart"/>
      <w:r w:rsidRPr="008F7053">
        <w:rPr>
          <w:rFonts w:ascii="Book Antiqua" w:hAnsi="Book Antiqua"/>
          <w:i/>
          <w:iCs/>
        </w:rPr>
        <w:t>Pathol</w:t>
      </w:r>
      <w:proofErr w:type="spellEnd"/>
      <w:r w:rsidRPr="008F7053">
        <w:rPr>
          <w:rFonts w:ascii="Book Antiqua" w:hAnsi="Book Antiqua"/>
          <w:i/>
          <w:iCs/>
        </w:rPr>
        <w:t xml:space="preserve"> Res </w:t>
      </w:r>
      <w:proofErr w:type="spellStart"/>
      <w:r w:rsidRPr="008F7053">
        <w:rPr>
          <w:rFonts w:ascii="Book Antiqua" w:hAnsi="Book Antiqua"/>
          <w:i/>
          <w:iCs/>
        </w:rPr>
        <w:t>Pract</w:t>
      </w:r>
      <w:proofErr w:type="spellEnd"/>
      <w:r w:rsidRPr="008F7053">
        <w:rPr>
          <w:rFonts w:ascii="Book Antiqua" w:hAnsi="Book Antiqua"/>
        </w:rPr>
        <w:t xml:space="preserve"> 2015; </w:t>
      </w:r>
      <w:r w:rsidRPr="008F7053">
        <w:rPr>
          <w:rFonts w:ascii="Book Antiqua" w:hAnsi="Book Antiqua"/>
          <w:b/>
          <w:bCs/>
        </w:rPr>
        <w:t>211</w:t>
      </w:r>
      <w:r w:rsidRPr="008F7053">
        <w:rPr>
          <w:rFonts w:ascii="Book Antiqua" w:hAnsi="Book Antiqua"/>
        </w:rPr>
        <w:t>: 557-569 [PMID: 26092594 DOI: 10.1016/j.prp.2015.05.010]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147 </w:t>
      </w:r>
      <w:r w:rsidRPr="008F7053">
        <w:rPr>
          <w:rFonts w:ascii="Book Antiqua" w:hAnsi="Book Antiqua"/>
          <w:b/>
          <w:bCs/>
        </w:rPr>
        <w:t>Siemens H</w:t>
      </w:r>
      <w:r w:rsidRPr="008F7053">
        <w:rPr>
          <w:rFonts w:ascii="Book Antiqua" w:hAnsi="Book Antiqua"/>
        </w:rPr>
        <w:t xml:space="preserve">, </w:t>
      </w:r>
      <w:proofErr w:type="spellStart"/>
      <w:r w:rsidRPr="008F7053">
        <w:rPr>
          <w:rFonts w:ascii="Book Antiqua" w:hAnsi="Book Antiqua"/>
        </w:rPr>
        <w:t>Jackstadt</w:t>
      </w:r>
      <w:proofErr w:type="spellEnd"/>
      <w:r w:rsidRPr="008F7053">
        <w:rPr>
          <w:rFonts w:ascii="Book Antiqua" w:hAnsi="Book Antiqua"/>
        </w:rPr>
        <w:t xml:space="preserve"> R, </w:t>
      </w:r>
      <w:proofErr w:type="spellStart"/>
      <w:r w:rsidRPr="008F7053">
        <w:rPr>
          <w:rFonts w:ascii="Book Antiqua" w:hAnsi="Book Antiqua"/>
        </w:rPr>
        <w:t>Hünten</w:t>
      </w:r>
      <w:proofErr w:type="spellEnd"/>
      <w:r w:rsidRPr="008F7053">
        <w:rPr>
          <w:rFonts w:ascii="Book Antiqua" w:hAnsi="Book Antiqua"/>
        </w:rPr>
        <w:t xml:space="preserve"> S, </w:t>
      </w:r>
      <w:proofErr w:type="spellStart"/>
      <w:r w:rsidRPr="008F7053">
        <w:rPr>
          <w:rFonts w:ascii="Book Antiqua" w:hAnsi="Book Antiqua"/>
        </w:rPr>
        <w:t>Kaller</w:t>
      </w:r>
      <w:proofErr w:type="spellEnd"/>
      <w:r w:rsidRPr="008F7053">
        <w:rPr>
          <w:rFonts w:ascii="Book Antiqua" w:hAnsi="Book Antiqua"/>
        </w:rPr>
        <w:t xml:space="preserve"> M, </w:t>
      </w:r>
      <w:proofErr w:type="spellStart"/>
      <w:r w:rsidRPr="008F7053">
        <w:rPr>
          <w:rFonts w:ascii="Book Antiqua" w:hAnsi="Book Antiqua"/>
        </w:rPr>
        <w:t>Menssen</w:t>
      </w:r>
      <w:proofErr w:type="spellEnd"/>
      <w:r w:rsidRPr="008F7053">
        <w:rPr>
          <w:rFonts w:ascii="Book Antiqua" w:hAnsi="Book Antiqua"/>
        </w:rPr>
        <w:t xml:space="preserve"> A, </w:t>
      </w:r>
      <w:proofErr w:type="spellStart"/>
      <w:r w:rsidRPr="008F7053">
        <w:rPr>
          <w:rFonts w:ascii="Book Antiqua" w:hAnsi="Book Antiqua"/>
        </w:rPr>
        <w:t>Götz</w:t>
      </w:r>
      <w:proofErr w:type="spellEnd"/>
      <w:r w:rsidRPr="008F7053">
        <w:rPr>
          <w:rFonts w:ascii="Book Antiqua" w:hAnsi="Book Antiqua"/>
        </w:rPr>
        <w:t xml:space="preserve"> U, </w:t>
      </w:r>
      <w:proofErr w:type="spellStart"/>
      <w:r w:rsidRPr="008F7053">
        <w:rPr>
          <w:rFonts w:ascii="Book Antiqua" w:hAnsi="Book Antiqua"/>
        </w:rPr>
        <w:t>Hermeking</w:t>
      </w:r>
      <w:proofErr w:type="spellEnd"/>
      <w:r w:rsidRPr="008F7053">
        <w:rPr>
          <w:rFonts w:ascii="Book Antiqua" w:hAnsi="Book Antiqua"/>
        </w:rPr>
        <w:t xml:space="preserve"> H. miR-34 and SNAIL form a double-negative feedback loop to regulate epithelial-mesenchymal transitions. </w:t>
      </w:r>
      <w:r w:rsidRPr="008F7053">
        <w:rPr>
          <w:rFonts w:ascii="Book Antiqua" w:hAnsi="Book Antiqua"/>
          <w:i/>
          <w:iCs/>
        </w:rPr>
        <w:t>Cell Cycle</w:t>
      </w:r>
      <w:r w:rsidRPr="008F7053">
        <w:rPr>
          <w:rFonts w:ascii="Book Antiqua" w:hAnsi="Book Antiqua"/>
        </w:rPr>
        <w:t xml:space="preserve"> 2011; </w:t>
      </w:r>
      <w:r w:rsidRPr="008F7053">
        <w:rPr>
          <w:rFonts w:ascii="Book Antiqua" w:hAnsi="Book Antiqua"/>
          <w:b/>
          <w:bCs/>
        </w:rPr>
        <w:t>10</w:t>
      </w:r>
      <w:r w:rsidRPr="008F7053">
        <w:rPr>
          <w:rFonts w:ascii="Book Antiqua" w:hAnsi="Book Antiqua"/>
        </w:rPr>
        <w:t>: 4256-4271 [PMID: 22134354 DOI: 10.4161/cc.10.24.18552]</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148 </w:t>
      </w:r>
      <w:proofErr w:type="spellStart"/>
      <w:r w:rsidRPr="008F7053">
        <w:rPr>
          <w:rFonts w:ascii="Book Antiqua" w:hAnsi="Book Antiqua"/>
          <w:b/>
          <w:bCs/>
        </w:rPr>
        <w:t>Hur</w:t>
      </w:r>
      <w:proofErr w:type="spellEnd"/>
      <w:r w:rsidRPr="008F7053">
        <w:rPr>
          <w:rFonts w:ascii="Book Antiqua" w:hAnsi="Book Antiqua"/>
          <w:b/>
          <w:bCs/>
        </w:rPr>
        <w:t xml:space="preserve"> K</w:t>
      </w:r>
      <w:r w:rsidRPr="008F7053">
        <w:rPr>
          <w:rFonts w:ascii="Book Antiqua" w:hAnsi="Book Antiqua"/>
        </w:rPr>
        <w:t xml:space="preserve">, </w:t>
      </w:r>
      <w:proofErr w:type="spellStart"/>
      <w:r w:rsidRPr="008F7053">
        <w:rPr>
          <w:rFonts w:ascii="Book Antiqua" w:hAnsi="Book Antiqua"/>
        </w:rPr>
        <w:t>Toiyama</w:t>
      </w:r>
      <w:proofErr w:type="spellEnd"/>
      <w:r w:rsidRPr="008F7053">
        <w:rPr>
          <w:rFonts w:ascii="Book Antiqua" w:hAnsi="Book Antiqua"/>
        </w:rPr>
        <w:t xml:space="preserve"> Y, Takahashi M, Balaguer F, </w:t>
      </w:r>
      <w:proofErr w:type="spellStart"/>
      <w:r w:rsidRPr="008F7053">
        <w:rPr>
          <w:rFonts w:ascii="Book Antiqua" w:hAnsi="Book Antiqua"/>
        </w:rPr>
        <w:t>Nagasaka</w:t>
      </w:r>
      <w:proofErr w:type="spellEnd"/>
      <w:r w:rsidRPr="008F7053">
        <w:rPr>
          <w:rFonts w:ascii="Book Antiqua" w:hAnsi="Book Antiqua"/>
        </w:rPr>
        <w:t xml:space="preserve"> T, Koike J, </w:t>
      </w:r>
      <w:proofErr w:type="spellStart"/>
      <w:r w:rsidRPr="008F7053">
        <w:rPr>
          <w:rFonts w:ascii="Book Antiqua" w:hAnsi="Book Antiqua"/>
        </w:rPr>
        <w:t>Hemmi</w:t>
      </w:r>
      <w:proofErr w:type="spellEnd"/>
      <w:r w:rsidRPr="008F7053">
        <w:rPr>
          <w:rFonts w:ascii="Book Antiqua" w:hAnsi="Book Antiqua"/>
        </w:rPr>
        <w:t xml:space="preserve"> H, Koi M, Boland CR, Goel A. MicroRNA-200c modulates epithelial-to-mesenchymal transition (EMT) in human colorectal cancer metastasis. </w:t>
      </w:r>
      <w:r w:rsidRPr="008F7053">
        <w:rPr>
          <w:rFonts w:ascii="Book Antiqua" w:hAnsi="Book Antiqua"/>
          <w:i/>
          <w:iCs/>
        </w:rPr>
        <w:t>Gut</w:t>
      </w:r>
      <w:r w:rsidRPr="008F7053">
        <w:rPr>
          <w:rFonts w:ascii="Book Antiqua" w:hAnsi="Book Antiqua"/>
        </w:rPr>
        <w:t xml:space="preserve"> 2013; </w:t>
      </w:r>
      <w:r w:rsidRPr="008F7053">
        <w:rPr>
          <w:rFonts w:ascii="Book Antiqua" w:hAnsi="Book Antiqua"/>
          <w:b/>
          <w:bCs/>
        </w:rPr>
        <w:t>62</w:t>
      </w:r>
      <w:r w:rsidRPr="008F7053">
        <w:rPr>
          <w:rFonts w:ascii="Book Antiqua" w:hAnsi="Book Antiqua"/>
        </w:rPr>
        <w:t>: 1315-1326 [PMID: 22735571 DOI: 10.1136/gutjnl-2011-301846]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149 </w:t>
      </w:r>
      <w:r w:rsidRPr="008F7053">
        <w:rPr>
          <w:rFonts w:ascii="Book Antiqua" w:hAnsi="Book Antiqua"/>
          <w:b/>
          <w:bCs/>
        </w:rPr>
        <w:t>Sun Y</w:t>
      </w:r>
      <w:r w:rsidRPr="008F7053">
        <w:rPr>
          <w:rFonts w:ascii="Book Antiqua" w:hAnsi="Book Antiqua"/>
        </w:rPr>
        <w:t xml:space="preserve">, Shen S, Liu X, Tang H, Wang Z, Yu Z, Li X, Wu M. MiR-429 inhibits cells growth and invasion and regulates EMT-related marker genes by targeting Onecut2 in colorectal carcinoma. </w:t>
      </w:r>
      <w:r w:rsidRPr="008F7053">
        <w:rPr>
          <w:rFonts w:ascii="Book Antiqua" w:hAnsi="Book Antiqua"/>
          <w:i/>
          <w:iCs/>
        </w:rPr>
        <w:t xml:space="preserve">Mol Cell </w:t>
      </w:r>
      <w:proofErr w:type="spellStart"/>
      <w:r w:rsidRPr="008F7053">
        <w:rPr>
          <w:rFonts w:ascii="Book Antiqua" w:hAnsi="Book Antiqua"/>
          <w:i/>
          <w:iCs/>
        </w:rPr>
        <w:t>Biochem</w:t>
      </w:r>
      <w:proofErr w:type="spellEnd"/>
      <w:r w:rsidRPr="008F7053">
        <w:rPr>
          <w:rFonts w:ascii="Book Antiqua" w:hAnsi="Book Antiqua"/>
        </w:rPr>
        <w:t xml:space="preserve"> 2014; </w:t>
      </w:r>
      <w:r w:rsidRPr="008F7053">
        <w:rPr>
          <w:rFonts w:ascii="Book Antiqua" w:hAnsi="Book Antiqua"/>
          <w:b/>
          <w:bCs/>
        </w:rPr>
        <w:t>390</w:t>
      </w:r>
      <w:r w:rsidRPr="008F7053">
        <w:rPr>
          <w:rFonts w:ascii="Book Antiqua" w:hAnsi="Book Antiqua"/>
        </w:rPr>
        <w:t>: 19-30 [PMID: 24402783 DOI: 10.1007/s11010-013-1950-x]</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150 </w:t>
      </w:r>
      <w:r w:rsidRPr="008F7053">
        <w:rPr>
          <w:rFonts w:ascii="Book Antiqua" w:hAnsi="Book Antiqua"/>
          <w:b/>
          <w:bCs/>
        </w:rPr>
        <w:t>Sun Z</w:t>
      </w:r>
      <w:r w:rsidRPr="008F7053">
        <w:rPr>
          <w:rFonts w:ascii="Book Antiqua" w:hAnsi="Book Antiqua"/>
        </w:rPr>
        <w:t xml:space="preserve">, Zhang Z, Liu Z, </w:t>
      </w:r>
      <w:proofErr w:type="spellStart"/>
      <w:r w:rsidRPr="008F7053">
        <w:rPr>
          <w:rFonts w:ascii="Book Antiqua" w:hAnsi="Book Antiqua"/>
        </w:rPr>
        <w:t>Qiu</w:t>
      </w:r>
      <w:proofErr w:type="spellEnd"/>
      <w:r w:rsidRPr="008F7053">
        <w:rPr>
          <w:rFonts w:ascii="Book Antiqua" w:hAnsi="Book Antiqua"/>
        </w:rPr>
        <w:t xml:space="preserve"> B, Liu K, Dong G. MicroRNA-335 inhibits invasion and metastasis of colorectal cancer by targeting ZEB2. </w:t>
      </w:r>
      <w:r w:rsidRPr="008F7053">
        <w:rPr>
          <w:rFonts w:ascii="Book Antiqua" w:hAnsi="Book Antiqua"/>
          <w:i/>
          <w:iCs/>
        </w:rPr>
        <w:t>Med Oncol</w:t>
      </w:r>
      <w:r w:rsidRPr="008F7053">
        <w:rPr>
          <w:rFonts w:ascii="Book Antiqua" w:hAnsi="Book Antiqua"/>
        </w:rPr>
        <w:t xml:space="preserve"> 2014; </w:t>
      </w:r>
      <w:r w:rsidRPr="008F7053">
        <w:rPr>
          <w:rFonts w:ascii="Book Antiqua" w:hAnsi="Book Antiqua"/>
          <w:b/>
          <w:bCs/>
        </w:rPr>
        <w:t>31</w:t>
      </w:r>
      <w:r w:rsidRPr="008F7053">
        <w:rPr>
          <w:rFonts w:ascii="Book Antiqua" w:hAnsi="Book Antiqua"/>
        </w:rPr>
        <w:t>: 982 [PMID: 24829139 DOI: 10.1007/s12032-014-0982-8]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151 </w:t>
      </w:r>
      <w:r w:rsidRPr="008F7053">
        <w:rPr>
          <w:rFonts w:ascii="Book Antiqua" w:hAnsi="Book Antiqua"/>
          <w:b/>
          <w:bCs/>
        </w:rPr>
        <w:t>Zheng YB</w:t>
      </w:r>
      <w:r w:rsidRPr="008F7053">
        <w:rPr>
          <w:rFonts w:ascii="Book Antiqua" w:hAnsi="Book Antiqua"/>
        </w:rPr>
        <w:t xml:space="preserve">, Luo HP, Shi Q, Hao ZN, Ding Y, Wang QS, Li SB, Xiao GC, Tong SL. miR-132 inhibits colorectal cancer invasion and metastasis via directly targeting ZEB2. </w:t>
      </w:r>
      <w:r w:rsidRPr="008F7053">
        <w:rPr>
          <w:rFonts w:ascii="Book Antiqua" w:hAnsi="Book Antiqua"/>
          <w:i/>
          <w:iCs/>
        </w:rPr>
        <w:t>World J Gastroenterol</w:t>
      </w:r>
      <w:r w:rsidRPr="008F7053">
        <w:rPr>
          <w:rFonts w:ascii="Book Antiqua" w:hAnsi="Book Antiqua"/>
        </w:rPr>
        <w:t xml:space="preserve"> 2014; </w:t>
      </w:r>
      <w:r w:rsidRPr="008F7053">
        <w:rPr>
          <w:rFonts w:ascii="Book Antiqua" w:hAnsi="Book Antiqua"/>
          <w:b/>
          <w:bCs/>
        </w:rPr>
        <w:t>20</w:t>
      </w:r>
      <w:r w:rsidRPr="008F7053">
        <w:rPr>
          <w:rFonts w:ascii="Book Antiqua" w:hAnsi="Book Antiqua"/>
        </w:rPr>
        <w:t>: 6515-6522 [PMID: 24914372 DOI: 10.3748/wjg.v20.i21.6515]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152 </w:t>
      </w:r>
      <w:proofErr w:type="spellStart"/>
      <w:r w:rsidRPr="008F7053">
        <w:rPr>
          <w:rFonts w:ascii="Book Antiqua" w:hAnsi="Book Antiqua"/>
          <w:b/>
          <w:bCs/>
        </w:rPr>
        <w:t>Geng</w:t>
      </w:r>
      <w:proofErr w:type="spellEnd"/>
      <w:r w:rsidRPr="008F7053">
        <w:rPr>
          <w:rFonts w:ascii="Book Antiqua" w:hAnsi="Book Antiqua"/>
          <w:b/>
          <w:bCs/>
        </w:rPr>
        <w:t xml:space="preserve"> L</w:t>
      </w:r>
      <w:r w:rsidRPr="008F7053">
        <w:rPr>
          <w:rFonts w:ascii="Book Antiqua" w:hAnsi="Book Antiqua"/>
        </w:rPr>
        <w:t xml:space="preserve">, Chaudhuri A, </w:t>
      </w:r>
      <w:proofErr w:type="spellStart"/>
      <w:r w:rsidRPr="008F7053">
        <w:rPr>
          <w:rFonts w:ascii="Book Antiqua" w:hAnsi="Book Antiqua"/>
        </w:rPr>
        <w:t>Talmon</w:t>
      </w:r>
      <w:proofErr w:type="spellEnd"/>
      <w:r w:rsidRPr="008F7053">
        <w:rPr>
          <w:rFonts w:ascii="Book Antiqua" w:hAnsi="Book Antiqua"/>
        </w:rPr>
        <w:t xml:space="preserve"> G, </w:t>
      </w:r>
      <w:proofErr w:type="spellStart"/>
      <w:r w:rsidRPr="008F7053">
        <w:rPr>
          <w:rFonts w:ascii="Book Antiqua" w:hAnsi="Book Antiqua"/>
        </w:rPr>
        <w:t>Wisecarver</w:t>
      </w:r>
      <w:proofErr w:type="spellEnd"/>
      <w:r w:rsidRPr="008F7053">
        <w:rPr>
          <w:rFonts w:ascii="Book Antiqua" w:hAnsi="Book Antiqua"/>
        </w:rPr>
        <w:t xml:space="preserve"> JL, Are C, Brattain M, Wang J. MicroRNA-192 suppresses liver metastasis of colon cancer. </w:t>
      </w:r>
      <w:r w:rsidRPr="008F7053">
        <w:rPr>
          <w:rFonts w:ascii="Book Antiqua" w:hAnsi="Book Antiqua"/>
          <w:i/>
          <w:iCs/>
        </w:rPr>
        <w:t>Oncogene</w:t>
      </w:r>
      <w:r w:rsidRPr="008F7053">
        <w:rPr>
          <w:rFonts w:ascii="Book Antiqua" w:hAnsi="Book Antiqua"/>
        </w:rPr>
        <w:t xml:space="preserve"> 2014; </w:t>
      </w:r>
      <w:r w:rsidRPr="008F7053">
        <w:rPr>
          <w:rFonts w:ascii="Book Antiqua" w:hAnsi="Book Antiqua"/>
          <w:b/>
          <w:bCs/>
        </w:rPr>
        <w:t>33</w:t>
      </w:r>
      <w:r w:rsidRPr="008F7053">
        <w:rPr>
          <w:rFonts w:ascii="Book Antiqua" w:hAnsi="Book Antiqua"/>
        </w:rPr>
        <w:t>: 5332-5340 [PMID: 24213572 DOI: 10.1038/onc.2013.478]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153 </w:t>
      </w:r>
      <w:proofErr w:type="spellStart"/>
      <w:r w:rsidRPr="008F7053">
        <w:rPr>
          <w:rFonts w:ascii="Book Antiqua" w:hAnsi="Book Antiqua"/>
          <w:b/>
          <w:bCs/>
        </w:rPr>
        <w:t>Solanes</w:t>
      </w:r>
      <w:proofErr w:type="spellEnd"/>
      <w:r w:rsidRPr="008F7053">
        <w:rPr>
          <w:rFonts w:ascii="Book Antiqua" w:hAnsi="Book Antiqua"/>
          <w:b/>
          <w:bCs/>
        </w:rPr>
        <w:t>-Casado S</w:t>
      </w:r>
      <w:r w:rsidRPr="008F7053">
        <w:rPr>
          <w:rFonts w:ascii="Book Antiqua" w:hAnsi="Book Antiqua"/>
        </w:rPr>
        <w:t xml:space="preserve">, </w:t>
      </w:r>
      <w:proofErr w:type="spellStart"/>
      <w:r w:rsidRPr="008F7053">
        <w:rPr>
          <w:rFonts w:ascii="Book Antiqua" w:hAnsi="Book Antiqua"/>
        </w:rPr>
        <w:t>Cebrián</w:t>
      </w:r>
      <w:proofErr w:type="spellEnd"/>
      <w:r w:rsidRPr="008F7053">
        <w:rPr>
          <w:rFonts w:ascii="Book Antiqua" w:hAnsi="Book Antiqua"/>
        </w:rPr>
        <w:t xml:space="preserve"> A, Rodríguez-</w:t>
      </w:r>
      <w:proofErr w:type="spellStart"/>
      <w:r w:rsidRPr="008F7053">
        <w:rPr>
          <w:rFonts w:ascii="Book Antiqua" w:hAnsi="Book Antiqua"/>
        </w:rPr>
        <w:t>Remírez</w:t>
      </w:r>
      <w:proofErr w:type="spellEnd"/>
      <w:r w:rsidRPr="008F7053">
        <w:rPr>
          <w:rFonts w:ascii="Book Antiqua" w:hAnsi="Book Antiqua"/>
        </w:rPr>
        <w:t xml:space="preserve"> M, </w:t>
      </w:r>
      <w:proofErr w:type="spellStart"/>
      <w:r w:rsidRPr="008F7053">
        <w:rPr>
          <w:rFonts w:ascii="Book Antiqua" w:hAnsi="Book Antiqua"/>
        </w:rPr>
        <w:t>Mahíllo</w:t>
      </w:r>
      <w:proofErr w:type="spellEnd"/>
      <w:r w:rsidRPr="008F7053">
        <w:rPr>
          <w:rFonts w:ascii="Book Antiqua" w:hAnsi="Book Antiqua"/>
        </w:rPr>
        <w:t xml:space="preserve"> I, García-García L, Río-</w:t>
      </w:r>
      <w:proofErr w:type="spellStart"/>
      <w:r w:rsidRPr="008F7053">
        <w:rPr>
          <w:rFonts w:ascii="Book Antiqua" w:hAnsi="Book Antiqua"/>
        </w:rPr>
        <w:t>Vilariño</w:t>
      </w:r>
      <w:proofErr w:type="spellEnd"/>
      <w:r w:rsidRPr="008F7053">
        <w:rPr>
          <w:rFonts w:ascii="Book Antiqua" w:hAnsi="Book Antiqua"/>
        </w:rPr>
        <w:t xml:space="preserve"> A, </w:t>
      </w:r>
      <w:proofErr w:type="spellStart"/>
      <w:r w:rsidRPr="008F7053">
        <w:rPr>
          <w:rFonts w:ascii="Book Antiqua" w:hAnsi="Book Antiqua"/>
        </w:rPr>
        <w:t>Baños</w:t>
      </w:r>
      <w:proofErr w:type="spellEnd"/>
      <w:r w:rsidRPr="008F7053">
        <w:rPr>
          <w:rFonts w:ascii="Book Antiqua" w:hAnsi="Book Antiqua"/>
        </w:rPr>
        <w:t xml:space="preserve"> N, de </w:t>
      </w:r>
      <w:proofErr w:type="spellStart"/>
      <w:r w:rsidRPr="008F7053">
        <w:rPr>
          <w:rFonts w:ascii="Book Antiqua" w:hAnsi="Book Antiqua"/>
        </w:rPr>
        <w:t>Cárcer</w:t>
      </w:r>
      <w:proofErr w:type="spellEnd"/>
      <w:r w:rsidRPr="008F7053">
        <w:rPr>
          <w:rFonts w:ascii="Book Antiqua" w:hAnsi="Book Antiqua"/>
        </w:rPr>
        <w:t xml:space="preserve"> G, </w:t>
      </w:r>
      <w:proofErr w:type="spellStart"/>
      <w:r w:rsidRPr="008F7053">
        <w:rPr>
          <w:rFonts w:ascii="Book Antiqua" w:hAnsi="Book Antiqua"/>
        </w:rPr>
        <w:t>Monfort-Vengut</w:t>
      </w:r>
      <w:proofErr w:type="spellEnd"/>
      <w:r w:rsidRPr="008F7053">
        <w:rPr>
          <w:rFonts w:ascii="Book Antiqua" w:hAnsi="Book Antiqua"/>
        </w:rPr>
        <w:t xml:space="preserve"> A, Castellano V, Fernández-</w:t>
      </w:r>
      <w:proofErr w:type="spellStart"/>
      <w:r w:rsidRPr="008F7053">
        <w:rPr>
          <w:rFonts w:ascii="Book Antiqua" w:hAnsi="Book Antiqua"/>
        </w:rPr>
        <w:t>Aceñero</w:t>
      </w:r>
      <w:proofErr w:type="spellEnd"/>
      <w:r w:rsidRPr="008F7053">
        <w:rPr>
          <w:rFonts w:ascii="Book Antiqua" w:hAnsi="Book Antiqua"/>
        </w:rPr>
        <w:t xml:space="preserve"> MJ, García-</w:t>
      </w:r>
      <w:proofErr w:type="spellStart"/>
      <w:r w:rsidRPr="008F7053">
        <w:rPr>
          <w:rFonts w:ascii="Book Antiqua" w:hAnsi="Book Antiqua"/>
        </w:rPr>
        <w:t>Foncillas</w:t>
      </w:r>
      <w:proofErr w:type="spellEnd"/>
      <w:r w:rsidRPr="008F7053">
        <w:rPr>
          <w:rFonts w:ascii="Book Antiqua" w:hAnsi="Book Antiqua"/>
        </w:rPr>
        <w:t xml:space="preserve"> J, Del Puerto-</w:t>
      </w:r>
      <w:proofErr w:type="spellStart"/>
      <w:r w:rsidRPr="008F7053">
        <w:rPr>
          <w:rFonts w:ascii="Book Antiqua" w:hAnsi="Book Antiqua"/>
        </w:rPr>
        <w:t>Nevado</w:t>
      </w:r>
      <w:proofErr w:type="spellEnd"/>
      <w:r w:rsidRPr="008F7053">
        <w:rPr>
          <w:rFonts w:ascii="Book Antiqua" w:hAnsi="Book Antiqua"/>
        </w:rPr>
        <w:t xml:space="preserve"> L. Overcoming PLK1 inhibitor resistance by targeting mevalonate pathway to impair AXL-TWIST axis in colorectal cancer. </w:t>
      </w:r>
      <w:r w:rsidRPr="008F7053">
        <w:rPr>
          <w:rFonts w:ascii="Book Antiqua" w:hAnsi="Book Antiqua"/>
          <w:i/>
          <w:iCs/>
        </w:rPr>
        <w:t xml:space="preserve">Biomed </w:t>
      </w:r>
      <w:proofErr w:type="spellStart"/>
      <w:r w:rsidRPr="008F7053">
        <w:rPr>
          <w:rFonts w:ascii="Book Antiqua" w:hAnsi="Book Antiqua"/>
          <w:i/>
          <w:iCs/>
        </w:rPr>
        <w:t>Pharmacother</w:t>
      </w:r>
      <w:proofErr w:type="spellEnd"/>
      <w:r w:rsidRPr="008F7053">
        <w:rPr>
          <w:rFonts w:ascii="Book Antiqua" w:hAnsi="Book Antiqua"/>
        </w:rPr>
        <w:t xml:space="preserve"> 2021; </w:t>
      </w:r>
      <w:r w:rsidRPr="008F7053">
        <w:rPr>
          <w:rFonts w:ascii="Book Antiqua" w:hAnsi="Book Antiqua"/>
          <w:b/>
          <w:bCs/>
        </w:rPr>
        <w:t>144</w:t>
      </w:r>
      <w:r w:rsidRPr="008F7053">
        <w:rPr>
          <w:rFonts w:ascii="Book Antiqua" w:hAnsi="Book Antiqua"/>
        </w:rPr>
        <w:t>: 112347 [PMID: 34700228 DOI: 10.1016/j.biopha.2021.112347]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154 </w:t>
      </w:r>
      <w:r w:rsidRPr="008F7053">
        <w:rPr>
          <w:rFonts w:ascii="Book Antiqua" w:hAnsi="Book Antiqua"/>
          <w:b/>
          <w:bCs/>
        </w:rPr>
        <w:t>Shen X</w:t>
      </w:r>
      <w:r w:rsidRPr="008F7053">
        <w:rPr>
          <w:rFonts w:ascii="Book Antiqua" w:hAnsi="Book Antiqua"/>
        </w:rPr>
        <w:t xml:space="preserve">, Jiang H, Chen Z, Lu B, Zhu Y, Mao J, Chai K, Chen W. MicroRNA-145 Inhibits Cell Migration and Invasion in Colorectal Cancer by Targeting TWIST. </w:t>
      </w:r>
      <w:proofErr w:type="spellStart"/>
      <w:r w:rsidRPr="008F7053">
        <w:rPr>
          <w:rFonts w:ascii="Book Antiqua" w:hAnsi="Book Antiqua"/>
          <w:i/>
          <w:iCs/>
        </w:rPr>
        <w:t>Onco</w:t>
      </w:r>
      <w:proofErr w:type="spellEnd"/>
      <w:r w:rsidRPr="008F7053">
        <w:rPr>
          <w:rFonts w:ascii="Book Antiqua" w:hAnsi="Book Antiqua"/>
          <w:i/>
          <w:iCs/>
        </w:rPr>
        <w:t xml:space="preserve"> Targets </w:t>
      </w:r>
      <w:proofErr w:type="spellStart"/>
      <w:r w:rsidRPr="008F7053">
        <w:rPr>
          <w:rFonts w:ascii="Book Antiqua" w:hAnsi="Book Antiqua"/>
          <w:i/>
          <w:iCs/>
        </w:rPr>
        <w:t>Ther</w:t>
      </w:r>
      <w:proofErr w:type="spellEnd"/>
      <w:r w:rsidRPr="008F7053">
        <w:rPr>
          <w:rFonts w:ascii="Book Antiqua" w:hAnsi="Book Antiqua"/>
        </w:rPr>
        <w:t xml:space="preserve"> 2019; </w:t>
      </w:r>
      <w:r w:rsidRPr="008F7053">
        <w:rPr>
          <w:rFonts w:ascii="Book Antiqua" w:hAnsi="Book Antiqua"/>
          <w:b/>
          <w:bCs/>
        </w:rPr>
        <w:t>12</w:t>
      </w:r>
      <w:r w:rsidRPr="008F7053">
        <w:rPr>
          <w:rFonts w:ascii="Book Antiqua" w:hAnsi="Book Antiqua"/>
        </w:rPr>
        <w:t>: 10799-10809 [PMID: 31849487 DOI: 10.2147/OTT.S216147]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155 </w:t>
      </w:r>
      <w:r w:rsidRPr="008F7053">
        <w:rPr>
          <w:rFonts w:ascii="Book Antiqua" w:hAnsi="Book Antiqua"/>
          <w:b/>
          <w:bCs/>
        </w:rPr>
        <w:t>Lu MH</w:t>
      </w:r>
      <w:r w:rsidRPr="008F7053">
        <w:rPr>
          <w:rFonts w:ascii="Book Antiqua" w:hAnsi="Book Antiqua"/>
        </w:rPr>
        <w:t xml:space="preserve">, Huang CC, Pan MR, Chen HH, Hung WC. Prospero homeobox 1 promotes epithelial-mesenchymal transition in colon cancer cells by inhibiting E-cadherin via </w:t>
      </w:r>
      <w:r w:rsidRPr="008F7053">
        <w:rPr>
          <w:rFonts w:ascii="Book Antiqua" w:hAnsi="Book Antiqua"/>
        </w:rPr>
        <w:lastRenderedPageBreak/>
        <w:t xml:space="preserve">miR-9. </w:t>
      </w:r>
      <w:r w:rsidRPr="008F7053">
        <w:rPr>
          <w:rFonts w:ascii="Book Antiqua" w:hAnsi="Book Antiqua"/>
          <w:i/>
          <w:iCs/>
        </w:rPr>
        <w:t>Clin Cancer Res</w:t>
      </w:r>
      <w:r w:rsidRPr="008F7053">
        <w:rPr>
          <w:rFonts w:ascii="Book Antiqua" w:hAnsi="Book Antiqua"/>
        </w:rPr>
        <w:t xml:space="preserve"> 2012; </w:t>
      </w:r>
      <w:r w:rsidRPr="008F7053">
        <w:rPr>
          <w:rFonts w:ascii="Book Antiqua" w:hAnsi="Book Antiqua"/>
          <w:b/>
          <w:bCs/>
        </w:rPr>
        <w:t>18</w:t>
      </w:r>
      <w:r w:rsidRPr="008F7053">
        <w:rPr>
          <w:rFonts w:ascii="Book Antiqua" w:hAnsi="Book Antiqua"/>
        </w:rPr>
        <w:t>: 6416-6425 [PMID: 23045246 DOI: 10.1158/1078-0432.CCR-12-0832]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156 </w:t>
      </w:r>
      <w:proofErr w:type="spellStart"/>
      <w:r w:rsidRPr="008F7053">
        <w:rPr>
          <w:rFonts w:ascii="Book Antiqua" w:hAnsi="Book Antiqua"/>
          <w:b/>
          <w:bCs/>
        </w:rPr>
        <w:t>Vishnubalaji</w:t>
      </w:r>
      <w:proofErr w:type="spellEnd"/>
      <w:r w:rsidRPr="008F7053">
        <w:rPr>
          <w:rFonts w:ascii="Book Antiqua" w:hAnsi="Book Antiqua"/>
          <w:b/>
          <w:bCs/>
        </w:rPr>
        <w:t xml:space="preserve"> R</w:t>
      </w:r>
      <w:r w:rsidRPr="008F7053">
        <w:rPr>
          <w:rFonts w:ascii="Book Antiqua" w:hAnsi="Book Antiqua"/>
        </w:rPr>
        <w:t xml:space="preserve">, </w:t>
      </w:r>
      <w:proofErr w:type="spellStart"/>
      <w:r w:rsidRPr="008F7053">
        <w:rPr>
          <w:rFonts w:ascii="Book Antiqua" w:hAnsi="Book Antiqua"/>
        </w:rPr>
        <w:t>Hamam</w:t>
      </w:r>
      <w:proofErr w:type="spellEnd"/>
      <w:r w:rsidRPr="008F7053">
        <w:rPr>
          <w:rFonts w:ascii="Book Antiqua" w:hAnsi="Book Antiqua"/>
        </w:rPr>
        <w:t xml:space="preserve"> R, Yue S, Al-</w:t>
      </w:r>
      <w:proofErr w:type="spellStart"/>
      <w:r w:rsidRPr="008F7053">
        <w:rPr>
          <w:rFonts w:ascii="Book Antiqua" w:hAnsi="Book Antiqua"/>
        </w:rPr>
        <w:t>Obeed</w:t>
      </w:r>
      <w:proofErr w:type="spellEnd"/>
      <w:r w:rsidRPr="008F7053">
        <w:rPr>
          <w:rFonts w:ascii="Book Antiqua" w:hAnsi="Book Antiqua"/>
        </w:rPr>
        <w:t xml:space="preserve"> O, Kassem M, Liu FF, </w:t>
      </w:r>
      <w:proofErr w:type="spellStart"/>
      <w:r w:rsidRPr="008F7053">
        <w:rPr>
          <w:rFonts w:ascii="Book Antiqua" w:hAnsi="Book Antiqua"/>
        </w:rPr>
        <w:t>Aldahmash</w:t>
      </w:r>
      <w:proofErr w:type="spellEnd"/>
      <w:r w:rsidRPr="008F7053">
        <w:rPr>
          <w:rFonts w:ascii="Book Antiqua" w:hAnsi="Book Antiqua"/>
        </w:rPr>
        <w:t xml:space="preserve"> A, </w:t>
      </w:r>
      <w:proofErr w:type="spellStart"/>
      <w:r w:rsidRPr="008F7053">
        <w:rPr>
          <w:rFonts w:ascii="Book Antiqua" w:hAnsi="Book Antiqua"/>
        </w:rPr>
        <w:t>Alajez</w:t>
      </w:r>
      <w:proofErr w:type="spellEnd"/>
      <w:r w:rsidRPr="008F7053">
        <w:rPr>
          <w:rFonts w:ascii="Book Antiqua" w:hAnsi="Book Antiqua"/>
        </w:rPr>
        <w:t xml:space="preserve"> NM. MicroRNA-320 suppresses colorectal cancer by targeting SOX4, FOXM1, and FOXQ1. </w:t>
      </w:r>
      <w:proofErr w:type="spellStart"/>
      <w:r w:rsidRPr="008F7053">
        <w:rPr>
          <w:rFonts w:ascii="Book Antiqua" w:hAnsi="Book Antiqua"/>
          <w:i/>
          <w:iCs/>
        </w:rPr>
        <w:t>Oncotarget</w:t>
      </w:r>
      <w:proofErr w:type="spellEnd"/>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35789-35802 [PMID: 27119506 DOI: 10.18632/oncotarget.8937]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157 </w:t>
      </w:r>
      <w:r w:rsidRPr="008F7053">
        <w:rPr>
          <w:rFonts w:ascii="Book Antiqua" w:hAnsi="Book Antiqua"/>
          <w:b/>
          <w:bCs/>
        </w:rPr>
        <w:t>Zhang GJ</w:t>
      </w:r>
      <w:r w:rsidRPr="008F7053">
        <w:rPr>
          <w:rFonts w:ascii="Book Antiqua" w:hAnsi="Book Antiqua"/>
        </w:rPr>
        <w:t>, Li Y, Zhou H, Xiao HX, Zhou T. miR</w:t>
      </w:r>
      <w:r w:rsidRPr="008F7053">
        <w:rPr>
          <w:rFonts w:ascii="Book Antiqua" w:hAnsi="Book Antiqua"/>
        </w:rPr>
        <w:noBreakHyphen/>
        <w:t xml:space="preserve">20a is an independent prognostic factor in colorectal cancer and is involved in cell metastasis. </w:t>
      </w:r>
      <w:r w:rsidRPr="008F7053">
        <w:rPr>
          <w:rFonts w:ascii="Book Antiqua" w:hAnsi="Book Antiqua"/>
          <w:i/>
          <w:iCs/>
        </w:rPr>
        <w:t>Mol Med Rep</w:t>
      </w:r>
      <w:r w:rsidRPr="008F7053">
        <w:rPr>
          <w:rFonts w:ascii="Book Antiqua" w:hAnsi="Book Antiqua"/>
        </w:rPr>
        <w:t xml:space="preserve"> 2014; </w:t>
      </w:r>
      <w:r w:rsidRPr="008F7053">
        <w:rPr>
          <w:rFonts w:ascii="Book Antiqua" w:hAnsi="Book Antiqua"/>
          <w:b/>
          <w:bCs/>
        </w:rPr>
        <w:t>10</w:t>
      </w:r>
      <w:r w:rsidRPr="008F7053">
        <w:rPr>
          <w:rFonts w:ascii="Book Antiqua" w:hAnsi="Book Antiqua"/>
        </w:rPr>
        <w:t>: 283-291 [PMID: 24737193 DOI: 10.3892/mmr.2014.2144]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158 </w:t>
      </w:r>
      <w:r w:rsidRPr="008F7053">
        <w:rPr>
          <w:rFonts w:ascii="Book Antiqua" w:hAnsi="Book Antiqua"/>
          <w:b/>
          <w:bCs/>
        </w:rPr>
        <w:t>Wang J</w:t>
      </w:r>
      <w:r w:rsidRPr="008F7053">
        <w:rPr>
          <w:rFonts w:ascii="Book Antiqua" w:hAnsi="Book Antiqua"/>
        </w:rPr>
        <w:t xml:space="preserve">, Yan F, Zhao Q, Zhan F, Wang R, Wang L, Zhang Y, Huang X. Circulating </w:t>
      </w:r>
      <w:proofErr w:type="spellStart"/>
      <w:r w:rsidRPr="008F7053">
        <w:rPr>
          <w:rFonts w:ascii="Book Antiqua" w:hAnsi="Book Antiqua"/>
        </w:rPr>
        <w:t>exosomal</w:t>
      </w:r>
      <w:proofErr w:type="spellEnd"/>
      <w:r w:rsidRPr="008F7053">
        <w:rPr>
          <w:rFonts w:ascii="Book Antiqua" w:hAnsi="Book Antiqua"/>
        </w:rPr>
        <w:t xml:space="preserve"> miR-125a-3p as a novel biomarker for early-stage colon cancer. </w:t>
      </w:r>
      <w:r w:rsidRPr="008F7053">
        <w:rPr>
          <w:rFonts w:ascii="Book Antiqua" w:hAnsi="Book Antiqua"/>
          <w:i/>
          <w:iCs/>
        </w:rPr>
        <w:t>Sci Rep</w:t>
      </w:r>
      <w:r w:rsidRPr="008F7053">
        <w:rPr>
          <w:rFonts w:ascii="Book Antiqua" w:hAnsi="Book Antiqua"/>
        </w:rPr>
        <w:t xml:space="preserve"> 2017; </w:t>
      </w:r>
      <w:r w:rsidRPr="008F7053">
        <w:rPr>
          <w:rFonts w:ascii="Book Antiqua" w:hAnsi="Book Antiqua"/>
          <w:b/>
          <w:bCs/>
        </w:rPr>
        <w:t>7</w:t>
      </w:r>
      <w:r w:rsidRPr="008F7053">
        <w:rPr>
          <w:rFonts w:ascii="Book Antiqua" w:hAnsi="Book Antiqua"/>
        </w:rPr>
        <w:t>: 4150 [PMID: 28646161 DOI: 10.1038/s41598-017-04386-1]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159 </w:t>
      </w:r>
      <w:r w:rsidRPr="008F7053">
        <w:rPr>
          <w:rFonts w:ascii="Book Antiqua" w:hAnsi="Book Antiqua"/>
          <w:b/>
          <w:bCs/>
        </w:rPr>
        <w:t>Zhao S</w:t>
      </w:r>
      <w:r w:rsidRPr="008F7053">
        <w:rPr>
          <w:rFonts w:ascii="Book Antiqua" w:hAnsi="Book Antiqua"/>
        </w:rPr>
        <w:t xml:space="preserve">, Sun H, Jiang W, Mi Y, Zhang D, Wen Y, Cheng D, Tang H, Wu S, Yu Y, Liu X, Cui W, Zhang M, Sun X, Zhou Z, Peng Z, Yan D. miR-4775 promotes colorectal cancer invasion and metastasis via the Smad7/TGFβ-mediated epithelial to mesenchymal transition. </w:t>
      </w:r>
      <w:r w:rsidRPr="008F7053">
        <w:rPr>
          <w:rFonts w:ascii="Book Antiqua" w:hAnsi="Book Antiqua"/>
          <w:i/>
          <w:iCs/>
        </w:rPr>
        <w:t>Mol Cancer</w:t>
      </w:r>
      <w:r w:rsidRPr="008F7053">
        <w:rPr>
          <w:rFonts w:ascii="Book Antiqua" w:hAnsi="Book Antiqua"/>
        </w:rPr>
        <w:t xml:space="preserve"> 2017; </w:t>
      </w:r>
      <w:r w:rsidRPr="008F7053">
        <w:rPr>
          <w:rFonts w:ascii="Book Antiqua" w:hAnsi="Book Antiqua"/>
          <w:b/>
          <w:bCs/>
        </w:rPr>
        <w:t>16</w:t>
      </w:r>
      <w:r w:rsidRPr="008F7053">
        <w:rPr>
          <w:rFonts w:ascii="Book Antiqua" w:hAnsi="Book Antiqua"/>
        </w:rPr>
        <w:t>: 12 [PMID: 28095858 DOI: 10.1186/s12943-017-0585-z]</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160 </w:t>
      </w:r>
      <w:r w:rsidRPr="008F7053">
        <w:rPr>
          <w:rFonts w:ascii="Book Antiqua" w:hAnsi="Book Antiqua"/>
          <w:b/>
          <w:bCs/>
        </w:rPr>
        <w:t>Bu P</w:t>
      </w:r>
      <w:r w:rsidRPr="008F7053">
        <w:rPr>
          <w:rFonts w:ascii="Book Antiqua" w:hAnsi="Book Antiqua"/>
        </w:rPr>
        <w:t xml:space="preserve">, Wang L, Chen KY, </w:t>
      </w:r>
      <w:proofErr w:type="spellStart"/>
      <w:r w:rsidRPr="008F7053">
        <w:rPr>
          <w:rFonts w:ascii="Book Antiqua" w:hAnsi="Book Antiqua"/>
        </w:rPr>
        <w:t>Rakhilin</w:t>
      </w:r>
      <w:proofErr w:type="spellEnd"/>
      <w:r w:rsidRPr="008F7053">
        <w:rPr>
          <w:rFonts w:ascii="Book Antiqua" w:hAnsi="Book Antiqua"/>
        </w:rPr>
        <w:t xml:space="preserve"> N, Sun J, </w:t>
      </w:r>
      <w:proofErr w:type="spellStart"/>
      <w:r w:rsidRPr="008F7053">
        <w:rPr>
          <w:rFonts w:ascii="Book Antiqua" w:hAnsi="Book Antiqua"/>
        </w:rPr>
        <w:t>Closa</w:t>
      </w:r>
      <w:proofErr w:type="spellEnd"/>
      <w:r w:rsidRPr="008F7053">
        <w:rPr>
          <w:rFonts w:ascii="Book Antiqua" w:hAnsi="Book Antiqua"/>
        </w:rPr>
        <w:t xml:space="preserve"> A, Tung KL, King S, Kristine </w:t>
      </w:r>
      <w:proofErr w:type="spellStart"/>
      <w:r w:rsidRPr="008F7053">
        <w:rPr>
          <w:rFonts w:ascii="Book Antiqua" w:hAnsi="Book Antiqua"/>
        </w:rPr>
        <w:t>Varanko</w:t>
      </w:r>
      <w:proofErr w:type="spellEnd"/>
      <w:r w:rsidRPr="008F7053">
        <w:rPr>
          <w:rFonts w:ascii="Book Antiqua" w:hAnsi="Book Antiqua"/>
        </w:rPr>
        <w:t xml:space="preserve"> A, Xu Y, Huan Chen J, </w:t>
      </w:r>
      <w:proofErr w:type="spellStart"/>
      <w:r w:rsidRPr="008F7053">
        <w:rPr>
          <w:rFonts w:ascii="Book Antiqua" w:hAnsi="Book Antiqua"/>
        </w:rPr>
        <w:t>Zessin</w:t>
      </w:r>
      <w:proofErr w:type="spellEnd"/>
      <w:r w:rsidRPr="008F7053">
        <w:rPr>
          <w:rFonts w:ascii="Book Antiqua" w:hAnsi="Book Antiqua"/>
        </w:rPr>
        <w:t xml:space="preserve"> AS, Shealy J, Cummings B, Hsu D, Lipkin SM, Moreno V, </w:t>
      </w:r>
      <w:proofErr w:type="spellStart"/>
      <w:r w:rsidRPr="008F7053">
        <w:rPr>
          <w:rFonts w:ascii="Book Antiqua" w:hAnsi="Book Antiqua"/>
        </w:rPr>
        <w:t>Gümüş</w:t>
      </w:r>
      <w:proofErr w:type="spellEnd"/>
      <w:r w:rsidRPr="008F7053">
        <w:rPr>
          <w:rFonts w:ascii="Book Antiqua" w:hAnsi="Book Antiqua"/>
        </w:rPr>
        <w:t xml:space="preserve"> ZH, Shen X. miR-1269 promotes metastasis and forms a positive feedback loop with TGF-β. </w:t>
      </w:r>
      <w:r w:rsidRPr="008F7053">
        <w:rPr>
          <w:rFonts w:ascii="Book Antiqua" w:hAnsi="Book Antiqua"/>
          <w:i/>
          <w:iCs/>
        </w:rPr>
        <w:t xml:space="preserve">Nat </w:t>
      </w:r>
      <w:proofErr w:type="spellStart"/>
      <w:r w:rsidRPr="008F7053">
        <w:rPr>
          <w:rFonts w:ascii="Book Antiqua" w:hAnsi="Book Antiqua"/>
          <w:i/>
          <w:iCs/>
        </w:rPr>
        <w:t>Commun</w:t>
      </w:r>
      <w:proofErr w:type="spellEnd"/>
      <w:r w:rsidRPr="008F7053">
        <w:rPr>
          <w:rFonts w:ascii="Book Antiqua" w:hAnsi="Book Antiqua"/>
        </w:rPr>
        <w:t xml:space="preserve"> 2015; </w:t>
      </w:r>
      <w:r w:rsidRPr="008F7053">
        <w:rPr>
          <w:rFonts w:ascii="Book Antiqua" w:hAnsi="Book Antiqua"/>
          <w:b/>
          <w:bCs/>
        </w:rPr>
        <w:t>6</w:t>
      </w:r>
      <w:r w:rsidRPr="008F7053">
        <w:rPr>
          <w:rFonts w:ascii="Book Antiqua" w:hAnsi="Book Antiqua"/>
        </w:rPr>
        <w:t>: 6879 [PMID: 25872451 DOI: 10.1038/ncomms7879]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161 </w:t>
      </w:r>
      <w:r w:rsidRPr="008F7053">
        <w:rPr>
          <w:rFonts w:ascii="Book Antiqua" w:hAnsi="Book Antiqua"/>
          <w:b/>
          <w:bCs/>
        </w:rPr>
        <w:t>Hahn S</w:t>
      </w:r>
      <w:r w:rsidRPr="008F7053">
        <w:rPr>
          <w:rFonts w:ascii="Book Antiqua" w:hAnsi="Book Antiqua"/>
        </w:rPr>
        <w:t xml:space="preserve">, </w:t>
      </w:r>
      <w:proofErr w:type="spellStart"/>
      <w:r w:rsidRPr="008F7053">
        <w:rPr>
          <w:rFonts w:ascii="Book Antiqua" w:hAnsi="Book Antiqua"/>
        </w:rPr>
        <w:t>Jackstadt</w:t>
      </w:r>
      <w:proofErr w:type="spellEnd"/>
      <w:r w:rsidRPr="008F7053">
        <w:rPr>
          <w:rFonts w:ascii="Book Antiqua" w:hAnsi="Book Antiqua"/>
        </w:rPr>
        <w:t xml:space="preserve"> R, Siemens H, </w:t>
      </w:r>
      <w:proofErr w:type="spellStart"/>
      <w:r w:rsidRPr="008F7053">
        <w:rPr>
          <w:rFonts w:ascii="Book Antiqua" w:hAnsi="Book Antiqua"/>
        </w:rPr>
        <w:t>Hünten</w:t>
      </w:r>
      <w:proofErr w:type="spellEnd"/>
      <w:r w:rsidRPr="008F7053">
        <w:rPr>
          <w:rFonts w:ascii="Book Antiqua" w:hAnsi="Book Antiqua"/>
        </w:rPr>
        <w:t xml:space="preserve"> S, </w:t>
      </w:r>
      <w:proofErr w:type="spellStart"/>
      <w:r w:rsidRPr="008F7053">
        <w:rPr>
          <w:rFonts w:ascii="Book Antiqua" w:hAnsi="Book Antiqua"/>
        </w:rPr>
        <w:t>Hermeking</w:t>
      </w:r>
      <w:proofErr w:type="spellEnd"/>
      <w:r w:rsidRPr="008F7053">
        <w:rPr>
          <w:rFonts w:ascii="Book Antiqua" w:hAnsi="Book Antiqua"/>
        </w:rPr>
        <w:t xml:space="preserve"> H. SNAIL and miR-34a feed-forward regulation of ZNF281/ZBP99 promotes epithelial-mesenchymal transition. </w:t>
      </w:r>
      <w:r w:rsidRPr="008F7053">
        <w:rPr>
          <w:rFonts w:ascii="Book Antiqua" w:hAnsi="Book Antiqua"/>
          <w:i/>
          <w:iCs/>
        </w:rPr>
        <w:t>EMBO J</w:t>
      </w:r>
      <w:r w:rsidRPr="008F7053">
        <w:rPr>
          <w:rFonts w:ascii="Book Antiqua" w:hAnsi="Book Antiqua"/>
        </w:rPr>
        <w:t xml:space="preserve"> 2013; </w:t>
      </w:r>
      <w:r w:rsidRPr="008F7053">
        <w:rPr>
          <w:rFonts w:ascii="Book Antiqua" w:hAnsi="Book Antiqua"/>
          <w:b/>
          <w:bCs/>
        </w:rPr>
        <w:t>32</w:t>
      </w:r>
      <w:r w:rsidRPr="008F7053">
        <w:rPr>
          <w:rFonts w:ascii="Book Antiqua" w:hAnsi="Book Antiqua"/>
        </w:rPr>
        <w:t>: 3079-3095 [PMID: 24185900 DOI: 10.1038/emboj.2013.236]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162 </w:t>
      </w:r>
      <w:r w:rsidRPr="008F7053">
        <w:rPr>
          <w:rFonts w:ascii="Book Antiqua" w:hAnsi="Book Antiqua"/>
          <w:b/>
          <w:bCs/>
        </w:rPr>
        <w:t>Kim NH</w:t>
      </w:r>
      <w:r w:rsidRPr="008F7053">
        <w:rPr>
          <w:rFonts w:ascii="Book Antiqua" w:hAnsi="Book Antiqua"/>
        </w:rPr>
        <w:t xml:space="preserve">, Kim HS, Kim NG, Lee I, Choi HS, Li XY, Kang SE, Cha SY, Ryu JK, Na JM, Park C, Kim K, Lee S, </w:t>
      </w:r>
      <w:proofErr w:type="spellStart"/>
      <w:r w:rsidRPr="008F7053">
        <w:rPr>
          <w:rFonts w:ascii="Book Antiqua" w:hAnsi="Book Antiqua"/>
        </w:rPr>
        <w:t>Gumbiner</w:t>
      </w:r>
      <w:proofErr w:type="spellEnd"/>
      <w:r w:rsidRPr="008F7053">
        <w:rPr>
          <w:rFonts w:ascii="Book Antiqua" w:hAnsi="Book Antiqua"/>
        </w:rPr>
        <w:t xml:space="preserve"> BM, </w:t>
      </w:r>
      <w:proofErr w:type="spellStart"/>
      <w:r w:rsidRPr="008F7053">
        <w:rPr>
          <w:rFonts w:ascii="Book Antiqua" w:hAnsi="Book Antiqua"/>
        </w:rPr>
        <w:t>Yook</w:t>
      </w:r>
      <w:proofErr w:type="spellEnd"/>
      <w:r w:rsidRPr="008F7053">
        <w:rPr>
          <w:rFonts w:ascii="Book Antiqua" w:hAnsi="Book Antiqua"/>
        </w:rPr>
        <w:t xml:space="preserve"> JI, Weiss SJ. p53 and microRNA-34 are suppressors of canonical </w:t>
      </w:r>
      <w:proofErr w:type="spellStart"/>
      <w:r w:rsidRPr="008F7053">
        <w:rPr>
          <w:rFonts w:ascii="Book Antiqua" w:hAnsi="Book Antiqua"/>
        </w:rPr>
        <w:t>Wnt</w:t>
      </w:r>
      <w:proofErr w:type="spellEnd"/>
      <w:r w:rsidRPr="008F7053">
        <w:rPr>
          <w:rFonts w:ascii="Book Antiqua" w:hAnsi="Book Antiqua"/>
        </w:rPr>
        <w:t xml:space="preserve"> signaling. </w:t>
      </w:r>
      <w:r w:rsidRPr="008F7053">
        <w:rPr>
          <w:rFonts w:ascii="Book Antiqua" w:hAnsi="Book Antiqua"/>
          <w:i/>
          <w:iCs/>
        </w:rPr>
        <w:t>Sci Signal</w:t>
      </w:r>
      <w:r w:rsidRPr="008F7053">
        <w:rPr>
          <w:rFonts w:ascii="Book Antiqua" w:hAnsi="Book Antiqua"/>
        </w:rPr>
        <w:t xml:space="preserve"> 2011; </w:t>
      </w:r>
      <w:r w:rsidRPr="008F7053">
        <w:rPr>
          <w:rFonts w:ascii="Book Antiqua" w:hAnsi="Book Antiqua"/>
          <w:b/>
          <w:bCs/>
        </w:rPr>
        <w:t>4</w:t>
      </w:r>
      <w:r w:rsidRPr="008F7053">
        <w:rPr>
          <w:rFonts w:ascii="Book Antiqua" w:hAnsi="Book Antiqua"/>
        </w:rPr>
        <w:t>: ra71 [PMID: 22045851 DOI: 10.1126/scisignal.2001744]</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163 </w:t>
      </w:r>
      <w:r w:rsidRPr="008F7053">
        <w:rPr>
          <w:rFonts w:ascii="Book Antiqua" w:hAnsi="Book Antiqua"/>
          <w:b/>
          <w:bCs/>
        </w:rPr>
        <w:t>Sanchez-</w:t>
      </w:r>
      <w:proofErr w:type="spellStart"/>
      <w:r w:rsidRPr="008F7053">
        <w:rPr>
          <w:rFonts w:ascii="Book Antiqua" w:hAnsi="Book Antiqua"/>
          <w:b/>
          <w:bCs/>
        </w:rPr>
        <w:t>Mejias</w:t>
      </w:r>
      <w:proofErr w:type="spellEnd"/>
      <w:r w:rsidRPr="008F7053">
        <w:rPr>
          <w:rFonts w:ascii="Book Antiqua" w:hAnsi="Book Antiqua"/>
          <w:b/>
          <w:bCs/>
        </w:rPr>
        <w:t xml:space="preserve"> A</w:t>
      </w:r>
      <w:r w:rsidRPr="008F7053">
        <w:rPr>
          <w:rFonts w:ascii="Book Antiqua" w:hAnsi="Book Antiqua"/>
        </w:rPr>
        <w:t xml:space="preserve">, Kwon J, Chew XH, Siemens A, Sohn HS, Jing G, Zhang B, Yang H, Tay Y. A novel SOCS5/miR-18/miR-25 axis promotes tumorigenesis in liver cancer. </w:t>
      </w:r>
      <w:r w:rsidRPr="008F7053">
        <w:rPr>
          <w:rFonts w:ascii="Book Antiqua" w:hAnsi="Book Antiqua"/>
          <w:i/>
          <w:iCs/>
        </w:rPr>
        <w:t>Int J Cancer</w:t>
      </w:r>
      <w:r w:rsidRPr="008F7053">
        <w:rPr>
          <w:rFonts w:ascii="Book Antiqua" w:hAnsi="Book Antiqua"/>
        </w:rPr>
        <w:t xml:space="preserve"> 2019; </w:t>
      </w:r>
      <w:r w:rsidRPr="008F7053">
        <w:rPr>
          <w:rFonts w:ascii="Book Antiqua" w:hAnsi="Book Antiqua"/>
          <w:b/>
          <w:bCs/>
        </w:rPr>
        <w:t>144</w:t>
      </w:r>
      <w:r w:rsidRPr="008F7053">
        <w:rPr>
          <w:rFonts w:ascii="Book Antiqua" w:hAnsi="Book Antiqua"/>
        </w:rPr>
        <w:t>: 311-321 [PMID: 30191950 DOI: 10.1002/ijc.31857]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164 </w:t>
      </w:r>
      <w:r w:rsidRPr="008F7053">
        <w:rPr>
          <w:rFonts w:ascii="Book Antiqua" w:hAnsi="Book Antiqua"/>
          <w:b/>
          <w:bCs/>
        </w:rPr>
        <w:t>Subramanian M</w:t>
      </w:r>
      <w:r w:rsidRPr="008F7053">
        <w:rPr>
          <w:rFonts w:ascii="Book Antiqua" w:hAnsi="Book Antiqua"/>
        </w:rPr>
        <w:t xml:space="preserve">, Rao SR, Thacker P, Chatterjee S, </w:t>
      </w:r>
      <w:proofErr w:type="spellStart"/>
      <w:r w:rsidRPr="008F7053">
        <w:rPr>
          <w:rFonts w:ascii="Book Antiqua" w:hAnsi="Book Antiqua"/>
        </w:rPr>
        <w:t>Karunagaran</w:t>
      </w:r>
      <w:proofErr w:type="spellEnd"/>
      <w:r w:rsidRPr="008F7053">
        <w:rPr>
          <w:rFonts w:ascii="Book Antiqua" w:hAnsi="Book Antiqua"/>
        </w:rPr>
        <w:t xml:space="preserve"> D. MiR-29b downregulates canonical </w:t>
      </w:r>
      <w:proofErr w:type="spellStart"/>
      <w:r w:rsidRPr="008F7053">
        <w:rPr>
          <w:rFonts w:ascii="Book Antiqua" w:hAnsi="Book Antiqua"/>
        </w:rPr>
        <w:t>Wnt</w:t>
      </w:r>
      <w:proofErr w:type="spellEnd"/>
      <w:r w:rsidRPr="008F7053">
        <w:rPr>
          <w:rFonts w:ascii="Book Antiqua" w:hAnsi="Book Antiqua"/>
        </w:rPr>
        <w:t xml:space="preserve"> signaling by suppressing coactivators of β-catenin in human colorectal cancer cells. </w:t>
      </w:r>
      <w:r w:rsidRPr="008F7053">
        <w:rPr>
          <w:rFonts w:ascii="Book Antiqua" w:hAnsi="Book Antiqua"/>
          <w:i/>
          <w:iCs/>
        </w:rPr>
        <w:t xml:space="preserve">J Cell </w:t>
      </w:r>
      <w:proofErr w:type="spellStart"/>
      <w:r w:rsidRPr="008F7053">
        <w:rPr>
          <w:rFonts w:ascii="Book Antiqua" w:hAnsi="Book Antiqua"/>
          <w:i/>
          <w:iCs/>
        </w:rPr>
        <w:t>Biochem</w:t>
      </w:r>
      <w:proofErr w:type="spellEnd"/>
      <w:r w:rsidRPr="008F7053">
        <w:rPr>
          <w:rFonts w:ascii="Book Antiqua" w:hAnsi="Book Antiqua"/>
        </w:rPr>
        <w:t xml:space="preserve"> 2014; </w:t>
      </w:r>
      <w:r w:rsidRPr="008F7053">
        <w:rPr>
          <w:rFonts w:ascii="Book Antiqua" w:hAnsi="Book Antiqua"/>
          <w:b/>
          <w:bCs/>
        </w:rPr>
        <w:t>115</w:t>
      </w:r>
      <w:r w:rsidRPr="008F7053">
        <w:rPr>
          <w:rFonts w:ascii="Book Antiqua" w:hAnsi="Book Antiqua"/>
        </w:rPr>
        <w:t>: 1974-1984 [PMID: 24913975 DOI: 10.1002/jcb.24869]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165 </w:t>
      </w:r>
      <w:r w:rsidRPr="008F7053">
        <w:rPr>
          <w:rFonts w:ascii="Book Antiqua" w:hAnsi="Book Antiqua"/>
          <w:b/>
          <w:bCs/>
        </w:rPr>
        <w:t>Jolly MK</w:t>
      </w:r>
      <w:r w:rsidRPr="008F7053">
        <w:rPr>
          <w:rFonts w:ascii="Book Antiqua" w:hAnsi="Book Antiqua"/>
        </w:rPr>
        <w:t xml:space="preserve">, Tripathi SC, </w:t>
      </w:r>
      <w:proofErr w:type="spellStart"/>
      <w:r w:rsidRPr="008F7053">
        <w:rPr>
          <w:rFonts w:ascii="Book Antiqua" w:hAnsi="Book Antiqua"/>
        </w:rPr>
        <w:t>Somarelli</w:t>
      </w:r>
      <w:proofErr w:type="spellEnd"/>
      <w:r w:rsidRPr="008F7053">
        <w:rPr>
          <w:rFonts w:ascii="Book Antiqua" w:hAnsi="Book Antiqua"/>
        </w:rPr>
        <w:t xml:space="preserve"> JA, </w:t>
      </w:r>
      <w:proofErr w:type="spellStart"/>
      <w:r w:rsidRPr="008F7053">
        <w:rPr>
          <w:rFonts w:ascii="Book Antiqua" w:hAnsi="Book Antiqua"/>
        </w:rPr>
        <w:t>Hanash</w:t>
      </w:r>
      <w:proofErr w:type="spellEnd"/>
      <w:r w:rsidRPr="008F7053">
        <w:rPr>
          <w:rFonts w:ascii="Book Antiqua" w:hAnsi="Book Antiqua"/>
        </w:rPr>
        <w:t xml:space="preserve"> SM, Levine H. Epithelial/mesenchymal plasticity: how have quantitative mathematical models helped improve our understanding? </w:t>
      </w:r>
      <w:r w:rsidRPr="008F7053">
        <w:rPr>
          <w:rFonts w:ascii="Book Antiqua" w:hAnsi="Book Antiqua"/>
          <w:i/>
          <w:iCs/>
        </w:rPr>
        <w:t>Mol Oncol</w:t>
      </w:r>
      <w:r w:rsidRPr="008F7053">
        <w:rPr>
          <w:rFonts w:ascii="Book Antiqua" w:hAnsi="Book Antiqua"/>
        </w:rPr>
        <w:t xml:space="preserve"> 2017; </w:t>
      </w:r>
      <w:r w:rsidRPr="008F7053">
        <w:rPr>
          <w:rFonts w:ascii="Book Antiqua" w:hAnsi="Book Antiqua"/>
          <w:b/>
          <w:bCs/>
        </w:rPr>
        <w:t>11</w:t>
      </w:r>
      <w:r w:rsidRPr="008F7053">
        <w:rPr>
          <w:rFonts w:ascii="Book Antiqua" w:hAnsi="Book Antiqua"/>
        </w:rPr>
        <w:t>: 739-754 [PMID: 28548388 DOI: 10.1002/1878-0261.12084]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166 </w:t>
      </w:r>
      <w:r w:rsidRPr="008F7053">
        <w:rPr>
          <w:rFonts w:ascii="Book Antiqua" w:hAnsi="Book Antiqua"/>
          <w:b/>
          <w:bCs/>
        </w:rPr>
        <w:t>Cui F</w:t>
      </w:r>
      <w:r w:rsidRPr="008F7053">
        <w:rPr>
          <w:rFonts w:ascii="Book Antiqua" w:hAnsi="Book Antiqua"/>
        </w:rPr>
        <w:t xml:space="preserve">, Wang S, Lao I, Zhou C, Kong H, </w:t>
      </w:r>
      <w:proofErr w:type="spellStart"/>
      <w:r w:rsidRPr="008F7053">
        <w:rPr>
          <w:rFonts w:ascii="Book Antiqua" w:hAnsi="Book Antiqua"/>
        </w:rPr>
        <w:t>Bayaxi</w:t>
      </w:r>
      <w:proofErr w:type="spellEnd"/>
      <w:r w:rsidRPr="008F7053">
        <w:rPr>
          <w:rFonts w:ascii="Book Antiqua" w:hAnsi="Book Antiqua"/>
        </w:rPr>
        <w:t xml:space="preserve"> N, Li J, Chen Q, Zhu T, Zhu H. miR-375 inhibits the invasion and metastasis of colorectal cancer via targeting SP1 and regulating EMT-associated genes. </w:t>
      </w:r>
      <w:r w:rsidRPr="008F7053">
        <w:rPr>
          <w:rFonts w:ascii="Book Antiqua" w:hAnsi="Book Antiqua"/>
          <w:i/>
          <w:iCs/>
        </w:rPr>
        <w:t>Oncol Rep</w:t>
      </w:r>
      <w:r w:rsidRPr="008F7053">
        <w:rPr>
          <w:rFonts w:ascii="Book Antiqua" w:hAnsi="Book Antiqua"/>
        </w:rPr>
        <w:t xml:space="preserve"> 2016; </w:t>
      </w:r>
      <w:r w:rsidRPr="008F7053">
        <w:rPr>
          <w:rFonts w:ascii="Book Antiqua" w:hAnsi="Book Antiqua"/>
          <w:b/>
          <w:bCs/>
        </w:rPr>
        <w:t>36</w:t>
      </w:r>
      <w:r w:rsidRPr="008F7053">
        <w:rPr>
          <w:rFonts w:ascii="Book Antiqua" w:hAnsi="Book Antiqua"/>
        </w:rPr>
        <w:t>: 487-493 [PMID: 27222350 DOI: 10.3892/or.2016.4834]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167 </w:t>
      </w:r>
      <w:r w:rsidRPr="008F7053">
        <w:rPr>
          <w:rFonts w:ascii="Book Antiqua" w:hAnsi="Book Antiqua"/>
          <w:b/>
          <w:bCs/>
        </w:rPr>
        <w:t>Cai HK</w:t>
      </w:r>
      <w:r w:rsidRPr="008F7053">
        <w:rPr>
          <w:rFonts w:ascii="Book Antiqua" w:hAnsi="Book Antiqua"/>
        </w:rPr>
        <w:t xml:space="preserve">, Chen X, Tang YH, Deng YC. MicroRNA-194 modulates epithelial-mesenchymal transition in human colorectal cancer metastasis. </w:t>
      </w:r>
      <w:proofErr w:type="spellStart"/>
      <w:r w:rsidRPr="008F7053">
        <w:rPr>
          <w:rFonts w:ascii="Book Antiqua" w:hAnsi="Book Antiqua"/>
          <w:i/>
          <w:iCs/>
        </w:rPr>
        <w:t>Onco</w:t>
      </w:r>
      <w:proofErr w:type="spellEnd"/>
      <w:r w:rsidRPr="008F7053">
        <w:rPr>
          <w:rFonts w:ascii="Book Antiqua" w:hAnsi="Book Antiqua"/>
          <w:i/>
          <w:iCs/>
        </w:rPr>
        <w:t xml:space="preserve"> Targets </w:t>
      </w:r>
      <w:proofErr w:type="spellStart"/>
      <w:r w:rsidRPr="008F7053">
        <w:rPr>
          <w:rFonts w:ascii="Book Antiqua" w:hAnsi="Book Antiqua"/>
          <w:i/>
          <w:iCs/>
        </w:rPr>
        <w:t>Ther</w:t>
      </w:r>
      <w:proofErr w:type="spellEnd"/>
      <w:r w:rsidRPr="008F7053">
        <w:rPr>
          <w:rFonts w:ascii="Book Antiqua" w:hAnsi="Book Antiqua"/>
        </w:rPr>
        <w:t xml:space="preserve"> 2017; </w:t>
      </w:r>
      <w:r w:rsidRPr="008F7053">
        <w:rPr>
          <w:rFonts w:ascii="Book Antiqua" w:hAnsi="Book Antiqua"/>
          <w:b/>
          <w:bCs/>
        </w:rPr>
        <w:t>10</w:t>
      </w:r>
      <w:r w:rsidRPr="008F7053">
        <w:rPr>
          <w:rFonts w:ascii="Book Antiqua" w:hAnsi="Book Antiqua"/>
        </w:rPr>
        <w:t>: 1269-1278 [PMID: 28280361 DOI: 10.2147/OTT.S125172]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168 </w:t>
      </w:r>
      <w:r w:rsidRPr="008F7053">
        <w:rPr>
          <w:rFonts w:ascii="Book Antiqua" w:hAnsi="Book Antiqua"/>
          <w:b/>
          <w:bCs/>
        </w:rPr>
        <w:t>Xu T</w:t>
      </w:r>
      <w:r w:rsidRPr="008F7053">
        <w:rPr>
          <w:rFonts w:ascii="Book Antiqua" w:hAnsi="Book Antiqua"/>
        </w:rPr>
        <w:t xml:space="preserve">, Jing C, Shi Y, Miao R, Peng L, Kong S, Ma Y, Li L. microRNA-20a enhances the epithelial-to-mesenchymal transition of colorectal cancer cells by modulating matrix metalloproteinases. </w:t>
      </w:r>
      <w:r w:rsidRPr="008F7053">
        <w:rPr>
          <w:rFonts w:ascii="Book Antiqua" w:hAnsi="Book Antiqua"/>
          <w:i/>
          <w:iCs/>
        </w:rPr>
        <w:t xml:space="preserve">Exp </w:t>
      </w:r>
      <w:proofErr w:type="spellStart"/>
      <w:r w:rsidRPr="008F7053">
        <w:rPr>
          <w:rFonts w:ascii="Book Antiqua" w:hAnsi="Book Antiqua"/>
          <w:i/>
          <w:iCs/>
        </w:rPr>
        <w:t>Ther</w:t>
      </w:r>
      <w:proofErr w:type="spellEnd"/>
      <w:r w:rsidRPr="008F7053">
        <w:rPr>
          <w:rFonts w:ascii="Book Antiqua" w:hAnsi="Book Antiqua"/>
          <w:i/>
          <w:iCs/>
        </w:rPr>
        <w:t xml:space="preserve"> Med</w:t>
      </w:r>
      <w:r w:rsidRPr="008F7053">
        <w:rPr>
          <w:rFonts w:ascii="Book Antiqua" w:hAnsi="Book Antiqua"/>
        </w:rPr>
        <w:t xml:space="preserve"> 2015; </w:t>
      </w:r>
      <w:r w:rsidRPr="008F7053">
        <w:rPr>
          <w:rFonts w:ascii="Book Antiqua" w:hAnsi="Book Antiqua"/>
          <w:b/>
          <w:bCs/>
        </w:rPr>
        <w:t>10</w:t>
      </w:r>
      <w:r w:rsidRPr="008F7053">
        <w:rPr>
          <w:rFonts w:ascii="Book Antiqua" w:hAnsi="Book Antiqua"/>
        </w:rPr>
        <w:t>: 683-688 [PMID: 26622375 DOI: 10.3892/etm.2015.2538]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169 </w:t>
      </w:r>
      <w:r w:rsidRPr="008F7053">
        <w:rPr>
          <w:rFonts w:ascii="Book Antiqua" w:hAnsi="Book Antiqua"/>
          <w:b/>
          <w:bCs/>
        </w:rPr>
        <w:t>Hood JL</w:t>
      </w:r>
      <w:r w:rsidRPr="008F7053">
        <w:rPr>
          <w:rFonts w:ascii="Book Antiqua" w:hAnsi="Book Antiqua"/>
        </w:rPr>
        <w:t xml:space="preserve">, San RS, Wickline SA. Exosomes released by melanoma cells prepare sentinel lymph nodes for tumor metastasis. </w:t>
      </w:r>
      <w:r w:rsidRPr="008F7053">
        <w:rPr>
          <w:rFonts w:ascii="Book Antiqua" w:hAnsi="Book Antiqua"/>
          <w:i/>
          <w:iCs/>
        </w:rPr>
        <w:t>Cancer Res</w:t>
      </w:r>
      <w:r w:rsidRPr="008F7053">
        <w:rPr>
          <w:rFonts w:ascii="Book Antiqua" w:hAnsi="Book Antiqua"/>
        </w:rPr>
        <w:t xml:space="preserve"> 2011; </w:t>
      </w:r>
      <w:r w:rsidRPr="008F7053">
        <w:rPr>
          <w:rFonts w:ascii="Book Antiqua" w:hAnsi="Book Antiqua"/>
          <w:b/>
          <w:bCs/>
        </w:rPr>
        <w:t>71</w:t>
      </w:r>
      <w:r w:rsidRPr="008F7053">
        <w:rPr>
          <w:rFonts w:ascii="Book Antiqua" w:hAnsi="Book Antiqua"/>
        </w:rPr>
        <w:t>: 3792-3801 [PMID: 21478294 DOI: 10.1158/0008-5472.CAN-10-4455]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170 </w:t>
      </w:r>
      <w:r w:rsidRPr="008F7053">
        <w:rPr>
          <w:rFonts w:ascii="Book Antiqua" w:hAnsi="Book Antiqua"/>
          <w:b/>
          <w:bCs/>
        </w:rPr>
        <w:t>Rana S</w:t>
      </w:r>
      <w:r w:rsidRPr="008F7053">
        <w:rPr>
          <w:rFonts w:ascii="Book Antiqua" w:hAnsi="Book Antiqua"/>
        </w:rPr>
        <w:t xml:space="preserve">, </w:t>
      </w:r>
      <w:proofErr w:type="spellStart"/>
      <w:r w:rsidRPr="008F7053">
        <w:rPr>
          <w:rFonts w:ascii="Book Antiqua" w:hAnsi="Book Antiqua"/>
        </w:rPr>
        <w:t>Malinowska</w:t>
      </w:r>
      <w:proofErr w:type="spellEnd"/>
      <w:r w:rsidRPr="008F7053">
        <w:rPr>
          <w:rFonts w:ascii="Book Antiqua" w:hAnsi="Book Antiqua"/>
        </w:rPr>
        <w:t xml:space="preserve"> K, </w:t>
      </w:r>
      <w:proofErr w:type="spellStart"/>
      <w:r w:rsidRPr="008F7053">
        <w:rPr>
          <w:rFonts w:ascii="Book Antiqua" w:hAnsi="Book Antiqua"/>
        </w:rPr>
        <w:t>Zöller</w:t>
      </w:r>
      <w:proofErr w:type="spellEnd"/>
      <w:r w:rsidRPr="008F7053">
        <w:rPr>
          <w:rFonts w:ascii="Book Antiqua" w:hAnsi="Book Antiqua"/>
        </w:rPr>
        <w:t xml:space="preserve"> M. </w:t>
      </w:r>
      <w:proofErr w:type="spellStart"/>
      <w:r w:rsidRPr="008F7053">
        <w:rPr>
          <w:rFonts w:ascii="Book Antiqua" w:hAnsi="Book Antiqua"/>
        </w:rPr>
        <w:t>Exosomal</w:t>
      </w:r>
      <w:proofErr w:type="spellEnd"/>
      <w:r w:rsidRPr="008F7053">
        <w:rPr>
          <w:rFonts w:ascii="Book Antiqua" w:hAnsi="Book Antiqua"/>
        </w:rPr>
        <w:t xml:space="preserve"> tumor microRNA modulates premetastatic organ cells. </w:t>
      </w:r>
      <w:r w:rsidRPr="008F7053">
        <w:rPr>
          <w:rFonts w:ascii="Book Antiqua" w:hAnsi="Book Antiqua"/>
          <w:i/>
          <w:iCs/>
        </w:rPr>
        <w:t>Neoplasia</w:t>
      </w:r>
      <w:r w:rsidRPr="008F7053">
        <w:rPr>
          <w:rFonts w:ascii="Book Antiqua" w:hAnsi="Book Antiqua"/>
        </w:rPr>
        <w:t xml:space="preserve"> 2013; </w:t>
      </w:r>
      <w:r w:rsidRPr="008F7053">
        <w:rPr>
          <w:rFonts w:ascii="Book Antiqua" w:hAnsi="Book Antiqua"/>
          <w:b/>
          <w:bCs/>
        </w:rPr>
        <w:t>15</w:t>
      </w:r>
      <w:r w:rsidRPr="008F7053">
        <w:rPr>
          <w:rFonts w:ascii="Book Antiqua" w:hAnsi="Book Antiqua"/>
        </w:rPr>
        <w:t>: 281-295 [PMID: 23479506 DOI: 10.1593/neo.122010]</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171 </w:t>
      </w:r>
      <w:r w:rsidRPr="008F7053">
        <w:rPr>
          <w:rFonts w:ascii="Book Antiqua" w:hAnsi="Book Antiqua"/>
          <w:b/>
          <w:bCs/>
        </w:rPr>
        <w:t>Liu Y</w:t>
      </w:r>
      <w:r w:rsidRPr="008F7053">
        <w:rPr>
          <w:rFonts w:ascii="Book Antiqua" w:hAnsi="Book Antiqua"/>
        </w:rPr>
        <w:t xml:space="preserve">, Cao X. Characteristics and Significance of the Pre-metastatic Niche. </w:t>
      </w:r>
      <w:r w:rsidRPr="008F7053">
        <w:rPr>
          <w:rFonts w:ascii="Book Antiqua" w:hAnsi="Book Antiqua"/>
          <w:i/>
          <w:iCs/>
        </w:rPr>
        <w:t>Cancer Cell</w:t>
      </w:r>
      <w:r w:rsidRPr="008F7053">
        <w:rPr>
          <w:rFonts w:ascii="Book Antiqua" w:hAnsi="Book Antiqua"/>
        </w:rPr>
        <w:t xml:space="preserve"> 2016; </w:t>
      </w:r>
      <w:r w:rsidRPr="008F7053">
        <w:rPr>
          <w:rFonts w:ascii="Book Antiqua" w:hAnsi="Book Antiqua"/>
          <w:b/>
          <w:bCs/>
        </w:rPr>
        <w:t>30</w:t>
      </w:r>
      <w:r w:rsidRPr="008F7053">
        <w:rPr>
          <w:rFonts w:ascii="Book Antiqua" w:hAnsi="Book Antiqua"/>
        </w:rPr>
        <w:t>: 668-681 [PMID: 27846389 DOI: 10.1016/j.ccell.2016.09.011]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172 </w:t>
      </w:r>
      <w:r w:rsidRPr="008F7053">
        <w:rPr>
          <w:rFonts w:ascii="Book Antiqua" w:hAnsi="Book Antiqua"/>
          <w:b/>
          <w:bCs/>
        </w:rPr>
        <w:t>Takano Y</w:t>
      </w:r>
      <w:r w:rsidRPr="008F7053">
        <w:rPr>
          <w:rFonts w:ascii="Book Antiqua" w:hAnsi="Book Antiqua"/>
        </w:rPr>
        <w:t xml:space="preserve">, Masuda T, </w:t>
      </w:r>
      <w:proofErr w:type="spellStart"/>
      <w:r w:rsidRPr="008F7053">
        <w:rPr>
          <w:rFonts w:ascii="Book Antiqua" w:hAnsi="Book Antiqua"/>
        </w:rPr>
        <w:t>Iinuma</w:t>
      </w:r>
      <w:proofErr w:type="spellEnd"/>
      <w:r w:rsidRPr="008F7053">
        <w:rPr>
          <w:rFonts w:ascii="Book Antiqua" w:hAnsi="Book Antiqua"/>
        </w:rPr>
        <w:t xml:space="preserve"> H, Yamaguchi R, Sato K, </w:t>
      </w:r>
      <w:proofErr w:type="spellStart"/>
      <w:r w:rsidRPr="008F7053">
        <w:rPr>
          <w:rFonts w:ascii="Book Antiqua" w:hAnsi="Book Antiqua"/>
        </w:rPr>
        <w:t>Tobo</w:t>
      </w:r>
      <w:proofErr w:type="spellEnd"/>
      <w:r w:rsidRPr="008F7053">
        <w:rPr>
          <w:rFonts w:ascii="Book Antiqua" w:hAnsi="Book Antiqua"/>
        </w:rPr>
        <w:t xml:space="preserve"> T, Hirata H, Kuroda Y, </w:t>
      </w:r>
      <w:proofErr w:type="spellStart"/>
      <w:r w:rsidRPr="008F7053">
        <w:rPr>
          <w:rFonts w:ascii="Book Antiqua" w:hAnsi="Book Antiqua"/>
        </w:rPr>
        <w:t>Nambara</w:t>
      </w:r>
      <w:proofErr w:type="spellEnd"/>
      <w:r w:rsidRPr="008F7053">
        <w:rPr>
          <w:rFonts w:ascii="Book Antiqua" w:hAnsi="Book Antiqua"/>
        </w:rPr>
        <w:t xml:space="preserve"> S, Hayashi N, Iguchi T, Ito S, </w:t>
      </w:r>
      <w:proofErr w:type="spellStart"/>
      <w:r w:rsidRPr="008F7053">
        <w:rPr>
          <w:rFonts w:ascii="Book Antiqua" w:hAnsi="Book Antiqua"/>
        </w:rPr>
        <w:t>Eguchi</w:t>
      </w:r>
      <w:proofErr w:type="spellEnd"/>
      <w:r w:rsidRPr="008F7053">
        <w:rPr>
          <w:rFonts w:ascii="Book Antiqua" w:hAnsi="Book Antiqua"/>
        </w:rPr>
        <w:t xml:space="preserve"> H, </w:t>
      </w:r>
      <w:proofErr w:type="spellStart"/>
      <w:r w:rsidRPr="008F7053">
        <w:rPr>
          <w:rFonts w:ascii="Book Antiqua" w:hAnsi="Book Antiqua"/>
        </w:rPr>
        <w:t>Ochiya</w:t>
      </w:r>
      <w:proofErr w:type="spellEnd"/>
      <w:r w:rsidRPr="008F7053">
        <w:rPr>
          <w:rFonts w:ascii="Book Antiqua" w:hAnsi="Book Antiqua"/>
        </w:rPr>
        <w:t xml:space="preserve"> T, </w:t>
      </w:r>
      <w:proofErr w:type="spellStart"/>
      <w:r w:rsidRPr="008F7053">
        <w:rPr>
          <w:rFonts w:ascii="Book Antiqua" w:hAnsi="Book Antiqua"/>
        </w:rPr>
        <w:t>Yanaga</w:t>
      </w:r>
      <w:proofErr w:type="spellEnd"/>
      <w:r w:rsidRPr="008F7053">
        <w:rPr>
          <w:rFonts w:ascii="Book Antiqua" w:hAnsi="Book Antiqua"/>
        </w:rPr>
        <w:t xml:space="preserve"> K, </w:t>
      </w:r>
      <w:proofErr w:type="spellStart"/>
      <w:r w:rsidRPr="008F7053">
        <w:rPr>
          <w:rFonts w:ascii="Book Antiqua" w:hAnsi="Book Antiqua"/>
        </w:rPr>
        <w:t>Miyano</w:t>
      </w:r>
      <w:proofErr w:type="spellEnd"/>
      <w:r w:rsidRPr="008F7053">
        <w:rPr>
          <w:rFonts w:ascii="Book Antiqua" w:hAnsi="Book Antiqua"/>
        </w:rPr>
        <w:t xml:space="preserve"> S, </w:t>
      </w:r>
      <w:proofErr w:type="spellStart"/>
      <w:r w:rsidRPr="008F7053">
        <w:rPr>
          <w:rFonts w:ascii="Book Antiqua" w:hAnsi="Book Antiqua"/>
        </w:rPr>
        <w:t>Mimori</w:t>
      </w:r>
      <w:proofErr w:type="spellEnd"/>
      <w:r w:rsidRPr="008F7053">
        <w:rPr>
          <w:rFonts w:ascii="Book Antiqua" w:hAnsi="Book Antiqua"/>
        </w:rPr>
        <w:t xml:space="preserve"> K. Circulating </w:t>
      </w:r>
      <w:proofErr w:type="spellStart"/>
      <w:r w:rsidRPr="008F7053">
        <w:rPr>
          <w:rFonts w:ascii="Book Antiqua" w:hAnsi="Book Antiqua"/>
        </w:rPr>
        <w:t>exosomal</w:t>
      </w:r>
      <w:proofErr w:type="spellEnd"/>
      <w:r w:rsidRPr="008F7053">
        <w:rPr>
          <w:rFonts w:ascii="Book Antiqua" w:hAnsi="Book Antiqua"/>
        </w:rPr>
        <w:t xml:space="preserve"> microRNA-203 is associated with metastasis possibly via inducing tumor-associated macrophages in colorectal cancer. </w:t>
      </w:r>
      <w:proofErr w:type="spellStart"/>
      <w:r w:rsidRPr="008F7053">
        <w:rPr>
          <w:rFonts w:ascii="Book Antiqua" w:hAnsi="Book Antiqua"/>
          <w:i/>
          <w:iCs/>
        </w:rPr>
        <w:t>Oncotarget</w:t>
      </w:r>
      <w:proofErr w:type="spellEnd"/>
      <w:r w:rsidRPr="008F7053">
        <w:rPr>
          <w:rFonts w:ascii="Book Antiqua" w:hAnsi="Book Antiqua"/>
        </w:rPr>
        <w:t xml:space="preserve"> 2017; </w:t>
      </w:r>
      <w:r w:rsidRPr="008F7053">
        <w:rPr>
          <w:rFonts w:ascii="Book Antiqua" w:hAnsi="Book Antiqua"/>
          <w:b/>
          <w:bCs/>
        </w:rPr>
        <w:t>8</w:t>
      </w:r>
      <w:r w:rsidRPr="008F7053">
        <w:rPr>
          <w:rFonts w:ascii="Book Antiqua" w:hAnsi="Book Antiqua"/>
        </w:rPr>
        <w:t>: 78598-78613 [PMID: 29108252 DOI: 10.18632/oncotarget.20009]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173 </w:t>
      </w:r>
      <w:r w:rsidRPr="008F7053">
        <w:rPr>
          <w:rFonts w:ascii="Book Antiqua" w:hAnsi="Book Antiqua"/>
          <w:b/>
          <w:bCs/>
        </w:rPr>
        <w:t>Zhao S</w:t>
      </w:r>
      <w:r w:rsidRPr="008F7053">
        <w:rPr>
          <w:rFonts w:ascii="Book Antiqua" w:hAnsi="Book Antiqua"/>
        </w:rPr>
        <w:t xml:space="preserve">, Mi Y, Guan B, Zheng B, Wei P, Gu Y, Zhang Z, Cai S, Xu Y, Li X, He X, Zhong X, Li G, Chen Z, Li D. Tumor-derived </w:t>
      </w:r>
      <w:proofErr w:type="spellStart"/>
      <w:r w:rsidRPr="008F7053">
        <w:rPr>
          <w:rFonts w:ascii="Book Antiqua" w:hAnsi="Book Antiqua"/>
        </w:rPr>
        <w:t>exosomal</w:t>
      </w:r>
      <w:proofErr w:type="spellEnd"/>
      <w:r w:rsidRPr="008F7053">
        <w:rPr>
          <w:rFonts w:ascii="Book Antiqua" w:hAnsi="Book Antiqua"/>
        </w:rPr>
        <w:t xml:space="preserve"> miR-934 induces macrophage M2 polarization to promote liver metastasis of colorectal cancer. </w:t>
      </w:r>
      <w:r w:rsidRPr="008F7053">
        <w:rPr>
          <w:rFonts w:ascii="Book Antiqua" w:hAnsi="Book Antiqua"/>
          <w:i/>
          <w:iCs/>
        </w:rPr>
        <w:t xml:space="preserve">J </w:t>
      </w:r>
      <w:proofErr w:type="spellStart"/>
      <w:r w:rsidRPr="008F7053">
        <w:rPr>
          <w:rFonts w:ascii="Book Antiqua" w:hAnsi="Book Antiqua"/>
          <w:i/>
          <w:iCs/>
        </w:rPr>
        <w:t>Hematol</w:t>
      </w:r>
      <w:proofErr w:type="spellEnd"/>
      <w:r w:rsidRPr="008F7053">
        <w:rPr>
          <w:rFonts w:ascii="Book Antiqua" w:hAnsi="Book Antiqua"/>
          <w:i/>
          <w:iCs/>
        </w:rPr>
        <w:t xml:space="preserve"> Oncol</w:t>
      </w:r>
      <w:r w:rsidRPr="008F7053">
        <w:rPr>
          <w:rFonts w:ascii="Book Antiqua" w:hAnsi="Book Antiqua"/>
        </w:rPr>
        <w:t xml:space="preserve"> 2020; </w:t>
      </w:r>
      <w:r w:rsidRPr="008F7053">
        <w:rPr>
          <w:rFonts w:ascii="Book Antiqua" w:hAnsi="Book Antiqua"/>
          <w:b/>
          <w:bCs/>
        </w:rPr>
        <w:t>13</w:t>
      </w:r>
      <w:r w:rsidRPr="008F7053">
        <w:rPr>
          <w:rFonts w:ascii="Book Antiqua" w:hAnsi="Book Antiqua"/>
        </w:rPr>
        <w:t>: 156 [PMID: 33213490 DOI: 10.1186/s13045-020-00991-2]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174 </w:t>
      </w:r>
      <w:r w:rsidRPr="008F7053">
        <w:rPr>
          <w:rFonts w:ascii="Book Antiqua" w:hAnsi="Book Antiqua"/>
          <w:b/>
          <w:bCs/>
        </w:rPr>
        <w:t>Wang D</w:t>
      </w:r>
      <w:r w:rsidRPr="008F7053">
        <w:rPr>
          <w:rFonts w:ascii="Book Antiqua" w:hAnsi="Book Antiqua"/>
        </w:rPr>
        <w:t xml:space="preserve">, Wang X, Si M, Yang J, Sun S, Wu H, Cui S, Qu X, Yu X. Exosome-encapsulated miRNAs contribute to CXCL12/CXCR4-induced liver metastasis of colorectal cancer by enhancing M2 polarization of macrophages. </w:t>
      </w:r>
      <w:r w:rsidRPr="008F7053">
        <w:rPr>
          <w:rFonts w:ascii="Book Antiqua" w:hAnsi="Book Antiqua"/>
          <w:i/>
          <w:iCs/>
        </w:rPr>
        <w:t>Cancer Lett</w:t>
      </w:r>
      <w:r w:rsidRPr="008F7053">
        <w:rPr>
          <w:rFonts w:ascii="Book Antiqua" w:hAnsi="Book Antiqua"/>
        </w:rPr>
        <w:t xml:space="preserve"> 2020; </w:t>
      </w:r>
      <w:r w:rsidRPr="008F7053">
        <w:rPr>
          <w:rFonts w:ascii="Book Antiqua" w:hAnsi="Book Antiqua"/>
          <w:b/>
          <w:bCs/>
        </w:rPr>
        <w:t>474</w:t>
      </w:r>
      <w:r w:rsidRPr="008F7053">
        <w:rPr>
          <w:rFonts w:ascii="Book Antiqua" w:hAnsi="Book Antiqua"/>
        </w:rPr>
        <w:t>: 36-52 [PMID: 31931030 DOI: 10.1016/j.canlet.2020.01.005]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175 </w:t>
      </w:r>
      <w:r w:rsidRPr="008F7053">
        <w:rPr>
          <w:rFonts w:ascii="Book Antiqua" w:hAnsi="Book Antiqua"/>
          <w:b/>
          <w:bCs/>
        </w:rPr>
        <w:t>Yamada N</w:t>
      </w:r>
      <w:r w:rsidRPr="008F7053">
        <w:rPr>
          <w:rFonts w:ascii="Book Antiqua" w:hAnsi="Book Antiqua"/>
        </w:rPr>
        <w:t xml:space="preserve">, </w:t>
      </w:r>
      <w:proofErr w:type="spellStart"/>
      <w:r w:rsidRPr="008F7053">
        <w:rPr>
          <w:rFonts w:ascii="Book Antiqua" w:hAnsi="Book Antiqua"/>
        </w:rPr>
        <w:t>Kuranaga</w:t>
      </w:r>
      <w:proofErr w:type="spellEnd"/>
      <w:r w:rsidRPr="008F7053">
        <w:rPr>
          <w:rFonts w:ascii="Book Antiqua" w:hAnsi="Book Antiqua"/>
        </w:rPr>
        <w:t xml:space="preserve"> Y, </w:t>
      </w:r>
      <w:proofErr w:type="spellStart"/>
      <w:r w:rsidRPr="008F7053">
        <w:rPr>
          <w:rFonts w:ascii="Book Antiqua" w:hAnsi="Book Antiqua"/>
        </w:rPr>
        <w:t>Kumazaki</w:t>
      </w:r>
      <w:proofErr w:type="spellEnd"/>
      <w:r w:rsidRPr="008F7053">
        <w:rPr>
          <w:rFonts w:ascii="Book Antiqua" w:hAnsi="Book Antiqua"/>
        </w:rPr>
        <w:t xml:space="preserve"> M, Shinohara H, Taniguchi K, </w:t>
      </w:r>
      <w:proofErr w:type="spellStart"/>
      <w:r w:rsidRPr="008F7053">
        <w:rPr>
          <w:rFonts w:ascii="Book Antiqua" w:hAnsi="Book Antiqua"/>
        </w:rPr>
        <w:t>Akao</w:t>
      </w:r>
      <w:proofErr w:type="spellEnd"/>
      <w:r w:rsidRPr="008F7053">
        <w:rPr>
          <w:rFonts w:ascii="Book Antiqua" w:hAnsi="Book Antiqua"/>
        </w:rPr>
        <w:t xml:space="preserve"> Y. Colorectal cancer cell-derived extracellular vesicles induce phenotypic alteration of T cells into tumor-growth supporting cells with transforming growth factor-β1-mediated suppression. </w:t>
      </w:r>
      <w:proofErr w:type="spellStart"/>
      <w:r w:rsidRPr="008F7053">
        <w:rPr>
          <w:rFonts w:ascii="Book Antiqua" w:hAnsi="Book Antiqua"/>
          <w:i/>
          <w:iCs/>
        </w:rPr>
        <w:t>Oncotarget</w:t>
      </w:r>
      <w:proofErr w:type="spellEnd"/>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27033-27043 [PMID: 27081032 DOI: 10.18632/oncotarget.7041]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176 </w:t>
      </w:r>
      <w:r w:rsidRPr="008F7053">
        <w:rPr>
          <w:rFonts w:ascii="Book Antiqua" w:hAnsi="Book Antiqua"/>
          <w:b/>
          <w:bCs/>
        </w:rPr>
        <w:t>Whiteside TL</w:t>
      </w:r>
      <w:r w:rsidRPr="008F7053">
        <w:rPr>
          <w:rFonts w:ascii="Book Antiqua" w:hAnsi="Book Antiqua"/>
        </w:rPr>
        <w:t xml:space="preserve">. Exosomes and tumor-mediated immune suppression. </w:t>
      </w:r>
      <w:r w:rsidRPr="008F7053">
        <w:rPr>
          <w:rFonts w:ascii="Book Antiqua" w:hAnsi="Book Antiqua"/>
          <w:i/>
          <w:iCs/>
        </w:rPr>
        <w:t>J Clin Invest</w:t>
      </w:r>
      <w:r w:rsidRPr="008F7053">
        <w:rPr>
          <w:rFonts w:ascii="Book Antiqua" w:hAnsi="Book Antiqua"/>
        </w:rPr>
        <w:t xml:space="preserve"> 2016; </w:t>
      </w:r>
      <w:r w:rsidRPr="008F7053">
        <w:rPr>
          <w:rFonts w:ascii="Book Antiqua" w:hAnsi="Book Antiqua"/>
          <w:b/>
          <w:bCs/>
        </w:rPr>
        <w:t>126</w:t>
      </w:r>
      <w:r w:rsidRPr="008F7053">
        <w:rPr>
          <w:rFonts w:ascii="Book Antiqua" w:hAnsi="Book Antiqua"/>
        </w:rPr>
        <w:t>: 1216-1223 [PMID: 26927673 DOI: 10.1172/JCI81136]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177 </w:t>
      </w:r>
      <w:r w:rsidRPr="008F7053">
        <w:rPr>
          <w:rFonts w:ascii="Book Antiqua" w:hAnsi="Book Antiqua"/>
          <w:b/>
          <w:bCs/>
        </w:rPr>
        <w:t>Wang J</w:t>
      </w:r>
      <w:r w:rsidRPr="008F7053">
        <w:rPr>
          <w:rFonts w:ascii="Book Antiqua" w:hAnsi="Book Antiqua"/>
        </w:rPr>
        <w:t xml:space="preserve">, De </w:t>
      </w:r>
      <w:proofErr w:type="spellStart"/>
      <w:r w:rsidRPr="008F7053">
        <w:rPr>
          <w:rFonts w:ascii="Book Antiqua" w:hAnsi="Book Antiqua"/>
        </w:rPr>
        <w:t>Veirman</w:t>
      </w:r>
      <w:proofErr w:type="spellEnd"/>
      <w:r w:rsidRPr="008F7053">
        <w:rPr>
          <w:rFonts w:ascii="Book Antiqua" w:hAnsi="Book Antiqua"/>
        </w:rPr>
        <w:t xml:space="preserve"> K, De </w:t>
      </w:r>
      <w:proofErr w:type="spellStart"/>
      <w:r w:rsidRPr="008F7053">
        <w:rPr>
          <w:rFonts w:ascii="Book Antiqua" w:hAnsi="Book Antiqua"/>
        </w:rPr>
        <w:t>Beule</w:t>
      </w:r>
      <w:proofErr w:type="spellEnd"/>
      <w:r w:rsidRPr="008F7053">
        <w:rPr>
          <w:rFonts w:ascii="Book Antiqua" w:hAnsi="Book Antiqua"/>
        </w:rPr>
        <w:t xml:space="preserve"> N, </w:t>
      </w:r>
      <w:proofErr w:type="spellStart"/>
      <w:r w:rsidRPr="008F7053">
        <w:rPr>
          <w:rFonts w:ascii="Book Antiqua" w:hAnsi="Book Antiqua"/>
        </w:rPr>
        <w:t>Maes</w:t>
      </w:r>
      <w:proofErr w:type="spellEnd"/>
      <w:r w:rsidRPr="008F7053">
        <w:rPr>
          <w:rFonts w:ascii="Book Antiqua" w:hAnsi="Book Antiqua"/>
        </w:rPr>
        <w:t xml:space="preserve"> K, De Bruyne E, Van </w:t>
      </w:r>
      <w:proofErr w:type="spellStart"/>
      <w:r w:rsidRPr="008F7053">
        <w:rPr>
          <w:rFonts w:ascii="Book Antiqua" w:hAnsi="Book Antiqua"/>
        </w:rPr>
        <w:t>Valckenborgh</w:t>
      </w:r>
      <w:proofErr w:type="spellEnd"/>
      <w:r w:rsidRPr="008F7053">
        <w:rPr>
          <w:rFonts w:ascii="Book Antiqua" w:hAnsi="Book Antiqua"/>
        </w:rPr>
        <w:t xml:space="preserve"> E, </w:t>
      </w:r>
      <w:proofErr w:type="spellStart"/>
      <w:r w:rsidRPr="008F7053">
        <w:rPr>
          <w:rFonts w:ascii="Book Antiqua" w:hAnsi="Book Antiqua"/>
        </w:rPr>
        <w:t>Vanderkerken</w:t>
      </w:r>
      <w:proofErr w:type="spellEnd"/>
      <w:r w:rsidRPr="008F7053">
        <w:rPr>
          <w:rFonts w:ascii="Book Antiqua" w:hAnsi="Book Antiqua"/>
        </w:rPr>
        <w:t xml:space="preserve"> K, Menu E. The bone marrow microenvironment enhances multiple myeloma progression by exosome-mediated activation of myeloid-derived suppressor cells. </w:t>
      </w:r>
      <w:proofErr w:type="spellStart"/>
      <w:r w:rsidRPr="008F7053">
        <w:rPr>
          <w:rFonts w:ascii="Book Antiqua" w:hAnsi="Book Antiqua"/>
          <w:i/>
          <w:iCs/>
        </w:rPr>
        <w:t>Oncotarget</w:t>
      </w:r>
      <w:proofErr w:type="spellEnd"/>
      <w:r w:rsidRPr="008F7053">
        <w:rPr>
          <w:rFonts w:ascii="Book Antiqua" w:hAnsi="Book Antiqua"/>
        </w:rPr>
        <w:t xml:space="preserve"> 2015; </w:t>
      </w:r>
      <w:r w:rsidRPr="008F7053">
        <w:rPr>
          <w:rFonts w:ascii="Book Antiqua" w:hAnsi="Book Antiqua"/>
          <w:b/>
          <w:bCs/>
        </w:rPr>
        <w:t>6</w:t>
      </w:r>
      <w:r w:rsidRPr="008F7053">
        <w:rPr>
          <w:rFonts w:ascii="Book Antiqua" w:hAnsi="Book Antiqua"/>
        </w:rPr>
        <w:t>: 43992-44004 [PMID: 26556857 DOI: 10.18632/oncotarget.6083]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178 </w:t>
      </w:r>
      <w:r w:rsidRPr="008F7053">
        <w:rPr>
          <w:rFonts w:ascii="Book Antiqua" w:hAnsi="Book Antiqua"/>
          <w:b/>
          <w:bCs/>
        </w:rPr>
        <w:t>Huang Y</w:t>
      </w:r>
      <w:r w:rsidRPr="008F7053">
        <w:rPr>
          <w:rFonts w:ascii="Book Antiqua" w:hAnsi="Book Antiqua"/>
        </w:rPr>
        <w:t xml:space="preserve">, Luo Y, </w:t>
      </w:r>
      <w:proofErr w:type="spellStart"/>
      <w:r w:rsidRPr="008F7053">
        <w:rPr>
          <w:rFonts w:ascii="Book Antiqua" w:hAnsi="Book Antiqua"/>
        </w:rPr>
        <w:t>Ou</w:t>
      </w:r>
      <w:proofErr w:type="spellEnd"/>
      <w:r w:rsidRPr="008F7053">
        <w:rPr>
          <w:rFonts w:ascii="Book Antiqua" w:hAnsi="Book Antiqua"/>
        </w:rPr>
        <w:t xml:space="preserve"> W, Wang Y, Dong D, Peng X, Luo Y. </w:t>
      </w:r>
      <w:proofErr w:type="spellStart"/>
      <w:r w:rsidRPr="008F7053">
        <w:rPr>
          <w:rFonts w:ascii="Book Antiqua" w:hAnsi="Book Antiqua"/>
        </w:rPr>
        <w:t>Exosomal</w:t>
      </w:r>
      <w:proofErr w:type="spellEnd"/>
      <w:r w:rsidRPr="008F7053">
        <w:rPr>
          <w:rFonts w:ascii="Book Antiqua" w:hAnsi="Book Antiqua"/>
        </w:rPr>
        <w:t xml:space="preserve"> lncRNA SNHG10 derived from colorectal cancer cells suppresses natural killer cell cytotoxicity </w:t>
      </w:r>
      <w:r w:rsidRPr="008F7053">
        <w:rPr>
          <w:rFonts w:ascii="Book Antiqua" w:hAnsi="Book Antiqua"/>
        </w:rPr>
        <w:lastRenderedPageBreak/>
        <w:t xml:space="preserve">by upregulating INHBC. </w:t>
      </w:r>
      <w:r w:rsidRPr="008F7053">
        <w:rPr>
          <w:rFonts w:ascii="Book Antiqua" w:hAnsi="Book Antiqua"/>
          <w:i/>
          <w:iCs/>
        </w:rPr>
        <w:t>Cancer Cell Int</w:t>
      </w:r>
      <w:r w:rsidRPr="008F7053">
        <w:rPr>
          <w:rFonts w:ascii="Book Antiqua" w:hAnsi="Book Antiqua"/>
        </w:rPr>
        <w:t xml:space="preserve"> 2021; </w:t>
      </w:r>
      <w:r w:rsidRPr="008F7053">
        <w:rPr>
          <w:rFonts w:ascii="Book Antiqua" w:hAnsi="Book Antiqua"/>
          <w:b/>
          <w:bCs/>
        </w:rPr>
        <w:t>21</w:t>
      </w:r>
      <w:r w:rsidRPr="008F7053">
        <w:rPr>
          <w:rFonts w:ascii="Book Antiqua" w:hAnsi="Book Antiqua"/>
        </w:rPr>
        <w:t>: 528 [PMID: 34641864 DOI: 10.1186/s12935-021-02221-2]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179 </w:t>
      </w:r>
      <w:r w:rsidRPr="008F7053">
        <w:rPr>
          <w:rFonts w:ascii="Book Antiqua" w:hAnsi="Book Antiqua"/>
          <w:b/>
          <w:bCs/>
        </w:rPr>
        <w:t>Liu J</w:t>
      </w:r>
      <w:r w:rsidRPr="008F7053">
        <w:rPr>
          <w:rFonts w:ascii="Book Antiqua" w:hAnsi="Book Antiqua"/>
        </w:rPr>
        <w:t xml:space="preserve">, Chen Z, Li Y, Zhao W, Wu J, Zhang Z. PD-1/PD-L1 Checkpoint Inhibitors in Tumor Immunotherapy. </w:t>
      </w:r>
      <w:r w:rsidRPr="008F7053">
        <w:rPr>
          <w:rFonts w:ascii="Book Antiqua" w:hAnsi="Book Antiqua"/>
          <w:i/>
          <w:iCs/>
        </w:rPr>
        <w:t xml:space="preserve">Front </w:t>
      </w:r>
      <w:proofErr w:type="spellStart"/>
      <w:r w:rsidRPr="008F7053">
        <w:rPr>
          <w:rFonts w:ascii="Book Antiqua" w:hAnsi="Book Antiqua"/>
          <w:i/>
          <w:iCs/>
        </w:rPr>
        <w:t>Pharmacol</w:t>
      </w:r>
      <w:proofErr w:type="spellEnd"/>
      <w:r w:rsidRPr="008F7053">
        <w:rPr>
          <w:rFonts w:ascii="Book Antiqua" w:hAnsi="Book Antiqua"/>
        </w:rPr>
        <w:t xml:space="preserve"> 2021; </w:t>
      </w:r>
      <w:r w:rsidRPr="008F7053">
        <w:rPr>
          <w:rFonts w:ascii="Book Antiqua" w:hAnsi="Book Antiqua"/>
          <w:b/>
          <w:bCs/>
        </w:rPr>
        <w:t>12</w:t>
      </w:r>
      <w:r w:rsidRPr="008F7053">
        <w:rPr>
          <w:rFonts w:ascii="Book Antiqua" w:hAnsi="Book Antiqua"/>
        </w:rPr>
        <w:t>: 731798 [PMID: 34539412 DOI: 10.3389/fphar.2021.731798]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180 </w:t>
      </w:r>
      <w:r w:rsidRPr="008F7053">
        <w:rPr>
          <w:rFonts w:ascii="Book Antiqua" w:hAnsi="Book Antiqua"/>
          <w:b/>
          <w:bCs/>
        </w:rPr>
        <w:t>Sun W</w:t>
      </w:r>
      <w:r w:rsidRPr="008F7053">
        <w:rPr>
          <w:rFonts w:ascii="Book Antiqua" w:hAnsi="Book Antiqua"/>
        </w:rPr>
        <w:t xml:space="preserve">, Cui J, Ge Y, Wang J, Yu Y, Han B, Liu B. Tumor stem cell-derived </w:t>
      </w:r>
      <w:proofErr w:type="spellStart"/>
      <w:r w:rsidRPr="008F7053">
        <w:rPr>
          <w:rFonts w:ascii="Book Antiqua" w:hAnsi="Book Antiqua"/>
        </w:rPr>
        <w:t>exosomal</w:t>
      </w:r>
      <w:proofErr w:type="spellEnd"/>
      <w:r w:rsidRPr="008F7053">
        <w:rPr>
          <w:rFonts w:ascii="Book Antiqua" w:hAnsi="Book Antiqua"/>
        </w:rPr>
        <w:t xml:space="preserve"> microRNA-17-5p inhibits anti-tumor immunity in colorectal cancer via targeting SPOP and overexpressing PD-L1. </w:t>
      </w:r>
      <w:r w:rsidRPr="008F7053">
        <w:rPr>
          <w:rFonts w:ascii="Book Antiqua" w:hAnsi="Book Antiqua"/>
          <w:i/>
          <w:iCs/>
        </w:rPr>
        <w:t xml:space="preserve">Cell Death </w:t>
      </w:r>
      <w:proofErr w:type="spellStart"/>
      <w:r w:rsidRPr="008F7053">
        <w:rPr>
          <w:rFonts w:ascii="Book Antiqua" w:hAnsi="Book Antiqua"/>
          <w:i/>
          <w:iCs/>
        </w:rPr>
        <w:t>Discov</w:t>
      </w:r>
      <w:proofErr w:type="spellEnd"/>
      <w:r w:rsidRPr="008F7053">
        <w:rPr>
          <w:rFonts w:ascii="Book Antiqua" w:hAnsi="Book Antiqua"/>
        </w:rPr>
        <w:t xml:space="preserve"> 2022; </w:t>
      </w:r>
      <w:r w:rsidRPr="008F7053">
        <w:rPr>
          <w:rFonts w:ascii="Book Antiqua" w:hAnsi="Book Antiqua"/>
          <w:b/>
          <w:bCs/>
        </w:rPr>
        <w:t>8</w:t>
      </w:r>
      <w:r w:rsidRPr="008F7053">
        <w:rPr>
          <w:rFonts w:ascii="Book Antiqua" w:hAnsi="Book Antiqua"/>
        </w:rPr>
        <w:t>: 223 [PMID: 35461336 DOI: 10.1038/s41420-022-00919-4]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181 </w:t>
      </w:r>
      <w:proofErr w:type="spellStart"/>
      <w:r w:rsidRPr="008F7053">
        <w:rPr>
          <w:rFonts w:ascii="Book Antiqua" w:hAnsi="Book Antiqua"/>
          <w:b/>
          <w:bCs/>
        </w:rPr>
        <w:t>Høye</w:t>
      </w:r>
      <w:proofErr w:type="spellEnd"/>
      <w:r w:rsidRPr="008F7053">
        <w:rPr>
          <w:rFonts w:ascii="Book Antiqua" w:hAnsi="Book Antiqua"/>
          <w:b/>
          <w:bCs/>
        </w:rPr>
        <w:t xml:space="preserve"> AM</w:t>
      </w:r>
      <w:r w:rsidRPr="008F7053">
        <w:rPr>
          <w:rFonts w:ascii="Book Antiqua" w:hAnsi="Book Antiqua"/>
        </w:rPr>
        <w:t xml:space="preserve">, </w:t>
      </w:r>
      <w:proofErr w:type="spellStart"/>
      <w:r w:rsidRPr="008F7053">
        <w:rPr>
          <w:rFonts w:ascii="Book Antiqua" w:hAnsi="Book Antiqua"/>
        </w:rPr>
        <w:t>Erler</w:t>
      </w:r>
      <w:proofErr w:type="spellEnd"/>
      <w:r w:rsidRPr="008F7053">
        <w:rPr>
          <w:rFonts w:ascii="Book Antiqua" w:hAnsi="Book Antiqua"/>
        </w:rPr>
        <w:t xml:space="preserve"> JT. Structural ECM components in the premetastatic and metastatic niche. </w:t>
      </w:r>
      <w:r w:rsidRPr="008F7053">
        <w:rPr>
          <w:rFonts w:ascii="Book Antiqua" w:hAnsi="Book Antiqua"/>
          <w:i/>
          <w:iCs/>
        </w:rPr>
        <w:t xml:space="preserve">Am J </w:t>
      </w:r>
      <w:proofErr w:type="spellStart"/>
      <w:r w:rsidRPr="008F7053">
        <w:rPr>
          <w:rFonts w:ascii="Book Antiqua" w:hAnsi="Book Antiqua"/>
          <w:i/>
          <w:iCs/>
        </w:rPr>
        <w:t>Physiol</w:t>
      </w:r>
      <w:proofErr w:type="spellEnd"/>
      <w:r w:rsidRPr="008F7053">
        <w:rPr>
          <w:rFonts w:ascii="Book Antiqua" w:hAnsi="Book Antiqua"/>
          <w:i/>
          <w:iCs/>
        </w:rPr>
        <w:t xml:space="preserve"> Cell </w:t>
      </w:r>
      <w:proofErr w:type="spellStart"/>
      <w:r w:rsidRPr="008F7053">
        <w:rPr>
          <w:rFonts w:ascii="Book Antiqua" w:hAnsi="Book Antiqua"/>
          <w:i/>
          <w:iCs/>
        </w:rPr>
        <w:t>Physiol</w:t>
      </w:r>
      <w:proofErr w:type="spellEnd"/>
      <w:r w:rsidRPr="008F7053">
        <w:rPr>
          <w:rFonts w:ascii="Book Antiqua" w:hAnsi="Book Antiqua"/>
        </w:rPr>
        <w:t xml:space="preserve"> 2016; </w:t>
      </w:r>
      <w:r w:rsidRPr="008F7053">
        <w:rPr>
          <w:rFonts w:ascii="Book Antiqua" w:hAnsi="Book Antiqua"/>
          <w:b/>
          <w:bCs/>
        </w:rPr>
        <w:t>310</w:t>
      </w:r>
      <w:r w:rsidRPr="008F7053">
        <w:rPr>
          <w:rFonts w:ascii="Book Antiqua" w:hAnsi="Book Antiqua"/>
        </w:rPr>
        <w:t>: C955-C967 [PMID: 27053524 DOI: 10.1152/ajpcell.00326.2015]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182 </w:t>
      </w:r>
      <w:r w:rsidRPr="008F7053">
        <w:rPr>
          <w:rFonts w:ascii="Book Antiqua" w:hAnsi="Book Antiqua"/>
          <w:b/>
          <w:bCs/>
        </w:rPr>
        <w:t>Najafi M</w:t>
      </w:r>
      <w:r w:rsidRPr="008F7053">
        <w:rPr>
          <w:rFonts w:ascii="Book Antiqua" w:hAnsi="Book Antiqua"/>
        </w:rPr>
        <w:t xml:space="preserve">, </w:t>
      </w:r>
      <w:proofErr w:type="spellStart"/>
      <w:r w:rsidRPr="008F7053">
        <w:rPr>
          <w:rFonts w:ascii="Book Antiqua" w:hAnsi="Book Antiqua"/>
        </w:rPr>
        <w:t>Farhood</w:t>
      </w:r>
      <w:proofErr w:type="spellEnd"/>
      <w:r w:rsidRPr="008F7053">
        <w:rPr>
          <w:rFonts w:ascii="Book Antiqua" w:hAnsi="Book Antiqua"/>
        </w:rPr>
        <w:t xml:space="preserve"> B, </w:t>
      </w:r>
      <w:proofErr w:type="spellStart"/>
      <w:r w:rsidRPr="008F7053">
        <w:rPr>
          <w:rFonts w:ascii="Book Antiqua" w:hAnsi="Book Antiqua"/>
        </w:rPr>
        <w:t>Mortezaee</w:t>
      </w:r>
      <w:proofErr w:type="spellEnd"/>
      <w:r w:rsidRPr="008F7053">
        <w:rPr>
          <w:rFonts w:ascii="Book Antiqua" w:hAnsi="Book Antiqua"/>
        </w:rPr>
        <w:t xml:space="preserve"> K. Extracellular matrix (ECM) stiffness and degradation as cancer drivers. </w:t>
      </w:r>
      <w:r w:rsidRPr="008F7053">
        <w:rPr>
          <w:rFonts w:ascii="Book Antiqua" w:hAnsi="Book Antiqua"/>
          <w:i/>
          <w:iCs/>
        </w:rPr>
        <w:t xml:space="preserve">J Cell </w:t>
      </w:r>
      <w:proofErr w:type="spellStart"/>
      <w:r w:rsidRPr="008F7053">
        <w:rPr>
          <w:rFonts w:ascii="Book Antiqua" w:hAnsi="Book Antiqua"/>
          <w:i/>
          <w:iCs/>
        </w:rPr>
        <w:t>Biochem</w:t>
      </w:r>
      <w:proofErr w:type="spellEnd"/>
      <w:r w:rsidRPr="008F7053">
        <w:rPr>
          <w:rFonts w:ascii="Book Antiqua" w:hAnsi="Book Antiqua"/>
        </w:rPr>
        <w:t xml:space="preserve"> 2019; </w:t>
      </w:r>
      <w:r w:rsidRPr="008F7053">
        <w:rPr>
          <w:rFonts w:ascii="Book Antiqua" w:hAnsi="Book Antiqua"/>
          <w:b/>
          <w:bCs/>
        </w:rPr>
        <w:t>120</w:t>
      </w:r>
      <w:r w:rsidRPr="008F7053">
        <w:rPr>
          <w:rFonts w:ascii="Book Antiqua" w:hAnsi="Book Antiqua"/>
        </w:rPr>
        <w:t>: 2782-2790 [PMID: 30321449 DOI: 10.1002/jcb.27681]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183 </w:t>
      </w:r>
      <w:r w:rsidRPr="008F7053">
        <w:rPr>
          <w:rFonts w:ascii="Book Antiqua" w:hAnsi="Book Antiqua"/>
          <w:b/>
          <w:bCs/>
        </w:rPr>
        <w:t>Dai G</w:t>
      </w:r>
      <w:r w:rsidRPr="008F7053">
        <w:rPr>
          <w:rFonts w:ascii="Book Antiqua" w:hAnsi="Book Antiqua"/>
        </w:rPr>
        <w:t xml:space="preserve">, Yao X, Zhang Y, Gu J, </w:t>
      </w:r>
      <w:proofErr w:type="spellStart"/>
      <w:r w:rsidRPr="008F7053">
        <w:rPr>
          <w:rFonts w:ascii="Book Antiqua" w:hAnsi="Book Antiqua"/>
        </w:rPr>
        <w:t>Geng</w:t>
      </w:r>
      <w:proofErr w:type="spellEnd"/>
      <w:r w:rsidRPr="008F7053">
        <w:rPr>
          <w:rFonts w:ascii="Book Antiqua" w:hAnsi="Book Antiqua"/>
        </w:rPr>
        <w:t xml:space="preserve"> Y, Xue F, Zhang J. Colorectal cancer cell-derived exosomes containing miR-10b regulate fibroblast cells via the PI3K/Akt pathway. </w:t>
      </w:r>
      <w:r w:rsidRPr="008F7053">
        <w:rPr>
          <w:rFonts w:ascii="Book Antiqua" w:hAnsi="Book Antiqua"/>
          <w:i/>
          <w:iCs/>
        </w:rPr>
        <w:t>Bull Cancer</w:t>
      </w:r>
      <w:r w:rsidRPr="008F7053">
        <w:rPr>
          <w:rFonts w:ascii="Book Antiqua" w:hAnsi="Book Antiqua"/>
        </w:rPr>
        <w:t xml:space="preserve"> 2018; </w:t>
      </w:r>
      <w:r w:rsidRPr="008F7053">
        <w:rPr>
          <w:rFonts w:ascii="Book Antiqua" w:hAnsi="Book Antiqua"/>
          <w:b/>
          <w:bCs/>
        </w:rPr>
        <w:t>105</w:t>
      </w:r>
      <w:r w:rsidRPr="008F7053">
        <w:rPr>
          <w:rFonts w:ascii="Book Antiqua" w:hAnsi="Book Antiqua"/>
        </w:rPr>
        <w:t>: 336-349 [PMID: 29496262 DOI: 10.1016/j.bulcan.2017.12.009]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184 </w:t>
      </w:r>
      <w:r w:rsidRPr="008F7053">
        <w:rPr>
          <w:rFonts w:ascii="Book Antiqua" w:hAnsi="Book Antiqua"/>
          <w:b/>
          <w:bCs/>
        </w:rPr>
        <w:t>Masamune A</w:t>
      </w:r>
      <w:r w:rsidRPr="008F7053">
        <w:rPr>
          <w:rFonts w:ascii="Book Antiqua" w:hAnsi="Book Antiqua"/>
        </w:rPr>
        <w:t xml:space="preserve">, Yoshida N, Hamada S, </w:t>
      </w:r>
      <w:proofErr w:type="spellStart"/>
      <w:r w:rsidRPr="008F7053">
        <w:rPr>
          <w:rFonts w:ascii="Book Antiqua" w:hAnsi="Book Antiqua"/>
        </w:rPr>
        <w:t>Takikawa</w:t>
      </w:r>
      <w:proofErr w:type="spellEnd"/>
      <w:r w:rsidRPr="008F7053">
        <w:rPr>
          <w:rFonts w:ascii="Book Antiqua" w:hAnsi="Book Antiqua"/>
        </w:rPr>
        <w:t xml:space="preserve"> T, </w:t>
      </w:r>
      <w:proofErr w:type="spellStart"/>
      <w:r w:rsidRPr="008F7053">
        <w:rPr>
          <w:rFonts w:ascii="Book Antiqua" w:hAnsi="Book Antiqua"/>
        </w:rPr>
        <w:t>Nabeshima</w:t>
      </w:r>
      <w:proofErr w:type="spellEnd"/>
      <w:r w:rsidRPr="008F7053">
        <w:rPr>
          <w:rFonts w:ascii="Book Antiqua" w:hAnsi="Book Antiqua"/>
        </w:rPr>
        <w:t xml:space="preserve"> T, </w:t>
      </w:r>
      <w:proofErr w:type="spellStart"/>
      <w:r w:rsidRPr="008F7053">
        <w:rPr>
          <w:rFonts w:ascii="Book Antiqua" w:hAnsi="Book Antiqua"/>
        </w:rPr>
        <w:t>Shimosegawa</w:t>
      </w:r>
      <w:proofErr w:type="spellEnd"/>
      <w:r w:rsidRPr="008F7053">
        <w:rPr>
          <w:rFonts w:ascii="Book Antiqua" w:hAnsi="Book Antiqua"/>
        </w:rPr>
        <w:t xml:space="preserve"> T. Exosomes derived from pancreatic cancer cells induce activation and profibrogenic activities in pancreatic stellate cells. </w:t>
      </w:r>
      <w:proofErr w:type="spellStart"/>
      <w:r w:rsidRPr="008F7053">
        <w:rPr>
          <w:rFonts w:ascii="Book Antiqua" w:hAnsi="Book Antiqua"/>
          <w:i/>
          <w:iCs/>
        </w:rPr>
        <w:t>Biochem</w:t>
      </w:r>
      <w:proofErr w:type="spellEnd"/>
      <w:r w:rsidRPr="008F7053">
        <w:rPr>
          <w:rFonts w:ascii="Book Antiqua" w:hAnsi="Book Antiqua"/>
          <w:i/>
          <w:iCs/>
        </w:rPr>
        <w:t xml:space="preserve"> </w:t>
      </w:r>
      <w:proofErr w:type="spellStart"/>
      <w:r w:rsidRPr="008F7053">
        <w:rPr>
          <w:rFonts w:ascii="Book Antiqua" w:hAnsi="Book Antiqua"/>
          <w:i/>
          <w:iCs/>
        </w:rPr>
        <w:t>Biophys</w:t>
      </w:r>
      <w:proofErr w:type="spellEnd"/>
      <w:r w:rsidRPr="008F7053">
        <w:rPr>
          <w:rFonts w:ascii="Book Antiqua" w:hAnsi="Book Antiqua"/>
          <w:i/>
          <w:iCs/>
        </w:rPr>
        <w:t xml:space="preserve"> Res </w:t>
      </w:r>
      <w:proofErr w:type="spellStart"/>
      <w:r w:rsidRPr="008F7053">
        <w:rPr>
          <w:rFonts w:ascii="Book Antiqua" w:hAnsi="Book Antiqua"/>
          <w:i/>
          <w:iCs/>
        </w:rPr>
        <w:t>Commun</w:t>
      </w:r>
      <w:proofErr w:type="spellEnd"/>
      <w:r w:rsidRPr="008F7053">
        <w:rPr>
          <w:rFonts w:ascii="Book Antiqua" w:hAnsi="Book Antiqua"/>
        </w:rPr>
        <w:t xml:space="preserve"> 2018; </w:t>
      </w:r>
      <w:r w:rsidRPr="008F7053">
        <w:rPr>
          <w:rFonts w:ascii="Book Antiqua" w:hAnsi="Book Antiqua"/>
          <w:b/>
          <w:bCs/>
        </w:rPr>
        <w:t>495</w:t>
      </w:r>
      <w:r w:rsidRPr="008F7053">
        <w:rPr>
          <w:rFonts w:ascii="Book Antiqua" w:hAnsi="Book Antiqua"/>
        </w:rPr>
        <w:t>: 71-77 [PMID: 29111329 DOI: 10.1016/j.bbrc.2017.10.141]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185 </w:t>
      </w:r>
      <w:r w:rsidRPr="008F7053">
        <w:rPr>
          <w:rFonts w:ascii="Book Antiqua" w:hAnsi="Book Antiqua"/>
          <w:b/>
          <w:bCs/>
        </w:rPr>
        <w:t>Sánchez CA</w:t>
      </w:r>
      <w:r w:rsidRPr="008F7053">
        <w:rPr>
          <w:rFonts w:ascii="Book Antiqua" w:hAnsi="Book Antiqua"/>
        </w:rPr>
        <w:t xml:space="preserve">, </w:t>
      </w:r>
      <w:proofErr w:type="spellStart"/>
      <w:r w:rsidRPr="008F7053">
        <w:rPr>
          <w:rFonts w:ascii="Book Antiqua" w:hAnsi="Book Antiqua"/>
        </w:rPr>
        <w:t>Andahur</w:t>
      </w:r>
      <w:proofErr w:type="spellEnd"/>
      <w:r w:rsidRPr="008F7053">
        <w:rPr>
          <w:rFonts w:ascii="Book Antiqua" w:hAnsi="Book Antiqua"/>
        </w:rPr>
        <w:t xml:space="preserve"> EI, Valenzuela R, </w:t>
      </w:r>
      <w:proofErr w:type="spellStart"/>
      <w:r w:rsidRPr="008F7053">
        <w:rPr>
          <w:rFonts w:ascii="Book Antiqua" w:hAnsi="Book Antiqua"/>
        </w:rPr>
        <w:t>Castellón</w:t>
      </w:r>
      <w:proofErr w:type="spellEnd"/>
      <w:r w:rsidRPr="008F7053">
        <w:rPr>
          <w:rFonts w:ascii="Book Antiqua" w:hAnsi="Book Antiqua"/>
        </w:rPr>
        <w:t xml:space="preserve"> EA, </w:t>
      </w:r>
      <w:proofErr w:type="spellStart"/>
      <w:r w:rsidRPr="008F7053">
        <w:rPr>
          <w:rFonts w:ascii="Book Antiqua" w:hAnsi="Book Antiqua"/>
        </w:rPr>
        <w:t>Fullá</w:t>
      </w:r>
      <w:proofErr w:type="spellEnd"/>
      <w:r w:rsidRPr="008F7053">
        <w:rPr>
          <w:rFonts w:ascii="Book Antiqua" w:hAnsi="Book Antiqua"/>
        </w:rPr>
        <w:t xml:space="preserve"> JA, Ramos CG, </w:t>
      </w:r>
      <w:proofErr w:type="spellStart"/>
      <w:r w:rsidRPr="008F7053">
        <w:rPr>
          <w:rFonts w:ascii="Book Antiqua" w:hAnsi="Book Antiqua"/>
        </w:rPr>
        <w:t>Triviño</w:t>
      </w:r>
      <w:proofErr w:type="spellEnd"/>
      <w:r w:rsidRPr="008F7053">
        <w:rPr>
          <w:rFonts w:ascii="Book Antiqua" w:hAnsi="Book Antiqua"/>
        </w:rPr>
        <w:t xml:space="preserve"> JC. Exosomes from bulk and stem cells from human prostate cancer have a differential microRNA content that contributes cooperatively over local and pre-metastatic niche. </w:t>
      </w:r>
      <w:proofErr w:type="spellStart"/>
      <w:r w:rsidRPr="008F7053">
        <w:rPr>
          <w:rFonts w:ascii="Book Antiqua" w:hAnsi="Book Antiqua"/>
          <w:i/>
          <w:iCs/>
        </w:rPr>
        <w:t>Oncotarget</w:t>
      </w:r>
      <w:proofErr w:type="spellEnd"/>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3993-4008 [PMID: 26675257 DOI: 10.18632/oncotarget.6540]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186 </w:t>
      </w:r>
      <w:r w:rsidRPr="008F7053">
        <w:rPr>
          <w:rFonts w:ascii="Book Antiqua" w:hAnsi="Book Antiqua"/>
          <w:b/>
          <w:bCs/>
        </w:rPr>
        <w:t>Guo Y</w:t>
      </w:r>
      <w:r w:rsidRPr="008F7053">
        <w:rPr>
          <w:rFonts w:ascii="Book Antiqua" w:hAnsi="Book Antiqua"/>
        </w:rPr>
        <w:t xml:space="preserve">, Ji X, Liu J, Fan D, Zhou Q, Chen C, Wang W, Wang G, Wang H, Yuan W, Ji Z, Sun Z. Effects of exosomes on pre-metastatic niche formation in tumors. </w:t>
      </w:r>
      <w:r w:rsidRPr="008F7053">
        <w:rPr>
          <w:rFonts w:ascii="Book Antiqua" w:hAnsi="Book Antiqua"/>
          <w:i/>
          <w:iCs/>
        </w:rPr>
        <w:t>Mol Cancer</w:t>
      </w:r>
      <w:r w:rsidRPr="008F7053">
        <w:rPr>
          <w:rFonts w:ascii="Book Antiqua" w:hAnsi="Book Antiqua"/>
        </w:rPr>
        <w:t xml:space="preserve"> 2019; </w:t>
      </w:r>
      <w:r w:rsidRPr="008F7053">
        <w:rPr>
          <w:rFonts w:ascii="Book Antiqua" w:hAnsi="Book Antiqua"/>
          <w:b/>
          <w:bCs/>
        </w:rPr>
        <w:t>18</w:t>
      </w:r>
      <w:r w:rsidRPr="008F7053">
        <w:rPr>
          <w:rFonts w:ascii="Book Antiqua" w:hAnsi="Book Antiqua"/>
        </w:rPr>
        <w:t>: 39 [PMID: 30857545 DOI: 10.1186/s12943-019-0995-1]</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187 </w:t>
      </w:r>
      <w:proofErr w:type="spellStart"/>
      <w:r w:rsidRPr="008F7053">
        <w:rPr>
          <w:rFonts w:ascii="Book Antiqua" w:hAnsi="Book Antiqua"/>
          <w:b/>
          <w:bCs/>
        </w:rPr>
        <w:t>Grivennikov</w:t>
      </w:r>
      <w:proofErr w:type="spellEnd"/>
      <w:r w:rsidRPr="008F7053">
        <w:rPr>
          <w:rFonts w:ascii="Book Antiqua" w:hAnsi="Book Antiqua"/>
          <w:b/>
          <w:bCs/>
        </w:rPr>
        <w:t xml:space="preserve"> SI</w:t>
      </w:r>
      <w:r w:rsidRPr="008F7053">
        <w:rPr>
          <w:rFonts w:ascii="Book Antiqua" w:hAnsi="Book Antiqua"/>
        </w:rPr>
        <w:t xml:space="preserve">, </w:t>
      </w:r>
      <w:proofErr w:type="spellStart"/>
      <w:r w:rsidRPr="008F7053">
        <w:rPr>
          <w:rFonts w:ascii="Book Antiqua" w:hAnsi="Book Antiqua"/>
        </w:rPr>
        <w:t>Greten</w:t>
      </w:r>
      <w:proofErr w:type="spellEnd"/>
      <w:r w:rsidRPr="008F7053">
        <w:rPr>
          <w:rFonts w:ascii="Book Antiqua" w:hAnsi="Book Antiqua"/>
        </w:rPr>
        <w:t xml:space="preserve"> FR, Karin M. Immunity, inflammation, and cancer. </w:t>
      </w:r>
      <w:r w:rsidRPr="008F7053">
        <w:rPr>
          <w:rFonts w:ascii="Book Antiqua" w:hAnsi="Book Antiqua"/>
          <w:i/>
          <w:iCs/>
        </w:rPr>
        <w:t>Cell</w:t>
      </w:r>
      <w:r w:rsidRPr="008F7053">
        <w:rPr>
          <w:rFonts w:ascii="Book Antiqua" w:hAnsi="Book Antiqua"/>
        </w:rPr>
        <w:t xml:space="preserve"> 2010; </w:t>
      </w:r>
      <w:r w:rsidRPr="008F7053">
        <w:rPr>
          <w:rFonts w:ascii="Book Antiqua" w:hAnsi="Book Antiqua"/>
          <w:b/>
          <w:bCs/>
        </w:rPr>
        <w:t>140</w:t>
      </w:r>
      <w:r w:rsidRPr="008F7053">
        <w:rPr>
          <w:rFonts w:ascii="Book Antiqua" w:hAnsi="Book Antiqua"/>
        </w:rPr>
        <w:t>: 883-899 [PMID: 20303878 DOI: 10.1016/j.cell.2010.01.025]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188 </w:t>
      </w:r>
      <w:r w:rsidRPr="008F7053">
        <w:rPr>
          <w:rFonts w:ascii="Book Antiqua" w:hAnsi="Book Antiqua"/>
          <w:b/>
          <w:bCs/>
        </w:rPr>
        <w:t>Lust JA</w:t>
      </w:r>
      <w:r w:rsidRPr="008F7053">
        <w:rPr>
          <w:rFonts w:ascii="Book Antiqua" w:hAnsi="Book Antiqua"/>
        </w:rPr>
        <w:t xml:space="preserve">, Lacy MQ, </w:t>
      </w:r>
      <w:proofErr w:type="spellStart"/>
      <w:r w:rsidRPr="008F7053">
        <w:rPr>
          <w:rFonts w:ascii="Book Antiqua" w:hAnsi="Book Antiqua"/>
        </w:rPr>
        <w:t>Zeldenrust</w:t>
      </w:r>
      <w:proofErr w:type="spellEnd"/>
      <w:r w:rsidRPr="008F7053">
        <w:rPr>
          <w:rFonts w:ascii="Book Antiqua" w:hAnsi="Book Antiqua"/>
        </w:rPr>
        <w:t xml:space="preserve"> SR, </w:t>
      </w:r>
      <w:proofErr w:type="spellStart"/>
      <w:r w:rsidRPr="008F7053">
        <w:rPr>
          <w:rFonts w:ascii="Book Antiqua" w:hAnsi="Book Antiqua"/>
        </w:rPr>
        <w:t>Dispenzieri</w:t>
      </w:r>
      <w:proofErr w:type="spellEnd"/>
      <w:r w:rsidRPr="008F7053">
        <w:rPr>
          <w:rFonts w:ascii="Book Antiqua" w:hAnsi="Book Antiqua"/>
        </w:rPr>
        <w:t xml:space="preserve"> A, Gertz MA, </w:t>
      </w:r>
      <w:proofErr w:type="spellStart"/>
      <w:r w:rsidRPr="008F7053">
        <w:rPr>
          <w:rFonts w:ascii="Book Antiqua" w:hAnsi="Book Antiqua"/>
        </w:rPr>
        <w:t>Witzig</w:t>
      </w:r>
      <w:proofErr w:type="spellEnd"/>
      <w:r w:rsidRPr="008F7053">
        <w:rPr>
          <w:rFonts w:ascii="Book Antiqua" w:hAnsi="Book Antiqua"/>
        </w:rPr>
        <w:t xml:space="preserve"> TE, Kumar S, Hayman SR, Russell SJ, </w:t>
      </w:r>
      <w:proofErr w:type="spellStart"/>
      <w:r w:rsidRPr="008F7053">
        <w:rPr>
          <w:rFonts w:ascii="Book Antiqua" w:hAnsi="Book Antiqua"/>
        </w:rPr>
        <w:t>Buadi</w:t>
      </w:r>
      <w:proofErr w:type="spellEnd"/>
      <w:r w:rsidRPr="008F7053">
        <w:rPr>
          <w:rFonts w:ascii="Book Antiqua" w:hAnsi="Book Antiqua"/>
        </w:rPr>
        <w:t xml:space="preserve"> FK, Geyer SM, Campbell ME, Kyle RA, Rajkumar SV, </w:t>
      </w:r>
      <w:proofErr w:type="spellStart"/>
      <w:r w:rsidRPr="008F7053">
        <w:rPr>
          <w:rFonts w:ascii="Book Antiqua" w:hAnsi="Book Antiqua"/>
        </w:rPr>
        <w:t>Greipp</w:t>
      </w:r>
      <w:proofErr w:type="spellEnd"/>
      <w:r w:rsidRPr="008F7053">
        <w:rPr>
          <w:rFonts w:ascii="Book Antiqua" w:hAnsi="Book Antiqua"/>
        </w:rPr>
        <w:t xml:space="preserve"> PR, Kline MP, Xiong Y, Moon-</w:t>
      </w:r>
      <w:proofErr w:type="spellStart"/>
      <w:r w:rsidRPr="008F7053">
        <w:rPr>
          <w:rFonts w:ascii="Book Antiqua" w:hAnsi="Book Antiqua"/>
        </w:rPr>
        <w:t>Tasson</w:t>
      </w:r>
      <w:proofErr w:type="spellEnd"/>
      <w:r w:rsidRPr="008F7053">
        <w:rPr>
          <w:rFonts w:ascii="Book Antiqua" w:hAnsi="Book Antiqua"/>
        </w:rPr>
        <w:t xml:space="preserve"> LL, Donovan KA. Induction of a chronic disease state in patients with smoldering or indolent multiple myeloma by targeting interleukin 1{beta}-induced interleukin 6 production and the myeloma proliferative component. </w:t>
      </w:r>
      <w:r w:rsidRPr="008F7053">
        <w:rPr>
          <w:rFonts w:ascii="Book Antiqua" w:hAnsi="Book Antiqua"/>
          <w:i/>
          <w:iCs/>
        </w:rPr>
        <w:t>Mayo Clin Proc</w:t>
      </w:r>
      <w:r w:rsidRPr="008F7053">
        <w:rPr>
          <w:rFonts w:ascii="Book Antiqua" w:hAnsi="Book Antiqua"/>
        </w:rPr>
        <w:t xml:space="preserve"> 2009; </w:t>
      </w:r>
      <w:r w:rsidRPr="008F7053">
        <w:rPr>
          <w:rFonts w:ascii="Book Antiqua" w:hAnsi="Book Antiqua"/>
          <w:b/>
          <w:bCs/>
        </w:rPr>
        <w:t>84</w:t>
      </w:r>
      <w:r w:rsidRPr="008F7053">
        <w:rPr>
          <w:rFonts w:ascii="Book Antiqua" w:hAnsi="Book Antiqua"/>
        </w:rPr>
        <w:t>: 114-122 [PMID: 19181644 DOI: 10.4065/84.2.114]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189 </w:t>
      </w:r>
      <w:r w:rsidRPr="008F7053">
        <w:rPr>
          <w:rFonts w:ascii="Book Antiqua" w:hAnsi="Book Antiqua"/>
          <w:b/>
          <w:bCs/>
        </w:rPr>
        <w:t>Hong DS</w:t>
      </w:r>
      <w:r w:rsidRPr="008F7053">
        <w:rPr>
          <w:rFonts w:ascii="Book Antiqua" w:hAnsi="Book Antiqua"/>
        </w:rPr>
        <w:t xml:space="preserve">, Angelo LS, </w:t>
      </w:r>
      <w:proofErr w:type="spellStart"/>
      <w:r w:rsidRPr="008F7053">
        <w:rPr>
          <w:rFonts w:ascii="Book Antiqua" w:hAnsi="Book Antiqua"/>
        </w:rPr>
        <w:t>Kurzrock</w:t>
      </w:r>
      <w:proofErr w:type="spellEnd"/>
      <w:r w:rsidRPr="008F7053">
        <w:rPr>
          <w:rFonts w:ascii="Book Antiqua" w:hAnsi="Book Antiqua"/>
        </w:rPr>
        <w:t xml:space="preserve"> R. Interleukin-6 and its receptor in cancer: implications for translational therapeutics. </w:t>
      </w:r>
      <w:r w:rsidRPr="008F7053">
        <w:rPr>
          <w:rFonts w:ascii="Book Antiqua" w:hAnsi="Book Antiqua"/>
          <w:i/>
          <w:iCs/>
        </w:rPr>
        <w:t>Cancer</w:t>
      </w:r>
      <w:r w:rsidRPr="008F7053">
        <w:rPr>
          <w:rFonts w:ascii="Book Antiqua" w:hAnsi="Book Antiqua"/>
        </w:rPr>
        <w:t xml:space="preserve"> 2007; </w:t>
      </w:r>
      <w:r w:rsidRPr="008F7053">
        <w:rPr>
          <w:rFonts w:ascii="Book Antiqua" w:hAnsi="Book Antiqua"/>
          <w:b/>
          <w:bCs/>
        </w:rPr>
        <w:t>110</w:t>
      </w:r>
      <w:r w:rsidRPr="008F7053">
        <w:rPr>
          <w:rFonts w:ascii="Book Antiqua" w:hAnsi="Book Antiqua"/>
        </w:rPr>
        <w:t>: 1911-1928 [PMID: 17849470 DOI: 10.1002/cncr.22999]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190 </w:t>
      </w:r>
      <w:r w:rsidRPr="008F7053">
        <w:rPr>
          <w:rFonts w:ascii="Book Antiqua" w:hAnsi="Book Antiqua"/>
          <w:b/>
          <w:bCs/>
        </w:rPr>
        <w:t>Pucci M</w:t>
      </w:r>
      <w:r w:rsidRPr="008F7053">
        <w:rPr>
          <w:rFonts w:ascii="Book Antiqua" w:hAnsi="Book Antiqua"/>
        </w:rPr>
        <w:t xml:space="preserve">, Raimondo S, </w:t>
      </w:r>
      <w:proofErr w:type="spellStart"/>
      <w:r w:rsidRPr="008F7053">
        <w:rPr>
          <w:rFonts w:ascii="Book Antiqua" w:hAnsi="Book Antiqua"/>
        </w:rPr>
        <w:t>Urzì</w:t>
      </w:r>
      <w:proofErr w:type="spellEnd"/>
      <w:r w:rsidRPr="008F7053">
        <w:rPr>
          <w:rFonts w:ascii="Book Antiqua" w:hAnsi="Book Antiqua"/>
        </w:rPr>
        <w:t xml:space="preserve"> O, Moschetti M, Di Bella MA, </w:t>
      </w:r>
      <w:proofErr w:type="spellStart"/>
      <w:r w:rsidRPr="008F7053">
        <w:rPr>
          <w:rFonts w:ascii="Book Antiqua" w:hAnsi="Book Antiqua"/>
        </w:rPr>
        <w:t>Conigliaro</w:t>
      </w:r>
      <w:proofErr w:type="spellEnd"/>
      <w:r w:rsidRPr="008F7053">
        <w:rPr>
          <w:rFonts w:ascii="Book Antiqua" w:hAnsi="Book Antiqua"/>
        </w:rPr>
        <w:t xml:space="preserve"> A, </w:t>
      </w:r>
      <w:proofErr w:type="spellStart"/>
      <w:r w:rsidRPr="008F7053">
        <w:rPr>
          <w:rFonts w:ascii="Book Antiqua" w:hAnsi="Book Antiqua"/>
        </w:rPr>
        <w:t>Caccamo</w:t>
      </w:r>
      <w:proofErr w:type="spellEnd"/>
      <w:r w:rsidRPr="008F7053">
        <w:rPr>
          <w:rFonts w:ascii="Book Antiqua" w:hAnsi="Book Antiqua"/>
        </w:rPr>
        <w:t xml:space="preserve"> N, La Manna MP, Fontana S, Alessandro R. Tumor-Derived Small Extracellular Vesicles Induce Pro-Inflammatory Cytokine Expression and PD-L1 Regulation in M0 Macrophages via IL-6/STAT3 and TLR4 Signaling Pathways. </w:t>
      </w:r>
      <w:r w:rsidRPr="008F7053">
        <w:rPr>
          <w:rFonts w:ascii="Book Antiqua" w:hAnsi="Book Antiqua"/>
          <w:i/>
          <w:iCs/>
        </w:rPr>
        <w:t>Int J Mol Sci</w:t>
      </w:r>
      <w:r w:rsidRPr="008F7053">
        <w:rPr>
          <w:rFonts w:ascii="Book Antiqua" w:hAnsi="Book Antiqua"/>
        </w:rPr>
        <w:t xml:space="preserve"> 2021; </w:t>
      </w:r>
      <w:r w:rsidRPr="008F7053">
        <w:rPr>
          <w:rFonts w:ascii="Book Antiqua" w:hAnsi="Book Antiqua"/>
          <w:b/>
          <w:bCs/>
        </w:rPr>
        <w:t>22</w:t>
      </w:r>
      <w:r w:rsidRPr="008F7053">
        <w:rPr>
          <w:rFonts w:ascii="Book Antiqua" w:hAnsi="Book Antiqua"/>
        </w:rPr>
        <w:t xml:space="preserve"> [PMID: 34829995 DOI: 10.3390/ijms222212118]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191 </w:t>
      </w:r>
      <w:proofErr w:type="spellStart"/>
      <w:r w:rsidRPr="008F7053">
        <w:rPr>
          <w:rFonts w:ascii="Book Antiqua" w:hAnsi="Book Antiqua"/>
          <w:b/>
          <w:bCs/>
        </w:rPr>
        <w:t>Guillerey</w:t>
      </w:r>
      <w:proofErr w:type="spellEnd"/>
      <w:r w:rsidRPr="008F7053">
        <w:rPr>
          <w:rFonts w:ascii="Book Antiqua" w:hAnsi="Book Antiqua"/>
          <w:b/>
          <w:bCs/>
        </w:rPr>
        <w:t xml:space="preserve"> C</w:t>
      </w:r>
      <w:r w:rsidRPr="008F7053">
        <w:rPr>
          <w:rFonts w:ascii="Book Antiqua" w:hAnsi="Book Antiqua"/>
        </w:rPr>
        <w:t xml:space="preserve">, Nakamura K, </w:t>
      </w:r>
      <w:proofErr w:type="spellStart"/>
      <w:r w:rsidRPr="008F7053">
        <w:rPr>
          <w:rFonts w:ascii="Book Antiqua" w:hAnsi="Book Antiqua"/>
        </w:rPr>
        <w:t>Vuckovic</w:t>
      </w:r>
      <w:proofErr w:type="spellEnd"/>
      <w:r w:rsidRPr="008F7053">
        <w:rPr>
          <w:rFonts w:ascii="Book Antiqua" w:hAnsi="Book Antiqua"/>
        </w:rPr>
        <w:t xml:space="preserve"> S, Hill GR, Smyth MJ. Immune responses in multiple myeloma: role of the natural immune surveillance and potential of immunotherapies. </w:t>
      </w:r>
      <w:r w:rsidRPr="008F7053">
        <w:rPr>
          <w:rFonts w:ascii="Book Antiqua" w:hAnsi="Book Antiqua"/>
          <w:i/>
          <w:iCs/>
        </w:rPr>
        <w:t>Cell Mol Life Sci</w:t>
      </w:r>
      <w:r w:rsidRPr="008F7053">
        <w:rPr>
          <w:rFonts w:ascii="Book Antiqua" w:hAnsi="Book Antiqua"/>
        </w:rPr>
        <w:t xml:space="preserve"> 2016; </w:t>
      </w:r>
      <w:r w:rsidRPr="008F7053">
        <w:rPr>
          <w:rFonts w:ascii="Book Antiqua" w:hAnsi="Book Antiqua"/>
          <w:b/>
          <w:bCs/>
        </w:rPr>
        <w:t>73</w:t>
      </w:r>
      <w:r w:rsidRPr="008F7053">
        <w:rPr>
          <w:rFonts w:ascii="Book Antiqua" w:hAnsi="Book Antiqua"/>
        </w:rPr>
        <w:t>: 1569-1589 [PMID: 26801219 DOI: 10.1007/s00018-016-2135-z]</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192 </w:t>
      </w:r>
      <w:r w:rsidRPr="008F7053">
        <w:rPr>
          <w:rFonts w:ascii="Book Antiqua" w:hAnsi="Book Antiqua"/>
          <w:b/>
          <w:bCs/>
        </w:rPr>
        <w:t>Shi C</w:t>
      </w:r>
      <w:r w:rsidRPr="008F7053">
        <w:rPr>
          <w:rFonts w:ascii="Book Antiqua" w:hAnsi="Book Antiqua"/>
        </w:rPr>
        <w:t xml:space="preserve">, Yang Y, Xia Y, </w:t>
      </w:r>
      <w:proofErr w:type="spellStart"/>
      <w:r w:rsidRPr="008F7053">
        <w:rPr>
          <w:rFonts w:ascii="Book Antiqua" w:hAnsi="Book Antiqua"/>
        </w:rPr>
        <w:t>Okugawa</w:t>
      </w:r>
      <w:proofErr w:type="spellEnd"/>
      <w:r w:rsidRPr="008F7053">
        <w:rPr>
          <w:rFonts w:ascii="Book Antiqua" w:hAnsi="Book Antiqua"/>
        </w:rPr>
        <w:t xml:space="preserve"> Y, Yang J, Liang Y, Chen H, Zhang P, Wang F, Han H, Wu W, Gao R, </w:t>
      </w:r>
      <w:proofErr w:type="spellStart"/>
      <w:r w:rsidRPr="008F7053">
        <w:rPr>
          <w:rFonts w:ascii="Book Antiqua" w:hAnsi="Book Antiqua"/>
        </w:rPr>
        <w:t>Gasche</w:t>
      </w:r>
      <w:proofErr w:type="spellEnd"/>
      <w:r w:rsidRPr="008F7053">
        <w:rPr>
          <w:rFonts w:ascii="Book Antiqua" w:hAnsi="Book Antiqua"/>
        </w:rPr>
        <w:t xml:space="preserve"> C, Qin H, Ma Y, Goel A. Novel evidence for an oncogenic role of microRNA-21 in colitis-associated colorectal cancer. </w:t>
      </w:r>
      <w:r w:rsidRPr="008F7053">
        <w:rPr>
          <w:rFonts w:ascii="Book Antiqua" w:hAnsi="Book Antiqua"/>
          <w:i/>
          <w:iCs/>
        </w:rPr>
        <w:t>Gut</w:t>
      </w:r>
      <w:r w:rsidRPr="008F7053">
        <w:rPr>
          <w:rFonts w:ascii="Book Antiqua" w:hAnsi="Book Antiqua"/>
        </w:rPr>
        <w:t xml:space="preserve"> 2016; </w:t>
      </w:r>
      <w:r w:rsidRPr="008F7053">
        <w:rPr>
          <w:rFonts w:ascii="Book Antiqua" w:hAnsi="Book Antiqua"/>
          <w:b/>
          <w:bCs/>
        </w:rPr>
        <w:t>65</w:t>
      </w:r>
      <w:r w:rsidRPr="008F7053">
        <w:rPr>
          <w:rFonts w:ascii="Book Antiqua" w:hAnsi="Book Antiqua"/>
        </w:rPr>
        <w:t>: 1470-1481 [PMID: 25994220 DOI: 10.1136/gutjnl-2014-308455]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193 </w:t>
      </w:r>
      <w:r w:rsidRPr="008F7053">
        <w:rPr>
          <w:rFonts w:ascii="Book Antiqua" w:hAnsi="Book Antiqua"/>
          <w:b/>
          <w:bCs/>
        </w:rPr>
        <w:t>Balkwill F</w:t>
      </w:r>
      <w:r w:rsidRPr="008F7053">
        <w:rPr>
          <w:rFonts w:ascii="Book Antiqua" w:hAnsi="Book Antiqua"/>
        </w:rPr>
        <w:t xml:space="preserve">. </w:t>
      </w:r>
      <w:proofErr w:type="spellStart"/>
      <w:r w:rsidRPr="008F7053">
        <w:rPr>
          <w:rFonts w:ascii="Book Antiqua" w:hAnsi="Book Antiqua"/>
        </w:rPr>
        <w:t>Tumour</w:t>
      </w:r>
      <w:proofErr w:type="spellEnd"/>
      <w:r w:rsidRPr="008F7053">
        <w:rPr>
          <w:rFonts w:ascii="Book Antiqua" w:hAnsi="Book Antiqua"/>
        </w:rPr>
        <w:t xml:space="preserve"> necrosis factor and cancer. </w:t>
      </w:r>
      <w:r w:rsidRPr="008F7053">
        <w:rPr>
          <w:rFonts w:ascii="Book Antiqua" w:hAnsi="Book Antiqua"/>
          <w:i/>
          <w:iCs/>
        </w:rPr>
        <w:t>Nat Rev Cancer</w:t>
      </w:r>
      <w:r w:rsidRPr="008F7053">
        <w:rPr>
          <w:rFonts w:ascii="Book Antiqua" w:hAnsi="Book Antiqua"/>
        </w:rPr>
        <w:t xml:space="preserve"> 2009; </w:t>
      </w:r>
      <w:r w:rsidRPr="008F7053">
        <w:rPr>
          <w:rFonts w:ascii="Book Antiqua" w:hAnsi="Book Antiqua"/>
          <w:b/>
          <w:bCs/>
        </w:rPr>
        <w:t>9</w:t>
      </w:r>
      <w:r w:rsidRPr="008F7053">
        <w:rPr>
          <w:rFonts w:ascii="Book Antiqua" w:hAnsi="Book Antiqua"/>
        </w:rPr>
        <w:t>: 361-371 [PMID: 19343034 DOI: 10.1038/nrc2628]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194 </w:t>
      </w:r>
      <w:r w:rsidRPr="008F7053">
        <w:rPr>
          <w:rFonts w:ascii="Book Antiqua" w:hAnsi="Book Antiqua"/>
          <w:b/>
          <w:bCs/>
        </w:rPr>
        <w:t>Patten DA</w:t>
      </w:r>
      <w:r w:rsidRPr="008F7053">
        <w:rPr>
          <w:rFonts w:ascii="Book Antiqua" w:hAnsi="Book Antiqua"/>
        </w:rPr>
        <w:t xml:space="preserve">, Hussein E, Davies SP, Humphreys PN, Collett A. Commensal-derived OMVs elicit a mild proinflammatory response in intestinal epithelial cells. </w:t>
      </w:r>
      <w:r w:rsidRPr="008F7053">
        <w:rPr>
          <w:rFonts w:ascii="Book Antiqua" w:hAnsi="Book Antiqua"/>
          <w:i/>
          <w:iCs/>
        </w:rPr>
        <w:t>Microbiology (Reading)</w:t>
      </w:r>
      <w:r w:rsidRPr="008F7053">
        <w:rPr>
          <w:rFonts w:ascii="Book Antiqua" w:hAnsi="Book Antiqua"/>
        </w:rPr>
        <w:t xml:space="preserve"> 2017; </w:t>
      </w:r>
      <w:r w:rsidRPr="008F7053">
        <w:rPr>
          <w:rFonts w:ascii="Book Antiqua" w:hAnsi="Book Antiqua"/>
          <w:b/>
          <w:bCs/>
        </w:rPr>
        <w:t>163</w:t>
      </w:r>
      <w:r w:rsidRPr="008F7053">
        <w:rPr>
          <w:rFonts w:ascii="Book Antiqua" w:hAnsi="Book Antiqua"/>
        </w:rPr>
        <w:t>: 702-711 [PMID: 28530169 DOI: 10.1099/mic.0.000468]</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195 </w:t>
      </w:r>
      <w:r w:rsidRPr="008F7053">
        <w:rPr>
          <w:rFonts w:ascii="Book Antiqua" w:hAnsi="Book Antiqua"/>
          <w:b/>
          <w:bCs/>
        </w:rPr>
        <w:t>Cao Y</w:t>
      </w:r>
      <w:r w:rsidRPr="008F7053">
        <w:rPr>
          <w:rFonts w:ascii="Book Antiqua" w:hAnsi="Book Antiqua"/>
        </w:rPr>
        <w:t xml:space="preserve">, Wang Z, Yan Y, Ji L, He J, Xuan B, Shen C, Ma Y, Jiang S, Ma D, Tong T, Zhang X, Gao Z, Zhu X, Fang JY, Chen H, Hong J. Enterotoxigenic </w:t>
      </w:r>
      <w:proofErr w:type="spellStart"/>
      <w:r w:rsidRPr="008F7053">
        <w:rPr>
          <w:rFonts w:ascii="Book Antiqua" w:hAnsi="Book Antiqua"/>
        </w:rPr>
        <w:t>Bacteroidesfragilis</w:t>
      </w:r>
      <w:proofErr w:type="spellEnd"/>
      <w:r w:rsidRPr="008F7053">
        <w:rPr>
          <w:rFonts w:ascii="Book Antiqua" w:hAnsi="Book Antiqua"/>
        </w:rPr>
        <w:t xml:space="preserve"> Promotes Intestinal Inflammation and Malignancy by Inhibiting Exosome-Packaged miR-149-3p. </w:t>
      </w:r>
      <w:r w:rsidRPr="008F7053">
        <w:rPr>
          <w:rFonts w:ascii="Book Antiqua" w:hAnsi="Book Antiqua"/>
          <w:i/>
          <w:iCs/>
        </w:rPr>
        <w:t>Gastroenterology</w:t>
      </w:r>
      <w:r w:rsidRPr="008F7053">
        <w:rPr>
          <w:rFonts w:ascii="Book Antiqua" w:hAnsi="Book Antiqua"/>
        </w:rPr>
        <w:t xml:space="preserve"> 2021; </w:t>
      </w:r>
      <w:r w:rsidRPr="008F7053">
        <w:rPr>
          <w:rFonts w:ascii="Book Antiqua" w:hAnsi="Book Antiqua"/>
          <w:b/>
          <w:bCs/>
        </w:rPr>
        <w:t>161</w:t>
      </w:r>
      <w:r w:rsidRPr="008F7053">
        <w:rPr>
          <w:rFonts w:ascii="Book Antiqua" w:hAnsi="Book Antiqua"/>
        </w:rPr>
        <w:t>: 1552-1566.e12 [PMID: 34371001 DOI: 10.1053/j.gastro.2021.08.003]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196 </w:t>
      </w:r>
      <w:proofErr w:type="spellStart"/>
      <w:r w:rsidRPr="008F7053">
        <w:rPr>
          <w:rFonts w:ascii="Book Antiqua" w:hAnsi="Book Antiqua"/>
          <w:b/>
          <w:bCs/>
        </w:rPr>
        <w:t>Fabbri</w:t>
      </w:r>
      <w:proofErr w:type="spellEnd"/>
      <w:r w:rsidRPr="008F7053">
        <w:rPr>
          <w:rFonts w:ascii="Book Antiqua" w:hAnsi="Book Antiqua"/>
          <w:b/>
          <w:bCs/>
        </w:rPr>
        <w:t xml:space="preserve"> M</w:t>
      </w:r>
      <w:r w:rsidRPr="008F7053">
        <w:rPr>
          <w:rFonts w:ascii="Book Antiqua" w:hAnsi="Book Antiqua"/>
        </w:rPr>
        <w:t xml:space="preserve">, </w:t>
      </w:r>
      <w:proofErr w:type="spellStart"/>
      <w:r w:rsidRPr="008F7053">
        <w:rPr>
          <w:rFonts w:ascii="Book Antiqua" w:hAnsi="Book Antiqua"/>
        </w:rPr>
        <w:t>Paone</w:t>
      </w:r>
      <w:proofErr w:type="spellEnd"/>
      <w:r w:rsidRPr="008F7053">
        <w:rPr>
          <w:rFonts w:ascii="Book Antiqua" w:hAnsi="Book Antiqua"/>
        </w:rPr>
        <w:t xml:space="preserve"> A, </w:t>
      </w:r>
      <w:proofErr w:type="spellStart"/>
      <w:r w:rsidRPr="008F7053">
        <w:rPr>
          <w:rFonts w:ascii="Book Antiqua" w:hAnsi="Book Antiqua"/>
        </w:rPr>
        <w:t>Calore</w:t>
      </w:r>
      <w:proofErr w:type="spellEnd"/>
      <w:r w:rsidRPr="008F7053">
        <w:rPr>
          <w:rFonts w:ascii="Book Antiqua" w:hAnsi="Book Antiqua"/>
        </w:rPr>
        <w:t xml:space="preserve"> F, Galli R, </w:t>
      </w:r>
      <w:proofErr w:type="spellStart"/>
      <w:r w:rsidRPr="008F7053">
        <w:rPr>
          <w:rFonts w:ascii="Book Antiqua" w:hAnsi="Book Antiqua"/>
        </w:rPr>
        <w:t>Gaudio</w:t>
      </w:r>
      <w:proofErr w:type="spellEnd"/>
      <w:r w:rsidRPr="008F7053">
        <w:rPr>
          <w:rFonts w:ascii="Book Antiqua" w:hAnsi="Book Antiqua"/>
        </w:rPr>
        <w:t xml:space="preserve"> E, Santhanam R, Lovat F, Fadda P, Mao C, Nuovo GJ, </w:t>
      </w:r>
      <w:proofErr w:type="spellStart"/>
      <w:r w:rsidRPr="008F7053">
        <w:rPr>
          <w:rFonts w:ascii="Book Antiqua" w:hAnsi="Book Antiqua"/>
        </w:rPr>
        <w:t>Zanesi</w:t>
      </w:r>
      <w:proofErr w:type="spellEnd"/>
      <w:r w:rsidRPr="008F7053">
        <w:rPr>
          <w:rFonts w:ascii="Book Antiqua" w:hAnsi="Book Antiqua"/>
        </w:rPr>
        <w:t xml:space="preserve"> N, Crawford M, Ozer GH, Wernicke D, Alder H, Caligiuri MA, Nana-</w:t>
      </w:r>
      <w:proofErr w:type="spellStart"/>
      <w:r w:rsidRPr="008F7053">
        <w:rPr>
          <w:rFonts w:ascii="Book Antiqua" w:hAnsi="Book Antiqua"/>
        </w:rPr>
        <w:t>Sinkam</w:t>
      </w:r>
      <w:proofErr w:type="spellEnd"/>
      <w:r w:rsidRPr="008F7053">
        <w:rPr>
          <w:rFonts w:ascii="Book Antiqua" w:hAnsi="Book Antiqua"/>
        </w:rPr>
        <w:t xml:space="preserve"> P, </w:t>
      </w:r>
      <w:proofErr w:type="spellStart"/>
      <w:r w:rsidRPr="008F7053">
        <w:rPr>
          <w:rFonts w:ascii="Book Antiqua" w:hAnsi="Book Antiqua"/>
        </w:rPr>
        <w:t>Perrotti</w:t>
      </w:r>
      <w:proofErr w:type="spellEnd"/>
      <w:r w:rsidRPr="008F7053">
        <w:rPr>
          <w:rFonts w:ascii="Book Antiqua" w:hAnsi="Book Antiqua"/>
        </w:rPr>
        <w:t xml:space="preserve"> D, Croce CM. MicroRNAs bind to Toll-like receptors to induce </w:t>
      </w:r>
      <w:proofErr w:type="spellStart"/>
      <w:r w:rsidRPr="008F7053">
        <w:rPr>
          <w:rFonts w:ascii="Book Antiqua" w:hAnsi="Book Antiqua"/>
        </w:rPr>
        <w:t>prometastatic</w:t>
      </w:r>
      <w:proofErr w:type="spellEnd"/>
      <w:r w:rsidRPr="008F7053">
        <w:rPr>
          <w:rFonts w:ascii="Book Antiqua" w:hAnsi="Book Antiqua"/>
        </w:rPr>
        <w:t xml:space="preserve"> inflammatory response. </w:t>
      </w:r>
      <w:r w:rsidRPr="008F7053">
        <w:rPr>
          <w:rFonts w:ascii="Book Antiqua" w:hAnsi="Book Antiqua"/>
          <w:i/>
          <w:iCs/>
        </w:rPr>
        <w:t xml:space="preserve">Proc Natl </w:t>
      </w:r>
      <w:proofErr w:type="spellStart"/>
      <w:r w:rsidRPr="008F7053">
        <w:rPr>
          <w:rFonts w:ascii="Book Antiqua" w:hAnsi="Book Antiqua"/>
          <w:i/>
          <w:iCs/>
        </w:rPr>
        <w:t>Acad</w:t>
      </w:r>
      <w:proofErr w:type="spellEnd"/>
      <w:r w:rsidRPr="008F7053">
        <w:rPr>
          <w:rFonts w:ascii="Book Antiqua" w:hAnsi="Book Antiqua"/>
          <w:i/>
          <w:iCs/>
        </w:rPr>
        <w:t xml:space="preserve"> Sci U S A</w:t>
      </w:r>
      <w:r w:rsidRPr="008F7053">
        <w:rPr>
          <w:rFonts w:ascii="Book Antiqua" w:hAnsi="Book Antiqua"/>
        </w:rPr>
        <w:t xml:space="preserve"> 2012; </w:t>
      </w:r>
      <w:r w:rsidRPr="008F7053">
        <w:rPr>
          <w:rFonts w:ascii="Book Antiqua" w:hAnsi="Book Antiqua"/>
          <w:b/>
          <w:bCs/>
        </w:rPr>
        <w:t>109</w:t>
      </w:r>
      <w:r w:rsidRPr="008F7053">
        <w:rPr>
          <w:rFonts w:ascii="Book Antiqua" w:hAnsi="Book Antiqua"/>
        </w:rPr>
        <w:t>: E2110-E2116 [PMID: 22753494 DOI: 10.1073/pnas.1209414109]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197 </w:t>
      </w:r>
      <w:proofErr w:type="spellStart"/>
      <w:r w:rsidRPr="008F7053">
        <w:rPr>
          <w:rFonts w:ascii="Book Antiqua" w:hAnsi="Book Antiqua"/>
          <w:b/>
          <w:bCs/>
        </w:rPr>
        <w:t>Katoh</w:t>
      </w:r>
      <w:proofErr w:type="spellEnd"/>
      <w:r w:rsidRPr="008F7053">
        <w:rPr>
          <w:rFonts w:ascii="Book Antiqua" w:hAnsi="Book Antiqua"/>
          <w:b/>
          <w:bCs/>
        </w:rPr>
        <w:t xml:space="preserve"> M</w:t>
      </w:r>
      <w:r w:rsidRPr="008F7053">
        <w:rPr>
          <w:rFonts w:ascii="Book Antiqua" w:hAnsi="Book Antiqua"/>
        </w:rPr>
        <w:t xml:space="preserve">. Therapeutics targeting angiogenesis: genetics and epigenetics, extracellular miRNAs and signaling networks (Review). </w:t>
      </w:r>
      <w:r w:rsidRPr="008F7053">
        <w:rPr>
          <w:rFonts w:ascii="Book Antiqua" w:hAnsi="Book Antiqua"/>
          <w:i/>
          <w:iCs/>
        </w:rPr>
        <w:t>Int J Mol Med</w:t>
      </w:r>
      <w:r w:rsidRPr="008F7053">
        <w:rPr>
          <w:rFonts w:ascii="Book Antiqua" w:hAnsi="Book Antiqua"/>
        </w:rPr>
        <w:t xml:space="preserve"> 2013; </w:t>
      </w:r>
      <w:r w:rsidRPr="008F7053">
        <w:rPr>
          <w:rFonts w:ascii="Book Antiqua" w:hAnsi="Book Antiqua"/>
          <w:b/>
          <w:bCs/>
        </w:rPr>
        <w:t>32</w:t>
      </w:r>
      <w:r w:rsidRPr="008F7053">
        <w:rPr>
          <w:rFonts w:ascii="Book Antiqua" w:hAnsi="Book Antiqua"/>
        </w:rPr>
        <w:t>: 763-767 [PMID: 23863927 DOI: 10.3892/ijmm.2013.1444]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198 </w:t>
      </w:r>
      <w:proofErr w:type="spellStart"/>
      <w:r w:rsidRPr="008F7053">
        <w:rPr>
          <w:rFonts w:ascii="Book Antiqua" w:hAnsi="Book Antiqua"/>
          <w:b/>
          <w:bCs/>
        </w:rPr>
        <w:t>Momeny</w:t>
      </w:r>
      <w:proofErr w:type="spellEnd"/>
      <w:r w:rsidRPr="008F7053">
        <w:rPr>
          <w:rFonts w:ascii="Book Antiqua" w:hAnsi="Book Antiqua"/>
          <w:b/>
          <w:bCs/>
        </w:rPr>
        <w:t xml:space="preserve"> M</w:t>
      </w:r>
      <w:r w:rsidRPr="008F7053">
        <w:rPr>
          <w:rFonts w:ascii="Book Antiqua" w:hAnsi="Book Antiqua"/>
        </w:rPr>
        <w:t xml:space="preserve">, </w:t>
      </w:r>
      <w:proofErr w:type="spellStart"/>
      <w:r w:rsidRPr="008F7053">
        <w:rPr>
          <w:rFonts w:ascii="Book Antiqua" w:hAnsi="Book Antiqua"/>
        </w:rPr>
        <w:t>Sabourinejad</w:t>
      </w:r>
      <w:proofErr w:type="spellEnd"/>
      <w:r w:rsidRPr="008F7053">
        <w:rPr>
          <w:rFonts w:ascii="Book Antiqua" w:hAnsi="Book Antiqua"/>
        </w:rPr>
        <w:t xml:space="preserve"> Z, </w:t>
      </w:r>
      <w:proofErr w:type="spellStart"/>
      <w:r w:rsidRPr="008F7053">
        <w:rPr>
          <w:rFonts w:ascii="Book Antiqua" w:hAnsi="Book Antiqua"/>
        </w:rPr>
        <w:t>Zarrinrad</w:t>
      </w:r>
      <w:proofErr w:type="spellEnd"/>
      <w:r w:rsidRPr="008F7053">
        <w:rPr>
          <w:rFonts w:ascii="Book Antiqua" w:hAnsi="Book Antiqua"/>
        </w:rPr>
        <w:t xml:space="preserve"> G, </w:t>
      </w:r>
      <w:proofErr w:type="spellStart"/>
      <w:r w:rsidRPr="008F7053">
        <w:rPr>
          <w:rFonts w:ascii="Book Antiqua" w:hAnsi="Book Antiqua"/>
        </w:rPr>
        <w:t>Moghaddaskho</w:t>
      </w:r>
      <w:proofErr w:type="spellEnd"/>
      <w:r w:rsidRPr="008F7053">
        <w:rPr>
          <w:rFonts w:ascii="Book Antiqua" w:hAnsi="Book Antiqua"/>
        </w:rPr>
        <w:t xml:space="preserve"> F, </w:t>
      </w:r>
      <w:proofErr w:type="spellStart"/>
      <w:r w:rsidRPr="008F7053">
        <w:rPr>
          <w:rFonts w:ascii="Book Antiqua" w:hAnsi="Book Antiqua"/>
        </w:rPr>
        <w:t>Eyvani</w:t>
      </w:r>
      <w:proofErr w:type="spellEnd"/>
      <w:r w:rsidRPr="008F7053">
        <w:rPr>
          <w:rFonts w:ascii="Book Antiqua" w:hAnsi="Book Antiqua"/>
        </w:rPr>
        <w:t xml:space="preserve"> H, </w:t>
      </w:r>
      <w:proofErr w:type="spellStart"/>
      <w:r w:rsidRPr="008F7053">
        <w:rPr>
          <w:rFonts w:ascii="Book Antiqua" w:hAnsi="Book Antiqua"/>
        </w:rPr>
        <w:t>Yousefi</w:t>
      </w:r>
      <w:proofErr w:type="spellEnd"/>
      <w:r w:rsidRPr="008F7053">
        <w:rPr>
          <w:rFonts w:ascii="Book Antiqua" w:hAnsi="Book Antiqua"/>
        </w:rPr>
        <w:t xml:space="preserve"> H, </w:t>
      </w:r>
      <w:proofErr w:type="spellStart"/>
      <w:r w:rsidRPr="008F7053">
        <w:rPr>
          <w:rFonts w:ascii="Book Antiqua" w:hAnsi="Book Antiqua"/>
        </w:rPr>
        <w:t>Mirshahvaladi</w:t>
      </w:r>
      <w:proofErr w:type="spellEnd"/>
      <w:r w:rsidRPr="008F7053">
        <w:rPr>
          <w:rFonts w:ascii="Book Antiqua" w:hAnsi="Book Antiqua"/>
        </w:rPr>
        <w:t xml:space="preserve"> S, </w:t>
      </w:r>
      <w:proofErr w:type="spellStart"/>
      <w:r w:rsidRPr="008F7053">
        <w:rPr>
          <w:rFonts w:ascii="Book Antiqua" w:hAnsi="Book Antiqua"/>
        </w:rPr>
        <w:t>Poursani</w:t>
      </w:r>
      <w:proofErr w:type="spellEnd"/>
      <w:r w:rsidRPr="008F7053">
        <w:rPr>
          <w:rFonts w:ascii="Book Antiqua" w:hAnsi="Book Antiqua"/>
        </w:rPr>
        <w:t xml:space="preserve"> EM, </w:t>
      </w:r>
      <w:proofErr w:type="spellStart"/>
      <w:r w:rsidRPr="008F7053">
        <w:rPr>
          <w:rFonts w:ascii="Book Antiqua" w:hAnsi="Book Antiqua"/>
        </w:rPr>
        <w:t>Barghi</w:t>
      </w:r>
      <w:proofErr w:type="spellEnd"/>
      <w:r w:rsidRPr="008F7053">
        <w:rPr>
          <w:rFonts w:ascii="Book Antiqua" w:hAnsi="Book Antiqua"/>
        </w:rPr>
        <w:t xml:space="preserve"> F, </w:t>
      </w:r>
      <w:proofErr w:type="spellStart"/>
      <w:r w:rsidRPr="008F7053">
        <w:rPr>
          <w:rFonts w:ascii="Book Antiqua" w:hAnsi="Book Antiqua"/>
        </w:rPr>
        <w:t>Poursheikhani</w:t>
      </w:r>
      <w:proofErr w:type="spellEnd"/>
      <w:r w:rsidRPr="008F7053">
        <w:rPr>
          <w:rFonts w:ascii="Book Antiqua" w:hAnsi="Book Antiqua"/>
        </w:rPr>
        <w:t xml:space="preserve"> A, </w:t>
      </w:r>
      <w:proofErr w:type="spellStart"/>
      <w:r w:rsidRPr="008F7053">
        <w:rPr>
          <w:rFonts w:ascii="Book Antiqua" w:hAnsi="Book Antiqua"/>
        </w:rPr>
        <w:t>Dardaei</w:t>
      </w:r>
      <w:proofErr w:type="spellEnd"/>
      <w:r w:rsidRPr="008F7053">
        <w:rPr>
          <w:rFonts w:ascii="Book Antiqua" w:hAnsi="Book Antiqua"/>
        </w:rPr>
        <w:t xml:space="preserve"> L, </w:t>
      </w:r>
      <w:proofErr w:type="spellStart"/>
      <w:r w:rsidRPr="008F7053">
        <w:rPr>
          <w:rFonts w:ascii="Book Antiqua" w:hAnsi="Book Antiqua"/>
        </w:rPr>
        <w:t>Bashash</w:t>
      </w:r>
      <w:proofErr w:type="spellEnd"/>
      <w:r w:rsidRPr="008F7053">
        <w:rPr>
          <w:rFonts w:ascii="Book Antiqua" w:hAnsi="Book Antiqua"/>
        </w:rPr>
        <w:t xml:space="preserve"> D, Ghazi-</w:t>
      </w:r>
      <w:proofErr w:type="spellStart"/>
      <w:r w:rsidRPr="008F7053">
        <w:rPr>
          <w:rFonts w:ascii="Book Antiqua" w:hAnsi="Book Antiqua"/>
        </w:rPr>
        <w:t>Khansari</w:t>
      </w:r>
      <w:proofErr w:type="spellEnd"/>
      <w:r w:rsidRPr="008F7053">
        <w:rPr>
          <w:rFonts w:ascii="Book Antiqua" w:hAnsi="Book Antiqua"/>
        </w:rPr>
        <w:t xml:space="preserve"> M, </w:t>
      </w:r>
      <w:proofErr w:type="spellStart"/>
      <w:r w:rsidRPr="008F7053">
        <w:rPr>
          <w:rFonts w:ascii="Book Antiqua" w:hAnsi="Book Antiqua"/>
        </w:rPr>
        <w:t>Tavangar</w:t>
      </w:r>
      <w:proofErr w:type="spellEnd"/>
      <w:r w:rsidRPr="008F7053">
        <w:rPr>
          <w:rFonts w:ascii="Book Antiqua" w:hAnsi="Book Antiqua"/>
        </w:rPr>
        <w:t xml:space="preserve"> SM, </w:t>
      </w:r>
      <w:proofErr w:type="spellStart"/>
      <w:r w:rsidRPr="008F7053">
        <w:rPr>
          <w:rFonts w:ascii="Book Antiqua" w:hAnsi="Book Antiqua"/>
        </w:rPr>
        <w:t>Dehpour</w:t>
      </w:r>
      <w:proofErr w:type="spellEnd"/>
      <w:r w:rsidRPr="008F7053">
        <w:rPr>
          <w:rFonts w:ascii="Book Antiqua" w:hAnsi="Book Antiqua"/>
        </w:rPr>
        <w:t xml:space="preserve"> AR, </w:t>
      </w:r>
      <w:proofErr w:type="spellStart"/>
      <w:r w:rsidRPr="008F7053">
        <w:rPr>
          <w:rFonts w:ascii="Book Antiqua" w:hAnsi="Book Antiqua"/>
        </w:rPr>
        <w:t>Yaghmaie</w:t>
      </w:r>
      <w:proofErr w:type="spellEnd"/>
      <w:r w:rsidRPr="008F7053">
        <w:rPr>
          <w:rFonts w:ascii="Book Antiqua" w:hAnsi="Book Antiqua"/>
        </w:rPr>
        <w:t xml:space="preserve"> M, </w:t>
      </w:r>
      <w:proofErr w:type="spellStart"/>
      <w:r w:rsidRPr="008F7053">
        <w:rPr>
          <w:rFonts w:ascii="Book Antiqua" w:hAnsi="Book Antiqua"/>
        </w:rPr>
        <w:t>Alimoghaddam</w:t>
      </w:r>
      <w:proofErr w:type="spellEnd"/>
      <w:r w:rsidRPr="008F7053">
        <w:rPr>
          <w:rFonts w:ascii="Book Antiqua" w:hAnsi="Book Antiqua"/>
        </w:rPr>
        <w:t xml:space="preserve"> K, </w:t>
      </w:r>
      <w:proofErr w:type="spellStart"/>
      <w:r w:rsidRPr="008F7053">
        <w:rPr>
          <w:rFonts w:ascii="Book Antiqua" w:hAnsi="Book Antiqua"/>
        </w:rPr>
        <w:t>Ghavamzadeh</w:t>
      </w:r>
      <w:proofErr w:type="spellEnd"/>
      <w:r w:rsidRPr="008F7053">
        <w:rPr>
          <w:rFonts w:ascii="Book Antiqua" w:hAnsi="Book Antiqua"/>
        </w:rPr>
        <w:t xml:space="preserve"> A, </w:t>
      </w:r>
      <w:proofErr w:type="spellStart"/>
      <w:r w:rsidRPr="008F7053">
        <w:rPr>
          <w:rFonts w:ascii="Book Antiqua" w:hAnsi="Book Antiqua"/>
        </w:rPr>
        <w:t>Ghaffari</w:t>
      </w:r>
      <w:proofErr w:type="spellEnd"/>
      <w:r w:rsidRPr="008F7053">
        <w:rPr>
          <w:rFonts w:ascii="Book Antiqua" w:hAnsi="Book Antiqua"/>
        </w:rPr>
        <w:t xml:space="preserve"> SH. Anti-</w:t>
      </w:r>
      <w:proofErr w:type="spellStart"/>
      <w:r w:rsidRPr="008F7053">
        <w:rPr>
          <w:rFonts w:ascii="Book Antiqua" w:hAnsi="Book Antiqua"/>
        </w:rPr>
        <w:t>tumour</w:t>
      </w:r>
      <w:proofErr w:type="spellEnd"/>
      <w:r w:rsidRPr="008F7053">
        <w:rPr>
          <w:rFonts w:ascii="Book Antiqua" w:hAnsi="Book Antiqua"/>
        </w:rPr>
        <w:t xml:space="preserve"> activity of tivozanib, a pan-inhibitor of VEGF receptors, in therapy-resistant ovarian carcinoma cells. </w:t>
      </w:r>
      <w:r w:rsidRPr="008F7053">
        <w:rPr>
          <w:rFonts w:ascii="Book Antiqua" w:hAnsi="Book Antiqua"/>
          <w:i/>
          <w:iCs/>
        </w:rPr>
        <w:t>Sci Rep</w:t>
      </w:r>
      <w:r w:rsidRPr="008F7053">
        <w:rPr>
          <w:rFonts w:ascii="Book Antiqua" w:hAnsi="Book Antiqua"/>
        </w:rPr>
        <w:t xml:space="preserve"> 2017; </w:t>
      </w:r>
      <w:r w:rsidRPr="008F7053">
        <w:rPr>
          <w:rFonts w:ascii="Book Antiqua" w:hAnsi="Book Antiqua"/>
          <w:b/>
          <w:bCs/>
        </w:rPr>
        <w:t>7</w:t>
      </w:r>
      <w:r w:rsidRPr="008F7053">
        <w:rPr>
          <w:rFonts w:ascii="Book Antiqua" w:hAnsi="Book Antiqua"/>
        </w:rPr>
        <w:t>: 45954 [PMID: 28383032 DOI: 10.1038/srep45954]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199 </w:t>
      </w:r>
      <w:r w:rsidRPr="008F7053">
        <w:rPr>
          <w:rFonts w:ascii="Book Antiqua" w:hAnsi="Book Antiqua"/>
          <w:b/>
          <w:bCs/>
        </w:rPr>
        <w:t>Skog J</w:t>
      </w:r>
      <w:r w:rsidRPr="008F7053">
        <w:rPr>
          <w:rFonts w:ascii="Book Antiqua" w:hAnsi="Book Antiqua"/>
        </w:rPr>
        <w:t xml:space="preserve">, </w:t>
      </w:r>
      <w:proofErr w:type="spellStart"/>
      <w:r w:rsidRPr="008F7053">
        <w:rPr>
          <w:rFonts w:ascii="Book Antiqua" w:hAnsi="Book Antiqua"/>
        </w:rPr>
        <w:t>Würdinger</w:t>
      </w:r>
      <w:proofErr w:type="spellEnd"/>
      <w:r w:rsidRPr="008F7053">
        <w:rPr>
          <w:rFonts w:ascii="Book Antiqua" w:hAnsi="Book Antiqua"/>
        </w:rPr>
        <w:t xml:space="preserve"> T, van Rijn S, Meijer DH, </w:t>
      </w:r>
      <w:proofErr w:type="spellStart"/>
      <w:r w:rsidRPr="008F7053">
        <w:rPr>
          <w:rFonts w:ascii="Book Antiqua" w:hAnsi="Book Antiqua"/>
        </w:rPr>
        <w:t>Gainche</w:t>
      </w:r>
      <w:proofErr w:type="spellEnd"/>
      <w:r w:rsidRPr="008F7053">
        <w:rPr>
          <w:rFonts w:ascii="Book Antiqua" w:hAnsi="Book Antiqua"/>
        </w:rPr>
        <w:t xml:space="preserve"> L, </w:t>
      </w:r>
      <w:proofErr w:type="spellStart"/>
      <w:r w:rsidRPr="008F7053">
        <w:rPr>
          <w:rFonts w:ascii="Book Antiqua" w:hAnsi="Book Antiqua"/>
        </w:rPr>
        <w:t>Sena</w:t>
      </w:r>
      <w:proofErr w:type="spellEnd"/>
      <w:r w:rsidRPr="008F7053">
        <w:rPr>
          <w:rFonts w:ascii="Book Antiqua" w:hAnsi="Book Antiqua"/>
        </w:rPr>
        <w:t xml:space="preserve">-Esteves M, Curry WT Jr, Carter BS, </w:t>
      </w:r>
      <w:proofErr w:type="spellStart"/>
      <w:r w:rsidRPr="008F7053">
        <w:rPr>
          <w:rFonts w:ascii="Book Antiqua" w:hAnsi="Book Antiqua"/>
        </w:rPr>
        <w:t>Krichevsky</w:t>
      </w:r>
      <w:proofErr w:type="spellEnd"/>
      <w:r w:rsidRPr="008F7053">
        <w:rPr>
          <w:rFonts w:ascii="Book Antiqua" w:hAnsi="Book Antiqua"/>
        </w:rPr>
        <w:t xml:space="preserve"> AM, </w:t>
      </w:r>
      <w:proofErr w:type="spellStart"/>
      <w:r w:rsidRPr="008F7053">
        <w:rPr>
          <w:rFonts w:ascii="Book Antiqua" w:hAnsi="Book Antiqua"/>
        </w:rPr>
        <w:t>Breakefield</w:t>
      </w:r>
      <w:proofErr w:type="spellEnd"/>
      <w:r w:rsidRPr="008F7053">
        <w:rPr>
          <w:rFonts w:ascii="Book Antiqua" w:hAnsi="Book Antiqua"/>
        </w:rPr>
        <w:t xml:space="preserve"> XO. Glioblastoma </w:t>
      </w:r>
      <w:proofErr w:type="spellStart"/>
      <w:r w:rsidRPr="008F7053">
        <w:rPr>
          <w:rFonts w:ascii="Book Antiqua" w:hAnsi="Book Antiqua"/>
        </w:rPr>
        <w:t>microvesicles</w:t>
      </w:r>
      <w:proofErr w:type="spellEnd"/>
      <w:r w:rsidRPr="008F7053">
        <w:rPr>
          <w:rFonts w:ascii="Book Antiqua" w:hAnsi="Book Antiqua"/>
        </w:rPr>
        <w:t xml:space="preserve"> transport RNA and proteins that promote </w:t>
      </w:r>
      <w:proofErr w:type="spellStart"/>
      <w:r w:rsidRPr="008F7053">
        <w:rPr>
          <w:rFonts w:ascii="Book Antiqua" w:hAnsi="Book Antiqua"/>
        </w:rPr>
        <w:t>tumour</w:t>
      </w:r>
      <w:proofErr w:type="spellEnd"/>
      <w:r w:rsidRPr="008F7053">
        <w:rPr>
          <w:rFonts w:ascii="Book Antiqua" w:hAnsi="Book Antiqua"/>
        </w:rPr>
        <w:t xml:space="preserve"> growth and provide diagnostic biomarkers. </w:t>
      </w:r>
      <w:r w:rsidRPr="008F7053">
        <w:rPr>
          <w:rFonts w:ascii="Book Antiqua" w:hAnsi="Book Antiqua"/>
          <w:i/>
          <w:iCs/>
        </w:rPr>
        <w:t>Nat Cell Biol</w:t>
      </w:r>
      <w:r w:rsidRPr="008F7053">
        <w:rPr>
          <w:rFonts w:ascii="Book Antiqua" w:hAnsi="Book Antiqua"/>
        </w:rPr>
        <w:t xml:space="preserve"> 2008; </w:t>
      </w:r>
      <w:r w:rsidRPr="008F7053">
        <w:rPr>
          <w:rFonts w:ascii="Book Antiqua" w:hAnsi="Book Antiqua"/>
          <w:b/>
          <w:bCs/>
        </w:rPr>
        <w:t>10</w:t>
      </w:r>
      <w:r w:rsidRPr="008F7053">
        <w:rPr>
          <w:rFonts w:ascii="Book Antiqua" w:hAnsi="Book Antiqua"/>
        </w:rPr>
        <w:t>: 1470-1476 [PMID: 19011622 DOI: 10.1038/ncb1800]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200 </w:t>
      </w:r>
      <w:r w:rsidRPr="008F7053">
        <w:rPr>
          <w:rFonts w:ascii="Book Antiqua" w:hAnsi="Book Antiqua"/>
          <w:b/>
          <w:bCs/>
        </w:rPr>
        <w:t>Zhang Q</w:t>
      </w:r>
      <w:r w:rsidRPr="008F7053">
        <w:rPr>
          <w:rFonts w:ascii="Book Antiqua" w:hAnsi="Book Antiqua"/>
        </w:rPr>
        <w:t xml:space="preserve">, Peng C. Cancer-associated fibroblasts regulate the biological behavior of cancer cells and stroma in gastric cancer. </w:t>
      </w:r>
      <w:r w:rsidRPr="008F7053">
        <w:rPr>
          <w:rFonts w:ascii="Book Antiqua" w:hAnsi="Book Antiqua"/>
          <w:i/>
          <w:iCs/>
        </w:rPr>
        <w:t>Oncol Lett</w:t>
      </w:r>
      <w:r w:rsidRPr="008F7053">
        <w:rPr>
          <w:rFonts w:ascii="Book Antiqua" w:hAnsi="Book Antiqua"/>
        </w:rPr>
        <w:t xml:space="preserve"> 2018; </w:t>
      </w:r>
      <w:r w:rsidRPr="008F7053">
        <w:rPr>
          <w:rFonts w:ascii="Book Antiqua" w:hAnsi="Book Antiqua"/>
          <w:b/>
          <w:bCs/>
        </w:rPr>
        <w:t>15</w:t>
      </w:r>
      <w:r w:rsidRPr="008F7053">
        <w:rPr>
          <w:rFonts w:ascii="Book Antiqua" w:hAnsi="Book Antiqua"/>
        </w:rPr>
        <w:t>: 691-698 [PMID: 29399141 DOI: 10.3892/ol.2017.7385]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201 </w:t>
      </w:r>
      <w:r w:rsidRPr="008F7053">
        <w:rPr>
          <w:rFonts w:ascii="Book Antiqua" w:hAnsi="Book Antiqua"/>
          <w:b/>
          <w:bCs/>
        </w:rPr>
        <w:t>Richards KE</w:t>
      </w:r>
      <w:r w:rsidRPr="008F7053">
        <w:rPr>
          <w:rFonts w:ascii="Book Antiqua" w:hAnsi="Book Antiqua"/>
        </w:rPr>
        <w:t xml:space="preserve">, </w:t>
      </w:r>
      <w:proofErr w:type="spellStart"/>
      <w:r w:rsidRPr="008F7053">
        <w:rPr>
          <w:rFonts w:ascii="Book Antiqua" w:hAnsi="Book Antiqua"/>
        </w:rPr>
        <w:t>Zeleniak</w:t>
      </w:r>
      <w:proofErr w:type="spellEnd"/>
      <w:r w:rsidRPr="008F7053">
        <w:rPr>
          <w:rFonts w:ascii="Book Antiqua" w:hAnsi="Book Antiqua"/>
        </w:rPr>
        <w:t xml:space="preserve"> AE, </w:t>
      </w:r>
      <w:proofErr w:type="spellStart"/>
      <w:r w:rsidRPr="008F7053">
        <w:rPr>
          <w:rFonts w:ascii="Book Antiqua" w:hAnsi="Book Antiqua"/>
        </w:rPr>
        <w:t>Fishel</w:t>
      </w:r>
      <w:proofErr w:type="spellEnd"/>
      <w:r w:rsidRPr="008F7053">
        <w:rPr>
          <w:rFonts w:ascii="Book Antiqua" w:hAnsi="Book Antiqua"/>
        </w:rPr>
        <w:t xml:space="preserve"> ML, Wu J, </w:t>
      </w:r>
      <w:proofErr w:type="spellStart"/>
      <w:r w:rsidRPr="008F7053">
        <w:rPr>
          <w:rFonts w:ascii="Book Antiqua" w:hAnsi="Book Antiqua"/>
        </w:rPr>
        <w:t>Littlepage</w:t>
      </w:r>
      <w:proofErr w:type="spellEnd"/>
      <w:r w:rsidRPr="008F7053">
        <w:rPr>
          <w:rFonts w:ascii="Book Antiqua" w:hAnsi="Book Antiqua"/>
        </w:rPr>
        <w:t xml:space="preserve"> LE, Hill R. Cancer-associated fibroblast exosomes regulate survival and proliferation of pancreatic cancer cells. </w:t>
      </w:r>
      <w:r w:rsidRPr="008F7053">
        <w:rPr>
          <w:rFonts w:ascii="Book Antiqua" w:hAnsi="Book Antiqua"/>
          <w:i/>
          <w:iCs/>
        </w:rPr>
        <w:t>Oncogene</w:t>
      </w:r>
      <w:r w:rsidRPr="008F7053">
        <w:rPr>
          <w:rFonts w:ascii="Book Antiqua" w:hAnsi="Book Antiqua"/>
        </w:rPr>
        <w:t xml:space="preserve"> 2017; </w:t>
      </w:r>
      <w:r w:rsidRPr="008F7053">
        <w:rPr>
          <w:rFonts w:ascii="Book Antiqua" w:hAnsi="Book Antiqua"/>
          <w:b/>
          <w:bCs/>
        </w:rPr>
        <w:t>36</w:t>
      </w:r>
      <w:r w:rsidRPr="008F7053">
        <w:rPr>
          <w:rFonts w:ascii="Book Antiqua" w:hAnsi="Book Antiqua"/>
        </w:rPr>
        <w:t>: 1770-1778 [PMID: 27669441 DOI: 10.1038/onc.2016.353]</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202 </w:t>
      </w:r>
      <w:r w:rsidRPr="008F7053">
        <w:rPr>
          <w:rFonts w:ascii="Book Antiqua" w:hAnsi="Book Antiqua"/>
          <w:b/>
          <w:bCs/>
        </w:rPr>
        <w:t>Zhao H</w:t>
      </w:r>
      <w:r w:rsidRPr="008F7053">
        <w:rPr>
          <w:rFonts w:ascii="Book Antiqua" w:hAnsi="Book Antiqua"/>
        </w:rPr>
        <w:t xml:space="preserve">, Yang L, </w:t>
      </w:r>
      <w:proofErr w:type="spellStart"/>
      <w:r w:rsidRPr="008F7053">
        <w:rPr>
          <w:rFonts w:ascii="Book Antiqua" w:hAnsi="Book Antiqua"/>
        </w:rPr>
        <w:t>Baddour</w:t>
      </w:r>
      <w:proofErr w:type="spellEnd"/>
      <w:r w:rsidRPr="008F7053">
        <w:rPr>
          <w:rFonts w:ascii="Book Antiqua" w:hAnsi="Book Antiqua"/>
        </w:rPr>
        <w:t xml:space="preserve"> J, </w:t>
      </w:r>
      <w:proofErr w:type="spellStart"/>
      <w:r w:rsidRPr="008F7053">
        <w:rPr>
          <w:rFonts w:ascii="Book Antiqua" w:hAnsi="Book Antiqua"/>
        </w:rPr>
        <w:t>Achreja</w:t>
      </w:r>
      <w:proofErr w:type="spellEnd"/>
      <w:r w:rsidRPr="008F7053">
        <w:rPr>
          <w:rFonts w:ascii="Book Antiqua" w:hAnsi="Book Antiqua"/>
        </w:rPr>
        <w:t xml:space="preserve"> A, Bernard V, Moss T, Marini JC, </w:t>
      </w:r>
      <w:proofErr w:type="spellStart"/>
      <w:r w:rsidRPr="008F7053">
        <w:rPr>
          <w:rFonts w:ascii="Book Antiqua" w:hAnsi="Book Antiqua"/>
        </w:rPr>
        <w:t>Tudawe</w:t>
      </w:r>
      <w:proofErr w:type="spellEnd"/>
      <w:r w:rsidRPr="008F7053">
        <w:rPr>
          <w:rFonts w:ascii="Book Antiqua" w:hAnsi="Book Antiqua"/>
        </w:rPr>
        <w:t xml:space="preserve"> T, </w:t>
      </w:r>
      <w:proofErr w:type="spellStart"/>
      <w:r w:rsidRPr="008F7053">
        <w:rPr>
          <w:rFonts w:ascii="Book Antiqua" w:hAnsi="Book Antiqua"/>
        </w:rPr>
        <w:t>Seviour</w:t>
      </w:r>
      <w:proofErr w:type="spellEnd"/>
      <w:r w:rsidRPr="008F7053">
        <w:rPr>
          <w:rFonts w:ascii="Book Antiqua" w:hAnsi="Book Antiqua"/>
        </w:rPr>
        <w:t xml:space="preserve"> EG, San Lucas FA, Alvarez H, Gupta S, </w:t>
      </w:r>
      <w:proofErr w:type="spellStart"/>
      <w:r w:rsidRPr="008F7053">
        <w:rPr>
          <w:rFonts w:ascii="Book Antiqua" w:hAnsi="Book Antiqua"/>
        </w:rPr>
        <w:t>Maiti</w:t>
      </w:r>
      <w:proofErr w:type="spellEnd"/>
      <w:r w:rsidRPr="008F7053">
        <w:rPr>
          <w:rFonts w:ascii="Book Antiqua" w:hAnsi="Book Antiqua"/>
        </w:rPr>
        <w:t xml:space="preserve"> SN, Cooper L, </w:t>
      </w:r>
      <w:proofErr w:type="spellStart"/>
      <w:r w:rsidRPr="008F7053">
        <w:rPr>
          <w:rFonts w:ascii="Book Antiqua" w:hAnsi="Book Antiqua"/>
        </w:rPr>
        <w:t>Peehl</w:t>
      </w:r>
      <w:proofErr w:type="spellEnd"/>
      <w:r w:rsidRPr="008F7053">
        <w:rPr>
          <w:rFonts w:ascii="Book Antiqua" w:hAnsi="Book Antiqua"/>
        </w:rPr>
        <w:t xml:space="preserve"> D, Ram PT, Maitra A, </w:t>
      </w:r>
      <w:proofErr w:type="spellStart"/>
      <w:r w:rsidRPr="008F7053">
        <w:rPr>
          <w:rFonts w:ascii="Book Antiqua" w:hAnsi="Book Antiqua"/>
        </w:rPr>
        <w:t>Nagrath</w:t>
      </w:r>
      <w:proofErr w:type="spellEnd"/>
      <w:r w:rsidRPr="008F7053">
        <w:rPr>
          <w:rFonts w:ascii="Book Antiqua" w:hAnsi="Book Antiqua"/>
        </w:rPr>
        <w:t xml:space="preserve"> D. Tumor microenvironment derived exosomes pleiotropically modulate cancer cell metabolism. </w:t>
      </w:r>
      <w:proofErr w:type="spellStart"/>
      <w:r w:rsidRPr="008F7053">
        <w:rPr>
          <w:rFonts w:ascii="Book Antiqua" w:hAnsi="Book Antiqua"/>
          <w:i/>
          <w:iCs/>
        </w:rPr>
        <w:t>Elife</w:t>
      </w:r>
      <w:proofErr w:type="spellEnd"/>
      <w:r w:rsidRPr="008F7053">
        <w:rPr>
          <w:rFonts w:ascii="Book Antiqua" w:hAnsi="Book Antiqua"/>
        </w:rPr>
        <w:t xml:space="preserve"> 2016; </w:t>
      </w:r>
      <w:r w:rsidRPr="008F7053">
        <w:rPr>
          <w:rFonts w:ascii="Book Antiqua" w:hAnsi="Book Antiqua"/>
          <w:b/>
          <w:bCs/>
        </w:rPr>
        <w:t>5</w:t>
      </w:r>
      <w:r w:rsidRPr="008F7053">
        <w:rPr>
          <w:rFonts w:ascii="Book Antiqua" w:hAnsi="Book Antiqua"/>
        </w:rPr>
        <w:t>: e10250 [PMID: 26920219 DOI: 10.7554/eLife.10250]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203 </w:t>
      </w:r>
      <w:proofErr w:type="spellStart"/>
      <w:r w:rsidRPr="008F7053">
        <w:rPr>
          <w:rFonts w:ascii="Book Antiqua" w:hAnsi="Book Antiqua"/>
          <w:b/>
          <w:bCs/>
        </w:rPr>
        <w:t>Safaei</w:t>
      </w:r>
      <w:proofErr w:type="spellEnd"/>
      <w:r w:rsidRPr="008F7053">
        <w:rPr>
          <w:rFonts w:ascii="Book Antiqua" w:hAnsi="Book Antiqua"/>
          <w:b/>
          <w:bCs/>
        </w:rPr>
        <w:t xml:space="preserve"> R</w:t>
      </w:r>
      <w:r w:rsidRPr="008F7053">
        <w:rPr>
          <w:rFonts w:ascii="Book Antiqua" w:hAnsi="Book Antiqua"/>
        </w:rPr>
        <w:t xml:space="preserve">, Larson BJ, Cheng TC, Gibson MA, Otani S, </w:t>
      </w:r>
      <w:proofErr w:type="spellStart"/>
      <w:r w:rsidRPr="008F7053">
        <w:rPr>
          <w:rFonts w:ascii="Book Antiqua" w:hAnsi="Book Antiqua"/>
        </w:rPr>
        <w:t>Naerdemann</w:t>
      </w:r>
      <w:proofErr w:type="spellEnd"/>
      <w:r w:rsidRPr="008F7053">
        <w:rPr>
          <w:rFonts w:ascii="Book Antiqua" w:hAnsi="Book Antiqua"/>
        </w:rPr>
        <w:t xml:space="preserve"> W, Howell SB. Abnormal lysosomal trafficking and enhanced </w:t>
      </w:r>
      <w:proofErr w:type="spellStart"/>
      <w:r w:rsidRPr="008F7053">
        <w:rPr>
          <w:rFonts w:ascii="Book Antiqua" w:hAnsi="Book Antiqua"/>
        </w:rPr>
        <w:t>exosomal</w:t>
      </w:r>
      <w:proofErr w:type="spellEnd"/>
      <w:r w:rsidRPr="008F7053">
        <w:rPr>
          <w:rFonts w:ascii="Book Antiqua" w:hAnsi="Book Antiqua"/>
        </w:rPr>
        <w:t xml:space="preserve"> export of cisplatin in drug-resistant human ovarian carcinoma cells. </w:t>
      </w:r>
      <w:r w:rsidRPr="008F7053">
        <w:rPr>
          <w:rFonts w:ascii="Book Antiqua" w:hAnsi="Book Antiqua"/>
          <w:i/>
          <w:iCs/>
        </w:rPr>
        <w:t xml:space="preserve">Mol Cancer </w:t>
      </w:r>
      <w:proofErr w:type="spellStart"/>
      <w:r w:rsidRPr="008F7053">
        <w:rPr>
          <w:rFonts w:ascii="Book Antiqua" w:hAnsi="Book Antiqua"/>
          <w:i/>
          <w:iCs/>
        </w:rPr>
        <w:t>Ther</w:t>
      </w:r>
      <w:proofErr w:type="spellEnd"/>
      <w:r w:rsidRPr="008F7053">
        <w:rPr>
          <w:rFonts w:ascii="Book Antiqua" w:hAnsi="Book Antiqua"/>
        </w:rPr>
        <w:t xml:space="preserve"> 2005; </w:t>
      </w:r>
      <w:r w:rsidRPr="008F7053">
        <w:rPr>
          <w:rFonts w:ascii="Book Antiqua" w:hAnsi="Book Antiqua"/>
          <w:b/>
          <w:bCs/>
        </w:rPr>
        <w:t>4</w:t>
      </w:r>
      <w:r w:rsidRPr="008F7053">
        <w:rPr>
          <w:rFonts w:ascii="Book Antiqua" w:hAnsi="Book Antiqua"/>
        </w:rPr>
        <w:t>: 1595-1604 [PMID: 16227410 DOI: 10.1158/1535-7163.MCT-05-0102]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204 </w:t>
      </w:r>
      <w:proofErr w:type="spellStart"/>
      <w:r w:rsidRPr="008F7053">
        <w:rPr>
          <w:rFonts w:ascii="Book Antiqua" w:hAnsi="Book Antiqua"/>
          <w:b/>
          <w:bCs/>
        </w:rPr>
        <w:t>Shedden</w:t>
      </w:r>
      <w:proofErr w:type="spellEnd"/>
      <w:r w:rsidRPr="008F7053">
        <w:rPr>
          <w:rFonts w:ascii="Book Antiqua" w:hAnsi="Book Antiqua"/>
          <w:b/>
          <w:bCs/>
        </w:rPr>
        <w:t xml:space="preserve"> K</w:t>
      </w:r>
      <w:r w:rsidRPr="008F7053">
        <w:rPr>
          <w:rFonts w:ascii="Book Antiqua" w:hAnsi="Book Antiqua"/>
        </w:rPr>
        <w:t xml:space="preserve">, </w:t>
      </w:r>
      <w:proofErr w:type="spellStart"/>
      <w:r w:rsidRPr="008F7053">
        <w:rPr>
          <w:rFonts w:ascii="Book Antiqua" w:hAnsi="Book Antiqua"/>
        </w:rPr>
        <w:t>Xie</w:t>
      </w:r>
      <w:proofErr w:type="spellEnd"/>
      <w:r w:rsidRPr="008F7053">
        <w:rPr>
          <w:rFonts w:ascii="Book Antiqua" w:hAnsi="Book Antiqua"/>
        </w:rPr>
        <w:t xml:space="preserve"> XT, </w:t>
      </w:r>
      <w:proofErr w:type="spellStart"/>
      <w:r w:rsidRPr="008F7053">
        <w:rPr>
          <w:rFonts w:ascii="Book Antiqua" w:hAnsi="Book Antiqua"/>
        </w:rPr>
        <w:t>Chandaroy</w:t>
      </w:r>
      <w:proofErr w:type="spellEnd"/>
      <w:r w:rsidRPr="008F7053">
        <w:rPr>
          <w:rFonts w:ascii="Book Antiqua" w:hAnsi="Book Antiqua"/>
        </w:rPr>
        <w:t xml:space="preserve"> P, Chang YT, </w:t>
      </w:r>
      <w:proofErr w:type="spellStart"/>
      <w:r w:rsidRPr="008F7053">
        <w:rPr>
          <w:rFonts w:ascii="Book Antiqua" w:hAnsi="Book Antiqua"/>
        </w:rPr>
        <w:t>Rosania</w:t>
      </w:r>
      <w:proofErr w:type="spellEnd"/>
      <w:r w:rsidRPr="008F7053">
        <w:rPr>
          <w:rFonts w:ascii="Book Antiqua" w:hAnsi="Book Antiqua"/>
        </w:rPr>
        <w:t xml:space="preserve"> GR. Expulsion of small molecules in vesicles shed by cancer cells: association with gene expression and chemosensitivity profiles. </w:t>
      </w:r>
      <w:r w:rsidRPr="008F7053">
        <w:rPr>
          <w:rFonts w:ascii="Book Antiqua" w:hAnsi="Book Antiqua"/>
          <w:i/>
          <w:iCs/>
        </w:rPr>
        <w:t>Cancer Res</w:t>
      </w:r>
      <w:r w:rsidRPr="008F7053">
        <w:rPr>
          <w:rFonts w:ascii="Book Antiqua" w:hAnsi="Book Antiqua"/>
        </w:rPr>
        <w:t xml:space="preserve"> 2003; </w:t>
      </w:r>
      <w:r w:rsidRPr="008F7053">
        <w:rPr>
          <w:rFonts w:ascii="Book Antiqua" w:hAnsi="Book Antiqua"/>
          <w:b/>
          <w:bCs/>
        </w:rPr>
        <w:t>63</w:t>
      </w:r>
      <w:r w:rsidRPr="008F7053">
        <w:rPr>
          <w:rFonts w:ascii="Book Antiqua" w:hAnsi="Book Antiqua"/>
        </w:rPr>
        <w:t>: 4331-4337 [PMID: 12907600]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205 </w:t>
      </w:r>
      <w:proofErr w:type="spellStart"/>
      <w:r w:rsidRPr="008F7053">
        <w:rPr>
          <w:rFonts w:ascii="Book Antiqua" w:hAnsi="Book Antiqua"/>
          <w:b/>
          <w:bCs/>
        </w:rPr>
        <w:t>Bebawy</w:t>
      </w:r>
      <w:proofErr w:type="spellEnd"/>
      <w:r w:rsidRPr="008F7053">
        <w:rPr>
          <w:rFonts w:ascii="Book Antiqua" w:hAnsi="Book Antiqua"/>
          <w:b/>
          <w:bCs/>
        </w:rPr>
        <w:t xml:space="preserve"> M</w:t>
      </w:r>
      <w:r w:rsidRPr="008F7053">
        <w:rPr>
          <w:rFonts w:ascii="Book Antiqua" w:hAnsi="Book Antiqua"/>
        </w:rPr>
        <w:t xml:space="preserve">, Combes V, Lee E, Jaiswal R, Gong J, </w:t>
      </w:r>
      <w:proofErr w:type="spellStart"/>
      <w:r w:rsidRPr="008F7053">
        <w:rPr>
          <w:rFonts w:ascii="Book Antiqua" w:hAnsi="Book Antiqua"/>
        </w:rPr>
        <w:t>Bonhoure</w:t>
      </w:r>
      <w:proofErr w:type="spellEnd"/>
      <w:r w:rsidRPr="008F7053">
        <w:rPr>
          <w:rFonts w:ascii="Book Antiqua" w:hAnsi="Book Antiqua"/>
        </w:rPr>
        <w:t xml:space="preserve"> A, Grau GE. Membrane microparticles mediate transfer of P-glycoprotein to drug sensitive cancer cells. </w:t>
      </w:r>
      <w:r w:rsidRPr="008F7053">
        <w:rPr>
          <w:rFonts w:ascii="Book Antiqua" w:hAnsi="Book Antiqua"/>
          <w:i/>
          <w:iCs/>
        </w:rPr>
        <w:t>Leukemia</w:t>
      </w:r>
      <w:r w:rsidRPr="008F7053">
        <w:rPr>
          <w:rFonts w:ascii="Book Antiqua" w:hAnsi="Book Antiqua"/>
        </w:rPr>
        <w:t xml:space="preserve"> 2009; </w:t>
      </w:r>
      <w:r w:rsidRPr="008F7053">
        <w:rPr>
          <w:rFonts w:ascii="Book Antiqua" w:hAnsi="Book Antiqua"/>
          <w:b/>
          <w:bCs/>
        </w:rPr>
        <w:t>23</w:t>
      </w:r>
      <w:r w:rsidRPr="008F7053">
        <w:rPr>
          <w:rFonts w:ascii="Book Antiqua" w:hAnsi="Book Antiqua"/>
        </w:rPr>
        <w:t>: 1643-1649 [PMID: 19369960 DOI: 10.1038/leu.2009.76]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206 </w:t>
      </w:r>
      <w:r w:rsidRPr="008F7053">
        <w:rPr>
          <w:rFonts w:ascii="Book Antiqua" w:hAnsi="Book Antiqua"/>
          <w:b/>
          <w:bCs/>
        </w:rPr>
        <w:t>Yang SJ</w:t>
      </w:r>
      <w:r w:rsidRPr="008F7053">
        <w:rPr>
          <w:rFonts w:ascii="Book Antiqua" w:hAnsi="Book Antiqua"/>
        </w:rPr>
        <w:t xml:space="preserve">, Wang DD, Li J, Xu HZ, Shen HY, Chen X, Zhou SY, Zhong SL, Zhao JH, Tang JH. Predictive role of GSTP1-containing exosomes in chemotherapy-resistant breast cancer. </w:t>
      </w:r>
      <w:r w:rsidRPr="008F7053">
        <w:rPr>
          <w:rFonts w:ascii="Book Antiqua" w:hAnsi="Book Antiqua"/>
          <w:i/>
          <w:iCs/>
        </w:rPr>
        <w:t>Gene</w:t>
      </w:r>
      <w:r w:rsidRPr="008F7053">
        <w:rPr>
          <w:rFonts w:ascii="Book Antiqua" w:hAnsi="Book Antiqua"/>
        </w:rPr>
        <w:t xml:space="preserve"> 2017; </w:t>
      </w:r>
      <w:r w:rsidRPr="008F7053">
        <w:rPr>
          <w:rFonts w:ascii="Book Antiqua" w:hAnsi="Book Antiqua"/>
          <w:b/>
          <w:bCs/>
        </w:rPr>
        <w:t>623</w:t>
      </w:r>
      <w:r w:rsidRPr="008F7053">
        <w:rPr>
          <w:rFonts w:ascii="Book Antiqua" w:hAnsi="Book Antiqua"/>
        </w:rPr>
        <w:t>: 5-14 [PMID: 28438694 DOI: 10.1016/j.gene.2017.04.031]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207 </w:t>
      </w:r>
      <w:r w:rsidRPr="008F7053">
        <w:rPr>
          <w:rFonts w:ascii="Book Antiqua" w:hAnsi="Book Antiqua"/>
          <w:b/>
          <w:bCs/>
        </w:rPr>
        <w:t>Wilson TR</w:t>
      </w:r>
      <w:r w:rsidRPr="008F7053">
        <w:rPr>
          <w:rFonts w:ascii="Book Antiqua" w:hAnsi="Book Antiqua"/>
        </w:rPr>
        <w:t xml:space="preserve">, Johnston PG, Longley DB. Anti-apoptotic mechanisms of drug resistance in cancer. </w:t>
      </w:r>
      <w:proofErr w:type="spellStart"/>
      <w:r w:rsidRPr="008F7053">
        <w:rPr>
          <w:rFonts w:ascii="Book Antiqua" w:hAnsi="Book Antiqua"/>
          <w:i/>
          <w:iCs/>
        </w:rPr>
        <w:t>Curr</w:t>
      </w:r>
      <w:proofErr w:type="spellEnd"/>
      <w:r w:rsidRPr="008F7053">
        <w:rPr>
          <w:rFonts w:ascii="Book Antiqua" w:hAnsi="Book Antiqua"/>
          <w:i/>
          <w:iCs/>
        </w:rPr>
        <w:t xml:space="preserve"> Cancer Drug Targets</w:t>
      </w:r>
      <w:r w:rsidRPr="008F7053">
        <w:rPr>
          <w:rFonts w:ascii="Book Antiqua" w:hAnsi="Book Antiqua"/>
        </w:rPr>
        <w:t xml:space="preserve"> 2009; </w:t>
      </w:r>
      <w:r w:rsidRPr="008F7053">
        <w:rPr>
          <w:rFonts w:ascii="Book Antiqua" w:hAnsi="Book Antiqua"/>
          <w:b/>
          <w:bCs/>
        </w:rPr>
        <w:t>9</w:t>
      </w:r>
      <w:r w:rsidRPr="008F7053">
        <w:rPr>
          <w:rFonts w:ascii="Book Antiqua" w:hAnsi="Book Antiqua"/>
        </w:rPr>
        <w:t>: 307-319 [PMID: 19442051 DOI: 10.2174/156800909788166547]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208 </w:t>
      </w:r>
      <w:r w:rsidRPr="008F7053">
        <w:rPr>
          <w:rFonts w:ascii="Book Antiqua" w:hAnsi="Book Antiqua"/>
          <w:b/>
          <w:bCs/>
        </w:rPr>
        <w:t>Zhang S</w:t>
      </w:r>
      <w:r w:rsidRPr="008F7053">
        <w:rPr>
          <w:rFonts w:ascii="Book Antiqua" w:hAnsi="Book Antiqua"/>
        </w:rPr>
        <w:t xml:space="preserve">, Zhang Y, Qu J, Che X, Fan Y, Hou K, Guo T, Deng G, Song N, Li C, Wan X, Qu X, Liu Y. Exosomes promote cetuximab resistance via the PTEN/Akt pathway in colon cancer cells. </w:t>
      </w:r>
      <w:proofErr w:type="spellStart"/>
      <w:r w:rsidRPr="008F7053">
        <w:rPr>
          <w:rFonts w:ascii="Book Antiqua" w:hAnsi="Book Antiqua"/>
          <w:i/>
          <w:iCs/>
        </w:rPr>
        <w:t>Braz</w:t>
      </w:r>
      <w:proofErr w:type="spellEnd"/>
      <w:r w:rsidRPr="008F7053">
        <w:rPr>
          <w:rFonts w:ascii="Book Antiqua" w:hAnsi="Book Antiqua"/>
          <w:i/>
          <w:iCs/>
        </w:rPr>
        <w:t xml:space="preserve"> J Med Biol Res</w:t>
      </w:r>
      <w:r w:rsidRPr="008F7053">
        <w:rPr>
          <w:rFonts w:ascii="Book Antiqua" w:hAnsi="Book Antiqua"/>
        </w:rPr>
        <w:t xml:space="preserve"> 2017; </w:t>
      </w:r>
      <w:r w:rsidRPr="008F7053">
        <w:rPr>
          <w:rFonts w:ascii="Book Antiqua" w:hAnsi="Book Antiqua"/>
          <w:b/>
          <w:bCs/>
        </w:rPr>
        <w:t>51</w:t>
      </w:r>
      <w:r w:rsidRPr="008F7053">
        <w:rPr>
          <w:rFonts w:ascii="Book Antiqua" w:hAnsi="Book Antiqua"/>
        </w:rPr>
        <w:t>: e6472 [PMID: 29160412 DOI: 10.1590/1414-431X20176472]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209 </w:t>
      </w:r>
      <w:proofErr w:type="spellStart"/>
      <w:r w:rsidRPr="008F7053">
        <w:rPr>
          <w:rFonts w:ascii="Book Antiqua" w:hAnsi="Book Antiqua"/>
          <w:b/>
          <w:bCs/>
        </w:rPr>
        <w:t>McCubrey</w:t>
      </w:r>
      <w:proofErr w:type="spellEnd"/>
      <w:r w:rsidRPr="008F7053">
        <w:rPr>
          <w:rFonts w:ascii="Book Antiqua" w:hAnsi="Book Antiqua"/>
          <w:b/>
          <w:bCs/>
        </w:rPr>
        <w:t xml:space="preserve"> JA</w:t>
      </w:r>
      <w:r w:rsidRPr="008F7053">
        <w:rPr>
          <w:rFonts w:ascii="Book Antiqua" w:hAnsi="Book Antiqua"/>
        </w:rPr>
        <w:t xml:space="preserve">, Abrams SL, Fitzgerald TL, </w:t>
      </w:r>
      <w:proofErr w:type="spellStart"/>
      <w:r w:rsidRPr="008F7053">
        <w:rPr>
          <w:rFonts w:ascii="Book Antiqua" w:hAnsi="Book Antiqua"/>
        </w:rPr>
        <w:t>Cocco</w:t>
      </w:r>
      <w:proofErr w:type="spellEnd"/>
      <w:r w:rsidRPr="008F7053">
        <w:rPr>
          <w:rFonts w:ascii="Book Antiqua" w:hAnsi="Book Antiqua"/>
        </w:rPr>
        <w:t xml:space="preserve"> L, </w:t>
      </w:r>
      <w:proofErr w:type="spellStart"/>
      <w:r w:rsidRPr="008F7053">
        <w:rPr>
          <w:rFonts w:ascii="Book Antiqua" w:hAnsi="Book Antiqua"/>
        </w:rPr>
        <w:t>Martelli</w:t>
      </w:r>
      <w:proofErr w:type="spellEnd"/>
      <w:r w:rsidRPr="008F7053">
        <w:rPr>
          <w:rFonts w:ascii="Book Antiqua" w:hAnsi="Book Antiqua"/>
        </w:rPr>
        <w:t xml:space="preserve"> AM, Montalto G, </w:t>
      </w:r>
      <w:proofErr w:type="spellStart"/>
      <w:r w:rsidRPr="008F7053">
        <w:rPr>
          <w:rFonts w:ascii="Book Antiqua" w:hAnsi="Book Antiqua"/>
        </w:rPr>
        <w:t>Cervello</w:t>
      </w:r>
      <w:proofErr w:type="spellEnd"/>
      <w:r w:rsidRPr="008F7053">
        <w:rPr>
          <w:rFonts w:ascii="Book Antiqua" w:hAnsi="Book Antiqua"/>
        </w:rPr>
        <w:t xml:space="preserve"> M, Scalisi A, Candido S, Libra M, Steelman LS. Roles of signaling pathways in drug resistance, cancer initiating cells and cancer progression and metastasis. </w:t>
      </w:r>
      <w:r w:rsidRPr="008F7053">
        <w:rPr>
          <w:rFonts w:ascii="Book Antiqua" w:hAnsi="Book Antiqua"/>
          <w:i/>
          <w:iCs/>
        </w:rPr>
        <w:t xml:space="preserve">Adv Biol </w:t>
      </w:r>
      <w:proofErr w:type="spellStart"/>
      <w:r w:rsidRPr="008F7053">
        <w:rPr>
          <w:rFonts w:ascii="Book Antiqua" w:hAnsi="Book Antiqua"/>
          <w:i/>
          <w:iCs/>
        </w:rPr>
        <w:t>Regul</w:t>
      </w:r>
      <w:proofErr w:type="spellEnd"/>
      <w:r w:rsidRPr="008F7053">
        <w:rPr>
          <w:rFonts w:ascii="Book Antiqua" w:hAnsi="Book Antiqua"/>
        </w:rPr>
        <w:t xml:space="preserve"> 2015; </w:t>
      </w:r>
      <w:r w:rsidRPr="008F7053">
        <w:rPr>
          <w:rFonts w:ascii="Book Antiqua" w:hAnsi="Book Antiqua"/>
          <w:b/>
          <w:bCs/>
        </w:rPr>
        <w:t>57</w:t>
      </w:r>
      <w:r w:rsidRPr="008F7053">
        <w:rPr>
          <w:rFonts w:ascii="Book Antiqua" w:hAnsi="Book Antiqua"/>
        </w:rPr>
        <w:t>: 75-101 [PMID: 25453219 DOI: 10.1016/j.jbior.2014.09.016]</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210 </w:t>
      </w:r>
      <w:r w:rsidRPr="008F7053">
        <w:rPr>
          <w:rFonts w:ascii="Book Antiqua" w:hAnsi="Book Antiqua"/>
          <w:b/>
          <w:bCs/>
        </w:rPr>
        <w:t>Zheng P</w:t>
      </w:r>
      <w:r w:rsidRPr="008F7053">
        <w:rPr>
          <w:rFonts w:ascii="Book Antiqua" w:hAnsi="Book Antiqua"/>
        </w:rPr>
        <w:t xml:space="preserve">, Luo Q, Wang W, Li J, Wang T, Wang P, Chen L, Zhang P, Chen H, Liu Y, Dong P, </w:t>
      </w:r>
      <w:proofErr w:type="spellStart"/>
      <w:r w:rsidRPr="008F7053">
        <w:rPr>
          <w:rFonts w:ascii="Book Antiqua" w:hAnsi="Book Antiqua"/>
        </w:rPr>
        <w:t>Xie</w:t>
      </w:r>
      <w:proofErr w:type="spellEnd"/>
      <w:r w:rsidRPr="008F7053">
        <w:rPr>
          <w:rFonts w:ascii="Book Antiqua" w:hAnsi="Book Antiqua"/>
        </w:rPr>
        <w:t xml:space="preserve"> G, Ma Y, Jiang L, Yuan X, Shen L. Tumor-associated macrophages-derived exosomes promote the migration of gastric cancer cells by transfer of functional Apolipoprotein E. </w:t>
      </w:r>
      <w:r w:rsidRPr="008F7053">
        <w:rPr>
          <w:rFonts w:ascii="Book Antiqua" w:hAnsi="Book Antiqua"/>
          <w:i/>
          <w:iCs/>
        </w:rPr>
        <w:t>Cell Death Dis</w:t>
      </w:r>
      <w:r w:rsidRPr="008F7053">
        <w:rPr>
          <w:rFonts w:ascii="Book Antiqua" w:hAnsi="Book Antiqua"/>
        </w:rPr>
        <w:t xml:space="preserve"> 2018; </w:t>
      </w:r>
      <w:r w:rsidRPr="008F7053">
        <w:rPr>
          <w:rFonts w:ascii="Book Antiqua" w:hAnsi="Book Antiqua"/>
          <w:b/>
          <w:bCs/>
        </w:rPr>
        <w:t>9</w:t>
      </w:r>
      <w:r w:rsidRPr="008F7053">
        <w:rPr>
          <w:rFonts w:ascii="Book Antiqua" w:hAnsi="Book Antiqua"/>
        </w:rPr>
        <w:t>: 434 [PMID: 29567987 DOI: 10.1038/s41419-018-0465-5]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211 </w:t>
      </w:r>
      <w:r w:rsidRPr="008F7053">
        <w:rPr>
          <w:rFonts w:ascii="Book Antiqua" w:hAnsi="Book Antiqua"/>
          <w:b/>
          <w:bCs/>
        </w:rPr>
        <w:t>Hu YB</w:t>
      </w:r>
      <w:r w:rsidRPr="008F7053">
        <w:rPr>
          <w:rFonts w:ascii="Book Antiqua" w:hAnsi="Book Antiqua"/>
        </w:rPr>
        <w:t xml:space="preserve">, Yan C, Mu L, Mi YL, Zhao H, Hu H, Li XL, Tao DD, Wu YQ, Gong JP, Qin JC. </w:t>
      </w:r>
      <w:proofErr w:type="spellStart"/>
      <w:r w:rsidRPr="008F7053">
        <w:rPr>
          <w:rFonts w:ascii="Book Antiqua" w:hAnsi="Book Antiqua"/>
        </w:rPr>
        <w:t>Exosomal</w:t>
      </w:r>
      <w:proofErr w:type="spellEnd"/>
      <w:r w:rsidRPr="008F7053">
        <w:rPr>
          <w:rFonts w:ascii="Book Antiqua" w:hAnsi="Book Antiqua"/>
        </w:rPr>
        <w:t xml:space="preserve"> </w:t>
      </w:r>
      <w:proofErr w:type="spellStart"/>
      <w:r w:rsidRPr="008F7053">
        <w:rPr>
          <w:rFonts w:ascii="Book Antiqua" w:hAnsi="Book Antiqua"/>
        </w:rPr>
        <w:t>Wnt</w:t>
      </w:r>
      <w:proofErr w:type="spellEnd"/>
      <w:r w:rsidRPr="008F7053">
        <w:rPr>
          <w:rFonts w:ascii="Book Antiqua" w:hAnsi="Book Antiqua"/>
        </w:rPr>
        <w:t xml:space="preserve">-induced dedifferentiation of colorectal cancer cells contributes to chemotherapy resistance. </w:t>
      </w:r>
      <w:r w:rsidRPr="008F7053">
        <w:rPr>
          <w:rFonts w:ascii="Book Antiqua" w:hAnsi="Book Antiqua"/>
          <w:i/>
          <w:iCs/>
        </w:rPr>
        <w:t>Oncogene</w:t>
      </w:r>
      <w:r w:rsidRPr="008F7053">
        <w:rPr>
          <w:rFonts w:ascii="Book Antiqua" w:hAnsi="Book Antiqua"/>
        </w:rPr>
        <w:t xml:space="preserve"> 2019; </w:t>
      </w:r>
      <w:r w:rsidRPr="008F7053">
        <w:rPr>
          <w:rFonts w:ascii="Book Antiqua" w:hAnsi="Book Antiqua"/>
          <w:b/>
          <w:bCs/>
        </w:rPr>
        <w:t>38</w:t>
      </w:r>
      <w:r w:rsidRPr="008F7053">
        <w:rPr>
          <w:rFonts w:ascii="Book Antiqua" w:hAnsi="Book Antiqua"/>
        </w:rPr>
        <w:t>: 1951-1965 [PMID: 30390075 DOI: 10.1038/s41388-018-0557-9]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212 </w:t>
      </w:r>
      <w:r w:rsidRPr="008F7053">
        <w:rPr>
          <w:rFonts w:ascii="Book Antiqua" w:hAnsi="Book Antiqua"/>
          <w:b/>
          <w:bCs/>
        </w:rPr>
        <w:t>Qin X</w:t>
      </w:r>
      <w:r w:rsidRPr="008F7053">
        <w:rPr>
          <w:rFonts w:ascii="Book Antiqua" w:hAnsi="Book Antiqua"/>
        </w:rPr>
        <w:t xml:space="preserve">, Yu S, Zhou L, Shi M, Hu Y, Xu X, Shen B, Liu S, Yan D, Feng J. Cisplatin-resistant lung cancer cell-derived exosomes increase cisplatin resistance of recipient cells in </w:t>
      </w:r>
      <w:proofErr w:type="spellStart"/>
      <w:r w:rsidRPr="008F7053">
        <w:rPr>
          <w:rFonts w:ascii="Book Antiqua" w:hAnsi="Book Antiqua"/>
        </w:rPr>
        <w:t>exosomal</w:t>
      </w:r>
      <w:proofErr w:type="spellEnd"/>
      <w:r w:rsidRPr="008F7053">
        <w:rPr>
          <w:rFonts w:ascii="Book Antiqua" w:hAnsi="Book Antiqua"/>
        </w:rPr>
        <w:t xml:space="preserve"> miR-100-5p-dependent manner. </w:t>
      </w:r>
      <w:r w:rsidRPr="008F7053">
        <w:rPr>
          <w:rFonts w:ascii="Book Antiqua" w:hAnsi="Book Antiqua"/>
          <w:i/>
          <w:iCs/>
        </w:rPr>
        <w:t>Int J Nanomedicine</w:t>
      </w:r>
      <w:r w:rsidRPr="008F7053">
        <w:rPr>
          <w:rFonts w:ascii="Book Antiqua" w:hAnsi="Book Antiqua"/>
        </w:rPr>
        <w:t xml:space="preserve"> 2017; </w:t>
      </w:r>
      <w:r w:rsidRPr="008F7053">
        <w:rPr>
          <w:rFonts w:ascii="Book Antiqua" w:hAnsi="Book Antiqua"/>
          <w:b/>
          <w:bCs/>
        </w:rPr>
        <w:t>12</w:t>
      </w:r>
      <w:r w:rsidRPr="008F7053">
        <w:rPr>
          <w:rFonts w:ascii="Book Antiqua" w:hAnsi="Book Antiqua"/>
        </w:rPr>
        <w:t>: 3721-3733 [PMID: 28553110 DOI: 10.2147/IJN.S131516]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213 </w:t>
      </w:r>
      <w:r w:rsidRPr="008F7053">
        <w:rPr>
          <w:rFonts w:ascii="Book Antiqua" w:hAnsi="Book Antiqua"/>
          <w:b/>
          <w:bCs/>
        </w:rPr>
        <w:t>Wang J</w:t>
      </w:r>
      <w:r w:rsidRPr="008F7053">
        <w:rPr>
          <w:rFonts w:ascii="Book Antiqua" w:hAnsi="Book Antiqua"/>
        </w:rPr>
        <w:t xml:space="preserve">, Zheng Y, Zhao M. Exosome-Based Cancer Therapy: Implication for Targeting Cancer Stem Cells. </w:t>
      </w:r>
      <w:r w:rsidRPr="008F7053">
        <w:rPr>
          <w:rFonts w:ascii="Book Antiqua" w:hAnsi="Book Antiqua"/>
          <w:i/>
          <w:iCs/>
        </w:rPr>
        <w:t xml:space="preserve">Front </w:t>
      </w:r>
      <w:proofErr w:type="spellStart"/>
      <w:r w:rsidRPr="008F7053">
        <w:rPr>
          <w:rFonts w:ascii="Book Antiqua" w:hAnsi="Book Antiqua"/>
          <w:i/>
          <w:iCs/>
        </w:rPr>
        <w:t>Pharmacol</w:t>
      </w:r>
      <w:proofErr w:type="spellEnd"/>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533 [PMID: 28127287 DOI: 10.3389/fphar.2016.00533]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214 </w:t>
      </w:r>
      <w:r w:rsidRPr="008F7053">
        <w:rPr>
          <w:rFonts w:ascii="Book Antiqua" w:hAnsi="Book Antiqua"/>
          <w:b/>
          <w:bCs/>
        </w:rPr>
        <w:t>Hu Y</w:t>
      </w:r>
      <w:r w:rsidRPr="008F7053">
        <w:rPr>
          <w:rFonts w:ascii="Book Antiqua" w:hAnsi="Book Antiqua"/>
        </w:rPr>
        <w:t xml:space="preserve">, Yan C, Mu L, Huang K, Li X, Tao D, Wu Y, Qin J. Fibroblast-Derived Exosomes Contribute to Chemoresistance through Priming Cancer Stem Cells in Colorectal Cancer. </w:t>
      </w:r>
      <w:proofErr w:type="spellStart"/>
      <w:r w:rsidRPr="008F7053">
        <w:rPr>
          <w:rFonts w:ascii="Book Antiqua" w:hAnsi="Book Antiqua"/>
          <w:i/>
          <w:iCs/>
        </w:rPr>
        <w:t>PLoS</w:t>
      </w:r>
      <w:proofErr w:type="spellEnd"/>
      <w:r w:rsidRPr="008F7053">
        <w:rPr>
          <w:rFonts w:ascii="Book Antiqua" w:hAnsi="Book Antiqua"/>
          <w:i/>
          <w:iCs/>
        </w:rPr>
        <w:t xml:space="preserve"> One</w:t>
      </w:r>
      <w:r w:rsidRPr="008F7053">
        <w:rPr>
          <w:rFonts w:ascii="Book Antiqua" w:hAnsi="Book Antiqua"/>
        </w:rPr>
        <w:t xml:space="preserve"> 2015; </w:t>
      </w:r>
      <w:r w:rsidRPr="008F7053">
        <w:rPr>
          <w:rFonts w:ascii="Book Antiqua" w:hAnsi="Book Antiqua"/>
          <w:b/>
          <w:bCs/>
        </w:rPr>
        <w:t>10</w:t>
      </w:r>
      <w:r w:rsidRPr="008F7053">
        <w:rPr>
          <w:rFonts w:ascii="Book Antiqua" w:hAnsi="Book Antiqua"/>
        </w:rPr>
        <w:t>: e0125625 [PMID: 25938772 DOI: 10.1371/journal.pone.0125625]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215 </w:t>
      </w:r>
      <w:proofErr w:type="spellStart"/>
      <w:r w:rsidRPr="008F7053">
        <w:rPr>
          <w:rFonts w:ascii="Book Antiqua" w:hAnsi="Book Antiqua"/>
          <w:b/>
          <w:bCs/>
        </w:rPr>
        <w:t>Seo</w:t>
      </w:r>
      <w:proofErr w:type="spellEnd"/>
      <w:r w:rsidRPr="008F7053">
        <w:rPr>
          <w:rFonts w:ascii="Book Antiqua" w:hAnsi="Book Antiqua"/>
          <w:b/>
          <w:bCs/>
        </w:rPr>
        <w:t xml:space="preserve"> M</w:t>
      </w:r>
      <w:r w:rsidRPr="008F7053">
        <w:rPr>
          <w:rFonts w:ascii="Book Antiqua" w:hAnsi="Book Antiqua"/>
        </w:rPr>
        <w:t xml:space="preserve">, Kim SM, Woo EY, Han KC, Park EJ, Ko S, Choi EW, Jang M. Stemness-Attenuating miR-503-3p as a Paracrine Factor to Regulate Growth of Cancer Stem Cells. </w:t>
      </w:r>
      <w:r w:rsidRPr="008F7053">
        <w:rPr>
          <w:rFonts w:ascii="Book Antiqua" w:hAnsi="Book Antiqua"/>
          <w:i/>
          <w:iCs/>
        </w:rPr>
        <w:t>Stem Cells Int</w:t>
      </w:r>
      <w:r w:rsidRPr="008F7053">
        <w:rPr>
          <w:rFonts w:ascii="Book Antiqua" w:hAnsi="Book Antiqua"/>
        </w:rPr>
        <w:t xml:space="preserve"> 2018; </w:t>
      </w:r>
      <w:r w:rsidRPr="008F7053">
        <w:rPr>
          <w:rFonts w:ascii="Book Antiqua" w:hAnsi="Book Antiqua"/>
          <w:b/>
          <w:bCs/>
        </w:rPr>
        <w:t>2018</w:t>
      </w:r>
      <w:r w:rsidRPr="008F7053">
        <w:rPr>
          <w:rFonts w:ascii="Book Antiqua" w:hAnsi="Book Antiqua"/>
        </w:rPr>
        <w:t>: 4851949 [PMID: 29849663 DOI: 10.1155/2018/4851949]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216 </w:t>
      </w:r>
      <w:r w:rsidRPr="008F7053">
        <w:rPr>
          <w:rFonts w:ascii="Book Antiqua" w:hAnsi="Book Antiqua"/>
          <w:b/>
          <w:bCs/>
        </w:rPr>
        <w:t>Fatima F</w:t>
      </w:r>
      <w:r w:rsidRPr="008F7053">
        <w:rPr>
          <w:rFonts w:ascii="Book Antiqua" w:hAnsi="Book Antiqua"/>
        </w:rPr>
        <w:t xml:space="preserve">, Nawaz M. Stem cell-derived exosomes: roles in stromal remodeling, tumor progression, and cancer immunotherapy. </w:t>
      </w:r>
      <w:r w:rsidRPr="008F7053">
        <w:rPr>
          <w:rFonts w:ascii="Book Antiqua" w:hAnsi="Book Antiqua"/>
          <w:i/>
          <w:iCs/>
        </w:rPr>
        <w:t>Chin J Cancer</w:t>
      </w:r>
      <w:r w:rsidRPr="008F7053">
        <w:rPr>
          <w:rFonts w:ascii="Book Antiqua" w:hAnsi="Book Antiqua"/>
        </w:rPr>
        <w:t xml:space="preserve"> 2015; </w:t>
      </w:r>
      <w:r w:rsidRPr="008F7053">
        <w:rPr>
          <w:rFonts w:ascii="Book Antiqua" w:hAnsi="Book Antiqua"/>
          <w:b/>
          <w:bCs/>
        </w:rPr>
        <w:t>34</w:t>
      </w:r>
      <w:r w:rsidRPr="008F7053">
        <w:rPr>
          <w:rFonts w:ascii="Book Antiqua" w:hAnsi="Book Antiqua"/>
        </w:rPr>
        <w:t>: 541-553 [PMID: 26369565 DOI: 10.1186/s40880-015-0051-5]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217 </w:t>
      </w:r>
      <w:r w:rsidRPr="008F7053">
        <w:rPr>
          <w:rFonts w:ascii="Book Antiqua" w:hAnsi="Book Antiqua"/>
          <w:b/>
          <w:bCs/>
        </w:rPr>
        <w:t>Paolillo M</w:t>
      </w:r>
      <w:r w:rsidRPr="008F7053">
        <w:rPr>
          <w:rFonts w:ascii="Book Antiqua" w:hAnsi="Book Antiqua"/>
        </w:rPr>
        <w:t xml:space="preserve">, </w:t>
      </w:r>
      <w:proofErr w:type="spellStart"/>
      <w:r w:rsidRPr="008F7053">
        <w:rPr>
          <w:rFonts w:ascii="Book Antiqua" w:hAnsi="Book Antiqua"/>
        </w:rPr>
        <w:t>Schinelli</w:t>
      </w:r>
      <w:proofErr w:type="spellEnd"/>
      <w:r w:rsidRPr="008F7053">
        <w:rPr>
          <w:rFonts w:ascii="Book Antiqua" w:hAnsi="Book Antiqua"/>
        </w:rPr>
        <w:t xml:space="preserve"> S. Integrins and Exosomes, a Dangerous Liaison in Cancer Progression. </w:t>
      </w:r>
      <w:r w:rsidRPr="008F7053">
        <w:rPr>
          <w:rFonts w:ascii="Book Antiqua" w:hAnsi="Book Antiqua"/>
          <w:i/>
          <w:iCs/>
        </w:rPr>
        <w:t>Cancers (Basel)</w:t>
      </w:r>
      <w:r w:rsidRPr="008F7053">
        <w:rPr>
          <w:rFonts w:ascii="Book Antiqua" w:hAnsi="Book Antiqua"/>
        </w:rPr>
        <w:t xml:space="preserve"> 2017; </w:t>
      </w:r>
      <w:r w:rsidRPr="008F7053">
        <w:rPr>
          <w:rFonts w:ascii="Book Antiqua" w:hAnsi="Book Antiqua"/>
          <w:b/>
          <w:bCs/>
        </w:rPr>
        <w:t>9</w:t>
      </w:r>
      <w:r w:rsidRPr="008F7053">
        <w:rPr>
          <w:rFonts w:ascii="Book Antiqua" w:hAnsi="Book Antiqua"/>
        </w:rPr>
        <w:t xml:space="preserve"> [PMID: 28933725 DOI: 10.3390/cancers9080095]</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218 </w:t>
      </w:r>
      <w:proofErr w:type="spellStart"/>
      <w:r w:rsidRPr="008F7053">
        <w:rPr>
          <w:rFonts w:ascii="Book Antiqua" w:hAnsi="Book Antiqua"/>
          <w:b/>
          <w:bCs/>
        </w:rPr>
        <w:t>Norcic</w:t>
      </w:r>
      <w:proofErr w:type="spellEnd"/>
      <w:r w:rsidRPr="008F7053">
        <w:rPr>
          <w:rFonts w:ascii="Book Antiqua" w:hAnsi="Book Antiqua"/>
          <w:b/>
          <w:bCs/>
        </w:rPr>
        <w:t xml:space="preserve"> G</w:t>
      </w:r>
      <w:r w:rsidRPr="008F7053">
        <w:rPr>
          <w:rFonts w:ascii="Book Antiqua" w:hAnsi="Book Antiqua"/>
        </w:rPr>
        <w:t xml:space="preserve">. Liquid Biopsy in Colorectal Cancer-Current Status and Potential Clinical Applications. </w:t>
      </w:r>
      <w:r w:rsidRPr="008F7053">
        <w:rPr>
          <w:rFonts w:ascii="Book Antiqua" w:hAnsi="Book Antiqua"/>
          <w:i/>
          <w:iCs/>
        </w:rPr>
        <w:t>Micromachines (Basel)</w:t>
      </w:r>
      <w:r w:rsidRPr="008F7053">
        <w:rPr>
          <w:rFonts w:ascii="Book Antiqua" w:hAnsi="Book Antiqua"/>
        </w:rPr>
        <w:t xml:space="preserve"> 2018; </w:t>
      </w:r>
      <w:r w:rsidRPr="008F7053">
        <w:rPr>
          <w:rFonts w:ascii="Book Antiqua" w:hAnsi="Book Antiqua"/>
          <w:b/>
          <w:bCs/>
        </w:rPr>
        <w:t>9</w:t>
      </w:r>
      <w:r w:rsidRPr="008F7053">
        <w:rPr>
          <w:rFonts w:ascii="Book Antiqua" w:hAnsi="Book Antiqua"/>
        </w:rPr>
        <w:t xml:space="preserve"> [PMID: 30424233 DOI: 10.3390/mi9060300]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219 </w:t>
      </w:r>
      <w:r w:rsidRPr="008F7053">
        <w:rPr>
          <w:rFonts w:ascii="Book Antiqua" w:hAnsi="Book Antiqua"/>
          <w:b/>
          <w:bCs/>
        </w:rPr>
        <w:t>Duffy MJ</w:t>
      </w:r>
      <w:r w:rsidRPr="008F7053">
        <w:rPr>
          <w:rFonts w:ascii="Book Antiqua" w:hAnsi="Book Antiqua"/>
        </w:rPr>
        <w:t xml:space="preserve">, van Dalen A, Haglund C, Hansson L, </w:t>
      </w:r>
      <w:proofErr w:type="spellStart"/>
      <w:r w:rsidRPr="008F7053">
        <w:rPr>
          <w:rFonts w:ascii="Book Antiqua" w:hAnsi="Book Antiqua"/>
        </w:rPr>
        <w:t>Holinski</w:t>
      </w:r>
      <w:proofErr w:type="spellEnd"/>
      <w:r w:rsidRPr="008F7053">
        <w:rPr>
          <w:rFonts w:ascii="Book Antiqua" w:hAnsi="Book Antiqua"/>
        </w:rPr>
        <w:t xml:space="preserve">-Feder E, </w:t>
      </w:r>
      <w:proofErr w:type="spellStart"/>
      <w:r w:rsidRPr="008F7053">
        <w:rPr>
          <w:rFonts w:ascii="Book Antiqua" w:hAnsi="Book Antiqua"/>
        </w:rPr>
        <w:t>Klapdor</w:t>
      </w:r>
      <w:proofErr w:type="spellEnd"/>
      <w:r w:rsidRPr="008F7053">
        <w:rPr>
          <w:rFonts w:ascii="Book Antiqua" w:hAnsi="Book Antiqua"/>
        </w:rPr>
        <w:t xml:space="preserve"> R, </w:t>
      </w:r>
      <w:proofErr w:type="spellStart"/>
      <w:r w:rsidRPr="008F7053">
        <w:rPr>
          <w:rFonts w:ascii="Book Antiqua" w:hAnsi="Book Antiqua"/>
        </w:rPr>
        <w:t>Lamerz</w:t>
      </w:r>
      <w:proofErr w:type="spellEnd"/>
      <w:r w:rsidRPr="008F7053">
        <w:rPr>
          <w:rFonts w:ascii="Book Antiqua" w:hAnsi="Book Antiqua"/>
        </w:rPr>
        <w:t xml:space="preserve"> R, </w:t>
      </w:r>
      <w:proofErr w:type="spellStart"/>
      <w:r w:rsidRPr="008F7053">
        <w:rPr>
          <w:rFonts w:ascii="Book Antiqua" w:hAnsi="Book Antiqua"/>
        </w:rPr>
        <w:t>Peltomaki</w:t>
      </w:r>
      <w:proofErr w:type="spellEnd"/>
      <w:r w:rsidRPr="008F7053">
        <w:rPr>
          <w:rFonts w:ascii="Book Antiqua" w:hAnsi="Book Antiqua"/>
        </w:rPr>
        <w:t xml:space="preserve"> P, Sturgeon C, </w:t>
      </w:r>
      <w:proofErr w:type="spellStart"/>
      <w:r w:rsidRPr="008F7053">
        <w:rPr>
          <w:rFonts w:ascii="Book Antiqua" w:hAnsi="Book Antiqua"/>
        </w:rPr>
        <w:t>Topolcan</w:t>
      </w:r>
      <w:proofErr w:type="spellEnd"/>
      <w:r w:rsidRPr="008F7053">
        <w:rPr>
          <w:rFonts w:ascii="Book Antiqua" w:hAnsi="Book Antiqua"/>
        </w:rPr>
        <w:t xml:space="preserve"> O. </w:t>
      </w:r>
      <w:proofErr w:type="spellStart"/>
      <w:r w:rsidRPr="008F7053">
        <w:rPr>
          <w:rFonts w:ascii="Book Antiqua" w:hAnsi="Book Antiqua"/>
        </w:rPr>
        <w:t>Tumour</w:t>
      </w:r>
      <w:proofErr w:type="spellEnd"/>
      <w:r w:rsidRPr="008F7053">
        <w:rPr>
          <w:rFonts w:ascii="Book Antiqua" w:hAnsi="Book Antiqua"/>
        </w:rPr>
        <w:t xml:space="preserve"> markers in colorectal cancer: European Group on </w:t>
      </w:r>
      <w:proofErr w:type="spellStart"/>
      <w:r w:rsidRPr="008F7053">
        <w:rPr>
          <w:rFonts w:ascii="Book Antiqua" w:hAnsi="Book Antiqua"/>
        </w:rPr>
        <w:t>Tumour</w:t>
      </w:r>
      <w:proofErr w:type="spellEnd"/>
      <w:r w:rsidRPr="008F7053">
        <w:rPr>
          <w:rFonts w:ascii="Book Antiqua" w:hAnsi="Book Antiqua"/>
        </w:rPr>
        <w:t xml:space="preserve"> Markers (EGTM) guidelines for clinical use. </w:t>
      </w:r>
      <w:proofErr w:type="spellStart"/>
      <w:r w:rsidRPr="008F7053">
        <w:rPr>
          <w:rFonts w:ascii="Book Antiqua" w:hAnsi="Book Antiqua"/>
          <w:i/>
          <w:iCs/>
        </w:rPr>
        <w:t>Eur</w:t>
      </w:r>
      <w:proofErr w:type="spellEnd"/>
      <w:r w:rsidRPr="008F7053">
        <w:rPr>
          <w:rFonts w:ascii="Book Antiqua" w:hAnsi="Book Antiqua"/>
          <w:i/>
          <w:iCs/>
        </w:rPr>
        <w:t xml:space="preserve"> J Cancer</w:t>
      </w:r>
      <w:r w:rsidRPr="008F7053">
        <w:rPr>
          <w:rFonts w:ascii="Book Antiqua" w:hAnsi="Book Antiqua"/>
        </w:rPr>
        <w:t xml:space="preserve"> 2007; </w:t>
      </w:r>
      <w:r w:rsidRPr="008F7053">
        <w:rPr>
          <w:rFonts w:ascii="Book Antiqua" w:hAnsi="Book Antiqua"/>
          <w:b/>
          <w:bCs/>
        </w:rPr>
        <w:t>43</w:t>
      </w:r>
      <w:r w:rsidRPr="008F7053">
        <w:rPr>
          <w:rFonts w:ascii="Book Antiqua" w:hAnsi="Book Antiqua"/>
        </w:rPr>
        <w:t>: 1348-1360 [PMID: 17512720 DOI: 10.1016/j.ejca.2007.03.021]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220 </w:t>
      </w:r>
      <w:r w:rsidRPr="008F7053">
        <w:rPr>
          <w:rFonts w:ascii="Book Antiqua" w:hAnsi="Book Antiqua"/>
          <w:b/>
          <w:bCs/>
        </w:rPr>
        <w:t>Bach DH</w:t>
      </w:r>
      <w:r w:rsidRPr="008F7053">
        <w:rPr>
          <w:rFonts w:ascii="Book Antiqua" w:hAnsi="Book Antiqua"/>
        </w:rPr>
        <w:t xml:space="preserve">, Hong JY, Park HJ, Lee SK. The role of exosomes and miRNAs in drug-resistance of cancer cells. </w:t>
      </w:r>
      <w:r w:rsidRPr="008F7053">
        <w:rPr>
          <w:rFonts w:ascii="Book Antiqua" w:hAnsi="Book Antiqua"/>
          <w:i/>
          <w:iCs/>
        </w:rPr>
        <w:t>Int J Cancer</w:t>
      </w:r>
      <w:r w:rsidRPr="008F7053">
        <w:rPr>
          <w:rFonts w:ascii="Book Antiqua" w:hAnsi="Book Antiqua"/>
        </w:rPr>
        <w:t xml:space="preserve"> 2017; </w:t>
      </w:r>
      <w:r w:rsidRPr="008F7053">
        <w:rPr>
          <w:rFonts w:ascii="Book Antiqua" w:hAnsi="Book Antiqua"/>
          <w:b/>
          <w:bCs/>
        </w:rPr>
        <w:t>141</w:t>
      </w:r>
      <w:r w:rsidRPr="008F7053">
        <w:rPr>
          <w:rFonts w:ascii="Book Antiqua" w:hAnsi="Book Antiqua"/>
        </w:rPr>
        <w:t>: 220-230 [PMID: 28240776 DOI: 10.1002/ijc.30669]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221 </w:t>
      </w:r>
      <w:proofErr w:type="spellStart"/>
      <w:r w:rsidRPr="008F7053">
        <w:rPr>
          <w:rFonts w:ascii="Book Antiqua" w:hAnsi="Book Antiqua"/>
          <w:b/>
          <w:bCs/>
        </w:rPr>
        <w:t>Umwali</w:t>
      </w:r>
      <w:proofErr w:type="spellEnd"/>
      <w:r w:rsidRPr="008F7053">
        <w:rPr>
          <w:rFonts w:ascii="Book Antiqua" w:hAnsi="Book Antiqua"/>
          <w:b/>
          <w:bCs/>
        </w:rPr>
        <w:t xml:space="preserve"> Y</w:t>
      </w:r>
      <w:r w:rsidRPr="008F7053">
        <w:rPr>
          <w:rFonts w:ascii="Book Antiqua" w:hAnsi="Book Antiqua"/>
        </w:rPr>
        <w:t xml:space="preserve">, Yue CB, Gabriel ANA, Zhang Y, Zhang X. Roles of exosomes in diagnosis and treatment of colorectal cancer. </w:t>
      </w:r>
      <w:r w:rsidRPr="008F7053">
        <w:rPr>
          <w:rFonts w:ascii="Book Antiqua" w:hAnsi="Book Antiqua"/>
          <w:i/>
          <w:iCs/>
        </w:rPr>
        <w:t>World J Clin Cases</w:t>
      </w:r>
      <w:r w:rsidRPr="008F7053">
        <w:rPr>
          <w:rFonts w:ascii="Book Antiqua" w:hAnsi="Book Antiqua"/>
        </w:rPr>
        <w:t xml:space="preserve"> 2021; </w:t>
      </w:r>
      <w:r w:rsidRPr="008F7053">
        <w:rPr>
          <w:rFonts w:ascii="Book Antiqua" w:hAnsi="Book Antiqua"/>
          <w:b/>
          <w:bCs/>
        </w:rPr>
        <w:t>9</w:t>
      </w:r>
      <w:r w:rsidRPr="008F7053">
        <w:rPr>
          <w:rFonts w:ascii="Book Antiqua" w:hAnsi="Book Antiqua"/>
        </w:rPr>
        <w:t>: 4467-4479 [PMID: 34222415 DOI: 10.12998/wjcc.v9.i18.4467]</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222 </w:t>
      </w:r>
      <w:r w:rsidRPr="008F7053">
        <w:rPr>
          <w:rFonts w:ascii="Book Antiqua" w:hAnsi="Book Antiqua"/>
          <w:b/>
          <w:bCs/>
        </w:rPr>
        <w:t>Weber JA</w:t>
      </w:r>
      <w:r w:rsidRPr="008F7053">
        <w:rPr>
          <w:rFonts w:ascii="Book Antiqua" w:hAnsi="Book Antiqua"/>
        </w:rPr>
        <w:t xml:space="preserve">, Baxter DH, Zhang S, Huang DY, Huang KH, Lee MJ, Galas DJ, Wang K. The microRNA spectrum in 12 body fluids. </w:t>
      </w:r>
      <w:r w:rsidRPr="008F7053">
        <w:rPr>
          <w:rFonts w:ascii="Book Antiqua" w:hAnsi="Book Antiqua"/>
          <w:i/>
          <w:iCs/>
        </w:rPr>
        <w:t>Clin Chem</w:t>
      </w:r>
      <w:r w:rsidRPr="008F7053">
        <w:rPr>
          <w:rFonts w:ascii="Book Antiqua" w:hAnsi="Book Antiqua"/>
        </w:rPr>
        <w:t xml:space="preserve"> 2010; </w:t>
      </w:r>
      <w:r w:rsidRPr="008F7053">
        <w:rPr>
          <w:rFonts w:ascii="Book Antiqua" w:hAnsi="Book Antiqua"/>
          <w:b/>
          <w:bCs/>
        </w:rPr>
        <w:t>56</w:t>
      </w:r>
      <w:r w:rsidRPr="008F7053">
        <w:rPr>
          <w:rFonts w:ascii="Book Antiqua" w:hAnsi="Book Antiqua"/>
        </w:rPr>
        <w:t>: 1733-1741 [PMID: 20847327 DOI: 10.1373/clinchem.2010.147405]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223 </w:t>
      </w:r>
      <w:r w:rsidRPr="008F7053">
        <w:rPr>
          <w:rFonts w:ascii="Book Antiqua" w:hAnsi="Book Antiqua"/>
          <w:b/>
          <w:bCs/>
        </w:rPr>
        <w:t>Lan H</w:t>
      </w:r>
      <w:r w:rsidRPr="008F7053">
        <w:rPr>
          <w:rFonts w:ascii="Book Antiqua" w:hAnsi="Book Antiqua"/>
        </w:rPr>
        <w:t xml:space="preserve">, Lu H, Wang X, </w:t>
      </w:r>
      <w:proofErr w:type="spellStart"/>
      <w:r w:rsidRPr="008F7053">
        <w:rPr>
          <w:rFonts w:ascii="Book Antiqua" w:hAnsi="Book Antiqua"/>
        </w:rPr>
        <w:t>Jin</w:t>
      </w:r>
      <w:proofErr w:type="spellEnd"/>
      <w:r w:rsidRPr="008F7053">
        <w:rPr>
          <w:rFonts w:ascii="Book Antiqua" w:hAnsi="Book Antiqua"/>
        </w:rPr>
        <w:t xml:space="preserve"> H. MicroRNAs as potential biomarkers in cancer: opportunities and challenges. </w:t>
      </w:r>
      <w:r w:rsidRPr="008F7053">
        <w:rPr>
          <w:rFonts w:ascii="Book Antiqua" w:hAnsi="Book Antiqua"/>
          <w:i/>
          <w:iCs/>
        </w:rPr>
        <w:t>Biomed Res Int</w:t>
      </w:r>
      <w:r w:rsidRPr="008F7053">
        <w:rPr>
          <w:rFonts w:ascii="Book Antiqua" w:hAnsi="Book Antiqua"/>
        </w:rPr>
        <w:t xml:space="preserve"> 2015; </w:t>
      </w:r>
      <w:r w:rsidRPr="008F7053">
        <w:rPr>
          <w:rFonts w:ascii="Book Antiqua" w:hAnsi="Book Antiqua"/>
          <w:b/>
          <w:bCs/>
        </w:rPr>
        <w:t>2015</w:t>
      </w:r>
      <w:r w:rsidRPr="008F7053">
        <w:rPr>
          <w:rFonts w:ascii="Book Antiqua" w:hAnsi="Book Antiqua"/>
        </w:rPr>
        <w:t>: 125094 [PMID: 25874201 DOI: 10.1155/2015/125094]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224 </w:t>
      </w:r>
      <w:r w:rsidRPr="008F7053">
        <w:rPr>
          <w:rFonts w:ascii="Book Antiqua" w:hAnsi="Book Antiqua"/>
          <w:b/>
          <w:bCs/>
        </w:rPr>
        <w:t>Chen B</w:t>
      </w:r>
      <w:r w:rsidRPr="008F7053">
        <w:rPr>
          <w:rFonts w:ascii="Book Antiqua" w:hAnsi="Book Antiqua"/>
        </w:rPr>
        <w:t xml:space="preserve">, Xia Z, Deng YN, Yang Y, Zhang P, Zhu H, Xu N, Liang S. Emerging microRNA biomarkers for colorectal cancer diagnosis and prognosis. </w:t>
      </w:r>
      <w:r w:rsidRPr="008F7053">
        <w:rPr>
          <w:rFonts w:ascii="Book Antiqua" w:hAnsi="Book Antiqua"/>
          <w:i/>
          <w:iCs/>
        </w:rPr>
        <w:t>Open Biol</w:t>
      </w:r>
      <w:r w:rsidRPr="008F7053">
        <w:rPr>
          <w:rFonts w:ascii="Book Antiqua" w:hAnsi="Book Antiqua"/>
        </w:rPr>
        <w:t xml:space="preserve"> 2019; </w:t>
      </w:r>
      <w:r w:rsidRPr="008F7053">
        <w:rPr>
          <w:rFonts w:ascii="Book Antiqua" w:hAnsi="Book Antiqua"/>
          <w:b/>
          <w:bCs/>
        </w:rPr>
        <w:t>9</w:t>
      </w:r>
      <w:r w:rsidRPr="008F7053">
        <w:rPr>
          <w:rFonts w:ascii="Book Antiqua" w:hAnsi="Book Antiqua"/>
        </w:rPr>
        <w:t>: 180212 [PMID: 30958116 DOI: 10.1098/rsob.180212]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225 </w:t>
      </w:r>
      <w:r w:rsidRPr="008F7053">
        <w:rPr>
          <w:rFonts w:ascii="Book Antiqua" w:hAnsi="Book Antiqua"/>
          <w:b/>
          <w:bCs/>
        </w:rPr>
        <w:t>Wang J</w:t>
      </w:r>
      <w:r w:rsidRPr="008F7053">
        <w:rPr>
          <w:rFonts w:ascii="Book Antiqua" w:hAnsi="Book Antiqua"/>
        </w:rPr>
        <w:t xml:space="preserve">, Huang SK, Zhao M, Yang M, Zhong JL, Gu YY, Peng H, Che YQ, Huang CZ. Identification of a circulating microRNA signature for colorectal cancer detection. </w:t>
      </w:r>
      <w:proofErr w:type="spellStart"/>
      <w:r w:rsidRPr="008F7053">
        <w:rPr>
          <w:rFonts w:ascii="Book Antiqua" w:hAnsi="Book Antiqua"/>
          <w:i/>
          <w:iCs/>
        </w:rPr>
        <w:t>PLoS</w:t>
      </w:r>
      <w:proofErr w:type="spellEnd"/>
      <w:r w:rsidRPr="008F7053">
        <w:rPr>
          <w:rFonts w:ascii="Book Antiqua" w:hAnsi="Book Antiqua"/>
          <w:i/>
          <w:iCs/>
        </w:rPr>
        <w:t xml:space="preserve"> One</w:t>
      </w:r>
      <w:r w:rsidRPr="008F7053">
        <w:rPr>
          <w:rFonts w:ascii="Book Antiqua" w:hAnsi="Book Antiqua"/>
        </w:rPr>
        <w:t xml:space="preserve"> 2014; </w:t>
      </w:r>
      <w:r w:rsidRPr="008F7053">
        <w:rPr>
          <w:rFonts w:ascii="Book Antiqua" w:hAnsi="Book Antiqua"/>
          <w:b/>
          <w:bCs/>
        </w:rPr>
        <w:t>9</w:t>
      </w:r>
      <w:r w:rsidRPr="008F7053">
        <w:rPr>
          <w:rFonts w:ascii="Book Antiqua" w:hAnsi="Book Antiqua"/>
        </w:rPr>
        <w:t>: e87451 [PMID: 24709885 DOI: 10.1371/journal.pone.0087451]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226 </w:t>
      </w:r>
      <w:r w:rsidRPr="008F7053">
        <w:rPr>
          <w:rFonts w:ascii="Book Antiqua" w:hAnsi="Book Antiqua"/>
          <w:b/>
          <w:bCs/>
        </w:rPr>
        <w:t>Ogata-</w:t>
      </w:r>
      <w:proofErr w:type="spellStart"/>
      <w:r w:rsidRPr="008F7053">
        <w:rPr>
          <w:rFonts w:ascii="Book Antiqua" w:hAnsi="Book Antiqua"/>
          <w:b/>
          <w:bCs/>
        </w:rPr>
        <w:t>Kawata</w:t>
      </w:r>
      <w:proofErr w:type="spellEnd"/>
      <w:r w:rsidRPr="008F7053">
        <w:rPr>
          <w:rFonts w:ascii="Book Antiqua" w:hAnsi="Book Antiqua"/>
          <w:b/>
          <w:bCs/>
        </w:rPr>
        <w:t xml:space="preserve"> H</w:t>
      </w:r>
      <w:r w:rsidRPr="008F7053">
        <w:rPr>
          <w:rFonts w:ascii="Book Antiqua" w:hAnsi="Book Antiqua"/>
        </w:rPr>
        <w:t xml:space="preserve">, Izumiya M, </w:t>
      </w:r>
      <w:proofErr w:type="spellStart"/>
      <w:r w:rsidRPr="008F7053">
        <w:rPr>
          <w:rFonts w:ascii="Book Antiqua" w:hAnsi="Book Antiqua"/>
        </w:rPr>
        <w:t>Kurioka</w:t>
      </w:r>
      <w:proofErr w:type="spellEnd"/>
      <w:r w:rsidRPr="008F7053">
        <w:rPr>
          <w:rFonts w:ascii="Book Antiqua" w:hAnsi="Book Antiqua"/>
        </w:rPr>
        <w:t xml:space="preserve"> D, </w:t>
      </w:r>
      <w:proofErr w:type="spellStart"/>
      <w:r w:rsidRPr="008F7053">
        <w:rPr>
          <w:rFonts w:ascii="Book Antiqua" w:hAnsi="Book Antiqua"/>
        </w:rPr>
        <w:t>Honma</w:t>
      </w:r>
      <w:proofErr w:type="spellEnd"/>
      <w:r w:rsidRPr="008F7053">
        <w:rPr>
          <w:rFonts w:ascii="Book Antiqua" w:hAnsi="Book Antiqua"/>
        </w:rPr>
        <w:t xml:space="preserve"> Y, Yamada Y, </w:t>
      </w:r>
      <w:proofErr w:type="spellStart"/>
      <w:r w:rsidRPr="008F7053">
        <w:rPr>
          <w:rFonts w:ascii="Book Antiqua" w:hAnsi="Book Antiqua"/>
        </w:rPr>
        <w:t>Furuta</w:t>
      </w:r>
      <w:proofErr w:type="spellEnd"/>
      <w:r w:rsidRPr="008F7053">
        <w:rPr>
          <w:rFonts w:ascii="Book Antiqua" w:hAnsi="Book Antiqua"/>
        </w:rPr>
        <w:t xml:space="preserve"> K, </w:t>
      </w:r>
      <w:proofErr w:type="spellStart"/>
      <w:r w:rsidRPr="008F7053">
        <w:rPr>
          <w:rFonts w:ascii="Book Antiqua" w:hAnsi="Book Antiqua"/>
        </w:rPr>
        <w:t>Gunji</w:t>
      </w:r>
      <w:proofErr w:type="spellEnd"/>
      <w:r w:rsidRPr="008F7053">
        <w:rPr>
          <w:rFonts w:ascii="Book Antiqua" w:hAnsi="Book Antiqua"/>
        </w:rPr>
        <w:t xml:space="preserve"> T, </w:t>
      </w:r>
      <w:proofErr w:type="spellStart"/>
      <w:r w:rsidRPr="008F7053">
        <w:rPr>
          <w:rFonts w:ascii="Book Antiqua" w:hAnsi="Book Antiqua"/>
        </w:rPr>
        <w:t>Ohta</w:t>
      </w:r>
      <w:proofErr w:type="spellEnd"/>
      <w:r w:rsidRPr="008F7053">
        <w:rPr>
          <w:rFonts w:ascii="Book Antiqua" w:hAnsi="Book Antiqua"/>
        </w:rPr>
        <w:t xml:space="preserve"> H, Okamoto H, </w:t>
      </w:r>
      <w:proofErr w:type="spellStart"/>
      <w:r w:rsidRPr="008F7053">
        <w:rPr>
          <w:rFonts w:ascii="Book Antiqua" w:hAnsi="Book Antiqua"/>
        </w:rPr>
        <w:t>Sonoda</w:t>
      </w:r>
      <w:proofErr w:type="spellEnd"/>
      <w:r w:rsidRPr="008F7053">
        <w:rPr>
          <w:rFonts w:ascii="Book Antiqua" w:hAnsi="Book Antiqua"/>
        </w:rPr>
        <w:t xml:space="preserve"> H, Watanabe M, </w:t>
      </w:r>
      <w:proofErr w:type="spellStart"/>
      <w:r w:rsidRPr="008F7053">
        <w:rPr>
          <w:rFonts w:ascii="Book Antiqua" w:hAnsi="Book Antiqua"/>
        </w:rPr>
        <w:t>Nakagama</w:t>
      </w:r>
      <w:proofErr w:type="spellEnd"/>
      <w:r w:rsidRPr="008F7053">
        <w:rPr>
          <w:rFonts w:ascii="Book Antiqua" w:hAnsi="Book Antiqua"/>
        </w:rPr>
        <w:t xml:space="preserve"> H, Yokota J, Kohno T, Tsuchiya N. Circulating </w:t>
      </w:r>
      <w:proofErr w:type="spellStart"/>
      <w:r w:rsidRPr="008F7053">
        <w:rPr>
          <w:rFonts w:ascii="Book Antiqua" w:hAnsi="Book Antiqua"/>
        </w:rPr>
        <w:t>exosomal</w:t>
      </w:r>
      <w:proofErr w:type="spellEnd"/>
      <w:r w:rsidRPr="008F7053">
        <w:rPr>
          <w:rFonts w:ascii="Book Antiqua" w:hAnsi="Book Antiqua"/>
        </w:rPr>
        <w:t xml:space="preserve"> microRNAs as biomarkers of colon cancer. </w:t>
      </w:r>
      <w:proofErr w:type="spellStart"/>
      <w:r w:rsidRPr="008F7053">
        <w:rPr>
          <w:rFonts w:ascii="Book Antiqua" w:hAnsi="Book Antiqua"/>
          <w:i/>
          <w:iCs/>
        </w:rPr>
        <w:t>PLoS</w:t>
      </w:r>
      <w:proofErr w:type="spellEnd"/>
      <w:r w:rsidRPr="008F7053">
        <w:rPr>
          <w:rFonts w:ascii="Book Antiqua" w:hAnsi="Book Antiqua"/>
          <w:i/>
          <w:iCs/>
        </w:rPr>
        <w:t xml:space="preserve"> One</w:t>
      </w:r>
      <w:r w:rsidRPr="008F7053">
        <w:rPr>
          <w:rFonts w:ascii="Book Antiqua" w:hAnsi="Book Antiqua"/>
        </w:rPr>
        <w:t xml:space="preserve"> 2014; </w:t>
      </w:r>
      <w:r w:rsidRPr="008F7053">
        <w:rPr>
          <w:rFonts w:ascii="Book Antiqua" w:hAnsi="Book Antiqua"/>
          <w:b/>
          <w:bCs/>
        </w:rPr>
        <w:t>9</w:t>
      </w:r>
      <w:r w:rsidRPr="008F7053">
        <w:rPr>
          <w:rFonts w:ascii="Book Antiqua" w:hAnsi="Book Antiqua"/>
        </w:rPr>
        <w:t>: e92921 [PMID: 24705249 DOI: 10.1371/journal.pone.0092921]</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227 </w:t>
      </w:r>
      <w:proofErr w:type="spellStart"/>
      <w:r w:rsidRPr="008F7053">
        <w:rPr>
          <w:rFonts w:ascii="Book Antiqua" w:hAnsi="Book Antiqua"/>
          <w:b/>
          <w:bCs/>
        </w:rPr>
        <w:t>Toiyama</w:t>
      </w:r>
      <w:proofErr w:type="spellEnd"/>
      <w:r w:rsidRPr="008F7053">
        <w:rPr>
          <w:rFonts w:ascii="Book Antiqua" w:hAnsi="Book Antiqua"/>
          <w:b/>
          <w:bCs/>
        </w:rPr>
        <w:t xml:space="preserve"> Y</w:t>
      </w:r>
      <w:r w:rsidRPr="008F7053">
        <w:rPr>
          <w:rFonts w:ascii="Book Antiqua" w:hAnsi="Book Antiqua"/>
        </w:rPr>
        <w:t xml:space="preserve">, </w:t>
      </w:r>
      <w:proofErr w:type="spellStart"/>
      <w:r w:rsidRPr="008F7053">
        <w:rPr>
          <w:rFonts w:ascii="Book Antiqua" w:hAnsi="Book Antiqua"/>
        </w:rPr>
        <w:t>Hur</w:t>
      </w:r>
      <w:proofErr w:type="spellEnd"/>
      <w:r w:rsidRPr="008F7053">
        <w:rPr>
          <w:rFonts w:ascii="Book Antiqua" w:hAnsi="Book Antiqua"/>
        </w:rPr>
        <w:t xml:space="preserve"> K, Tanaka K, Inoue Y, Kusunoki M, Boland CR, Goel A. Serum miR-200c is a novel prognostic and metastasis-predictive biomarker in patients with colorectal cancer. </w:t>
      </w:r>
      <w:r w:rsidRPr="008F7053">
        <w:rPr>
          <w:rFonts w:ascii="Book Antiqua" w:hAnsi="Book Antiqua"/>
          <w:i/>
          <w:iCs/>
        </w:rPr>
        <w:t>Ann Surg</w:t>
      </w:r>
      <w:r w:rsidRPr="008F7053">
        <w:rPr>
          <w:rFonts w:ascii="Book Antiqua" w:hAnsi="Book Antiqua"/>
        </w:rPr>
        <w:t xml:space="preserve"> 2014; </w:t>
      </w:r>
      <w:r w:rsidRPr="008F7053">
        <w:rPr>
          <w:rFonts w:ascii="Book Antiqua" w:hAnsi="Book Antiqua"/>
          <w:b/>
          <w:bCs/>
        </w:rPr>
        <w:t>259</w:t>
      </w:r>
      <w:r w:rsidRPr="008F7053">
        <w:rPr>
          <w:rFonts w:ascii="Book Antiqua" w:hAnsi="Book Antiqua"/>
        </w:rPr>
        <w:t>: 735-743 [PMID: 23982750 DOI: 10.1097/SLA.0b013e3182a6909d]</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228 </w:t>
      </w:r>
      <w:r w:rsidRPr="008F7053">
        <w:rPr>
          <w:rFonts w:ascii="Book Antiqua" w:hAnsi="Book Antiqua"/>
          <w:b/>
          <w:bCs/>
        </w:rPr>
        <w:t>Min L</w:t>
      </w:r>
      <w:r w:rsidRPr="008F7053">
        <w:rPr>
          <w:rFonts w:ascii="Book Antiqua" w:hAnsi="Book Antiqua"/>
        </w:rPr>
        <w:t xml:space="preserve">, Chen L, Liu S, Yu Y, Guo Q, Li P, Zhu S. Loss of Circulating </w:t>
      </w:r>
      <w:proofErr w:type="spellStart"/>
      <w:r w:rsidRPr="008F7053">
        <w:rPr>
          <w:rFonts w:ascii="Book Antiqua" w:hAnsi="Book Antiqua"/>
        </w:rPr>
        <w:t>Exosomal</w:t>
      </w:r>
      <w:proofErr w:type="spellEnd"/>
      <w:r w:rsidRPr="008F7053">
        <w:rPr>
          <w:rFonts w:ascii="Book Antiqua" w:hAnsi="Book Antiqua"/>
        </w:rPr>
        <w:t xml:space="preserve"> miR-92b is a Novel Biomarker of Colorectal Cancer at Early Stage. </w:t>
      </w:r>
      <w:r w:rsidRPr="008F7053">
        <w:rPr>
          <w:rFonts w:ascii="Book Antiqua" w:hAnsi="Book Antiqua"/>
          <w:i/>
          <w:iCs/>
        </w:rPr>
        <w:t>Int J Med Sci</w:t>
      </w:r>
      <w:r w:rsidRPr="008F7053">
        <w:rPr>
          <w:rFonts w:ascii="Book Antiqua" w:hAnsi="Book Antiqua"/>
        </w:rPr>
        <w:t xml:space="preserve"> 2019; </w:t>
      </w:r>
      <w:r w:rsidRPr="008F7053">
        <w:rPr>
          <w:rFonts w:ascii="Book Antiqua" w:hAnsi="Book Antiqua"/>
          <w:b/>
          <w:bCs/>
        </w:rPr>
        <w:t>16</w:t>
      </w:r>
      <w:r w:rsidRPr="008F7053">
        <w:rPr>
          <w:rFonts w:ascii="Book Antiqua" w:hAnsi="Book Antiqua"/>
        </w:rPr>
        <w:t>: 1231-1237 [PMID: 31588188 DOI: 10.7150/ijms.34540]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229 </w:t>
      </w:r>
      <w:proofErr w:type="spellStart"/>
      <w:r w:rsidRPr="008F7053">
        <w:rPr>
          <w:rFonts w:ascii="Book Antiqua" w:hAnsi="Book Antiqua"/>
          <w:b/>
          <w:bCs/>
        </w:rPr>
        <w:t>Baassiri</w:t>
      </w:r>
      <w:proofErr w:type="spellEnd"/>
      <w:r w:rsidRPr="008F7053">
        <w:rPr>
          <w:rFonts w:ascii="Book Antiqua" w:hAnsi="Book Antiqua"/>
          <w:b/>
          <w:bCs/>
        </w:rPr>
        <w:t xml:space="preserve"> A</w:t>
      </w:r>
      <w:r w:rsidRPr="008F7053">
        <w:rPr>
          <w:rFonts w:ascii="Book Antiqua" w:hAnsi="Book Antiqua"/>
        </w:rPr>
        <w:t xml:space="preserve">, Nassar F, Mukherji D, </w:t>
      </w:r>
      <w:proofErr w:type="spellStart"/>
      <w:r w:rsidRPr="008F7053">
        <w:rPr>
          <w:rFonts w:ascii="Book Antiqua" w:hAnsi="Book Antiqua"/>
        </w:rPr>
        <w:t>Shamseddine</w:t>
      </w:r>
      <w:proofErr w:type="spellEnd"/>
      <w:r w:rsidRPr="008F7053">
        <w:rPr>
          <w:rFonts w:ascii="Book Antiqua" w:hAnsi="Book Antiqua"/>
        </w:rPr>
        <w:t xml:space="preserve"> A, Nasr R, </w:t>
      </w:r>
      <w:proofErr w:type="spellStart"/>
      <w:r w:rsidRPr="008F7053">
        <w:rPr>
          <w:rFonts w:ascii="Book Antiqua" w:hAnsi="Book Antiqua"/>
        </w:rPr>
        <w:t>Temraz</w:t>
      </w:r>
      <w:proofErr w:type="spellEnd"/>
      <w:r w:rsidRPr="008F7053">
        <w:rPr>
          <w:rFonts w:ascii="Book Antiqua" w:hAnsi="Book Antiqua"/>
        </w:rPr>
        <w:t xml:space="preserve"> S. </w:t>
      </w:r>
      <w:proofErr w:type="spellStart"/>
      <w:r w:rsidRPr="008F7053">
        <w:rPr>
          <w:rFonts w:ascii="Book Antiqua" w:hAnsi="Book Antiqua"/>
        </w:rPr>
        <w:t>Exosomal</w:t>
      </w:r>
      <w:proofErr w:type="spellEnd"/>
      <w:r w:rsidRPr="008F7053">
        <w:rPr>
          <w:rFonts w:ascii="Book Antiqua" w:hAnsi="Book Antiqua"/>
        </w:rPr>
        <w:t xml:space="preserve"> Non Coding RNA in LIQUID Biopsies as a Promising Biomarker for Colorectal Cancer. </w:t>
      </w:r>
      <w:r w:rsidRPr="008F7053">
        <w:rPr>
          <w:rFonts w:ascii="Book Antiqua" w:hAnsi="Book Antiqua"/>
          <w:i/>
          <w:iCs/>
        </w:rPr>
        <w:t>Int J Mol Sci</w:t>
      </w:r>
      <w:r w:rsidRPr="008F7053">
        <w:rPr>
          <w:rFonts w:ascii="Book Antiqua" w:hAnsi="Book Antiqua"/>
        </w:rPr>
        <w:t xml:space="preserve"> 2020; </w:t>
      </w:r>
      <w:r w:rsidRPr="008F7053">
        <w:rPr>
          <w:rFonts w:ascii="Book Antiqua" w:hAnsi="Book Antiqua"/>
          <w:b/>
          <w:bCs/>
        </w:rPr>
        <w:t>21</w:t>
      </w:r>
      <w:r w:rsidRPr="008F7053">
        <w:rPr>
          <w:rFonts w:ascii="Book Antiqua" w:hAnsi="Book Antiqua"/>
        </w:rPr>
        <w:t xml:space="preserve"> [PMID: 32092975 DOI: 10.3390/ijms21041398]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230 </w:t>
      </w:r>
      <w:r w:rsidRPr="008F7053">
        <w:rPr>
          <w:rFonts w:ascii="Book Antiqua" w:hAnsi="Book Antiqua"/>
          <w:b/>
          <w:bCs/>
        </w:rPr>
        <w:t>Fu F</w:t>
      </w:r>
      <w:r w:rsidRPr="008F7053">
        <w:rPr>
          <w:rFonts w:ascii="Book Antiqua" w:hAnsi="Book Antiqua"/>
        </w:rPr>
        <w:t xml:space="preserve">, Jiang W, Zhou L, Chen Z. Circulating </w:t>
      </w:r>
      <w:proofErr w:type="spellStart"/>
      <w:r w:rsidRPr="008F7053">
        <w:rPr>
          <w:rFonts w:ascii="Book Antiqua" w:hAnsi="Book Antiqua"/>
        </w:rPr>
        <w:t>Exosomal</w:t>
      </w:r>
      <w:proofErr w:type="spellEnd"/>
      <w:r w:rsidRPr="008F7053">
        <w:rPr>
          <w:rFonts w:ascii="Book Antiqua" w:hAnsi="Book Antiqua"/>
        </w:rPr>
        <w:t xml:space="preserve"> miR-17-5p and miR-92a-3p Predict Pathologic Stage and Grade of Colorectal Cancer. </w:t>
      </w:r>
      <w:proofErr w:type="spellStart"/>
      <w:r w:rsidRPr="008F7053">
        <w:rPr>
          <w:rFonts w:ascii="Book Antiqua" w:hAnsi="Book Antiqua"/>
          <w:i/>
          <w:iCs/>
        </w:rPr>
        <w:t>Transl</w:t>
      </w:r>
      <w:proofErr w:type="spellEnd"/>
      <w:r w:rsidRPr="008F7053">
        <w:rPr>
          <w:rFonts w:ascii="Book Antiqua" w:hAnsi="Book Antiqua"/>
          <w:i/>
          <w:iCs/>
        </w:rPr>
        <w:t xml:space="preserve"> Oncol</w:t>
      </w:r>
      <w:r w:rsidRPr="008F7053">
        <w:rPr>
          <w:rFonts w:ascii="Book Antiqua" w:hAnsi="Book Antiqua"/>
        </w:rPr>
        <w:t xml:space="preserve"> 2018; </w:t>
      </w:r>
      <w:r w:rsidRPr="008F7053">
        <w:rPr>
          <w:rFonts w:ascii="Book Antiqua" w:hAnsi="Book Antiqua"/>
          <w:b/>
          <w:bCs/>
        </w:rPr>
        <w:t>11</w:t>
      </w:r>
      <w:r w:rsidRPr="008F7053">
        <w:rPr>
          <w:rFonts w:ascii="Book Antiqua" w:hAnsi="Book Antiqua"/>
        </w:rPr>
        <w:t>: 221-232 [PMID: 29367070 DOI: 10.1016/j.tranon.2017.12.012]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231 </w:t>
      </w:r>
      <w:r w:rsidRPr="008F7053">
        <w:rPr>
          <w:rFonts w:ascii="Book Antiqua" w:hAnsi="Book Antiqua"/>
          <w:b/>
          <w:bCs/>
        </w:rPr>
        <w:t>Liu C</w:t>
      </w:r>
      <w:r w:rsidRPr="008F7053">
        <w:rPr>
          <w:rFonts w:ascii="Book Antiqua" w:hAnsi="Book Antiqua"/>
        </w:rPr>
        <w:t xml:space="preserve">, Eng C, Shen J, Lu Y, Takata Y, </w:t>
      </w:r>
      <w:proofErr w:type="spellStart"/>
      <w:r w:rsidRPr="008F7053">
        <w:rPr>
          <w:rFonts w:ascii="Book Antiqua" w:hAnsi="Book Antiqua"/>
        </w:rPr>
        <w:t>Mehdizadeh</w:t>
      </w:r>
      <w:proofErr w:type="spellEnd"/>
      <w:r w:rsidRPr="008F7053">
        <w:rPr>
          <w:rFonts w:ascii="Book Antiqua" w:hAnsi="Book Antiqua"/>
        </w:rPr>
        <w:t xml:space="preserve"> A, Chang GJ, Rodriguez-Bigas MA, Li Y, Chang P, Mao Y, Hassan MM, Wang F, Li D. Serum </w:t>
      </w:r>
      <w:proofErr w:type="spellStart"/>
      <w:r w:rsidRPr="008F7053">
        <w:rPr>
          <w:rFonts w:ascii="Book Antiqua" w:hAnsi="Book Antiqua"/>
        </w:rPr>
        <w:t>exosomal</w:t>
      </w:r>
      <w:proofErr w:type="spellEnd"/>
      <w:r w:rsidRPr="008F7053">
        <w:rPr>
          <w:rFonts w:ascii="Book Antiqua" w:hAnsi="Book Antiqua"/>
        </w:rPr>
        <w:t xml:space="preserve"> miR-4772-3p is a predictor of tumor recurrence in stage II and III colon cancer. </w:t>
      </w:r>
      <w:proofErr w:type="spellStart"/>
      <w:r w:rsidRPr="008F7053">
        <w:rPr>
          <w:rFonts w:ascii="Book Antiqua" w:hAnsi="Book Antiqua"/>
          <w:i/>
          <w:iCs/>
        </w:rPr>
        <w:t>Oncotarget</w:t>
      </w:r>
      <w:proofErr w:type="spellEnd"/>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76250-76260 [PMID: 27788488 DOI: 10.18632/oncotarget.12841]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232 </w:t>
      </w:r>
      <w:r w:rsidRPr="008F7053">
        <w:rPr>
          <w:rFonts w:ascii="Book Antiqua" w:hAnsi="Book Antiqua"/>
          <w:b/>
          <w:bCs/>
        </w:rPr>
        <w:t>Teng Y</w:t>
      </w:r>
      <w:r w:rsidRPr="008F7053">
        <w:rPr>
          <w:rFonts w:ascii="Book Antiqua" w:hAnsi="Book Antiqua"/>
        </w:rPr>
        <w:t xml:space="preserve">, Ren Y, Hu X, Mu J, </w:t>
      </w:r>
      <w:proofErr w:type="spellStart"/>
      <w:r w:rsidRPr="008F7053">
        <w:rPr>
          <w:rFonts w:ascii="Book Antiqua" w:hAnsi="Book Antiqua"/>
        </w:rPr>
        <w:t>Samykutty</w:t>
      </w:r>
      <w:proofErr w:type="spellEnd"/>
      <w:r w:rsidRPr="008F7053">
        <w:rPr>
          <w:rFonts w:ascii="Book Antiqua" w:hAnsi="Book Antiqua"/>
        </w:rPr>
        <w:t xml:space="preserve"> A, Zhuang X, Deng Z, Kumar A, Zhang L, Merchant ML, Yan J, Miller DM, Zhang HG. MVP-mediated </w:t>
      </w:r>
      <w:proofErr w:type="spellStart"/>
      <w:r w:rsidRPr="008F7053">
        <w:rPr>
          <w:rFonts w:ascii="Book Antiqua" w:hAnsi="Book Antiqua"/>
        </w:rPr>
        <w:t>exosomal</w:t>
      </w:r>
      <w:proofErr w:type="spellEnd"/>
      <w:r w:rsidRPr="008F7053">
        <w:rPr>
          <w:rFonts w:ascii="Book Antiqua" w:hAnsi="Book Antiqua"/>
        </w:rPr>
        <w:t xml:space="preserve"> sorting of miR-193a promotes colon cancer progression. </w:t>
      </w:r>
      <w:r w:rsidRPr="008F7053">
        <w:rPr>
          <w:rFonts w:ascii="Book Antiqua" w:hAnsi="Book Antiqua"/>
          <w:i/>
          <w:iCs/>
        </w:rPr>
        <w:t xml:space="preserve">Nat </w:t>
      </w:r>
      <w:proofErr w:type="spellStart"/>
      <w:r w:rsidRPr="008F7053">
        <w:rPr>
          <w:rFonts w:ascii="Book Antiqua" w:hAnsi="Book Antiqua"/>
          <w:i/>
          <w:iCs/>
        </w:rPr>
        <w:t>Commun</w:t>
      </w:r>
      <w:proofErr w:type="spellEnd"/>
      <w:r w:rsidRPr="008F7053">
        <w:rPr>
          <w:rFonts w:ascii="Book Antiqua" w:hAnsi="Book Antiqua"/>
        </w:rPr>
        <w:t xml:space="preserve"> 2017; </w:t>
      </w:r>
      <w:r w:rsidRPr="008F7053">
        <w:rPr>
          <w:rFonts w:ascii="Book Antiqua" w:hAnsi="Book Antiqua"/>
          <w:b/>
          <w:bCs/>
        </w:rPr>
        <w:t>8</w:t>
      </w:r>
      <w:r w:rsidRPr="008F7053">
        <w:rPr>
          <w:rFonts w:ascii="Book Antiqua" w:hAnsi="Book Antiqua"/>
        </w:rPr>
        <w:t>: 14448 [PMID: 28211508 DOI: 10.1038/ncomms14448]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233 </w:t>
      </w:r>
      <w:r w:rsidRPr="008F7053">
        <w:rPr>
          <w:rFonts w:ascii="Book Antiqua" w:hAnsi="Book Antiqua"/>
          <w:b/>
          <w:bCs/>
        </w:rPr>
        <w:t>Peng ZY</w:t>
      </w:r>
      <w:r w:rsidRPr="008F7053">
        <w:rPr>
          <w:rFonts w:ascii="Book Antiqua" w:hAnsi="Book Antiqua"/>
        </w:rPr>
        <w:t xml:space="preserve">, Gu RH, Yan B. Downregulation of exosome-encapsulated miR-548c-5p is associated with poor prognosis in colorectal cancer. </w:t>
      </w:r>
      <w:r w:rsidRPr="008F7053">
        <w:rPr>
          <w:rFonts w:ascii="Book Antiqua" w:hAnsi="Book Antiqua"/>
          <w:i/>
          <w:iCs/>
        </w:rPr>
        <w:t xml:space="preserve">J Cell </w:t>
      </w:r>
      <w:proofErr w:type="spellStart"/>
      <w:r w:rsidRPr="008F7053">
        <w:rPr>
          <w:rFonts w:ascii="Book Antiqua" w:hAnsi="Book Antiqua"/>
          <w:i/>
          <w:iCs/>
        </w:rPr>
        <w:t>Biochem</w:t>
      </w:r>
      <w:proofErr w:type="spellEnd"/>
      <w:r w:rsidRPr="008F7053">
        <w:rPr>
          <w:rFonts w:ascii="Book Antiqua" w:hAnsi="Book Antiqua"/>
        </w:rPr>
        <w:t xml:space="preserve"> 2019; </w:t>
      </w:r>
      <w:r w:rsidRPr="008F7053">
        <w:rPr>
          <w:rFonts w:ascii="Book Antiqua" w:hAnsi="Book Antiqua"/>
          <w:b/>
          <w:bCs/>
        </w:rPr>
        <w:t>120</w:t>
      </w:r>
      <w:r w:rsidRPr="008F7053">
        <w:rPr>
          <w:rFonts w:ascii="Book Antiqua" w:hAnsi="Book Antiqua"/>
        </w:rPr>
        <w:t>: 1457-1463 [PMID: 30171732 DOI: 10.1002/jcb.27291]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234 </w:t>
      </w:r>
      <w:r w:rsidRPr="008F7053">
        <w:rPr>
          <w:rFonts w:ascii="Book Antiqua" w:hAnsi="Book Antiqua"/>
          <w:b/>
          <w:bCs/>
        </w:rPr>
        <w:t>Li P</w:t>
      </w:r>
      <w:r w:rsidRPr="008F7053">
        <w:rPr>
          <w:rFonts w:ascii="Book Antiqua" w:hAnsi="Book Antiqua"/>
        </w:rPr>
        <w:t xml:space="preserve">, </w:t>
      </w:r>
      <w:proofErr w:type="spellStart"/>
      <w:r w:rsidRPr="008F7053">
        <w:rPr>
          <w:rFonts w:ascii="Book Antiqua" w:hAnsi="Book Antiqua"/>
        </w:rPr>
        <w:t>Kaslan</w:t>
      </w:r>
      <w:proofErr w:type="spellEnd"/>
      <w:r w:rsidRPr="008F7053">
        <w:rPr>
          <w:rFonts w:ascii="Book Antiqua" w:hAnsi="Book Antiqua"/>
        </w:rPr>
        <w:t xml:space="preserve"> M, Lee SH, Yao J, Gao Z. Progress in Exosome Isolation Techniques. </w:t>
      </w:r>
      <w:proofErr w:type="spellStart"/>
      <w:r w:rsidRPr="008F7053">
        <w:rPr>
          <w:rFonts w:ascii="Book Antiqua" w:hAnsi="Book Antiqua"/>
          <w:i/>
          <w:iCs/>
        </w:rPr>
        <w:t>Theranostics</w:t>
      </w:r>
      <w:proofErr w:type="spellEnd"/>
      <w:r w:rsidRPr="008F7053">
        <w:rPr>
          <w:rFonts w:ascii="Book Antiqua" w:hAnsi="Book Antiqua"/>
        </w:rPr>
        <w:t xml:space="preserve"> 2017; </w:t>
      </w:r>
      <w:r w:rsidRPr="008F7053">
        <w:rPr>
          <w:rFonts w:ascii="Book Antiqua" w:hAnsi="Book Antiqua"/>
          <w:b/>
          <w:bCs/>
        </w:rPr>
        <w:t>7</w:t>
      </w:r>
      <w:r w:rsidRPr="008F7053">
        <w:rPr>
          <w:rFonts w:ascii="Book Antiqua" w:hAnsi="Book Antiqua"/>
        </w:rPr>
        <w:t>: 789-804 [PMID: 28255367 DOI: 10.7150/thno.18133]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235 </w:t>
      </w:r>
      <w:r w:rsidRPr="008F7053">
        <w:rPr>
          <w:rFonts w:ascii="Book Antiqua" w:hAnsi="Book Antiqua"/>
          <w:b/>
          <w:bCs/>
        </w:rPr>
        <w:t>Johnstone RM</w:t>
      </w:r>
      <w:r w:rsidRPr="008F7053">
        <w:rPr>
          <w:rFonts w:ascii="Book Antiqua" w:hAnsi="Book Antiqua"/>
        </w:rPr>
        <w:t xml:space="preserve">, </w:t>
      </w:r>
      <w:proofErr w:type="spellStart"/>
      <w:r w:rsidRPr="008F7053">
        <w:rPr>
          <w:rFonts w:ascii="Book Antiqua" w:hAnsi="Book Antiqua"/>
        </w:rPr>
        <w:t>Bianchini</w:t>
      </w:r>
      <w:proofErr w:type="spellEnd"/>
      <w:r w:rsidRPr="008F7053">
        <w:rPr>
          <w:rFonts w:ascii="Book Antiqua" w:hAnsi="Book Antiqua"/>
        </w:rPr>
        <w:t xml:space="preserve"> A, Teng K. Reticulocyte maturation and exosome release: transferrin receptor containing exosomes shows multiple plasma membrane functions. </w:t>
      </w:r>
      <w:r w:rsidRPr="008F7053">
        <w:rPr>
          <w:rFonts w:ascii="Book Antiqua" w:hAnsi="Book Antiqua"/>
          <w:i/>
          <w:iCs/>
        </w:rPr>
        <w:t>Blood</w:t>
      </w:r>
      <w:r w:rsidRPr="008F7053">
        <w:rPr>
          <w:rFonts w:ascii="Book Antiqua" w:hAnsi="Book Antiqua"/>
        </w:rPr>
        <w:t xml:space="preserve"> 1989; </w:t>
      </w:r>
      <w:r w:rsidRPr="008F7053">
        <w:rPr>
          <w:rFonts w:ascii="Book Antiqua" w:hAnsi="Book Antiqua"/>
          <w:b/>
          <w:bCs/>
        </w:rPr>
        <w:t>74</w:t>
      </w:r>
      <w:r w:rsidRPr="008F7053">
        <w:rPr>
          <w:rFonts w:ascii="Book Antiqua" w:hAnsi="Book Antiqua"/>
        </w:rPr>
        <w:t>: 1844-1851 [PMID: 2790208]</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236 </w:t>
      </w:r>
      <w:r w:rsidRPr="008F7053">
        <w:rPr>
          <w:rFonts w:ascii="Book Antiqua" w:hAnsi="Book Antiqua"/>
          <w:b/>
          <w:bCs/>
        </w:rPr>
        <w:t>LATHE GH</w:t>
      </w:r>
      <w:r w:rsidRPr="008F7053">
        <w:rPr>
          <w:rFonts w:ascii="Book Antiqua" w:hAnsi="Book Antiqua"/>
        </w:rPr>
        <w:t xml:space="preserve">, RUTHVEN CR. The separation of substances </w:t>
      </w:r>
      <w:proofErr w:type="gramStart"/>
      <w:r w:rsidRPr="008F7053">
        <w:rPr>
          <w:rFonts w:ascii="Book Antiqua" w:hAnsi="Book Antiqua"/>
        </w:rPr>
        <w:t>on the basis of</w:t>
      </w:r>
      <w:proofErr w:type="gramEnd"/>
      <w:r w:rsidRPr="008F7053">
        <w:rPr>
          <w:rFonts w:ascii="Book Antiqua" w:hAnsi="Book Antiqua"/>
        </w:rPr>
        <w:t xml:space="preserve"> their molecular weights, using columns of starch and water. </w:t>
      </w:r>
      <w:proofErr w:type="spellStart"/>
      <w:r w:rsidRPr="008F7053">
        <w:rPr>
          <w:rFonts w:ascii="Book Antiqua" w:hAnsi="Book Antiqua"/>
          <w:i/>
          <w:iCs/>
        </w:rPr>
        <w:t>Biochem</w:t>
      </w:r>
      <w:proofErr w:type="spellEnd"/>
      <w:r w:rsidRPr="008F7053">
        <w:rPr>
          <w:rFonts w:ascii="Book Antiqua" w:hAnsi="Book Antiqua"/>
          <w:i/>
          <w:iCs/>
        </w:rPr>
        <w:t xml:space="preserve"> J</w:t>
      </w:r>
      <w:r w:rsidRPr="008F7053">
        <w:rPr>
          <w:rFonts w:ascii="Book Antiqua" w:hAnsi="Book Antiqua"/>
        </w:rPr>
        <w:t xml:space="preserve"> 1955; </w:t>
      </w:r>
      <w:r w:rsidRPr="008F7053">
        <w:rPr>
          <w:rFonts w:ascii="Book Antiqua" w:hAnsi="Book Antiqua"/>
          <w:b/>
          <w:bCs/>
        </w:rPr>
        <w:t>60</w:t>
      </w:r>
      <w:r w:rsidRPr="008F7053">
        <w:rPr>
          <w:rFonts w:ascii="Book Antiqua" w:hAnsi="Book Antiqua"/>
        </w:rPr>
        <w:t>: xxxiv [PMID: 13249976]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237 </w:t>
      </w:r>
      <w:proofErr w:type="spellStart"/>
      <w:r w:rsidRPr="008F7053">
        <w:rPr>
          <w:rFonts w:ascii="Book Antiqua" w:hAnsi="Book Antiqua"/>
          <w:b/>
          <w:bCs/>
        </w:rPr>
        <w:t>Lv</w:t>
      </w:r>
      <w:proofErr w:type="spellEnd"/>
      <w:r w:rsidRPr="008F7053">
        <w:rPr>
          <w:rFonts w:ascii="Book Antiqua" w:hAnsi="Book Antiqua"/>
          <w:b/>
          <w:bCs/>
        </w:rPr>
        <w:t xml:space="preserve"> LL</w:t>
      </w:r>
      <w:r w:rsidRPr="008F7053">
        <w:rPr>
          <w:rFonts w:ascii="Book Antiqua" w:hAnsi="Book Antiqua"/>
        </w:rPr>
        <w:t>, Cao Y, Liu D, Xu M, Liu H, Tang RN, Ma KL, Liu BC. Isolation and quantification of microRNAs from urinary exosomes/</w:t>
      </w:r>
      <w:proofErr w:type="spellStart"/>
      <w:r w:rsidRPr="008F7053">
        <w:rPr>
          <w:rFonts w:ascii="Book Antiqua" w:hAnsi="Book Antiqua"/>
        </w:rPr>
        <w:t>microvesicles</w:t>
      </w:r>
      <w:proofErr w:type="spellEnd"/>
      <w:r w:rsidRPr="008F7053">
        <w:rPr>
          <w:rFonts w:ascii="Book Antiqua" w:hAnsi="Book Antiqua"/>
        </w:rPr>
        <w:t xml:space="preserve"> for biomarker discovery. </w:t>
      </w:r>
      <w:r w:rsidRPr="008F7053">
        <w:rPr>
          <w:rFonts w:ascii="Book Antiqua" w:hAnsi="Book Antiqua"/>
          <w:i/>
          <w:iCs/>
        </w:rPr>
        <w:t>Int J Biol Sci</w:t>
      </w:r>
      <w:r w:rsidRPr="008F7053">
        <w:rPr>
          <w:rFonts w:ascii="Book Antiqua" w:hAnsi="Book Antiqua"/>
        </w:rPr>
        <w:t xml:space="preserve"> 2013; </w:t>
      </w:r>
      <w:r w:rsidRPr="008F7053">
        <w:rPr>
          <w:rFonts w:ascii="Book Antiqua" w:hAnsi="Book Antiqua"/>
          <w:b/>
          <w:bCs/>
        </w:rPr>
        <w:t>9</w:t>
      </w:r>
      <w:r w:rsidRPr="008F7053">
        <w:rPr>
          <w:rFonts w:ascii="Book Antiqua" w:hAnsi="Book Antiqua"/>
        </w:rPr>
        <w:t>: 1021-1031 [PMID: 24250247 DOI: 10.7150/ijbs.6100]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238 </w:t>
      </w:r>
      <w:r w:rsidRPr="008F7053">
        <w:rPr>
          <w:rFonts w:ascii="Book Antiqua" w:hAnsi="Book Antiqua"/>
          <w:b/>
          <w:bCs/>
        </w:rPr>
        <w:t>Thakur A</w:t>
      </w:r>
      <w:r w:rsidRPr="008F7053">
        <w:rPr>
          <w:rFonts w:ascii="Book Antiqua" w:hAnsi="Book Antiqua"/>
        </w:rPr>
        <w:t xml:space="preserve">, Xu C, Li WK, </w:t>
      </w:r>
      <w:proofErr w:type="spellStart"/>
      <w:r w:rsidRPr="008F7053">
        <w:rPr>
          <w:rFonts w:ascii="Book Antiqua" w:hAnsi="Book Antiqua"/>
        </w:rPr>
        <w:t>Qiu</w:t>
      </w:r>
      <w:proofErr w:type="spellEnd"/>
      <w:r w:rsidRPr="008F7053">
        <w:rPr>
          <w:rFonts w:ascii="Book Antiqua" w:hAnsi="Book Antiqua"/>
        </w:rPr>
        <w:t xml:space="preserve"> G, He B, Ng SP, Wu CL, Lee Y. In vivo liquid biopsy for glioblastoma malignancy by the AFM and LSPR based sensing of </w:t>
      </w:r>
      <w:proofErr w:type="spellStart"/>
      <w:r w:rsidRPr="008F7053">
        <w:rPr>
          <w:rFonts w:ascii="Book Antiqua" w:hAnsi="Book Antiqua"/>
        </w:rPr>
        <w:t>exosomal</w:t>
      </w:r>
      <w:proofErr w:type="spellEnd"/>
      <w:r w:rsidRPr="008F7053">
        <w:rPr>
          <w:rFonts w:ascii="Book Antiqua" w:hAnsi="Book Antiqua"/>
        </w:rPr>
        <w:t xml:space="preserve"> CD44 and CD133 in a mouse model. </w:t>
      </w:r>
      <w:proofErr w:type="spellStart"/>
      <w:r w:rsidRPr="008F7053">
        <w:rPr>
          <w:rFonts w:ascii="Book Antiqua" w:hAnsi="Book Antiqua"/>
          <w:i/>
          <w:iCs/>
        </w:rPr>
        <w:t>Biosens</w:t>
      </w:r>
      <w:proofErr w:type="spellEnd"/>
      <w:r w:rsidRPr="008F7053">
        <w:rPr>
          <w:rFonts w:ascii="Book Antiqua" w:hAnsi="Book Antiqua"/>
          <w:i/>
          <w:iCs/>
        </w:rPr>
        <w:t xml:space="preserve"> </w:t>
      </w:r>
      <w:proofErr w:type="spellStart"/>
      <w:r w:rsidRPr="008F7053">
        <w:rPr>
          <w:rFonts w:ascii="Book Antiqua" w:hAnsi="Book Antiqua"/>
          <w:i/>
          <w:iCs/>
        </w:rPr>
        <w:t>Bioelectron</w:t>
      </w:r>
      <w:proofErr w:type="spellEnd"/>
      <w:r w:rsidRPr="008F7053">
        <w:rPr>
          <w:rFonts w:ascii="Book Antiqua" w:hAnsi="Book Antiqua"/>
        </w:rPr>
        <w:t xml:space="preserve"> 2021; </w:t>
      </w:r>
      <w:r w:rsidRPr="008F7053">
        <w:rPr>
          <w:rFonts w:ascii="Book Antiqua" w:hAnsi="Book Antiqua"/>
          <w:b/>
          <w:bCs/>
        </w:rPr>
        <w:t>191</w:t>
      </w:r>
      <w:r w:rsidRPr="008F7053">
        <w:rPr>
          <w:rFonts w:ascii="Book Antiqua" w:hAnsi="Book Antiqua"/>
        </w:rPr>
        <w:t>: 113476 [PMID: 34246124 DOI: 10.1016/j.bios.2021.113476]</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239 </w:t>
      </w:r>
      <w:r w:rsidRPr="008F7053">
        <w:rPr>
          <w:rFonts w:ascii="Book Antiqua" w:hAnsi="Book Antiqua"/>
          <w:b/>
          <w:bCs/>
        </w:rPr>
        <w:t>Tao L</w:t>
      </w:r>
      <w:r w:rsidRPr="008F7053">
        <w:rPr>
          <w:rFonts w:ascii="Book Antiqua" w:hAnsi="Book Antiqua"/>
        </w:rPr>
        <w:t xml:space="preserve">, Chen K, Chen Z, Cong C, </w:t>
      </w:r>
      <w:proofErr w:type="spellStart"/>
      <w:r w:rsidRPr="008F7053">
        <w:rPr>
          <w:rFonts w:ascii="Book Antiqua" w:hAnsi="Book Antiqua"/>
        </w:rPr>
        <w:t>Qiu</w:t>
      </w:r>
      <w:proofErr w:type="spellEnd"/>
      <w:r w:rsidRPr="008F7053">
        <w:rPr>
          <w:rFonts w:ascii="Book Antiqua" w:hAnsi="Book Antiqua"/>
        </w:rPr>
        <w:t xml:space="preserve"> C, Chen J, Wang X, Chen H, Yu T, </w:t>
      </w:r>
      <w:proofErr w:type="spellStart"/>
      <w:r w:rsidRPr="008F7053">
        <w:rPr>
          <w:rFonts w:ascii="Book Antiqua" w:hAnsi="Book Antiqua"/>
        </w:rPr>
        <w:t>Xie</w:t>
      </w:r>
      <w:proofErr w:type="spellEnd"/>
      <w:r w:rsidRPr="008F7053">
        <w:rPr>
          <w:rFonts w:ascii="Book Antiqua" w:hAnsi="Book Antiqua"/>
        </w:rPr>
        <w:t xml:space="preserve"> W, Deng S, Xu JB. 1T' Transition Metal Telluride Atomic Layers for Plasmon-Free SERS at Femtomolar Levels. </w:t>
      </w:r>
      <w:r w:rsidRPr="008F7053">
        <w:rPr>
          <w:rFonts w:ascii="Book Antiqua" w:hAnsi="Book Antiqua"/>
          <w:i/>
          <w:iCs/>
        </w:rPr>
        <w:t>J Am Chem Soc</w:t>
      </w:r>
      <w:r w:rsidRPr="008F7053">
        <w:rPr>
          <w:rFonts w:ascii="Book Antiqua" w:hAnsi="Book Antiqua"/>
        </w:rPr>
        <w:t xml:space="preserve"> 2018; </w:t>
      </w:r>
      <w:r w:rsidRPr="008F7053">
        <w:rPr>
          <w:rFonts w:ascii="Book Antiqua" w:hAnsi="Book Antiqua"/>
          <w:b/>
          <w:bCs/>
        </w:rPr>
        <w:t>140</w:t>
      </w:r>
      <w:r w:rsidRPr="008F7053">
        <w:rPr>
          <w:rFonts w:ascii="Book Antiqua" w:hAnsi="Book Antiqua"/>
        </w:rPr>
        <w:t>: 8696-8704 [PMID: 29927248 DOI: 10.1021/jacs.8b02972]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240 </w:t>
      </w:r>
      <w:r w:rsidRPr="008F7053">
        <w:rPr>
          <w:rFonts w:ascii="Book Antiqua" w:hAnsi="Book Antiqua"/>
          <w:b/>
          <w:bCs/>
        </w:rPr>
        <w:t>Fu JH</w:t>
      </w:r>
      <w:r w:rsidRPr="008F7053">
        <w:rPr>
          <w:rFonts w:ascii="Book Antiqua" w:hAnsi="Book Antiqua"/>
        </w:rPr>
        <w:t xml:space="preserve">, Zhong Z, </w:t>
      </w:r>
      <w:proofErr w:type="spellStart"/>
      <w:r w:rsidRPr="008F7053">
        <w:rPr>
          <w:rFonts w:ascii="Book Antiqua" w:hAnsi="Book Antiqua"/>
        </w:rPr>
        <w:t>Xie</w:t>
      </w:r>
      <w:proofErr w:type="spellEnd"/>
      <w:r w:rsidRPr="008F7053">
        <w:rPr>
          <w:rFonts w:ascii="Book Antiqua" w:hAnsi="Book Antiqua"/>
        </w:rPr>
        <w:t xml:space="preserve"> D, Guo YJ, Kong DX, Zhao ZX, Zhao ZX, Li M. SERS-Active MIL-100(Fe) Sensory Array for Ultrasensitive and Multiplex Detection of VOCs. </w:t>
      </w:r>
      <w:proofErr w:type="spellStart"/>
      <w:r w:rsidRPr="008F7053">
        <w:rPr>
          <w:rFonts w:ascii="Book Antiqua" w:hAnsi="Book Antiqua"/>
          <w:i/>
          <w:iCs/>
        </w:rPr>
        <w:t>Angew</w:t>
      </w:r>
      <w:proofErr w:type="spellEnd"/>
      <w:r w:rsidRPr="008F7053">
        <w:rPr>
          <w:rFonts w:ascii="Book Antiqua" w:hAnsi="Book Antiqua"/>
          <w:i/>
          <w:iCs/>
        </w:rPr>
        <w:t xml:space="preserve"> Chem Int Ed </w:t>
      </w:r>
      <w:proofErr w:type="spellStart"/>
      <w:r w:rsidRPr="008F7053">
        <w:rPr>
          <w:rFonts w:ascii="Book Antiqua" w:hAnsi="Book Antiqua"/>
          <w:i/>
          <w:iCs/>
        </w:rPr>
        <w:t>Engl</w:t>
      </w:r>
      <w:proofErr w:type="spellEnd"/>
      <w:r w:rsidRPr="008F7053">
        <w:rPr>
          <w:rFonts w:ascii="Book Antiqua" w:hAnsi="Book Antiqua"/>
        </w:rPr>
        <w:t xml:space="preserve"> 2020; </w:t>
      </w:r>
      <w:r w:rsidRPr="008F7053">
        <w:rPr>
          <w:rFonts w:ascii="Book Antiqua" w:hAnsi="Book Antiqua"/>
          <w:b/>
          <w:bCs/>
        </w:rPr>
        <w:t>59</w:t>
      </w:r>
      <w:r w:rsidRPr="008F7053">
        <w:rPr>
          <w:rFonts w:ascii="Book Antiqua" w:hAnsi="Book Antiqua"/>
        </w:rPr>
        <w:t>: 20489-20498 [PMID: 32743925 DOI: 10.1002/anie.202002720]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241 </w:t>
      </w:r>
      <w:proofErr w:type="spellStart"/>
      <w:r w:rsidRPr="008F7053">
        <w:rPr>
          <w:rFonts w:ascii="Book Antiqua" w:hAnsi="Book Antiqua"/>
          <w:b/>
          <w:bCs/>
        </w:rPr>
        <w:t>Kırbaş</w:t>
      </w:r>
      <w:proofErr w:type="spellEnd"/>
      <w:r w:rsidRPr="008F7053">
        <w:rPr>
          <w:rFonts w:ascii="Book Antiqua" w:hAnsi="Book Antiqua"/>
          <w:b/>
          <w:bCs/>
        </w:rPr>
        <w:t xml:space="preserve"> OK</w:t>
      </w:r>
      <w:r w:rsidRPr="008F7053">
        <w:rPr>
          <w:rFonts w:ascii="Book Antiqua" w:hAnsi="Book Antiqua"/>
        </w:rPr>
        <w:t xml:space="preserve">, Bozkurt BT, </w:t>
      </w:r>
      <w:proofErr w:type="spellStart"/>
      <w:r w:rsidRPr="008F7053">
        <w:rPr>
          <w:rFonts w:ascii="Book Antiqua" w:hAnsi="Book Antiqua"/>
        </w:rPr>
        <w:t>Asutay</w:t>
      </w:r>
      <w:proofErr w:type="spellEnd"/>
      <w:r w:rsidRPr="008F7053">
        <w:rPr>
          <w:rFonts w:ascii="Book Antiqua" w:hAnsi="Book Antiqua"/>
        </w:rPr>
        <w:t xml:space="preserve"> AB, Mat B, </w:t>
      </w:r>
      <w:proofErr w:type="spellStart"/>
      <w:r w:rsidRPr="008F7053">
        <w:rPr>
          <w:rFonts w:ascii="Book Antiqua" w:hAnsi="Book Antiqua"/>
        </w:rPr>
        <w:t>Ozdemir</w:t>
      </w:r>
      <w:proofErr w:type="spellEnd"/>
      <w:r w:rsidRPr="008F7053">
        <w:rPr>
          <w:rFonts w:ascii="Book Antiqua" w:hAnsi="Book Antiqua"/>
        </w:rPr>
        <w:t xml:space="preserve"> B, </w:t>
      </w:r>
      <w:proofErr w:type="spellStart"/>
      <w:r w:rsidRPr="008F7053">
        <w:rPr>
          <w:rFonts w:ascii="Book Antiqua" w:hAnsi="Book Antiqua"/>
        </w:rPr>
        <w:t>Öztürkoğlu</w:t>
      </w:r>
      <w:proofErr w:type="spellEnd"/>
      <w:r w:rsidRPr="008F7053">
        <w:rPr>
          <w:rFonts w:ascii="Book Antiqua" w:hAnsi="Book Antiqua"/>
        </w:rPr>
        <w:t xml:space="preserve"> D, </w:t>
      </w:r>
      <w:proofErr w:type="spellStart"/>
      <w:r w:rsidRPr="008F7053">
        <w:rPr>
          <w:rFonts w:ascii="Book Antiqua" w:hAnsi="Book Antiqua"/>
        </w:rPr>
        <w:t>Ölmez</w:t>
      </w:r>
      <w:proofErr w:type="spellEnd"/>
      <w:r w:rsidRPr="008F7053">
        <w:rPr>
          <w:rFonts w:ascii="Book Antiqua" w:hAnsi="Book Antiqua"/>
        </w:rPr>
        <w:t xml:space="preserve"> H, </w:t>
      </w:r>
      <w:proofErr w:type="spellStart"/>
      <w:r w:rsidRPr="008F7053">
        <w:rPr>
          <w:rFonts w:ascii="Book Antiqua" w:hAnsi="Book Antiqua"/>
        </w:rPr>
        <w:t>İşlek</w:t>
      </w:r>
      <w:proofErr w:type="spellEnd"/>
      <w:r w:rsidRPr="008F7053">
        <w:rPr>
          <w:rFonts w:ascii="Book Antiqua" w:hAnsi="Book Antiqua"/>
        </w:rPr>
        <w:t xml:space="preserve"> Z, </w:t>
      </w:r>
      <w:proofErr w:type="spellStart"/>
      <w:r w:rsidRPr="008F7053">
        <w:rPr>
          <w:rFonts w:ascii="Book Antiqua" w:hAnsi="Book Antiqua"/>
        </w:rPr>
        <w:t>Şahin</w:t>
      </w:r>
      <w:proofErr w:type="spellEnd"/>
      <w:r w:rsidRPr="008F7053">
        <w:rPr>
          <w:rFonts w:ascii="Book Antiqua" w:hAnsi="Book Antiqua"/>
        </w:rPr>
        <w:t xml:space="preserve"> F, </w:t>
      </w:r>
      <w:proofErr w:type="spellStart"/>
      <w:r w:rsidRPr="008F7053">
        <w:rPr>
          <w:rFonts w:ascii="Book Antiqua" w:hAnsi="Book Antiqua"/>
        </w:rPr>
        <w:t>Taşlı</w:t>
      </w:r>
      <w:proofErr w:type="spellEnd"/>
      <w:r w:rsidRPr="008F7053">
        <w:rPr>
          <w:rFonts w:ascii="Book Antiqua" w:hAnsi="Book Antiqua"/>
        </w:rPr>
        <w:t xml:space="preserve"> PN. Optimized Isolation of Extracellular Vesicles </w:t>
      </w:r>
      <w:proofErr w:type="gramStart"/>
      <w:r w:rsidRPr="008F7053">
        <w:rPr>
          <w:rFonts w:ascii="Book Antiqua" w:hAnsi="Book Antiqua"/>
        </w:rPr>
        <w:t>From</w:t>
      </w:r>
      <w:proofErr w:type="gramEnd"/>
      <w:r w:rsidRPr="008F7053">
        <w:rPr>
          <w:rFonts w:ascii="Book Antiqua" w:hAnsi="Book Antiqua"/>
        </w:rPr>
        <w:t xml:space="preserve"> Various Organic Sources Using Aqueous Two-Phase System. </w:t>
      </w:r>
      <w:r w:rsidRPr="008F7053">
        <w:rPr>
          <w:rFonts w:ascii="Book Antiqua" w:hAnsi="Book Antiqua"/>
          <w:i/>
          <w:iCs/>
        </w:rPr>
        <w:t>Sci Rep</w:t>
      </w:r>
      <w:r w:rsidRPr="008F7053">
        <w:rPr>
          <w:rFonts w:ascii="Book Antiqua" w:hAnsi="Book Antiqua"/>
        </w:rPr>
        <w:t xml:space="preserve"> 2019; </w:t>
      </w:r>
      <w:r w:rsidRPr="008F7053">
        <w:rPr>
          <w:rFonts w:ascii="Book Antiqua" w:hAnsi="Book Antiqua"/>
          <w:b/>
          <w:bCs/>
        </w:rPr>
        <w:t>9</w:t>
      </w:r>
      <w:r w:rsidRPr="008F7053">
        <w:rPr>
          <w:rFonts w:ascii="Book Antiqua" w:hAnsi="Book Antiqua"/>
        </w:rPr>
        <w:t>: 19159 [PMID: 31844310 DOI: 10.1038/s41598-019-55477-0]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242 </w:t>
      </w:r>
      <w:proofErr w:type="spellStart"/>
      <w:r w:rsidRPr="008F7053">
        <w:rPr>
          <w:rFonts w:ascii="Book Antiqua" w:hAnsi="Book Antiqua"/>
          <w:b/>
          <w:bCs/>
        </w:rPr>
        <w:t>Fais</w:t>
      </w:r>
      <w:proofErr w:type="spellEnd"/>
      <w:r w:rsidRPr="008F7053">
        <w:rPr>
          <w:rFonts w:ascii="Book Antiqua" w:hAnsi="Book Antiqua"/>
          <w:b/>
          <w:bCs/>
        </w:rPr>
        <w:t xml:space="preserve"> S</w:t>
      </w:r>
      <w:r w:rsidRPr="008F7053">
        <w:rPr>
          <w:rFonts w:ascii="Book Antiqua" w:hAnsi="Book Antiqua"/>
        </w:rPr>
        <w:t xml:space="preserve">, O'Driscoll L, Borras FE, </w:t>
      </w:r>
      <w:proofErr w:type="spellStart"/>
      <w:r w:rsidRPr="008F7053">
        <w:rPr>
          <w:rFonts w:ascii="Book Antiqua" w:hAnsi="Book Antiqua"/>
        </w:rPr>
        <w:t>Buzas</w:t>
      </w:r>
      <w:proofErr w:type="spellEnd"/>
      <w:r w:rsidRPr="008F7053">
        <w:rPr>
          <w:rFonts w:ascii="Book Antiqua" w:hAnsi="Book Antiqua"/>
        </w:rPr>
        <w:t xml:space="preserve"> E, </w:t>
      </w:r>
      <w:proofErr w:type="spellStart"/>
      <w:r w:rsidRPr="008F7053">
        <w:rPr>
          <w:rFonts w:ascii="Book Antiqua" w:hAnsi="Book Antiqua"/>
        </w:rPr>
        <w:t>Camussi</w:t>
      </w:r>
      <w:proofErr w:type="spellEnd"/>
      <w:r w:rsidRPr="008F7053">
        <w:rPr>
          <w:rFonts w:ascii="Book Antiqua" w:hAnsi="Book Antiqua"/>
        </w:rPr>
        <w:t xml:space="preserve"> G, Cappello F, Carvalho J, Cordeiro da Silva A, Del Portillo H, El </w:t>
      </w:r>
      <w:proofErr w:type="spellStart"/>
      <w:r w:rsidRPr="008F7053">
        <w:rPr>
          <w:rFonts w:ascii="Book Antiqua" w:hAnsi="Book Antiqua"/>
        </w:rPr>
        <w:t>Andaloussi</w:t>
      </w:r>
      <w:proofErr w:type="spellEnd"/>
      <w:r w:rsidRPr="008F7053">
        <w:rPr>
          <w:rFonts w:ascii="Book Antiqua" w:hAnsi="Book Antiqua"/>
        </w:rPr>
        <w:t xml:space="preserve"> S, </w:t>
      </w:r>
      <w:proofErr w:type="spellStart"/>
      <w:r w:rsidRPr="008F7053">
        <w:rPr>
          <w:rFonts w:ascii="Book Antiqua" w:hAnsi="Book Antiqua"/>
        </w:rPr>
        <w:t>Ficko</w:t>
      </w:r>
      <w:proofErr w:type="spellEnd"/>
      <w:r w:rsidRPr="008F7053">
        <w:rPr>
          <w:rFonts w:ascii="Book Antiqua" w:hAnsi="Book Antiqua"/>
        </w:rPr>
        <w:t xml:space="preserve"> </w:t>
      </w:r>
      <w:proofErr w:type="spellStart"/>
      <w:r w:rsidRPr="008F7053">
        <w:rPr>
          <w:rFonts w:ascii="Book Antiqua" w:hAnsi="Book Antiqua"/>
        </w:rPr>
        <w:t>Trček</w:t>
      </w:r>
      <w:proofErr w:type="spellEnd"/>
      <w:r w:rsidRPr="008F7053">
        <w:rPr>
          <w:rFonts w:ascii="Book Antiqua" w:hAnsi="Book Antiqua"/>
        </w:rPr>
        <w:t xml:space="preserve"> T, </w:t>
      </w:r>
      <w:proofErr w:type="spellStart"/>
      <w:r w:rsidRPr="008F7053">
        <w:rPr>
          <w:rFonts w:ascii="Book Antiqua" w:hAnsi="Book Antiqua"/>
        </w:rPr>
        <w:t>Furlan</w:t>
      </w:r>
      <w:proofErr w:type="spellEnd"/>
      <w:r w:rsidRPr="008F7053">
        <w:rPr>
          <w:rFonts w:ascii="Book Antiqua" w:hAnsi="Book Antiqua"/>
        </w:rPr>
        <w:t xml:space="preserve"> R, Hendrix A, </w:t>
      </w:r>
      <w:proofErr w:type="spellStart"/>
      <w:r w:rsidRPr="008F7053">
        <w:rPr>
          <w:rFonts w:ascii="Book Antiqua" w:hAnsi="Book Antiqua"/>
        </w:rPr>
        <w:t>Gursel</w:t>
      </w:r>
      <w:proofErr w:type="spellEnd"/>
      <w:r w:rsidRPr="008F7053">
        <w:rPr>
          <w:rFonts w:ascii="Book Antiqua" w:hAnsi="Book Antiqua"/>
        </w:rPr>
        <w:t xml:space="preserve"> I, </w:t>
      </w:r>
      <w:proofErr w:type="spellStart"/>
      <w:r w:rsidRPr="008F7053">
        <w:rPr>
          <w:rFonts w:ascii="Book Antiqua" w:hAnsi="Book Antiqua"/>
        </w:rPr>
        <w:t>Kralj-Iglic</w:t>
      </w:r>
      <w:proofErr w:type="spellEnd"/>
      <w:r w:rsidRPr="008F7053">
        <w:rPr>
          <w:rFonts w:ascii="Book Antiqua" w:hAnsi="Book Antiqua"/>
        </w:rPr>
        <w:t xml:space="preserve"> V, </w:t>
      </w:r>
      <w:proofErr w:type="spellStart"/>
      <w:r w:rsidRPr="008F7053">
        <w:rPr>
          <w:rFonts w:ascii="Book Antiqua" w:hAnsi="Book Antiqua"/>
        </w:rPr>
        <w:t>Kaeffer</w:t>
      </w:r>
      <w:proofErr w:type="spellEnd"/>
      <w:r w:rsidRPr="008F7053">
        <w:rPr>
          <w:rFonts w:ascii="Book Antiqua" w:hAnsi="Book Antiqua"/>
        </w:rPr>
        <w:t xml:space="preserve"> B, </w:t>
      </w:r>
      <w:proofErr w:type="spellStart"/>
      <w:r w:rsidRPr="008F7053">
        <w:rPr>
          <w:rFonts w:ascii="Book Antiqua" w:hAnsi="Book Antiqua"/>
        </w:rPr>
        <w:t>Kosanovic</w:t>
      </w:r>
      <w:proofErr w:type="spellEnd"/>
      <w:r w:rsidRPr="008F7053">
        <w:rPr>
          <w:rFonts w:ascii="Book Antiqua" w:hAnsi="Book Antiqua"/>
        </w:rPr>
        <w:t xml:space="preserve"> M, </w:t>
      </w:r>
      <w:proofErr w:type="spellStart"/>
      <w:r w:rsidRPr="008F7053">
        <w:rPr>
          <w:rFonts w:ascii="Book Antiqua" w:hAnsi="Book Antiqua"/>
        </w:rPr>
        <w:t>Lekka</w:t>
      </w:r>
      <w:proofErr w:type="spellEnd"/>
      <w:r w:rsidRPr="008F7053">
        <w:rPr>
          <w:rFonts w:ascii="Book Antiqua" w:hAnsi="Book Antiqua"/>
        </w:rPr>
        <w:t xml:space="preserve"> ME, </w:t>
      </w:r>
      <w:proofErr w:type="spellStart"/>
      <w:r w:rsidRPr="008F7053">
        <w:rPr>
          <w:rFonts w:ascii="Book Antiqua" w:hAnsi="Book Antiqua"/>
        </w:rPr>
        <w:t>Lipps</w:t>
      </w:r>
      <w:proofErr w:type="spellEnd"/>
      <w:r w:rsidRPr="008F7053">
        <w:rPr>
          <w:rFonts w:ascii="Book Antiqua" w:hAnsi="Book Antiqua"/>
        </w:rPr>
        <w:t xml:space="preserve"> G, </w:t>
      </w:r>
      <w:proofErr w:type="spellStart"/>
      <w:r w:rsidRPr="008F7053">
        <w:rPr>
          <w:rFonts w:ascii="Book Antiqua" w:hAnsi="Book Antiqua"/>
        </w:rPr>
        <w:t>Logozzi</w:t>
      </w:r>
      <w:proofErr w:type="spellEnd"/>
      <w:r w:rsidRPr="008F7053">
        <w:rPr>
          <w:rFonts w:ascii="Book Antiqua" w:hAnsi="Book Antiqua"/>
        </w:rPr>
        <w:t xml:space="preserve"> M, </w:t>
      </w:r>
      <w:proofErr w:type="spellStart"/>
      <w:r w:rsidRPr="008F7053">
        <w:rPr>
          <w:rFonts w:ascii="Book Antiqua" w:hAnsi="Book Antiqua"/>
        </w:rPr>
        <w:t>Marcilla</w:t>
      </w:r>
      <w:proofErr w:type="spellEnd"/>
      <w:r w:rsidRPr="008F7053">
        <w:rPr>
          <w:rFonts w:ascii="Book Antiqua" w:hAnsi="Book Antiqua"/>
        </w:rPr>
        <w:t xml:space="preserve"> A, </w:t>
      </w:r>
      <w:proofErr w:type="spellStart"/>
      <w:r w:rsidRPr="008F7053">
        <w:rPr>
          <w:rFonts w:ascii="Book Antiqua" w:hAnsi="Book Antiqua"/>
        </w:rPr>
        <w:t>Sammar</w:t>
      </w:r>
      <w:proofErr w:type="spellEnd"/>
      <w:r w:rsidRPr="008F7053">
        <w:rPr>
          <w:rFonts w:ascii="Book Antiqua" w:hAnsi="Book Antiqua"/>
        </w:rPr>
        <w:t xml:space="preserve"> M, </w:t>
      </w:r>
      <w:proofErr w:type="spellStart"/>
      <w:r w:rsidRPr="008F7053">
        <w:rPr>
          <w:rFonts w:ascii="Book Antiqua" w:hAnsi="Book Antiqua"/>
        </w:rPr>
        <w:t>Llorente</w:t>
      </w:r>
      <w:proofErr w:type="spellEnd"/>
      <w:r w:rsidRPr="008F7053">
        <w:rPr>
          <w:rFonts w:ascii="Book Antiqua" w:hAnsi="Book Antiqua"/>
        </w:rPr>
        <w:t xml:space="preserve"> A, Nazarenko I, Oliveira C, </w:t>
      </w:r>
      <w:proofErr w:type="spellStart"/>
      <w:r w:rsidRPr="008F7053">
        <w:rPr>
          <w:rFonts w:ascii="Book Antiqua" w:hAnsi="Book Antiqua"/>
        </w:rPr>
        <w:t>Pocsfalvi</w:t>
      </w:r>
      <w:proofErr w:type="spellEnd"/>
      <w:r w:rsidRPr="008F7053">
        <w:rPr>
          <w:rFonts w:ascii="Book Antiqua" w:hAnsi="Book Antiqua"/>
        </w:rPr>
        <w:t xml:space="preserve"> G, Rajendran L, </w:t>
      </w:r>
      <w:proofErr w:type="spellStart"/>
      <w:r w:rsidRPr="008F7053">
        <w:rPr>
          <w:rFonts w:ascii="Book Antiqua" w:hAnsi="Book Antiqua"/>
        </w:rPr>
        <w:t>Raposo</w:t>
      </w:r>
      <w:proofErr w:type="spellEnd"/>
      <w:r w:rsidRPr="008F7053">
        <w:rPr>
          <w:rFonts w:ascii="Book Antiqua" w:hAnsi="Book Antiqua"/>
        </w:rPr>
        <w:t xml:space="preserve"> G, Rohde E, </w:t>
      </w:r>
      <w:proofErr w:type="spellStart"/>
      <w:r w:rsidRPr="008F7053">
        <w:rPr>
          <w:rFonts w:ascii="Book Antiqua" w:hAnsi="Book Antiqua"/>
        </w:rPr>
        <w:t>Siljander</w:t>
      </w:r>
      <w:proofErr w:type="spellEnd"/>
      <w:r w:rsidRPr="008F7053">
        <w:rPr>
          <w:rFonts w:ascii="Book Antiqua" w:hAnsi="Book Antiqua"/>
        </w:rPr>
        <w:t xml:space="preserve"> P, van </w:t>
      </w:r>
      <w:proofErr w:type="spellStart"/>
      <w:r w:rsidRPr="008F7053">
        <w:rPr>
          <w:rFonts w:ascii="Book Antiqua" w:hAnsi="Book Antiqua"/>
        </w:rPr>
        <w:t>Niel</w:t>
      </w:r>
      <w:proofErr w:type="spellEnd"/>
      <w:r w:rsidRPr="008F7053">
        <w:rPr>
          <w:rFonts w:ascii="Book Antiqua" w:hAnsi="Book Antiqua"/>
        </w:rPr>
        <w:t xml:space="preserve"> G, Vasconcelos MH, </w:t>
      </w:r>
      <w:proofErr w:type="spellStart"/>
      <w:r w:rsidRPr="008F7053">
        <w:rPr>
          <w:rFonts w:ascii="Book Antiqua" w:hAnsi="Book Antiqua"/>
        </w:rPr>
        <w:t>Yáñez-Mó</w:t>
      </w:r>
      <w:proofErr w:type="spellEnd"/>
      <w:r w:rsidRPr="008F7053">
        <w:rPr>
          <w:rFonts w:ascii="Book Antiqua" w:hAnsi="Book Antiqua"/>
        </w:rPr>
        <w:t xml:space="preserve"> M, </w:t>
      </w:r>
      <w:proofErr w:type="spellStart"/>
      <w:r w:rsidRPr="008F7053">
        <w:rPr>
          <w:rFonts w:ascii="Book Antiqua" w:hAnsi="Book Antiqua"/>
        </w:rPr>
        <w:t>Yliperttula</w:t>
      </w:r>
      <w:proofErr w:type="spellEnd"/>
      <w:r w:rsidRPr="008F7053">
        <w:rPr>
          <w:rFonts w:ascii="Book Antiqua" w:hAnsi="Book Antiqua"/>
        </w:rPr>
        <w:t xml:space="preserve"> ML, </w:t>
      </w:r>
      <w:proofErr w:type="spellStart"/>
      <w:r w:rsidRPr="008F7053">
        <w:rPr>
          <w:rFonts w:ascii="Book Antiqua" w:hAnsi="Book Antiqua"/>
        </w:rPr>
        <w:t>Zarovni</w:t>
      </w:r>
      <w:proofErr w:type="spellEnd"/>
      <w:r w:rsidRPr="008F7053">
        <w:rPr>
          <w:rFonts w:ascii="Book Antiqua" w:hAnsi="Book Antiqua"/>
        </w:rPr>
        <w:t xml:space="preserve"> N, </w:t>
      </w:r>
      <w:proofErr w:type="spellStart"/>
      <w:r w:rsidRPr="008F7053">
        <w:rPr>
          <w:rFonts w:ascii="Book Antiqua" w:hAnsi="Book Antiqua"/>
        </w:rPr>
        <w:t>Zavec</w:t>
      </w:r>
      <w:proofErr w:type="spellEnd"/>
      <w:r w:rsidRPr="008F7053">
        <w:rPr>
          <w:rFonts w:ascii="Book Antiqua" w:hAnsi="Book Antiqua"/>
        </w:rPr>
        <w:t xml:space="preserve"> AB, </w:t>
      </w:r>
      <w:proofErr w:type="spellStart"/>
      <w:r w:rsidRPr="008F7053">
        <w:rPr>
          <w:rFonts w:ascii="Book Antiqua" w:hAnsi="Book Antiqua"/>
        </w:rPr>
        <w:t>Giebel</w:t>
      </w:r>
      <w:proofErr w:type="spellEnd"/>
      <w:r w:rsidRPr="008F7053">
        <w:rPr>
          <w:rFonts w:ascii="Book Antiqua" w:hAnsi="Book Antiqua"/>
        </w:rPr>
        <w:t xml:space="preserve"> B. Evidence-Based Clinical Use of Nanoscale Extracellular Vesicles in Nanomedicine. </w:t>
      </w:r>
      <w:r w:rsidRPr="008F7053">
        <w:rPr>
          <w:rFonts w:ascii="Book Antiqua" w:hAnsi="Book Antiqua"/>
          <w:i/>
          <w:iCs/>
        </w:rPr>
        <w:t>ACS Nano</w:t>
      </w:r>
      <w:r w:rsidRPr="008F7053">
        <w:rPr>
          <w:rFonts w:ascii="Book Antiqua" w:hAnsi="Book Antiqua"/>
        </w:rPr>
        <w:t xml:space="preserve"> 2016; </w:t>
      </w:r>
      <w:r w:rsidRPr="008F7053">
        <w:rPr>
          <w:rFonts w:ascii="Book Antiqua" w:hAnsi="Book Antiqua"/>
          <w:b/>
          <w:bCs/>
        </w:rPr>
        <w:t>10</w:t>
      </w:r>
      <w:r w:rsidRPr="008F7053">
        <w:rPr>
          <w:rFonts w:ascii="Book Antiqua" w:hAnsi="Book Antiqua"/>
        </w:rPr>
        <w:t>: 3886-3899 [PMID: 26978483 DOI: 10.1021/acsnano.5b08015]</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243 </w:t>
      </w:r>
      <w:r w:rsidRPr="008F7053">
        <w:rPr>
          <w:rFonts w:ascii="Book Antiqua" w:hAnsi="Book Antiqua"/>
          <w:b/>
          <w:bCs/>
        </w:rPr>
        <w:t>Karimi N</w:t>
      </w:r>
      <w:r w:rsidRPr="008F7053">
        <w:rPr>
          <w:rFonts w:ascii="Book Antiqua" w:hAnsi="Book Antiqua"/>
        </w:rPr>
        <w:t xml:space="preserve">, </w:t>
      </w:r>
      <w:proofErr w:type="spellStart"/>
      <w:r w:rsidRPr="008F7053">
        <w:rPr>
          <w:rFonts w:ascii="Book Antiqua" w:hAnsi="Book Antiqua"/>
        </w:rPr>
        <w:t>Cvjetkovic</w:t>
      </w:r>
      <w:proofErr w:type="spellEnd"/>
      <w:r w:rsidRPr="008F7053">
        <w:rPr>
          <w:rFonts w:ascii="Book Antiqua" w:hAnsi="Book Antiqua"/>
        </w:rPr>
        <w:t xml:space="preserve"> A, Jang SC, </w:t>
      </w:r>
      <w:proofErr w:type="spellStart"/>
      <w:r w:rsidRPr="008F7053">
        <w:rPr>
          <w:rFonts w:ascii="Book Antiqua" w:hAnsi="Book Antiqua"/>
        </w:rPr>
        <w:t>Crescitelli</w:t>
      </w:r>
      <w:proofErr w:type="spellEnd"/>
      <w:r w:rsidRPr="008F7053">
        <w:rPr>
          <w:rFonts w:ascii="Book Antiqua" w:hAnsi="Book Antiqua"/>
        </w:rPr>
        <w:t xml:space="preserve"> R, </w:t>
      </w:r>
      <w:proofErr w:type="spellStart"/>
      <w:r w:rsidRPr="008F7053">
        <w:rPr>
          <w:rFonts w:ascii="Book Antiqua" w:hAnsi="Book Antiqua"/>
        </w:rPr>
        <w:t>Hosseinpour</w:t>
      </w:r>
      <w:proofErr w:type="spellEnd"/>
      <w:r w:rsidRPr="008F7053">
        <w:rPr>
          <w:rFonts w:ascii="Book Antiqua" w:hAnsi="Book Antiqua"/>
        </w:rPr>
        <w:t xml:space="preserve"> </w:t>
      </w:r>
      <w:proofErr w:type="spellStart"/>
      <w:r w:rsidRPr="008F7053">
        <w:rPr>
          <w:rFonts w:ascii="Book Antiqua" w:hAnsi="Book Antiqua"/>
        </w:rPr>
        <w:t>Feizi</w:t>
      </w:r>
      <w:proofErr w:type="spellEnd"/>
      <w:r w:rsidRPr="008F7053">
        <w:rPr>
          <w:rFonts w:ascii="Book Antiqua" w:hAnsi="Book Antiqua"/>
        </w:rPr>
        <w:t xml:space="preserve"> MA, </w:t>
      </w:r>
      <w:proofErr w:type="spellStart"/>
      <w:r w:rsidRPr="008F7053">
        <w:rPr>
          <w:rFonts w:ascii="Book Antiqua" w:hAnsi="Book Antiqua"/>
        </w:rPr>
        <w:t>Nieuwland</w:t>
      </w:r>
      <w:proofErr w:type="spellEnd"/>
      <w:r w:rsidRPr="008F7053">
        <w:rPr>
          <w:rFonts w:ascii="Book Antiqua" w:hAnsi="Book Antiqua"/>
        </w:rPr>
        <w:t xml:space="preserve"> R, </w:t>
      </w:r>
      <w:proofErr w:type="spellStart"/>
      <w:r w:rsidRPr="008F7053">
        <w:rPr>
          <w:rFonts w:ascii="Book Antiqua" w:hAnsi="Book Antiqua"/>
        </w:rPr>
        <w:t>Lötvall</w:t>
      </w:r>
      <w:proofErr w:type="spellEnd"/>
      <w:r w:rsidRPr="008F7053">
        <w:rPr>
          <w:rFonts w:ascii="Book Antiqua" w:hAnsi="Book Antiqua"/>
        </w:rPr>
        <w:t xml:space="preserve"> J, </w:t>
      </w:r>
      <w:proofErr w:type="spellStart"/>
      <w:r w:rsidRPr="008F7053">
        <w:rPr>
          <w:rFonts w:ascii="Book Antiqua" w:hAnsi="Book Antiqua"/>
        </w:rPr>
        <w:t>Lässer</w:t>
      </w:r>
      <w:proofErr w:type="spellEnd"/>
      <w:r w:rsidRPr="008F7053">
        <w:rPr>
          <w:rFonts w:ascii="Book Antiqua" w:hAnsi="Book Antiqua"/>
        </w:rPr>
        <w:t xml:space="preserve"> C. Detailed analysis of the plasma extracellular vesicle proteome after separation from lipoproteins. </w:t>
      </w:r>
      <w:r w:rsidRPr="008F7053">
        <w:rPr>
          <w:rFonts w:ascii="Book Antiqua" w:hAnsi="Book Antiqua"/>
          <w:i/>
          <w:iCs/>
        </w:rPr>
        <w:t>Cell Mol Life Sci</w:t>
      </w:r>
      <w:r w:rsidRPr="008F7053">
        <w:rPr>
          <w:rFonts w:ascii="Book Antiqua" w:hAnsi="Book Antiqua"/>
        </w:rPr>
        <w:t xml:space="preserve"> 2018; </w:t>
      </w:r>
      <w:r w:rsidRPr="008F7053">
        <w:rPr>
          <w:rFonts w:ascii="Book Antiqua" w:hAnsi="Book Antiqua"/>
          <w:b/>
          <w:bCs/>
        </w:rPr>
        <w:t>75</w:t>
      </w:r>
      <w:r w:rsidRPr="008F7053">
        <w:rPr>
          <w:rFonts w:ascii="Book Antiqua" w:hAnsi="Book Antiqua"/>
        </w:rPr>
        <w:t>: 2873-2886 [PMID: 29441425 DOI: 10.1007/s00018-018-2773-4]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244 </w:t>
      </w:r>
      <w:r w:rsidRPr="008F7053">
        <w:rPr>
          <w:rFonts w:ascii="Book Antiqua" w:hAnsi="Book Antiqua"/>
          <w:b/>
          <w:bCs/>
        </w:rPr>
        <w:t>Zaharie F</w:t>
      </w:r>
      <w:r w:rsidRPr="008F7053">
        <w:rPr>
          <w:rFonts w:ascii="Book Antiqua" w:hAnsi="Book Antiqua"/>
        </w:rPr>
        <w:t xml:space="preserve">, Muresan MS, </w:t>
      </w:r>
      <w:proofErr w:type="spellStart"/>
      <w:r w:rsidRPr="008F7053">
        <w:rPr>
          <w:rFonts w:ascii="Book Antiqua" w:hAnsi="Book Antiqua"/>
        </w:rPr>
        <w:t>Petrushev</w:t>
      </w:r>
      <w:proofErr w:type="spellEnd"/>
      <w:r w:rsidRPr="008F7053">
        <w:rPr>
          <w:rFonts w:ascii="Book Antiqua" w:hAnsi="Book Antiqua"/>
        </w:rPr>
        <w:t xml:space="preserve"> B, Berce C, </w:t>
      </w:r>
      <w:proofErr w:type="spellStart"/>
      <w:r w:rsidRPr="008F7053">
        <w:rPr>
          <w:rFonts w:ascii="Book Antiqua" w:hAnsi="Book Antiqua"/>
        </w:rPr>
        <w:t>Gafencu</w:t>
      </w:r>
      <w:proofErr w:type="spellEnd"/>
      <w:r w:rsidRPr="008F7053">
        <w:rPr>
          <w:rFonts w:ascii="Book Antiqua" w:hAnsi="Book Antiqua"/>
        </w:rPr>
        <w:t xml:space="preserve"> GA, </w:t>
      </w:r>
      <w:proofErr w:type="spellStart"/>
      <w:r w:rsidRPr="008F7053">
        <w:rPr>
          <w:rFonts w:ascii="Book Antiqua" w:hAnsi="Book Antiqua"/>
        </w:rPr>
        <w:t>Selicean</w:t>
      </w:r>
      <w:proofErr w:type="spellEnd"/>
      <w:r w:rsidRPr="008F7053">
        <w:rPr>
          <w:rFonts w:ascii="Book Antiqua" w:hAnsi="Book Antiqua"/>
        </w:rPr>
        <w:t xml:space="preserve"> S, </w:t>
      </w:r>
      <w:proofErr w:type="spellStart"/>
      <w:r w:rsidRPr="008F7053">
        <w:rPr>
          <w:rFonts w:ascii="Book Antiqua" w:hAnsi="Book Antiqua"/>
        </w:rPr>
        <w:t>Jurj</w:t>
      </w:r>
      <w:proofErr w:type="spellEnd"/>
      <w:r w:rsidRPr="008F7053">
        <w:rPr>
          <w:rFonts w:ascii="Book Antiqua" w:hAnsi="Book Antiqua"/>
        </w:rPr>
        <w:t xml:space="preserve"> A, </w:t>
      </w:r>
      <w:proofErr w:type="spellStart"/>
      <w:r w:rsidRPr="008F7053">
        <w:rPr>
          <w:rFonts w:ascii="Book Antiqua" w:hAnsi="Book Antiqua"/>
        </w:rPr>
        <w:t>Cojocneanu-Petric</w:t>
      </w:r>
      <w:proofErr w:type="spellEnd"/>
      <w:r w:rsidRPr="008F7053">
        <w:rPr>
          <w:rFonts w:ascii="Book Antiqua" w:hAnsi="Book Antiqua"/>
        </w:rPr>
        <w:t xml:space="preserve"> R, </w:t>
      </w:r>
      <w:proofErr w:type="spellStart"/>
      <w:r w:rsidRPr="008F7053">
        <w:rPr>
          <w:rFonts w:ascii="Book Antiqua" w:hAnsi="Book Antiqua"/>
        </w:rPr>
        <w:t>Lisencu</w:t>
      </w:r>
      <w:proofErr w:type="spellEnd"/>
      <w:r w:rsidRPr="008F7053">
        <w:rPr>
          <w:rFonts w:ascii="Book Antiqua" w:hAnsi="Book Antiqua"/>
        </w:rPr>
        <w:t xml:space="preserve"> CI, Pop LA, </w:t>
      </w:r>
      <w:proofErr w:type="spellStart"/>
      <w:r w:rsidRPr="008F7053">
        <w:rPr>
          <w:rFonts w:ascii="Book Antiqua" w:hAnsi="Book Antiqua"/>
        </w:rPr>
        <w:t>Pileczki</w:t>
      </w:r>
      <w:proofErr w:type="spellEnd"/>
      <w:r w:rsidRPr="008F7053">
        <w:rPr>
          <w:rFonts w:ascii="Book Antiqua" w:hAnsi="Book Antiqua"/>
        </w:rPr>
        <w:t xml:space="preserve"> V, </w:t>
      </w:r>
      <w:proofErr w:type="spellStart"/>
      <w:r w:rsidRPr="008F7053">
        <w:rPr>
          <w:rFonts w:ascii="Book Antiqua" w:hAnsi="Book Antiqua"/>
        </w:rPr>
        <w:t>Eniu</w:t>
      </w:r>
      <w:proofErr w:type="spellEnd"/>
      <w:r w:rsidRPr="008F7053">
        <w:rPr>
          <w:rFonts w:ascii="Book Antiqua" w:hAnsi="Book Antiqua"/>
        </w:rPr>
        <w:t xml:space="preserve"> D, Muresan MA, Zaharie R, </w:t>
      </w:r>
      <w:proofErr w:type="spellStart"/>
      <w:r w:rsidRPr="008F7053">
        <w:rPr>
          <w:rFonts w:ascii="Book Antiqua" w:hAnsi="Book Antiqua"/>
        </w:rPr>
        <w:t>Berindan-Neagoe</w:t>
      </w:r>
      <w:proofErr w:type="spellEnd"/>
      <w:r w:rsidRPr="008F7053">
        <w:rPr>
          <w:rFonts w:ascii="Book Antiqua" w:hAnsi="Book Antiqua"/>
        </w:rPr>
        <w:t xml:space="preserve"> I, </w:t>
      </w:r>
      <w:proofErr w:type="spellStart"/>
      <w:r w:rsidRPr="008F7053">
        <w:rPr>
          <w:rFonts w:ascii="Book Antiqua" w:hAnsi="Book Antiqua"/>
        </w:rPr>
        <w:t>Tomuleasa</w:t>
      </w:r>
      <w:proofErr w:type="spellEnd"/>
      <w:r w:rsidRPr="008F7053">
        <w:rPr>
          <w:rFonts w:ascii="Book Antiqua" w:hAnsi="Book Antiqua"/>
        </w:rPr>
        <w:t xml:space="preserve"> C, </w:t>
      </w:r>
      <w:proofErr w:type="spellStart"/>
      <w:r w:rsidRPr="008F7053">
        <w:rPr>
          <w:rFonts w:ascii="Book Antiqua" w:hAnsi="Book Antiqua"/>
        </w:rPr>
        <w:t>Irimie</w:t>
      </w:r>
      <w:proofErr w:type="spellEnd"/>
      <w:r w:rsidRPr="008F7053">
        <w:rPr>
          <w:rFonts w:ascii="Book Antiqua" w:hAnsi="Book Antiqua"/>
        </w:rPr>
        <w:t xml:space="preserve"> A. Exosome-Carried microRNA-375 Inhibits Cell Progression and Dissemination via Bcl-2 Blocking in Colon Cancer. </w:t>
      </w:r>
      <w:r w:rsidRPr="008F7053">
        <w:rPr>
          <w:rFonts w:ascii="Book Antiqua" w:hAnsi="Book Antiqua"/>
          <w:i/>
          <w:iCs/>
        </w:rPr>
        <w:t xml:space="preserve">J </w:t>
      </w:r>
      <w:proofErr w:type="spellStart"/>
      <w:r w:rsidRPr="008F7053">
        <w:rPr>
          <w:rFonts w:ascii="Book Antiqua" w:hAnsi="Book Antiqua"/>
          <w:i/>
          <w:iCs/>
        </w:rPr>
        <w:t>Gastrointestin</w:t>
      </w:r>
      <w:proofErr w:type="spellEnd"/>
      <w:r w:rsidRPr="008F7053">
        <w:rPr>
          <w:rFonts w:ascii="Book Antiqua" w:hAnsi="Book Antiqua"/>
          <w:i/>
          <w:iCs/>
        </w:rPr>
        <w:t xml:space="preserve"> Liver Dis</w:t>
      </w:r>
      <w:r w:rsidRPr="008F7053">
        <w:rPr>
          <w:rFonts w:ascii="Book Antiqua" w:hAnsi="Book Antiqua"/>
        </w:rPr>
        <w:t xml:space="preserve"> 2015; </w:t>
      </w:r>
      <w:r w:rsidRPr="008F7053">
        <w:rPr>
          <w:rFonts w:ascii="Book Antiqua" w:hAnsi="Book Antiqua"/>
          <w:b/>
          <w:bCs/>
        </w:rPr>
        <w:t>24</w:t>
      </w:r>
      <w:r w:rsidRPr="008F7053">
        <w:rPr>
          <w:rFonts w:ascii="Book Antiqua" w:hAnsi="Book Antiqua"/>
        </w:rPr>
        <w:t>: 435-443 [PMID: 26697569 DOI: 10.15403/jgld.2014.1121.244.375]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245 </w:t>
      </w:r>
      <w:r w:rsidRPr="008F7053">
        <w:rPr>
          <w:rFonts w:ascii="Book Antiqua" w:hAnsi="Book Antiqua"/>
          <w:b/>
          <w:bCs/>
        </w:rPr>
        <w:t>Liu D</w:t>
      </w:r>
      <w:r w:rsidRPr="008F7053">
        <w:rPr>
          <w:rFonts w:ascii="Book Antiqua" w:hAnsi="Book Antiqua"/>
        </w:rPr>
        <w:t xml:space="preserve">, Chen C, Cui M, Zhang H. miR-140-3p inhibits colorectal cancer progression and its liver metastasis by targeting BCL9 and BCL2. </w:t>
      </w:r>
      <w:r w:rsidRPr="008F7053">
        <w:rPr>
          <w:rFonts w:ascii="Book Antiqua" w:hAnsi="Book Antiqua"/>
          <w:i/>
          <w:iCs/>
        </w:rPr>
        <w:t>Cancer Med</w:t>
      </w:r>
      <w:r w:rsidRPr="008F7053">
        <w:rPr>
          <w:rFonts w:ascii="Book Antiqua" w:hAnsi="Book Antiqua"/>
        </w:rPr>
        <w:t xml:space="preserve"> 2021; </w:t>
      </w:r>
      <w:r w:rsidRPr="008F7053">
        <w:rPr>
          <w:rFonts w:ascii="Book Antiqua" w:hAnsi="Book Antiqua"/>
          <w:b/>
          <w:bCs/>
        </w:rPr>
        <w:t>10</w:t>
      </w:r>
      <w:r w:rsidRPr="008F7053">
        <w:rPr>
          <w:rFonts w:ascii="Book Antiqua" w:hAnsi="Book Antiqua"/>
        </w:rPr>
        <w:t>: 3358-3372 [PMID: 33838016 DOI: 10.1002/cam4.3840]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246 </w:t>
      </w:r>
      <w:r w:rsidRPr="008F7053">
        <w:rPr>
          <w:rFonts w:ascii="Book Antiqua" w:hAnsi="Book Antiqua"/>
          <w:b/>
          <w:bCs/>
        </w:rPr>
        <w:t>Yan S</w:t>
      </w:r>
      <w:r w:rsidRPr="008F7053">
        <w:rPr>
          <w:rFonts w:ascii="Book Antiqua" w:hAnsi="Book Antiqua"/>
        </w:rPr>
        <w:t xml:space="preserve">, Ren X, Yang J, Wang J, Zhang Q, Xu D. </w:t>
      </w:r>
      <w:proofErr w:type="spellStart"/>
      <w:r w:rsidRPr="008F7053">
        <w:rPr>
          <w:rFonts w:ascii="Book Antiqua" w:hAnsi="Book Antiqua"/>
        </w:rPr>
        <w:t>Exosomal</w:t>
      </w:r>
      <w:proofErr w:type="spellEnd"/>
      <w:r w:rsidRPr="008F7053">
        <w:rPr>
          <w:rFonts w:ascii="Book Antiqua" w:hAnsi="Book Antiqua"/>
        </w:rPr>
        <w:t xml:space="preserve"> miR-548c-5p Regulates Colorectal Cancer Cell Growth and Invasion Through HIF1A/CDC42 Axis. </w:t>
      </w:r>
      <w:proofErr w:type="spellStart"/>
      <w:r w:rsidRPr="008F7053">
        <w:rPr>
          <w:rFonts w:ascii="Book Antiqua" w:hAnsi="Book Antiqua"/>
          <w:i/>
          <w:iCs/>
        </w:rPr>
        <w:t>Onco</w:t>
      </w:r>
      <w:proofErr w:type="spellEnd"/>
      <w:r w:rsidRPr="008F7053">
        <w:rPr>
          <w:rFonts w:ascii="Book Antiqua" w:hAnsi="Book Antiqua"/>
          <w:i/>
          <w:iCs/>
        </w:rPr>
        <w:t xml:space="preserve"> Targets </w:t>
      </w:r>
      <w:proofErr w:type="spellStart"/>
      <w:r w:rsidRPr="008F7053">
        <w:rPr>
          <w:rFonts w:ascii="Book Antiqua" w:hAnsi="Book Antiqua"/>
          <w:i/>
          <w:iCs/>
        </w:rPr>
        <w:t>Ther</w:t>
      </w:r>
      <w:proofErr w:type="spellEnd"/>
      <w:r w:rsidRPr="008F7053">
        <w:rPr>
          <w:rFonts w:ascii="Book Antiqua" w:hAnsi="Book Antiqua"/>
        </w:rPr>
        <w:t xml:space="preserve"> 2020; </w:t>
      </w:r>
      <w:r w:rsidRPr="008F7053">
        <w:rPr>
          <w:rFonts w:ascii="Book Antiqua" w:hAnsi="Book Antiqua"/>
          <w:b/>
          <w:bCs/>
        </w:rPr>
        <w:t>13</w:t>
      </w:r>
      <w:r w:rsidRPr="008F7053">
        <w:rPr>
          <w:rFonts w:ascii="Book Antiqua" w:hAnsi="Book Antiqua"/>
        </w:rPr>
        <w:t>: 9875-9885 [PMID: 33116573 DOI: 10.2147/OTT.S273008]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247 </w:t>
      </w:r>
      <w:r w:rsidRPr="008F7053">
        <w:rPr>
          <w:rFonts w:ascii="Book Antiqua" w:hAnsi="Book Antiqua"/>
          <w:b/>
          <w:bCs/>
        </w:rPr>
        <w:t>Hu JL</w:t>
      </w:r>
      <w:r w:rsidRPr="008F7053">
        <w:rPr>
          <w:rFonts w:ascii="Book Antiqua" w:hAnsi="Book Antiqua"/>
        </w:rPr>
        <w:t xml:space="preserve">, He GY, Lan XL, Zeng ZC, Guan J, Ding Y, Qian XL, Liao WT, Ding YQ, Liang L. Inhibition of ATG12-mediated autophagy by miR-214 enhances radiosensitivity in colorectal cancer. </w:t>
      </w:r>
      <w:r w:rsidRPr="008F7053">
        <w:rPr>
          <w:rFonts w:ascii="Book Antiqua" w:hAnsi="Book Antiqua"/>
          <w:i/>
          <w:iCs/>
        </w:rPr>
        <w:t>Oncogenesis</w:t>
      </w:r>
      <w:r w:rsidRPr="008F7053">
        <w:rPr>
          <w:rFonts w:ascii="Book Antiqua" w:hAnsi="Book Antiqua"/>
        </w:rPr>
        <w:t xml:space="preserve"> 2018; </w:t>
      </w:r>
      <w:r w:rsidRPr="008F7053">
        <w:rPr>
          <w:rFonts w:ascii="Book Antiqua" w:hAnsi="Book Antiqua"/>
          <w:b/>
          <w:bCs/>
        </w:rPr>
        <w:t>7</w:t>
      </w:r>
      <w:r w:rsidRPr="008F7053">
        <w:rPr>
          <w:rFonts w:ascii="Book Antiqua" w:hAnsi="Book Antiqua"/>
        </w:rPr>
        <w:t>: 16 [PMID: 29459645 DOI: 10.1038/s41389-018-0028-8]</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248 </w:t>
      </w:r>
      <w:r w:rsidRPr="008F7053">
        <w:rPr>
          <w:rFonts w:ascii="Book Antiqua" w:hAnsi="Book Antiqua"/>
          <w:b/>
          <w:bCs/>
        </w:rPr>
        <w:t>Johnsen KB</w:t>
      </w:r>
      <w:r w:rsidRPr="008F7053">
        <w:rPr>
          <w:rFonts w:ascii="Book Antiqua" w:hAnsi="Book Antiqua"/>
        </w:rPr>
        <w:t xml:space="preserve">, </w:t>
      </w:r>
      <w:proofErr w:type="spellStart"/>
      <w:r w:rsidRPr="008F7053">
        <w:rPr>
          <w:rFonts w:ascii="Book Antiqua" w:hAnsi="Book Antiqua"/>
        </w:rPr>
        <w:t>Gudbergsson</w:t>
      </w:r>
      <w:proofErr w:type="spellEnd"/>
      <w:r w:rsidRPr="008F7053">
        <w:rPr>
          <w:rFonts w:ascii="Book Antiqua" w:hAnsi="Book Antiqua"/>
        </w:rPr>
        <w:t xml:space="preserve"> JM, </w:t>
      </w:r>
      <w:proofErr w:type="spellStart"/>
      <w:r w:rsidRPr="008F7053">
        <w:rPr>
          <w:rFonts w:ascii="Book Antiqua" w:hAnsi="Book Antiqua"/>
        </w:rPr>
        <w:t>Skov</w:t>
      </w:r>
      <w:proofErr w:type="spellEnd"/>
      <w:r w:rsidRPr="008F7053">
        <w:rPr>
          <w:rFonts w:ascii="Book Antiqua" w:hAnsi="Book Antiqua"/>
        </w:rPr>
        <w:t xml:space="preserve"> MN, </w:t>
      </w:r>
      <w:proofErr w:type="spellStart"/>
      <w:r w:rsidRPr="008F7053">
        <w:rPr>
          <w:rFonts w:ascii="Book Antiqua" w:hAnsi="Book Antiqua"/>
        </w:rPr>
        <w:t>Pilgaard</w:t>
      </w:r>
      <w:proofErr w:type="spellEnd"/>
      <w:r w:rsidRPr="008F7053">
        <w:rPr>
          <w:rFonts w:ascii="Book Antiqua" w:hAnsi="Book Antiqua"/>
        </w:rPr>
        <w:t xml:space="preserve"> L, Moos T, </w:t>
      </w:r>
      <w:proofErr w:type="spellStart"/>
      <w:r w:rsidRPr="008F7053">
        <w:rPr>
          <w:rFonts w:ascii="Book Antiqua" w:hAnsi="Book Antiqua"/>
        </w:rPr>
        <w:t>Duroux</w:t>
      </w:r>
      <w:proofErr w:type="spellEnd"/>
      <w:r w:rsidRPr="008F7053">
        <w:rPr>
          <w:rFonts w:ascii="Book Antiqua" w:hAnsi="Book Antiqua"/>
        </w:rPr>
        <w:t xml:space="preserve"> M. A comprehensive overview of exosomes as drug delivery vehicles - endogenous nanocarriers for targeted cancer therapy. </w:t>
      </w:r>
      <w:proofErr w:type="spellStart"/>
      <w:r w:rsidRPr="008F7053">
        <w:rPr>
          <w:rFonts w:ascii="Book Antiqua" w:hAnsi="Book Antiqua"/>
          <w:i/>
          <w:iCs/>
        </w:rPr>
        <w:t>Biochim</w:t>
      </w:r>
      <w:proofErr w:type="spellEnd"/>
      <w:r w:rsidRPr="008F7053">
        <w:rPr>
          <w:rFonts w:ascii="Book Antiqua" w:hAnsi="Book Antiqua"/>
          <w:i/>
          <w:iCs/>
        </w:rPr>
        <w:t xml:space="preserve"> </w:t>
      </w:r>
      <w:proofErr w:type="spellStart"/>
      <w:r w:rsidRPr="008F7053">
        <w:rPr>
          <w:rFonts w:ascii="Book Antiqua" w:hAnsi="Book Antiqua"/>
          <w:i/>
          <w:iCs/>
        </w:rPr>
        <w:t>Biophys</w:t>
      </w:r>
      <w:proofErr w:type="spellEnd"/>
      <w:r w:rsidRPr="008F7053">
        <w:rPr>
          <w:rFonts w:ascii="Book Antiqua" w:hAnsi="Book Antiqua"/>
          <w:i/>
          <w:iCs/>
        </w:rPr>
        <w:t xml:space="preserve"> Acta</w:t>
      </w:r>
      <w:r w:rsidRPr="008F7053">
        <w:rPr>
          <w:rFonts w:ascii="Book Antiqua" w:hAnsi="Book Antiqua"/>
        </w:rPr>
        <w:t xml:space="preserve"> 2014; </w:t>
      </w:r>
      <w:r w:rsidRPr="008F7053">
        <w:rPr>
          <w:rFonts w:ascii="Book Antiqua" w:hAnsi="Book Antiqua"/>
          <w:b/>
          <w:bCs/>
        </w:rPr>
        <w:t>1846</w:t>
      </w:r>
      <w:r w:rsidRPr="008F7053">
        <w:rPr>
          <w:rFonts w:ascii="Book Antiqua" w:hAnsi="Book Antiqua"/>
        </w:rPr>
        <w:t>: 75-87 [PMID: 24747178 DOI: 10.1016/j.bbcan.2014.04.005]</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249 </w:t>
      </w:r>
      <w:r w:rsidRPr="008F7053">
        <w:rPr>
          <w:rFonts w:ascii="Book Antiqua" w:hAnsi="Book Antiqua"/>
          <w:b/>
          <w:bCs/>
        </w:rPr>
        <w:t>Ha D</w:t>
      </w:r>
      <w:r w:rsidRPr="008F7053">
        <w:rPr>
          <w:rFonts w:ascii="Book Antiqua" w:hAnsi="Book Antiqua"/>
        </w:rPr>
        <w:t xml:space="preserve">, Yang N, </w:t>
      </w:r>
      <w:proofErr w:type="spellStart"/>
      <w:r w:rsidRPr="008F7053">
        <w:rPr>
          <w:rFonts w:ascii="Book Antiqua" w:hAnsi="Book Antiqua"/>
        </w:rPr>
        <w:t>Nadithe</w:t>
      </w:r>
      <w:proofErr w:type="spellEnd"/>
      <w:r w:rsidRPr="008F7053">
        <w:rPr>
          <w:rFonts w:ascii="Book Antiqua" w:hAnsi="Book Antiqua"/>
        </w:rPr>
        <w:t xml:space="preserve"> V. Exosomes as therapeutic drug carriers and delivery vehicles across biological membranes: current perspectives and future challenges. </w:t>
      </w:r>
      <w:r w:rsidRPr="008F7053">
        <w:rPr>
          <w:rFonts w:ascii="Book Antiqua" w:hAnsi="Book Antiqua"/>
          <w:i/>
          <w:iCs/>
        </w:rPr>
        <w:t>Acta Pharm Sin B</w:t>
      </w:r>
      <w:r w:rsidRPr="008F7053">
        <w:rPr>
          <w:rFonts w:ascii="Book Antiqua" w:hAnsi="Book Antiqua"/>
        </w:rPr>
        <w:t xml:space="preserve"> 2016; </w:t>
      </w:r>
      <w:r w:rsidRPr="008F7053">
        <w:rPr>
          <w:rFonts w:ascii="Book Antiqua" w:hAnsi="Book Antiqua"/>
          <w:b/>
          <w:bCs/>
        </w:rPr>
        <w:t>6</w:t>
      </w:r>
      <w:r w:rsidRPr="008F7053">
        <w:rPr>
          <w:rFonts w:ascii="Book Antiqua" w:hAnsi="Book Antiqua"/>
        </w:rPr>
        <w:t>: 287-296 [PMID: 27471669 DOI: 10.1016/j.apsb.2016.02.001]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250 </w:t>
      </w:r>
      <w:r w:rsidRPr="008F7053">
        <w:rPr>
          <w:rFonts w:ascii="Book Antiqua" w:hAnsi="Book Antiqua"/>
          <w:b/>
          <w:bCs/>
        </w:rPr>
        <w:t>Gilligan KE</w:t>
      </w:r>
      <w:r w:rsidRPr="008F7053">
        <w:rPr>
          <w:rFonts w:ascii="Book Antiqua" w:hAnsi="Book Antiqua"/>
        </w:rPr>
        <w:t xml:space="preserve">, Dwyer RM. Engineering Exosomes for Cancer Therapy. </w:t>
      </w:r>
      <w:r w:rsidRPr="008F7053">
        <w:rPr>
          <w:rFonts w:ascii="Book Antiqua" w:hAnsi="Book Antiqua"/>
          <w:i/>
          <w:iCs/>
        </w:rPr>
        <w:t>Int J Mol Sci</w:t>
      </w:r>
      <w:r w:rsidRPr="008F7053">
        <w:rPr>
          <w:rFonts w:ascii="Book Antiqua" w:hAnsi="Book Antiqua"/>
        </w:rPr>
        <w:t xml:space="preserve"> 2017; </w:t>
      </w:r>
      <w:r w:rsidRPr="008F7053">
        <w:rPr>
          <w:rFonts w:ascii="Book Antiqua" w:hAnsi="Book Antiqua"/>
          <w:b/>
          <w:bCs/>
        </w:rPr>
        <w:t>18</w:t>
      </w:r>
      <w:r w:rsidRPr="008F7053">
        <w:rPr>
          <w:rFonts w:ascii="Book Antiqua" w:hAnsi="Book Antiqua"/>
        </w:rPr>
        <w:t xml:space="preserve"> [PMID: 28538671 DOI: 10.3390/ijms18061122]</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251 </w:t>
      </w:r>
      <w:r w:rsidRPr="008F7053">
        <w:rPr>
          <w:rFonts w:ascii="Book Antiqua" w:hAnsi="Book Antiqua"/>
          <w:b/>
          <w:bCs/>
        </w:rPr>
        <w:t>Blanco E</w:t>
      </w:r>
      <w:r w:rsidRPr="008F7053">
        <w:rPr>
          <w:rFonts w:ascii="Book Antiqua" w:hAnsi="Book Antiqua"/>
        </w:rPr>
        <w:t xml:space="preserve">, Shen H, Ferrari M. Principles of nanoparticle design for overcoming biological barriers to drug delivery. </w:t>
      </w:r>
      <w:r w:rsidRPr="008F7053">
        <w:rPr>
          <w:rFonts w:ascii="Book Antiqua" w:hAnsi="Book Antiqua"/>
          <w:i/>
          <w:iCs/>
        </w:rPr>
        <w:t xml:space="preserve">Nat </w:t>
      </w:r>
      <w:proofErr w:type="spellStart"/>
      <w:r w:rsidRPr="008F7053">
        <w:rPr>
          <w:rFonts w:ascii="Book Antiqua" w:hAnsi="Book Antiqua"/>
          <w:i/>
          <w:iCs/>
        </w:rPr>
        <w:t>Biotechnol</w:t>
      </w:r>
      <w:proofErr w:type="spellEnd"/>
      <w:r w:rsidRPr="008F7053">
        <w:rPr>
          <w:rFonts w:ascii="Book Antiqua" w:hAnsi="Book Antiqua"/>
        </w:rPr>
        <w:t xml:space="preserve"> 2015; </w:t>
      </w:r>
      <w:r w:rsidRPr="008F7053">
        <w:rPr>
          <w:rFonts w:ascii="Book Antiqua" w:hAnsi="Book Antiqua"/>
          <w:b/>
          <w:bCs/>
        </w:rPr>
        <w:t>33</w:t>
      </w:r>
      <w:r w:rsidRPr="008F7053">
        <w:rPr>
          <w:rFonts w:ascii="Book Antiqua" w:hAnsi="Book Antiqua"/>
        </w:rPr>
        <w:t>: 941-951 [PMID: 26348965 DOI: 10.1038/nbt.3330]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252 </w:t>
      </w:r>
      <w:r w:rsidRPr="008F7053">
        <w:rPr>
          <w:rFonts w:ascii="Book Antiqua" w:hAnsi="Book Antiqua"/>
          <w:b/>
          <w:bCs/>
        </w:rPr>
        <w:t>Srivastava A,</w:t>
      </w:r>
      <w:r w:rsidRPr="008F7053">
        <w:rPr>
          <w:rFonts w:ascii="Book Antiqua" w:hAnsi="Book Antiqua"/>
        </w:rPr>
        <w:t xml:space="preserve"> </w:t>
      </w:r>
      <w:proofErr w:type="spellStart"/>
      <w:r w:rsidRPr="008F7053">
        <w:rPr>
          <w:rFonts w:ascii="Book Antiqua" w:hAnsi="Book Antiqua"/>
        </w:rPr>
        <w:t>Amreddy</w:t>
      </w:r>
      <w:proofErr w:type="spellEnd"/>
      <w:r w:rsidRPr="008F7053">
        <w:rPr>
          <w:rFonts w:ascii="Book Antiqua" w:hAnsi="Book Antiqua"/>
        </w:rPr>
        <w:t xml:space="preserve"> N, </w:t>
      </w:r>
      <w:proofErr w:type="spellStart"/>
      <w:r w:rsidRPr="008F7053">
        <w:rPr>
          <w:rFonts w:ascii="Book Antiqua" w:hAnsi="Book Antiqua"/>
        </w:rPr>
        <w:t>Razaq</w:t>
      </w:r>
      <w:proofErr w:type="spellEnd"/>
      <w:r w:rsidRPr="008F7053">
        <w:rPr>
          <w:rFonts w:ascii="Book Antiqua" w:hAnsi="Book Antiqua"/>
        </w:rPr>
        <w:t xml:space="preserve"> M, Towner R, Zhao YD, Ahmed RA, Munshi A, Ramesh R. Exosomes as </w:t>
      </w:r>
      <w:proofErr w:type="spellStart"/>
      <w:r w:rsidRPr="008F7053">
        <w:rPr>
          <w:rFonts w:ascii="Book Antiqua" w:hAnsi="Book Antiqua"/>
        </w:rPr>
        <w:t>Theranostics</w:t>
      </w:r>
      <w:proofErr w:type="spellEnd"/>
      <w:r w:rsidRPr="008F7053">
        <w:rPr>
          <w:rFonts w:ascii="Book Antiqua" w:hAnsi="Book Antiqua"/>
        </w:rPr>
        <w:t xml:space="preserve"> for Lung Cancer. In: Broome AM, editor Cancer Nanotechnology-Book, 2018: 1-33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253 </w:t>
      </w:r>
      <w:r w:rsidRPr="008F7053">
        <w:rPr>
          <w:rFonts w:ascii="Book Antiqua" w:hAnsi="Book Antiqua"/>
          <w:b/>
          <w:bCs/>
        </w:rPr>
        <w:t>Tian Y</w:t>
      </w:r>
      <w:r w:rsidRPr="008F7053">
        <w:rPr>
          <w:rFonts w:ascii="Book Antiqua" w:hAnsi="Book Antiqua"/>
        </w:rPr>
        <w:t xml:space="preserve">, Li S, Song J, Ji T, Zhu M, Anderson GJ, Wei J, </w:t>
      </w:r>
      <w:proofErr w:type="spellStart"/>
      <w:r w:rsidRPr="008F7053">
        <w:rPr>
          <w:rFonts w:ascii="Book Antiqua" w:hAnsi="Book Antiqua"/>
        </w:rPr>
        <w:t>Nie</w:t>
      </w:r>
      <w:proofErr w:type="spellEnd"/>
      <w:r w:rsidRPr="008F7053">
        <w:rPr>
          <w:rFonts w:ascii="Book Antiqua" w:hAnsi="Book Antiqua"/>
        </w:rPr>
        <w:t xml:space="preserve"> G. A doxorubicin delivery platform using engineered natural membrane vesicle exosomes for targeted tumor therapy. </w:t>
      </w:r>
      <w:r w:rsidRPr="008F7053">
        <w:rPr>
          <w:rFonts w:ascii="Book Antiqua" w:hAnsi="Book Antiqua"/>
          <w:i/>
          <w:iCs/>
        </w:rPr>
        <w:t>Biomaterials</w:t>
      </w:r>
      <w:r w:rsidRPr="008F7053">
        <w:rPr>
          <w:rFonts w:ascii="Book Antiqua" w:hAnsi="Book Antiqua"/>
        </w:rPr>
        <w:t xml:space="preserve"> 2014; </w:t>
      </w:r>
      <w:r w:rsidRPr="008F7053">
        <w:rPr>
          <w:rFonts w:ascii="Book Antiqua" w:hAnsi="Book Antiqua"/>
          <w:b/>
          <w:bCs/>
        </w:rPr>
        <w:t>35</w:t>
      </w:r>
      <w:r w:rsidRPr="008F7053">
        <w:rPr>
          <w:rFonts w:ascii="Book Antiqua" w:hAnsi="Book Antiqua"/>
        </w:rPr>
        <w:t>: 2383-2390 [PMID: 24345736 DOI: 10.1016/j.biomaterials.2013.11.083]</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254 </w:t>
      </w:r>
      <w:r w:rsidRPr="008F7053">
        <w:rPr>
          <w:rFonts w:ascii="Book Antiqua" w:hAnsi="Book Antiqua"/>
          <w:b/>
          <w:bCs/>
        </w:rPr>
        <w:t>Yang T</w:t>
      </w:r>
      <w:r w:rsidRPr="008F7053">
        <w:rPr>
          <w:rFonts w:ascii="Book Antiqua" w:hAnsi="Book Antiqua"/>
        </w:rPr>
        <w:t xml:space="preserve">, Martin P, Fogarty B, Brown A, </w:t>
      </w:r>
      <w:proofErr w:type="spellStart"/>
      <w:r w:rsidRPr="008F7053">
        <w:rPr>
          <w:rFonts w:ascii="Book Antiqua" w:hAnsi="Book Antiqua"/>
        </w:rPr>
        <w:t>Schurman</w:t>
      </w:r>
      <w:proofErr w:type="spellEnd"/>
      <w:r w:rsidRPr="008F7053">
        <w:rPr>
          <w:rFonts w:ascii="Book Antiqua" w:hAnsi="Book Antiqua"/>
        </w:rPr>
        <w:t xml:space="preserve"> K, Phipps R, Yin VP, Lockman P, Bai S. Exosome delivered anticancer drugs across the blood-brain barrier for brain cancer therapy in Danio rerio. </w:t>
      </w:r>
      <w:r w:rsidRPr="008F7053">
        <w:rPr>
          <w:rFonts w:ascii="Book Antiqua" w:hAnsi="Book Antiqua"/>
          <w:i/>
          <w:iCs/>
        </w:rPr>
        <w:t>Pharm Res</w:t>
      </w:r>
      <w:r w:rsidRPr="008F7053">
        <w:rPr>
          <w:rFonts w:ascii="Book Antiqua" w:hAnsi="Book Antiqua"/>
        </w:rPr>
        <w:t xml:space="preserve"> 2015; </w:t>
      </w:r>
      <w:r w:rsidRPr="008F7053">
        <w:rPr>
          <w:rFonts w:ascii="Book Antiqua" w:hAnsi="Book Antiqua"/>
          <w:b/>
          <w:bCs/>
        </w:rPr>
        <w:t>32</w:t>
      </w:r>
      <w:r w:rsidRPr="008F7053">
        <w:rPr>
          <w:rFonts w:ascii="Book Antiqua" w:hAnsi="Book Antiqua"/>
        </w:rPr>
        <w:t>: 2003-2014 [PMID: 25609010 DOI: 10.1007/s11095-014-1593-y]</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255 </w:t>
      </w:r>
      <w:proofErr w:type="spellStart"/>
      <w:r w:rsidRPr="008F7053">
        <w:rPr>
          <w:rFonts w:ascii="Book Antiqua" w:hAnsi="Book Antiqua"/>
          <w:b/>
          <w:bCs/>
        </w:rPr>
        <w:t>Kamerkar</w:t>
      </w:r>
      <w:proofErr w:type="spellEnd"/>
      <w:r w:rsidRPr="008F7053">
        <w:rPr>
          <w:rFonts w:ascii="Book Antiqua" w:hAnsi="Book Antiqua"/>
          <w:b/>
          <w:bCs/>
        </w:rPr>
        <w:t xml:space="preserve"> S</w:t>
      </w:r>
      <w:r w:rsidRPr="008F7053">
        <w:rPr>
          <w:rFonts w:ascii="Book Antiqua" w:hAnsi="Book Antiqua"/>
        </w:rPr>
        <w:t xml:space="preserve">, </w:t>
      </w:r>
      <w:proofErr w:type="spellStart"/>
      <w:r w:rsidRPr="008F7053">
        <w:rPr>
          <w:rFonts w:ascii="Book Antiqua" w:hAnsi="Book Antiqua"/>
        </w:rPr>
        <w:t>LeBleu</w:t>
      </w:r>
      <w:proofErr w:type="spellEnd"/>
      <w:r w:rsidRPr="008F7053">
        <w:rPr>
          <w:rFonts w:ascii="Book Antiqua" w:hAnsi="Book Antiqua"/>
        </w:rPr>
        <w:t xml:space="preserve"> VS, Sugimoto H, Yang S, </w:t>
      </w:r>
      <w:proofErr w:type="spellStart"/>
      <w:r w:rsidRPr="008F7053">
        <w:rPr>
          <w:rFonts w:ascii="Book Antiqua" w:hAnsi="Book Antiqua"/>
        </w:rPr>
        <w:t>Ruivo</w:t>
      </w:r>
      <w:proofErr w:type="spellEnd"/>
      <w:r w:rsidRPr="008F7053">
        <w:rPr>
          <w:rFonts w:ascii="Book Antiqua" w:hAnsi="Book Antiqua"/>
        </w:rPr>
        <w:t xml:space="preserve"> CF, Melo SA, Lee JJ, </w:t>
      </w:r>
      <w:proofErr w:type="spellStart"/>
      <w:r w:rsidRPr="008F7053">
        <w:rPr>
          <w:rFonts w:ascii="Book Antiqua" w:hAnsi="Book Antiqua"/>
        </w:rPr>
        <w:t>Kalluri</w:t>
      </w:r>
      <w:proofErr w:type="spellEnd"/>
      <w:r w:rsidRPr="008F7053">
        <w:rPr>
          <w:rFonts w:ascii="Book Antiqua" w:hAnsi="Book Antiqua"/>
        </w:rPr>
        <w:t xml:space="preserve"> R. Exosomes facilitate therapeutic targeting of oncogenic KRAS in pancreatic cancer. </w:t>
      </w:r>
      <w:r w:rsidRPr="008F7053">
        <w:rPr>
          <w:rFonts w:ascii="Book Antiqua" w:hAnsi="Book Antiqua"/>
          <w:i/>
          <w:iCs/>
        </w:rPr>
        <w:t>Nature</w:t>
      </w:r>
      <w:r w:rsidRPr="008F7053">
        <w:rPr>
          <w:rFonts w:ascii="Book Antiqua" w:hAnsi="Book Antiqua"/>
        </w:rPr>
        <w:t xml:space="preserve"> 2017; </w:t>
      </w:r>
      <w:r w:rsidRPr="008F7053">
        <w:rPr>
          <w:rFonts w:ascii="Book Antiqua" w:hAnsi="Book Antiqua"/>
          <w:b/>
          <w:bCs/>
        </w:rPr>
        <w:t>546</w:t>
      </w:r>
      <w:r w:rsidRPr="008F7053">
        <w:rPr>
          <w:rFonts w:ascii="Book Antiqua" w:hAnsi="Book Antiqua"/>
        </w:rPr>
        <w:t>: 498-503 [PMID: 28607485 DOI: 10.1038/nature22341]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256 </w:t>
      </w:r>
      <w:r w:rsidRPr="008F7053">
        <w:rPr>
          <w:rFonts w:ascii="Book Antiqua" w:hAnsi="Book Antiqua"/>
          <w:b/>
          <w:bCs/>
        </w:rPr>
        <w:t>Kim MS</w:t>
      </w:r>
      <w:r w:rsidRPr="008F7053">
        <w:rPr>
          <w:rFonts w:ascii="Book Antiqua" w:hAnsi="Book Antiqua"/>
        </w:rPr>
        <w:t xml:space="preserve">, Haney MJ, Zhao Y, Mahajan V, </w:t>
      </w:r>
      <w:proofErr w:type="spellStart"/>
      <w:r w:rsidRPr="008F7053">
        <w:rPr>
          <w:rFonts w:ascii="Book Antiqua" w:hAnsi="Book Antiqua"/>
        </w:rPr>
        <w:t>Deygen</w:t>
      </w:r>
      <w:proofErr w:type="spellEnd"/>
      <w:r w:rsidRPr="008F7053">
        <w:rPr>
          <w:rFonts w:ascii="Book Antiqua" w:hAnsi="Book Antiqua"/>
        </w:rPr>
        <w:t xml:space="preserve"> I, </w:t>
      </w:r>
      <w:proofErr w:type="spellStart"/>
      <w:r w:rsidRPr="008F7053">
        <w:rPr>
          <w:rFonts w:ascii="Book Antiqua" w:hAnsi="Book Antiqua"/>
        </w:rPr>
        <w:t>Klyachko</w:t>
      </w:r>
      <w:proofErr w:type="spellEnd"/>
      <w:r w:rsidRPr="008F7053">
        <w:rPr>
          <w:rFonts w:ascii="Book Antiqua" w:hAnsi="Book Antiqua"/>
        </w:rPr>
        <w:t xml:space="preserve"> NL, </w:t>
      </w:r>
      <w:proofErr w:type="spellStart"/>
      <w:r w:rsidRPr="008F7053">
        <w:rPr>
          <w:rFonts w:ascii="Book Antiqua" w:hAnsi="Book Antiqua"/>
        </w:rPr>
        <w:t>Inskoe</w:t>
      </w:r>
      <w:proofErr w:type="spellEnd"/>
      <w:r w:rsidRPr="008F7053">
        <w:rPr>
          <w:rFonts w:ascii="Book Antiqua" w:hAnsi="Book Antiqua"/>
        </w:rPr>
        <w:t xml:space="preserve"> E, </w:t>
      </w:r>
      <w:proofErr w:type="spellStart"/>
      <w:r w:rsidRPr="008F7053">
        <w:rPr>
          <w:rFonts w:ascii="Book Antiqua" w:hAnsi="Book Antiqua"/>
        </w:rPr>
        <w:t>Piroyan</w:t>
      </w:r>
      <w:proofErr w:type="spellEnd"/>
      <w:r w:rsidRPr="008F7053">
        <w:rPr>
          <w:rFonts w:ascii="Book Antiqua" w:hAnsi="Book Antiqua"/>
        </w:rPr>
        <w:t xml:space="preserve"> A, Sokolsky M, </w:t>
      </w:r>
      <w:proofErr w:type="spellStart"/>
      <w:r w:rsidRPr="008F7053">
        <w:rPr>
          <w:rFonts w:ascii="Book Antiqua" w:hAnsi="Book Antiqua"/>
        </w:rPr>
        <w:t>Okolie</w:t>
      </w:r>
      <w:proofErr w:type="spellEnd"/>
      <w:r w:rsidRPr="008F7053">
        <w:rPr>
          <w:rFonts w:ascii="Book Antiqua" w:hAnsi="Book Antiqua"/>
        </w:rPr>
        <w:t xml:space="preserve"> O, </w:t>
      </w:r>
      <w:proofErr w:type="spellStart"/>
      <w:r w:rsidRPr="008F7053">
        <w:rPr>
          <w:rFonts w:ascii="Book Antiqua" w:hAnsi="Book Antiqua"/>
        </w:rPr>
        <w:t>Hingtgen</w:t>
      </w:r>
      <w:proofErr w:type="spellEnd"/>
      <w:r w:rsidRPr="008F7053">
        <w:rPr>
          <w:rFonts w:ascii="Book Antiqua" w:hAnsi="Book Antiqua"/>
        </w:rPr>
        <w:t xml:space="preserve"> SD, Kabanov AV, </w:t>
      </w:r>
      <w:proofErr w:type="spellStart"/>
      <w:r w:rsidRPr="008F7053">
        <w:rPr>
          <w:rFonts w:ascii="Book Antiqua" w:hAnsi="Book Antiqua"/>
        </w:rPr>
        <w:t>Batrakova</w:t>
      </w:r>
      <w:proofErr w:type="spellEnd"/>
      <w:r w:rsidRPr="008F7053">
        <w:rPr>
          <w:rFonts w:ascii="Book Antiqua" w:hAnsi="Book Antiqua"/>
        </w:rPr>
        <w:t xml:space="preserve"> EV. Development of exosome-encapsulated paclitaxel to overcome MDR in cancer cells. </w:t>
      </w:r>
      <w:r w:rsidRPr="008F7053">
        <w:rPr>
          <w:rFonts w:ascii="Book Antiqua" w:hAnsi="Book Antiqua"/>
          <w:i/>
          <w:iCs/>
        </w:rPr>
        <w:t>Nanomedicine</w:t>
      </w:r>
      <w:r w:rsidRPr="008F7053">
        <w:rPr>
          <w:rFonts w:ascii="Book Antiqua" w:hAnsi="Book Antiqua"/>
        </w:rPr>
        <w:t xml:space="preserve"> 2016; </w:t>
      </w:r>
      <w:r w:rsidRPr="008F7053">
        <w:rPr>
          <w:rFonts w:ascii="Book Antiqua" w:hAnsi="Book Antiqua"/>
          <w:b/>
          <w:bCs/>
        </w:rPr>
        <w:t>12</w:t>
      </w:r>
      <w:r w:rsidRPr="008F7053">
        <w:rPr>
          <w:rFonts w:ascii="Book Antiqua" w:hAnsi="Book Antiqua"/>
        </w:rPr>
        <w:t>: 655-664 [PMID: 26586551 DOI: 10.1016/j.nano.2015.10.012]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257 </w:t>
      </w:r>
      <w:proofErr w:type="spellStart"/>
      <w:r w:rsidRPr="008F7053">
        <w:rPr>
          <w:rFonts w:ascii="Book Antiqua" w:hAnsi="Book Antiqua"/>
          <w:b/>
          <w:bCs/>
        </w:rPr>
        <w:t>Batrakova</w:t>
      </w:r>
      <w:proofErr w:type="spellEnd"/>
      <w:r w:rsidRPr="008F7053">
        <w:rPr>
          <w:rFonts w:ascii="Book Antiqua" w:hAnsi="Book Antiqua"/>
          <w:b/>
          <w:bCs/>
        </w:rPr>
        <w:t xml:space="preserve"> EV</w:t>
      </w:r>
      <w:r w:rsidRPr="008F7053">
        <w:rPr>
          <w:rFonts w:ascii="Book Antiqua" w:hAnsi="Book Antiqua"/>
        </w:rPr>
        <w:t xml:space="preserve">, Kim MS. Using exosomes, naturally-equipped nanocarriers, for drug delivery. </w:t>
      </w:r>
      <w:r w:rsidRPr="008F7053">
        <w:rPr>
          <w:rFonts w:ascii="Book Antiqua" w:hAnsi="Book Antiqua"/>
          <w:i/>
          <w:iCs/>
        </w:rPr>
        <w:t>J Control Release</w:t>
      </w:r>
      <w:r w:rsidRPr="008F7053">
        <w:rPr>
          <w:rFonts w:ascii="Book Antiqua" w:hAnsi="Book Antiqua"/>
        </w:rPr>
        <w:t xml:space="preserve"> 2015; </w:t>
      </w:r>
      <w:r w:rsidRPr="008F7053">
        <w:rPr>
          <w:rFonts w:ascii="Book Antiqua" w:hAnsi="Book Antiqua"/>
          <w:b/>
          <w:bCs/>
        </w:rPr>
        <w:t>219</w:t>
      </w:r>
      <w:r w:rsidRPr="008F7053">
        <w:rPr>
          <w:rFonts w:ascii="Book Antiqua" w:hAnsi="Book Antiqua"/>
        </w:rPr>
        <w:t>: 396-405 [PMID: 26241750 DOI: 10.1016/j.jconrel.2015.07.030]</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258 </w:t>
      </w:r>
      <w:r w:rsidRPr="008F7053">
        <w:rPr>
          <w:rFonts w:ascii="Book Antiqua" w:hAnsi="Book Antiqua"/>
          <w:b/>
          <w:bCs/>
        </w:rPr>
        <w:t>Alvarez-</w:t>
      </w:r>
      <w:proofErr w:type="spellStart"/>
      <w:r w:rsidRPr="008F7053">
        <w:rPr>
          <w:rFonts w:ascii="Book Antiqua" w:hAnsi="Book Antiqua"/>
          <w:b/>
          <w:bCs/>
        </w:rPr>
        <w:t>Erviti</w:t>
      </w:r>
      <w:proofErr w:type="spellEnd"/>
      <w:r w:rsidRPr="008F7053">
        <w:rPr>
          <w:rFonts w:ascii="Book Antiqua" w:hAnsi="Book Antiqua"/>
          <w:b/>
          <w:bCs/>
        </w:rPr>
        <w:t xml:space="preserve"> L</w:t>
      </w:r>
      <w:r w:rsidRPr="008F7053">
        <w:rPr>
          <w:rFonts w:ascii="Book Antiqua" w:hAnsi="Book Antiqua"/>
        </w:rPr>
        <w:t xml:space="preserve">, </w:t>
      </w:r>
      <w:proofErr w:type="spellStart"/>
      <w:r w:rsidRPr="008F7053">
        <w:rPr>
          <w:rFonts w:ascii="Book Antiqua" w:hAnsi="Book Antiqua"/>
        </w:rPr>
        <w:t>Seow</w:t>
      </w:r>
      <w:proofErr w:type="spellEnd"/>
      <w:r w:rsidRPr="008F7053">
        <w:rPr>
          <w:rFonts w:ascii="Book Antiqua" w:hAnsi="Book Antiqua"/>
        </w:rPr>
        <w:t xml:space="preserve"> Y, Yin H, Betts C, </w:t>
      </w:r>
      <w:proofErr w:type="spellStart"/>
      <w:r w:rsidRPr="008F7053">
        <w:rPr>
          <w:rFonts w:ascii="Book Antiqua" w:hAnsi="Book Antiqua"/>
        </w:rPr>
        <w:t>Lakhal</w:t>
      </w:r>
      <w:proofErr w:type="spellEnd"/>
      <w:r w:rsidRPr="008F7053">
        <w:rPr>
          <w:rFonts w:ascii="Book Antiqua" w:hAnsi="Book Antiqua"/>
        </w:rPr>
        <w:t xml:space="preserve"> S, Wood MJ. Delivery of siRNA to the mouse brain by systemic injection of targeted exosomes. </w:t>
      </w:r>
      <w:r w:rsidRPr="008F7053">
        <w:rPr>
          <w:rFonts w:ascii="Book Antiqua" w:hAnsi="Book Antiqua"/>
          <w:i/>
          <w:iCs/>
        </w:rPr>
        <w:t xml:space="preserve">Nat </w:t>
      </w:r>
      <w:proofErr w:type="spellStart"/>
      <w:r w:rsidRPr="008F7053">
        <w:rPr>
          <w:rFonts w:ascii="Book Antiqua" w:hAnsi="Book Antiqua"/>
          <w:i/>
          <w:iCs/>
        </w:rPr>
        <w:t>Biotechnol</w:t>
      </w:r>
      <w:proofErr w:type="spellEnd"/>
      <w:r w:rsidRPr="008F7053">
        <w:rPr>
          <w:rFonts w:ascii="Book Antiqua" w:hAnsi="Book Antiqua"/>
        </w:rPr>
        <w:t xml:space="preserve"> 2011; </w:t>
      </w:r>
      <w:r w:rsidRPr="008F7053">
        <w:rPr>
          <w:rFonts w:ascii="Book Antiqua" w:hAnsi="Book Antiqua"/>
          <w:b/>
          <w:bCs/>
        </w:rPr>
        <w:t>29</w:t>
      </w:r>
      <w:r w:rsidRPr="008F7053">
        <w:rPr>
          <w:rFonts w:ascii="Book Antiqua" w:hAnsi="Book Antiqua"/>
        </w:rPr>
        <w:t>: 341-345 [PMID: 21423189 DOI: 10.1038/nbt.1807]</w:t>
      </w:r>
    </w:p>
    <w:p w:rsidR="008F7053" w:rsidRPr="008F7053" w:rsidRDefault="008F7053" w:rsidP="008F7053">
      <w:pPr>
        <w:spacing w:line="360" w:lineRule="auto"/>
        <w:jc w:val="both"/>
        <w:rPr>
          <w:rFonts w:ascii="Book Antiqua" w:hAnsi="Book Antiqua"/>
        </w:rPr>
      </w:pPr>
      <w:r w:rsidRPr="008F7053">
        <w:rPr>
          <w:rFonts w:ascii="Book Antiqua" w:hAnsi="Book Antiqua"/>
        </w:rPr>
        <w:lastRenderedPageBreak/>
        <w:t xml:space="preserve">259 </w:t>
      </w:r>
      <w:r w:rsidRPr="008F7053">
        <w:rPr>
          <w:rFonts w:ascii="Book Antiqua" w:hAnsi="Book Antiqua"/>
          <w:b/>
          <w:bCs/>
        </w:rPr>
        <w:t>Luan X</w:t>
      </w:r>
      <w:r w:rsidRPr="008F7053">
        <w:rPr>
          <w:rFonts w:ascii="Book Antiqua" w:hAnsi="Book Antiqua"/>
        </w:rPr>
        <w:t xml:space="preserve">, </w:t>
      </w:r>
      <w:proofErr w:type="spellStart"/>
      <w:r w:rsidRPr="008F7053">
        <w:rPr>
          <w:rFonts w:ascii="Book Antiqua" w:hAnsi="Book Antiqua"/>
        </w:rPr>
        <w:t>Sansanaphongpricha</w:t>
      </w:r>
      <w:proofErr w:type="spellEnd"/>
      <w:r w:rsidRPr="008F7053">
        <w:rPr>
          <w:rFonts w:ascii="Book Antiqua" w:hAnsi="Book Antiqua"/>
        </w:rPr>
        <w:t xml:space="preserve"> K, Myers I, Chen H, Yuan H, Sun D. Engineering exosomes as refined biological nanoplatforms for drug delivery. </w:t>
      </w:r>
      <w:r w:rsidRPr="008F7053">
        <w:rPr>
          <w:rFonts w:ascii="Book Antiqua" w:hAnsi="Book Antiqua"/>
          <w:i/>
          <w:iCs/>
        </w:rPr>
        <w:t xml:space="preserve">Acta </w:t>
      </w:r>
      <w:proofErr w:type="spellStart"/>
      <w:r w:rsidRPr="008F7053">
        <w:rPr>
          <w:rFonts w:ascii="Book Antiqua" w:hAnsi="Book Antiqua"/>
          <w:i/>
          <w:iCs/>
        </w:rPr>
        <w:t>Pharmacol</w:t>
      </w:r>
      <w:proofErr w:type="spellEnd"/>
      <w:r w:rsidRPr="008F7053">
        <w:rPr>
          <w:rFonts w:ascii="Book Antiqua" w:hAnsi="Book Antiqua"/>
          <w:i/>
          <w:iCs/>
        </w:rPr>
        <w:t xml:space="preserve"> Sin</w:t>
      </w:r>
      <w:r w:rsidRPr="008F7053">
        <w:rPr>
          <w:rFonts w:ascii="Book Antiqua" w:hAnsi="Book Antiqua"/>
        </w:rPr>
        <w:t xml:space="preserve"> 2017; </w:t>
      </w:r>
      <w:r w:rsidRPr="008F7053">
        <w:rPr>
          <w:rFonts w:ascii="Book Antiqua" w:hAnsi="Book Antiqua"/>
          <w:b/>
          <w:bCs/>
        </w:rPr>
        <w:t>38</w:t>
      </w:r>
      <w:r w:rsidRPr="008F7053">
        <w:rPr>
          <w:rFonts w:ascii="Book Antiqua" w:hAnsi="Book Antiqua"/>
        </w:rPr>
        <w:t>: 754-763 [PMID: 28392567 DOI: 10.1038/aps.2017.12]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260 </w:t>
      </w:r>
      <w:r w:rsidRPr="008F7053">
        <w:rPr>
          <w:rFonts w:ascii="Book Antiqua" w:hAnsi="Book Antiqua"/>
          <w:b/>
          <w:bCs/>
        </w:rPr>
        <w:t>Lu B</w:t>
      </w:r>
      <w:r w:rsidRPr="008F7053">
        <w:rPr>
          <w:rFonts w:ascii="Book Antiqua" w:hAnsi="Book Antiqua"/>
        </w:rPr>
        <w:t xml:space="preserve">, Huang X, Mo J, Zhao W. Drug Delivery Using Nanoparticles for Cancer Stem-Like Cell Targeting. </w:t>
      </w:r>
      <w:r w:rsidRPr="008F7053">
        <w:rPr>
          <w:rFonts w:ascii="Book Antiqua" w:hAnsi="Book Antiqua"/>
          <w:i/>
          <w:iCs/>
        </w:rPr>
        <w:t xml:space="preserve">Front </w:t>
      </w:r>
      <w:proofErr w:type="spellStart"/>
      <w:r w:rsidRPr="008F7053">
        <w:rPr>
          <w:rFonts w:ascii="Book Antiqua" w:hAnsi="Book Antiqua"/>
          <w:i/>
          <w:iCs/>
        </w:rPr>
        <w:t>Pharmacol</w:t>
      </w:r>
      <w:proofErr w:type="spellEnd"/>
      <w:r w:rsidRPr="008F7053">
        <w:rPr>
          <w:rFonts w:ascii="Book Antiqua" w:hAnsi="Book Antiqua"/>
        </w:rPr>
        <w:t xml:space="preserve"> 2016; </w:t>
      </w:r>
      <w:r w:rsidRPr="008F7053">
        <w:rPr>
          <w:rFonts w:ascii="Book Antiqua" w:hAnsi="Book Antiqua"/>
          <w:b/>
          <w:bCs/>
        </w:rPr>
        <w:t>7</w:t>
      </w:r>
      <w:r w:rsidRPr="008F7053">
        <w:rPr>
          <w:rFonts w:ascii="Book Antiqua" w:hAnsi="Book Antiqua"/>
        </w:rPr>
        <w:t>: 84 [PMID: 27148051 DOI: 10.3389/fphar.2016.00084]</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261 </w:t>
      </w:r>
      <w:r w:rsidRPr="008F7053">
        <w:rPr>
          <w:rFonts w:ascii="Book Antiqua" w:hAnsi="Book Antiqua"/>
          <w:b/>
          <w:bCs/>
        </w:rPr>
        <w:t>Liu Y</w:t>
      </w:r>
      <w:r w:rsidRPr="008F7053">
        <w:rPr>
          <w:rFonts w:ascii="Book Antiqua" w:hAnsi="Book Antiqua"/>
        </w:rPr>
        <w:t xml:space="preserve">, Gu Y, Han Y, Zhang Q, Jiang Z, Zhang X, Huang B, Xu X, Zheng J, Cao X. Tumor </w:t>
      </w:r>
      <w:proofErr w:type="spellStart"/>
      <w:r w:rsidRPr="008F7053">
        <w:rPr>
          <w:rFonts w:ascii="Book Antiqua" w:hAnsi="Book Antiqua"/>
        </w:rPr>
        <w:t>Exosomal</w:t>
      </w:r>
      <w:proofErr w:type="spellEnd"/>
      <w:r w:rsidRPr="008F7053">
        <w:rPr>
          <w:rFonts w:ascii="Book Antiqua" w:hAnsi="Book Antiqua"/>
        </w:rPr>
        <w:t xml:space="preserve"> RNAs Promote Lung Pre-metastatic Niche Formation by Activating Alveolar Epithelial TLR3 to Recruit Neutrophils. </w:t>
      </w:r>
      <w:r w:rsidRPr="008F7053">
        <w:rPr>
          <w:rFonts w:ascii="Book Antiqua" w:hAnsi="Book Antiqua"/>
          <w:i/>
          <w:iCs/>
        </w:rPr>
        <w:t>Cancer Cell</w:t>
      </w:r>
      <w:r w:rsidRPr="008F7053">
        <w:rPr>
          <w:rFonts w:ascii="Book Antiqua" w:hAnsi="Book Antiqua"/>
        </w:rPr>
        <w:t xml:space="preserve"> 2016; </w:t>
      </w:r>
      <w:r w:rsidRPr="008F7053">
        <w:rPr>
          <w:rFonts w:ascii="Book Antiqua" w:hAnsi="Book Antiqua"/>
          <w:b/>
          <w:bCs/>
        </w:rPr>
        <w:t>30</w:t>
      </w:r>
      <w:r w:rsidRPr="008F7053">
        <w:rPr>
          <w:rFonts w:ascii="Book Antiqua" w:hAnsi="Book Antiqua"/>
        </w:rPr>
        <w:t>: 243-256 [PMID: 27505671 DOI: 10.1016/j.ccell.2016.06.021]</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262 </w:t>
      </w:r>
      <w:r w:rsidRPr="008F7053">
        <w:rPr>
          <w:rFonts w:ascii="Book Antiqua" w:hAnsi="Book Antiqua"/>
          <w:b/>
          <w:bCs/>
        </w:rPr>
        <w:t>Valencia K</w:t>
      </w:r>
      <w:r w:rsidRPr="008F7053">
        <w:rPr>
          <w:rFonts w:ascii="Book Antiqua" w:hAnsi="Book Antiqua"/>
        </w:rPr>
        <w:t>, Luis-</w:t>
      </w:r>
      <w:proofErr w:type="spellStart"/>
      <w:r w:rsidRPr="008F7053">
        <w:rPr>
          <w:rFonts w:ascii="Book Antiqua" w:hAnsi="Book Antiqua"/>
        </w:rPr>
        <w:t>Ravelo</w:t>
      </w:r>
      <w:proofErr w:type="spellEnd"/>
      <w:r w:rsidRPr="008F7053">
        <w:rPr>
          <w:rFonts w:ascii="Book Antiqua" w:hAnsi="Book Antiqua"/>
        </w:rPr>
        <w:t xml:space="preserve"> D, </w:t>
      </w:r>
      <w:proofErr w:type="spellStart"/>
      <w:r w:rsidRPr="008F7053">
        <w:rPr>
          <w:rFonts w:ascii="Book Antiqua" w:hAnsi="Book Antiqua"/>
        </w:rPr>
        <w:t>Bovy</w:t>
      </w:r>
      <w:proofErr w:type="spellEnd"/>
      <w:r w:rsidRPr="008F7053">
        <w:rPr>
          <w:rFonts w:ascii="Book Antiqua" w:hAnsi="Book Antiqua"/>
        </w:rPr>
        <w:t xml:space="preserve"> N, Antón I, Martínez-Canarias S, </w:t>
      </w:r>
      <w:proofErr w:type="spellStart"/>
      <w:r w:rsidRPr="008F7053">
        <w:rPr>
          <w:rFonts w:ascii="Book Antiqua" w:hAnsi="Book Antiqua"/>
        </w:rPr>
        <w:t>Zandueta</w:t>
      </w:r>
      <w:proofErr w:type="spellEnd"/>
      <w:r w:rsidRPr="008F7053">
        <w:rPr>
          <w:rFonts w:ascii="Book Antiqua" w:hAnsi="Book Antiqua"/>
        </w:rPr>
        <w:t xml:space="preserve"> C, </w:t>
      </w:r>
      <w:proofErr w:type="spellStart"/>
      <w:r w:rsidRPr="008F7053">
        <w:rPr>
          <w:rFonts w:ascii="Book Antiqua" w:hAnsi="Book Antiqua"/>
        </w:rPr>
        <w:t>Ormazábal</w:t>
      </w:r>
      <w:proofErr w:type="spellEnd"/>
      <w:r w:rsidRPr="008F7053">
        <w:rPr>
          <w:rFonts w:ascii="Book Antiqua" w:hAnsi="Book Antiqua"/>
        </w:rPr>
        <w:t xml:space="preserve"> C, </w:t>
      </w:r>
      <w:proofErr w:type="spellStart"/>
      <w:r w:rsidRPr="008F7053">
        <w:rPr>
          <w:rFonts w:ascii="Book Antiqua" w:hAnsi="Book Antiqua"/>
        </w:rPr>
        <w:t>Struman</w:t>
      </w:r>
      <w:proofErr w:type="spellEnd"/>
      <w:r w:rsidRPr="008F7053">
        <w:rPr>
          <w:rFonts w:ascii="Book Antiqua" w:hAnsi="Book Antiqua"/>
        </w:rPr>
        <w:t xml:space="preserve"> I, </w:t>
      </w:r>
      <w:proofErr w:type="spellStart"/>
      <w:r w:rsidRPr="008F7053">
        <w:rPr>
          <w:rFonts w:ascii="Book Antiqua" w:hAnsi="Book Antiqua"/>
        </w:rPr>
        <w:t>Tabruyn</w:t>
      </w:r>
      <w:proofErr w:type="spellEnd"/>
      <w:r w:rsidRPr="008F7053">
        <w:rPr>
          <w:rFonts w:ascii="Book Antiqua" w:hAnsi="Book Antiqua"/>
        </w:rPr>
        <w:t xml:space="preserve"> S, </w:t>
      </w:r>
      <w:proofErr w:type="spellStart"/>
      <w:r w:rsidRPr="008F7053">
        <w:rPr>
          <w:rFonts w:ascii="Book Antiqua" w:hAnsi="Book Antiqua"/>
        </w:rPr>
        <w:t>Rebmann</w:t>
      </w:r>
      <w:proofErr w:type="spellEnd"/>
      <w:r w:rsidRPr="008F7053">
        <w:rPr>
          <w:rFonts w:ascii="Book Antiqua" w:hAnsi="Book Antiqua"/>
        </w:rPr>
        <w:t xml:space="preserve"> V, De Las Rivas J, </w:t>
      </w:r>
      <w:proofErr w:type="spellStart"/>
      <w:r w:rsidRPr="008F7053">
        <w:rPr>
          <w:rFonts w:ascii="Book Antiqua" w:hAnsi="Book Antiqua"/>
        </w:rPr>
        <w:t>Guruceaga</w:t>
      </w:r>
      <w:proofErr w:type="spellEnd"/>
      <w:r w:rsidRPr="008F7053">
        <w:rPr>
          <w:rFonts w:ascii="Book Antiqua" w:hAnsi="Book Antiqua"/>
        </w:rPr>
        <w:t xml:space="preserve"> E, </w:t>
      </w:r>
      <w:proofErr w:type="spellStart"/>
      <w:r w:rsidRPr="008F7053">
        <w:rPr>
          <w:rFonts w:ascii="Book Antiqua" w:hAnsi="Book Antiqua"/>
        </w:rPr>
        <w:t>Bandrés</w:t>
      </w:r>
      <w:proofErr w:type="spellEnd"/>
      <w:r w:rsidRPr="008F7053">
        <w:rPr>
          <w:rFonts w:ascii="Book Antiqua" w:hAnsi="Book Antiqua"/>
        </w:rPr>
        <w:t xml:space="preserve"> E, </w:t>
      </w:r>
      <w:proofErr w:type="spellStart"/>
      <w:r w:rsidRPr="008F7053">
        <w:rPr>
          <w:rFonts w:ascii="Book Antiqua" w:hAnsi="Book Antiqua"/>
        </w:rPr>
        <w:t>Lecanda</w:t>
      </w:r>
      <w:proofErr w:type="spellEnd"/>
      <w:r w:rsidRPr="008F7053">
        <w:rPr>
          <w:rFonts w:ascii="Book Antiqua" w:hAnsi="Book Antiqua"/>
        </w:rPr>
        <w:t xml:space="preserve"> F. miRNA cargo within exosome-like vesicle transfer influences metastatic bone colonization. </w:t>
      </w:r>
      <w:r w:rsidRPr="008F7053">
        <w:rPr>
          <w:rFonts w:ascii="Book Antiqua" w:hAnsi="Book Antiqua"/>
          <w:i/>
          <w:iCs/>
        </w:rPr>
        <w:t>Mol Oncol</w:t>
      </w:r>
      <w:r w:rsidRPr="008F7053">
        <w:rPr>
          <w:rFonts w:ascii="Book Antiqua" w:hAnsi="Book Antiqua"/>
        </w:rPr>
        <w:t xml:space="preserve"> 2014; </w:t>
      </w:r>
      <w:r w:rsidRPr="008F7053">
        <w:rPr>
          <w:rFonts w:ascii="Book Antiqua" w:hAnsi="Book Antiqua"/>
          <w:b/>
          <w:bCs/>
        </w:rPr>
        <w:t>8</w:t>
      </w:r>
      <w:r w:rsidRPr="008F7053">
        <w:rPr>
          <w:rFonts w:ascii="Book Antiqua" w:hAnsi="Book Antiqua"/>
        </w:rPr>
        <w:t>: 689-703 [PMID: 24593875 DOI: 10.1016/j.molonc.2014.01.012]</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263 </w:t>
      </w:r>
      <w:proofErr w:type="spellStart"/>
      <w:r w:rsidRPr="008F7053">
        <w:rPr>
          <w:rFonts w:ascii="Book Antiqua" w:hAnsi="Book Antiqua"/>
          <w:b/>
          <w:bCs/>
        </w:rPr>
        <w:t>Bourderioux</w:t>
      </w:r>
      <w:proofErr w:type="spellEnd"/>
      <w:r w:rsidRPr="008F7053">
        <w:rPr>
          <w:rFonts w:ascii="Book Antiqua" w:hAnsi="Book Antiqua"/>
          <w:b/>
          <w:bCs/>
        </w:rPr>
        <w:t xml:space="preserve"> M</w:t>
      </w:r>
      <w:r w:rsidRPr="008F7053">
        <w:rPr>
          <w:rFonts w:ascii="Book Antiqua" w:hAnsi="Book Antiqua"/>
        </w:rPr>
        <w:t xml:space="preserve">, Nguyen-Khoa T, </w:t>
      </w:r>
      <w:proofErr w:type="spellStart"/>
      <w:r w:rsidRPr="008F7053">
        <w:rPr>
          <w:rFonts w:ascii="Book Antiqua" w:hAnsi="Book Antiqua"/>
        </w:rPr>
        <w:t>Chhuon</w:t>
      </w:r>
      <w:proofErr w:type="spellEnd"/>
      <w:r w:rsidRPr="008F7053">
        <w:rPr>
          <w:rFonts w:ascii="Book Antiqua" w:hAnsi="Book Antiqua"/>
        </w:rPr>
        <w:t xml:space="preserve"> C, </w:t>
      </w:r>
      <w:proofErr w:type="spellStart"/>
      <w:r w:rsidRPr="008F7053">
        <w:rPr>
          <w:rFonts w:ascii="Book Antiqua" w:hAnsi="Book Antiqua"/>
        </w:rPr>
        <w:t>Jeanson</w:t>
      </w:r>
      <w:proofErr w:type="spellEnd"/>
      <w:r w:rsidRPr="008F7053">
        <w:rPr>
          <w:rFonts w:ascii="Book Antiqua" w:hAnsi="Book Antiqua"/>
        </w:rPr>
        <w:t xml:space="preserve"> L, </w:t>
      </w:r>
      <w:proofErr w:type="spellStart"/>
      <w:r w:rsidRPr="008F7053">
        <w:rPr>
          <w:rFonts w:ascii="Book Antiqua" w:hAnsi="Book Antiqua"/>
        </w:rPr>
        <w:t>Tondelier</w:t>
      </w:r>
      <w:proofErr w:type="spellEnd"/>
      <w:r w:rsidRPr="008F7053">
        <w:rPr>
          <w:rFonts w:ascii="Book Antiqua" w:hAnsi="Book Antiqua"/>
        </w:rPr>
        <w:t xml:space="preserve"> D, Walczak M, </w:t>
      </w:r>
      <w:proofErr w:type="spellStart"/>
      <w:r w:rsidRPr="008F7053">
        <w:rPr>
          <w:rFonts w:ascii="Book Antiqua" w:hAnsi="Book Antiqua"/>
        </w:rPr>
        <w:t>Ollero</w:t>
      </w:r>
      <w:proofErr w:type="spellEnd"/>
      <w:r w:rsidRPr="008F7053">
        <w:rPr>
          <w:rFonts w:ascii="Book Antiqua" w:hAnsi="Book Antiqua"/>
        </w:rPr>
        <w:t xml:space="preserve"> M, </w:t>
      </w:r>
      <w:proofErr w:type="spellStart"/>
      <w:r w:rsidRPr="008F7053">
        <w:rPr>
          <w:rFonts w:ascii="Book Antiqua" w:hAnsi="Book Antiqua"/>
        </w:rPr>
        <w:t>Bekri</w:t>
      </w:r>
      <w:proofErr w:type="spellEnd"/>
      <w:r w:rsidRPr="008F7053">
        <w:rPr>
          <w:rFonts w:ascii="Book Antiqua" w:hAnsi="Book Antiqua"/>
        </w:rPr>
        <w:t xml:space="preserve"> S, </w:t>
      </w:r>
      <w:proofErr w:type="spellStart"/>
      <w:r w:rsidRPr="008F7053">
        <w:rPr>
          <w:rFonts w:ascii="Book Antiqua" w:hAnsi="Book Antiqua"/>
        </w:rPr>
        <w:t>Knebelmann</w:t>
      </w:r>
      <w:proofErr w:type="spellEnd"/>
      <w:r w:rsidRPr="008F7053">
        <w:rPr>
          <w:rFonts w:ascii="Book Antiqua" w:hAnsi="Book Antiqua"/>
        </w:rPr>
        <w:t xml:space="preserve"> B, </w:t>
      </w:r>
      <w:proofErr w:type="spellStart"/>
      <w:r w:rsidRPr="008F7053">
        <w:rPr>
          <w:rFonts w:ascii="Book Antiqua" w:hAnsi="Book Antiqua"/>
        </w:rPr>
        <w:t>Escudier</w:t>
      </w:r>
      <w:proofErr w:type="spellEnd"/>
      <w:r w:rsidRPr="008F7053">
        <w:rPr>
          <w:rFonts w:ascii="Book Antiqua" w:hAnsi="Book Antiqua"/>
        </w:rPr>
        <w:t xml:space="preserve"> E, </w:t>
      </w:r>
      <w:proofErr w:type="spellStart"/>
      <w:r w:rsidRPr="008F7053">
        <w:rPr>
          <w:rFonts w:ascii="Book Antiqua" w:hAnsi="Book Antiqua"/>
        </w:rPr>
        <w:t>Escudier</w:t>
      </w:r>
      <w:proofErr w:type="spellEnd"/>
      <w:r w:rsidRPr="008F7053">
        <w:rPr>
          <w:rFonts w:ascii="Book Antiqua" w:hAnsi="Book Antiqua"/>
        </w:rPr>
        <w:t xml:space="preserve"> B, Edelman A, </w:t>
      </w:r>
      <w:proofErr w:type="spellStart"/>
      <w:r w:rsidRPr="008F7053">
        <w:rPr>
          <w:rFonts w:ascii="Book Antiqua" w:hAnsi="Book Antiqua"/>
        </w:rPr>
        <w:t>Guerrera</w:t>
      </w:r>
      <w:proofErr w:type="spellEnd"/>
      <w:r w:rsidRPr="008F7053">
        <w:rPr>
          <w:rFonts w:ascii="Book Antiqua" w:hAnsi="Book Antiqua"/>
        </w:rPr>
        <w:t xml:space="preserve"> IC. A new workflow for proteomic analysis of urinary exosomes and assessment in cystinuria patients. </w:t>
      </w:r>
      <w:r w:rsidRPr="008F7053">
        <w:rPr>
          <w:rFonts w:ascii="Book Antiqua" w:hAnsi="Book Antiqua"/>
          <w:i/>
          <w:iCs/>
        </w:rPr>
        <w:t>J Proteome Res</w:t>
      </w:r>
      <w:r w:rsidRPr="008F7053">
        <w:rPr>
          <w:rFonts w:ascii="Book Antiqua" w:hAnsi="Book Antiqua"/>
        </w:rPr>
        <w:t xml:space="preserve"> 2015; </w:t>
      </w:r>
      <w:r w:rsidRPr="008F7053">
        <w:rPr>
          <w:rFonts w:ascii="Book Antiqua" w:hAnsi="Book Antiqua"/>
          <w:b/>
          <w:bCs/>
        </w:rPr>
        <w:t>14</w:t>
      </w:r>
      <w:r w:rsidRPr="008F7053">
        <w:rPr>
          <w:rFonts w:ascii="Book Antiqua" w:hAnsi="Book Antiqua"/>
        </w:rPr>
        <w:t>: 567-577 [PMID: 25365230 DOI: 10.1021/pr501003q]</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264 </w:t>
      </w:r>
      <w:r w:rsidRPr="008F7053">
        <w:rPr>
          <w:rFonts w:ascii="Book Antiqua" w:hAnsi="Book Antiqua"/>
          <w:b/>
          <w:bCs/>
        </w:rPr>
        <w:t>Morse MA</w:t>
      </w:r>
      <w:r w:rsidRPr="008F7053">
        <w:rPr>
          <w:rFonts w:ascii="Book Antiqua" w:hAnsi="Book Antiqua"/>
        </w:rPr>
        <w:t xml:space="preserve">, </w:t>
      </w:r>
      <w:proofErr w:type="spellStart"/>
      <w:r w:rsidRPr="008F7053">
        <w:rPr>
          <w:rFonts w:ascii="Book Antiqua" w:hAnsi="Book Antiqua"/>
        </w:rPr>
        <w:t>Garst</w:t>
      </w:r>
      <w:proofErr w:type="spellEnd"/>
      <w:r w:rsidRPr="008F7053">
        <w:rPr>
          <w:rFonts w:ascii="Book Antiqua" w:hAnsi="Book Antiqua"/>
        </w:rPr>
        <w:t xml:space="preserve"> J, </w:t>
      </w:r>
      <w:proofErr w:type="spellStart"/>
      <w:r w:rsidRPr="008F7053">
        <w:rPr>
          <w:rFonts w:ascii="Book Antiqua" w:hAnsi="Book Antiqua"/>
        </w:rPr>
        <w:t>Osada</w:t>
      </w:r>
      <w:proofErr w:type="spellEnd"/>
      <w:r w:rsidRPr="008F7053">
        <w:rPr>
          <w:rFonts w:ascii="Book Antiqua" w:hAnsi="Book Antiqua"/>
        </w:rPr>
        <w:t xml:space="preserve"> T, Khan S, </w:t>
      </w:r>
      <w:proofErr w:type="spellStart"/>
      <w:r w:rsidRPr="008F7053">
        <w:rPr>
          <w:rFonts w:ascii="Book Antiqua" w:hAnsi="Book Antiqua"/>
        </w:rPr>
        <w:t>Hobeika</w:t>
      </w:r>
      <w:proofErr w:type="spellEnd"/>
      <w:r w:rsidRPr="008F7053">
        <w:rPr>
          <w:rFonts w:ascii="Book Antiqua" w:hAnsi="Book Antiqua"/>
        </w:rPr>
        <w:t xml:space="preserve"> A, Clay TM, Valente N, </w:t>
      </w:r>
      <w:proofErr w:type="spellStart"/>
      <w:r w:rsidRPr="008F7053">
        <w:rPr>
          <w:rFonts w:ascii="Book Antiqua" w:hAnsi="Book Antiqua"/>
        </w:rPr>
        <w:t>Shreeniwas</w:t>
      </w:r>
      <w:proofErr w:type="spellEnd"/>
      <w:r w:rsidRPr="008F7053">
        <w:rPr>
          <w:rFonts w:ascii="Book Antiqua" w:hAnsi="Book Antiqua"/>
        </w:rPr>
        <w:t xml:space="preserve"> R, Sutton MA, </w:t>
      </w:r>
      <w:proofErr w:type="spellStart"/>
      <w:r w:rsidRPr="008F7053">
        <w:rPr>
          <w:rFonts w:ascii="Book Antiqua" w:hAnsi="Book Antiqua"/>
        </w:rPr>
        <w:t>Delcayre</w:t>
      </w:r>
      <w:proofErr w:type="spellEnd"/>
      <w:r w:rsidRPr="008F7053">
        <w:rPr>
          <w:rFonts w:ascii="Book Antiqua" w:hAnsi="Book Antiqua"/>
        </w:rPr>
        <w:t xml:space="preserve"> A, Hsu DH, Le </w:t>
      </w:r>
      <w:proofErr w:type="spellStart"/>
      <w:r w:rsidRPr="008F7053">
        <w:rPr>
          <w:rFonts w:ascii="Book Antiqua" w:hAnsi="Book Antiqua"/>
        </w:rPr>
        <w:t>Pecq</w:t>
      </w:r>
      <w:proofErr w:type="spellEnd"/>
      <w:r w:rsidRPr="008F7053">
        <w:rPr>
          <w:rFonts w:ascii="Book Antiqua" w:hAnsi="Book Antiqua"/>
        </w:rPr>
        <w:t xml:space="preserve"> JB, Lyerly HK. A phase I study of </w:t>
      </w:r>
      <w:proofErr w:type="spellStart"/>
      <w:r w:rsidRPr="008F7053">
        <w:rPr>
          <w:rFonts w:ascii="Book Antiqua" w:hAnsi="Book Antiqua"/>
        </w:rPr>
        <w:t>dexosome</w:t>
      </w:r>
      <w:proofErr w:type="spellEnd"/>
      <w:r w:rsidRPr="008F7053">
        <w:rPr>
          <w:rFonts w:ascii="Book Antiqua" w:hAnsi="Book Antiqua"/>
        </w:rPr>
        <w:t xml:space="preserve"> immunotherapy in patients with advanced non-small cell lung cancer. </w:t>
      </w:r>
      <w:r w:rsidRPr="008F7053">
        <w:rPr>
          <w:rFonts w:ascii="Book Antiqua" w:hAnsi="Book Antiqua"/>
          <w:i/>
          <w:iCs/>
        </w:rPr>
        <w:t xml:space="preserve">J </w:t>
      </w:r>
      <w:proofErr w:type="spellStart"/>
      <w:r w:rsidRPr="008F7053">
        <w:rPr>
          <w:rFonts w:ascii="Book Antiqua" w:hAnsi="Book Antiqua"/>
          <w:i/>
          <w:iCs/>
        </w:rPr>
        <w:t>Transl</w:t>
      </w:r>
      <w:proofErr w:type="spellEnd"/>
      <w:r w:rsidRPr="008F7053">
        <w:rPr>
          <w:rFonts w:ascii="Book Antiqua" w:hAnsi="Book Antiqua"/>
          <w:i/>
          <w:iCs/>
        </w:rPr>
        <w:t xml:space="preserve"> Med</w:t>
      </w:r>
      <w:r w:rsidRPr="008F7053">
        <w:rPr>
          <w:rFonts w:ascii="Book Antiqua" w:hAnsi="Book Antiqua"/>
        </w:rPr>
        <w:t xml:space="preserve"> 2005; </w:t>
      </w:r>
      <w:r w:rsidRPr="008F7053">
        <w:rPr>
          <w:rFonts w:ascii="Book Antiqua" w:hAnsi="Book Antiqua"/>
          <w:b/>
          <w:bCs/>
        </w:rPr>
        <w:t>3</w:t>
      </w:r>
      <w:r w:rsidRPr="008F7053">
        <w:rPr>
          <w:rFonts w:ascii="Book Antiqua" w:hAnsi="Book Antiqua"/>
        </w:rPr>
        <w:t>: 9 [PMID: 15723705 DOI: 10.1186/1479-5876-3-9]</w:t>
      </w:r>
    </w:p>
    <w:p w:rsidR="008F7053" w:rsidRPr="008F7053" w:rsidRDefault="008F7053" w:rsidP="008F7053">
      <w:pPr>
        <w:spacing w:line="360" w:lineRule="auto"/>
        <w:jc w:val="both"/>
        <w:rPr>
          <w:rFonts w:ascii="Book Antiqua" w:hAnsi="Book Antiqua"/>
        </w:rPr>
      </w:pPr>
      <w:r w:rsidRPr="008F7053">
        <w:rPr>
          <w:rFonts w:ascii="Book Antiqua" w:hAnsi="Book Antiqua"/>
        </w:rPr>
        <w:t xml:space="preserve">265 </w:t>
      </w:r>
      <w:r w:rsidRPr="008F7053">
        <w:rPr>
          <w:rFonts w:ascii="Book Antiqua" w:hAnsi="Book Antiqua"/>
          <w:b/>
          <w:bCs/>
        </w:rPr>
        <w:t>Dai S</w:t>
      </w:r>
      <w:r w:rsidRPr="008F7053">
        <w:rPr>
          <w:rFonts w:ascii="Book Antiqua" w:hAnsi="Book Antiqua"/>
        </w:rPr>
        <w:t xml:space="preserve">, Wei D, Wu Z, Zhou X, Wei X, Huang H, Li G. Phase I clinical trial of autologous ascites-derived exosomes combined with GM-CSF for colorectal cancer. </w:t>
      </w:r>
      <w:r w:rsidRPr="008F7053">
        <w:rPr>
          <w:rFonts w:ascii="Book Antiqua" w:hAnsi="Book Antiqua"/>
          <w:i/>
          <w:iCs/>
        </w:rPr>
        <w:t xml:space="preserve">Mol </w:t>
      </w:r>
      <w:proofErr w:type="spellStart"/>
      <w:r w:rsidRPr="008F7053">
        <w:rPr>
          <w:rFonts w:ascii="Book Antiqua" w:hAnsi="Book Antiqua"/>
          <w:i/>
          <w:iCs/>
        </w:rPr>
        <w:t>Ther</w:t>
      </w:r>
      <w:proofErr w:type="spellEnd"/>
      <w:r w:rsidRPr="008F7053">
        <w:rPr>
          <w:rFonts w:ascii="Book Antiqua" w:hAnsi="Book Antiqua"/>
        </w:rPr>
        <w:t xml:space="preserve"> 2008; </w:t>
      </w:r>
      <w:r w:rsidRPr="008F7053">
        <w:rPr>
          <w:rFonts w:ascii="Book Antiqua" w:hAnsi="Book Antiqua"/>
          <w:b/>
          <w:bCs/>
        </w:rPr>
        <w:t>16</w:t>
      </w:r>
      <w:r w:rsidRPr="008F7053">
        <w:rPr>
          <w:rFonts w:ascii="Book Antiqua" w:hAnsi="Book Antiqua"/>
        </w:rPr>
        <w:t>: 782-790 [PMID: 18362931 DOI: 10.1038/mt.2008.1]</w:t>
      </w:r>
    </w:p>
    <w:p w:rsidR="00A77B3E" w:rsidRPr="008F7053" w:rsidRDefault="00A77B3E" w:rsidP="008F7053">
      <w:pPr>
        <w:spacing w:line="360" w:lineRule="auto"/>
        <w:jc w:val="both"/>
        <w:rPr>
          <w:rFonts w:ascii="Book Antiqua" w:hAnsi="Book Antiqua"/>
          <w:lang w:eastAsia="zh-CN"/>
        </w:rPr>
      </w:pPr>
    </w:p>
    <w:p w:rsidR="002B79ED" w:rsidRPr="008F7053" w:rsidRDefault="002B79ED" w:rsidP="008F7053">
      <w:pPr>
        <w:spacing w:line="360" w:lineRule="auto"/>
        <w:jc w:val="both"/>
        <w:rPr>
          <w:rFonts w:ascii="Book Antiqua" w:hAnsi="Book Antiqua"/>
          <w:lang w:eastAsia="zh-CN"/>
        </w:rPr>
      </w:pPr>
    </w:p>
    <w:p w:rsidR="002B79ED" w:rsidRPr="008F7053" w:rsidRDefault="002B79ED" w:rsidP="008F7053">
      <w:pPr>
        <w:spacing w:line="360" w:lineRule="auto"/>
        <w:jc w:val="both"/>
        <w:rPr>
          <w:rFonts w:ascii="Book Antiqua" w:hAnsi="Book Antiqua"/>
          <w:lang w:eastAsia="zh-CN"/>
        </w:rPr>
        <w:sectPr w:rsidR="002B79ED" w:rsidRPr="008F7053">
          <w:pgSz w:w="12240" w:h="15840"/>
          <w:pgMar w:top="1440" w:right="1440" w:bottom="1440" w:left="1440" w:header="720" w:footer="720" w:gutter="0"/>
          <w:cols w:space="720"/>
          <w:docGrid w:linePitch="360"/>
        </w:sect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lastRenderedPageBreak/>
        <w:t>Footnotes</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t xml:space="preserve">Conflict-of-interest statement: </w:t>
      </w:r>
      <w:r w:rsidRPr="008F7053">
        <w:rPr>
          <w:rFonts w:ascii="Book Antiqua" w:eastAsia="Book Antiqua" w:hAnsi="Book Antiqua" w:cs="Book Antiqua"/>
        </w:rPr>
        <w:t>All the authors report no relevant conflicts of interest for this article.</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bCs/>
        </w:rPr>
        <w:t xml:space="preserve">Open-Access: </w:t>
      </w:r>
      <w:r w:rsidRPr="008F705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F7053">
        <w:rPr>
          <w:rFonts w:ascii="Book Antiqua" w:eastAsia="Book Antiqua" w:hAnsi="Book Antiqua" w:cs="Book Antiqua"/>
        </w:rPr>
        <w:t>NonCommercial</w:t>
      </w:r>
      <w:proofErr w:type="spellEnd"/>
      <w:r w:rsidRPr="008F705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cs="Book Antiqua"/>
          <w:lang w:eastAsia="zh-CN"/>
        </w:rPr>
      </w:pPr>
      <w:r w:rsidRPr="008F7053">
        <w:rPr>
          <w:rFonts w:ascii="Book Antiqua" w:eastAsia="Book Antiqua" w:hAnsi="Book Antiqua" w:cs="Book Antiqua"/>
          <w:b/>
          <w:color w:val="000000"/>
        </w:rPr>
        <w:t xml:space="preserve">Provenance and peer review: </w:t>
      </w:r>
      <w:r w:rsidRPr="008F7053">
        <w:rPr>
          <w:rFonts w:ascii="Book Antiqua" w:eastAsia="Book Antiqua" w:hAnsi="Book Antiqua" w:cs="Book Antiqua"/>
        </w:rPr>
        <w:t>Invited article; Externally peer reviewed.</w:t>
      </w:r>
    </w:p>
    <w:p w:rsidR="00C13627" w:rsidRPr="008F7053" w:rsidRDefault="00C13627" w:rsidP="008F7053">
      <w:pPr>
        <w:spacing w:line="360" w:lineRule="auto"/>
        <w:jc w:val="both"/>
        <w:rPr>
          <w:rFonts w:ascii="Book Antiqua" w:hAnsi="Book Antiqua"/>
          <w:lang w:eastAsia="zh-CN"/>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 xml:space="preserve">Peer-review model: </w:t>
      </w:r>
      <w:r w:rsidRPr="008F7053">
        <w:rPr>
          <w:rFonts w:ascii="Book Antiqua" w:eastAsia="Book Antiqua" w:hAnsi="Book Antiqua" w:cs="Book Antiqua"/>
        </w:rPr>
        <w:t>Single blind</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 xml:space="preserve">Peer-review started: </w:t>
      </w:r>
      <w:r w:rsidRPr="008F7053">
        <w:rPr>
          <w:rFonts w:ascii="Book Antiqua" w:eastAsia="Book Antiqua" w:hAnsi="Book Antiqua" w:cs="Book Antiqua"/>
        </w:rPr>
        <w:t>December 7, 2022</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 xml:space="preserve">First decision: </w:t>
      </w:r>
      <w:r w:rsidRPr="008F7053">
        <w:rPr>
          <w:rFonts w:ascii="Book Antiqua" w:eastAsia="Book Antiqua" w:hAnsi="Book Antiqua" w:cs="Book Antiqua"/>
        </w:rPr>
        <w:t>February 23, 2023</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 xml:space="preserve">Article in press: </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 xml:space="preserve">Specialty type: </w:t>
      </w:r>
      <w:r w:rsidRPr="008F7053">
        <w:rPr>
          <w:rFonts w:ascii="Book Antiqua" w:eastAsia="Book Antiqua" w:hAnsi="Book Antiqua" w:cs="Book Antiqua"/>
        </w:rPr>
        <w:t xml:space="preserve">Oncology </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 xml:space="preserve">Country/Territory of origin: </w:t>
      </w:r>
      <w:r w:rsidRPr="008F7053">
        <w:rPr>
          <w:rFonts w:ascii="Book Antiqua" w:eastAsia="Book Antiqua" w:hAnsi="Book Antiqua" w:cs="Book Antiqua"/>
        </w:rPr>
        <w:t>China</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b/>
          <w:color w:val="000000"/>
        </w:rPr>
        <w:t>Peer-review report’s scientific quality classification</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rPr>
        <w:t>Grade A (Excellent): 0</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rPr>
        <w:t>Grade B (Very good): 0</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rPr>
        <w:t>Grade C (Good): C, C</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rPr>
        <w:t>Grade D (Fair): 0</w:t>
      </w:r>
    </w:p>
    <w:p w:rsidR="00A77B3E" w:rsidRPr="008F7053" w:rsidRDefault="00151761" w:rsidP="008F7053">
      <w:pPr>
        <w:spacing w:line="360" w:lineRule="auto"/>
        <w:jc w:val="both"/>
        <w:rPr>
          <w:rFonts w:ascii="Book Antiqua" w:hAnsi="Book Antiqua"/>
        </w:rPr>
      </w:pPr>
      <w:r w:rsidRPr="008F7053">
        <w:rPr>
          <w:rFonts w:ascii="Book Antiqua" w:eastAsia="Book Antiqua" w:hAnsi="Book Antiqua" w:cs="Book Antiqua"/>
        </w:rPr>
        <w:t>Grade E (Poor): 0</w:t>
      </w:r>
    </w:p>
    <w:p w:rsidR="00A77B3E" w:rsidRPr="008F7053" w:rsidRDefault="00A77B3E" w:rsidP="008F7053">
      <w:pPr>
        <w:spacing w:line="360" w:lineRule="auto"/>
        <w:jc w:val="both"/>
        <w:rPr>
          <w:rFonts w:ascii="Book Antiqua" w:hAnsi="Book Antiqua"/>
        </w:rPr>
      </w:pPr>
    </w:p>
    <w:p w:rsidR="00A77B3E" w:rsidRPr="008F7053" w:rsidRDefault="00151761" w:rsidP="008F7053">
      <w:pPr>
        <w:spacing w:line="360" w:lineRule="auto"/>
        <w:jc w:val="both"/>
        <w:rPr>
          <w:rFonts w:ascii="Book Antiqua" w:hAnsi="Book Antiqua"/>
        </w:rPr>
        <w:sectPr w:rsidR="00A77B3E" w:rsidRPr="008F7053">
          <w:pgSz w:w="12240" w:h="15840"/>
          <w:pgMar w:top="1440" w:right="1440" w:bottom="1440" w:left="1440" w:header="720" w:footer="720" w:gutter="0"/>
          <w:cols w:space="720"/>
          <w:docGrid w:linePitch="360"/>
        </w:sectPr>
      </w:pPr>
      <w:r w:rsidRPr="008F7053">
        <w:rPr>
          <w:rFonts w:ascii="Book Antiqua" w:eastAsia="Book Antiqua" w:hAnsi="Book Antiqua" w:cs="Book Antiqua"/>
          <w:b/>
          <w:color w:val="000000"/>
        </w:rPr>
        <w:lastRenderedPageBreak/>
        <w:t xml:space="preserve">P-Reviewer: </w:t>
      </w:r>
      <w:r w:rsidRPr="008F7053">
        <w:rPr>
          <w:rFonts w:ascii="Book Antiqua" w:eastAsia="Book Antiqua" w:hAnsi="Book Antiqua" w:cs="Book Antiqua"/>
        </w:rPr>
        <w:t>Mu Y</w:t>
      </w:r>
      <w:r w:rsidR="00B1763C" w:rsidRPr="008F7053">
        <w:rPr>
          <w:rFonts w:ascii="Book Antiqua" w:hAnsi="Book Antiqua" w:cs="Book Antiqua"/>
          <w:lang w:eastAsia="zh-CN"/>
        </w:rPr>
        <w:t>, China</w:t>
      </w:r>
      <w:r w:rsidRPr="008F7053">
        <w:rPr>
          <w:rFonts w:ascii="Book Antiqua" w:eastAsia="Book Antiqua" w:hAnsi="Book Antiqua" w:cs="Book Antiqua"/>
        </w:rPr>
        <w:t>; Zhang L</w:t>
      </w:r>
      <w:r w:rsidR="00B1763C" w:rsidRPr="008F7053">
        <w:rPr>
          <w:rFonts w:ascii="Book Antiqua" w:hAnsi="Book Antiqua" w:cs="Book Antiqua"/>
          <w:lang w:eastAsia="zh-CN"/>
        </w:rPr>
        <w:t>, China</w:t>
      </w:r>
      <w:r w:rsidRPr="008F7053">
        <w:rPr>
          <w:rFonts w:ascii="Book Antiqua" w:eastAsia="Book Antiqua" w:hAnsi="Book Antiqua" w:cs="Book Antiqua"/>
          <w:b/>
          <w:color w:val="000000"/>
        </w:rPr>
        <w:t xml:space="preserve"> S-Editor: </w:t>
      </w:r>
      <w:r w:rsidR="007E5CD7" w:rsidRPr="008F7053">
        <w:rPr>
          <w:rFonts w:ascii="Book Antiqua" w:hAnsi="Book Antiqua" w:cs="Book Antiqua"/>
          <w:color w:val="000000"/>
          <w:lang w:eastAsia="zh-CN"/>
        </w:rPr>
        <w:t>Fan JR</w:t>
      </w:r>
      <w:r w:rsidRPr="008F7053">
        <w:rPr>
          <w:rFonts w:ascii="Book Antiqua" w:eastAsia="Book Antiqua" w:hAnsi="Book Antiqua" w:cs="Book Antiqua"/>
          <w:b/>
          <w:color w:val="000000"/>
        </w:rPr>
        <w:t xml:space="preserve"> L-Editor:  P-Editor: </w:t>
      </w:r>
    </w:p>
    <w:p w:rsidR="00A77B3E" w:rsidRPr="008F7053" w:rsidRDefault="00151761" w:rsidP="008F7053">
      <w:pPr>
        <w:spacing w:line="360" w:lineRule="auto"/>
        <w:jc w:val="both"/>
        <w:rPr>
          <w:rFonts w:ascii="Book Antiqua" w:hAnsi="Book Antiqua" w:cs="Book Antiqua"/>
          <w:b/>
          <w:color w:val="000000"/>
          <w:lang w:eastAsia="zh-CN"/>
        </w:rPr>
      </w:pPr>
      <w:r w:rsidRPr="008F7053">
        <w:rPr>
          <w:rFonts w:ascii="Book Antiqua" w:eastAsia="Book Antiqua" w:hAnsi="Book Antiqua" w:cs="Book Antiqua"/>
          <w:b/>
          <w:color w:val="000000"/>
        </w:rPr>
        <w:lastRenderedPageBreak/>
        <w:t>Figure Legends</w:t>
      </w:r>
    </w:p>
    <w:p w:rsidR="00C162AC" w:rsidRPr="008F7053" w:rsidRDefault="00387A2F" w:rsidP="008F7053">
      <w:pPr>
        <w:spacing w:line="360" w:lineRule="auto"/>
        <w:jc w:val="both"/>
        <w:rPr>
          <w:rFonts w:ascii="Book Antiqua" w:hAnsi="Book Antiqua"/>
          <w:lang w:eastAsia="zh-CN"/>
        </w:rPr>
      </w:pPr>
      <w:r w:rsidRPr="008F7053">
        <w:rPr>
          <w:rFonts w:ascii="Book Antiqua" w:hAnsi="Book Antiqua"/>
          <w:noProof/>
          <w:lang w:eastAsia="zh-CN"/>
        </w:rPr>
        <w:drawing>
          <wp:inline distT="0" distB="0" distL="0" distR="0" wp14:anchorId="2F3A0ECA" wp14:editId="61561573">
            <wp:extent cx="5486400" cy="31369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136900"/>
                    </a:xfrm>
                    <a:prstGeom prst="rect">
                      <a:avLst/>
                    </a:prstGeom>
                  </pic:spPr>
                </pic:pic>
              </a:graphicData>
            </a:graphic>
          </wp:inline>
        </w:drawing>
      </w:r>
    </w:p>
    <w:p w:rsidR="00A77B3E" w:rsidRPr="008F7053" w:rsidRDefault="00151761" w:rsidP="008F7053">
      <w:pPr>
        <w:spacing w:line="360" w:lineRule="auto"/>
        <w:jc w:val="both"/>
        <w:rPr>
          <w:rFonts w:ascii="Book Antiqua" w:hAnsi="Book Antiqua"/>
          <w:b/>
          <w:lang w:eastAsia="zh-CN"/>
        </w:rPr>
      </w:pPr>
      <w:r w:rsidRPr="008F7053">
        <w:rPr>
          <w:rFonts w:ascii="Book Antiqua" w:eastAsia="Book Antiqua" w:hAnsi="Book Antiqua" w:cs="Book Antiqua"/>
          <w:b/>
        </w:rPr>
        <w:t>Figure 1</w:t>
      </w:r>
      <w:r w:rsidR="00C162AC" w:rsidRPr="008F7053">
        <w:rPr>
          <w:rFonts w:ascii="Book Antiqua" w:hAnsi="Book Antiqua" w:cs="Book Antiqua"/>
          <w:b/>
          <w:lang w:eastAsia="zh-CN"/>
        </w:rPr>
        <w:t xml:space="preserve"> </w:t>
      </w:r>
      <w:r w:rsidRPr="008F7053">
        <w:rPr>
          <w:rFonts w:ascii="Book Antiqua" w:eastAsia="Book Antiqua" w:hAnsi="Book Antiqua" w:cs="Book Antiqua"/>
          <w:b/>
        </w:rPr>
        <w:t>The biogenesis of exosomes</w:t>
      </w:r>
      <w:r w:rsidR="00C162AC" w:rsidRPr="008F7053">
        <w:rPr>
          <w:rFonts w:ascii="Book Antiqua" w:hAnsi="Book Antiqua" w:cs="Book Antiqua"/>
          <w:b/>
          <w:lang w:eastAsia="zh-CN"/>
        </w:rPr>
        <w:t>.</w:t>
      </w:r>
    </w:p>
    <w:sectPr w:rsidR="00A77B3E" w:rsidRPr="008F70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AEA" w:rsidRDefault="00FD5AEA" w:rsidP="0002087D">
      <w:r>
        <w:separator/>
      </w:r>
    </w:p>
  </w:endnote>
  <w:endnote w:type="continuationSeparator" w:id="0">
    <w:p w:rsidR="00FD5AEA" w:rsidRDefault="00FD5AEA" w:rsidP="0002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32205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E41785" w:rsidRPr="0002087D" w:rsidRDefault="00E41785">
            <w:pPr>
              <w:pStyle w:val="a5"/>
              <w:jc w:val="right"/>
              <w:rPr>
                <w:rFonts w:ascii="Book Antiqua" w:hAnsi="Book Antiqua"/>
                <w:sz w:val="24"/>
                <w:szCs w:val="24"/>
              </w:rPr>
            </w:pPr>
            <w:r w:rsidRPr="0002087D">
              <w:rPr>
                <w:rFonts w:ascii="Book Antiqua" w:hAnsi="Book Antiqua"/>
                <w:sz w:val="24"/>
                <w:szCs w:val="24"/>
                <w:lang w:val="zh-CN" w:eastAsia="zh-CN"/>
              </w:rPr>
              <w:t xml:space="preserve"> </w:t>
            </w:r>
            <w:r w:rsidRPr="0002087D">
              <w:rPr>
                <w:rFonts w:ascii="Book Antiqua" w:hAnsi="Book Antiqua"/>
                <w:b/>
                <w:bCs/>
                <w:sz w:val="24"/>
                <w:szCs w:val="24"/>
              </w:rPr>
              <w:fldChar w:fldCharType="begin"/>
            </w:r>
            <w:r w:rsidRPr="0002087D">
              <w:rPr>
                <w:rFonts w:ascii="Book Antiqua" w:hAnsi="Book Antiqua"/>
                <w:b/>
                <w:bCs/>
                <w:sz w:val="24"/>
                <w:szCs w:val="24"/>
              </w:rPr>
              <w:instrText>PAGE</w:instrText>
            </w:r>
            <w:r w:rsidRPr="0002087D">
              <w:rPr>
                <w:rFonts w:ascii="Book Antiqua" w:hAnsi="Book Antiqua"/>
                <w:b/>
                <w:bCs/>
                <w:sz w:val="24"/>
                <w:szCs w:val="24"/>
              </w:rPr>
              <w:fldChar w:fldCharType="separate"/>
            </w:r>
            <w:r w:rsidR="00BE4BCD">
              <w:rPr>
                <w:rFonts w:ascii="Book Antiqua" w:hAnsi="Book Antiqua"/>
                <w:b/>
                <w:bCs/>
                <w:noProof/>
                <w:sz w:val="24"/>
                <w:szCs w:val="24"/>
              </w:rPr>
              <w:t>37</w:t>
            </w:r>
            <w:r w:rsidRPr="0002087D">
              <w:rPr>
                <w:rFonts w:ascii="Book Antiqua" w:hAnsi="Book Antiqua"/>
                <w:b/>
                <w:bCs/>
                <w:sz w:val="24"/>
                <w:szCs w:val="24"/>
              </w:rPr>
              <w:fldChar w:fldCharType="end"/>
            </w:r>
            <w:r w:rsidRPr="0002087D">
              <w:rPr>
                <w:rFonts w:ascii="Book Antiqua" w:hAnsi="Book Antiqua"/>
                <w:sz w:val="24"/>
                <w:szCs w:val="24"/>
                <w:lang w:val="zh-CN" w:eastAsia="zh-CN"/>
              </w:rPr>
              <w:t xml:space="preserve"> / </w:t>
            </w:r>
            <w:r w:rsidRPr="0002087D">
              <w:rPr>
                <w:rFonts w:ascii="Book Antiqua" w:hAnsi="Book Antiqua"/>
                <w:b/>
                <w:bCs/>
                <w:sz w:val="24"/>
                <w:szCs w:val="24"/>
              </w:rPr>
              <w:fldChar w:fldCharType="begin"/>
            </w:r>
            <w:r w:rsidRPr="0002087D">
              <w:rPr>
                <w:rFonts w:ascii="Book Antiqua" w:hAnsi="Book Antiqua"/>
                <w:b/>
                <w:bCs/>
                <w:sz w:val="24"/>
                <w:szCs w:val="24"/>
              </w:rPr>
              <w:instrText>NUMPAGES</w:instrText>
            </w:r>
            <w:r w:rsidRPr="0002087D">
              <w:rPr>
                <w:rFonts w:ascii="Book Antiqua" w:hAnsi="Book Antiqua"/>
                <w:b/>
                <w:bCs/>
                <w:sz w:val="24"/>
                <w:szCs w:val="24"/>
              </w:rPr>
              <w:fldChar w:fldCharType="separate"/>
            </w:r>
            <w:r w:rsidR="00BE4BCD">
              <w:rPr>
                <w:rFonts w:ascii="Book Antiqua" w:hAnsi="Book Antiqua"/>
                <w:b/>
                <w:bCs/>
                <w:noProof/>
                <w:sz w:val="24"/>
                <w:szCs w:val="24"/>
              </w:rPr>
              <w:t>73</w:t>
            </w:r>
            <w:r w:rsidRPr="0002087D">
              <w:rPr>
                <w:rFonts w:ascii="Book Antiqua" w:hAnsi="Book Antiqua"/>
                <w:b/>
                <w:bCs/>
                <w:sz w:val="24"/>
                <w:szCs w:val="24"/>
              </w:rPr>
              <w:fldChar w:fldCharType="end"/>
            </w:r>
          </w:p>
        </w:sdtContent>
      </w:sdt>
    </w:sdtContent>
  </w:sdt>
  <w:p w:rsidR="00E41785" w:rsidRDefault="00E417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AEA" w:rsidRDefault="00FD5AEA" w:rsidP="0002087D">
      <w:r>
        <w:separator/>
      </w:r>
    </w:p>
  </w:footnote>
  <w:footnote w:type="continuationSeparator" w:id="0">
    <w:p w:rsidR="00FD5AEA" w:rsidRDefault="00FD5AEA" w:rsidP="0002087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042"/>
    <w:rsid w:val="0002087D"/>
    <w:rsid w:val="000F038E"/>
    <w:rsid w:val="0013101E"/>
    <w:rsid w:val="00151761"/>
    <w:rsid w:val="00155F20"/>
    <w:rsid w:val="0018764B"/>
    <w:rsid w:val="002B79ED"/>
    <w:rsid w:val="002D62EF"/>
    <w:rsid w:val="003653B8"/>
    <w:rsid w:val="00387A2F"/>
    <w:rsid w:val="003B361A"/>
    <w:rsid w:val="00486532"/>
    <w:rsid w:val="004B14B1"/>
    <w:rsid w:val="004E5BC7"/>
    <w:rsid w:val="00556B6A"/>
    <w:rsid w:val="005E071A"/>
    <w:rsid w:val="006342F8"/>
    <w:rsid w:val="00673EC8"/>
    <w:rsid w:val="006D19FE"/>
    <w:rsid w:val="00756E65"/>
    <w:rsid w:val="007D36DA"/>
    <w:rsid w:val="007E5CD7"/>
    <w:rsid w:val="008A6010"/>
    <w:rsid w:val="008E5983"/>
    <w:rsid w:val="008F7053"/>
    <w:rsid w:val="009350A8"/>
    <w:rsid w:val="00977C5F"/>
    <w:rsid w:val="00984182"/>
    <w:rsid w:val="00A77B3E"/>
    <w:rsid w:val="00A878CF"/>
    <w:rsid w:val="00B1763C"/>
    <w:rsid w:val="00BE4713"/>
    <w:rsid w:val="00BE4BCD"/>
    <w:rsid w:val="00C13627"/>
    <w:rsid w:val="00C162AC"/>
    <w:rsid w:val="00C71C4C"/>
    <w:rsid w:val="00CA2A55"/>
    <w:rsid w:val="00CB08C9"/>
    <w:rsid w:val="00D52ED8"/>
    <w:rsid w:val="00DB2C7E"/>
    <w:rsid w:val="00DD48D2"/>
    <w:rsid w:val="00E1155E"/>
    <w:rsid w:val="00E41785"/>
    <w:rsid w:val="00E66671"/>
    <w:rsid w:val="00E840E8"/>
    <w:rsid w:val="00EA2F69"/>
    <w:rsid w:val="00EB72F5"/>
    <w:rsid w:val="00F70BC3"/>
    <w:rsid w:val="00F85122"/>
    <w:rsid w:val="00F949FB"/>
    <w:rsid w:val="00FD5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56A627B-42AE-4173-A21D-41C2E0D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8F7053"/>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8F7053"/>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8F7053"/>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8F7053"/>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8F7053"/>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8F7053"/>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s-imf">
    <w:name w:val="es-imf"/>
    <w:basedOn w:val="a0"/>
  </w:style>
  <w:style w:type="character" w:customStyle="1" w:styleId="es-jcr">
    <w:name w:val="es-jcr"/>
    <w:basedOn w:val="a0"/>
  </w:style>
  <w:style w:type="character" w:customStyle="1" w:styleId="es-cas">
    <w:name w:val="es-cas"/>
    <w:basedOn w:val="a0"/>
  </w:style>
  <w:style w:type="paragraph" w:styleId="a3">
    <w:name w:val="header"/>
    <w:basedOn w:val="a"/>
    <w:link w:val="a4"/>
    <w:rsid w:val="000208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2087D"/>
    <w:rPr>
      <w:sz w:val="18"/>
      <w:szCs w:val="18"/>
    </w:rPr>
  </w:style>
  <w:style w:type="paragraph" w:styleId="a5">
    <w:name w:val="footer"/>
    <w:basedOn w:val="a"/>
    <w:link w:val="a6"/>
    <w:uiPriority w:val="99"/>
    <w:rsid w:val="0002087D"/>
    <w:pPr>
      <w:tabs>
        <w:tab w:val="center" w:pos="4153"/>
        <w:tab w:val="right" w:pos="8306"/>
      </w:tabs>
      <w:snapToGrid w:val="0"/>
    </w:pPr>
    <w:rPr>
      <w:sz w:val="18"/>
      <w:szCs w:val="18"/>
    </w:rPr>
  </w:style>
  <w:style w:type="character" w:customStyle="1" w:styleId="a6">
    <w:name w:val="页脚 字符"/>
    <w:basedOn w:val="a0"/>
    <w:link w:val="a5"/>
    <w:uiPriority w:val="99"/>
    <w:rsid w:val="0002087D"/>
    <w:rPr>
      <w:sz w:val="18"/>
      <w:szCs w:val="18"/>
    </w:rPr>
  </w:style>
  <w:style w:type="paragraph" w:styleId="a7">
    <w:name w:val="Balloon Text"/>
    <w:basedOn w:val="a"/>
    <w:link w:val="a8"/>
    <w:rsid w:val="00C162AC"/>
    <w:rPr>
      <w:sz w:val="18"/>
      <w:szCs w:val="18"/>
    </w:rPr>
  </w:style>
  <w:style w:type="character" w:customStyle="1" w:styleId="a8">
    <w:name w:val="批注框文本 字符"/>
    <w:basedOn w:val="a0"/>
    <w:link w:val="a7"/>
    <w:rsid w:val="00C162AC"/>
    <w:rPr>
      <w:sz w:val="18"/>
      <w:szCs w:val="18"/>
    </w:rPr>
  </w:style>
  <w:style w:type="character" w:customStyle="1" w:styleId="10">
    <w:name w:val="标题 1 字符"/>
    <w:basedOn w:val="a0"/>
    <w:link w:val="1"/>
    <w:rsid w:val="008F7053"/>
    <w:rPr>
      <w:rFonts w:ascii="Book Antiqua" w:eastAsia="Book Antiqua" w:hAnsi="Book Antiqua" w:cs="Book Antiqua"/>
      <w:b/>
      <w:bCs/>
      <w:kern w:val="36"/>
      <w:sz w:val="48"/>
      <w:szCs w:val="48"/>
    </w:rPr>
  </w:style>
  <w:style w:type="character" w:customStyle="1" w:styleId="20">
    <w:name w:val="标题 2 字符"/>
    <w:basedOn w:val="a0"/>
    <w:link w:val="2"/>
    <w:rsid w:val="008F7053"/>
    <w:rPr>
      <w:rFonts w:ascii="Book Antiqua" w:eastAsia="Book Antiqua" w:hAnsi="Book Antiqua" w:cs="Book Antiqua"/>
      <w:b/>
      <w:bCs/>
      <w:iCs/>
      <w:sz w:val="36"/>
      <w:szCs w:val="36"/>
    </w:rPr>
  </w:style>
  <w:style w:type="character" w:customStyle="1" w:styleId="30">
    <w:name w:val="标题 3 字符"/>
    <w:basedOn w:val="a0"/>
    <w:link w:val="3"/>
    <w:rsid w:val="008F7053"/>
    <w:rPr>
      <w:rFonts w:ascii="Book Antiqua" w:eastAsia="Book Antiqua" w:hAnsi="Book Antiqua" w:cs="Book Antiqua"/>
      <w:b/>
      <w:bCs/>
      <w:sz w:val="28"/>
      <w:szCs w:val="28"/>
    </w:rPr>
  </w:style>
  <w:style w:type="character" w:customStyle="1" w:styleId="40">
    <w:name w:val="标题 4 字符"/>
    <w:basedOn w:val="a0"/>
    <w:link w:val="4"/>
    <w:rsid w:val="008F7053"/>
    <w:rPr>
      <w:rFonts w:ascii="Book Antiqua" w:eastAsia="Book Antiqua" w:hAnsi="Book Antiqua" w:cs="Book Antiqua"/>
      <w:b/>
      <w:bCs/>
      <w:sz w:val="24"/>
      <w:szCs w:val="24"/>
    </w:rPr>
  </w:style>
  <w:style w:type="character" w:customStyle="1" w:styleId="50">
    <w:name w:val="标题 5 字符"/>
    <w:basedOn w:val="a0"/>
    <w:link w:val="5"/>
    <w:rsid w:val="008F7053"/>
    <w:rPr>
      <w:rFonts w:ascii="Book Antiqua" w:eastAsia="Book Antiqua" w:hAnsi="Book Antiqua" w:cs="Book Antiqua"/>
      <w:b/>
      <w:bCs/>
      <w:iCs/>
    </w:rPr>
  </w:style>
  <w:style w:type="character" w:customStyle="1" w:styleId="60">
    <w:name w:val="标题 6 字符"/>
    <w:basedOn w:val="a0"/>
    <w:link w:val="6"/>
    <w:rsid w:val="008F7053"/>
    <w:rPr>
      <w:rFonts w:ascii="Book Antiqua" w:eastAsia="Book Antiqua" w:hAnsi="Book Antiqua" w:cs="Book Antiqua"/>
      <w:b/>
      <w:bCs/>
      <w:sz w:val="16"/>
      <w:szCs w:val="16"/>
    </w:rPr>
  </w:style>
  <w:style w:type="character" w:styleId="a9">
    <w:name w:val="annotation reference"/>
    <w:basedOn w:val="a0"/>
    <w:rsid w:val="00E840E8"/>
    <w:rPr>
      <w:sz w:val="21"/>
      <w:szCs w:val="21"/>
    </w:rPr>
  </w:style>
  <w:style w:type="paragraph" w:styleId="aa">
    <w:name w:val="annotation text"/>
    <w:basedOn w:val="a"/>
    <w:link w:val="ab"/>
    <w:rsid w:val="00E840E8"/>
  </w:style>
  <w:style w:type="character" w:customStyle="1" w:styleId="ab">
    <w:name w:val="批注文字 字符"/>
    <w:basedOn w:val="a0"/>
    <w:link w:val="aa"/>
    <w:rsid w:val="00E840E8"/>
    <w:rPr>
      <w:sz w:val="24"/>
      <w:szCs w:val="24"/>
    </w:rPr>
  </w:style>
  <w:style w:type="paragraph" w:styleId="ac">
    <w:name w:val="annotation subject"/>
    <w:basedOn w:val="aa"/>
    <w:next w:val="aa"/>
    <w:link w:val="ad"/>
    <w:rsid w:val="00E840E8"/>
    <w:rPr>
      <w:b/>
      <w:bCs/>
    </w:rPr>
  </w:style>
  <w:style w:type="character" w:customStyle="1" w:styleId="ad">
    <w:name w:val="批注主题 字符"/>
    <w:basedOn w:val="ab"/>
    <w:link w:val="ac"/>
    <w:rsid w:val="00E840E8"/>
    <w:rPr>
      <w:b/>
      <w:bCs/>
      <w:sz w:val="24"/>
      <w:szCs w:val="24"/>
    </w:rPr>
  </w:style>
  <w:style w:type="paragraph" w:styleId="ae">
    <w:name w:val="Revision"/>
    <w:hidden/>
    <w:uiPriority w:val="99"/>
    <w:semiHidden/>
    <w:rsid w:val="006342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22133</Words>
  <Characters>126164</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47</cp:revision>
  <dcterms:created xsi:type="dcterms:W3CDTF">2023-03-28T11:38:00Z</dcterms:created>
  <dcterms:modified xsi:type="dcterms:W3CDTF">2023-04-04T08:23:00Z</dcterms:modified>
</cp:coreProperties>
</file>