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C6DF" w14:textId="570208E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</w:rPr>
        <w:t>Name</w:t>
      </w:r>
      <w:r w:rsidR="006543CA" w:rsidRPr="00420D2B">
        <w:rPr>
          <w:rFonts w:ascii="Book Antiqua" w:eastAsia="Book Antiqua" w:hAnsi="Book Antiqua" w:cs="Book Antiqua"/>
          <w:b/>
        </w:rPr>
        <w:t xml:space="preserve"> </w:t>
      </w:r>
      <w:r w:rsidRPr="00420D2B">
        <w:rPr>
          <w:rFonts w:ascii="Book Antiqua" w:eastAsia="Book Antiqua" w:hAnsi="Book Antiqua" w:cs="Book Antiqua"/>
          <w:b/>
        </w:rPr>
        <w:t>of</w:t>
      </w:r>
      <w:r w:rsidR="006543CA" w:rsidRPr="00420D2B">
        <w:rPr>
          <w:rFonts w:ascii="Book Antiqua" w:eastAsia="Book Antiqua" w:hAnsi="Book Antiqua" w:cs="Book Antiqua"/>
          <w:b/>
        </w:rPr>
        <w:t xml:space="preserve"> </w:t>
      </w:r>
      <w:r w:rsidRPr="00420D2B">
        <w:rPr>
          <w:rFonts w:ascii="Book Antiqua" w:eastAsia="Book Antiqua" w:hAnsi="Book Antiqua" w:cs="Book Antiqua"/>
          <w:b/>
        </w:rPr>
        <w:t>Journal:</w:t>
      </w:r>
      <w:r w:rsidR="006543CA" w:rsidRPr="00420D2B">
        <w:rPr>
          <w:rFonts w:ascii="Book Antiqua" w:eastAsia="Book Antiqua" w:hAnsi="Book Antiqua" w:cs="Book Antiqua"/>
          <w:b/>
        </w:rPr>
        <w:t xml:space="preserve"> </w:t>
      </w:r>
      <w:r w:rsidRPr="00420D2B">
        <w:rPr>
          <w:rFonts w:ascii="Book Antiqua" w:eastAsia="Book Antiqua" w:hAnsi="Book Antiqua" w:cs="Book Antiqua"/>
          <w:i/>
        </w:rPr>
        <w:t>World</w:t>
      </w:r>
      <w:r w:rsidR="006543CA" w:rsidRPr="00420D2B">
        <w:rPr>
          <w:rFonts w:ascii="Book Antiqua" w:eastAsia="Book Antiqua" w:hAnsi="Book Antiqua" w:cs="Book Antiqua"/>
          <w:i/>
        </w:rPr>
        <w:t xml:space="preserve"> </w:t>
      </w:r>
      <w:r w:rsidRPr="00420D2B">
        <w:rPr>
          <w:rFonts w:ascii="Book Antiqua" w:eastAsia="Book Antiqua" w:hAnsi="Book Antiqua" w:cs="Book Antiqua"/>
          <w:i/>
        </w:rPr>
        <w:t>Journal</w:t>
      </w:r>
      <w:r w:rsidR="006543CA" w:rsidRPr="00420D2B">
        <w:rPr>
          <w:rFonts w:ascii="Book Antiqua" w:eastAsia="Book Antiqua" w:hAnsi="Book Antiqua" w:cs="Book Antiqua"/>
          <w:i/>
        </w:rPr>
        <w:t xml:space="preserve"> </w:t>
      </w:r>
      <w:r w:rsidRPr="00420D2B">
        <w:rPr>
          <w:rFonts w:ascii="Book Antiqua" w:eastAsia="Book Antiqua" w:hAnsi="Book Antiqua" w:cs="Book Antiqua"/>
          <w:i/>
        </w:rPr>
        <w:t>of</w:t>
      </w:r>
      <w:r w:rsidR="006543CA" w:rsidRPr="00420D2B">
        <w:rPr>
          <w:rFonts w:ascii="Book Antiqua" w:eastAsia="Book Antiqua" w:hAnsi="Book Antiqua" w:cs="Book Antiqua"/>
          <w:i/>
        </w:rPr>
        <w:t xml:space="preserve"> </w:t>
      </w:r>
      <w:r w:rsidRPr="00420D2B">
        <w:rPr>
          <w:rFonts w:ascii="Book Antiqua" w:eastAsia="Book Antiqua" w:hAnsi="Book Antiqua" w:cs="Book Antiqua"/>
          <w:i/>
        </w:rPr>
        <w:t>Gastrointestinal</w:t>
      </w:r>
      <w:r w:rsidR="006543CA" w:rsidRPr="00420D2B">
        <w:rPr>
          <w:rFonts w:ascii="Book Antiqua" w:eastAsia="Book Antiqua" w:hAnsi="Book Antiqua" w:cs="Book Antiqua"/>
          <w:i/>
        </w:rPr>
        <w:t xml:space="preserve"> </w:t>
      </w:r>
      <w:r w:rsidRPr="00420D2B">
        <w:rPr>
          <w:rFonts w:ascii="Book Antiqua" w:eastAsia="Book Antiqua" w:hAnsi="Book Antiqua" w:cs="Book Antiqua"/>
          <w:i/>
        </w:rPr>
        <w:t>Surgery</w:t>
      </w:r>
    </w:p>
    <w:p w14:paraId="65840B70" w14:textId="1E523C9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</w:rPr>
        <w:t>Manuscript</w:t>
      </w:r>
      <w:r w:rsidR="006543CA" w:rsidRPr="00420D2B">
        <w:rPr>
          <w:rFonts w:ascii="Book Antiqua" w:eastAsia="Book Antiqua" w:hAnsi="Book Antiqua" w:cs="Book Antiqua"/>
          <w:b/>
        </w:rPr>
        <w:t xml:space="preserve"> </w:t>
      </w:r>
      <w:r w:rsidRPr="00420D2B">
        <w:rPr>
          <w:rFonts w:ascii="Book Antiqua" w:eastAsia="Book Antiqua" w:hAnsi="Book Antiqua" w:cs="Book Antiqua"/>
          <w:b/>
        </w:rPr>
        <w:t>NO:</w:t>
      </w:r>
      <w:r w:rsidR="006543CA" w:rsidRPr="00420D2B">
        <w:rPr>
          <w:rFonts w:ascii="Book Antiqua" w:eastAsia="Book Antiqua" w:hAnsi="Book Antiqua" w:cs="Book Antiqua"/>
          <w:b/>
        </w:rPr>
        <w:t xml:space="preserve"> </w:t>
      </w:r>
      <w:r w:rsidRPr="00420D2B">
        <w:rPr>
          <w:rFonts w:ascii="Book Antiqua" w:eastAsia="Book Antiqua" w:hAnsi="Book Antiqua" w:cs="Book Antiqua"/>
        </w:rPr>
        <w:t>82161</w:t>
      </w:r>
    </w:p>
    <w:p w14:paraId="15B7AAE6" w14:textId="7C8FC2CF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</w:rPr>
        <w:t>Manuscript</w:t>
      </w:r>
      <w:r w:rsidR="006543CA" w:rsidRPr="00420D2B">
        <w:rPr>
          <w:rFonts w:ascii="Book Antiqua" w:eastAsia="Book Antiqua" w:hAnsi="Book Antiqua" w:cs="Book Antiqua"/>
          <w:b/>
        </w:rPr>
        <w:t xml:space="preserve"> </w:t>
      </w:r>
      <w:r w:rsidRPr="00420D2B">
        <w:rPr>
          <w:rFonts w:ascii="Book Antiqua" w:eastAsia="Book Antiqua" w:hAnsi="Book Antiqua" w:cs="Book Antiqua"/>
          <w:b/>
        </w:rPr>
        <w:t>Type:</w:t>
      </w:r>
      <w:r w:rsidR="006543CA" w:rsidRPr="00420D2B">
        <w:rPr>
          <w:rFonts w:ascii="Book Antiqua" w:eastAsia="Book Antiqua" w:hAnsi="Book Antiqua" w:cs="Book Antiqua"/>
          <w:b/>
        </w:rPr>
        <w:t xml:space="preserve"> </w:t>
      </w:r>
      <w:r w:rsidRPr="00420D2B">
        <w:rPr>
          <w:rFonts w:ascii="Book Antiqua" w:eastAsia="Book Antiqua" w:hAnsi="Book Antiqua" w:cs="Book Antiqua"/>
        </w:rPr>
        <w:t>MINIREVIEWS</w:t>
      </w:r>
    </w:p>
    <w:p w14:paraId="4223E503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6158B6A" w14:textId="62D53098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spectrum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pneumatosis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intestinalis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adult.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surgical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dilemma</w:t>
      </w:r>
    </w:p>
    <w:p w14:paraId="33924DDB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14:paraId="0EC19737" w14:textId="31A0FC6E" w:rsidR="00A77B3E" w:rsidRPr="00420D2B" w:rsidRDefault="00E954A7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420D2B">
        <w:rPr>
          <w:rFonts w:ascii="Book Antiqua" w:eastAsia="Book Antiqua" w:hAnsi="Book Antiqua" w:cs="Book Antiqua"/>
          <w:color w:val="000000"/>
          <w:lang w:val="it-IT"/>
        </w:rPr>
        <w:t>Tropeano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G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  <w:lang w:val="it-IT"/>
        </w:rPr>
        <w:t>et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  <w:lang w:val="it-IT"/>
        </w:rPr>
        <w:t>al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  <w:lang w:val="it-IT"/>
        </w:rPr>
        <w:t>Pneumatosis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  <w:lang w:val="it-IT"/>
        </w:rPr>
        <w:t>intestinalis</w:t>
      </w:r>
      <w:proofErr w:type="spellEnd"/>
    </w:p>
    <w:p w14:paraId="33D2C57D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14:paraId="37EF2234" w14:textId="6C12A2B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420D2B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Tropeano,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Marta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Di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  <w:lang w:val="it-IT"/>
        </w:rPr>
        <w:t>Grezia</w:t>
      </w:r>
      <w:proofErr w:type="spellEnd"/>
      <w:r w:rsidRPr="00420D2B">
        <w:rPr>
          <w:rFonts w:ascii="Book Antiqua" w:eastAsia="Book Antiqua" w:hAnsi="Book Antiqua" w:cs="Book Antiqua"/>
          <w:color w:val="000000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Caterina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  <w:lang w:val="it-IT"/>
        </w:rPr>
        <w:t>Puccioni</w:t>
      </w:r>
      <w:proofErr w:type="spellEnd"/>
      <w:r w:rsidRPr="00420D2B">
        <w:rPr>
          <w:rFonts w:ascii="Book Antiqua" w:eastAsia="Book Antiqua" w:hAnsi="Book Antiqua" w:cs="Book Antiqua"/>
          <w:color w:val="000000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Valentina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Bianchi,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Gilda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Pepe,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Valeria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Fico,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Gaia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Altieri,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  <w:lang w:val="it-IT"/>
        </w:rPr>
        <w:t>Brisinda</w:t>
      </w:r>
      <w:proofErr w:type="spellEnd"/>
    </w:p>
    <w:p w14:paraId="6BFFFDE7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14:paraId="56BC7F07" w14:textId="2179003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Tropeano,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Marta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Grezia</w:t>
      </w:r>
      <w:proofErr w:type="spellEnd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Caterina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Puccioni</w:t>
      </w:r>
      <w:proofErr w:type="spellEnd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Valentina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Bianchi,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Gilda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Pepe,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Valeria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Fico,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Gaia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Altieri,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Brisinda</w:t>
      </w:r>
      <w:proofErr w:type="spellEnd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Emergency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Trauma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Center,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IRCCS,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Rome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00168,</w:t>
      </w:r>
      <w:ins w:id="0" w:author="Li Ma" w:date="2023-03-21T10:30:00Z">
        <w:r w:rsidR="00FE5858">
          <w:rPr>
            <w:rFonts w:ascii="Book Antiqua" w:eastAsia="Book Antiqua" w:hAnsi="Book Antiqua" w:cs="Book Antiqua"/>
            <w:color w:val="000000"/>
            <w:lang w:val="it-IT"/>
          </w:rPr>
          <w:t xml:space="preserve"> </w:t>
        </w:r>
      </w:ins>
      <w:del w:id="1" w:author="Li Ma" w:date="2023-03-21T10:30:00Z">
        <w:r w:rsidR="006543CA" w:rsidRPr="00420D2B" w:rsidDel="00FE5858">
          <w:rPr>
            <w:rFonts w:ascii="Book Antiqua" w:eastAsia="Book Antiqua" w:hAnsi="Book Antiqua" w:cs="Book Antiqua"/>
            <w:color w:val="000000"/>
            <w:lang w:val="it-IT"/>
          </w:rPr>
          <w:delText xml:space="preserve"> </w:delText>
        </w:r>
        <w:r w:rsidR="00677A82" w:rsidRPr="00420D2B" w:rsidDel="00FE5858">
          <w:rPr>
            <w:rFonts w:ascii="Book Antiqua" w:eastAsia="Book Antiqua" w:hAnsi="Book Antiqua" w:cs="Book Antiqua"/>
            <w:color w:val="000000"/>
            <w:lang w:val="it-IT"/>
          </w:rPr>
          <w:delText>Rome,</w:delText>
        </w:r>
      </w:del>
      <w:proofErr w:type="spellStart"/>
      <w:r w:rsidRPr="00420D2B">
        <w:rPr>
          <w:rFonts w:ascii="Book Antiqua" w:eastAsia="Book Antiqua" w:hAnsi="Book Antiqua" w:cs="Book Antiqua"/>
          <w:color w:val="000000"/>
          <w:lang w:val="it-IT"/>
        </w:rPr>
        <w:t>Italy</w:t>
      </w:r>
      <w:proofErr w:type="spellEnd"/>
    </w:p>
    <w:p w14:paraId="18620FFA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14:paraId="050BBAE6" w14:textId="1E48B17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Brisinda</w:t>
      </w:r>
      <w:proofErr w:type="spellEnd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Cattolica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del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Sacro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Cuore,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Rome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677A82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del w:id="2" w:author="Li Ma" w:date="2023-03-21T10:30:00Z">
        <w:r w:rsidR="00677A82" w:rsidRPr="00420D2B" w:rsidDel="00FE5858">
          <w:rPr>
            <w:rFonts w:ascii="Book Antiqua" w:eastAsia="Book Antiqua" w:hAnsi="Book Antiqua" w:cs="Book Antiqua"/>
            <w:color w:val="000000"/>
            <w:lang w:val="it-IT"/>
          </w:rPr>
          <w:delText>Rome,</w:delText>
        </w:r>
        <w:r w:rsidR="006543CA" w:rsidRPr="00420D2B" w:rsidDel="00FE5858">
          <w:rPr>
            <w:rFonts w:ascii="Book Antiqua" w:eastAsia="Book Antiqua" w:hAnsi="Book Antiqua" w:cs="Book Antiqua"/>
            <w:color w:val="000000"/>
            <w:lang w:val="it-IT"/>
          </w:rPr>
          <w:delText xml:space="preserve"> </w:delText>
        </w:r>
      </w:del>
      <w:proofErr w:type="spellStart"/>
      <w:r w:rsidRPr="00420D2B">
        <w:rPr>
          <w:rFonts w:ascii="Book Antiqua" w:eastAsia="Book Antiqua" w:hAnsi="Book Antiqua" w:cs="Book Antiqua"/>
          <w:color w:val="000000"/>
          <w:lang w:val="it-IT"/>
        </w:rPr>
        <w:t>Italy</w:t>
      </w:r>
      <w:proofErr w:type="spellEnd"/>
    </w:p>
    <w:p w14:paraId="2E0DAB33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14:paraId="5D6D8C5B" w14:textId="359632EF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Tropeano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Grezia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equally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contributed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drafting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manuscript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must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considered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first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author;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Tropeano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Grezia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Puccioni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Bianchi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Brisinda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designed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research;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Bianchi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Pepe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Fico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Altieri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performed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research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selected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articles;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Tropeano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Grezia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Puccioni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analyzed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data;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Tropeano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Grezia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Puccioni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Brisinda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reviewed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selected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manuscripts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wrote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paper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;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authors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read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approved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final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manuscript.</w:t>
      </w:r>
    </w:p>
    <w:p w14:paraId="4EAE6E2D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4C59C80" w14:textId="64EFCE2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author</w:t>
      </w:r>
      <w:proofErr w:type="spellEnd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: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Brisinda</w:t>
      </w:r>
      <w:proofErr w:type="spellEnd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Professor,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Surgeon</w:t>
      </w:r>
      <w:proofErr w:type="spellEnd"/>
      <w:r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Emergency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Trauma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Center,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IRCCS,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Largo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Agostino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8,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Rome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Rome,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  <w:lang w:val="it-IT"/>
        </w:rPr>
        <w:t>Italy</w:t>
      </w:r>
      <w:proofErr w:type="spellEnd"/>
      <w:r w:rsidRPr="00420D2B">
        <w:rPr>
          <w:rFonts w:ascii="Book Antiqua" w:eastAsia="Book Antiqua" w:hAnsi="Book Antiqua" w:cs="Book Antiqua"/>
          <w:color w:val="000000"/>
          <w:lang w:val="it-IT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lang w:val="it-IT"/>
        </w:rPr>
        <w:t>gbrisin@tin.it</w:t>
      </w:r>
    </w:p>
    <w:p w14:paraId="7C11A068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14:paraId="4B43A1AD" w14:textId="46B6B6B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</w:rPr>
        <w:t>December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</w:t>
      </w:r>
    </w:p>
    <w:p w14:paraId="7C9E5943" w14:textId="7555E629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</w:rPr>
        <w:t>Revised: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</w:rPr>
        <w:t>February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2023</w:t>
      </w:r>
    </w:p>
    <w:p w14:paraId="61D3635D" w14:textId="1299F27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</w:rPr>
        <w:t>Accepted: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ins w:id="3" w:author="Li Ma" w:date="2023-03-21T11:23:00Z">
        <w:r w:rsidR="0079440E" w:rsidRPr="0079440E">
          <w:rPr>
            <w:rFonts w:ascii="Book Antiqua" w:eastAsia="Book Antiqua" w:hAnsi="Book Antiqua" w:cs="Book Antiqua"/>
            <w:rPrChange w:id="4" w:author="Li Ma" w:date="2023-03-21T11:23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March 21, 2023</w:t>
        </w:r>
      </w:ins>
    </w:p>
    <w:p w14:paraId="0597C2BA" w14:textId="3CEDCE4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</w:rPr>
        <w:t>Published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online: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</w:p>
    <w:p w14:paraId="2A16082D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420D2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447F70" w14:textId="7777777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65A900D" w14:textId="21DCB705" w:rsidR="006B13ED" w:rsidRPr="00420D2B" w:rsidRDefault="00000000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129627746"/>
      <w:r w:rsidRPr="00420D2B">
        <w:rPr>
          <w:rFonts w:ascii="Book Antiqua" w:eastAsia="Book Antiqua" w:hAnsi="Book Antiqua" w:cs="Book Antiqua"/>
          <w:color w:val="000000"/>
        </w:rPr>
        <w:t>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intestinalis</w:t>
      </w:r>
      <w:bookmarkEnd w:id="5"/>
      <w:r w:rsidR="005E59D8" w:rsidRPr="00420D2B">
        <w:rPr>
          <w:rFonts w:ascii="Book Antiqua" w:eastAsia="Book Antiqua" w:hAnsi="Book Antiqua" w:cs="Book Antiqua"/>
          <w:color w:val="000000"/>
        </w:rPr>
        <w:t xml:space="preserve"> (PI)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striking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diagnosis.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Formerly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diagnostic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finding,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becoming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frequently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diagnosed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due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wider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availability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improvement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1612"/>
      <w:bookmarkStart w:id="7" w:name="OLE_LINK1613"/>
      <w:bookmarkStart w:id="8" w:name="OLE_LINK1458"/>
      <w:bookmarkStart w:id="9" w:name="OLE_LINK1997"/>
      <w:bookmarkStart w:id="10" w:name="OLE_LINK2340"/>
      <w:bookmarkStart w:id="11" w:name="OLE_LINK3164"/>
      <w:r w:rsidR="002F45CE" w:rsidRPr="00420D2B">
        <w:rPr>
          <w:rFonts w:ascii="Book Antiqua" w:hAnsi="Book Antiqua"/>
        </w:rPr>
        <w:t>computed tomography</w:t>
      </w:r>
      <w:bookmarkEnd w:id="6"/>
      <w:bookmarkEnd w:id="7"/>
      <w:bookmarkEnd w:id="8"/>
      <w:bookmarkEnd w:id="9"/>
      <w:bookmarkEnd w:id="10"/>
      <w:bookmarkEnd w:id="11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imaging.</w:t>
      </w:r>
      <w:r w:rsidR="00E5704D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outcome,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prognostic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significance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nowadays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cross-referenced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nature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underlying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condition.</w:t>
      </w:r>
    </w:p>
    <w:p w14:paraId="5D507FA7" w14:textId="77A0293A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Multiple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mechanisms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pathogenesis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debated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multiple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causes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detected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during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years.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contributes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creating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broad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range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presentations.</w:t>
      </w:r>
    </w:p>
    <w:p w14:paraId="743E1A82" w14:textId="4B982BB1" w:rsidR="00A77B3E" w:rsidRPr="00420D2B" w:rsidRDefault="00000000" w:rsidP="00420D2B">
      <w:pPr>
        <w:snapToGrid w:val="0"/>
        <w:spacing w:line="360" w:lineRule="auto"/>
        <w:ind w:firstLine="20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="005E59D8"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determining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cause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identified.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Otherwise,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particular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portal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venous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and/or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pneumoperitoneum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eventual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decision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non-operative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challenging,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traditionally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consequently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pending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collapse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treated.</w:t>
      </w:r>
    </w:p>
    <w:p w14:paraId="0D8BDC33" w14:textId="1A2BDEFB" w:rsidR="00A77B3E" w:rsidRPr="00420D2B" w:rsidRDefault="00000000" w:rsidP="00420D2B">
      <w:pPr>
        <w:snapToGrid w:val="0"/>
        <w:spacing w:line="360" w:lineRule="auto"/>
        <w:ind w:firstLine="20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Considering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wide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variety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origin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outcomes,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="005E59D8"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still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remains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demanding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entity.</w:t>
      </w:r>
    </w:p>
    <w:p w14:paraId="498B4474" w14:textId="5F8776AF" w:rsidR="00A77B3E" w:rsidRPr="00420D2B" w:rsidRDefault="00000000" w:rsidP="00420D2B">
      <w:pPr>
        <w:snapToGrid w:val="0"/>
        <w:spacing w:line="360" w:lineRule="auto"/>
        <w:ind w:firstLine="20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aim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manuscript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updated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narrative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review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suggestions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help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make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decisional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process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easier,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identifying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benefit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intervention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those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benefit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non-operative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avoiding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unnecessary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procedures.</w:t>
      </w:r>
    </w:p>
    <w:p w14:paraId="7ECDEB41" w14:textId="77777777" w:rsidR="00A77B3E" w:rsidRPr="00420D2B" w:rsidRDefault="00A77B3E" w:rsidP="00420D2B">
      <w:pPr>
        <w:snapToGrid w:val="0"/>
        <w:spacing w:line="360" w:lineRule="auto"/>
        <w:ind w:firstLine="200"/>
        <w:jc w:val="both"/>
        <w:rPr>
          <w:rFonts w:ascii="Book Antiqua" w:hAnsi="Book Antiqua"/>
        </w:rPr>
      </w:pPr>
    </w:p>
    <w:p w14:paraId="3CC72A01" w14:textId="49F028AF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</w:rPr>
        <w:t>Key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Words: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intestinalis;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factors;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Treatment;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Portal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venous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250D16" w:rsidRPr="00420D2B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="00250D16" w:rsidRPr="00420D2B">
        <w:rPr>
          <w:rFonts w:ascii="Book Antiqua" w:eastAsia="Book Antiqua" w:hAnsi="Book Antiqua" w:cs="Book Antiqua"/>
          <w:color w:val="000000"/>
        </w:rPr>
        <w:t>Portomesenteric</w:t>
      </w:r>
      <w:proofErr w:type="spellEnd"/>
      <w:r w:rsidR="00250D16" w:rsidRPr="00420D2B">
        <w:rPr>
          <w:rFonts w:ascii="Book Antiqua" w:eastAsia="Book Antiqua" w:hAnsi="Book Antiqua" w:cs="Book Antiqua"/>
          <w:color w:val="000000"/>
        </w:rPr>
        <w:t xml:space="preserve"> pneumatosis</w:t>
      </w:r>
    </w:p>
    <w:p w14:paraId="3FA338E9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3CB2699" w14:textId="28E098E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lang w:val="it-IT"/>
        </w:rPr>
        <w:t>Tropeano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G,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Di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Grezia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M,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Puccioni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C,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Bianchi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V,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Pepe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G,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Fico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V,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Altieri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G,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Brisinda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G.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The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spectrum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of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pneumatosis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intestinalis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in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the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adult</w:t>
      </w:r>
      <w:proofErr w:type="spellEnd"/>
      <w:r w:rsidRPr="00420D2B">
        <w:rPr>
          <w:rFonts w:ascii="Book Antiqua" w:eastAsia="Book Antiqua" w:hAnsi="Book Antiqua" w:cs="Book Antiqua"/>
          <w:lang w:val="it-IT"/>
        </w:rPr>
        <w:t>.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dilemma.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World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2023;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press</w:t>
      </w:r>
    </w:p>
    <w:p w14:paraId="5394A142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FB4D8D" w14:textId="2480EA50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Tip: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intestinalis</w:t>
      </w:r>
      <w:r w:rsidR="005E59D8" w:rsidRPr="00420D2B">
        <w:rPr>
          <w:rFonts w:ascii="Book Antiqua" w:eastAsia="Book Antiqua" w:hAnsi="Book Antiqua" w:cs="Book Antiqua"/>
          <w:color w:val="000000"/>
        </w:rPr>
        <w:t xml:space="preserve"> (PI)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represents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diagnosis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must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understood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correctly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order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follow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appropriate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essential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identify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evolve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transmural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also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important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recognize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those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cases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="005E59D8"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conservatively.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integration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presentation,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tests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abnormal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abdominal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physical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examination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indications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follow.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narrative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review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tried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provide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comprehensive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analysis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knowledge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topic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proposing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algorithm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guide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decisions.</w:t>
      </w:r>
    </w:p>
    <w:p w14:paraId="4EDAD544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3470A3" w14:textId="7777777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2D1FC60" w14:textId="0D61447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(PI)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refers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spectrum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diseases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characterized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wall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firstly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described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1700s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Du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Vernoy</w:t>
      </w:r>
      <w:proofErr w:type="spellEnd"/>
      <w:r w:rsidRPr="00420D2B">
        <w:rPr>
          <w:rFonts w:ascii="Book Antiqua" w:eastAsia="Book Antiqua" w:hAnsi="Book Antiqua" w:cs="Book Antiqua"/>
          <w:color w:val="000000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detected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during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cadaver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dissection.</w:t>
      </w:r>
    </w:p>
    <w:p w14:paraId="0CCBBC94" w14:textId="4164FA49" w:rsidR="00A77B3E" w:rsidRPr="00420D2B" w:rsidRDefault="00000000" w:rsidP="00420D2B">
      <w:pPr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radiographic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indicate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spectrum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underlying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processes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ranging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benign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life-threating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possible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distinguish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“primary”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“secondary”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PI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Primary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also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known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idiopathic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pneumocystis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cystoides</w:t>
      </w:r>
      <w:proofErr w:type="spellEnd"/>
      <w:r w:rsidRPr="00420D2B">
        <w:rPr>
          <w:rFonts w:ascii="Book Antiqua" w:eastAsia="Book Antiqua" w:hAnsi="Book Antiqua" w:cs="Book Antiqua"/>
          <w:color w:val="000000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pathologic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characterized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gas-filled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cysts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sub-mucosa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sub-serosa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especially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colon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Secondary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usually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underlying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(Table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1)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commonly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characterized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linear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curvilinear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balls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wall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9,10,12-21]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Typically,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primary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frequent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secondary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(15%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85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%)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1,22]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7F0E3B19" w14:textId="732A5DF5" w:rsidR="00A77B3E" w:rsidRPr="00420D2B" w:rsidRDefault="00000000" w:rsidP="00420D2B">
      <w:pPr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Because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rarity,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yet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completely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clear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pathophysiological,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diagnostic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therapeutic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point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view.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Although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radiographic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relatively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common,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validated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tool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guide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narrative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review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aims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summarize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existing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evidence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better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understand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condition.</w:t>
      </w:r>
    </w:p>
    <w:p w14:paraId="5FFE3D45" w14:textId="77777777" w:rsidR="00A77B3E" w:rsidRPr="00420D2B" w:rsidRDefault="00A77B3E" w:rsidP="00420D2B">
      <w:pPr>
        <w:snapToGrid w:val="0"/>
        <w:spacing w:line="360" w:lineRule="auto"/>
        <w:ind w:firstLine="240"/>
        <w:jc w:val="both"/>
        <w:rPr>
          <w:rFonts w:ascii="Book Antiqua" w:hAnsi="Book Antiqua"/>
        </w:rPr>
      </w:pPr>
    </w:p>
    <w:p w14:paraId="37815E67" w14:textId="08D57829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MATERIAL</w:t>
      </w:r>
      <w:r w:rsidR="006543CA"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543CA"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</w:t>
      </w:r>
    </w:p>
    <w:p w14:paraId="790F6331" w14:textId="576CD65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review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literature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conducted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following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method.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search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conducted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articles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published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September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2022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following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lastRenderedPageBreak/>
        <w:t>terms: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“Pneumatosis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intestinalis”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Portomesenteric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pneumatosis”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“intestinal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pneumatosis”.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total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206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articles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detected.</w:t>
      </w:r>
    </w:p>
    <w:p w14:paraId="5E5D3D78" w14:textId="449C76CC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After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evaluation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full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text,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20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manuscripts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included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draft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review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according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their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pertinence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regards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topics.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Inclusion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criteria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take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type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publication,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setting,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reported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outcome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publication.</w:t>
      </w:r>
    </w:p>
    <w:p w14:paraId="3A0C095F" w14:textId="225D6E43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Exclusion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criteria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report,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focused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specific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groups.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particular,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excluding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report,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186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articles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excluded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specific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420D2B">
        <w:rPr>
          <w:rFonts w:ascii="Book Antiqua" w:eastAsia="Book Antiqua" w:hAnsi="Book Antiqua" w:cs="Book Antiqua"/>
          <w:color w:val="000000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pediatric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patients),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other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focused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certain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procedures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pathologies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420D2B">
        <w:rPr>
          <w:rFonts w:ascii="Book Antiqua" w:eastAsia="Book Antiqua" w:hAnsi="Book Antiqua" w:cs="Book Antiqua"/>
          <w:color w:val="000000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post-endoscopic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procedures,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cystoides</w:t>
      </w:r>
      <w:proofErr w:type="spellEnd"/>
      <w:r w:rsidRPr="00420D2B">
        <w:rPr>
          <w:rFonts w:ascii="Book Antiqua" w:eastAsia="Book Antiqua" w:hAnsi="Book Antiqua" w:cs="Book Antiqua"/>
          <w:color w:val="000000"/>
        </w:rPr>
        <w:t>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furthermore,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different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interest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420D2B">
        <w:rPr>
          <w:rFonts w:ascii="Book Antiqua" w:eastAsia="Book Antiqua" w:hAnsi="Book Antiqua" w:cs="Book Antiqua"/>
          <w:color w:val="000000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articles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focused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just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imaging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appearance).</w:t>
      </w:r>
    </w:p>
    <w:p w14:paraId="7AD0671C" w14:textId="1C091839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reference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list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articles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evaluated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full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text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screened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other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relevant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article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those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articles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evaluated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according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same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criteria.</w:t>
      </w:r>
    </w:p>
    <w:p w14:paraId="2810A911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232A973" w14:textId="7777777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</w:p>
    <w:p w14:paraId="0C9B6411" w14:textId="658407D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pathogenesis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still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unclear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probably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combination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different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theories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considering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diseases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pneumatosis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7,23,24]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405A97FF" w14:textId="147513A7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Three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theories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about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origin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wall.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“mechanical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theory”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speculates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intraluminal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origin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gas: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="00CC4B9C" w:rsidRPr="00420D2B">
        <w:rPr>
          <w:rFonts w:ascii="Book Antiqua" w:eastAsia="Book Antiqua" w:hAnsi="Book Antiqua" w:cs="Book Antiqua"/>
          <w:color w:val="000000"/>
        </w:rPr>
        <w:t>I</w:t>
      </w:r>
      <w:r w:rsidRPr="00420D2B">
        <w:rPr>
          <w:rFonts w:ascii="Book Antiqua" w:eastAsia="Book Antiqua" w:hAnsi="Book Antiqua" w:cs="Book Antiqua"/>
          <w:color w:val="000000"/>
        </w:rPr>
        <w:t>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seems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combination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increased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intraluminal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pressure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increased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permeability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possible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mucosal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disruption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due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inflammation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predispose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increase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permeability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formation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small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cysts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trapped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6E85F7D6" w14:textId="4F69577D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second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hypothesizes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source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chest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through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retroperitoneum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alveolar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rupture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along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vascular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channels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25,28]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demonstrated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example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asthma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bronchitis,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alveolar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air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runs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mediastinum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descending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mesenteric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root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vessels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2481C3A8" w14:textId="18E9D26F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“bacterial”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one.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postulates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produced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gas-producing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bacteria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reach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mucosal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injury.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suggested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evidence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high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hydrogen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content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cyst,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suggests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bacterial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origin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seems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bacteria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cause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higher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hydrogen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tension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nitrogen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tension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blood,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causing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hydrogen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intraluminal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compartment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213BC1B3" w14:textId="3967EE91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theories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explain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different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aspects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complex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finding,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several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diseases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several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fatal.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probably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due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complexity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challenge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predict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severity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need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surgery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31-34]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0C82B650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98DD14" w14:textId="6F9DFBD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6543CA"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543CA"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LABORATORY</w:t>
      </w:r>
      <w:r w:rsidR="006543CA"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ASSAY</w:t>
      </w:r>
      <w:r w:rsidR="006543CA"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CORRELATION</w:t>
      </w:r>
    </w:p>
    <w:p w14:paraId="3C65FCB7" w14:textId="2EAEECA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Usually,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considered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predictive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improvement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imaging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techniques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wider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use,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found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also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patients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reason,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different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tried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findings,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data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imaging,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order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distinguish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needs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doesn’t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significance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2F9CD804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F17DBA2" w14:textId="57BA29BC" w:rsidR="00A77B3E" w:rsidRPr="00420D2B" w:rsidRDefault="00A05032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Clinical</w:t>
      </w:r>
      <w:r w:rsidR="006543CA" w:rsidRPr="00420D2B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findings</w:t>
      </w:r>
    </w:p>
    <w:p w14:paraId="4151A8F3" w14:textId="3356474F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Hemodynamic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instability,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hypotension,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sepsis,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abdominal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rigidity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peritonism,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adynamic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ileus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symptoms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directly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transmural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infarction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1);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need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evaluated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often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need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exploration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challenge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hemodynamically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stable,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without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abdominal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peritonitis,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difficult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decide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proceed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74CB369C" w14:textId="586A5816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common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symptoms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vascular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impairment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abdominal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pain,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weight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loss,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constipation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diarrhea,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less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frequently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bleeding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ileus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Despite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presentation,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seems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severity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symptoms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severity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amount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intramural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="002F45CE" w:rsidRPr="00420D2B">
        <w:rPr>
          <w:rFonts w:ascii="Book Antiqua" w:hAnsi="Book Antiqua"/>
        </w:rPr>
        <w:t>computed tomography</w:t>
      </w:r>
      <w:r w:rsidR="002F45CE" w:rsidRPr="00420D2B">
        <w:rPr>
          <w:rFonts w:ascii="Book Antiqua" w:eastAsia="Book Antiqua" w:hAnsi="Book Antiqua" w:cs="Book Antiqua"/>
          <w:color w:val="000000"/>
        </w:rPr>
        <w:t xml:space="preserve"> (</w:t>
      </w:r>
      <w:r w:rsidRPr="00420D2B">
        <w:rPr>
          <w:rFonts w:ascii="Book Antiqua" w:eastAsia="Book Antiqua" w:hAnsi="Book Antiqua" w:cs="Book Antiqua"/>
          <w:color w:val="000000"/>
        </w:rPr>
        <w:t>CT</w:t>
      </w:r>
      <w:r w:rsidR="002F45CE" w:rsidRPr="00420D2B">
        <w:rPr>
          <w:rFonts w:ascii="Book Antiqua" w:eastAsia="Book Antiqua" w:hAnsi="Book Antiqua" w:cs="Book Antiqua"/>
          <w:color w:val="000000"/>
        </w:rPr>
        <w:t>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scan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reasonable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believe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manifestation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underlying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diseases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32FAF1B0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016BFE2" w14:textId="68DA0E80" w:rsidR="00A77B3E" w:rsidRPr="00420D2B" w:rsidRDefault="00B2390F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Laboratory</w:t>
      </w:r>
      <w:r w:rsidR="006543CA" w:rsidRPr="00420D2B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data</w:t>
      </w:r>
    </w:p>
    <w:p w14:paraId="63CC1DDC" w14:textId="7A6C74E0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tried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identify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values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could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help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among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strategies.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Morris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found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values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higher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successfully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conservatively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underwent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lactate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lower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non-operative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group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operative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one.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Moreover,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Ferrada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="00CC4B9C" w:rsidRPr="00420D2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CC4B9C" w:rsidRPr="00420D2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found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lactate,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creatinine,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="00D477F3" w:rsidRPr="00420D2B">
        <w:rPr>
          <w:rFonts w:ascii="Book Antiqua" w:eastAsia="Book Antiqua" w:hAnsi="Book Antiqua" w:cs="Book Antiqua"/>
          <w:color w:val="000000"/>
        </w:rPr>
        <w:t>blood urea nitrogen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(BUN),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potassium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blood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cells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(WBC)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higher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pathologic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(underlying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ischemia/infarction)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benign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(self-limiting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cause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requires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intervention).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contrary,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hemoglobin,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hematocrit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bicarbonate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lower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pathologic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Treyaud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43]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tests,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WBC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correlate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significatively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ischemia.</w:t>
      </w:r>
    </w:p>
    <w:p w14:paraId="28A27C2E" w14:textId="6F9B5D43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tests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also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outcome.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Among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Bani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Hani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demonstrate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high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lactate,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arterial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</w:t>
      </w:r>
      <w:r w:rsidRPr="00420D2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420D2B">
        <w:rPr>
          <w:rFonts w:ascii="Book Antiqua" w:eastAsia="Book Antiqua" w:hAnsi="Book Antiqua" w:cs="Book Antiqua"/>
          <w:color w:val="000000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serum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albumin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BUN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worst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outcome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particular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BUN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strongly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Also,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Horowitz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tried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understand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predict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outcome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found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bicarbonate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levels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(&lt;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20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mmol/L),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(&lt;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7</w:t>
      </w:r>
      <w:r w:rsidR="00267E83">
        <w:rPr>
          <w:rFonts w:ascii="Book Antiqua" w:eastAsia="Book Antiqua" w:hAnsi="Book Antiqua" w:cs="Book Antiqua"/>
          <w:color w:val="000000"/>
        </w:rPr>
        <w:t>.</w:t>
      </w:r>
      <w:r w:rsidRPr="00420D2B">
        <w:rPr>
          <w:rFonts w:ascii="Book Antiqua" w:eastAsia="Book Antiqua" w:hAnsi="Book Antiqua" w:cs="Book Antiqua"/>
          <w:color w:val="000000"/>
        </w:rPr>
        <w:t>35)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lymphopenia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(&lt;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2.000/L)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outcome.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Although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almost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each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investigated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different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peritonitis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exam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remain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strongest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predictors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outcome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39,44]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7C82C2D4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F794237" w14:textId="38206D1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RADIOLOGICAL</w:t>
      </w:r>
      <w:r w:rsidR="006543CA"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DIAGNOSIS</w:t>
      </w:r>
    </w:p>
    <w:p w14:paraId="29EE13EB" w14:textId="4A2CDD4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manifestation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pathologic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condition.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discriminate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basis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nor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symptom.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typically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radiological,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linear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circular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collections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wall.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scan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establishing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with,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cases,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46-48]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radiographic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relevance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transmural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ischemia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locations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39]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D7EF357" w14:textId="397D81B1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bubbles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patterns: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52D0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ystoid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bubble-like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2),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looks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cysts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characteristic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idiopathic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PI;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linear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3),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curvilinear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shape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transmural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infarction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one;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circumferential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4),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circular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49,50]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A4A29B1" w14:textId="613F0DBD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Conversely,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Bani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Hani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44]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distinctions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cystic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bubbly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linear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curvilinear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mesenteric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stranding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thickening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ischemia.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radiographic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pathologic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aid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37]</w:t>
      </w:r>
      <w:r w:rsidRPr="00420D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A2E6A62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B3E77A" w14:textId="7777777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5DC3FDCC" w14:textId="2231E8CF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pathognomonic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should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suspicious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alteration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vascularization.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perspective,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should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guided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underlying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disease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findings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42EC6A14" w14:textId="379D0D2B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For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concerns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should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huge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difference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already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known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detectable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complete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alone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cannot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predict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experience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true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ischemia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Indeed,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rare,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still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possible,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scans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mixed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connective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tissue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diseases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bone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marrow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transplant,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without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kind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significance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conservative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antibiotics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successful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52,53]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Shinagare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reported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molecular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targeted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therapy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(Bevacizumab,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Sunitinib,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Erlotinib,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Cetuximab,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Sorafenib,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Ipilimumab)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findings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significance.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Other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“benign”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infections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inflammations,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neoplastic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damage,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ulceration,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overdistension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previous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gastrointestinal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surgery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24,55-57]</w:t>
      </w:r>
      <w:r w:rsidRPr="00420D2B">
        <w:rPr>
          <w:rFonts w:ascii="Book Antiqua" w:eastAsia="Book Antiqua" w:hAnsi="Book Antiqua" w:cs="Book Antiqua"/>
          <w:color w:val="000000"/>
        </w:rPr>
        <w:t>.</w:t>
      </w:r>
    </w:p>
    <w:p w14:paraId="02AE5B7C" w14:textId="220E1776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Something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help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decision-making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process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presence/absence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portalis</w:t>
      </w:r>
      <w:proofErr w:type="spellEnd"/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portalis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localized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5)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spread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multiple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portal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vessels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6).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According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566" w:rsidRPr="00420D2B">
        <w:rPr>
          <w:rFonts w:ascii="Book Antiqua" w:eastAsia="Book Antiqua" w:hAnsi="Book Antiqua" w:cs="Book Antiqua"/>
          <w:color w:val="000000"/>
        </w:rPr>
        <w:t>Knechtle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20D2B">
        <w:rPr>
          <w:rFonts w:ascii="Book Antiqua" w:eastAsia="Book Antiqua" w:hAnsi="Book Antiqua" w:cs="Book Antiqua"/>
          <w:color w:val="000000"/>
        </w:rPr>
        <w:t>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lastRenderedPageBreak/>
        <w:t>presence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77F3" w:rsidRPr="00420D2B">
        <w:rPr>
          <w:rFonts w:ascii="Book Antiqua" w:eastAsia="Book Antiqua" w:hAnsi="Book Antiqua" w:cs="Book Antiqua"/>
          <w:color w:val="000000"/>
        </w:rPr>
        <w:t>portomesenteric</w:t>
      </w:r>
      <w:proofErr w:type="spellEnd"/>
      <w:r w:rsidR="00D477F3" w:rsidRPr="00420D2B">
        <w:rPr>
          <w:rFonts w:ascii="Book Antiqua" w:eastAsia="Book Antiqua" w:hAnsi="Book Antiqua" w:cs="Book Antiqua"/>
          <w:color w:val="000000"/>
        </w:rPr>
        <w:t xml:space="preserve"> pneumatosis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(PMP)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associated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37%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mortality.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Usually,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ominous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prognostic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due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large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amount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migrate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veins,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advanced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stage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ischemia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Although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over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years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significance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PMP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questioned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several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times,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underling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PMP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outcome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58-60]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Wiesner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noticed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PMP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pathognomonic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transmural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infarction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81%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PMP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detected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simultaneously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same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CT-scan,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91%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possibilities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transmural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Moreover,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also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Lassandro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group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found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PMP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transmural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observing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91.5%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PMP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also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proven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ischemia/infarction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during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7).</w:t>
      </w:r>
    </w:p>
    <w:p w14:paraId="75F84BD5" w14:textId="2C2D23A0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Summarizing,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color w:val="000000"/>
        </w:rPr>
        <w:t>peritonitic</w:t>
      </w:r>
      <w:proofErr w:type="spellEnd"/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high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lactate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pH,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PMP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clear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still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very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hard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determine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how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suspicious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linear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balls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wall.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results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shown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2.</w:t>
      </w:r>
    </w:p>
    <w:p w14:paraId="51821587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80C339" w14:textId="0A5AA360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NEW</w:t>
      </w:r>
      <w:r w:rsidR="006543CA"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</w:p>
    <w:p w14:paraId="14CE19C2" w14:textId="0AFA387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Considering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high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complexity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topic,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tried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formulate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algorithm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order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guide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decisional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process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8).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Analyzing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data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available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literature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data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based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experience,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selected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factors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correlated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bowel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ischemia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exploration.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identify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anamnestic,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factors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synthesized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3.</w:t>
      </w:r>
    </w:p>
    <w:p w14:paraId="41BED5DB" w14:textId="505DDEFF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parameters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divided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major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minor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factors.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wrote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down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protocol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formulating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algorithm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order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help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surgeon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decide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undertake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operative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non-operative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treatment.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enrolled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according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algorithm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(Figure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8).</w:t>
      </w:r>
    </w:p>
    <w:p w14:paraId="511F1D1B" w14:textId="2F205968" w:rsidR="00A77B3E" w:rsidRPr="00420D2B" w:rsidRDefault="00000000" w:rsidP="00420D2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scan,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distinction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hemodynamically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unstable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crucial.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instability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exploration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mandatory.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stability,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plays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central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role,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considering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presence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abdominal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tenderness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peritonism.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symptomatic,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operative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advocated.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Otherwise,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anamnestic,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parameters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considered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factors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(Table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3).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decided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surgically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asymptomatic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following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scenario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least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anamnestic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factor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plus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least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major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factor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two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minor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factors.</w:t>
      </w:r>
    </w:p>
    <w:p w14:paraId="31AC79E3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CCD494" w14:textId="7777777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0406D0" w14:textId="45F53989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Taking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account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possible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causes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outcomes,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represents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radiological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finding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which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correctly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figured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order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pursue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right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management.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crucial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identify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underlying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order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discriminate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patients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risk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transmural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infarction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those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whom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could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managed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without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  <w:color w:val="000000"/>
        </w:rPr>
        <w:t>surgery</w:t>
      </w:r>
      <w:r w:rsidRPr="00420D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36,61]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Integration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between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presentation,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laboratory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tests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abnormal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abdominal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physical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examination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hints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about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pathway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follow.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aim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promptly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treat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PI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vascular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avoid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necrosis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progression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abstain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from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unnecessary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potentially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harmful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laparotomy/</w:t>
      </w:r>
      <w:proofErr w:type="gramStart"/>
      <w:r w:rsidR="00C33AF6" w:rsidRPr="00C61ECE">
        <w:rPr>
          <w:rFonts w:ascii="Book Antiqua" w:eastAsia="Book Antiqua" w:hAnsi="Book Antiqua" w:cs="Book Antiqua"/>
          <w:color w:val="000000"/>
        </w:rPr>
        <w:t>l</w:t>
      </w:r>
      <w:r w:rsidRPr="00C61ECE">
        <w:rPr>
          <w:rFonts w:ascii="Book Antiqua" w:eastAsia="Book Antiqua" w:hAnsi="Book Antiqua" w:cs="Book Antiqua"/>
          <w:color w:val="000000"/>
        </w:rPr>
        <w:t>aparoscopy</w:t>
      </w:r>
      <w:r w:rsidRPr="00C61EC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0D2B">
        <w:rPr>
          <w:rFonts w:ascii="Book Antiqua" w:eastAsia="Book Antiqua" w:hAnsi="Book Antiqua" w:cs="Book Antiqua"/>
          <w:color w:val="000000"/>
          <w:vertAlign w:val="superscript"/>
        </w:rPr>
        <w:t>32,62,63]</w:t>
      </w:r>
      <w:r w:rsidRPr="00420D2B">
        <w:rPr>
          <w:rFonts w:ascii="Book Antiqua" w:eastAsia="Book Antiqua" w:hAnsi="Book Antiqua" w:cs="Book Antiqua"/>
          <w:color w:val="000000"/>
        </w:rPr>
        <w:t>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narrative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review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tried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comprehensive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analysis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knowledge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topic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proposing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algorithm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to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guide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clinical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decisions.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This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manuscript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has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some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limitations.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Only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studies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included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was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prospective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(all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other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were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retrospective).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algorithm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proposed,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even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based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guidelines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concerning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various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conditions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setting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emergency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care,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should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validated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prospective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study.</w:t>
      </w:r>
    </w:p>
    <w:p w14:paraId="6E861341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89D9F93" w14:textId="7777777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FF80BA" w14:textId="2B1D371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Kaya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B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Celik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Karip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Altun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Ozbay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Özel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Bat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Memişoğlu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mimicking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acute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abdomen.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Turk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2014;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25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426-428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25254527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10.5152/tjg.2014.4667]</w:t>
      </w:r>
    </w:p>
    <w:p w14:paraId="01FA2D80" w14:textId="7E5842D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Maltz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</w:t>
      </w:r>
      <w:r w:rsidRPr="00420D2B">
        <w:rPr>
          <w:rFonts w:ascii="Book Antiqua" w:eastAsia="Book Antiqua" w:hAnsi="Book Antiqua" w:cs="Book Antiqua"/>
        </w:rPr>
        <w:t>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Benign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Emerg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242-243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11326358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10.1053/ajem.2001.22669]</w:t>
      </w:r>
    </w:p>
    <w:p w14:paraId="75B03760" w14:textId="75DB8566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Knechtle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SJ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Davidoff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Rice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RP.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management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outcome.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Ann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1990;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212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160-165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2375647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10.1097/00000658-199008000-00008]</w:t>
      </w:r>
    </w:p>
    <w:p w14:paraId="044960B5" w14:textId="4DC55092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lastRenderedPageBreak/>
        <w:t>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Anne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N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Rajput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Dunn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Litwin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Idiopathic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small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2008;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74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1127-1129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19062680]</w:t>
      </w:r>
    </w:p>
    <w:p w14:paraId="0E0FA97E" w14:textId="1702305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Amrein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Högenauer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Spreizer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Spuller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Langner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coli--an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underrecognized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lesion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mimicking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neoplastic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disease.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Wien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Klin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Wochenschr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123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515-518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21720906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10.1007/s00508-011-0007-y]</w:t>
      </w:r>
    </w:p>
    <w:p w14:paraId="09E600EC" w14:textId="4FE25AD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Schattner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Glick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varied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pathogenesis.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QJM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113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747-748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32240308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10.1093/</w:t>
      </w:r>
      <w:proofErr w:type="spellStart"/>
      <w:r w:rsidRPr="00420D2B">
        <w:rPr>
          <w:rFonts w:ascii="Book Antiqua" w:eastAsia="Book Antiqua" w:hAnsi="Book Antiqua" w:cs="Book Antiqua"/>
        </w:rPr>
        <w:t>qjmed</w:t>
      </w:r>
      <w:proofErr w:type="spellEnd"/>
      <w:r w:rsidRPr="00420D2B">
        <w:rPr>
          <w:rFonts w:ascii="Book Antiqua" w:eastAsia="Book Antiqua" w:hAnsi="Book Antiqua" w:cs="Book Antiqua"/>
        </w:rPr>
        <w:t>/hcaa108]</w:t>
      </w:r>
    </w:p>
    <w:p w14:paraId="57BE0F69" w14:textId="2FBDEDF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Khalil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PN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Huber-Wagner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Ladurner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Kleespies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Siebeck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Mutschler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Hallfeldt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Kanz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KG.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Natural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history,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pattern,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considerations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2009;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14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231-239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19541582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10.1186/2047-783x-14-6-231]</w:t>
      </w:r>
    </w:p>
    <w:p w14:paraId="31621965" w14:textId="33F9617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Gui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X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Zhou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Eidus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Falck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Qin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gas-distended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ruptured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lymphatics?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Reappraisal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immunohistochemistry.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Arch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Lab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2014;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138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1059-1066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25076294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10.5858/arpa.2013-0145-OA]</w:t>
      </w:r>
    </w:p>
    <w:p w14:paraId="1B7500E6" w14:textId="6E9B0512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Huzar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TF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Renz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Wolf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Chung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White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Malin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Lundy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Blackbourne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Cancio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LC.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severe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thermal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injury.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Burn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Care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32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e37-e44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21422942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10.1097/BCR.0b013e318217f8f6]</w:t>
      </w:r>
    </w:p>
    <w:p w14:paraId="72B03CC9" w14:textId="0678774B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Morris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MS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Gee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SD,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Limbaugh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Underwood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Ham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Schreiber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Management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outcome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2008;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195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679-82;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discussion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682-3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18424288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10.1016/j.amjsurg.2008.01.011]</w:t>
      </w:r>
    </w:p>
    <w:p w14:paraId="6E18E4ED" w14:textId="47D94C5A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Lim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CX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Goh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BK.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Benign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Clin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Hepatol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2014;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xxv-xxvi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24429056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10.1016/j.cgh.2013.12.031]</w:t>
      </w:r>
    </w:p>
    <w:p w14:paraId="4C134651" w14:textId="0628780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Kelly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Grandy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Rice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Diffuse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Coli.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Emerg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2018;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54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e137-e139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29523422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10.1016/j.jemermed.2018.02.008]</w:t>
      </w:r>
    </w:p>
    <w:p w14:paraId="1A7D72C3" w14:textId="08ECC19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Yang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L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Zhong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X,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Yang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Wu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Q,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Gong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Wang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associated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etoposide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hematological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malignancies: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report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literature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review.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BMC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150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35346061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10.1186/s12876-022-02219-8]</w:t>
      </w:r>
    </w:p>
    <w:p w14:paraId="59A85471" w14:textId="5D559658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lastRenderedPageBreak/>
        <w:t>14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Gao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Y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Uffenheimer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Ashamallah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Grimaldi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Swaminath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Sultan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Presentation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outcomes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among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inflammatory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bowel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disease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concurrent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series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systematic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review.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Intest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289-296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31671928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10.5217/ir.2019.00073]</w:t>
      </w:r>
    </w:p>
    <w:p w14:paraId="29BC5655" w14:textId="4E4BEE9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Bilici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Karadag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Doventas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Seker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associated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malignancy: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unusual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report.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World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2009;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15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758-760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19222105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10.3748/wjg.15.758]</w:t>
      </w:r>
    </w:p>
    <w:p w14:paraId="3948C835" w14:textId="6A89573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Meini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Zini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Passaleva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Frullini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Fusco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Carpi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Piani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COVID-19.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BMJ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Open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32522754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10.1136/bmjgast-2020-000434]</w:t>
      </w:r>
    </w:p>
    <w:p w14:paraId="38355E1D" w14:textId="63ADF47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Balasuriya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HD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Abeysinghe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Cocco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Portal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severe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cytomegalovirus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colitis.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ANZ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2018;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88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113-114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26177795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10.1111/ans.13224]</w:t>
      </w:r>
    </w:p>
    <w:p w14:paraId="72685599" w14:textId="47B1F5C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Wong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Khanijo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Melamud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Zaidi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COVID-19: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Series.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Cureus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e10991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33209547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10.7759/cureus.10991]</w:t>
      </w:r>
    </w:p>
    <w:p w14:paraId="27A8D155" w14:textId="0182046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19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Goh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SSN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Shelat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Prednisolone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induced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World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3739-3742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36161037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10.3748/</w:t>
      </w:r>
      <w:proofErr w:type="gramStart"/>
      <w:r w:rsidRPr="00420D2B">
        <w:rPr>
          <w:rFonts w:ascii="Book Antiqua" w:eastAsia="Book Antiqua" w:hAnsi="Book Antiqua" w:cs="Book Antiqua"/>
        </w:rPr>
        <w:t>wjg.v28.i</w:t>
      </w:r>
      <w:proofErr w:type="gramEnd"/>
      <w:r w:rsidRPr="00420D2B">
        <w:rPr>
          <w:rFonts w:ascii="Book Antiqua" w:eastAsia="Book Antiqua" w:hAnsi="Book Antiqua" w:cs="Book Antiqua"/>
        </w:rPr>
        <w:t>28.3739]</w:t>
      </w:r>
    </w:p>
    <w:p w14:paraId="1273825F" w14:textId="7CC7E712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Hsueh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KC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Tsou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computed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tomography: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Beware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non-therapeutic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laparotomy.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World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3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86-88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21765972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10.4240/</w:t>
      </w:r>
      <w:proofErr w:type="gramStart"/>
      <w:r w:rsidRPr="00420D2B">
        <w:rPr>
          <w:rFonts w:ascii="Book Antiqua" w:eastAsia="Book Antiqua" w:hAnsi="Book Antiqua" w:cs="Book Antiqua"/>
        </w:rPr>
        <w:t>wjgs.v</w:t>
      </w:r>
      <w:proofErr w:type="gramEnd"/>
      <w:r w:rsidRPr="00420D2B">
        <w:rPr>
          <w:rFonts w:ascii="Book Antiqua" w:eastAsia="Book Antiqua" w:hAnsi="Book Antiqua" w:cs="Book Antiqua"/>
        </w:rPr>
        <w:t>3.i6.86]</w:t>
      </w:r>
    </w:p>
    <w:p w14:paraId="745D3DD7" w14:textId="72C560BF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Shah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Furajii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Cahill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Symptomatic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(including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portal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after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laparoscopic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colectomy.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World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2014;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6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564-567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25400871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10.4253/</w:t>
      </w:r>
      <w:proofErr w:type="gramStart"/>
      <w:r w:rsidRPr="00420D2B">
        <w:rPr>
          <w:rFonts w:ascii="Book Antiqua" w:eastAsia="Book Antiqua" w:hAnsi="Book Antiqua" w:cs="Book Antiqua"/>
        </w:rPr>
        <w:t>wjge.v</w:t>
      </w:r>
      <w:proofErr w:type="gramEnd"/>
      <w:r w:rsidRPr="00420D2B">
        <w:rPr>
          <w:rFonts w:ascii="Book Antiqua" w:eastAsia="Book Antiqua" w:hAnsi="Book Antiqua" w:cs="Book Antiqua"/>
        </w:rPr>
        <w:t>6.i11.564]</w:t>
      </w:r>
    </w:p>
    <w:p w14:paraId="381A5E50" w14:textId="3A095514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Arikanoglu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Z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Aygen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Camci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Akbulut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Basbug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Dogru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Cetinkaya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Kirkil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single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center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experience.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World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453-457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22346251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10.3748/</w:t>
      </w:r>
      <w:proofErr w:type="gramStart"/>
      <w:r w:rsidRPr="00420D2B">
        <w:rPr>
          <w:rFonts w:ascii="Book Antiqua" w:eastAsia="Book Antiqua" w:hAnsi="Book Antiqua" w:cs="Book Antiqua"/>
        </w:rPr>
        <w:t>wjg.v18.i</w:t>
      </w:r>
      <w:proofErr w:type="gramEnd"/>
      <w:r w:rsidRPr="00420D2B">
        <w:rPr>
          <w:rFonts w:ascii="Book Antiqua" w:eastAsia="Book Antiqua" w:hAnsi="Book Antiqua" w:cs="Book Antiqua"/>
        </w:rPr>
        <w:t>5.453]</w:t>
      </w:r>
    </w:p>
    <w:p w14:paraId="66A0EA9E" w14:textId="6206593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Gagliardi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Thompson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IW,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Hershman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Forbes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Hawley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Talbot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IC.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proposed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pathogenesis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based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study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review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lastRenderedPageBreak/>
        <w:t>literature.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Int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Colorectal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Dis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1996;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11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111-118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8811375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10.1007/s003840050031]</w:t>
      </w:r>
    </w:p>
    <w:p w14:paraId="46559B25" w14:textId="08FAEF7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Gazzaniga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Villa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Tosi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Pizzutilo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Colla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D'Onghia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Sanza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Fornasier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Gringeri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Lucatelli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MV,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Mosini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Pani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Siena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Scaglione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Sartore</w:t>
      </w:r>
      <w:proofErr w:type="spellEnd"/>
      <w:r w:rsidRPr="00420D2B">
        <w:rPr>
          <w:rFonts w:ascii="Book Antiqua" w:eastAsia="Book Antiqua" w:hAnsi="Book Antiqua" w:cs="Book Antiqua"/>
        </w:rPr>
        <w:t>-Bianchi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Induced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Anticancer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Treatment: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Systematic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Review.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Cancers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(Basel)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35406436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10.3390/cancers14071666]</w:t>
      </w:r>
    </w:p>
    <w:p w14:paraId="5D2DBBEC" w14:textId="1B42A742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St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Peter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SD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Abbas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Kelly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spectrum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Arch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2003;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138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68-75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12511155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10.1001/archsurg.138.1.68]</w:t>
      </w:r>
    </w:p>
    <w:p w14:paraId="3E8F32A3" w14:textId="49882C99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Feczko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PJ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Mezwa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Farah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White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BD.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significance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bowel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wall.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Radiographics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1992;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1069-1078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1439012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10.1148/radiographics.12.6.1439012]</w:t>
      </w:r>
    </w:p>
    <w:p w14:paraId="16967241" w14:textId="20AA98B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Pieterse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Leong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Rowland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mucosal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changes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pathogenesis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Hum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1985;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16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683-688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4007844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10.1016/s0046-8177(85)80152-0]</w:t>
      </w:r>
    </w:p>
    <w:p w14:paraId="24A9F5B1" w14:textId="2FB3EEFA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Katada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Y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Isogai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Tezuka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Umehara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Shibuya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Potential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extraperitoneal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space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continuous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peri-intestinal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space: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evidence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anatomical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evaluation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without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ischemia.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Anat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2009;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31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707-713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19415159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10.1007/s00276-009-0511-1]</w:t>
      </w:r>
    </w:p>
    <w:p w14:paraId="2743451E" w14:textId="5527B7F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29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Tchabo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NE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Grobmyer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Jarnagin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Conservative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management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Oncol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2005;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782-784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16169578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10.1016/j.ygyno.2005.08.008]</w:t>
      </w:r>
    </w:p>
    <w:p w14:paraId="5ABF641E" w14:textId="0669642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Yale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CE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Balish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Dis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Colon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Rectum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1976;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107-111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176016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10.1007/BF02590860]</w:t>
      </w:r>
    </w:p>
    <w:p w14:paraId="7B70B307" w14:textId="793A3196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Pasquier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M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Waeber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Non-surgical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Emerg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170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21068170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10.1136/emj.2010.093500]</w:t>
      </w:r>
    </w:p>
    <w:p w14:paraId="2D911578" w14:textId="00C6EC1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Pengermä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Katunin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Turunen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Rouvelas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Palomäki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Kechagias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exploration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mandatory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portomesenteric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gas?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Lesson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learned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neutropenic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under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chemotherapy.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ANZ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543-545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34170588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10.1111/ans.17043]</w:t>
      </w:r>
    </w:p>
    <w:p w14:paraId="31F1753C" w14:textId="4C47885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lastRenderedPageBreak/>
        <w:t>33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Than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VS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Nguyen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MD,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Gallon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Pham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Nguyen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Boyer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TD.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always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emergency.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Case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Rep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15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2459-2463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33014230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10.1016/j.radcr.2020.09.034]</w:t>
      </w:r>
    </w:p>
    <w:p w14:paraId="172B5411" w14:textId="3DE3030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Yuan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Keogh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Sandstrom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Bricknell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Chakraborty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Siriwardhane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sinistralis</w:t>
      </w:r>
      <w:proofErr w:type="spellEnd"/>
      <w:r w:rsidRPr="00420D2B">
        <w:rPr>
          <w:rFonts w:ascii="Book Antiqua" w:eastAsia="Book Antiqua" w:hAnsi="Book Antiqua" w:cs="Book Antiqua"/>
        </w:rPr>
        <w:t>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ANZ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252-254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34047045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10.1111/ans.16969]</w:t>
      </w:r>
    </w:p>
    <w:p w14:paraId="7444DEC6" w14:textId="4687D159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Atre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ID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Eurboonyanun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O'Shea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Lahoud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Shih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Kalva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Harisinghani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Hedgire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Predictors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transmural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necrosis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presenting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acute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mesenteric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ischemia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computed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tomography.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(NY)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47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1636-1643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32382818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10.1007/s00261-020-02558-8]</w:t>
      </w:r>
    </w:p>
    <w:p w14:paraId="11234087" w14:textId="495CC27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Castater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Gliga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Meyer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Hazen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Greene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Fiza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Successful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Non-Operative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Management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Extensive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Due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Graft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Versus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Host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Disease.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88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1000-1002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34982014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10.1177/00031348211060454]</w:t>
      </w:r>
    </w:p>
    <w:p w14:paraId="106F326B" w14:textId="0DFDEA8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Clancy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Dadashzadeh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Handzel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Rieser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Moses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Rosenblum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Wu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Machine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learning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prediction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pathologic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Surgery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170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797-805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33926706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10.1016/j.surg.2021.03.049]</w:t>
      </w:r>
    </w:p>
    <w:p w14:paraId="14EDEF44" w14:textId="63D7EDD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Rieser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CJ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Dadashzadeh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Handzel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Clancy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Kaltenmeier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Moses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Forsythe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Wu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Rosengart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MR.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Development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validation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five-factor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score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prediction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pathologic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Trauma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Acute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Care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90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477-483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33075028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10.1097/TA.0000000000002989]</w:t>
      </w:r>
    </w:p>
    <w:p w14:paraId="0700C69E" w14:textId="61A5E1E6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39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Ferrada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Callcut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Bauza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O'Bosky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Luo-Owen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X,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Mansfield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Inaba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Pasley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Bugaev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Pereira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Moore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Pasley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DuBose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AAST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Multi-institutional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Trials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Committee.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Predictive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Evaluation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Study: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multicenter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epidemiologic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study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American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Association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Surgery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Trauma.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Trauma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Acute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Care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82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451-460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28225738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10.1097/TA.0000000000001360]</w:t>
      </w:r>
    </w:p>
    <w:p w14:paraId="43D056BE" w14:textId="42D877F9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40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Braumann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Menenakos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Jacobi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intestinalis--a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pitfall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surgeons?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2005;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94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47-50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15865117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10.1177/145749690509400112]</w:t>
      </w:r>
    </w:p>
    <w:p w14:paraId="2A9C8B78" w14:textId="12F090F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lastRenderedPageBreak/>
        <w:t>41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Adachi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W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Matsushita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Yashiro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Imura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Shiozawa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Kishimoto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characteristics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detected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using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computed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tomography: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descriptive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study.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Medicine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(Baltimore)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e22461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33019436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10.1097/MD.0000000000022461]</w:t>
      </w:r>
    </w:p>
    <w:p w14:paraId="529F4945" w14:textId="5023577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42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Shetty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DS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Naik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LP,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Amarapurkar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AD.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Bubbly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bowel: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life-threatening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condition.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Indian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63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325-326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32317547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10.4103/IJPM.IJPM_474_19]</w:t>
      </w:r>
    </w:p>
    <w:p w14:paraId="43CAAB44" w14:textId="73C901E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43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Treyaud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MO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Duran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Zins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Knebel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Meuli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Schmidt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significance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-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correlation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MDCT-findings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treatment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outcome.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27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70-79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27106233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10.1007/s00330-016-4348-9]</w:t>
      </w:r>
    </w:p>
    <w:p w14:paraId="51192951" w14:textId="7F6EC96F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44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Bani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Hani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M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Kamangar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Goldberg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Greenspon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Shah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Volpe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Turner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Horton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Fishman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Francis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Daly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Cunningham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SC.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portal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findings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reassure?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2013;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185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581-586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23845870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10.1016/j.jss.2013.06.006]</w:t>
      </w:r>
    </w:p>
    <w:p w14:paraId="4D52EB8E" w14:textId="4C577618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45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Horowitz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NS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Cohn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Herzog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Mutch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Rader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Bhalla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Gibb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RK.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significance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bowel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perforation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gynecologic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malignancies.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Oncol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86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79-84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12079304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10.1006/gyno.2002.6728]</w:t>
      </w:r>
    </w:p>
    <w:p w14:paraId="01238C58" w14:textId="38A2E66B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46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Caudill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JL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Rose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role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computed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tomography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evaluation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Clin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1987;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223-226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3571898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10.1097/00004836-198704000-00024]</w:t>
      </w:r>
    </w:p>
    <w:p w14:paraId="4BCBB2B5" w14:textId="5725E86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47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Pickhardt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PJ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Taylor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AJ.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Asymptomatic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colonography: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benign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self-limited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imaging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finding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distinct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from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perforation.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AJR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2008;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190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W112-W117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18212192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10.2214/AJR.07.2843]</w:t>
      </w:r>
    </w:p>
    <w:p w14:paraId="6093A012" w14:textId="68363D42" w:rsidR="00A77B3E" w:rsidRPr="008B3578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48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Kernagis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LY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Levine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Jacobs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ischemia: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correlation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findings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viability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bowel.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  <w:i/>
          <w:iCs/>
        </w:rPr>
        <w:t>AJR</w:t>
      </w:r>
      <w:r w:rsidR="006543CA" w:rsidRPr="008B3578">
        <w:rPr>
          <w:rFonts w:ascii="Book Antiqua" w:eastAsia="Book Antiqua" w:hAnsi="Book Antiqua" w:cs="Book Antiqua"/>
          <w:i/>
          <w:iCs/>
        </w:rPr>
        <w:t xml:space="preserve"> </w:t>
      </w:r>
      <w:r w:rsidRPr="008B3578">
        <w:rPr>
          <w:rFonts w:ascii="Book Antiqua" w:eastAsia="Book Antiqua" w:hAnsi="Book Antiqua" w:cs="Book Antiqua"/>
          <w:i/>
          <w:iCs/>
        </w:rPr>
        <w:t>Am</w:t>
      </w:r>
      <w:r w:rsidR="006543CA" w:rsidRPr="008B3578">
        <w:rPr>
          <w:rFonts w:ascii="Book Antiqua" w:eastAsia="Book Antiqua" w:hAnsi="Book Antiqua" w:cs="Book Antiqua"/>
          <w:i/>
          <w:iCs/>
        </w:rPr>
        <w:t xml:space="preserve"> </w:t>
      </w:r>
      <w:r w:rsidRPr="008B3578">
        <w:rPr>
          <w:rFonts w:ascii="Book Antiqua" w:eastAsia="Book Antiqua" w:hAnsi="Book Antiqua" w:cs="Book Antiqua"/>
          <w:i/>
          <w:iCs/>
        </w:rPr>
        <w:t>J</w:t>
      </w:r>
      <w:r w:rsidR="006543CA" w:rsidRPr="008B357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3578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2003;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  <w:b/>
          <w:bCs/>
        </w:rPr>
        <w:t>180</w:t>
      </w:r>
      <w:r w:rsidRPr="008B3578">
        <w:rPr>
          <w:rFonts w:ascii="Book Antiqua" w:eastAsia="Book Antiqua" w:hAnsi="Book Antiqua" w:cs="Book Antiqua"/>
        </w:rPr>
        <w:t>: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733-736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[PMID: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12591685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DOI: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10.2214/ajr.180.3.1800733]</w:t>
      </w:r>
    </w:p>
    <w:p w14:paraId="1A70C170" w14:textId="2A577D00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8B3578">
        <w:rPr>
          <w:rFonts w:ascii="Book Antiqua" w:eastAsia="Book Antiqua" w:hAnsi="Book Antiqua" w:cs="Book Antiqua"/>
        </w:rPr>
        <w:t>49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proofErr w:type="spellStart"/>
      <w:r w:rsidRPr="008B3578">
        <w:rPr>
          <w:rFonts w:ascii="Book Antiqua" w:eastAsia="Book Antiqua" w:hAnsi="Book Antiqua" w:cs="Book Antiqua"/>
          <w:b/>
          <w:bCs/>
        </w:rPr>
        <w:t>Lassandro</w:t>
      </w:r>
      <w:proofErr w:type="spellEnd"/>
      <w:r w:rsidR="006543CA" w:rsidRPr="008B3578">
        <w:rPr>
          <w:rFonts w:ascii="Book Antiqua" w:eastAsia="Book Antiqua" w:hAnsi="Book Antiqua" w:cs="Book Antiqua"/>
          <w:b/>
          <w:bCs/>
        </w:rPr>
        <w:t xml:space="preserve"> </w:t>
      </w:r>
      <w:r w:rsidRPr="008B3578">
        <w:rPr>
          <w:rFonts w:ascii="Book Antiqua" w:eastAsia="Book Antiqua" w:hAnsi="Book Antiqua" w:cs="Book Antiqua"/>
          <w:b/>
          <w:bCs/>
        </w:rPr>
        <w:t>F</w:t>
      </w:r>
      <w:r w:rsidRPr="008B3578">
        <w:rPr>
          <w:rFonts w:ascii="Book Antiqua" w:eastAsia="Book Antiqua" w:hAnsi="Book Antiqua" w:cs="Book Antiqua"/>
        </w:rPr>
        <w:t>,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proofErr w:type="spellStart"/>
      <w:r w:rsidRPr="008B3578">
        <w:rPr>
          <w:rFonts w:ascii="Book Antiqua" w:eastAsia="Book Antiqua" w:hAnsi="Book Antiqua" w:cs="Book Antiqua"/>
        </w:rPr>
        <w:t>Mangoni</w:t>
      </w:r>
      <w:proofErr w:type="spellEnd"/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de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Santo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Stefano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ML,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Porto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AM,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Grassi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R,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Scaglione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M,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proofErr w:type="spellStart"/>
      <w:r w:rsidRPr="008B3578">
        <w:rPr>
          <w:rFonts w:ascii="Book Antiqua" w:eastAsia="Book Antiqua" w:hAnsi="Book Antiqua" w:cs="Book Antiqua"/>
        </w:rPr>
        <w:t>Rotondo</w:t>
      </w:r>
      <w:proofErr w:type="spellEnd"/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A.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Intestinal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pneumatosis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in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adults: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diagnostic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and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prognostic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r w:rsidRPr="008B3578">
        <w:rPr>
          <w:rFonts w:ascii="Book Antiqua" w:eastAsia="Book Antiqua" w:hAnsi="Book Antiqua" w:cs="Book Antiqua"/>
        </w:rPr>
        <w:t>value.</w:t>
      </w:r>
      <w:r w:rsidR="006543CA" w:rsidRPr="008B3578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  <w:lang w:val="it-IT"/>
        </w:rPr>
        <w:t>Emerg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  <w:lang w:val="it-IT"/>
        </w:rPr>
        <w:t>Radiol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2010;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lang w:val="it-IT"/>
        </w:rPr>
        <w:t>17</w:t>
      </w:r>
      <w:r w:rsidRPr="00420D2B">
        <w:rPr>
          <w:rFonts w:ascii="Book Antiqua" w:eastAsia="Book Antiqua" w:hAnsi="Book Antiqua" w:cs="Book Antiqua"/>
          <w:lang w:val="it-IT"/>
        </w:rPr>
        <w:t>: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361-365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[PMID: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20393776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DOI: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10.1007/s10140-010-0868-9]</w:t>
      </w:r>
    </w:p>
    <w:p w14:paraId="72B99291" w14:textId="623A366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lang w:val="it-IT"/>
        </w:rPr>
        <w:lastRenderedPageBreak/>
        <w:t>50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lang w:val="it-IT"/>
        </w:rPr>
        <w:t>Lassandro</w:t>
      </w:r>
      <w:r w:rsidR="006543CA" w:rsidRPr="00420D2B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lang w:val="it-IT"/>
        </w:rPr>
        <w:t>G</w:t>
      </w:r>
      <w:r w:rsidRPr="00420D2B">
        <w:rPr>
          <w:rFonts w:ascii="Book Antiqua" w:eastAsia="Book Antiqua" w:hAnsi="Book Antiqua" w:cs="Book Antiqua"/>
          <w:lang w:val="it-IT"/>
        </w:rPr>
        <w:t>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Picchi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SG,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Romano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F,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Sica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G,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Lieto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R,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Bocchini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G,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Guarino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S,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Lassandro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r w:rsidRPr="00420D2B">
        <w:rPr>
          <w:rFonts w:ascii="Book Antiqua" w:eastAsia="Book Antiqua" w:hAnsi="Book Antiqua" w:cs="Book Antiqua"/>
          <w:lang w:val="it-IT"/>
        </w:rPr>
        <w:t>F.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Intestinal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pneumatosis</w:t>
      </w:r>
      <w:proofErr w:type="spellEnd"/>
      <w:r w:rsidRPr="00420D2B">
        <w:rPr>
          <w:rFonts w:ascii="Book Antiqua" w:eastAsia="Book Antiqua" w:hAnsi="Book Antiqua" w:cs="Book Antiqua"/>
          <w:lang w:val="it-IT"/>
        </w:rPr>
        <w:t>: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differential</w:t>
      </w:r>
      <w:proofErr w:type="spellEnd"/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lang w:val="it-IT"/>
        </w:rPr>
        <w:t>diagnosis</w:t>
      </w:r>
      <w:proofErr w:type="spellEnd"/>
      <w:r w:rsidRPr="00420D2B">
        <w:rPr>
          <w:rFonts w:ascii="Book Antiqua" w:eastAsia="Book Antiqua" w:hAnsi="Book Antiqua" w:cs="Book Antiqua"/>
          <w:lang w:val="it-IT"/>
        </w:rPr>
        <w:t>.</w:t>
      </w:r>
      <w:r w:rsidR="006543CA" w:rsidRPr="00420D2B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(NY)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47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1529-1540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32737548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10.1007/s00261-020-02639-8]</w:t>
      </w:r>
    </w:p>
    <w:p w14:paraId="5438BD4F" w14:textId="6F2AAA92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Gomes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AF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Fernandes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Costa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Gomes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Coutinho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Aeroportia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discrepancy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between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radiological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intraoperative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findings.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BMJ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Case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Rep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32554460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10.1136/bcr-2019-233132]</w:t>
      </w:r>
    </w:p>
    <w:p w14:paraId="1FC36AA0" w14:textId="58A7C07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van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Leeuwen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JC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Nossent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JC.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mixed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connective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tissue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disease.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Neth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1992;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40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299-304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1436269]</w:t>
      </w:r>
    </w:p>
    <w:p w14:paraId="26DE3752" w14:textId="4AD35DF6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Cañellas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CB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Irastorza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Olivé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Montero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Burrieza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Gaethe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Rocal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JL,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Martínez-Ibáñez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[Conservative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treatment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after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bone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marrow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transplantation].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Cir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2008;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21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219-222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18998372]</w:t>
      </w:r>
    </w:p>
    <w:p w14:paraId="35FD0B4C" w14:textId="2F3E7F9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Shinagare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AB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Howard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Krajewski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Zukotynski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Jagannathan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JP,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Ramaiya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NH.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bowel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perforation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associated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molecular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targeted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therapy: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emerging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problem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role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radiologists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management.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AJR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199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1259-1265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23169717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10.2214/AJR.12.8782]</w:t>
      </w:r>
    </w:p>
    <w:p w14:paraId="47A73987" w14:textId="6D6D473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Wiesner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W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Mortelé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Glickman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JN,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Ros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portomesenteric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ischemia: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correlation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findings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severity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ischemia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outcome.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AJR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177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1319-1323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11717075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10.2214/ajr.177.6.1771319]</w:t>
      </w:r>
    </w:p>
    <w:p w14:paraId="7556BE7D" w14:textId="110BEAF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Keam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B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MD,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Yoon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Park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mimicking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perforation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myelodysplastic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syndrome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after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hematopoietic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stem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cell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transplantation.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Korean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Intern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40-44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17427646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10.3904/kjim.2007.22.1.40]</w:t>
      </w:r>
    </w:p>
    <w:p w14:paraId="1BD6C86F" w14:textId="70A5821B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Liu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T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Zhang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Gastrointestinal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malignant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neoplasms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disguised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cystoids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report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literature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review.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Medicine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(Baltimore)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96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e9410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29390561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10.1097/MD.0000000000009410]</w:t>
      </w:r>
    </w:p>
    <w:p w14:paraId="19D40A17" w14:textId="2E942F0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58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Arai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M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Ishii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Takiguchi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Yokota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Portal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Adults: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Significance,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Management,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Outcomes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Consecutive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Nippon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Sch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88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88-96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32238741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10.1272/jnms.JNMS.2021_88-201]</w:t>
      </w:r>
    </w:p>
    <w:p w14:paraId="7693DDEF" w14:textId="4E4F2CD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lastRenderedPageBreak/>
        <w:t>59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Aslam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F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Apostolopoulos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Zeeshan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extensive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intrahepatic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portal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secondary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intra-abdominal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sepsis: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occurrence.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BMJ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Case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Rep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2017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29246936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10.1136/bcr-2017-222865]</w:t>
      </w:r>
    </w:p>
    <w:p w14:paraId="21B601E7" w14:textId="0363514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Gonda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M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Osuga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Ikura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Hasegawa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Kawasaki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Nakashima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Optimal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treatment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strategies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hepatic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portal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retrospective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assessment.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World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26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1628-1637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32327911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10.3748/</w:t>
      </w:r>
      <w:proofErr w:type="gramStart"/>
      <w:r w:rsidRPr="00420D2B">
        <w:rPr>
          <w:rFonts w:ascii="Book Antiqua" w:eastAsia="Book Antiqua" w:hAnsi="Book Antiqua" w:cs="Book Antiqua"/>
        </w:rPr>
        <w:t>wjg.v26.i</w:t>
      </w:r>
      <w:proofErr w:type="gramEnd"/>
      <w:r w:rsidRPr="00420D2B">
        <w:rPr>
          <w:rFonts w:ascii="Book Antiqua" w:eastAsia="Book Antiqua" w:hAnsi="Book Antiqua" w:cs="Book Antiqua"/>
        </w:rPr>
        <w:t>14.1628]</w:t>
      </w:r>
    </w:p>
    <w:p w14:paraId="5E73B9EE" w14:textId="5C174C6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Duron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VP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Rutigliano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Machan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Dupuy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Mazzaglia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PJ.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Computed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tomographic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diagnosis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measures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predictive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need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intervention.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Arch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146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506-510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21576602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10.1001/archsurg.2011.95]</w:t>
      </w:r>
    </w:p>
    <w:p w14:paraId="18B0D673" w14:textId="2F6B1FCB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Hoover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EL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GD,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Mitchell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Adams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CZ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Hassett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Avoiding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laparotomy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nonsurgical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1992;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164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99-103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1636904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10.1016/s0002-9610(05)80363-0]</w:t>
      </w:r>
    </w:p>
    <w:p w14:paraId="531FBE56" w14:textId="417406C2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Al-Talib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Al-</w:t>
      </w:r>
      <w:proofErr w:type="spellStart"/>
      <w:r w:rsidRPr="00420D2B">
        <w:rPr>
          <w:rFonts w:ascii="Book Antiqua" w:eastAsia="Book Antiqua" w:hAnsi="Book Antiqua" w:cs="Book Antiqua"/>
        </w:rPr>
        <w:t>Ghtani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Munk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Avoid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Intervention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Nonsurgical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Patients?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Case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Rep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2009;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3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286-292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21103243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10.1159/000236596]</w:t>
      </w:r>
    </w:p>
    <w:p w14:paraId="03D5CACE" w14:textId="44BC4EF2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Bisgaard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E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Hewgley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WP,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Gee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Pandya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Akarichi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Arnoldo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Park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Critically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Ill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Pediatric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Burn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Report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Overview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Risk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Factors,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Diagnosis,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Management.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Burn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Care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42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342-344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32842147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10.1093/</w:t>
      </w:r>
      <w:proofErr w:type="spellStart"/>
      <w:r w:rsidRPr="00420D2B">
        <w:rPr>
          <w:rFonts w:ascii="Book Antiqua" w:eastAsia="Book Antiqua" w:hAnsi="Book Antiqua" w:cs="Book Antiqua"/>
        </w:rPr>
        <w:t>jbcr</w:t>
      </w:r>
      <w:proofErr w:type="spellEnd"/>
      <w:r w:rsidRPr="00420D2B">
        <w:rPr>
          <w:rFonts w:ascii="Book Antiqua" w:eastAsia="Book Antiqua" w:hAnsi="Book Antiqua" w:cs="Book Antiqua"/>
        </w:rPr>
        <w:t>/iraa151]</w:t>
      </w:r>
    </w:p>
    <w:p w14:paraId="3BD1E0FB" w14:textId="00B3F2F0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Furuya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Y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Yasuhara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Ariki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Yanagie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Naka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Nojiri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Shinkawa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Niwa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Nagao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Hepatic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portal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caused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blunt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abdominal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trauma: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true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ominous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sign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bowel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necrosis?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Report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Today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32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655-658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12111528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10.1007/s005950200120]</w:t>
      </w:r>
    </w:p>
    <w:p w14:paraId="7DB0D419" w14:textId="4E7F8C2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Kelly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BS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Jr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Meyers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Choe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Hurst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Luchette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Traumatic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portal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venous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air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embolism.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Trauma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1997;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42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112-114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9003268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10.1097/00005373-199701000-00020]</w:t>
      </w:r>
    </w:p>
    <w:p w14:paraId="03C5B7E6" w14:textId="26D16E38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Kim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CT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Wechsler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SW.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(PI)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following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severe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traumatic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brain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injury.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Brain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Inj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2005;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1059-1061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16263649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10.1080/02699050500110843]</w:t>
      </w:r>
    </w:p>
    <w:p w14:paraId="532CACEC" w14:textId="22C458AA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lastRenderedPageBreak/>
        <w:t>68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Ağaoğlu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N</w:t>
      </w:r>
      <w:r w:rsidRPr="00420D2B">
        <w:rPr>
          <w:rFonts w:ascii="Book Antiqua" w:eastAsia="Book Antiqua" w:hAnsi="Book Antiqua" w:cs="Book Antiqua"/>
        </w:rPr>
        <w:t>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cystoides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associated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perforated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chronic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duodenal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ulcer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Meckel's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diverticulum.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Acta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Chir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Belg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2005;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105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415-417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16184730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10.1080/00015458.2005.11679750]</w:t>
      </w:r>
    </w:p>
    <w:p w14:paraId="73F2C6AD" w14:textId="7234FB7A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69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al-Hakeem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MS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McMillen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Evaluation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abdominal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systemic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lupus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erythematosus.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1998;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176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291-294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9776162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10.1016/s0002-9610(98)00155-x]</w:t>
      </w:r>
    </w:p>
    <w:p w14:paraId="43BCDF19" w14:textId="4951D98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Alcocer-Gouyonnet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F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Chan-</w:t>
      </w:r>
      <w:proofErr w:type="spellStart"/>
      <w:r w:rsidRPr="00420D2B">
        <w:rPr>
          <w:rFonts w:ascii="Book Antiqua" w:eastAsia="Book Antiqua" w:hAnsi="Book Antiqua" w:cs="Book Antiqua"/>
        </w:rPr>
        <w:t>Nuñez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Hernández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Guzmán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Gamboa</w:t>
      </w:r>
      <w:proofErr w:type="spellEnd"/>
      <w:r w:rsidRPr="00420D2B">
        <w:rPr>
          <w:rFonts w:ascii="Book Antiqua" w:eastAsia="Book Antiqua" w:hAnsi="Book Antiqua" w:cs="Book Antiqua"/>
        </w:rPr>
        <w:t>-Domínguez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Acute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abdomen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lupus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enteritis: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thrombocytopenia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indicators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surgery.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Surg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66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193-195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10695751]</w:t>
      </w:r>
    </w:p>
    <w:p w14:paraId="3FC78C7C" w14:textId="50A3D8B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Dietrich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CF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Hollerweger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Dirks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Higginson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Serra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Calabrese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Hausken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Maconi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Mihmanli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Nürnberg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Nylund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Pallotta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Ripollés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Romanini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Săftoiu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Sporea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Wüstner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Maaser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Gilja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OH.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EFSUMB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Gastrointestinal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Ultrasound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(GIUS)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Task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Group: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Celiac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sprue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other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rare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gastrointestinal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diseases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ultrasound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features.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Ultrason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2019;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21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299-315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31476211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10.11152/mu-2162]</w:t>
      </w:r>
    </w:p>
    <w:p w14:paraId="6565590C" w14:textId="692BD29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Bareggi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E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Tonolini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Ardizzone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perforation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Crohn's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disease: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worrisome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not?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Crohns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Colitis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2014;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8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338-339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24295647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10.1016/j.crohns.2013.11.010]</w:t>
      </w:r>
    </w:p>
    <w:p w14:paraId="7C15FFB1" w14:textId="3CD93FF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Calame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Malakhia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Turco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Grillet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Piton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Delabrousse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Transmural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Bowel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Necrosis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gramStart"/>
      <w:r w:rsidRPr="00420D2B">
        <w:rPr>
          <w:rFonts w:ascii="Book Antiqua" w:eastAsia="Book Antiqua" w:hAnsi="Book Antiqua" w:cs="Book Antiqua"/>
        </w:rPr>
        <w:t>From</w:t>
      </w:r>
      <w:proofErr w:type="gram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Acute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Mesenteric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Ischemia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Strangulated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Small-Bowel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Obstruction: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Distinctive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Features.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AJR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Am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214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90-95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31553659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10.2214/AJR.19.21693]</w:t>
      </w:r>
    </w:p>
    <w:p w14:paraId="72FF1D70" w14:textId="3E3A3190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Choi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JY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SY.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complicated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pneumoperitoneum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asthma.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Tuberc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Respir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Dis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(Seoul)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2014;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77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219-222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25473410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10.4046/trd.2014.77.5.219]</w:t>
      </w:r>
    </w:p>
    <w:p w14:paraId="40194082" w14:textId="046AF2CF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Lavelle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LP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McEvoy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Mhurchu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Gibney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McMahon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Heffernan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EJ,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Malone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Cystic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Fibrosis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below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Diaphragm: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Abdominal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Findings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Adult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Radiographics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2015;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35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680-695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25910185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10.1148/rg.2015140110]</w:t>
      </w:r>
    </w:p>
    <w:p w14:paraId="23CC8795" w14:textId="2225393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Brocchi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Parmeggiani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Gaudiano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Balacchi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Renzulli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Brandi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Dall'Olio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Rihawi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Ardizzoni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Golfieri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spontaneous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lastRenderedPageBreak/>
        <w:t>perforation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associated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drug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toxicity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oncologic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series.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Acta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Belg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84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497-499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34599575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10.51821/84.3.015]</w:t>
      </w:r>
    </w:p>
    <w:p w14:paraId="787A1620" w14:textId="2A3844C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Thein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SL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Asquith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complication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practolol</w:t>
      </w:r>
      <w:proofErr w:type="spellEnd"/>
      <w:r w:rsidRPr="00420D2B">
        <w:rPr>
          <w:rFonts w:ascii="Book Antiqua" w:eastAsia="Book Antiqua" w:hAnsi="Book Antiqua" w:cs="Book Antiqua"/>
        </w:rPr>
        <w:t>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Br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1977;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268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837063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10.1136/bmj.1.6056.268-a]</w:t>
      </w:r>
    </w:p>
    <w:p w14:paraId="7EAFAFE6" w14:textId="17C98D3D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Fujimi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Sakamoto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Kanisawa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Minami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Nagamachi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Yamauchi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Ibata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Kato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during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chemotherapy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nilotinib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chronic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myeloid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leukemia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who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tested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positive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anti-topoisomerase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antibodies.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Clin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Gastroenterol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2016;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358-364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27638345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10.1007/s12328-016-0683-2]</w:t>
      </w:r>
    </w:p>
    <w:p w14:paraId="34FC0883" w14:textId="2AEB1E99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79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Liu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H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Hsieh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JM.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after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systemic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chemotherapy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colorectal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cancer: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report.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World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J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Clin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Cases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10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5337-5342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35812692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10.12998/</w:t>
      </w:r>
      <w:proofErr w:type="gramStart"/>
      <w:r w:rsidRPr="00420D2B">
        <w:rPr>
          <w:rFonts w:ascii="Book Antiqua" w:eastAsia="Book Antiqua" w:hAnsi="Book Antiqua" w:cs="Book Antiqua"/>
        </w:rPr>
        <w:t>wjcc.v10.i</w:t>
      </w:r>
      <w:proofErr w:type="gramEnd"/>
      <w:r w:rsidRPr="00420D2B">
        <w:rPr>
          <w:rFonts w:ascii="Book Antiqua" w:eastAsia="Book Antiqua" w:hAnsi="Book Antiqua" w:cs="Book Antiqua"/>
        </w:rPr>
        <w:t>16.5337]</w:t>
      </w:r>
    </w:p>
    <w:p w14:paraId="43DF4A1A" w14:textId="1E71730A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80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Bilreiro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Brito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Endoscopy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Induced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Acta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Port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30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28550837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10.20344/amp.7403]</w:t>
      </w:r>
    </w:p>
    <w:p w14:paraId="682AB058" w14:textId="5CB65D6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81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Cho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KC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Simmons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MZ,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Baker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Cappell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Spontaneous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dissection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air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transverse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mesocolon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during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double-contrast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barium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enema.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1990;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15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76-77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2298358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10.1007/BF01888742]</w:t>
      </w:r>
    </w:p>
    <w:p w14:paraId="48BC0532" w14:textId="51D308E0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82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Chang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CY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Marzan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KA.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Benign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pneumatosis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pediatric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patient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multiple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risk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factors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including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granulomatosis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polyangiitis: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report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review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literature.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Semin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Arthritis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Rheum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2015;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44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423-427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25455684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10.1016/j.semarthrit.2014.10.005]</w:t>
      </w:r>
    </w:p>
    <w:p w14:paraId="70203836" w14:textId="3AD5E2E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83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Duan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G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Qi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Guo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Q,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Song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Z.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Primary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amyloidosis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involving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gastrointestinal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tract,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mesentery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omentum</w:t>
      </w:r>
      <w:proofErr w:type="spellEnd"/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report.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Exp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2021;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22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1145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34504590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10.3892/etm.2021.10579]</w:t>
      </w:r>
    </w:p>
    <w:p w14:paraId="1F1962C9" w14:textId="67ADCB2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84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Burkett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AE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Sher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SB,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Patel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CR,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Ildin-Eltoum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Dhall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Margaroli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Peter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Bajpai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Benson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PV,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Manne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Diffalha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Gastrointestinal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Manifestations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COVID-19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Infection: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Clinicopathologic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Findings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Resections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Performed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Single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Institution.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Front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Med</w:t>
      </w:r>
      <w:r w:rsidR="006543CA" w:rsidRPr="00420D2B">
        <w:rPr>
          <w:rFonts w:ascii="Book Antiqua" w:eastAsia="Book Antiqua" w:hAnsi="Book Antiqua" w:cs="Book Antiqua"/>
          <w:i/>
          <w:iCs/>
        </w:rPr>
        <w:t xml:space="preserve"> </w:t>
      </w:r>
      <w:r w:rsidRPr="00420D2B">
        <w:rPr>
          <w:rFonts w:ascii="Book Antiqua" w:eastAsia="Book Antiqua" w:hAnsi="Book Antiqua" w:cs="Book Antiqua"/>
          <w:i/>
          <w:iCs/>
        </w:rPr>
        <w:t>(Lausanne)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9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811546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35237625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10.3389/fmed.2022.811546]</w:t>
      </w:r>
    </w:p>
    <w:p w14:paraId="2BEF738A" w14:textId="63EAF90A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lastRenderedPageBreak/>
        <w:t>85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b/>
          <w:bCs/>
        </w:rPr>
        <w:t>Pickhardt</w:t>
      </w:r>
      <w:proofErr w:type="spellEnd"/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PJ</w:t>
      </w:r>
      <w:r w:rsidRPr="00420D2B">
        <w:rPr>
          <w:rFonts w:ascii="Book Antiqua" w:eastAsia="Book Antiqua" w:hAnsi="Book Antiqua" w:cs="Book Antiqua"/>
        </w:rPr>
        <w:t>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Kim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DH,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Menias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Gopal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DV,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Arluk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GM,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Heise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CP.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Evaluation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submucosal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lesions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of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large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intestine: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part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Nonneoplastic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causes.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  <w:i/>
          <w:iCs/>
        </w:rPr>
        <w:t>Radiographics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2007;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27</w:t>
      </w:r>
      <w:r w:rsidRPr="00420D2B">
        <w:rPr>
          <w:rFonts w:ascii="Book Antiqua" w:eastAsia="Book Antiqua" w:hAnsi="Book Antiqua" w:cs="Book Antiqua"/>
        </w:rPr>
        <w:t>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1693-1703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[PMID: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18025512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DOI: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10.1148/rg.276075028]</w:t>
      </w:r>
    </w:p>
    <w:p w14:paraId="1C3049A8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420D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66151" w14:textId="77777777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DC5266B" w14:textId="77777777" w:rsidR="005A65B9" w:rsidRPr="00420D2B" w:rsidRDefault="00000000" w:rsidP="00420D2B">
      <w:pPr>
        <w:snapToGrid w:val="0"/>
        <w:spacing w:line="360" w:lineRule="auto"/>
        <w:jc w:val="both"/>
        <w:rPr>
          <w:rFonts w:ascii="Book Antiqua" w:eastAsia="SimSun" w:hAnsi="Book Antiqua" w:cs="SimSun"/>
        </w:rPr>
      </w:pPr>
      <w:r w:rsidRPr="00420D2B">
        <w:rPr>
          <w:rFonts w:ascii="Book Antiqua" w:eastAsia="Book Antiqua" w:hAnsi="Book Antiqua" w:cs="Book Antiqua"/>
          <w:b/>
          <w:bCs/>
        </w:rPr>
        <w:t>Conflict-of-interest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</w:rPr>
        <w:t>statement: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="005A65B9" w:rsidRPr="00420D2B">
        <w:rPr>
          <w:rFonts w:ascii="Book Antiqua" w:eastAsia="SimSun" w:hAnsi="Book Antiqua" w:cs="SimSun"/>
        </w:rPr>
        <w:t>All the authors report no relevant conflicts of interest for this article.</w:t>
      </w:r>
    </w:p>
    <w:p w14:paraId="79E21010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8F3BC8" w14:textId="7445552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</w:rPr>
        <w:t>Open-Access:</w:t>
      </w:r>
      <w:r w:rsidR="006543CA" w:rsidRPr="00420D2B">
        <w:rPr>
          <w:rFonts w:ascii="Book Antiqua" w:eastAsia="Book Antiqua" w:hAnsi="Book Antiqua" w:cs="Book Antiqua"/>
          <w:b/>
          <w:bCs/>
        </w:rPr>
        <w:t xml:space="preserve"> </w:t>
      </w:r>
      <w:r w:rsidRPr="00420D2B">
        <w:rPr>
          <w:rFonts w:ascii="Book Antiqua" w:eastAsia="Book Antiqua" w:hAnsi="Book Antiqua" w:cs="Book Antiqua"/>
        </w:rPr>
        <w:t>This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article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open-access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article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that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was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selected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in-house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editor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fully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peer-reviewed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external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reviewers.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distributed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accordance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with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Creative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Commons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Attribution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NonCommercial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(CC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BY-NC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4.0)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license,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which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permits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others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to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distribute,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remix,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adapt,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build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upon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work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non-commercially,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license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their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derivative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works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on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different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terms,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provided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original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work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properly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cited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and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the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use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is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non-commercial.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See: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https://creativecommons.org/Licenses/by-nc/4.0/</w:t>
      </w:r>
    </w:p>
    <w:p w14:paraId="41F55F2B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D50C3AB" w14:textId="77FF7216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Provenance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and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peer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review: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</w:rPr>
        <w:t>Invited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article;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Externally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peer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reviewed.</w:t>
      </w:r>
    </w:p>
    <w:p w14:paraId="123F0499" w14:textId="77777777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E6F692A" w14:textId="4A43487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Peer-review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model: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</w:rPr>
        <w:t>Single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blind</w:t>
      </w:r>
    </w:p>
    <w:p w14:paraId="3322356B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2681673" w14:textId="1BBCAB9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Peer-review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started: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</w:rPr>
        <w:t>December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7,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2022</w:t>
      </w:r>
    </w:p>
    <w:p w14:paraId="2E3205AE" w14:textId="7BE462A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First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decision: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</w:rPr>
        <w:t>February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8,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2023</w:t>
      </w:r>
    </w:p>
    <w:p w14:paraId="5010BE20" w14:textId="2B1C570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Article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in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press: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D5AAA44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42C7FA" w14:textId="164B782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Specialty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type: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2" w:name="_Hlk123828262"/>
      <w:r w:rsidR="002C11AA" w:rsidRPr="00420D2B">
        <w:rPr>
          <w:rFonts w:ascii="Book Antiqua" w:eastAsia="Microsoft YaHei" w:hAnsi="Book Antiqua" w:cs="SimSun"/>
        </w:rPr>
        <w:t>Gastroenterology and hepatology</w:t>
      </w:r>
      <w:bookmarkEnd w:id="12"/>
    </w:p>
    <w:p w14:paraId="3EFE6A0F" w14:textId="6E1C9B35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Country/Territory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origin: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</w:rPr>
        <w:t>Italy</w:t>
      </w:r>
    </w:p>
    <w:p w14:paraId="413789AE" w14:textId="41B156F2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Peer-review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report’s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scientific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quality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A9B5F3" w14:textId="10182D34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Grade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A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(Excellent):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0</w:t>
      </w:r>
    </w:p>
    <w:p w14:paraId="2BB5E7AC" w14:textId="7A95BB59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Grade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(Very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good):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B</w:t>
      </w:r>
    </w:p>
    <w:p w14:paraId="7C857464" w14:textId="4351BF66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Grade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(Good):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</w:t>
      </w:r>
      <w:r w:rsidR="0097771B" w:rsidRPr="00420D2B">
        <w:rPr>
          <w:rFonts w:ascii="Book Antiqua" w:eastAsia="Book Antiqua" w:hAnsi="Book Antiqua" w:cs="Book Antiqua"/>
        </w:rPr>
        <w:t>;</w:t>
      </w:r>
      <w:r w:rsidR="004B4672" w:rsidRPr="00420D2B">
        <w:rPr>
          <w:rFonts w:ascii="Book Antiqua" w:eastAsia="Book Antiqua" w:hAnsi="Book Antiqua" w:cs="Book Antiqua"/>
        </w:rPr>
        <w:t xml:space="preserve"> C</w:t>
      </w:r>
    </w:p>
    <w:p w14:paraId="26CF2866" w14:textId="6FB7E6B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Grade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D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(Fair):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0</w:t>
      </w:r>
    </w:p>
    <w:p w14:paraId="744DA57F" w14:textId="10547F5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</w:rPr>
        <w:t>Grade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E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(Poor):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0</w:t>
      </w:r>
    </w:p>
    <w:p w14:paraId="61D2EE2C" w14:textId="77777777" w:rsidR="00A77B3E" w:rsidRPr="00420D2B" w:rsidRDefault="00A77B3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1C18578" w14:textId="7F456759" w:rsidR="002B662C" w:rsidRPr="00420D2B" w:rsidRDefault="00000000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t>P-Reviewer: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20D2B">
        <w:rPr>
          <w:rFonts w:ascii="Book Antiqua" w:eastAsia="Book Antiqua" w:hAnsi="Book Antiqua" w:cs="Book Antiqua"/>
        </w:rPr>
        <w:t>Hirosawa</w:t>
      </w:r>
      <w:proofErr w:type="spellEnd"/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T,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Japan;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Yu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F,</w:t>
      </w:r>
      <w:r w:rsidR="006543CA" w:rsidRPr="00420D2B">
        <w:rPr>
          <w:rFonts w:ascii="Book Antiqua" w:eastAsia="Book Antiqua" w:hAnsi="Book Antiqua" w:cs="Book Antiqua"/>
        </w:rPr>
        <w:t xml:space="preserve"> </w:t>
      </w:r>
      <w:r w:rsidRPr="00420D2B">
        <w:rPr>
          <w:rFonts w:ascii="Book Antiqua" w:eastAsia="Book Antiqua" w:hAnsi="Book Antiqua" w:cs="Book Antiqua"/>
        </w:rPr>
        <w:t>China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S-Editor: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24DF" w:rsidRPr="00420D2B">
        <w:rPr>
          <w:rFonts w:ascii="Book Antiqua" w:eastAsia="Book Antiqua" w:hAnsi="Book Antiqua" w:cs="Book Antiqua"/>
          <w:bCs/>
          <w:color w:val="000000"/>
        </w:rPr>
        <w:t>Li L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L-Editor: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E3B7A" w:rsidRPr="004E3B7A">
        <w:rPr>
          <w:rFonts w:ascii="Book Antiqua" w:eastAsia="Book Antiqua" w:hAnsi="Book Antiqua" w:cs="Book Antiqua"/>
          <w:bCs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P-Editor:</w:t>
      </w:r>
      <w:r w:rsidR="002B662C" w:rsidRPr="00420D2B">
        <w:rPr>
          <w:rFonts w:ascii="Book Antiqua" w:eastAsia="Book Antiqua" w:hAnsi="Book Antiqua" w:cs="Book Antiqua"/>
          <w:bCs/>
          <w:color w:val="000000"/>
        </w:rPr>
        <w:t xml:space="preserve"> Li L</w:t>
      </w:r>
    </w:p>
    <w:p w14:paraId="740803B2" w14:textId="652D3119" w:rsidR="00A77B3E" w:rsidRPr="00420D2B" w:rsidRDefault="006543CA" w:rsidP="00420D2B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420D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82AB36" w14:textId="4E1165DC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543CA" w:rsidRPr="00420D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color w:val="000000"/>
        </w:rPr>
        <w:t>Legends</w:t>
      </w:r>
    </w:p>
    <w:p w14:paraId="165FF6E3" w14:textId="73A7D7F8" w:rsidR="00430161" w:rsidRPr="00420D2B" w:rsidRDefault="00AA5430" w:rsidP="00420D2B">
      <w:pPr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noProof/>
          <w:color w:val="000000"/>
          <w:lang w:eastAsia="zh-CN"/>
        </w:rPr>
        <w:drawing>
          <wp:inline distT="0" distB="0" distL="0" distR="0" wp14:anchorId="09153B69" wp14:editId="7F1957D8">
            <wp:extent cx="2639573" cy="231343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573" cy="231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3805" w14:textId="386B711A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1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finding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diffuse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ileal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ischemia.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(Personal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observation)</w:t>
      </w:r>
    </w:p>
    <w:p w14:paraId="607CF6E0" w14:textId="77777777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7A21B42" w14:textId="7C8223F3" w:rsidR="00430161" w:rsidRPr="00420D2B" w:rsidRDefault="00AA5430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27AA2514" wp14:editId="2C06D308">
            <wp:extent cx="2755398" cy="2200660"/>
            <wp:effectExtent l="0" t="0" r="0" b="0"/>
            <wp:docPr id="10" name="图片 10" descr="图片包含 室内, 蛋糕, 桌子, 手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包含 室内, 蛋糕, 桌子, 手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98" cy="2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E5F8" w14:textId="2B321611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2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45CE" w:rsidRPr="00420D2B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-scan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evidence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cystoid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or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bubble-like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pattern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PI,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identified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29BE">
        <w:rPr>
          <w:rFonts w:ascii="Book Antiqua" w:eastAsia="Book Antiqua" w:hAnsi="Book Antiqua" w:cs="Book Antiqua"/>
          <w:b/>
          <w:bCs/>
          <w:color w:val="000000"/>
        </w:rPr>
        <w:t>orange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arrow.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(Personal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observation)</w:t>
      </w:r>
    </w:p>
    <w:p w14:paraId="1B32F3A4" w14:textId="77777777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CB99BD8" w14:textId="19BF0DF6" w:rsidR="00430161" w:rsidRPr="00420D2B" w:rsidRDefault="00AA5430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51875DFF" wp14:editId="7C7FCE4C">
            <wp:extent cx="2715774" cy="2258573"/>
            <wp:effectExtent l="0" t="0" r="0" b="0"/>
            <wp:docPr id="11" name="图片 11" descr="图片包含 桌子, 盘子, 躺, 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包含 桌子, 盘子, 躺, 男人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74" cy="225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71FE1" w14:textId="234DFCD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3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08F4" w:rsidRPr="00420D2B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-scan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documenting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a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linear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pattern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at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wall,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identified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5430">
        <w:rPr>
          <w:rFonts w:ascii="Book Antiqua" w:eastAsia="Book Antiqua" w:hAnsi="Book Antiqua" w:cs="Book Antiqua"/>
          <w:b/>
          <w:bCs/>
          <w:color w:val="000000"/>
        </w:rPr>
        <w:t>orange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arrow.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(Personal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observation)</w:t>
      </w:r>
    </w:p>
    <w:p w14:paraId="479C68F6" w14:textId="77777777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67387BF" w14:textId="0E74EC95" w:rsidR="00430161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EB81CFC" w14:textId="31AD251F" w:rsidR="00AA5430" w:rsidRPr="00420D2B" w:rsidRDefault="00AA5430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5A75D919" wp14:editId="7B9B4361">
            <wp:extent cx="2667005" cy="2151892"/>
            <wp:effectExtent l="0" t="0" r="0" b="0"/>
            <wp:docPr id="12" name="图片 12" descr="图片包含 室内, 小, 照片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包含 室内, 小, 照片, 桌子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5" cy="21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CAD6" w14:textId="6A95F393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4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08F4" w:rsidRPr="00420D2B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-scan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documenting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circumferential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pattern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PI,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identified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5430">
        <w:rPr>
          <w:rFonts w:ascii="Book Antiqua" w:eastAsia="Book Antiqua" w:hAnsi="Book Antiqua" w:cs="Book Antiqua"/>
          <w:b/>
          <w:bCs/>
          <w:color w:val="000000"/>
        </w:rPr>
        <w:t>orange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arrow.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(Personal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observation)</w:t>
      </w:r>
    </w:p>
    <w:p w14:paraId="292B972F" w14:textId="77777777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853B607" w14:textId="576FFE93" w:rsidR="00430161" w:rsidRPr="00420D2B" w:rsidRDefault="00C55CA2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7E862EBB" wp14:editId="2FC81EDE">
            <wp:extent cx="2639573" cy="2170180"/>
            <wp:effectExtent l="0" t="0" r="0" b="0"/>
            <wp:docPr id="13" name="图片 13" descr="图片包含 室内, 照片, 蛋糕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包含 室内, 照片, 蛋糕, 桌子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573" cy="2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8543F" w14:textId="025DCBFE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5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08F4" w:rsidRPr="00420D2B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-scan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documenting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localized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venous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gas,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identified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CA2">
        <w:rPr>
          <w:rFonts w:ascii="Book Antiqua" w:eastAsia="Book Antiqua" w:hAnsi="Book Antiqua" w:cs="Book Antiqua"/>
          <w:b/>
          <w:bCs/>
          <w:color w:val="000000"/>
        </w:rPr>
        <w:t>orange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arrow.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(Personal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observation)</w:t>
      </w:r>
    </w:p>
    <w:p w14:paraId="0E7AD6C1" w14:textId="77777777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98D6409" w14:textId="341815E3" w:rsidR="00430161" w:rsidRPr="00420D2B" w:rsidRDefault="00C55CA2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1B0C6BD3" wp14:editId="6225E370">
            <wp:extent cx="2639573" cy="2209804"/>
            <wp:effectExtent l="0" t="0" r="0" b="0"/>
            <wp:docPr id="14" name="图片 14" descr="图片包含 室内, 蛋糕, 桌子, 照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包含 室内, 蛋糕, 桌子, 照片&#10;&#10;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573" cy="220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F34B" w14:textId="55014CE0" w:rsidR="00A77B3E" w:rsidRPr="00420D2B" w:rsidRDefault="00000000" w:rsidP="00420D2B">
      <w:pPr>
        <w:snapToGrid w:val="0"/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6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08F4" w:rsidRPr="00420D2B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-scan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documenting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diffuse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venous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gas,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identified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CA2">
        <w:rPr>
          <w:rFonts w:ascii="Book Antiqua" w:eastAsia="Book Antiqua" w:hAnsi="Book Antiqua" w:cs="Book Antiqua"/>
          <w:b/>
          <w:bCs/>
          <w:color w:val="000000"/>
        </w:rPr>
        <w:t>orange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arrow.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(Personal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observation)</w:t>
      </w:r>
    </w:p>
    <w:p w14:paraId="60437067" w14:textId="77777777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63C1608" w14:textId="189F0C38" w:rsidR="00430161" w:rsidRPr="00420D2B" w:rsidRDefault="00C55CA2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28A489ED" wp14:editId="2FC88900">
            <wp:extent cx="2676149" cy="2133604"/>
            <wp:effectExtent l="0" t="0" r="0" b="0"/>
            <wp:docPr id="15" name="图片 15" descr="床上的食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床上的食物&#10;&#10;中度可信度描述已自动生成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49" cy="213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F8FD" w14:textId="515966C7" w:rsidR="00430161" w:rsidRPr="00420D2B" w:rsidRDefault="00000000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7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finding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transmural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infarction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6543CA" w:rsidRPr="00420D2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b/>
          <w:bCs/>
          <w:color w:val="000000"/>
        </w:rPr>
        <w:t>necrosis.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(Personal</w:t>
      </w:r>
      <w:r w:rsidR="006543CA" w:rsidRPr="00420D2B">
        <w:rPr>
          <w:rFonts w:ascii="Book Antiqua" w:eastAsia="Book Antiqua" w:hAnsi="Book Antiqua" w:cs="Book Antiqua"/>
          <w:color w:val="000000"/>
        </w:rPr>
        <w:t xml:space="preserve"> </w:t>
      </w:r>
      <w:r w:rsidRPr="00420D2B">
        <w:rPr>
          <w:rFonts w:ascii="Book Antiqua" w:eastAsia="Book Antiqua" w:hAnsi="Book Antiqua" w:cs="Book Antiqua"/>
          <w:color w:val="000000"/>
        </w:rPr>
        <w:t>observation)</w:t>
      </w:r>
    </w:p>
    <w:p w14:paraId="6DC8CDFC" w14:textId="77777777" w:rsidR="00386828" w:rsidRPr="00420D2B" w:rsidRDefault="00386828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DCDD1B6" w14:textId="6A051402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3176946" w14:textId="442E8B2E" w:rsidR="00430161" w:rsidRPr="00420D2B" w:rsidRDefault="00430161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2845AFA" w14:textId="14AB72E8" w:rsidR="0065411E" w:rsidRPr="00420D2B" w:rsidRDefault="00AD1F00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1063E402" wp14:editId="41CDE927">
            <wp:extent cx="4514097" cy="3505207"/>
            <wp:effectExtent l="0" t="0" r="0" b="0"/>
            <wp:docPr id="16" name="图片 16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包含 图示&#10;&#10;描述已自动生成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97" cy="350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CC98C" w14:textId="12270AE1" w:rsidR="000A2DCE" w:rsidRPr="00420D2B" w:rsidRDefault="000A2DCE" w:rsidP="00420D2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20D2B">
        <w:rPr>
          <w:rFonts w:ascii="Book Antiqua" w:eastAsia="Book Antiqua" w:hAnsi="Book Antiqua" w:cs="Book Antiqua"/>
          <w:b/>
          <w:bCs/>
          <w:color w:val="000000"/>
        </w:rPr>
        <w:t>Figure 8 Algorithm to guide clinical decisions in patients with pneumatosis intestinalis.</w:t>
      </w:r>
    </w:p>
    <w:p w14:paraId="6488B89B" w14:textId="6E2D3FEB" w:rsidR="000A2DCE" w:rsidRPr="00420D2B" w:rsidRDefault="000A2DCE" w:rsidP="00420D2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E548101" w14:textId="77777777" w:rsidR="0065411E" w:rsidRPr="00420D2B" w:rsidRDefault="0065411E" w:rsidP="00420D2B">
      <w:pPr>
        <w:snapToGrid w:val="0"/>
        <w:spacing w:line="360" w:lineRule="auto"/>
        <w:jc w:val="both"/>
        <w:rPr>
          <w:rFonts w:ascii="Book Antiqua" w:hAnsi="Book Antiqua"/>
        </w:rPr>
        <w:sectPr w:rsidR="0065411E" w:rsidRPr="00420D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9F9E4" w14:textId="1A48AD1A" w:rsidR="00B2390F" w:rsidRPr="00420D2B" w:rsidRDefault="006D5652" w:rsidP="00420D2B">
      <w:pPr>
        <w:snapToGrid w:val="0"/>
        <w:spacing w:line="360" w:lineRule="auto"/>
        <w:jc w:val="both"/>
        <w:rPr>
          <w:rFonts w:ascii="Book Antiqua" w:eastAsia="BookAntiqua" w:hAnsi="Book Antiqua" w:cs="BookAntiqua"/>
          <w:b/>
          <w:bCs/>
        </w:rPr>
      </w:pPr>
      <w:r w:rsidRPr="00420D2B">
        <w:rPr>
          <w:rFonts w:ascii="Book Antiqua" w:eastAsia="BookAntiqua" w:hAnsi="Book Antiqua" w:cs="BookAntiqua"/>
          <w:b/>
          <w:bCs/>
        </w:rPr>
        <w:lastRenderedPageBreak/>
        <w:t>Table 1 Underlying pathological conditions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6"/>
      </w:tblGrid>
      <w:tr w:rsidR="0094029B" w:rsidRPr="00420D2B" w14:paraId="510FD9FC" w14:textId="77777777" w:rsidTr="00BF243E"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0D876BC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20D2B">
              <w:rPr>
                <w:rFonts w:ascii="Book Antiqua" w:hAnsi="Book Antiqua"/>
                <w:b/>
                <w:bCs/>
              </w:rPr>
              <w:t>Pathological conditions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14:paraId="4B4FD79F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94029B" w:rsidRPr="00420D2B" w14:paraId="4C4B25A6" w14:textId="77777777" w:rsidTr="00BF243E">
        <w:tc>
          <w:tcPr>
            <w:tcW w:w="4789" w:type="dxa"/>
            <w:tcBorders>
              <w:top w:val="single" w:sz="4" w:space="0" w:color="auto"/>
            </w:tcBorders>
          </w:tcPr>
          <w:p w14:paraId="682A6F9D" w14:textId="139B4FEC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Trauma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PEVuZE5vdGU+PENpdGU+PEF1dGhvcj5CaXNnYWFyZDwvQXV0aG9yPjxZZWFyPjIwMjE8L1llYXI+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=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PEVuZE5vdGU+PENpdGU+PEF1dGhvcj5CaXNnYWFyZDwvQXV0aG9yPjxZZWFyPjIwMjE8L1llYXI+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=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[21,64-67]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14:paraId="3F08B66C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Blunt/penetrating abdominal trauma</w:t>
            </w:r>
          </w:p>
        </w:tc>
      </w:tr>
      <w:tr w:rsidR="0094029B" w:rsidRPr="00420D2B" w14:paraId="642AE344" w14:textId="77777777" w:rsidTr="00BF243E">
        <w:tc>
          <w:tcPr>
            <w:tcW w:w="4789" w:type="dxa"/>
          </w:tcPr>
          <w:p w14:paraId="79F03807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FA265DF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Surgical anastomosis or bypass</w:t>
            </w:r>
          </w:p>
        </w:tc>
      </w:tr>
      <w:tr w:rsidR="0094029B" w:rsidRPr="00420D2B" w14:paraId="03D6A693" w14:textId="77777777" w:rsidTr="00BF243E">
        <w:tc>
          <w:tcPr>
            <w:tcW w:w="4789" w:type="dxa"/>
          </w:tcPr>
          <w:p w14:paraId="5C5D9DF0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Mechanical</w:t>
            </w:r>
            <w:r w:rsidRPr="00420D2B">
              <w:rPr>
                <w:rFonts w:ascii="Book Antiqua" w:hAnsi="Book Antiqua"/>
              </w:rPr>
              <w:fldChar w:fldCharType="begin"/>
            </w:r>
            <w:r w:rsidRPr="00420D2B">
              <w:rPr>
                <w:rFonts w:ascii="Book Antiqua" w:hAnsi="Book Antiqua"/>
              </w:rPr>
              <w:instrText xml:space="preserve"> ADDIN EN.CITE &lt;EndNote&gt;&lt;Cite&gt;&lt;Author&gt;Agaoglu&lt;/Author&gt;&lt;Year&gt;2005&lt;/Year&gt;&lt;RecNum&gt;1120&lt;/RecNum&gt;&lt;DisplayText&gt;&lt;style face="superscript"&gt;[68]&lt;/style&gt;&lt;/DisplayText&gt;&lt;record&gt;&lt;rec-number&gt;1120&lt;/rec-number&gt;&lt;foreign-keys&gt;&lt;key app="EN" db-id="tv50wr5dw92faqe95zupvxsostv92s05fx5a" timestamp="1670051035"&gt;1120&lt;/key&gt;&lt;/foreign-keys&gt;&lt;ref-type name="Journal Article"&gt;17&lt;/ref-type&gt;&lt;contributors&gt;&lt;authors&gt;&lt;author&gt;Agaoglu, N.&lt;/author&gt;&lt;/authors&gt;&lt;/contributors&gt;&lt;auth-address&gt;Karadeniz Technical University, Faculty of Medicine, Department of General Surgery, Trabzon, Turkey. nagaoglu@meds.ktu.edu.tr&lt;/auth-address&gt;&lt;titles&gt;&lt;title&gt;Pneumatosis cystoides intestinalis associated with perforated chronic duodenal ulcer and Meckel&amp;apos;s diverticulum&lt;/title&gt;&lt;secondary-title&gt;Acta Chir Belg&lt;/secondary-title&gt;&lt;/titles&gt;&lt;periodical&gt;&lt;full-title&gt;Acta Chir Belg&lt;/full-title&gt;&lt;/periodical&gt;&lt;pages&gt;415-7&lt;/pages&gt;&lt;volume&gt;105&lt;/volume&gt;&lt;number&gt;4&lt;/number&gt;&lt;keywords&gt;&lt;keyword&gt;Abdominal Pain/etiology&lt;/keyword&gt;&lt;keyword&gt;Adult&lt;/keyword&gt;&lt;keyword&gt;Anti-Infective Agents/therapeutic use&lt;/keyword&gt;&lt;keyword&gt;Ceftriaxone/therapeutic use&lt;/keyword&gt;&lt;keyword&gt;Chronic Disease&lt;/keyword&gt;&lt;keyword&gt;Duodenal Ulcer/*complications/therapy&lt;/keyword&gt;&lt;keyword&gt;Humans&lt;/keyword&gt;&lt;keyword&gt;Male&lt;/keyword&gt;&lt;keyword&gt;Meckel Diverticulum/*complications/surgery&lt;/keyword&gt;&lt;keyword&gt;Metronidazole/therapeutic use&lt;/keyword&gt;&lt;keyword&gt;Oxygen Inhalation Therapy&lt;/keyword&gt;&lt;keyword&gt;Peptic Ulcer Perforation/*complications/surgery&lt;/keyword&gt;&lt;keyword&gt;Pneumatosis Cystoides Intestinalis/*complications/therapy&lt;/keyword&gt;&lt;keyword&gt;Proton Pump Inhibitors&lt;/keyword&gt;&lt;/keywords&gt;&lt;dates&gt;&lt;year&gt;2005&lt;/year&gt;&lt;pub-dates&gt;&lt;date&gt;Aug&lt;/date&gt;&lt;/pub-dates&gt;&lt;/dates&gt;&lt;isbn&gt;0001-5458 (Print)&amp;#xD;0001-5458 (Linking)&lt;/isbn&gt;&lt;accession-num&gt;16184730&lt;/accession-num&gt;&lt;urls&gt;&lt;related-urls&gt;&lt;url&gt;https://www.ncbi.nlm.nih.gov/pubmed/16184730&lt;/url&gt;&lt;/related-urls&gt;&lt;/urls&gt;&lt;electronic-resource-num&gt;10.1080/00015458.2005.11679750&lt;/electronic-resource-num&gt;&lt;remote-database-name&gt;Medline&lt;/remote-database-name&gt;&lt;remote-database-provider&gt;NLM&lt;/remote-database-provider&gt;&lt;/record&gt;&lt;/Cite&gt;&lt;/EndNote&gt;</w:instrText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[68]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0E80F228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Pyloric obstruction or stenosis</w:t>
            </w:r>
          </w:p>
        </w:tc>
      </w:tr>
      <w:tr w:rsidR="0094029B" w:rsidRPr="00420D2B" w14:paraId="11EE043B" w14:textId="77777777" w:rsidTr="00BF243E">
        <w:tc>
          <w:tcPr>
            <w:tcW w:w="4789" w:type="dxa"/>
          </w:tcPr>
          <w:p w14:paraId="5CC1182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76C8D70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Duodenal obstruction or stenosis</w:t>
            </w:r>
          </w:p>
        </w:tc>
      </w:tr>
      <w:tr w:rsidR="0094029B" w:rsidRPr="00420D2B" w14:paraId="4848241C" w14:textId="77777777" w:rsidTr="00BF243E">
        <w:tc>
          <w:tcPr>
            <w:tcW w:w="4789" w:type="dxa"/>
          </w:tcPr>
          <w:p w14:paraId="7325196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714D9488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 xml:space="preserve">Bowel obstruction (volvulus, carcinoma, malrotation, intussusception) </w:t>
            </w:r>
          </w:p>
        </w:tc>
      </w:tr>
      <w:tr w:rsidR="0094029B" w:rsidRPr="00420D2B" w14:paraId="18DBFD7C" w14:textId="77777777" w:rsidTr="00BF243E">
        <w:tc>
          <w:tcPr>
            <w:tcW w:w="4789" w:type="dxa"/>
          </w:tcPr>
          <w:p w14:paraId="129E2602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Autoimmune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PEVuZE5vdGU+PENpdGU+PEF1dGhvcj5hbC1IYWtlZW08L0F1dGhvcj48WWVhcj4xOTk4PC9ZZWFy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PEVuZE5vdGU+PENpdGU+PEF1dGhvcj5hbC1IYWtlZW08L0F1dGhvcj48WWVhcj4xOTk4PC9ZZWFy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[69-71]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5824DA6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Lupus enteritis</w:t>
            </w:r>
          </w:p>
        </w:tc>
      </w:tr>
      <w:tr w:rsidR="0094029B" w:rsidRPr="00420D2B" w14:paraId="5E40B44C" w14:textId="77777777" w:rsidTr="00BF243E">
        <w:tc>
          <w:tcPr>
            <w:tcW w:w="4789" w:type="dxa"/>
          </w:tcPr>
          <w:p w14:paraId="4A9843E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4E70F3A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Celiac sprue</w:t>
            </w:r>
          </w:p>
        </w:tc>
      </w:tr>
      <w:tr w:rsidR="0094029B" w:rsidRPr="00420D2B" w14:paraId="29923E24" w14:textId="77777777" w:rsidTr="00BF243E">
        <w:tc>
          <w:tcPr>
            <w:tcW w:w="4789" w:type="dxa"/>
          </w:tcPr>
          <w:p w14:paraId="7351A4E4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1E2FC48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Polymyositis</w:t>
            </w:r>
          </w:p>
        </w:tc>
      </w:tr>
      <w:tr w:rsidR="0094029B" w:rsidRPr="00420D2B" w14:paraId="0408E62B" w14:textId="77777777" w:rsidTr="00BF243E">
        <w:tc>
          <w:tcPr>
            <w:tcW w:w="4789" w:type="dxa"/>
          </w:tcPr>
          <w:p w14:paraId="6A66A42C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7EB5158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Dermatomyositis</w:t>
            </w:r>
          </w:p>
        </w:tc>
      </w:tr>
      <w:tr w:rsidR="0094029B" w:rsidRPr="00420D2B" w14:paraId="4346A073" w14:textId="77777777" w:rsidTr="00BF243E">
        <w:tc>
          <w:tcPr>
            <w:tcW w:w="4789" w:type="dxa"/>
          </w:tcPr>
          <w:p w14:paraId="6472C394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21C5FB4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Polyarteritis nodosa</w:t>
            </w:r>
          </w:p>
        </w:tc>
      </w:tr>
      <w:tr w:rsidR="0094029B" w:rsidRPr="00420D2B" w14:paraId="62F19E90" w14:textId="77777777" w:rsidTr="00BF243E">
        <w:tc>
          <w:tcPr>
            <w:tcW w:w="4789" w:type="dxa"/>
          </w:tcPr>
          <w:p w14:paraId="07862FB3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41E0AA4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Mixed connective tissue diseases</w:t>
            </w:r>
          </w:p>
        </w:tc>
      </w:tr>
      <w:tr w:rsidR="0094029B" w:rsidRPr="00420D2B" w14:paraId="1BD0FAAC" w14:textId="77777777" w:rsidTr="00BF243E">
        <w:tc>
          <w:tcPr>
            <w:tcW w:w="4789" w:type="dxa"/>
          </w:tcPr>
          <w:p w14:paraId="6A5CF7A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B96308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Graft versus host disease</w:t>
            </w:r>
          </w:p>
        </w:tc>
      </w:tr>
      <w:tr w:rsidR="0094029B" w:rsidRPr="00420D2B" w14:paraId="27F2E2C4" w14:textId="77777777" w:rsidTr="00BF243E">
        <w:tc>
          <w:tcPr>
            <w:tcW w:w="4789" w:type="dxa"/>
          </w:tcPr>
          <w:p w14:paraId="3B2D587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55A7F87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Primary immunodeficiency</w:t>
            </w:r>
          </w:p>
        </w:tc>
      </w:tr>
      <w:tr w:rsidR="0094029B" w:rsidRPr="00420D2B" w14:paraId="3BFD951F" w14:textId="77777777" w:rsidTr="00BF243E">
        <w:tc>
          <w:tcPr>
            <w:tcW w:w="4789" w:type="dxa"/>
          </w:tcPr>
          <w:p w14:paraId="2BF23945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Malignancies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PEVuZE5vdGU+PENpdGU+PEF1dGhvcj5CaWxpY2k8L0F1dGhvcj48WWVhcj4yMDA5PC9ZZWFyPjxS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==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PEVuZE5vdGU+PENpdGU+PEF1dGhvcj5CaWxpY2k8L0F1dGhvcj48WWVhcj4yMDA5PC9ZZWFyPjxS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==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[15]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068BCB2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Gastrointestinal cancer</w:t>
            </w:r>
          </w:p>
        </w:tc>
      </w:tr>
      <w:tr w:rsidR="0094029B" w:rsidRPr="00420D2B" w14:paraId="74BF025F" w14:textId="77777777" w:rsidTr="00BF243E">
        <w:tc>
          <w:tcPr>
            <w:tcW w:w="4789" w:type="dxa"/>
          </w:tcPr>
          <w:p w14:paraId="0A4EAD1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75220BF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Leukemia</w:t>
            </w:r>
          </w:p>
        </w:tc>
      </w:tr>
      <w:tr w:rsidR="0094029B" w:rsidRPr="00420D2B" w14:paraId="7E835BC2" w14:textId="77777777" w:rsidTr="00BF243E">
        <w:tc>
          <w:tcPr>
            <w:tcW w:w="4789" w:type="dxa"/>
          </w:tcPr>
          <w:p w14:paraId="5ECADF2F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27E104D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Lymphoma</w:t>
            </w:r>
          </w:p>
        </w:tc>
      </w:tr>
      <w:tr w:rsidR="0094029B" w:rsidRPr="00420D2B" w14:paraId="0D08670B" w14:textId="77777777" w:rsidTr="00BF243E">
        <w:tc>
          <w:tcPr>
            <w:tcW w:w="4789" w:type="dxa"/>
          </w:tcPr>
          <w:p w14:paraId="10640F6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69AF8183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Other malignancies</w:t>
            </w:r>
          </w:p>
        </w:tc>
      </w:tr>
      <w:tr w:rsidR="0094029B" w:rsidRPr="00420D2B" w14:paraId="2A37FD4A" w14:textId="77777777" w:rsidTr="00BF243E">
        <w:tc>
          <w:tcPr>
            <w:tcW w:w="4789" w:type="dxa"/>
          </w:tcPr>
          <w:p w14:paraId="1665CC6B" w14:textId="4855CE1A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Inflammation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PEVuZE5vdGU+PENpdGU+PEF1dGhvcj5HYW88L0F1dGhvcj48WWVhcj4yMDIwPC9ZZWFyPjxSZWNO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PEVuZE5vdGU+PENpdGU+PEF1dGhvcj5HYW88L0F1dGhvcj48WWVhcj4yMDIwPC9ZZWFyPjxSZWNO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[14,72]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5A5FD9E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Inflammatory bowel disease</w:t>
            </w:r>
          </w:p>
        </w:tc>
      </w:tr>
      <w:tr w:rsidR="0094029B" w:rsidRPr="00420D2B" w14:paraId="1371691C" w14:textId="77777777" w:rsidTr="00BF243E">
        <w:tc>
          <w:tcPr>
            <w:tcW w:w="4789" w:type="dxa"/>
          </w:tcPr>
          <w:p w14:paraId="40FCCF75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3DAF919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Appendicitis</w:t>
            </w:r>
          </w:p>
        </w:tc>
      </w:tr>
      <w:tr w:rsidR="0094029B" w:rsidRPr="00420D2B" w14:paraId="6D599317" w14:textId="77777777" w:rsidTr="00BF243E">
        <w:tc>
          <w:tcPr>
            <w:tcW w:w="4789" w:type="dxa"/>
          </w:tcPr>
          <w:p w14:paraId="00DA1870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49E83C2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Diverticulitis</w:t>
            </w:r>
          </w:p>
        </w:tc>
      </w:tr>
      <w:tr w:rsidR="0094029B" w:rsidRPr="00420D2B" w14:paraId="1B75F89D" w14:textId="77777777" w:rsidTr="00BF243E">
        <w:tc>
          <w:tcPr>
            <w:tcW w:w="4789" w:type="dxa"/>
          </w:tcPr>
          <w:p w14:paraId="206CD19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9B26268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Cholelithiasis</w:t>
            </w:r>
          </w:p>
        </w:tc>
      </w:tr>
      <w:tr w:rsidR="0094029B" w:rsidRPr="00420D2B" w14:paraId="0C6185AE" w14:textId="77777777" w:rsidTr="00BF243E">
        <w:tc>
          <w:tcPr>
            <w:tcW w:w="4789" w:type="dxa"/>
          </w:tcPr>
          <w:p w14:paraId="17CF67C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ACD988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Sarcoidosis</w:t>
            </w:r>
          </w:p>
        </w:tc>
      </w:tr>
      <w:tr w:rsidR="0094029B" w:rsidRPr="00420D2B" w14:paraId="525FC5B6" w14:textId="77777777" w:rsidTr="00BF243E">
        <w:tc>
          <w:tcPr>
            <w:tcW w:w="4789" w:type="dxa"/>
          </w:tcPr>
          <w:p w14:paraId="145229BF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Vascular conditions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PEVuZE5vdGU+PENpdGU+PEF1dGhvcj5DYWxhbWU8L0F1dGhvcj48WWVhcj4yMDIwPC9ZZWFyPjxS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PEVuZE5vdGU+PENpdGU+PEF1dGhvcj5DYWxhbWU8L0F1dGhvcj48WWVhcj4yMDIwPC9ZZWFyPjxS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[73]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2F184D7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Ischemia or infarction</w:t>
            </w:r>
          </w:p>
        </w:tc>
      </w:tr>
      <w:tr w:rsidR="0094029B" w:rsidRPr="00420D2B" w14:paraId="68A61F64" w14:textId="77777777" w:rsidTr="00BF243E">
        <w:tc>
          <w:tcPr>
            <w:tcW w:w="4789" w:type="dxa"/>
          </w:tcPr>
          <w:p w14:paraId="3F30B2E8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4A4C3550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Diabetes</w:t>
            </w:r>
          </w:p>
        </w:tc>
      </w:tr>
      <w:tr w:rsidR="0094029B" w:rsidRPr="00420D2B" w14:paraId="754C7F63" w14:textId="77777777" w:rsidTr="00BF243E">
        <w:tc>
          <w:tcPr>
            <w:tcW w:w="4789" w:type="dxa"/>
          </w:tcPr>
          <w:p w14:paraId="480F3DA8" w14:textId="1ED08C38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Pulmonary disease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PEVuZE5vdGU+PENpdGU+PEF1dGhvcj5DaG9pPC9BdXRob3I+PFllYXI+MjAxNDwvWWVhcj48UmVj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PEVuZE5vdGU+PENpdGU+PEF1dGhvcj5DaG9pPC9BdXRob3I+PFllYXI+MjAxNDwvWWVhcj48UmVj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[74,75]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0BBD395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Chronic obstructive pulmonary disease</w:t>
            </w:r>
          </w:p>
        </w:tc>
      </w:tr>
      <w:tr w:rsidR="0094029B" w:rsidRPr="00420D2B" w14:paraId="6A97FD1E" w14:textId="77777777" w:rsidTr="00BF243E">
        <w:tc>
          <w:tcPr>
            <w:tcW w:w="4789" w:type="dxa"/>
          </w:tcPr>
          <w:p w14:paraId="12BFE43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66A1DC94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Cystic fibrosis</w:t>
            </w:r>
          </w:p>
        </w:tc>
      </w:tr>
      <w:tr w:rsidR="0094029B" w:rsidRPr="00420D2B" w14:paraId="5112DF61" w14:textId="77777777" w:rsidTr="00BF243E">
        <w:tc>
          <w:tcPr>
            <w:tcW w:w="4789" w:type="dxa"/>
          </w:tcPr>
          <w:p w14:paraId="63D6628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328FC8B0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Asthma</w:t>
            </w:r>
          </w:p>
        </w:tc>
      </w:tr>
      <w:tr w:rsidR="0094029B" w:rsidRPr="00420D2B" w14:paraId="2D6A1600" w14:textId="77777777" w:rsidTr="00BF243E">
        <w:tc>
          <w:tcPr>
            <w:tcW w:w="4789" w:type="dxa"/>
          </w:tcPr>
          <w:p w14:paraId="5C10651A" w14:textId="34FF9B6C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Drugs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PEVuZE5vdGU+PENpdGU+PEF1dGhvcj5Ccm9jY2hpPC9BdXRob3I+PFllYXI+MjAyMTwvWWVhcj48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PEVuZE5vdGU+PENpdGU+PEF1dGhvcj5Ccm9jY2hpPC9BdXRob3I+PFllYXI+MjAyMTwvWWVhcj48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[13,19,76-79]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7C03809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Corticosteroids</w:t>
            </w:r>
          </w:p>
        </w:tc>
      </w:tr>
      <w:tr w:rsidR="0094029B" w:rsidRPr="00420D2B" w14:paraId="6BE7BFBC" w14:textId="77777777" w:rsidTr="00BF243E">
        <w:tc>
          <w:tcPr>
            <w:tcW w:w="4789" w:type="dxa"/>
          </w:tcPr>
          <w:p w14:paraId="59DAC75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391EC13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Chemotherapy and immunotherapy</w:t>
            </w:r>
          </w:p>
        </w:tc>
      </w:tr>
      <w:tr w:rsidR="0094029B" w:rsidRPr="00420D2B" w14:paraId="56B82BA1" w14:textId="77777777" w:rsidTr="00BF243E">
        <w:tc>
          <w:tcPr>
            <w:tcW w:w="4789" w:type="dxa"/>
          </w:tcPr>
          <w:p w14:paraId="34B37E3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64FCF10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Immunosuppression</w:t>
            </w:r>
          </w:p>
        </w:tc>
      </w:tr>
      <w:tr w:rsidR="0094029B" w:rsidRPr="00420D2B" w14:paraId="39B36F1E" w14:textId="77777777" w:rsidTr="00BF243E">
        <w:tc>
          <w:tcPr>
            <w:tcW w:w="4789" w:type="dxa"/>
          </w:tcPr>
          <w:p w14:paraId="726EAA42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1A869FF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Lactulose</w:t>
            </w:r>
          </w:p>
        </w:tc>
      </w:tr>
      <w:tr w:rsidR="0094029B" w:rsidRPr="00420D2B" w14:paraId="7BB8A89F" w14:textId="77777777" w:rsidTr="00BF243E">
        <w:tc>
          <w:tcPr>
            <w:tcW w:w="4789" w:type="dxa"/>
          </w:tcPr>
          <w:p w14:paraId="33BAA81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1ACE69AC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Trichloroethylene</w:t>
            </w:r>
          </w:p>
        </w:tc>
      </w:tr>
      <w:tr w:rsidR="0094029B" w:rsidRPr="00420D2B" w14:paraId="3331D082" w14:textId="77777777" w:rsidTr="00BF243E">
        <w:tc>
          <w:tcPr>
            <w:tcW w:w="4789" w:type="dxa"/>
          </w:tcPr>
          <w:p w14:paraId="7629E45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402A55F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Sorbitol</w:t>
            </w:r>
          </w:p>
        </w:tc>
      </w:tr>
      <w:tr w:rsidR="0094029B" w:rsidRPr="00420D2B" w14:paraId="6F3269C3" w14:textId="77777777" w:rsidTr="00BF243E">
        <w:tc>
          <w:tcPr>
            <w:tcW w:w="4789" w:type="dxa"/>
          </w:tcPr>
          <w:p w14:paraId="1918DFE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6A5237C5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Alpha-glucosidase inhibitor</w:t>
            </w:r>
          </w:p>
        </w:tc>
      </w:tr>
      <w:tr w:rsidR="0094029B" w:rsidRPr="00420D2B" w14:paraId="60A15924" w14:textId="77777777" w:rsidTr="00BF243E">
        <w:tc>
          <w:tcPr>
            <w:tcW w:w="4789" w:type="dxa"/>
          </w:tcPr>
          <w:p w14:paraId="7C105EF0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1B171C32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20D2B">
              <w:rPr>
                <w:rFonts w:ascii="Book Antiqua" w:hAnsi="Book Antiqua"/>
              </w:rPr>
              <w:t>Practolol</w:t>
            </w:r>
            <w:proofErr w:type="spellEnd"/>
          </w:p>
        </w:tc>
      </w:tr>
      <w:tr w:rsidR="0094029B" w:rsidRPr="00420D2B" w14:paraId="62C563A3" w14:textId="77777777" w:rsidTr="00BF243E">
        <w:tc>
          <w:tcPr>
            <w:tcW w:w="4789" w:type="dxa"/>
          </w:tcPr>
          <w:p w14:paraId="28E5B603" w14:textId="4CFA457E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Diagnostic/therapeutic procedures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PEVuZE5vdGU+PENpdGU+PEF1dGhvcj5CaWxyZWlybzwvQXV0aG9yPjxZZWFyPjIwMTc8L1llYXI+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PEVuZE5vdGU+PENpdGU+PEF1dGhvcj5CaWxyZWlybzwvQXV0aG9yPjxZZWFyPjIwMTc8L1llYXI+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[80,81]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0F845534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Endoscopy</w:t>
            </w:r>
          </w:p>
        </w:tc>
      </w:tr>
      <w:tr w:rsidR="0094029B" w:rsidRPr="00420D2B" w14:paraId="350163FF" w14:textId="77777777" w:rsidTr="00BF243E">
        <w:tc>
          <w:tcPr>
            <w:tcW w:w="4789" w:type="dxa"/>
          </w:tcPr>
          <w:p w14:paraId="498C4373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25046773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 xml:space="preserve">Enema/colon </w:t>
            </w:r>
            <w:proofErr w:type="spellStart"/>
            <w:r w:rsidRPr="00420D2B">
              <w:rPr>
                <w:rFonts w:ascii="Book Antiqua" w:hAnsi="Book Antiqua"/>
              </w:rPr>
              <w:t>idrotherapy</w:t>
            </w:r>
            <w:proofErr w:type="spellEnd"/>
          </w:p>
        </w:tc>
      </w:tr>
      <w:tr w:rsidR="0094029B" w:rsidRPr="00420D2B" w14:paraId="0A0A813C" w14:textId="77777777" w:rsidTr="00BF243E">
        <w:tc>
          <w:tcPr>
            <w:tcW w:w="4789" w:type="dxa"/>
          </w:tcPr>
          <w:p w14:paraId="1165F07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EC72CB3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Barium studies</w:t>
            </w:r>
          </w:p>
        </w:tc>
      </w:tr>
      <w:tr w:rsidR="0094029B" w:rsidRPr="00420D2B" w14:paraId="22983CAD" w14:textId="77777777" w:rsidTr="00BF243E">
        <w:tc>
          <w:tcPr>
            <w:tcW w:w="4789" w:type="dxa"/>
          </w:tcPr>
          <w:p w14:paraId="500C82BC" w14:textId="3848C2A6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Connective tissue disease/neurological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PEVuZE5vdGU+PENpdGU+PEF1dGhvcj5DaGFuZzwvQXV0aG9yPjxZZWFyPjIwMTU8L1llYXI+PFJl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PEVuZE5vdGU+PENpdGU+PEF1dGhvcj5DaGFuZzwvQXV0aG9yPjxZZWFyPjIwMTU8L1llYXI+PFJl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[82,83]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0B003905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Scleroderma</w:t>
            </w:r>
          </w:p>
        </w:tc>
      </w:tr>
      <w:tr w:rsidR="0094029B" w:rsidRPr="00420D2B" w14:paraId="1D86D438" w14:textId="77777777" w:rsidTr="00BF243E">
        <w:tc>
          <w:tcPr>
            <w:tcW w:w="4789" w:type="dxa"/>
          </w:tcPr>
          <w:p w14:paraId="455C73B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6D1110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Multiple sclerosis</w:t>
            </w:r>
          </w:p>
        </w:tc>
      </w:tr>
      <w:tr w:rsidR="0094029B" w:rsidRPr="00420D2B" w14:paraId="266F1196" w14:textId="77777777" w:rsidTr="00BF243E">
        <w:tc>
          <w:tcPr>
            <w:tcW w:w="4789" w:type="dxa"/>
          </w:tcPr>
          <w:p w14:paraId="5888354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7C716CFD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Hirschsprung disease</w:t>
            </w:r>
          </w:p>
        </w:tc>
      </w:tr>
      <w:tr w:rsidR="0094029B" w:rsidRPr="00420D2B" w14:paraId="189F3480" w14:textId="77777777" w:rsidTr="00BF243E">
        <w:tc>
          <w:tcPr>
            <w:tcW w:w="4789" w:type="dxa"/>
          </w:tcPr>
          <w:p w14:paraId="0E025BB8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B856C7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Quadriplegia</w:t>
            </w:r>
          </w:p>
        </w:tc>
      </w:tr>
      <w:tr w:rsidR="0094029B" w:rsidRPr="00420D2B" w14:paraId="30E6E9AA" w14:textId="77777777" w:rsidTr="00BF243E">
        <w:tc>
          <w:tcPr>
            <w:tcW w:w="4789" w:type="dxa"/>
          </w:tcPr>
          <w:p w14:paraId="2EADE47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6022C4D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Amyloidosis</w:t>
            </w:r>
          </w:p>
        </w:tc>
      </w:tr>
      <w:tr w:rsidR="0094029B" w:rsidRPr="00420D2B" w14:paraId="5620345F" w14:textId="77777777" w:rsidTr="00BF243E">
        <w:tc>
          <w:tcPr>
            <w:tcW w:w="4789" w:type="dxa"/>
          </w:tcPr>
          <w:p w14:paraId="259EEC03" w14:textId="5A6025E8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Other conditions</w: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PEVuZE5vdGU+PENpdGU+PEF1dGhvcj5CdXJrZXR0PC9BdXRob3I+PFllYXI+MjAyMjwvWWVhcj48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=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 </w:instrText>
            </w:r>
            <w:r w:rsidRPr="00420D2B">
              <w:rPr>
                <w:rFonts w:ascii="Book Antiqua" w:hAnsi="Book Antiqua"/>
              </w:rPr>
              <w:fldChar w:fldCharType="begin">
                <w:fldData xml:space="preserve">PEVuZE5vdGU+PENpdGU+PEF1dGhvcj5CdXJrZXR0PC9BdXRob3I+PFllYXI+MjAyMjwvWWVhcj48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=
</w:fldData>
              </w:fldChar>
            </w:r>
            <w:r w:rsidRPr="00420D2B">
              <w:rPr>
                <w:rFonts w:ascii="Book Antiqua" w:hAnsi="Book Antiqua"/>
              </w:rPr>
              <w:instrText xml:space="preserve"> ADDIN EN.CITE.DATA </w:instrText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end"/>
            </w:r>
            <w:r w:rsidRPr="00420D2B">
              <w:rPr>
                <w:rFonts w:ascii="Book Antiqua" w:hAnsi="Book Antiqua"/>
              </w:rPr>
            </w:r>
            <w:r w:rsidRPr="00420D2B">
              <w:rPr>
                <w:rFonts w:ascii="Book Antiqua" w:hAnsi="Book Antiqua"/>
              </w:rPr>
              <w:fldChar w:fldCharType="separate"/>
            </w:r>
            <w:r w:rsidRPr="00420D2B">
              <w:rPr>
                <w:rFonts w:ascii="Book Antiqua" w:hAnsi="Book Antiqua"/>
                <w:noProof/>
                <w:vertAlign w:val="superscript"/>
              </w:rPr>
              <w:t>[17,84]</w:t>
            </w:r>
            <w:r w:rsidRPr="00420D2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87" w:type="dxa"/>
          </w:tcPr>
          <w:p w14:paraId="5CD0ECF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Hemodialysis</w:t>
            </w:r>
          </w:p>
        </w:tc>
      </w:tr>
      <w:tr w:rsidR="0094029B" w:rsidRPr="00420D2B" w14:paraId="3DFA8E5E" w14:textId="77777777" w:rsidTr="00BF243E">
        <w:tc>
          <w:tcPr>
            <w:tcW w:w="4789" w:type="dxa"/>
          </w:tcPr>
          <w:p w14:paraId="2C85FC8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2B357C9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Pseudo-obstruction</w:t>
            </w:r>
          </w:p>
        </w:tc>
      </w:tr>
      <w:tr w:rsidR="0094029B" w:rsidRPr="00420D2B" w14:paraId="3000669D" w14:textId="77777777" w:rsidTr="00BF243E">
        <w:tc>
          <w:tcPr>
            <w:tcW w:w="4789" w:type="dxa"/>
          </w:tcPr>
          <w:p w14:paraId="5034853D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09E84DE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Whipple disease</w:t>
            </w:r>
          </w:p>
        </w:tc>
      </w:tr>
      <w:tr w:rsidR="0094029B" w:rsidRPr="00420D2B" w14:paraId="2B592F2A" w14:textId="77777777" w:rsidTr="00BF243E">
        <w:tc>
          <w:tcPr>
            <w:tcW w:w="4789" w:type="dxa"/>
          </w:tcPr>
          <w:p w14:paraId="1A6D5F84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70F6138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Cytomegalovirus infection</w:t>
            </w:r>
          </w:p>
        </w:tc>
      </w:tr>
      <w:tr w:rsidR="0094029B" w:rsidRPr="00420D2B" w14:paraId="7474868E" w14:textId="77777777" w:rsidTr="00BF243E">
        <w:tc>
          <w:tcPr>
            <w:tcW w:w="4789" w:type="dxa"/>
          </w:tcPr>
          <w:p w14:paraId="17732C6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87" w:type="dxa"/>
          </w:tcPr>
          <w:p w14:paraId="387B7CE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COVID-19 infection</w:t>
            </w:r>
          </w:p>
        </w:tc>
      </w:tr>
    </w:tbl>
    <w:p w14:paraId="355AFC75" w14:textId="4FBEBB37" w:rsidR="0094029B" w:rsidRPr="00420D2B" w:rsidRDefault="00C95C4D" w:rsidP="00420D2B">
      <w:pPr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hAnsi="Book Antiqua"/>
        </w:rPr>
        <w:t>COVID-19</w:t>
      </w:r>
      <w:r w:rsidR="00D217F5" w:rsidRPr="00420D2B">
        <w:rPr>
          <w:rFonts w:ascii="Book Antiqua" w:hAnsi="Book Antiqua"/>
        </w:rPr>
        <w:t>: Corona Virus Infectious Disease-2019.</w:t>
      </w:r>
    </w:p>
    <w:p w14:paraId="7E93EC8B" w14:textId="77777777" w:rsidR="0094029B" w:rsidRPr="00420D2B" w:rsidRDefault="0094029B" w:rsidP="00420D2B">
      <w:pPr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hAnsi="Book Antiqua"/>
        </w:rPr>
        <w:br w:type="page"/>
      </w:r>
    </w:p>
    <w:p w14:paraId="0F76D5DC" w14:textId="374B3B5D" w:rsidR="00C13CDD" w:rsidRPr="00420D2B" w:rsidRDefault="00C13CDD" w:rsidP="00420D2B">
      <w:pPr>
        <w:snapToGrid w:val="0"/>
        <w:spacing w:line="360" w:lineRule="auto"/>
        <w:jc w:val="both"/>
        <w:rPr>
          <w:rFonts w:ascii="Book Antiqua" w:eastAsia="BookAntiqua" w:hAnsi="Book Antiqua" w:cs="BookAntiqua"/>
          <w:b/>
          <w:bCs/>
        </w:rPr>
      </w:pPr>
      <w:r w:rsidRPr="00420D2B">
        <w:rPr>
          <w:rFonts w:ascii="Book Antiqua" w:eastAsia="BookAntiqua" w:hAnsi="Book Antiqua" w:cs="BookAntiqua"/>
          <w:b/>
          <w:bCs/>
        </w:rPr>
        <w:lastRenderedPageBreak/>
        <w:t xml:space="preserve">Table 2 Clinical studies in patients with </w:t>
      </w:r>
      <w:r w:rsidR="00D217F5" w:rsidRPr="00420D2B">
        <w:rPr>
          <w:rFonts w:ascii="Book Antiqua" w:eastAsia="BookAntiqua" w:hAnsi="Book Antiqua" w:cs="BookAntiqua"/>
          <w:b/>
          <w:bCs/>
        </w:rPr>
        <w:t>pneumatosis intestinalis</w:t>
      </w:r>
    </w:p>
    <w:tbl>
      <w:tblPr>
        <w:tblW w:w="5000" w:type="pct"/>
        <w:tblBorders>
          <w:top w:val="single" w:sz="8" w:space="0" w:color="666666"/>
          <w:bottom w:val="single" w:sz="8" w:space="0" w:color="666666"/>
        </w:tblBorders>
        <w:tblLook w:val="0600" w:firstRow="0" w:lastRow="0" w:firstColumn="0" w:lastColumn="0" w:noHBand="1" w:noVBand="1"/>
      </w:tblPr>
      <w:tblGrid>
        <w:gridCol w:w="1394"/>
        <w:gridCol w:w="1671"/>
        <w:gridCol w:w="1739"/>
        <w:gridCol w:w="4556"/>
      </w:tblGrid>
      <w:tr w:rsidR="0094029B" w:rsidRPr="00420D2B" w14:paraId="30F479DF" w14:textId="77777777" w:rsidTr="005252CE">
        <w:trPr>
          <w:trHeight w:val="257"/>
        </w:trPr>
        <w:tc>
          <w:tcPr>
            <w:tcW w:w="751" w:type="pct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BAB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20D2B">
              <w:rPr>
                <w:rFonts w:ascii="Book Antiqua" w:hAnsi="Book Antiqua"/>
                <w:b/>
              </w:rPr>
              <w:t>Author</w:t>
            </w:r>
          </w:p>
        </w:tc>
        <w:tc>
          <w:tcPr>
            <w:tcW w:w="899" w:type="pct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DE32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20D2B">
              <w:rPr>
                <w:rFonts w:ascii="Book Antiqua" w:hAnsi="Book Antiqua"/>
                <w:b/>
              </w:rPr>
              <w:t>Type of study</w:t>
            </w:r>
          </w:p>
        </w:tc>
        <w:tc>
          <w:tcPr>
            <w:tcW w:w="910" w:type="pct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EF77" w14:textId="5C3121C5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20D2B">
              <w:rPr>
                <w:rFonts w:ascii="Book Antiqua" w:hAnsi="Book Antiqua"/>
                <w:b/>
              </w:rPr>
              <w:t xml:space="preserve">Patients, </w:t>
            </w:r>
            <w:r w:rsidRPr="00420D2B">
              <w:rPr>
                <w:rFonts w:ascii="Book Antiqua" w:hAnsi="Book Antiqua"/>
                <w:b/>
                <w:i/>
                <w:iCs/>
              </w:rPr>
              <w:t>n</w:t>
            </w:r>
          </w:p>
        </w:tc>
        <w:tc>
          <w:tcPr>
            <w:tcW w:w="2440" w:type="pct"/>
            <w:tcBorders>
              <w:top w:val="single" w:sz="8" w:space="0" w:color="666666"/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9720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20D2B">
              <w:rPr>
                <w:rFonts w:ascii="Book Antiqua" w:hAnsi="Book Antiqua"/>
                <w:b/>
              </w:rPr>
              <w:t>Results</w:t>
            </w:r>
          </w:p>
        </w:tc>
      </w:tr>
      <w:tr w:rsidR="0094029B" w:rsidRPr="00420D2B" w14:paraId="62C94767" w14:textId="77777777" w:rsidTr="005252CE">
        <w:trPr>
          <w:trHeight w:val="1378"/>
        </w:trPr>
        <w:tc>
          <w:tcPr>
            <w:tcW w:w="751" w:type="pct"/>
            <w:tcBorders>
              <w:top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3249" w14:textId="63E96B3D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420D2B">
              <w:rPr>
                <w:rFonts w:ascii="Book Antiqua" w:hAnsi="Book Antiqua"/>
                <w:bCs/>
              </w:rPr>
              <w:t>Ferrada</w:t>
            </w:r>
            <w:proofErr w:type="spellEnd"/>
            <w:r w:rsidRPr="00420D2B">
              <w:rPr>
                <w:rFonts w:ascii="Book Antiqua" w:hAnsi="Book Antiqua"/>
                <w:bCs/>
              </w:rPr>
              <w:t xml:space="preserve"> </w:t>
            </w:r>
            <w:r w:rsidRPr="00420D2B">
              <w:rPr>
                <w:rFonts w:ascii="Book Antiqua" w:hAnsi="Book Antiqua"/>
                <w:bCs/>
                <w:i/>
                <w:iCs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PEVuZE5vdGU+PENpdGU+PEF1dGhvcj5GZXJyYWRhPC9BdXRob3I+PFllYXI+MjAxNzwvWWVhcj48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 </w:instrTex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PEVuZE5vdGU+PENpdGU+PEF1dGhvcj5GZXJyYWRhPC9BdXRob3I+PFllYXI+MjAxNzwvWWVhcj48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EN.CITE.DATA </w:instrText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[39]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tcBorders>
              <w:top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DEEF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Prospective Multicenter</w:t>
            </w:r>
          </w:p>
        </w:tc>
        <w:tc>
          <w:tcPr>
            <w:tcW w:w="910" w:type="pct"/>
            <w:tcBorders>
              <w:top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2415" w14:textId="31D0876B" w:rsidR="0094029B" w:rsidRPr="00420D2B" w:rsidRDefault="008B3578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3578">
              <w:rPr>
                <w:rFonts w:ascii="Book Antiqua" w:hAnsi="Book Antiqua"/>
              </w:rPr>
              <w:t>One hundred twenty-seven</w:t>
            </w:r>
            <w:r w:rsidR="0094029B" w:rsidRPr="00420D2B">
              <w:rPr>
                <w:rFonts w:ascii="Book Antiqua" w:hAnsi="Book Antiqua"/>
              </w:rPr>
              <w:t xml:space="preserve"> patients with PI at CT scan</w:t>
            </w:r>
          </w:p>
        </w:tc>
        <w:tc>
          <w:tcPr>
            <w:tcW w:w="2440" w:type="pct"/>
            <w:tcBorders>
              <w:top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0861" w14:textId="48E027E2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 xml:space="preserve">Mortality in the pathologic PI group </w:t>
            </w:r>
            <w:r w:rsidRPr="00420D2B">
              <w:rPr>
                <w:rFonts w:ascii="Book Antiqua" w:hAnsi="Book Antiqua"/>
                <w:i/>
                <w:iCs/>
              </w:rPr>
              <w:t>vs</w:t>
            </w:r>
            <w:r w:rsidRPr="00420D2B">
              <w:rPr>
                <w:rFonts w:ascii="Book Antiqua" w:hAnsi="Book Antiqua"/>
              </w:rPr>
              <w:t xml:space="preserve"> benign PI group: 34% </w:t>
            </w:r>
            <w:r w:rsidRPr="00420D2B">
              <w:rPr>
                <w:rFonts w:ascii="Book Antiqua" w:hAnsi="Book Antiqua"/>
                <w:i/>
                <w:iCs/>
              </w:rPr>
              <w:t>vs</w:t>
            </w:r>
            <w:r w:rsidRPr="00420D2B">
              <w:rPr>
                <w:rFonts w:ascii="Book Antiqua" w:hAnsi="Book Antiqua"/>
              </w:rPr>
              <w:t xml:space="preserve"> 13.9%. Patients with pathologic PI had hemodynamic instability, sepsis, peritonitis. The radiographic location is significant: </w:t>
            </w:r>
            <w:proofErr w:type="gramStart"/>
            <w:r w:rsidR="005252CE" w:rsidRPr="00420D2B">
              <w:rPr>
                <w:rFonts w:ascii="Book Antiqua" w:hAnsi="Book Antiqua"/>
              </w:rPr>
              <w:t>S</w:t>
            </w:r>
            <w:r w:rsidRPr="00420D2B">
              <w:rPr>
                <w:rFonts w:ascii="Book Antiqua" w:hAnsi="Book Antiqua"/>
              </w:rPr>
              <w:t>mall</w:t>
            </w:r>
            <w:proofErr w:type="gramEnd"/>
            <w:r w:rsidRPr="00420D2B">
              <w:rPr>
                <w:rFonts w:ascii="Book Antiqua" w:hAnsi="Book Antiqua"/>
              </w:rPr>
              <w:t xml:space="preserve"> bowel has a higher incidence of transmural ischemia than colon. Hepatic portal venous gas is suggestive for pathologic PI</w:t>
            </w:r>
          </w:p>
        </w:tc>
      </w:tr>
      <w:tr w:rsidR="0094029B" w:rsidRPr="00420D2B" w14:paraId="64DE581A" w14:textId="77777777" w:rsidTr="005252CE">
        <w:trPr>
          <w:trHeight w:val="1324"/>
        </w:trPr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3646" w14:textId="3EFE8F02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420D2B">
              <w:rPr>
                <w:rFonts w:ascii="Book Antiqua" w:hAnsi="Book Antiqua"/>
                <w:bCs/>
                <w:lang w:val="it-IT"/>
              </w:rPr>
              <w:t>Treyaud</w:t>
            </w:r>
            <w:proofErr w:type="spellEnd"/>
            <w:r w:rsidRPr="00420D2B">
              <w:rPr>
                <w:rFonts w:ascii="Book Antiqua" w:hAnsi="Book Antiqua"/>
                <w:bCs/>
                <w:lang w:val="it-IT"/>
              </w:rPr>
              <w:t xml:space="preserve"> </w:t>
            </w:r>
            <w:r w:rsidRPr="00420D2B">
              <w:rPr>
                <w:rFonts w:ascii="Book Antiqua" w:hAnsi="Book Antiqua"/>
                <w:bCs/>
                <w:i/>
                <w:iCs/>
                <w:lang w:val="it-IT"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PEVuZE5vdGU+PENpdGU+PEF1dGhvcj5UcmV5YXVkPC9BdXRob3I+PFllYXI+MjAxNzwvWWVhcj48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 </w:instrTex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PEVuZE5vdGU+PENpdGU+PEF1dGhvcj5UcmV5YXVkPC9BdXRob3I+PFllYXI+MjAxNzwvWWVhcj48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EN.CITE.DATA </w:instrText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[43]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FEEF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F90E" w14:textId="14427C50" w:rsidR="0094029B" w:rsidRPr="00420D2B" w:rsidRDefault="008B3578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3578">
              <w:rPr>
                <w:rFonts w:ascii="Book Antiqua" w:hAnsi="Book Antiqua"/>
              </w:rPr>
              <w:t>One hundred eighty-seven</w:t>
            </w:r>
            <w:r w:rsidRPr="00420D2B">
              <w:rPr>
                <w:rFonts w:ascii="Book Antiqua" w:hAnsi="Book Antiqua"/>
              </w:rPr>
              <w:t xml:space="preserve"> patients with pi at CT s</w:t>
            </w:r>
            <w:r w:rsidR="0094029B" w:rsidRPr="00420D2B">
              <w:rPr>
                <w:rFonts w:ascii="Book Antiqua" w:hAnsi="Book Antiqua"/>
              </w:rPr>
              <w:t>can</w:t>
            </w:r>
          </w:p>
        </w:tc>
        <w:tc>
          <w:tcPr>
            <w:tcW w:w="2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6CF2" w14:textId="36CBE00A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Location of PI nor the length of intestinal involvement correlate significantly with ischemia. The radiologic features that correlate with ischemia are PMP (</w:t>
            </w:r>
            <w:r w:rsidRPr="00420D2B">
              <w:rPr>
                <w:rFonts w:ascii="Book Antiqua" w:hAnsi="Book Antiqua"/>
                <w:i/>
                <w:iCs/>
              </w:rPr>
              <w:t>P</w:t>
            </w:r>
            <w:r w:rsidRPr="00420D2B">
              <w:rPr>
                <w:rFonts w:ascii="Book Antiqua" w:hAnsi="Book Antiqua"/>
              </w:rPr>
              <w:t xml:space="preserve"> =0.009) and the decreased mural contrast-enhancement (</w:t>
            </w:r>
            <w:r w:rsidRPr="00420D2B">
              <w:rPr>
                <w:rFonts w:ascii="Book Antiqua" w:hAnsi="Book Antiqua"/>
                <w:i/>
                <w:iCs/>
              </w:rPr>
              <w:t>P</w:t>
            </w:r>
            <w:r w:rsidRPr="00420D2B">
              <w:rPr>
                <w:rFonts w:ascii="Book Antiqua" w:hAnsi="Book Antiqua"/>
              </w:rPr>
              <w:t xml:space="preserve"> &lt;</w:t>
            </w:r>
            <w:r w:rsidR="00F461C9" w:rsidRPr="00420D2B">
              <w:rPr>
                <w:rFonts w:ascii="Book Antiqua" w:hAnsi="Book Antiqua"/>
              </w:rPr>
              <w:t xml:space="preserve"> </w:t>
            </w:r>
            <w:r w:rsidRPr="00420D2B">
              <w:rPr>
                <w:rFonts w:ascii="Book Antiqua" w:hAnsi="Book Antiqua"/>
              </w:rPr>
              <w:t>0.001). Among the laboratory tests, only WBC (&gt; 12.000/mmc) correlates with bowel ischemia (</w:t>
            </w:r>
            <w:r w:rsidRPr="00420D2B">
              <w:rPr>
                <w:rFonts w:ascii="Book Antiqua" w:hAnsi="Book Antiqua"/>
                <w:i/>
                <w:iCs/>
              </w:rPr>
              <w:t>P</w:t>
            </w:r>
            <w:r w:rsidRPr="00420D2B">
              <w:rPr>
                <w:rFonts w:ascii="Book Antiqua" w:hAnsi="Book Antiqua"/>
              </w:rPr>
              <w:t xml:space="preserve"> =0.03)</w:t>
            </w:r>
          </w:p>
        </w:tc>
      </w:tr>
      <w:tr w:rsidR="0094029B" w:rsidRPr="00420D2B" w14:paraId="5288C87B" w14:textId="77777777" w:rsidTr="005252CE">
        <w:trPr>
          <w:trHeight w:val="812"/>
        </w:trPr>
        <w:tc>
          <w:tcPr>
            <w:tcW w:w="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D5A1" w14:textId="18884653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20D2B">
              <w:rPr>
                <w:rFonts w:ascii="Book Antiqua" w:hAnsi="Book Antiqua"/>
                <w:bCs/>
              </w:rPr>
              <w:t xml:space="preserve">Morris </w:t>
            </w:r>
            <w:r w:rsidRPr="00420D2B">
              <w:rPr>
                <w:rFonts w:ascii="Book Antiqua" w:hAnsi="Book Antiqua"/>
                <w:bCs/>
                <w:i/>
                <w:iCs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/>
            </w:r>
            <w:r w:rsidRPr="00420D2B">
              <w:rPr>
                <w:rFonts w:ascii="Book Antiqua" w:hAnsi="Book Antiqua"/>
                <w:bCs/>
              </w:rPr>
              <w:instrText xml:space="preserve"> ADDIN EN.CITE &lt;EndNote&gt;&lt;Cite&gt;&lt;Author&gt;Morris&lt;/Author&gt;&lt;Year&gt;2008&lt;/Year&gt;&lt;RecNum&gt;991&lt;/RecNum&gt;&lt;DisplayText&gt;&lt;style face="superscript"&gt;[10]&lt;/style&gt;&lt;/DisplayText&gt;&lt;record&gt;&lt;rec-number&gt;991&lt;/rec-number&gt;&lt;foreign-keys&gt;&lt;key app="EN" db-id="tv50wr5dw92faqe95zupvxsostv92s05fx5a" timestamp="1670051035"&gt;991&lt;/key&gt;&lt;/foreign-keys&gt;&lt;ref-type name="Journal Article"&gt;17&lt;/ref-type&gt;&lt;contributors&gt;&lt;authors&gt;&lt;author&gt;Morris, M. S.&lt;/author&gt;&lt;author&gt;Gee, A. C.&lt;/author&gt;&lt;author&gt;Cho, S. D.&lt;/author&gt;&lt;author&gt;Limbaugh, K.&lt;/author&gt;&lt;author&gt;Underwood, S.&lt;/author&gt;&lt;author&gt;Ham, B.&lt;/author&gt;&lt;author&gt;Schreiber, M. A.&lt;/author&gt;&lt;/authors&gt;&lt;/contributors&gt;&lt;auth-address&gt;Department of Surgery, Oregon Health and Science University, Portland, OR, USA. morrisme@ohsu.edu&lt;/auth-address&gt;&lt;titles&gt;&lt;title&gt;Management and outcome of pneumatosis intestinalis&lt;/title&gt;&lt;secondary-title&gt;Am J Surg&lt;/secondary-title&gt;&lt;/titles&gt;&lt;periodical&gt;&lt;full-title&gt;Am J Surg&lt;/full-title&gt;&lt;/periodical&gt;&lt;pages&gt;679-82; discussion 682-3&lt;/pages&gt;&lt;volume&gt;195&lt;/volume&gt;&lt;number&gt;5&lt;/number&gt;&lt;keywords&gt;&lt;keyword&gt;Apache&lt;/keyword&gt;&lt;keyword&gt;Adult&lt;/keyword&gt;&lt;keyword&gt;Aged&lt;/keyword&gt;&lt;keyword&gt;Humans&lt;/keyword&gt;&lt;keyword&gt;Middle Aged&lt;/keyword&gt;&lt;keyword&gt;Pneumatosis Cystoides Intestinalis/diagnosis/*diagnostic imaging/*surgery&lt;/keyword&gt;&lt;keyword&gt;Portal Vein&lt;/keyword&gt;&lt;keyword&gt;Retrospective Studies&lt;/keyword&gt;&lt;keyword&gt;Tomography, X-Ray Computed&lt;/keyword&gt;&lt;keyword&gt;Treatment Outcome&lt;/keyword&gt;&lt;/keywords&gt;&lt;dates&gt;&lt;year&gt;2008&lt;/year&gt;&lt;pub-dates&gt;&lt;date&gt;May&lt;/date&gt;&lt;/pub-dates&gt;&lt;/dates&gt;&lt;isbn&gt;1879-1883 (Electronic)&amp;#xD;0002-9610 (Linking)&lt;/isbn&gt;&lt;accession-num&gt;18424288&lt;/accession-num&gt;&lt;urls&gt;&lt;related-urls&gt;&lt;url&gt;https://www.ncbi.nlm.nih.gov/pubmed/18424288&lt;/url&gt;&lt;/related-urls&gt;&lt;/urls&gt;&lt;electronic-resource-num&gt;10.1016/j.amjsurg.2008.01.011&lt;/electronic-resource-num&gt;&lt;remote-database-name&gt;Medline&lt;/remote-database-name&gt;&lt;remote-database-provider&gt;NLM&lt;/remote-database-provider&gt;&lt;/record&gt;&lt;/Cite&gt;&lt;/EndNote&gt;</w:instrText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[10]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68D0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DFE9" w14:textId="1EABA7EF" w:rsidR="0094029B" w:rsidRPr="00420D2B" w:rsidRDefault="008B3578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3578">
              <w:rPr>
                <w:rFonts w:ascii="Book Antiqua" w:hAnsi="Book Antiqua"/>
              </w:rPr>
              <w:t>One hundred four</w:t>
            </w:r>
            <w:r w:rsidR="0094029B" w:rsidRPr="00420D2B">
              <w:rPr>
                <w:rFonts w:ascii="Book Antiqua" w:hAnsi="Book Antiqua"/>
              </w:rPr>
              <w:t xml:space="preserve"> patients with PI at CT scan</w:t>
            </w:r>
          </w:p>
        </w:tc>
        <w:tc>
          <w:tcPr>
            <w:tcW w:w="24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BA4D" w14:textId="4DE3CC68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Mortality rate: 22%; 52% of patients were treated conservatively, with a mortality rate of 6%. Mortality rate of patients with PMP was 43%. No difference found in laboratory values between groups</w:t>
            </w:r>
          </w:p>
        </w:tc>
      </w:tr>
      <w:tr w:rsidR="0094029B" w:rsidRPr="00420D2B" w14:paraId="2460282D" w14:textId="77777777" w:rsidTr="005252CE">
        <w:trPr>
          <w:trHeight w:val="1058"/>
        </w:trPr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EC79" w14:textId="06FFA5CC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420D2B">
              <w:rPr>
                <w:rFonts w:ascii="Book Antiqua" w:hAnsi="Book Antiqua"/>
                <w:bCs/>
              </w:rPr>
              <w:lastRenderedPageBreak/>
              <w:t>Lassandro</w:t>
            </w:r>
            <w:proofErr w:type="spellEnd"/>
            <w:r w:rsidRPr="00420D2B">
              <w:rPr>
                <w:rFonts w:ascii="Book Antiqua" w:hAnsi="Book Antiqua"/>
                <w:bCs/>
              </w:rPr>
              <w:t xml:space="preserve"> </w:t>
            </w:r>
            <w:r w:rsidRPr="00420D2B">
              <w:rPr>
                <w:rFonts w:ascii="Book Antiqua" w:hAnsi="Book Antiqua"/>
                <w:bCs/>
                <w:i/>
                <w:iCs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/>
            </w:r>
            <w:r w:rsidRPr="00420D2B">
              <w:rPr>
                <w:rFonts w:ascii="Book Antiqua" w:hAnsi="Book Antiqua"/>
                <w:bCs/>
              </w:rPr>
              <w:instrText xml:space="preserve"> ADDIN EN.CITE &lt;EndNote&gt;&lt;Cite&gt;&lt;Author&gt;Lassandro&lt;/Author&gt;&lt;Year&gt;2010&lt;/Year&gt;&lt;RecNum&gt;891&lt;/RecNum&gt;&lt;DisplayText&gt;&lt;style face="superscript"&gt;[49]&lt;/style&gt;&lt;/DisplayText&gt;&lt;record&gt;&lt;rec-number&gt;891&lt;/rec-number&gt;&lt;foreign-keys&gt;&lt;key app="EN" db-id="tv50wr5dw92faqe95zupvxsostv92s05fx5a" timestamp="1670051035"&gt;891&lt;/key&gt;&lt;/foreign-keys&gt;&lt;ref-type name="Journal Article"&gt;17&lt;/ref-type&gt;&lt;contributors&gt;&lt;authors&gt;&lt;author&gt;Lassandro, F.&lt;/author&gt;&lt;author&gt;Mangoni de Santo Stefano, M. L.&lt;/author&gt;&lt;author&gt;Porto, A. M.&lt;/author&gt;&lt;author&gt;Grassi, R.&lt;/author&gt;&lt;author&gt;Scaglione, M.&lt;/author&gt;&lt;author&gt;Rotondo, A.&lt;/author&gt;&lt;/authors&gt;&lt;/contributors&gt;&lt;auth-address&gt;Department of Radiology, Monaldi Hospital, Napoli, Italy.&lt;/auth-address&gt;&lt;titles&gt;&lt;title&gt;Intestinal pneumatosis in adults: diagnostic and prognostic value&lt;/title&gt;&lt;secondary-title&gt;Emerg Radiol&lt;/secondary-title&gt;&lt;/titles&gt;&lt;periodical&gt;&lt;full-title&gt;Emerg Radiol&lt;/full-title&gt;&lt;/periodical&gt;&lt;pages&gt;361-5&lt;/pages&gt;&lt;volume&gt;17&lt;/volume&gt;&lt;number&gt;5&lt;/number&gt;&lt;keywords&gt;&lt;keyword&gt;Adult&lt;/keyword&gt;&lt;keyword&gt;Aged&lt;/keyword&gt;&lt;keyword&gt;Aged,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Aged&lt;/keyword&gt;&lt;keyword&gt;Pneumatosis Cystoides Intestinalis/*diagnosis/diagnostic imaging/surgery&lt;/keyword&gt;&lt;keyword&gt;Prognosis&lt;/keyword&gt;&lt;keyword&gt;Retrospective Studies&lt;/keyword&gt;&lt;keyword&gt;Tomography, X-Ray Computed&lt;/keyword&gt;&lt;keyword&gt;Treatment Outcome&lt;/keyword&gt;&lt;/keywords&gt;&lt;dates&gt;&lt;year&gt;2010&lt;/year&gt;&lt;pub-dates&gt;&lt;date&gt;Sep&lt;/date&gt;&lt;/pub-dates&gt;&lt;/dates&gt;&lt;isbn&gt;1438-1435 (Electronic)&amp;#xD;1070-3004 (Linking)&lt;/isbn&gt;&lt;accession-num&gt;20393776&lt;/accession-num&gt;&lt;urls&gt;&lt;related-urls&gt;&lt;url&gt;https://www.ncbi.nlm.nih.gov/pubmed/20393776&lt;/url&gt;&lt;/related-urls&gt;&lt;/urls&gt;&lt;electronic-resource-num&gt;10.1007/s10140-010-0868-9&lt;/electronic-resource-num&gt;&lt;remote-database-name&gt;Medline&lt;/remote-database-name&gt;&lt;remote-database-provider&gt;NLM&lt;/remote-database-provider&gt;&lt;/record&gt;&lt;/Cite&gt;&lt;/EndNote&gt;</w:instrText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[49]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DD5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FDFE" w14:textId="7E34FA69" w:rsidR="0094029B" w:rsidRPr="00420D2B" w:rsidRDefault="008B3578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3578">
              <w:rPr>
                <w:rFonts w:ascii="Book Antiqua" w:hAnsi="Book Antiqua"/>
              </w:rPr>
              <w:t xml:space="preserve">One hundred </w:t>
            </w:r>
            <w:r>
              <w:rPr>
                <w:rFonts w:ascii="Book Antiqua" w:hAnsi="Book Antiqua"/>
              </w:rPr>
              <w:t>two</w:t>
            </w:r>
            <w:r w:rsidR="0094029B" w:rsidRPr="00420D2B">
              <w:rPr>
                <w:rFonts w:ascii="Book Antiqua" w:hAnsi="Book Antiqua"/>
              </w:rPr>
              <w:t xml:space="preserve"> patients with PI at CT scan</w:t>
            </w:r>
          </w:p>
        </w:tc>
        <w:tc>
          <w:tcPr>
            <w:tcW w:w="2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B345" w14:textId="32C1E553" w:rsidR="0094029B" w:rsidRPr="00420D2B" w:rsidRDefault="008B3578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3578">
              <w:rPr>
                <w:rFonts w:ascii="Book Antiqua" w:hAnsi="Book Antiqua"/>
              </w:rPr>
              <w:t>Fifty-two percent</w:t>
            </w:r>
            <w:r w:rsidR="0094029B" w:rsidRPr="00420D2B">
              <w:rPr>
                <w:rFonts w:ascii="Book Antiqua" w:hAnsi="Book Antiqua"/>
              </w:rPr>
              <w:t xml:space="preserve"> of patients had surgical confirmation of bowel ischemia. 42.2% of patients had a bubblelike whereas in 59% it was linear. 75.5% of patients with linear pattern had bowel infarction. Mortality rate is 30.4%; it raises to 50% when </w:t>
            </w:r>
            <w:r w:rsidR="0082715B">
              <w:rPr>
                <w:rFonts w:ascii="Book Antiqua" w:hAnsi="Book Antiqua"/>
              </w:rPr>
              <w:t>PI</w:t>
            </w:r>
            <w:r w:rsidR="0094029B" w:rsidRPr="00420D2B">
              <w:rPr>
                <w:rFonts w:ascii="Book Antiqua" w:hAnsi="Book Antiqua"/>
              </w:rPr>
              <w:t xml:space="preserve"> is associated to PMP</w:t>
            </w:r>
          </w:p>
        </w:tc>
      </w:tr>
      <w:tr w:rsidR="0094029B" w:rsidRPr="00420D2B" w14:paraId="2A2D7AB7" w14:textId="77777777" w:rsidTr="005252CE">
        <w:trPr>
          <w:trHeight w:val="873"/>
        </w:trPr>
        <w:tc>
          <w:tcPr>
            <w:tcW w:w="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031E" w14:textId="74FC1D5E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420D2B">
              <w:rPr>
                <w:rFonts w:ascii="Book Antiqua" w:hAnsi="Book Antiqua"/>
                <w:bCs/>
              </w:rPr>
              <w:t>Pickhardt</w:t>
            </w:r>
            <w:proofErr w:type="spellEnd"/>
            <w:r w:rsidRPr="00420D2B">
              <w:rPr>
                <w:rFonts w:ascii="Book Antiqua" w:hAnsi="Book Antiqua"/>
                <w:bCs/>
              </w:rPr>
              <w:t xml:space="preserve"> </w:t>
            </w:r>
            <w:r w:rsidRPr="00420D2B">
              <w:rPr>
                <w:rFonts w:ascii="Book Antiqua" w:hAnsi="Book Antiqua"/>
                <w:bCs/>
                <w:i/>
                <w:iCs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PEVuZE5vdGU+PENpdGU+PEF1dGhvcj5QaWNraGFyZHQ8L0F1dGhvcj48WWVhcj4yMDA3PC9ZZWFy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==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 </w:instrTex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PEVuZE5vdGU+PENpdGU+PEF1dGhvcj5QaWNraGFyZHQ8L0F1dGhvcj48WWVhcj4yMDA3PC9ZZWFy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==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EN.CITE.DATA </w:instrText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[85]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554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C4FC" w14:textId="15C51C40" w:rsidR="0094029B" w:rsidRPr="00420D2B" w:rsidRDefault="008B3578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3578">
              <w:rPr>
                <w:rFonts w:ascii="Book Antiqua" w:hAnsi="Book Antiqua"/>
              </w:rPr>
              <w:t>Five thousand three hundred sixty-eight</w:t>
            </w:r>
            <w:r>
              <w:rPr>
                <w:rFonts w:ascii="Book Antiqua" w:hAnsi="Book Antiqua"/>
              </w:rPr>
              <w:t xml:space="preserve"> </w:t>
            </w:r>
            <w:r w:rsidR="0094029B" w:rsidRPr="00420D2B">
              <w:rPr>
                <w:rFonts w:ascii="Book Antiqua" w:hAnsi="Book Antiqua"/>
              </w:rPr>
              <w:t>Colonography scans, 0</w:t>
            </w:r>
            <w:r w:rsidR="0082715B">
              <w:rPr>
                <w:rFonts w:ascii="Book Antiqua" w:hAnsi="Book Antiqua"/>
              </w:rPr>
              <w:t>.</w:t>
            </w:r>
            <w:r w:rsidR="0094029B" w:rsidRPr="00420D2B">
              <w:rPr>
                <w:rFonts w:ascii="Book Antiqua" w:hAnsi="Book Antiqua"/>
              </w:rPr>
              <w:t>11% with colonic PI</w:t>
            </w:r>
          </w:p>
        </w:tc>
        <w:tc>
          <w:tcPr>
            <w:tcW w:w="24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CDDD" w14:textId="62B24A1C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PI with curvilinear configuration. No clear if it was a pre-existing condition. No significant complications</w:t>
            </w:r>
          </w:p>
        </w:tc>
      </w:tr>
      <w:tr w:rsidR="0094029B" w:rsidRPr="00420D2B" w14:paraId="7F62A3A7" w14:textId="77777777" w:rsidTr="005252CE">
        <w:trPr>
          <w:trHeight w:val="512"/>
        </w:trPr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99BF" w14:textId="5AC28F30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420D2B">
              <w:rPr>
                <w:rFonts w:ascii="Book Antiqua" w:hAnsi="Book Antiqua"/>
                <w:bCs/>
              </w:rPr>
              <w:t>Kernagis</w:t>
            </w:r>
            <w:proofErr w:type="spellEnd"/>
            <w:r w:rsidRPr="00420D2B">
              <w:rPr>
                <w:rFonts w:ascii="Book Antiqua" w:hAnsi="Book Antiqua"/>
                <w:bCs/>
              </w:rPr>
              <w:t xml:space="preserve"> </w:t>
            </w:r>
            <w:r w:rsidRPr="00420D2B">
              <w:rPr>
                <w:rFonts w:ascii="Book Antiqua" w:hAnsi="Book Antiqua"/>
                <w:bCs/>
                <w:i/>
                <w:iCs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/>
            </w:r>
            <w:r w:rsidRPr="00420D2B">
              <w:rPr>
                <w:rFonts w:ascii="Book Antiqua" w:hAnsi="Book Antiqua"/>
                <w:bCs/>
              </w:rPr>
              <w:instrText xml:space="preserve"> ADDIN EN.CITE &lt;EndNote&gt;&lt;Cite&gt;&lt;Author&gt;Kernagis&lt;/Author&gt;&lt;Year&gt;2003&lt;/Year&gt;&lt;RecNum&gt;1202&lt;/RecNum&gt;&lt;DisplayText&gt;&lt;style face="superscript"&gt;[48]&lt;/style&gt;&lt;/DisplayText&gt;&lt;record&gt;&lt;rec-number&gt;1202&lt;/rec-number&gt;&lt;foreign-keys&gt;&lt;key app="EN" db-id="tv50wr5dw92faqe95zupvxsostv92s05fx5a" timestamp="1670051035"&gt;1202&lt;/key&gt;&lt;/foreign-keys&gt;&lt;ref-type name="Journal Article"&gt;17&lt;/ref-type&gt;&lt;contributors&gt;&lt;authors&gt;&lt;author&gt;Kernagis, L. Y.&lt;/author&gt;&lt;author&gt;Levine, M. S.&lt;/author&gt;&lt;author&gt;Jacobs, J. E.&lt;/author&gt;&lt;/authors&gt;&lt;/contributors&gt;&lt;auth-address&gt;Department of Radiology, Hospital of the University of Pennsylvania, 3400 Spruce St., Philadelphia, PA 19104, USA.&lt;/auth-address&gt;&lt;titles&gt;&lt;title&gt;Pneumatosis intestinalis in patients with ischemia: correlation of CT findings with viability of the bowel&lt;/title&gt;&lt;secondary-title&gt;AJR Am J Roentgenol&lt;/secondary-title&gt;&lt;/titles&gt;&lt;periodical&gt;&lt;full-title&gt;AJR Am J Roentgenol&lt;/full-title&gt;&lt;/periodical&gt;&lt;pages&gt;733-6&lt;/pages&gt;&lt;volume&gt;180&lt;/volume&gt;&lt;number&gt;3&lt;/number&gt;&lt;keywords&gt;&lt;keyword&gt;Adult&lt;/keyword&gt;&lt;keyword&gt;Aged&lt;/keyword&gt;&lt;keyword&gt;Aged, 80 and over&lt;/keyword&gt;&lt;keyword&gt;Female&lt;/keyword&gt;&lt;keyword&gt;Humans&lt;/keyword&gt;&lt;keyword&gt;Intestines/*blood supply/*diagnostic imaging&lt;/keyword&gt;&lt;keyword&gt;Ischemia/*complications/diagnosis/*diagnostic imaging&lt;/keyword&gt;&lt;keyword&gt;Male&lt;/keyword&gt;&lt;keyword&gt;Middle Aged&lt;/keyword&gt;&lt;keyword&gt;Pneumatosis Cystoides Intestinalis/*complications/diagnosis/*diagnostic imaging&lt;/keyword&gt;&lt;keyword&gt;*Tomography, X-Ray Computed&lt;/keyword&gt;&lt;/keywords&gt;&lt;dates&gt;&lt;year&gt;2003&lt;/year&gt;&lt;pub-dates&gt;&lt;date&gt;Mar&lt;/date&gt;&lt;/pub-dates&gt;&lt;/dates&gt;&lt;isbn&gt;0361-803X (Print)&amp;#xD;0361-803X (Linking)&lt;/isbn&gt;&lt;accession-num&gt;12591685&lt;/accession-num&gt;&lt;urls&gt;&lt;related-urls&gt;&lt;url&gt;https://www.ncbi.nlm.nih.gov/pubmed/12591685&lt;/url&gt;&lt;/related-urls&gt;&lt;/urls&gt;&lt;electronic-resource-num&gt;10.2214/ajr.180.3.1800733&lt;/electronic-resource-num&gt;&lt;remote-database-name&gt;Medline&lt;/remote-database-name&gt;&lt;remote-database-provider&gt;NLM&lt;/remote-database-provider&gt;&lt;/record&gt;&lt;/Cite&gt;&lt;/EndNote&gt;</w:instrText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[48]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F10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8B2F" w14:textId="4C1BB69C" w:rsidR="0094029B" w:rsidRPr="00420D2B" w:rsidRDefault="00D708B1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Fifteen</w:t>
            </w:r>
            <w:r w:rsidR="0094029B" w:rsidRPr="00420D2B">
              <w:rPr>
                <w:rFonts w:ascii="Book Antiqua" w:hAnsi="Book Antiqua"/>
              </w:rPr>
              <w:t xml:space="preserve"> patients with PI at CT scan</w:t>
            </w:r>
          </w:p>
        </w:tc>
        <w:tc>
          <w:tcPr>
            <w:tcW w:w="2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390E" w14:textId="26F01069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Nine patients (60%) of symptomatic patients had transmural bowel infarction (4 small bowel, 5 colon)</w:t>
            </w:r>
          </w:p>
        </w:tc>
      </w:tr>
      <w:tr w:rsidR="0094029B" w:rsidRPr="00420D2B" w14:paraId="73A0E1F3" w14:textId="77777777" w:rsidTr="005252CE">
        <w:trPr>
          <w:trHeight w:val="1338"/>
        </w:trPr>
        <w:tc>
          <w:tcPr>
            <w:tcW w:w="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2825" w14:textId="0E868C5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20D2B">
              <w:rPr>
                <w:rFonts w:ascii="Book Antiqua" w:hAnsi="Book Antiqua"/>
                <w:bCs/>
              </w:rPr>
              <w:t xml:space="preserve">Wiesner </w:t>
            </w:r>
            <w:r w:rsidRPr="00420D2B">
              <w:rPr>
                <w:rFonts w:ascii="Book Antiqua" w:hAnsi="Book Antiqua"/>
                <w:bCs/>
                <w:i/>
                <w:iCs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PEVuZE5vdGU+PENpdGU+PEF1dGhvcj5XaWVzbmVyPC9BdXRob3I+PFllYXI+MjAwMTwvWWVhcj48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 </w:instrTex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PEVuZE5vdGU+PENpdGU+PEF1dGhvcj5XaWVzbmVyPC9BdXRob3I+PFllYXI+MjAwMTwvWWVhcj48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EN.CITE.DATA </w:instrText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[55]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CB44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AF8B" w14:textId="5F19CA21" w:rsidR="0094029B" w:rsidRPr="00420D2B" w:rsidRDefault="00455401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Twenty-three</w:t>
            </w:r>
            <w:r w:rsidR="0094029B" w:rsidRPr="00420D2B">
              <w:rPr>
                <w:rFonts w:ascii="Book Antiqua" w:hAnsi="Book Antiqua"/>
              </w:rPr>
              <w:t xml:space="preserve"> patients with PI or PMP at CT scan and bowel ischemia</w:t>
            </w:r>
          </w:p>
        </w:tc>
        <w:tc>
          <w:tcPr>
            <w:tcW w:w="24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380B" w14:textId="32CABE37" w:rsidR="0094029B" w:rsidRPr="00420D2B" w:rsidRDefault="00455401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Twenty-two percent</w:t>
            </w:r>
            <w:r w:rsidR="0094029B" w:rsidRPr="00420D2B">
              <w:rPr>
                <w:rFonts w:ascii="Book Antiqua" w:hAnsi="Book Antiqua"/>
              </w:rPr>
              <w:t xml:space="preserve"> of patients showed partial mural bowel infarction, 78% of patients showed transmural bowel infarction. 70% of bubblelike PI was associated with bowel ischemia instead of the 88% of linear pattern. 81% of patients with PMP showed transmural infarction. Overall mortality 53%</w:t>
            </w:r>
          </w:p>
        </w:tc>
      </w:tr>
      <w:tr w:rsidR="0094029B" w:rsidRPr="00420D2B" w14:paraId="3DFA9F53" w14:textId="77777777" w:rsidTr="005252CE">
        <w:trPr>
          <w:trHeight w:val="1150"/>
        </w:trPr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0D1A" w14:textId="7869D112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420D2B">
              <w:rPr>
                <w:rFonts w:ascii="Book Antiqua" w:hAnsi="Book Antiqua"/>
                <w:bCs/>
                <w:lang w:val="it-IT"/>
              </w:rPr>
              <w:lastRenderedPageBreak/>
              <w:t>Shinagare</w:t>
            </w:r>
            <w:proofErr w:type="spellEnd"/>
            <w:r w:rsidRPr="00420D2B">
              <w:rPr>
                <w:rFonts w:ascii="Book Antiqua" w:hAnsi="Book Antiqua"/>
                <w:bCs/>
                <w:lang w:val="it-IT"/>
              </w:rPr>
              <w:t xml:space="preserve"> </w:t>
            </w:r>
            <w:r w:rsidRPr="00420D2B">
              <w:rPr>
                <w:rFonts w:ascii="Book Antiqua" w:hAnsi="Book Antiqua"/>
                <w:bCs/>
                <w:i/>
                <w:iCs/>
                <w:lang w:val="it-IT"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PEVuZE5vdGU+PENpdGU+PEF1dGhvcj5TaGluYWdhcmU8L0F1dGhvcj48WWVhcj4yMDEyPC9ZZWFy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 </w:instrTex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PEVuZE5vdGU+PENpdGU+PEF1dGhvcj5TaGluYWdhcmU8L0F1dGhvcj48WWVhcj4yMDEyPC9ZZWFy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EN.CITE.DATA </w:instrText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[54]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98F4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A1E1" w14:textId="56DBB5CB" w:rsidR="0094029B" w:rsidRPr="00420D2B" w:rsidRDefault="00455401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Forty-eight</w:t>
            </w:r>
            <w:r w:rsidR="0094029B" w:rsidRPr="00420D2B">
              <w:rPr>
                <w:rFonts w:ascii="Book Antiqua" w:hAnsi="Book Antiqua"/>
              </w:rPr>
              <w:t xml:space="preserve"> patients with cancer and PI at CT scan</w:t>
            </w:r>
          </w:p>
        </w:tc>
        <w:tc>
          <w:tcPr>
            <w:tcW w:w="2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1B64" w14:textId="457EB218" w:rsidR="0094029B" w:rsidRPr="00420D2B" w:rsidRDefault="000B2AAD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Thirty-nine</w:t>
            </w:r>
            <w:r w:rsidR="0094029B" w:rsidRPr="00420D2B">
              <w:rPr>
                <w:rFonts w:ascii="Book Antiqua" w:hAnsi="Book Antiqua"/>
              </w:rPr>
              <w:t xml:space="preserve"> patients were receiving molecular targeted therapy. Bevacizumab and Sunitinib were the most common drugs associated with PI. Median duration of molecular targeted therapy before PI or perforation was 3 mo. </w:t>
            </w:r>
            <w:r w:rsidR="00C33AF6">
              <w:rPr>
                <w:rFonts w:ascii="Book Antiqua" w:hAnsi="Book Antiqua"/>
              </w:rPr>
              <w:t xml:space="preserve">Asymptomatic patients </w:t>
            </w:r>
            <w:r w:rsidR="0094029B" w:rsidRPr="008B3578">
              <w:rPr>
                <w:rFonts w:ascii="Book Antiqua" w:hAnsi="Book Antiqua"/>
              </w:rPr>
              <w:t>70.8%</w:t>
            </w:r>
            <w:r w:rsidR="00C33AF6" w:rsidRPr="00681E54">
              <w:rPr>
                <w:rFonts w:ascii="Book Antiqua" w:hAnsi="Book Antiqua"/>
              </w:rPr>
              <w:t>.</w:t>
            </w:r>
            <w:r w:rsidR="00C33AF6">
              <w:rPr>
                <w:rFonts w:ascii="Book Antiqua" w:hAnsi="Book Antiqua"/>
              </w:rPr>
              <w:t xml:space="preserve"> Conservative PI treatment 100%</w:t>
            </w:r>
          </w:p>
        </w:tc>
      </w:tr>
      <w:tr w:rsidR="0094029B" w:rsidRPr="00420D2B" w14:paraId="6EC40F1C" w14:textId="77777777" w:rsidTr="005252CE">
        <w:trPr>
          <w:trHeight w:val="1301"/>
        </w:trPr>
        <w:tc>
          <w:tcPr>
            <w:tcW w:w="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FE61" w14:textId="40903C65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420D2B">
              <w:rPr>
                <w:rFonts w:ascii="Book Antiqua" w:hAnsi="Book Antiqua"/>
                <w:bCs/>
              </w:rPr>
              <w:t>Huzar</w:t>
            </w:r>
            <w:proofErr w:type="spellEnd"/>
            <w:r w:rsidRPr="00420D2B">
              <w:rPr>
                <w:rFonts w:ascii="Book Antiqua" w:hAnsi="Book Antiqua"/>
                <w:bCs/>
              </w:rPr>
              <w:t xml:space="preserve"> </w:t>
            </w:r>
            <w:r w:rsidRPr="00420D2B">
              <w:rPr>
                <w:rFonts w:ascii="Book Antiqua" w:hAnsi="Book Antiqua"/>
                <w:bCs/>
                <w:i/>
                <w:iCs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PEVuZE5vdGU+PENpdGU+PEF1dGhvcj5IdXphcjwvQXV0aG9yPjxZZWFyPjIwMTE8L1llYXI+PFJl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 </w:instrTex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PEVuZE5vdGU+PENpdGU+PEF1dGhvcj5IdXphcjwvQXV0aG9yPjxZZWFyPjIwMTE8L1llYXI+PFJl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EN.CITE.DATA </w:instrText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[9]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B72B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9DA1" w14:textId="47021D52" w:rsidR="0094029B" w:rsidRPr="00420D2B" w:rsidRDefault="00455401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 xml:space="preserve">One thousand one hundred </w:t>
            </w:r>
            <w:r w:rsidR="008B3578" w:rsidRPr="00420D2B">
              <w:rPr>
                <w:rFonts w:ascii="Book Antiqua" w:hAnsi="Book Antiqua"/>
              </w:rPr>
              <w:t>twenty-nine</w:t>
            </w:r>
            <w:r w:rsidR="0094029B" w:rsidRPr="00420D2B">
              <w:rPr>
                <w:rFonts w:ascii="Book Antiqua" w:hAnsi="Book Antiqua"/>
              </w:rPr>
              <w:t xml:space="preserve"> patients admitted to Burn ICU</w:t>
            </w:r>
          </w:p>
        </w:tc>
        <w:tc>
          <w:tcPr>
            <w:tcW w:w="24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D505" w14:textId="3EBA2BF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PI at CT scan</w:t>
            </w:r>
            <w:r w:rsidR="00C33AF6">
              <w:rPr>
                <w:rFonts w:ascii="Book Antiqua" w:hAnsi="Book Antiqua"/>
              </w:rPr>
              <w:t xml:space="preserve"> 1.3%</w:t>
            </w:r>
            <w:r w:rsidRPr="00420D2B">
              <w:rPr>
                <w:rFonts w:ascii="Book Antiqua" w:hAnsi="Book Antiqua"/>
              </w:rPr>
              <w:t xml:space="preserve">. Mortality rate of patients with PI was 73%. </w:t>
            </w:r>
            <w:r w:rsidR="00C33AF6">
              <w:rPr>
                <w:rFonts w:ascii="Book Antiqua" w:hAnsi="Book Antiqua"/>
              </w:rPr>
              <w:t>E</w:t>
            </w:r>
            <w:r w:rsidRPr="00420D2B">
              <w:rPr>
                <w:rFonts w:ascii="Book Antiqua" w:hAnsi="Book Antiqua"/>
              </w:rPr>
              <w:t>xplorative laparotomy in 2-3 h from the CT scan</w:t>
            </w:r>
            <w:r w:rsidR="00C33AF6">
              <w:rPr>
                <w:rFonts w:ascii="Book Antiqua" w:hAnsi="Book Antiqua"/>
              </w:rPr>
              <w:t xml:space="preserve"> in 94% of the patients</w:t>
            </w:r>
            <w:r w:rsidRPr="00420D2B">
              <w:rPr>
                <w:rFonts w:ascii="Book Antiqua" w:hAnsi="Book Antiqua"/>
              </w:rPr>
              <w:t xml:space="preserve">. </w:t>
            </w:r>
            <w:r w:rsidR="00C33AF6">
              <w:rPr>
                <w:rFonts w:ascii="Book Antiqua" w:hAnsi="Book Antiqua"/>
              </w:rPr>
              <w:t>P</w:t>
            </w:r>
            <w:r w:rsidRPr="00420D2B">
              <w:rPr>
                <w:rFonts w:ascii="Book Antiqua" w:hAnsi="Book Antiqua"/>
              </w:rPr>
              <w:t>I involved both small bowel and colon</w:t>
            </w:r>
            <w:r w:rsidR="00C33AF6">
              <w:rPr>
                <w:rFonts w:ascii="Book Antiqua" w:hAnsi="Book Antiqua"/>
              </w:rPr>
              <w:t xml:space="preserve"> 60%</w:t>
            </w:r>
            <w:r w:rsidRPr="00420D2B">
              <w:rPr>
                <w:rFonts w:ascii="Book Antiqua" w:hAnsi="Book Antiqua"/>
              </w:rPr>
              <w:t xml:space="preserve">. </w:t>
            </w:r>
            <w:proofErr w:type="spellStart"/>
            <w:r w:rsidRPr="00420D2B">
              <w:rPr>
                <w:rFonts w:ascii="Book Antiqua" w:hAnsi="Book Antiqua"/>
              </w:rPr>
              <w:t>Nonsurvivors</w:t>
            </w:r>
            <w:proofErr w:type="spellEnd"/>
            <w:r w:rsidRPr="00420D2B">
              <w:rPr>
                <w:rFonts w:ascii="Book Antiqua" w:hAnsi="Book Antiqua"/>
              </w:rPr>
              <w:t xml:space="preserve"> had greater base deficit (</w:t>
            </w:r>
            <w:r w:rsidRPr="00420D2B">
              <w:rPr>
                <w:rFonts w:ascii="Book Antiqua" w:hAnsi="Book Antiqua"/>
                <w:i/>
                <w:iCs/>
              </w:rPr>
              <w:t>P</w:t>
            </w:r>
            <w:r w:rsidRPr="00420D2B">
              <w:rPr>
                <w:rFonts w:ascii="Book Antiqua" w:hAnsi="Book Antiqua"/>
              </w:rPr>
              <w:t xml:space="preserve"> =</w:t>
            </w:r>
            <w:r w:rsidR="00D3402F" w:rsidRPr="00420D2B">
              <w:rPr>
                <w:rFonts w:ascii="Book Antiqua" w:hAnsi="Book Antiqua"/>
              </w:rPr>
              <w:t xml:space="preserve"> </w:t>
            </w:r>
            <w:r w:rsidRPr="00420D2B">
              <w:rPr>
                <w:rFonts w:ascii="Book Antiqua" w:hAnsi="Book Antiqua"/>
              </w:rPr>
              <w:t>0.03), open abdomen after surgery (</w:t>
            </w:r>
            <w:r w:rsidRPr="00420D2B">
              <w:rPr>
                <w:rFonts w:ascii="Book Antiqua" w:hAnsi="Book Antiqua"/>
                <w:i/>
                <w:iCs/>
              </w:rPr>
              <w:t>P</w:t>
            </w:r>
            <w:r w:rsidRPr="00420D2B">
              <w:rPr>
                <w:rFonts w:ascii="Book Antiqua" w:hAnsi="Book Antiqua"/>
              </w:rPr>
              <w:t xml:space="preserve"> =</w:t>
            </w:r>
            <w:r w:rsidR="00D3402F" w:rsidRPr="00420D2B">
              <w:rPr>
                <w:rFonts w:ascii="Book Antiqua" w:hAnsi="Book Antiqua"/>
              </w:rPr>
              <w:t xml:space="preserve"> </w:t>
            </w:r>
            <w:r w:rsidRPr="00420D2B">
              <w:rPr>
                <w:rFonts w:ascii="Book Antiqua" w:hAnsi="Book Antiqua"/>
              </w:rPr>
              <w:t>0.004)</w:t>
            </w:r>
          </w:p>
        </w:tc>
      </w:tr>
      <w:tr w:rsidR="0094029B" w:rsidRPr="00420D2B" w14:paraId="77DD0C92" w14:textId="77777777" w:rsidTr="005252CE">
        <w:trPr>
          <w:trHeight w:val="618"/>
        </w:trPr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A466" w14:textId="3F2FD3DC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20D2B">
              <w:rPr>
                <w:rFonts w:ascii="Book Antiqua" w:hAnsi="Book Antiqua"/>
                <w:bCs/>
              </w:rPr>
              <w:t xml:space="preserve">Horowitz </w:t>
            </w:r>
            <w:r w:rsidRPr="00420D2B">
              <w:rPr>
                <w:rFonts w:ascii="Book Antiqua" w:hAnsi="Book Antiqua"/>
                <w:bCs/>
                <w:i/>
                <w:iCs/>
              </w:rPr>
              <w:t>et al</w: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PEVuZE5vdGU+PENpdGU+PEF1dGhvcj5Ib3Jvd2l0ejwvQXV0aG9yPjxZZWFyPjIwMDI8L1llYXI+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 </w:instrText>
            </w:r>
            <w:r w:rsidRPr="00420D2B">
              <w:rPr>
                <w:rFonts w:ascii="Book Antiqua" w:hAnsi="Book Antiqua"/>
                <w:bCs/>
              </w:rPr>
              <w:fldChar w:fldCharType="begin">
                <w:fldData xml:space="preserve">PEVuZE5vdGU+PENpdGU+PEF1dGhvcj5Ib3Jvd2l0ejwvQXV0aG9yPjxZZWFyPjIwMDI8L1llYXI+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</w:fldData>
              </w:fldChar>
            </w:r>
            <w:r w:rsidRPr="00420D2B">
              <w:rPr>
                <w:rFonts w:ascii="Book Antiqua" w:hAnsi="Book Antiqua"/>
                <w:bCs/>
              </w:rPr>
              <w:instrText xml:space="preserve"> ADDIN EN.CITE.DATA </w:instrText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  <w:r w:rsidRPr="00420D2B">
              <w:rPr>
                <w:rFonts w:ascii="Book Antiqua" w:hAnsi="Book Antiqua"/>
                <w:bCs/>
              </w:rPr>
            </w:r>
            <w:r w:rsidRPr="00420D2B">
              <w:rPr>
                <w:rFonts w:ascii="Book Antiqua" w:hAnsi="Book Antiqua"/>
                <w:bCs/>
              </w:rPr>
              <w:fldChar w:fldCharType="separate"/>
            </w:r>
            <w:r w:rsidRPr="00420D2B">
              <w:rPr>
                <w:rFonts w:ascii="Book Antiqua" w:hAnsi="Book Antiqua"/>
                <w:bCs/>
                <w:noProof/>
                <w:vertAlign w:val="superscript"/>
              </w:rPr>
              <w:t>[45]</w:t>
            </w:r>
            <w:r w:rsidRPr="00420D2B">
              <w:rPr>
                <w:rFonts w:ascii="Book Antiqua" w:hAnsi="Book Antiqua"/>
                <w:bCs/>
              </w:rPr>
              <w:fldChar w:fldCharType="end"/>
            </w:r>
          </w:p>
        </w:tc>
        <w:tc>
          <w:tcPr>
            <w:tcW w:w="8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C760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Retrospective Monocenter</w:t>
            </w:r>
          </w:p>
        </w:tc>
        <w:tc>
          <w:tcPr>
            <w:tcW w:w="9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A47C" w14:textId="53B646B3" w:rsidR="0094029B" w:rsidRPr="00420D2B" w:rsidRDefault="008B3578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3578">
              <w:rPr>
                <w:rFonts w:ascii="Book Antiqua" w:hAnsi="Book Antiqua"/>
              </w:rPr>
              <w:t>Twenty</w:t>
            </w:r>
            <w:r>
              <w:rPr>
                <w:rFonts w:ascii="Book Antiqua" w:hAnsi="Book Antiqua"/>
              </w:rPr>
              <w:t>-e</w:t>
            </w:r>
            <w:r w:rsidRPr="008B3578">
              <w:rPr>
                <w:rFonts w:ascii="Book Antiqua" w:hAnsi="Book Antiqua"/>
              </w:rPr>
              <w:t>ight</w:t>
            </w:r>
            <w:r>
              <w:rPr>
                <w:rFonts w:ascii="Book Antiqua" w:hAnsi="Book Antiqua"/>
              </w:rPr>
              <w:t xml:space="preserve"> </w:t>
            </w:r>
            <w:r w:rsidR="0094029B" w:rsidRPr="00420D2B">
              <w:rPr>
                <w:rFonts w:ascii="Book Antiqua" w:hAnsi="Book Antiqua"/>
              </w:rPr>
              <w:t>gynecological cancer patients and PI at CT scan</w:t>
            </w:r>
          </w:p>
        </w:tc>
        <w:tc>
          <w:tcPr>
            <w:tcW w:w="2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177E" w14:textId="02A1E6CB" w:rsidR="0094029B" w:rsidRPr="00420D2B" w:rsidRDefault="00C33AF6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  <w:r w:rsidR="0094029B" w:rsidRPr="00420D2B">
              <w:rPr>
                <w:rFonts w:ascii="Book Antiqua" w:hAnsi="Book Antiqua"/>
              </w:rPr>
              <w:t>atients symptomatic for abdominal pain</w:t>
            </w:r>
            <w:r>
              <w:rPr>
                <w:rFonts w:ascii="Book Antiqua" w:hAnsi="Book Antiqua"/>
              </w:rPr>
              <w:t xml:space="preserve"> 80%</w:t>
            </w:r>
            <w:r w:rsidR="0094029B" w:rsidRPr="00420D2B">
              <w:rPr>
                <w:rFonts w:ascii="Book Antiqua" w:hAnsi="Book Antiqua"/>
              </w:rPr>
              <w:t>. Patients that did poorer were patients with preoperative acidosis, lower level of bicarbonate and lymphopenia</w:t>
            </w:r>
          </w:p>
        </w:tc>
      </w:tr>
    </w:tbl>
    <w:p w14:paraId="5444117C" w14:textId="2BCB5EBF" w:rsidR="00ED3A03" w:rsidRPr="00420D2B" w:rsidRDefault="00D217F5" w:rsidP="00420D2B">
      <w:pPr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 Antiqua" w:hAnsi="Book Antiqua" w:cs="Book Antiqua"/>
          <w:color w:val="000000"/>
        </w:rPr>
        <w:t>PI: Pneumatosis intestinalis</w:t>
      </w:r>
      <w:r w:rsidR="00ED3A03" w:rsidRPr="00420D2B">
        <w:rPr>
          <w:rFonts w:ascii="Book Antiqua" w:eastAsia="Book Antiqua" w:hAnsi="Book Antiqua" w:cs="Book Antiqua"/>
          <w:color w:val="000000"/>
        </w:rPr>
        <w:t xml:space="preserve">; </w:t>
      </w:r>
      <w:r w:rsidR="00ED3A03" w:rsidRPr="00420D2B">
        <w:rPr>
          <w:rFonts w:ascii="Book Antiqua" w:hAnsi="Book Antiqua"/>
        </w:rPr>
        <w:t xml:space="preserve">CT: Computed tomography; PMP: </w:t>
      </w:r>
      <w:proofErr w:type="spellStart"/>
      <w:r w:rsidR="00ED3A03" w:rsidRPr="00420D2B">
        <w:rPr>
          <w:rFonts w:ascii="Book Antiqua" w:eastAsia="Book Antiqua" w:hAnsi="Book Antiqua" w:cs="Book Antiqua"/>
          <w:color w:val="000000"/>
        </w:rPr>
        <w:t>Portomesenteric</w:t>
      </w:r>
      <w:proofErr w:type="spellEnd"/>
      <w:r w:rsidR="00ED3A03" w:rsidRPr="00420D2B">
        <w:rPr>
          <w:rFonts w:ascii="Book Antiqua" w:eastAsia="Book Antiqua" w:hAnsi="Book Antiqua" w:cs="Book Antiqua"/>
          <w:color w:val="000000"/>
        </w:rPr>
        <w:t xml:space="preserve"> pneumatosis; </w:t>
      </w:r>
      <w:r w:rsidR="00ED3A03" w:rsidRPr="00420D2B">
        <w:rPr>
          <w:rFonts w:ascii="Book Antiqua" w:hAnsi="Book Antiqua"/>
        </w:rPr>
        <w:t xml:space="preserve">WBC: </w:t>
      </w:r>
      <w:r w:rsidR="00ED3A03" w:rsidRPr="00420D2B">
        <w:rPr>
          <w:rFonts w:ascii="Book Antiqua" w:eastAsia="Book Antiqua" w:hAnsi="Book Antiqua" w:cs="Book Antiqua"/>
          <w:color w:val="000000"/>
        </w:rPr>
        <w:t xml:space="preserve">White blood cells; </w:t>
      </w:r>
      <w:r w:rsidR="00ED3A03" w:rsidRPr="00420D2B">
        <w:rPr>
          <w:rFonts w:ascii="Book Antiqua" w:hAnsi="Book Antiqua"/>
        </w:rPr>
        <w:t>ICU:</w:t>
      </w:r>
      <w:r w:rsidR="00ED3A03" w:rsidRPr="00420D2B">
        <w:rPr>
          <w:rFonts w:ascii="Book Antiqua" w:eastAsia="Book Antiqua" w:hAnsi="Book Antiqua" w:cs="Book Antiqua"/>
          <w:color w:val="000000"/>
        </w:rPr>
        <w:t xml:space="preserve"> Intensive care unit.</w:t>
      </w:r>
    </w:p>
    <w:p w14:paraId="376D2AAB" w14:textId="525F9B10" w:rsidR="00D217F5" w:rsidRPr="00420D2B" w:rsidRDefault="00D217F5" w:rsidP="00420D2B">
      <w:pPr>
        <w:spacing w:line="360" w:lineRule="auto"/>
        <w:jc w:val="both"/>
        <w:rPr>
          <w:rFonts w:ascii="Book Antiqua" w:hAnsi="Book Antiqua"/>
        </w:rPr>
      </w:pPr>
    </w:p>
    <w:p w14:paraId="76382809" w14:textId="30AB51C8" w:rsidR="0094029B" w:rsidRPr="00420D2B" w:rsidRDefault="0094029B" w:rsidP="00420D2B">
      <w:pPr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hAnsi="Book Antiqua"/>
        </w:rPr>
        <w:br w:type="page"/>
      </w:r>
    </w:p>
    <w:p w14:paraId="2C9E5993" w14:textId="10BCD34F" w:rsidR="0094029B" w:rsidRPr="00420D2B" w:rsidRDefault="00C13CDD" w:rsidP="00420D2B">
      <w:pPr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eastAsia="BookAntiqua" w:hAnsi="Book Antiqua" w:cs="BookAntiqua"/>
          <w:b/>
          <w:bCs/>
        </w:rPr>
        <w:lastRenderedPageBreak/>
        <w:t xml:space="preserve">Table 3 Risk factors in patients with </w:t>
      </w:r>
      <w:r w:rsidR="009E195B" w:rsidRPr="00420D2B">
        <w:rPr>
          <w:rFonts w:ascii="Book Antiqua" w:eastAsia="BookAntiqua" w:hAnsi="Book Antiqua" w:cs="BookAntiqua"/>
          <w:b/>
          <w:bCs/>
        </w:rPr>
        <w:t>pneumatosis intestinalis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9"/>
      </w:tblGrid>
      <w:tr w:rsidR="0094029B" w:rsidRPr="00420D2B" w14:paraId="74CA8915" w14:textId="77777777" w:rsidTr="00D55CF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51DF144C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20D2B">
              <w:rPr>
                <w:rFonts w:ascii="Book Antiqua" w:hAnsi="Book Antiqua"/>
                <w:b/>
                <w:bCs/>
              </w:rPr>
              <w:t>Risk Factors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761A94C7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94029B" w:rsidRPr="00420D2B" w14:paraId="14092FA9" w14:textId="77777777" w:rsidTr="00D55CFC">
        <w:tc>
          <w:tcPr>
            <w:tcW w:w="4814" w:type="dxa"/>
            <w:tcBorders>
              <w:top w:val="single" w:sz="4" w:space="0" w:color="auto"/>
            </w:tcBorders>
          </w:tcPr>
          <w:p w14:paraId="18F9CEF6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Anamnestic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42856F3C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Vascular disease</w:t>
            </w:r>
          </w:p>
        </w:tc>
      </w:tr>
      <w:tr w:rsidR="0094029B" w:rsidRPr="00420D2B" w14:paraId="08FC665F" w14:textId="77777777" w:rsidTr="00D55CFC">
        <w:tc>
          <w:tcPr>
            <w:tcW w:w="4814" w:type="dxa"/>
          </w:tcPr>
          <w:p w14:paraId="3F76183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308C1488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Atrial fibrillation</w:t>
            </w:r>
          </w:p>
        </w:tc>
      </w:tr>
      <w:tr w:rsidR="0094029B" w:rsidRPr="00420D2B" w14:paraId="5479EC83" w14:textId="77777777" w:rsidTr="00D55CFC">
        <w:tc>
          <w:tcPr>
            <w:tcW w:w="4814" w:type="dxa"/>
          </w:tcPr>
          <w:p w14:paraId="55F0107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Major laboratory risk factors (blood sample)</w:t>
            </w:r>
          </w:p>
        </w:tc>
        <w:tc>
          <w:tcPr>
            <w:tcW w:w="4814" w:type="dxa"/>
          </w:tcPr>
          <w:p w14:paraId="75B5A4A3" w14:textId="35D4CCE1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Lac &gt; 4 mmol/</w:t>
            </w:r>
            <w:r w:rsidR="00954272" w:rsidRPr="00420D2B">
              <w:rPr>
                <w:rFonts w:ascii="Book Antiqua" w:hAnsi="Book Antiqua"/>
              </w:rPr>
              <w:t>L</w:t>
            </w:r>
          </w:p>
        </w:tc>
      </w:tr>
      <w:tr w:rsidR="0094029B" w:rsidRPr="00420D2B" w14:paraId="64B0721E" w14:textId="77777777" w:rsidTr="00D55CFC">
        <w:tc>
          <w:tcPr>
            <w:tcW w:w="4814" w:type="dxa"/>
          </w:tcPr>
          <w:p w14:paraId="64733B9F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33C34164" w14:textId="73AEE1B1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LDH &gt; 400 UI/</w:t>
            </w:r>
            <w:r w:rsidR="00954272" w:rsidRPr="00420D2B">
              <w:rPr>
                <w:rFonts w:ascii="Book Antiqua" w:hAnsi="Book Antiqua"/>
              </w:rPr>
              <w:t>L</w:t>
            </w:r>
          </w:p>
        </w:tc>
      </w:tr>
      <w:tr w:rsidR="0094029B" w:rsidRPr="00420D2B" w14:paraId="69DDB099" w14:textId="77777777" w:rsidTr="00D55CFC">
        <w:tc>
          <w:tcPr>
            <w:tcW w:w="4814" w:type="dxa"/>
          </w:tcPr>
          <w:p w14:paraId="6016CC1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65A0EE2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pH &lt; 7.31</w:t>
            </w:r>
          </w:p>
        </w:tc>
      </w:tr>
      <w:tr w:rsidR="0094029B" w:rsidRPr="00420D2B" w14:paraId="3CD5B548" w14:textId="77777777" w:rsidTr="00D55CFC">
        <w:tc>
          <w:tcPr>
            <w:tcW w:w="4814" w:type="dxa"/>
          </w:tcPr>
          <w:p w14:paraId="78CCDAA2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65EC7F1F" w14:textId="21844EF6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BUN &gt; 50 mg/d</w:t>
            </w:r>
            <w:r w:rsidR="00954272" w:rsidRPr="00420D2B">
              <w:rPr>
                <w:rFonts w:ascii="Book Antiqua" w:hAnsi="Book Antiqua"/>
              </w:rPr>
              <w:t>L</w:t>
            </w:r>
          </w:p>
        </w:tc>
      </w:tr>
      <w:tr w:rsidR="0094029B" w:rsidRPr="00420D2B" w14:paraId="0CBBEA18" w14:textId="77777777" w:rsidTr="00D55CFC">
        <w:tc>
          <w:tcPr>
            <w:tcW w:w="4814" w:type="dxa"/>
          </w:tcPr>
          <w:p w14:paraId="6D987002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Minor laboratory risk factor (blood sample)</w:t>
            </w:r>
          </w:p>
        </w:tc>
        <w:tc>
          <w:tcPr>
            <w:tcW w:w="4814" w:type="dxa"/>
          </w:tcPr>
          <w:p w14:paraId="0C0DE94D" w14:textId="09A0CBA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WBC &gt; 15.000/</w:t>
            </w:r>
            <w:r w:rsidR="00954272" w:rsidRPr="00420D2B">
              <w:rPr>
                <w:rFonts w:ascii="Book Antiqua" w:hAnsi="Book Antiqua"/>
              </w:rPr>
              <w:t>L</w:t>
            </w:r>
          </w:p>
        </w:tc>
      </w:tr>
      <w:tr w:rsidR="0094029B" w:rsidRPr="00420D2B" w14:paraId="37F37487" w14:textId="77777777" w:rsidTr="00D55CFC">
        <w:tc>
          <w:tcPr>
            <w:tcW w:w="4814" w:type="dxa"/>
          </w:tcPr>
          <w:p w14:paraId="20105A43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2E637104" w14:textId="3D059AF1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Creatinine &gt; 2 mg/d</w:t>
            </w:r>
            <w:r w:rsidR="00954272" w:rsidRPr="00420D2B">
              <w:rPr>
                <w:rFonts w:ascii="Book Antiqua" w:hAnsi="Book Antiqua"/>
              </w:rPr>
              <w:t>L</w:t>
            </w:r>
          </w:p>
        </w:tc>
      </w:tr>
      <w:tr w:rsidR="0094029B" w:rsidRPr="00420D2B" w14:paraId="662D253B" w14:textId="77777777" w:rsidTr="00D55CFC">
        <w:tc>
          <w:tcPr>
            <w:tcW w:w="4814" w:type="dxa"/>
          </w:tcPr>
          <w:p w14:paraId="11CA433A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1781B5EE" w14:textId="6EE0A01B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HCO</w:t>
            </w:r>
            <w:r w:rsidRPr="00420D2B">
              <w:rPr>
                <w:rFonts w:ascii="Book Antiqua" w:hAnsi="Book Antiqua"/>
                <w:vertAlign w:val="superscript"/>
              </w:rPr>
              <w:t xml:space="preserve">3- </w:t>
            </w:r>
            <w:r w:rsidRPr="00420D2B">
              <w:rPr>
                <w:rFonts w:ascii="Book Antiqua" w:hAnsi="Book Antiqua"/>
              </w:rPr>
              <w:t>&lt; 18 mmol/</w:t>
            </w:r>
            <w:r w:rsidR="00954272" w:rsidRPr="00420D2B">
              <w:rPr>
                <w:rFonts w:ascii="Book Antiqua" w:hAnsi="Book Antiqua"/>
              </w:rPr>
              <w:t>L</w:t>
            </w:r>
          </w:p>
        </w:tc>
      </w:tr>
      <w:tr w:rsidR="0094029B" w:rsidRPr="00420D2B" w14:paraId="6A14A765" w14:textId="77777777" w:rsidTr="00D55CFC">
        <w:tc>
          <w:tcPr>
            <w:tcW w:w="4814" w:type="dxa"/>
          </w:tcPr>
          <w:p w14:paraId="6CFA23FE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5343C620" w14:textId="338A88C9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Potassium 5.5 mmol/</w:t>
            </w:r>
            <w:r w:rsidR="00954272" w:rsidRPr="00420D2B">
              <w:rPr>
                <w:rFonts w:ascii="Book Antiqua" w:hAnsi="Book Antiqua"/>
              </w:rPr>
              <w:t>L</w:t>
            </w:r>
          </w:p>
        </w:tc>
      </w:tr>
      <w:tr w:rsidR="0094029B" w:rsidRPr="00420D2B" w14:paraId="08296ADD" w14:textId="77777777" w:rsidTr="00D55CFC">
        <w:tc>
          <w:tcPr>
            <w:tcW w:w="4814" w:type="dxa"/>
          </w:tcPr>
          <w:p w14:paraId="3566AB8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Radiological</w:t>
            </w:r>
          </w:p>
        </w:tc>
        <w:tc>
          <w:tcPr>
            <w:tcW w:w="4814" w:type="dxa"/>
          </w:tcPr>
          <w:p w14:paraId="3ECE373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20D2B">
              <w:rPr>
                <w:rFonts w:ascii="Book Antiqua" w:hAnsi="Book Antiqua"/>
              </w:rPr>
              <w:t>Portomesenteric</w:t>
            </w:r>
            <w:proofErr w:type="spellEnd"/>
            <w:r w:rsidRPr="00420D2B">
              <w:rPr>
                <w:rFonts w:ascii="Book Antiqua" w:hAnsi="Book Antiqua"/>
              </w:rPr>
              <w:t xml:space="preserve"> pneumatosis</w:t>
            </w:r>
          </w:p>
        </w:tc>
      </w:tr>
      <w:tr w:rsidR="0094029B" w:rsidRPr="00420D2B" w14:paraId="1408C7F5" w14:textId="77777777" w:rsidTr="00D55CFC">
        <w:tc>
          <w:tcPr>
            <w:tcW w:w="4814" w:type="dxa"/>
          </w:tcPr>
          <w:p w14:paraId="37F55C01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5AD76349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Pneumoperitoneum</w:t>
            </w:r>
          </w:p>
        </w:tc>
      </w:tr>
      <w:tr w:rsidR="0094029B" w:rsidRPr="00420D2B" w14:paraId="6278743D" w14:textId="77777777" w:rsidTr="00D55CFC">
        <w:tc>
          <w:tcPr>
            <w:tcW w:w="4814" w:type="dxa"/>
          </w:tcPr>
          <w:p w14:paraId="2FEBACB7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4" w:type="dxa"/>
          </w:tcPr>
          <w:p w14:paraId="7F4DB07C" w14:textId="77777777" w:rsidR="0094029B" w:rsidRPr="00420D2B" w:rsidRDefault="0094029B" w:rsidP="00420D2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0D2B">
              <w:rPr>
                <w:rFonts w:ascii="Book Antiqua" w:hAnsi="Book Antiqua"/>
              </w:rPr>
              <w:t>Free peritoneal fluid</w:t>
            </w:r>
          </w:p>
        </w:tc>
      </w:tr>
    </w:tbl>
    <w:p w14:paraId="5406921F" w14:textId="2540CBDF" w:rsidR="009E195B" w:rsidRPr="00420D2B" w:rsidRDefault="009E195B" w:rsidP="00420D2B">
      <w:pPr>
        <w:spacing w:line="360" w:lineRule="auto"/>
        <w:jc w:val="both"/>
        <w:rPr>
          <w:rFonts w:ascii="Book Antiqua" w:hAnsi="Book Antiqua"/>
        </w:rPr>
      </w:pPr>
      <w:r w:rsidRPr="00420D2B">
        <w:rPr>
          <w:rFonts w:ascii="Book Antiqua" w:hAnsi="Book Antiqua"/>
        </w:rPr>
        <w:t>LDH:</w:t>
      </w:r>
      <w:r w:rsidR="008670DF" w:rsidRPr="00420D2B">
        <w:rPr>
          <w:rFonts w:ascii="Book Antiqua" w:hAnsi="Book Antiqua"/>
        </w:rPr>
        <w:t xml:space="preserve"> </w:t>
      </w:r>
      <w:r w:rsidR="001E33D4" w:rsidRPr="001E33D4">
        <w:rPr>
          <w:rFonts w:ascii="Book Antiqua" w:hAnsi="Book Antiqua"/>
        </w:rPr>
        <w:t>Lactate Dehydrogenase</w:t>
      </w:r>
      <w:r w:rsidR="001E33D4">
        <w:rPr>
          <w:rFonts w:ascii="Book Antiqua" w:hAnsi="Book Antiqua"/>
        </w:rPr>
        <w:t xml:space="preserve">; </w:t>
      </w:r>
      <w:r w:rsidRPr="00420D2B">
        <w:rPr>
          <w:rFonts w:ascii="Book Antiqua" w:hAnsi="Book Antiqua"/>
        </w:rPr>
        <w:t>BUN</w:t>
      </w:r>
      <w:r w:rsidR="008670DF" w:rsidRPr="00420D2B">
        <w:rPr>
          <w:rFonts w:ascii="Book Antiqua" w:hAnsi="Book Antiqua"/>
        </w:rPr>
        <w:t>:</w:t>
      </w:r>
      <w:r w:rsidR="00F9384D" w:rsidRPr="00F9384D">
        <w:rPr>
          <w:rFonts w:ascii="Book Antiqua" w:eastAsia="Book Antiqua" w:hAnsi="Book Antiqua" w:cs="Book Antiqua"/>
          <w:color w:val="000000"/>
        </w:rPr>
        <w:t xml:space="preserve"> </w:t>
      </w:r>
      <w:r w:rsidR="00F9384D">
        <w:rPr>
          <w:rFonts w:ascii="Book Antiqua" w:eastAsia="Book Antiqua" w:hAnsi="Book Antiqua" w:cs="Book Antiqua"/>
          <w:color w:val="000000"/>
        </w:rPr>
        <w:t>B</w:t>
      </w:r>
      <w:r w:rsidR="00F9384D" w:rsidRPr="00420D2B">
        <w:rPr>
          <w:rFonts w:ascii="Book Antiqua" w:eastAsia="Book Antiqua" w:hAnsi="Book Antiqua" w:cs="Book Antiqua"/>
          <w:color w:val="000000"/>
        </w:rPr>
        <w:t>lood urea nitrogen</w:t>
      </w:r>
      <w:r w:rsidR="00F9384D">
        <w:rPr>
          <w:rFonts w:ascii="Book Antiqua" w:eastAsia="Book Antiqua" w:hAnsi="Book Antiqua" w:cs="Book Antiqua"/>
          <w:color w:val="000000"/>
        </w:rPr>
        <w:t xml:space="preserve">; </w:t>
      </w:r>
      <w:r w:rsidRPr="00420D2B">
        <w:rPr>
          <w:rFonts w:ascii="Book Antiqua" w:hAnsi="Book Antiqua"/>
        </w:rPr>
        <w:t xml:space="preserve">WBC: </w:t>
      </w:r>
      <w:r w:rsidRPr="00420D2B">
        <w:rPr>
          <w:rFonts w:ascii="Book Antiqua" w:eastAsia="Book Antiqua" w:hAnsi="Book Antiqua" w:cs="Book Antiqua"/>
          <w:color w:val="000000"/>
        </w:rPr>
        <w:t>White blood cells.</w:t>
      </w:r>
    </w:p>
    <w:sectPr w:rsidR="009E195B" w:rsidRPr="0042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E991" w14:textId="77777777" w:rsidR="00B20DEC" w:rsidRDefault="00B20DEC" w:rsidP="002A1905">
      <w:r>
        <w:separator/>
      </w:r>
    </w:p>
  </w:endnote>
  <w:endnote w:type="continuationSeparator" w:id="0">
    <w:p w14:paraId="51373DE7" w14:textId="77777777" w:rsidR="00B20DEC" w:rsidRDefault="00B20DEC" w:rsidP="002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Antiqua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611283439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AB8F4F" w14:textId="1059DEC9" w:rsidR="002A1905" w:rsidRPr="002A1905" w:rsidRDefault="006543CA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2A1905" w:rsidRPr="002A1905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2A1905" w:rsidRPr="002A19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1C9F" w14:textId="77777777" w:rsidR="00B20DEC" w:rsidRDefault="00B20DEC" w:rsidP="002A1905">
      <w:r>
        <w:separator/>
      </w:r>
    </w:p>
  </w:footnote>
  <w:footnote w:type="continuationSeparator" w:id="0">
    <w:p w14:paraId="65EEE620" w14:textId="77777777" w:rsidR="00B20DEC" w:rsidRDefault="00B20DEC" w:rsidP="002A19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6813"/>
    <w:rsid w:val="000A2DCE"/>
    <w:rsid w:val="000B2AAD"/>
    <w:rsid w:val="001218F4"/>
    <w:rsid w:val="0012356E"/>
    <w:rsid w:val="00136E04"/>
    <w:rsid w:val="00147EBB"/>
    <w:rsid w:val="001852FC"/>
    <w:rsid w:val="001C28E1"/>
    <w:rsid w:val="001C3F48"/>
    <w:rsid w:val="001C6607"/>
    <w:rsid w:val="001E33D4"/>
    <w:rsid w:val="00204DF8"/>
    <w:rsid w:val="00216566"/>
    <w:rsid w:val="00217231"/>
    <w:rsid w:val="00224AE5"/>
    <w:rsid w:val="00250D16"/>
    <w:rsid w:val="00267E83"/>
    <w:rsid w:val="002A1905"/>
    <w:rsid w:val="002B662C"/>
    <w:rsid w:val="002C11AA"/>
    <w:rsid w:val="002C54E3"/>
    <w:rsid w:val="002E6777"/>
    <w:rsid w:val="002F4242"/>
    <w:rsid w:val="002F45CE"/>
    <w:rsid w:val="0030476F"/>
    <w:rsid w:val="00316D0A"/>
    <w:rsid w:val="003208F4"/>
    <w:rsid w:val="0032404A"/>
    <w:rsid w:val="00386828"/>
    <w:rsid w:val="003A2F00"/>
    <w:rsid w:val="003C65C0"/>
    <w:rsid w:val="003D2EA4"/>
    <w:rsid w:val="0041281D"/>
    <w:rsid w:val="00420D2B"/>
    <w:rsid w:val="00430161"/>
    <w:rsid w:val="00455401"/>
    <w:rsid w:val="00485457"/>
    <w:rsid w:val="004B4672"/>
    <w:rsid w:val="004E0E9F"/>
    <w:rsid w:val="004E3B7A"/>
    <w:rsid w:val="0052392D"/>
    <w:rsid w:val="00524F1B"/>
    <w:rsid w:val="005252CE"/>
    <w:rsid w:val="00540117"/>
    <w:rsid w:val="00593555"/>
    <w:rsid w:val="005A65B9"/>
    <w:rsid w:val="005E59D8"/>
    <w:rsid w:val="006248DE"/>
    <w:rsid w:val="0065411E"/>
    <w:rsid w:val="006543CA"/>
    <w:rsid w:val="0066465B"/>
    <w:rsid w:val="00677A82"/>
    <w:rsid w:val="00681E54"/>
    <w:rsid w:val="00682C11"/>
    <w:rsid w:val="00685E04"/>
    <w:rsid w:val="006A0DDF"/>
    <w:rsid w:val="006B13ED"/>
    <w:rsid w:val="006C005A"/>
    <w:rsid w:val="006C39CB"/>
    <w:rsid w:val="006D5652"/>
    <w:rsid w:val="006F11DD"/>
    <w:rsid w:val="0070436A"/>
    <w:rsid w:val="00750696"/>
    <w:rsid w:val="007552D0"/>
    <w:rsid w:val="0079440E"/>
    <w:rsid w:val="007C0DAA"/>
    <w:rsid w:val="007E5015"/>
    <w:rsid w:val="00804AD7"/>
    <w:rsid w:val="0082715B"/>
    <w:rsid w:val="008670DF"/>
    <w:rsid w:val="00874287"/>
    <w:rsid w:val="00896EE1"/>
    <w:rsid w:val="008B3578"/>
    <w:rsid w:val="00916D7F"/>
    <w:rsid w:val="0093360A"/>
    <w:rsid w:val="0094029B"/>
    <w:rsid w:val="00954272"/>
    <w:rsid w:val="0097771B"/>
    <w:rsid w:val="009C29BE"/>
    <w:rsid w:val="009E195B"/>
    <w:rsid w:val="009E7889"/>
    <w:rsid w:val="009F520C"/>
    <w:rsid w:val="00A05032"/>
    <w:rsid w:val="00A37E0F"/>
    <w:rsid w:val="00A55BE9"/>
    <w:rsid w:val="00A57B3E"/>
    <w:rsid w:val="00A77B3E"/>
    <w:rsid w:val="00AA5430"/>
    <w:rsid w:val="00AD1F00"/>
    <w:rsid w:val="00AE6A6A"/>
    <w:rsid w:val="00B20DEC"/>
    <w:rsid w:val="00B2390F"/>
    <w:rsid w:val="00B37E4F"/>
    <w:rsid w:val="00B55B54"/>
    <w:rsid w:val="00B67E69"/>
    <w:rsid w:val="00BD267D"/>
    <w:rsid w:val="00BD7D3D"/>
    <w:rsid w:val="00BE6A6A"/>
    <w:rsid w:val="00BF243E"/>
    <w:rsid w:val="00C13CDD"/>
    <w:rsid w:val="00C226EE"/>
    <w:rsid w:val="00C33AF6"/>
    <w:rsid w:val="00C54913"/>
    <w:rsid w:val="00C55CA2"/>
    <w:rsid w:val="00C61ECE"/>
    <w:rsid w:val="00C95C4D"/>
    <w:rsid w:val="00C97311"/>
    <w:rsid w:val="00CA2A55"/>
    <w:rsid w:val="00CC4B9C"/>
    <w:rsid w:val="00CE2929"/>
    <w:rsid w:val="00CE319C"/>
    <w:rsid w:val="00CF6178"/>
    <w:rsid w:val="00D217F5"/>
    <w:rsid w:val="00D3402F"/>
    <w:rsid w:val="00D34D3C"/>
    <w:rsid w:val="00D42F80"/>
    <w:rsid w:val="00D477F3"/>
    <w:rsid w:val="00D55CFC"/>
    <w:rsid w:val="00D708B1"/>
    <w:rsid w:val="00DA3563"/>
    <w:rsid w:val="00DB649E"/>
    <w:rsid w:val="00DF1DDA"/>
    <w:rsid w:val="00DF30D2"/>
    <w:rsid w:val="00DF3C48"/>
    <w:rsid w:val="00E5704D"/>
    <w:rsid w:val="00E954A7"/>
    <w:rsid w:val="00EA2653"/>
    <w:rsid w:val="00ED24B4"/>
    <w:rsid w:val="00ED3A03"/>
    <w:rsid w:val="00F461C9"/>
    <w:rsid w:val="00F9384D"/>
    <w:rsid w:val="00FB24DF"/>
    <w:rsid w:val="00FE5858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4C6D2"/>
  <w15:docId w15:val="{7B51EF8A-405E-49A4-9FAE-247C186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1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A19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19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1905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16566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216566"/>
  </w:style>
  <w:style w:type="character" w:customStyle="1" w:styleId="CommentTextChar">
    <w:name w:val="Comment Text Char"/>
    <w:basedOn w:val="DefaultParagraphFont"/>
    <w:link w:val="CommentText"/>
    <w:rsid w:val="002165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56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552D0"/>
    <w:rPr>
      <w:sz w:val="24"/>
      <w:szCs w:val="24"/>
    </w:rPr>
  </w:style>
  <w:style w:type="table" w:styleId="TableGrid">
    <w:name w:val="Table Grid"/>
    <w:basedOn w:val="TableNormal"/>
    <w:uiPriority w:val="39"/>
    <w:rsid w:val="0094029B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31</Pages>
  <Words>8094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2023-03-21T17:30:00Z</dcterms:created>
  <dcterms:modified xsi:type="dcterms:W3CDTF">2023-03-21T18:25:00Z</dcterms:modified>
</cp:coreProperties>
</file>