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F0FC"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Name of Journal: </w:t>
      </w:r>
      <w:r w:rsidRPr="00A4142B">
        <w:rPr>
          <w:rFonts w:ascii="Book Antiqua" w:eastAsia="Book Antiqua" w:hAnsi="Book Antiqua" w:cs="Book Antiqua"/>
          <w:i/>
          <w:color w:val="000000"/>
        </w:rPr>
        <w:t>World Journal of Clinical Cases</w:t>
      </w:r>
    </w:p>
    <w:p w14:paraId="53F1B3D6"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Manuscript NO: </w:t>
      </w:r>
      <w:r w:rsidRPr="00A4142B">
        <w:rPr>
          <w:rFonts w:ascii="Book Antiqua" w:eastAsia="Book Antiqua" w:hAnsi="Book Antiqua" w:cs="Book Antiqua"/>
          <w:color w:val="000000"/>
        </w:rPr>
        <w:t>82162</w:t>
      </w:r>
    </w:p>
    <w:p w14:paraId="7A8CF83C" w14:textId="77777777" w:rsidR="00A77B3E" w:rsidRPr="002836FE" w:rsidRDefault="00181D9E" w:rsidP="00A4142B">
      <w:pPr>
        <w:spacing w:line="360" w:lineRule="auto"/>
        <w:jc w:val="both"/>
        <w:rPr>
          <w:rFonts w:ascii="Book Antiqua" w:hAnsi="Book Antiqua"/>
          <w:lang w:eastAsia="zh-CN"/>
        </w:rPr>
      </w:pPr>
      <w:r w:rsidRPr="00A4142B">
        <w:rPr>
          <w:rFonts w:ascii="Book Antiqua" w:eastAsia="Book Antiqua" w:hAnsi="Book Antiqua" w:cs="Book Antiqua"/>
          <w:b/>
          <w:color w:val="000000"/>
        </w:rPr>
        <w:t xml:space="preserve">Manuscript Type: </w:t>
      </w:r>
      <w:r w:rsidRPr="00A4142B">
        <w:rPr>
          <w:rFonts w:ascii="Book Antiqua" w:eastAsia="Book Antiqua" w:hAnsi="Book Antiqua" w:cs="Book Antiqua"/>
          <w:color w:val="000000"/>
        </w:rPr>
        <w:t>REVIEW</w:t>
      </w:r>
    </w:p>
    <w:p w14:paraId="0D1C1614" w14:textId="77777777" w:rsidR="00A77B3E" w:rsidRPr="00A4142B" w:rsidRDefault="00A77B3E" w:rsidP="00A4142B">
      <w:pPr>
        <w:spacing w:line="360" w:lineRule="auto"/>
        <w:jc w:val="both"/>
        <w:rPr>
          <w:rFonts w:ascii="Book Antiqua" w:hAnsi="Book Antiqua"/>
        </w:rPr>
      </w:pPr>
    </w:p>
    <w:p w14:paraId="0987AF8C" w14:textId="0E929D64"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Understanding the multifaceted etiopathogenesis of foot complications in individuals with </w:t>
      </w:r>
      <w:r w:rsidR="00C12750">
        <w:rPr>
          <w:rFonts w:ascii="Book Antiqua" w:eastAsia="Book Antiqua" w:hAnsi="Book Antiqua" w:cs="Book Antiqua"/>
          <w:b/>
          <w:bCs/>
          <w:color w:val="000000"/>
        </w:rPr>
        <w:t>diabetes</w:t>
      </w:r>
    </w:p>
    <w:p w14:paraId="35663CC4" w14:textId="77777777" w:rsidR="00A77B3E" w:rsidRPr="00A4142B" w:rsidRDefault="00A77B3E" w:rsidP="00A4142B">
      <w:pPr>
        <w:spacing w:line="360" w:lineRule="auto"/>
        <w:jc w:val="both"/>
        <w:rPr>
          <w:rFonts w:ascii="Book Antiqua" w:hAnsi="Book Antiqua"/>
        </w:rPr>
      </w:pPr>
    </w:p>
    <w:p w14:paraId="2E35F9CE" w14:textId="61DBACC6" w:rsidR="00A77B3E" w:rsidRPr="00CD021B" w:rsidRDefault="00A4142B" w:rsidP="00A4142B">
      <w:pPr>
        <w:spacing w:line="360" w:lineRule="auto"/>
        <w:jc w:val="both"/>
        <w:rPr>
          <w:rFonts w:ascii="Book Antiqua" w:hAnsi="Book Antiqua"/>
        </w:rPr>
      </w:pPr>
      <w:proofErr w:type="spellStart"/>
      <w:r w:rsidRPr="00CD021B">
        <w:rPr>
          <w:rFonts w:ascii="Book Antiqua" w:eastAsia="Book Antiqua" w:hAnsi="Book Antiqua" w:cs="Book Antiqua"/>
          <w:color w:val="000000"/>
        </w:rPr>
        <w:t>Matijević</w:t>
      </w:r>
      <w:proofErr w:type="spellEnd"/>
      <w:r w:rsidRPr="00CD021B">
        <w:rPr>
          <w:rFonts w:ascii="Book Antiqua" w:eastAsia="Book Antiqua" w:hAnsi="Book Antiqua" w:cs="Book Antiqua"/>
          <w:color w:val="000000"/>
        </w:rPr>
        <w:t xml:space="preserve"> </w:t>
      </w:r>
      <w:r w:rsidRPr="00CD021B">
        <w:rPr>
          <w:rFonts w:ascii="Book Antiqua" w:hAnsi="Book Antiqua" w:cs="Book Antiqua"/>
          <w:color w:val="000000"/>
          <w:lang w:eastAsia="zh-CN"/>
        </w:rPr>
        <w:t xml:space="preserve">T </w:t>
      </w:r>
      <w:r w:rsidRPr="00CD021B">
        <w:rPr>
          <w:rFonts w:ascii="Book Antiqua" w:hAnsi="Book Antiqua" w:cs="Book Antiqua"/>
          <w:i/>
          <w:color w:val="000000"/>
          <w:lang w:eastAsia="zh-CN"/>
        </w:rPr>
        <w:t>et al</w:t>
      </w:r>
      <w:r w:rsidRPr="00CD021B">
        <w:rPr>
          <w:rFonts w:ascii="Book Antiqua" w:hAnsi="Book Antiqua" w:cs="Book Antiqua"/>
          <w:color w:val="000000"/>
          <w:lang w:eastAsia="zh-CN"/>
        </w:rPr>
        <w:t xml:space="preserve">. </w:t>
      </w:r>
      <w:r w:rsidR="00C12750" w:rsidRPr="00CD021B">
        <w:rPr>
          <w:rFonts w:ascii="Book Antiqua" w:eastAsia="Book Antiqua" w:hAnsi="Book Antiqua" w:cs="Book Antiqua"/>
          <w:color w:val="000000"/>
        </w:rPr>
        <w:t>F</w:t>
      </w:r>
      <w:r w:rsidR="00181D9E" w:rsidRPr="00CD021B">
        <w:rPr>
          <w:rFonts w:ascii="Book Antiqua" w:eastAsia="Book Antiqua" w:hAnsi="Book Antiqua" w:cs="Book Antiqua"/>
          <w:color w:val="000000"/>
        </w:rPr>
        <w:t>oot complications</w:t>
      </w:r>
      <w:r w:rsidR="00C12750" w:rsidRPr="00CD021B">
        <w:rPr>
          <w:rFonts w:ascii="Book Antiqua" w:eastAsia="Book Antiqua" w:hAnsi="Book Antiqua" w:cs="Book Antiqua"/>
          <w:color w:val="000000"/>
        </w:rPr>
        <w:t xml:space="preserve"> in diabetes</w:t>
      </w:r>
    </w:p>
    <w:p w14:paraId="67BD1C11" w14:textId="77777777" w:rsidR="00A77B3E" w:rsidRPr="00CD021B" w:rsidRDefault="00A77B3E" w:rsidP="00A4142B">
      <w:pPr>
        <w:spacing w:line="360" w:lineRule="auto"/>
        <w:jc w:val="both"/>
        <w:rPr>
          <w:rFonts w:ascii="Book Antiqua" w:hAnsi="Book Antiqua"/>
        </w:rPr>
      </w:pPr>
    </w:p>
    <w:p w14:paraId="5CEA95E9" w14:textId="77777777" w:rsidR="00A77B3E" w:rsidRPr="00CD021B" w:rsidRDefault="00181D9E" w:rsidP="00A4142B">
      <w:pPr>
        <w:spacing w:line="360" w:lineRule="auto"/>
        <w:jc w:val="both"/>
        <w:rPr>
          <w:rFonts w:ascii="Book Antiqua" w:hAnsi="Book Antiqua"/>
        </w:rPr>
      </w:pPr>
      <w:r w:rsidRPr="00CD021B">
        <w:rPr>
          <w:rFonts w:ascii="Book Antiqua" w:eastAsia="Book Antiqua" w:hAnsi="Book Antiqua" w:cs="Book Antiqua"/>
          <w:color w:val="000000"/>
        </w:rPr>
        <w:t xml:space="preserve">Tatjana </w:t>
      </w:r>
      <w:proofErr w:type="spellStart"/>
      <w:r w:rsidRPr="00CD021B">
        <w:rPr>
          <w:rFonts w:ascii="Book Antiqua" w:eastAsia="Book Antiqua" w:hAnsi="Book Antiqua" w:cs="Book Antiqua"/>
          <w:color w:val="000000"/>
        </w:rPr>
        <w:t>Matijević</w:t>
      </w:r>
      <w:proofErr w:type="spellEnd"/>
      <w:r w:rsidRPr="00CD021B">
        <w:rPr>
          <w:rFonts w:ascii="Book Antiqua" w:eastAsia="Book Antiqua" w:hAnsi="Book Antiqua" w:cs="Book Antiqua"/>
          <w:color w:val="000000"/>
        </w:rPr>
        <w:t xml:space="preserve">, Jasminka </w:t>
      </w:r>
      <w:proofErr w:type="spellStart"/>
      <w:r w:rsidRPr="00CD021B">
        <w:rPr>
          <w:rFonts w:ascii="Book Antiqua" w:eastAsia="Book Antiqua" w:hAnsi="Book Antiqua" w:cs="Book Antiqua"/>
          <w:color w:val="000000"/>
        </w:rPr>
        <w:t>Talapko</w:t>
      </w:r>
      <w:proofErr w:type="spellEnd"/>
      <w:r w:rsidRPr="00CD021B">
        <w:rPr>
          <w:rFonts w:ascii="Book Antiqua" w:eastAsia="Book Antiqua" w:hAnsi="Book Antiqua" w:cs="Book Antiqua"/>
          <w:color w:val="000000"/>
        </w:rPr>
        <w:t xml:space="preserve">, Tomislav </w:t>
      </w:r>
      <w:proofErr w:type="spellStart"/>
      <w:r w:rsidRPr="00CD021B">
        <w:rPr>
          <w:rFonts w:ascii="Book Antiqua" w:eastAsia="Book Antiqua" w:hAnsi="Book Antiqua" w:cs="Book Antiqua"/>
          <w:color w:val="000000"/>
        </w:rPr>
        <w:t>Meštrović</w:t>
      </w:r>
      <w:proofErr w:type="spellEnd"/>
      <w:r w:rsidRPr="00CD021B">
        <w:rPr>
          <w:rFonts w:ascii="Book Antiqua" w:eastAsia="Book Antiqua" w:hAnsi="Book Antiqua" w:cs="Book Antiqua"/>
          <w:color w:val="000000"/>
        </w:rPr>
        <w:t xml:space="preserve">, </w:t>
      </w:r>
      <w:proofErr w:type="spellStart"/>
      <w:r w:rsidRPr="00CD021B">
        <w:rPr>
          <w:rFonts w:ascii="Book Antiqua" w:eastAsia="Book Antiqua" w:hAnsi="Book Antiqua" w:cs="Book Antiqua"/>
          <w:color w:val="000000"/>
        </w:rPr>
        <w:t>Marijan</w:t>
      </w:r>
      <w:proofErr w:type="spellEnd"/>
      <w:r w:rsidRPr="00CD021B">
        <w:rPr>
          <w:rFonts w:ascii="Book Antiqua" w:eastAsia="Book Antiqua" w:hAnsi="Book Antiqua" w:cs="Book Antiqua"/>
          <w:color w:val="000000"/>
        </w:rPr>
        <w:t xml:space="preserve"> </w:t>
      </w:r>
      <w:proofErr w:type="spellStart"/>
      <w:r w:rsidRPr="00CD021B">
        <w:rPr>
          <w:rFonts w:ascii="Book Antiqua" w:eastAsia="Book Antiqua" w:hAnsi="Book Antiqua" w:cs="Book Antiqua"/>
          <w:color w:val="000000"/>
        </w:rPr>
        <w:t>Matijević</w:t>
      </w:r>
      <w:proofErr w:type="spellEnd"/>
      <w:r w:rsidRPr="00CD021B">
        <w:rPr>
          <w:rFonts w:ascii="Book Antiqua" w:eastAsia="Book Antiqua" w:hAnsi="Book Antiqua" w:cs="Book Antiqua"/>
          <w:color w:val="000000"/>
        </w:rPr>
        <w:t xml:space="preserve">, </w:t>
      </w:r>
      <w:proofErr w:type="spellStart"/>
      <w:r w:rsidRPr="00CD021B">
        <w:rPr>
          <w:rFonts w:ascii="Book Antiqua" w:eastAsia="Book Antiqua" w:hAnsi="Book Antiqua" w:cs="Book Antiqua"/>
          <w:color w:val="000000"/>
        </w:rPr>
        <w:t>Suzana</w:t>
      </w:r>
      <w:proofErr w:type="spellEnd"/>
      <w:r w:rsidRPr="00CD021B">
        <w:rPr>
          <w:rFonts w:ascii="Book Antiqua" w:eastAsia="Book Antiqua" w:hAnsi="Book Antiqua" w:cs="Book Antiqua"/>
          <w:color w:val="000000"/>
        </w:rPr>
        <w:t xml:space="preserve"> </w:t>
      </w:r>
      <w:proofErr w:type="spellStart"/>
      <w:r w:rsidRPr="00CD021B">
        <w:rPr>
          <w:rFonts w:ascii="Book Antiqua" w:eastAsia="Book Antiqua" w:hAnsi="Book Antiqua" w:cs="Book Antiqua"/>
          <w:color w:val="000000"/>
        </w:rPr>
        <w:t>Erić</w:t>
      </w:r>
      <w:proofErr w:type="spellEnd"/>
      <w:r w:rsidRPr="00CD021B">
        <w:rPr>
          <w:rFonts w:ascii="Book Antiqua" w:eastAsia="Book Antiqua" w:hAnsi="Book Antiqua" w:cs="Book Antiqua"/>
          <w:color w:val="000000"/>
        </w:rPr>
        <w:t xml:space="preserve">, Ivan </w:t>
      </w:r>
      <w:proofErr w:type="spellStart"/>
      <w:r w:rsidRPr="00CD021B">
        <w:rPr>
          <w:rFonts w:ascii="Book Antiqua" w:eastAsia="Book Antiqua" w:hAnsi="Book Antiqua" w:cs="Book Antiqua"/>
          <w:color w:val="000000"/>
        </w:rPr>
        <w:t>Erić</w:t>
      </w:r>
      <w:proofErr w:type="spellEnd"/>
      <w:r w:rsidRPr="00CD021B">
        <w:rPr>
          <w:rFonts w:ascii="Book Antiqua" w:eastAsia="Book Antiqua" w:hAnsi="Book Antiqua" w:cs="Book Antiqua"/>
          <w:color w:val="000000"/>
        </w:rPr>
        <w:t xml:space="preserve">, Ivana </w:t>
      </w:r>
      <w:proofErr w:type="spellStart"/>
      <w:r w:rsidRPr="00CD021B">
        <w:rPr>
          <w:rFonts w:ascii="Book Antiqua" w:eastAsia="Book Antiqua" w:hAnsi="Book Antiqua" w:cs="Book Antiqua"/>
          <w:color w:val="000000"/>
        </w:rPr>
        <w:t>Škrlec</w:t>
      </w:r>
      <w:proofErr w:type="spellEnd"/>
    </w:p>
    <w:p w14:paraId="2E85EE67" w14:textId="77777777" w:rsidR="00A77B3E" w:rsidRPr="00CD021B" w:rsidRDefault="00A77B3E" w:rsidP="00A4142B">
      <w:pPr>
        <w:spacing w:line="360" w:lineRule="auto"/>
        <w:jc w:val="both"/>
        <w:rPr>
          <w:rFonts w:ascii="Book Antiqua" w:hAnsi="Book Antiqua"/>
        </w:rPr>
      </w:pPr>
    </w:p>
    <w:p w14:paraId="6317A854"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Tatjana </w:t>
      </w:r>
      <w:proofErr w:type="spellStart"/>
      <w:r w:rsidRPr="00A4142B">
        <w:rPr>
          <w:rFonts w:ascii="Book Antiqua" w:eastAsia="Book Antiqua" w:hAnsi="Book Antiqua" w:cs="Book Antiqua"/>
          <w:b/>
          <w:bCs/>
          <w:color w:val="000000"/>
        </w:rPr>
        <w:t>Matijević</w:t>
      </w:r>
      <w:proofErr w:type="spellEnd"/>
      <w:r w:rsidRPr="00A4142B">
        <w:rPr>
          <w:rFonts w:ascii="Book Antiqua" w:eastAsia="Book Antiqua" w:hAnsi="Book Antiqua" w:cs="Book Antiqua"/>
          <w:b/>
          <w:bCs/>
          <w:color w:val="000000"/>
        </w:rPr>
        <w:t xml:space="preserve">, </w:t>
      </w:r>
      <w:r w:rsidRPr="00A4142B">
        <w:rPr>
          <w:rFonts w:ascii="Book Antiqua" w:eastAsia="Book Antiqua" w:hAnsi="Book Antiqua" w:cs="Book Antiqua"/>
          <w:color w:val="000000"/>
        </w:rPr>
        <w:t>Department of Dermatology and Venereology, University Hospital Center Osijek, Osijek 31000, Croatia</w:t>
      </w:r>
    </w:p>
    <w:p w14:paraId="1DA18039" w14:textId="77777777" w:rsidR="00A77B3E" w:rsidRPr="00A4142B" w:rsidRDefault="00A77B3E" w:rsidP="00A4142B">
      <w:pPr>
        <w:spacing w:line="360" w:lineRule="auto"/>
        <w:jc w:val="both"/>
        <w:rPr>
          <w:rFonts w:ascii="Book Antiqua" w:hAnsi="Book Antiqua"/>
        </w:rPr>
      </w:pPr>
    </w:p>
    <w:p w14:paraId="57C0DF26"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Jasminka </w:t>
      </w:r>
      <w:proofErr w:type="spellStart"/>
      <w:r w:rsidRPr="00A4142B">
        <w:rPr>
          <w:rFonts w:ascii="Book Antiqua" w:eastAsia="Book Antiqua" w:hAnsi="Book Antiqua" w:cs="Book Antiqua"/>
          <w:b/>
          <w:bCs/>
          <w:color w:val="000000"/>
        </w:rPr>
        <w:t>Talapko</w:t>
      </w:r>
      <w:proofErr w:type="spellEnd"/>
      <w:r w:rsidRPr="00A4142B">
        <w:rPr>
          <w:rFonts w:ascii="Book Antiqua" w:eastAsia="Book Antiqua" w:hAnsi="Book Antiqua" w:cs="Book Antiqua"/>
          <w:b/>
          <w:bCs/>
          <w:color w:val="000000"/>
        </w:rPr>
        <w:t xml:space="preserve">, Ivana </w:t>
      </w:r>
      <w:proofErr w:type="spellStart"/>
      <w:r w:rsidRPr="00A4142B">
        <w:rPr>
          <w:rFonts w:ascii="Book Antiqua" w:eastAsia="Book Antiqua" w:hAnsi="Book Antiqua" w:cs="Book Antiqua"/>
          <w:b/>
          <w:bCs/>
          <w:color w:val="000000"/>
        </w:rPr>
        <w:t>Škrlec</w:t>
      </w:r>
      <w:proofErr w:type="spellEnd"/>
      <w:r w:rsidRPr="00A4142B">
        <w:rPr>
          <w:rFonts w:ascii="Book Antiqua" w:eastAsia="Book Antiqua" w:hAnsi="Book Antiqua" w:cs="Book Antiqua"/>
          <w:b/>
          <w:bCs/>
          <w:color w:val="000000"/>
        </w:rPr>
        <w:t xml:space="preserve">, </w:t>
      </w:r>
      <w:r w:rsidRPr="00A4142B">
        <w:rPr>
          <w:rFonts w:ascii="Book Antiqua" w:eastAsia="Book Antiqua" w:hAnsi="Book Antiqua" w:cs="Book Antiqua"/>
          <w:color w:val="000000"/>
        </w:rPr>
        <w:t xml:space="preserve">Faculty of Dental Medicine and Health, Josip </w:t>
      </w:r>
      <w:proofErr w:type="spellStart"/>
      <w:r w:rsidRPr="00A4142B">
        <w:rPr>
          <w:rFonts w:ascii="Book Antiqua" w:eastAsia="Book Antiqua" w:hAnsi="Book Antiqua" w:cs="Book Antiqua"/>
          <w:color w:val="000000"/>
        </w:rPr>
        <w:t>Juraj</w:t>
      </w:r>
      <w:proofErr w:type="spellEnd"/>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Strossmayer</w:t>
      </w:r>
      <w:proofErr w:type="spellEnd"/>
      <w:r w:rsidRPr="00A4142B">
        <w:rPr>
          <w:rFonts w:ascii="Book Antiqua" w:eastAsia="Book Antiqua" w:hAnsi="Book Antiqua" w:cs="Book Antiqua"/>
          <w:color w:val="000000"/>
        </w:rPr>
        <w:t xml:space="preserve"> University of Osijek, Osijek 31000, Croatia</w:t>
      </w:r>
    </w:p>
    <w:p w14:paraId="1D3DA9D8" w14:textId="77777777" w:rsidR="00A77B3E" w:rsidRPr="00A4142B" w:rsidRDefault="00A77B3E" w:rsidP="00A4142B">
      <w:pPr>
        <w:spacing w:line="360" w:lineRule="auto"/>
        <w:jc w:val="both"/>
        <w:rPr>
          <w:rFonts w:ascii="Book Antiqua" w:hAnsi="Book Antiqua"/>
        </w:rPr>
      </w:pPr>
    </w:p>
    <w:p w14:paraId="61A992AB"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Tomislav </w:t>
      </w:r>
      <w:proofErr w:type="spellStart"/>
      <w:r w:rsidRPr="00A4142B">
        <w:rPr>
          <w:rFonts w:ascii="Book Antiqua" w:eastAsia="Book Antiqua" w:hAnsi="Book Antiqua" w:cs="Book Antiqua"/>
          <w:b/>
          <w:bCs/>
          <w:color w:val="000000"/>
        </w:rPr>
        <w:t>Meštrović</w:t>
      </w:r>
      <w:proofErr w:type="spellEnd"/>
      <w:r w:rsidRPr="00A4142B">
        <w:rPr>
          <w:rFonts w:ascii="Book Antiqua" w:eastAsia="Book Antiqua" w:hAnsi="Book Antiqua" w:cs="Book Antiqua"/>
          <w:b/>
          <w:bCs/>
          <w:color w:val="000000"/>
        </w:rPr>
        <w:t xml:space="preserve">, </w:t>
      </w:r>
      <w:r w:rsidRPr="00A4142B">
        <w:rPr>
          <w:rFonts w:ascii="Book Antiqua" w:eastAsia="Book Antiqua" w:hAnsi="Book Antiqua" w:cs="Book Antiqua"/>
          <w:color w:val="000000"/>
        </w:rPr>
        <w:t xml:space="preserve">University Centre </w:t>
      </w:r>
      <w:proofErr w:type="spellStart"/>
      <w:r w:rsidRPr="00A4142B">
        <w:rPr>
          <w:rFonts w:ascii="Book Antiqua" w:eastAsia="Book Antiqua" w:hAnsi="Book Antiqua" w:cs="Book Antiqua"/>
          <w:color w:val="000000"/>
        </w:rPr>
        <w:t>Varaždin</w:t>
      </w:r>
      <w:proofErr w:type="spellEnd"/>
      <w:r w:rsidRPr="00A4142B">
        <w:rPr>
          <w:rFonts w:ascii="Book Antiqua" w:eastAsia="Book Antiqua" w:hAnsi="Book Antiqua" w:cs="Book Antiqua"/>
          <w:color w:val="000000"/>
        </w:rPr>
        <w:t xml:space="preserve">, University North, </w:t>
      </w:r>
      <w:proofErr w:type="spellStart"/>
      <w:r w:rsidRPr="00A4142B">
        <w:rPr>
          <w:rFonts w:ascii="Book Antiqua" w:eastAsia="Book Antiqua" w:hAnsi="Book Antiqua" w:cs="Book Antiqua"/>
          <w:color w:val="000000"/>
        </w:rPr>
        <w:t>Varaždin</w:t>
      </w:r>
      <w:proofErr w:type="spellEnd"/>
      <w:r w:rsidRPr="00A4142B">
        <w:rPr>
          <w:rFonts w:ascii="Book Antiqua" w:eastAsia="Book Antiqua" w:hAnsi="Book Antiqua" w:cs="Book Antiqua"/>
          <w:color w:val="000000"/>
        </w:rPr>
        <w:t xml:space="preserve"> 42000, Croatia</w:t>
      </w:r>
    </w:p>
    <w:p w14:paraId="416C83BC" w14:textId="77777777" w:rsidR="00A77B3E" w:rsidRPr="00A4142B" w:rsidRDefault="00A77B3E" w:rsidP="00A4142B">
      <w:pPr>
        <w:spacing w:line="360" w:lineRule="auto"/>
        <w:jc w:val="both"/>
        <w:rPr>
          <w:rFonts w:ascii="Book Antiqua" w:hAnsi="Book Antiqua"/>
        </w:rPr>
      </w:pPr>
    </w:p>
    <w:p w14:paraId="7B06A66C" w14:textId="4380163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Tomislav </w:t>
      </w:r>
      <w:proofErr w:type="spellStart"/>
      <w:r w:rsidRPr="00A4142B">
        <w:rPr>
          <w:rFonts w:ascii="Book Antiqua" w:eastAsia="Book Antiqua" w:hAnsi="Book Antiqua" w:cs="Book Antiqua"/>
          <w:b/>
          <w:bCs/>
          <w:color w:val="000000"/>
        </w:rPr>
        <w:t>Meštrović</w:t>
      </w:r>
      <w:proofErr w:type="spellEnd"/>
      <w:r w:rsidRPr="00A4142B">
        <w:rPr>
          <w:rFonts w:ascii="Book Antiqua" w:eastAsia="Book Antiqua" w:hAnsi="Book Antiqua" w:cs="Book Antiqua"/>
          <w:b/>
          <w:bCs/>
          <w:color w:val="000000"/>
        </w:rPr>
        <w:t xml:space="preserve">, </w:t>
      </w:r>
      <w:r w:rsidRPr="00A4142B">
        <w:rPr>
          <w:rFonts w:ascii="Book Antiqua" w:eastAsia="Book Antiqua" w:hAnsi="Book Antiqua" w:cs="Book Antiqua"/>
          <w:color w:val="000000"/>
        </w:rPr>
        <w:t xml:space="preserve">Institute for Health Metrics and Evaluation and the Department for Health Metrics Sciences, University of Washington School of Medicine, Seattle, </w:t>
      </w:r>
      <w:r w:rsidR="00407A14">
        <w:rPr>
          <w:rFonts w:ascii="Book Antiqua" w:eastAsia="Book Antiqua" w:hAnsi="Book Antiqua" w:cs="Book Antiqua"/>
          <w:color w:val="000000"/>
        </w:rPr>
        <w:t>WA</w:t>
      </w:r>
      <w:r w:rsidR="00407A14"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98195, United States</w:t>
      </w:r>
    </w:p>
    <w:p w14:paraId="492B895A" w14:textId="77777777" w:rsidR="00A77B3E" w:rsidRPr="00A4142B" w:rsidRDefault="00A77B3E" w:rsidP="00A4142B">
      <w:pPr>
        <w:spacing w:line="360" w:lineRule="auto"/>
        <w:jc w:val="both"/>
        <w:rPr>
          <w:rFonts w:ascii="Book Antiqua" w:hAnsi="Book Antiqua"/>
        </w:rPr>
      </w:pPr>
    </w:p>
    <w:p w14:paraId="26410EF3" w14:textId="77777777" w:rsidR="00A77B3E" w:rsidRPr="00A4142B" w:rsidRDefault="00181D9E" w:rsidP="00A4142B">
      <w:pPr>
        <w:spacing w:line="360" w:lineRule="auto"/>
        <w:jc w:val="both"/>
        <w:rPr>
          <w:rFonts w:ascii="Book Antiqua" w:hAnsi="Book Antiqua"/>
        </w:rPr>
      </w:pPr>
      <w:proofErr w:type="spellStart"/>
      <w:r w:rsidRPr="00A4142B">
        <w:rPr>
          <w:rFonts w:ascii="Book Antiqua" w:eastAsia="Book Antiqua" w:hAnsi="Book Antiqua" w:cs="Book Antiqua"/>
          <w:b/>
          <w:bCs/>
          <w:color w:val="000000"/>
        </w:rPr>
        <w:t>Marijan</w:t>
      </w:r>
      <w:proofErr w:type="spellEnd"/>
      <w:r w:rsidRPr="00A4142B">
        <w:rPr>
          <w:rFonts w:ascii="Book Antiqua" w:eastAsia="Book Antiqua" w:hAnsi="Book Antiqua" w:cs="Book Antiqua"/>
          <w:b/>
          <w:bCs/>
          <w:color w:val="000000"/>
        </w:rPr>
        <w:t xml:space="preserve"> </w:t>
      </w:r>
      <w:proofErr w:type="spellStart"/>
      <w:r w:rsidRPr="00A4142B">
        <w:rPr>
          <w:rFonts w:ascii="Book Antiqua" w:eastAsia="Book Antiqua" w:hAnsi="Book Antiqua" w:cs="Book Antiqua"/>
          <w:b/>
          <w:bCs/>
          <w:color w:val="000000"/>
        </w:rPr>
        <w:t>Matijević</w:t>
      </w:r>
      <w:proofErr w:type="spellEnd"/>
      <w:r w:rsidRPr="00A4142B">
        <w:rPr>
          <w:rFonts w:ascii="Book Antiqua" w:eastAsia="Book Antiqua" w:hAnsi="Book Antiqua" w:cs="Book Antiqua"/>
          <w:b/>
          <w:bCs/>
          <w:color w:val="000000"/>
        </w:rPr>
        <w:t xml:space="preserve">, </w:t>
      </w:r>
      <w:r w:rsidRPr="00A4142B">
        <w:rPr>
          <w:rFonts w:ascii="Book Antiqua" w:eastAsia="Book Antiqua" w:hAnsi="Book Antiqua" w:cs="Book Antiqua"/>
          <w:color w:val="000000"/>
        </w:rPr>
        <w:t xml:space="preserve">Department of Surgery, National Memorial Hospital </w:t>
      </w:r>
      <w:proofErr w:type="spellStart"/>
      <w:r w:rsidRPr="00A4142B">
        <w:rPr>
          <w:rFonts w:ascii="Book Antiqua" w:eastAsia="Book Antiqua" w:hAnsi="Book Antiqua" w:cs="Book Antiqua"/>
          <w:color w:val="000000"/>
        </w:rPr>
        <w:t>Vukovar</w:t>
      </w:r>
      <w:proofErr w:type="spellEnd"/>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Vukovar</w:t>
      </w:r>
      <w:proofErr w:type="spellEnd"/>
      <w:r w:rsidRPr="00A4142B">
        <w:rPr>
          <w:rFonts w:ascii="Book Antiqua" w:eastAsia="Book Antiqua" w:hAnsi="Book Antiqua" w:cs="Book Antiqua"/>
          <w:color w:val="000000"/>
        </w:rPr>
        <w:t xml:space="preserve"> 32000, Croatia</w:t>
      </w:r>
    </w:p>
    <w:p w14:paraId="28E73E2B" w14:textId="77777777" w:rsidR="00A77B3E" w:rsidRPr="00A4142B" w:rsidRDefault="00A77B3E" w:rsidP="00A4142B">
      <w:pPr>
        <w:spacing w:line="360" w:lineRule="auto"/>
        <w:jc w:val="both"/>
        <w:rPr>
          <w:rFonts w:ascii="Book Antiqua" w:hAnsi="Book Antiqua"/>
        </w:rPr>
      </w:pPr>
    </w:p>
    <w:p w14:paraId="4A48D2CF" w14:textId="77777777" w:rsidR="00A77B3E" w:rsidRPr="00A4142B" w:rsidRDefault="00181D9E" w:rsidP="00A4142B">
      <w:pPr>
        <w:spacing w:line="360" w:lineRule="auto"/>
        <w:jc w:val="both"/>
        <w:rPr>
          <w:rFonts w:ascii="Book Antiqua" w:hAnsi="Book Antiqua"/>
        </w:rPr>
      </w:pPr>
      <w:proofErr w:type="spellStart"/>
      <w:r w:rsidRPr="00A4142B">
        <w:rPr>
          <w:rFonts w:ascii="Book Antiqua" w:eastAsia="Book Antiqua" w:hAnsi="Book Antiqua" w:cs="Book Antiqua"/>
          <w:b/>
          <w:bCs/>
          <w:color w:val="000000"/>
        </w:rPr>
        <w:lastRenderedPageBreak/>
        <w:t>Suzana</w:t>
      </w:r>
      <w:proofErr w:type="spellEnd"/>
      <w:r w:rsidRPr="00A4142B">
        <w:rPr>
          <w:rFonts w:ascii="Book Antiqua" w:eastAsia="Book Antiqua" w:hAnsi="Book Antiqua" w:cs="Book Antiqua"/>
          <w:b/>
          <w:bCs/>
          <w:color w:val="000000"/>
        </w:rPr>
        <w:t xml:space="preserve"> </w:t>
      </w:r>
      <w:proofErr w:type="spellStart"/>
      <w:r w:rsidRPr="00A4142B">
        <w:rPr>
          <w:rFonts w:ascii="Book Antiqua" w:eastAsia="Book Antiqua" w:hAnsi="Book Antiqua" w:cs="Book Antiqua"/>
          <w:b/>
          <w:bCs/>
          <w:color w:val="000000"/>
        </w:rPr>
        <w:t>Erić</w:t>
      </w:r>
      <w:proofErr w:type="spellEnd"/>
      <w:r w:rsidRPr="00A4142B">
        <w:rPr>
          <w:rFonts w:ascii="Book Antiqua" w:eastAsia="Book Antiqua" w:hAnsi="Book Antiqua" w:cs="Book Antiqua"/>
          <w:b/>
          <w:bCs/>
          <w:color w:val="000000"/>
        </w:rPr>
        <w:t xml:space="preserve">, Ivan </w:t>
      </w:r>
      <w:proofErr w:type="spellStart"/>
      <w:r w:rsidRPr="00A4142B">
        <w:rPr>
          <w:rFonts w:ascii="Book Antiqua" w:eastAsia="Book Antiqua" w:hAnsi="Book Antiqua" w:cs="Book Antiqua"/>
          <w:b/>
          <w:bCs/>
          <w:color w:val="000000"/>
        </w:rPr>
        <w:t>Erić</w:t>
      </w:r>
      <w:proofErr w:type="spellEnd"/>
      <w:r w:rsidRPr="00A4142B">
        <w:rPr>
          <w:rFonts w:ascii="Book Antiqua" w:eastAsia="Book Antiqua" w:hAnsi="Book Antiqua" w:cs="Book Antiqua"/>
          <w:b/>
          <w:bCs/>
          <w:color w:val="000000"/>
        </w:rPr>
        <w:t xml:space="preserve">, </w:t>
      </w:r>
      <w:r w:rsidRPr="00A4142B">
        <w:rPr>
          <w:rFonts w:ascii="Book Antiqua" w:eastAsia="Book Antiqua" w:hAnsi="Book Antiqua" w:cs="Book Antiqua"/>
          <w:color w:val="000000"/>
        </w:rPr>
        <w:t xml:space="preserve">Faculty of Medicine, Josip </w:t>
      </w:r>
      <w:proofErr w:type="spellStart"/>
      <w:r w:rsidRPr="00A4142B">
        <w:rPr>
          <w:rFonts w:ascii="Book Antiqua" w:eastAsia="Book Antiqua" w:hAnsi="Book Antiqua" w:cs="Book Antiqua"/>
          <w:color w:val="000000"/>
        </w:rPr>
        <w:t>Juraj</w:t>
      </w:r>
      <w:proofErr w:type="spellEnd"/>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Strossmayer</w:t>
      </w:r>
      <w:proofErr w:type="spellEnd"/>
      <w:r w:rsidRPr="00A4142B">
        <w:rPr>
          <w:rFonts w:ascii="Book Antiqua" w:eastAsia="Book Antiqua" w:hAnsi="Book Antiqua" w:cs="Book Antiqua"/>
          <w:color w:val="000000"/>
        </w:rPr>
        <w:t xml:space="preserve"> University of Osijek, Osijek 31000, Croatia</w:t>
      </w:r>
    </w:p>
    <w:p w14:paraId="66CC2B36" w14:textId="77777777" w:rsidR="00A77B3E" w:rsidRPr="00A4142B" w:rsidRDefault="00A77B3E" w:rsidP="00A4142B">
      <w:pPr>
        <w:spacing w:line="360" w:lineRule="auto"/>
        <w:jc w:val="both"/>
        <w:rPr>
          <w:rFonts w:ascii="Book Antiqua" w:hAnsi="Book Antiqua"/>
        </w:rPr>
      </w:pPr>
    </w:p>
    <w:p w14:paraId="41A2928E" w14:textId="77777777" w:rsidR="00A77B3E" w:rsidRPr="00A4142B" w:rsidRDefault="00181D9E" w:rsidP="00A4142B">
      <w:pPr>
        <w:spacing w:line="360" w:lineRule="auto"/>
        <w:jc w:val="both"/>
        <w:rPr>
          <w:rFonts w:ascii="Book Antiqua" w:hAnsi="Book Antiqua"/>
        </w:rPr>
      </w:pPr>
      <w:proofErr w:type="spellStart"/>
      <w:r w:rsidRPr="00A4142B">
        <w:rPr>
          <w:rFonts w:ascii="Book Antiqua" w:eastAsia="Book Antiqua" w:hAnsi="Book Antiqua" w:cs="Book Antiqua"/>
          <w:b/>
          <w:bCs/>
          <w:color w:val="000000"/>
        </w:rPr>
        <w:t>Suzana</w:t>
      </w:r>
      <w:proofErr w:type="spellEnd"/>
      <w:r w:rsidRPr="00A4142B">
        <w:rPr>
          <w:rFonts w:ascii="Book Antiqua" w:eastAsia="Book Antiqua" w:hAnsi="Book Antiqua" w:cs="Book Antiqua"/>
          <w:b/>
          <w:bCs/>
          <w:color w:val="000000"/>
        </w:rPr>
        <w:t xml:space="preserve"> </w:t>
      </w:r>
      <w:proofErr w:type="spellStart"/>
      <w:r w:rsidRPr="00A4142B">
        <w:rPr>
          <w:rFonts w:ascii="Book Antiqua" w:eastAsia="Book Antiqua" w:hAnsi="Book Antiqua" w:cs="Book Antiqua"/>
          <w:b/>
          <w:bCs/>
          <w:color w:val="000000"/>
        </w:rPr>
        <w:t>Erić</w:t>
      </w:r>
      <w:proofErr w:type="spellEnd"/>
      <w:r w:rsidRPr="00A4142B">
        <w:rPr>
          <w:rFonts w:ascii="Book Antiqua" w:eastAsia="Book Antiqua" w:hAnsi="Book Antiqua" w:cs="Book Antiqua"/>
          <w:b/>
          <w:bCs/>
          <w:color w:val="000000"/>
        </w:rPr>
        <w:t xml:space="preserve">, </w:t>
      </w:r>
      <w:r w:rsidRPr="00A4142B">
        <w:rPr>
          <w:rFonts w:ascii="Book Antiqua" w:eastAsia="Book Antiqua" w:hAnsi="Book Antiqua" w:cs="Book Antiqua"/>
          <w:color w:val="000000"/>
        </w:rPr>
        <w:t>Department of Radiotherapy and Oncology, Clinical Hospital Center Osijek, Osijek 31000, Croatia</w:t>
      </w:r>
    </w:p>
    <w:p w14:paraId="14DD268F" w14:textId="77777777" w:rsidR="00A77B3E" w:rsidRPr="00A4142B" w:rsidRDefault="00A77B3E" w:rsidP="00A4142B">
      <w:pPr>
        <w:spacing w:line="360" w:lineRule="auto"/>
        <w:jc w:val="both"/>
        <w:rPr>
          <w:rFonts w:ascii="Book Antiqua" w:hAnsi="Book Antiqua"/>
        </w:rPr>
      </w:pPr>
    </w:p>
    <w:p w14:paraId="031CEEAE"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Ivan </w:t>
      </w:r>
      <w:proofErr w:type="spellStart"/>
      <w:r w:rsidRPr="00A4142B">
        <w:rPr>
          <w:rFonts w:ascii="Book Antiqua" w:eastAsia="Book Antiqua" w:hAnsi="Book Antiqua" w:cs="Book Antiqua"/>
          <w:b/>
          <w:bCs/>
          <w:color w:val="000000"/>
        </w:rPr>
        <w:t>Erić</w:t>
      </w:r>
      <w:proofErr w:type="spellEnd"/>
      <w:r w:rsidRPr="00A4142B">
        <w:rPr>
          <w:rFonts w:ascii="Book Antiqua" w:eastAsia="Book Antiqua" w:hAnsi="Book Antiqua" w:cs="Book Antiqua"/>
          <w:b/>
          <w:bCs/>
          <w:color w:val="000000"/>
        </w:rPr>
        <w:t xml:space="preserve">, </w:t>
      </w:r>
      <w:r w:rsidRPr="00A4142B">
        <w:rPr>
          <w:rFonts w:ascii="Book Antiqua" w:eastAsia="Book Antiqua" w:hAnsi="Book Antiqua" w:cs="Book Antiqua"/>
          <w:color w:val="000000"/>
        </w:rPr>
        <w:t>Department of Surgery, Osijek University Hospital Centre, Osijek 31000, Croatia</w:t>
      </w:r>
    </w:p>
    <w:p w14:paraId="07FD3B91" w14:textId="77777777" w:rsidR="00A77B3E" w:rsidRPr="00A4142B" w:rsidRDefault="00A77B3E" w:rsidP="00A4142B">
      <w:pPr>
        <w:spacing w:line="360" w:lineRule="auto"/>
        <w:jc w:val="both"/>
        <w:rPr>
          <w:rFonts w:ascii="Book Antiqua" w:hAnsi="Book Antiqua"/>
        </w:rPr>
      </w:pPr>
    </w:p>
    <w:p w14:paraId="18E2DF8E" w14:textId="7AB02971"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Author contributions: </w:t>
      </w:r>
      <w:proofErr w:type="spellStart"/>
      <w:r w:rsidRPr="00A4142B">
        <w:rPr>
          <w:rFonts w:ascii="Book Antiqua" w:eastAsia="Book Antiqua" w:hAnsi="Book Antiqua" w:cs="Book Antiqua"/>
          <w:color w:val="000000"/>
        </w:rPr>
        <w:t>Matijević</w:t>
      </w:r>
      <w:proofErr w:type="spellEnd"/>
      <w:r w:rsidRPr="00A4142B">
        <w:rPr>
          <w:rFonts w:ascii="Book Antiqua" w:eastAsia="Book Antiqua" w:hAnsi="Book Antiqua" w:cs="Book Antiqua"/>
          <w:color w:val="000000"/>
        </w:rPr>
        <w:t xml:space="preserve"> T </w:t>
      </w:r>
      <w:r w:rsidR="00C12750">
        <w:rPr>
          <w:rFonts w:ascii="Book Antiqua" w:eastAsia="Book Antiqua" w:hAnsi="Book Antiqua" w:cs="Book Antiqua"/>
          <w:color w:val="000000"/>
        </w:rPr>
        <w:t>performed the</w:t>
      </w:r>
      <w:r w:rsidRPr="00A4142B">
        <w:rPr>
          <w:rFonts w:ascii="Book Antiqua" w:eastAsia="Book Antiqua" w:hAnsi="Book Antiqua" w:cs="Book Antiqua"/>
          <w:color w:val="000000"/>
        </w:rPr>
        <w:t xml:space="preserve"> literature</w:t>
      </w:r>
      <w:r w:rsidR="00C12750">
        <w:rPr>
          <w:rFonts w:ascii="Book Antiqua" w:eastAsia="Book Antiqua" w:hAnsi="Book Antiqua" w:cs="Book Antiqua"/>
          <w:color w:val="000000"/>
        </w:rPr>
        <w:t xml:space="preserve"> review</w:t>
      </w:r>
      <w:r w:rsidRPr="00A4142B">
        <w:rPr>
          <w:rFonts w:ascii="Book Antiqua" w:eastAsia="Book Antiqua" w:hAnsi="Book Antiqua" w:cs="Book Antiqua"/>
          <w:color w:val="000000"/>
        </w:rPr>
        <w:t xml:space="preserve"> </w:t>
      </w:r>
      <w:r w:rsidR="00C12750">
        <w:rPr>
          <w:rFonts w:ascii="Book Antiqua" w:eastAsia="Book Antiqua" w:hAnsi="Book Antiqua" w:cs="Book Antiqua"/>
          <w:color w:val="000000"/>
        </w:rPr>
        <w:t>and drafted the article</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Talapko</w:t>
      </w:r>
      <w:proofErr w:type="spellEnd"/>
      <w:r w:rsidRPr="00A4142B">
        <w:rPr>
          <w:rFonts w:ascii="Book Antiqua" w:eastAsia="Book Antiqua" w:hAnsi="Book Antiqua" w:cs="Book Antiqua"/>
          <w:color w:val="000000"/>
        </w:rPr>
        <w:t xml:space="preserve"> J conce</w:t>
      </w:r>
      <w:r w:rsidR="00C12750">
        <w:rPr>
          <w:rFonts w:ascii="Book Antiqua" w:eastAsia="Book Antiqua" w:hAnsi="Book Antiqua" w:cs="Book Antiqua"/>
          <w:color w:val="000000"/>
        </w:rPr>
        <w:t>ived</w:t>
      </w:r>
      <w:r w:rsidRPr="00A4142B">
        <w:rPr>
          <w:rFonts w:ascii="Book Antiqua" w:eastAsia="Book Antiqua" w:hAnsi="Book Antiqua" w:cs="Book Antiqua"/>
          <w:color w:val="000000"/>
        </w:rPr>
        <w:t xml:space="preserve"> and design</w:t>
      </w:r>
      <w:r w:rsidR="00C12750">
        <w:rPr>
          <w:rFonts w:ascii="Book Antiqua" w:eastAsia="Book Antiqua" w:hAnsi="Book Antiqua" w:cs="Book Antiqua"/>
          <w:color w:val="000000"/>
        </w:rPr>
        <w:t>ed</w:t>
      </w:r>
      <w:r w:rsidRPr="00A4142B">
        <w:rPr>
          <w:rFonts w:ascii="Book Antiqua" w:eastAsia="Book Antiqua" w:hAnsi="Book Antiqua" w:cs="Book Antiqua"/>
          <w:color w:val="000000"/>
        </w:rPr>
        <w:t xml:space="preserve"> the article,</w:t>
      </w:r>
      <w:r w:rsidR="00C12750">
        <w:rPr>
          <w:rFonts w:ascii="Book Antiqua" w:eastAsia="Book Antiqua" w:hAnsi="Book Antiqua" w:cs="Book Antiqua"/>
          <w:color w:val="000000"/>
        </w:rPr>
        <w:t xml:space="preserve"> aided in</w:t>
      </w:r>
      <w:r w:rsidRPr="00A4142B">
        <w:rPr>
          <w:rFonts w:ascii="Book Antiqua" w:eastAsia="Book Antiqua" w:hAnsi="Book Antiqua" w:cs="Book Antiqua"/>
          <w:color w:val="000000"/>
        </w:rPr>
        <w:t xml:space="preserve"> interpretation of relevant literature, </w:t>
      </w:r>
      <w:r w:rsidR="00C12750">
        <w:rPr>
          <w:rFonts w:ascii="Book Antiqua" w:eastAsia="Book Antiqua" w:hAnsi="Book Antiqua" w:cs="Book Antiqua"/>
          <w:color w:val="000000"/>
        </w:rPr>
        <w:t>and assisted in drafting the article with significant contributions from</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Meštrović</w:t>
      </w:r>
      <w:proofErr w:type="spellEnd"/>
      <w:r w:rsidRPr="00A4142B">
        <w:rPr>
          <w:rFonts w:ascii="Book Antiqua" w:eastAsia="Book Antiqua" w:hAnsi="Book Antiqua" w:cs="Book Antiqua"/>
          <w:color w:val="000000"/>
        </w:rPr>
        <w:t xml:space="preserve"> T</w:t>
      </w:r>
      <w:r w:rsidR="00C12750">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Matijević</w:t>
      </w:r>
      <w:proofErr w:type="spellEnd"/>
      <w:r w:rsidRPr="00A4142B">
        <w:rPr>
          <w:rFonts w:ascii="Book Antiqua" w:eastAsia="Book Antiqua" w:hAnsi="Book Antiqua" w:cs="Book Antiqua"/>
          <w:color w:val="000000"/>
        </w:rPr>
        <w:t xml:space="preserve"> M</w:t>
      </w:r>
      <w:r w:rsidR="00C12750">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Erić</w:t>
      </w:r>
      <w:proofErr w:type="spellEnd"/>
      <w:r w:rsidRPr="00A4142B">
        <w:rPr>
          <w:rFonts w:ascii="Book Antiqua" w:eastAsia="Book Antiqua" w:hAnsi="Book Antiqua" w:cs="Book Antiqua"/>
          <w:color w:val="000000"/>
        </w:rPr>
        <w:t xml:space="preserve"> S</w:t>
      </w:r>
      <w:r w:rsidR="00C12750">
        <w:rPr>
          <w:rFonts w:ascii="Book Antiqua" w:eastAsia="Book Antiqua" w:hAnsi="Book Antiqua" w:cs="Book Antiqua"/>
          <w:color w:val="000000"/>
        </w:rPr>
        <w:t xml:space="preserve">, and </w:t>
      </w:r>
      <w:proofErr w:type="spellStart"/>
      <w:r w:rsidRPr="00A4142B">
        <w:rPr>
          <w:rFonts w:ascii="Book Antiqua" w:eastAsia="Book Antiqua" w:hAnsi="Book Antiqua" w:cs="Book Antiqua"/>
          <w:color w:val="000000"/>
        </w:rPr>
        <w:t>Erić</w:t>
      </w:r>
      <w:proofErr w:type="spellEnd"/>
      <w:r w:rsidRPr="00A4142B">
        <w:rPr>
          <w:rFonts w:ascii="Book Antiqua" w:eastAsia="Book Antiqua" w:hAnsi="Book Antiqua" w:cs="Book Antiqua"/>
          <w:color w:val="000000"/>
        </w:rPr>
        <w:t xml:space="preserve"> I contributed to the interpretation of relevant literature and article drafting; </w:t>
      </w:r>
      <w:proofErr w:type="spellStart"/>
      <w:r w:rsidRPr="00A4142B">
        <w:rPr>
          <w:rFonts w:ascii="Book Antiqua" w:eastAsia="Book Antiqua" w:hAnsi="Book Antiqua" w:cs="Book Antiqua"/>
          <w:color w:val="000000"/>
        </w:rPr>
        <w:t>Škrlec</w:t>
      </w:r>
      <w:proofErr w:type="spellEnd"/>
      <w:r w:rsidRPr="00A4142B">
        <w:rPr>
          <w:rFonts w:ascii="Book Antiqua" w:eastAsia="Book Antiqua" w:hAnsi="Book Antiqua" w:cs="Book Antiqua"/>
          <w:color w:val="000000"/>
        </w:rPr>
        <w:t xml:space="preserve"> I coordinated the literature search</w:t>
      </w:r>
      <w:r w:rsidR="00C12750">
        <w:rPr>
          <w:rFonts w:ascii="Book Antiqua" w:eastAsia="Book Antiqua" w:hAnsi="Book Antiqua" w:cs="Book Antiqua"/>
          <w:color w:val="000000"/>
        </w:rPr>
        <w:t xml:space="preserve"> and </w:t>
      </w:r>
      <w:r w:rsidRPr="00A4142B">
        <w:rPr>
          <w:rFonts w:ascii="Book Antiqua" w:eastAsia="Book Antiqua" w:hAnsi="Book Antiqua" w:cs="Book Antiqua"/>
          <w:color w:val="000000"/>
        </w:rPr>
        <w:t xml:space="preserve">article </w:t>
      </w:r>
      <w:r w:rsidR="00C12750">
        <w:rPr>
          <w:rFonts w:ascii="Book Antiqua" w:eastAsia="Book Antiqua" w:hAnsi="Book Antiqua" w:cs="Book Antiqua"/>
          <w:color w:val="000000"/>
        </w:rPr>
        <w:t xml:space="preserve">and </w:t>
      </w:r>
      <w:r w:rsidRPr="00A4142B">
        <w:rPr>
          <w:rFonts w:ascii="Book Antiqua" w:eastAsia="Book Antiqua" w:hAnsi="Book Antiqua" w:cs="Book Antiqua"/>
          <w:color w:val="000000"/>
        </w:rPr>
        <w:t>figure preparation and</w:t>
      </w:r>
      <w:r w:rsidR="00C12750">
        <w:rPr>
          <w:rFonts w:ascii="Book Antiqua" w:eastAsia="Book Antiqua" w:hAnsi="Book Antiqua" w:cs="Book Antiqua"/>
          <w:color w:val="000000"/>
        </w:rPr>
        <w:t xml:space="preserve"> critically</w:t>
      </w:r>
      <w:r w:rsidRPr="00A4142B">
        <w:rPr>
          <w:rFonts w:ascii="Book Antiqua" w:eastAsia="Book Antiqua" w:hAnsi="Book Antiqua" w:cs="Book Antiqua"/>
          <w:color w:val="000000"/>
        </w:rPr>
        <w:t xml:space="preserve"> revised the manuscript</w:t>
      </w:r>
      <w:r w:rsidR="00D3114E">
        <w:rPr>
          <w:rFonts w:ascii="Book Antiqua" w:hAnsi="Book Antiqua" w:cs="Book Antiqua"/>
          <w:color w:val="000000"/>
          <w:lang w:eastAsia="zh-CN"/>
        </w:rPr>
        <w:t>.</w:t>
      </w:r>
      <w:r w:rsidR="00D3114E">
        <w:rPr>
          <w:rFonts w:ascii="Book Antiqua" w:hAnsi="Book Antiqua" w:cs="Book Antiqua" w:hint="eastAsia"/>
          <w:color w:val="000000"/>
          <w:lang w:eastAsia="zh-CN"/>
        </w:rPr>
        <w:t xml:space="preserve"> </w:t>
      </w:r>
      <w:r w:rsidR="00407A14">
        <w:rPr>
          <w:rFonts w:ascii="Book Antiqua" w:hAnsi="Book Antiqua" w:cs="Book Antiqua"/>
          <w:color w:val="000000"/>
          <w:lang w:eastAsia="zh-CN"/>
        </w:rPr>
        <w:t>A</w:t>
      </w:r>
      <w:r w:rsidRPr="00A4142B">
        <w:rPr>
          <w:rFonts w:ascii="Book Antiqua" w:eastAsia="Book Antiqua" w:hAnsi="Book Antiqua" w:cs="Book Antiqua"/>
          <w:color w:val="000000"/>
        </w:rPr>
        <w:t>ll authors have read and approved the final version of the manuscript.</w:t>
      </w:r>
    </w:p>
    <w:p w14:paraId="52A705B2" w14:textId="77777777" w:rsidR="00A77B3E" w:rsidRPr="00A4142B" w:rsidRDefault="00A77B3E" w:rsidP="00A4142B">
      <w:pPr>
        <w:spacing w:line="360" w:lineRule="auto"/>
        <w:jc w:val="both"/>
        <w:rPr>
          <w:rFonts w:ascii="Book Antiqua" w:hAnsi="Book Antiqua"/>
        </w:rPr>
      </w:pPr>
    </w:p>
    <w:p w14:paraId="6C925451"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Corresponding author: Ivana </w:t>
      </w:r>
      <w:proofErr w:type="spellStart"/>
      <w:r w:rsidRPr="00A4142B">
        <w:rPr>
          <w:rFonts w:ascii="Book Antiqua" w:eastAsia="Book Antiqua" w:hAnsi="Book Antiqua" w:cs="Book Antiqua"/>
          <w:b/>
          <w:bCs/>
          <w:color w:val="000000"/>
        </w:rPr>
        <w:t>Škrlec</w:t>
      </w:r>
      <w:proofErr w:type="spellEnd"/>
      <w:r w:rsidRPr="00A4142B">
        <w:rPr>
          <w:rFonts w:ascii="Book Antiqua" w:eastAsia="Book Antiqua" w:hAnsi="Book Antiqua" w:cs="Book Antiqua"/>
          <w:b/>
          <w:bCs/>
          <w:color w:val="000000"/>
        </w:rPr>
        <w:t xml:space="preserve">, MSc, PhD, Assistant Professor, </w:t>
      </w:r>
      <w:r w:rsidRPr="00A4142B">
        <w:rPr>
          <w:rFonts w:ascii="Book Antiqua" w:eastAsia="Book Antiqua" w:hAnsi="Book Antiqua" w:cs="Book Antiqua"/>
          <w:color w:val="000000"/>
        </w:rPr>
        <w:t xml:space="preserve">Faculty of Dental Medicine and Health, Josip </w:t>
      </w:r>
      <w:proofErr w:type="spellStart"/>
      <w:r w:rsidRPr="00A4142B">
        <w:rPr>
          <w:rFonts w:ascii="Book Antiqua" w:eastAsia="Book Antiqua" w:hAnsi="Book Antiqua" w:cs="Book Antiqua"/>
          <w:color w:val="000000"/>
        </w:rPr>
        <w:t>Juraj</w:t>
      </w:r>
      <w:proofErr w:type="spellEnd"/>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Strossmayer</w:t>
      </w:r>
      <w:proofErr w:type="spellEnd"/>
      <w:r w:rsidRPr="00A4142B">
        <w:rPr>
          <w:rFonts w:ascii="Book Antiqua" w:eastAsia="Book Antiqua" w:hAnsi="Book Antiqua" w:cs="Book Antiqua"/>
          <w:color w:val="000000"/>
        </w:rPr>
        <w:t xml:space="preserve"> University of Osijek, </w:t>
      </w:r>
      <w:proofErr w:type="spellStart"/>
      <w:r w:rsidRPr="00A4142B">
        <w:rPr>
          <w:rFonts w:ascii="Book Antiqua" w:eastAsia="Book Antiqua" w:hAnsi="Book Antiqua" w:cs="Book Antiqua"/>
          <w:color w:val="000000"/>
        </w:rPr>
        <w:t>Crkvena</w:t>
      </w:r>
      <w:proofErr w:type="spellEnd"/>
      <w:r w:rsidRPr="00A4142B">
        <w:rPr>
          <w:rFonts w:ascii="Book Antiqua" w:eastAsia="Book Antiqua" w:hAnsi="Book Antiqua" w:cs="Book Antiqua"/>
          <w:color w:val="000000"/>
        </w:rPr>
        <w:t xml:space="preserve"> 21, Osijek 31000, Croatia. iskrlec@fdmz.hr</w:t>
      </w:r>
    </w:p>
    <w:p w14:paraId="44B99712" w14:textId="77777777" w:rsidR="00A77B3E" w:rsidRPr="00A4142B" w:rsidRDefault="00A77B3E" w:rsidP="00A4142B">
      <w:pPr>
        <w:spacing w:line="360" w:lineRule="auto"/>
        <w:jc w:val="both"/>
        <w:rPr>
          <w:rFonts w:ascii="Book Antiqua" w:hAnsi="Book Antiqua"/>
        </w:rPr>
      </w:pPr>
    </w:p>
    <w:p w14:paraId="1EE559E5"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Received: </w:t>
      </w:r>
      <w:r w:rsidRPr="00A4142B">
        <w:rPr>
          <w:rFonts w:ascii="Book Antiqua" w:eastAsia="Book Antiqua" w:hAnsi="Book Antiqua" w:cs="Book Antiqua"/>
          <w:color w:val="000000"/>
        </w:rPr>
        <w:t>December 7, 2022</w:t>
      </w:r>
    </w:p>
    <w:p w14:paraId="5FB65D30" w14:textId="77777777" w:rsidR="00A77B3E" w:rsidRPr="0021783A" w:rsidRDefault="00181D9E" w:rsidP="00A4142B">
      <w:pPr>
        <w:spacing w:line="360" w:lineRule="auto"/>
        <w:jc w:val="both"/>
        <w:rPr>
          <w:rFonts w:ascii="Book Antiqua" w:hAnsi="Book Antiqua"/>
          <w:lang w:eastAsia="zh-CN"/>
        </w:rPr>
      </w:pPr>
      <w:r w:rsidRPr="00A4142B">
        <w:rPr>
          <w:rFonts w:ascii="Book Antiqua" w:eastAsia="Book Antiqua" w:hAnsi="Book Antiqua" w:cs="Book Antiqua"/>
          <w:b/>
          <w:bCs/>
          <w:color w:val="000000"/>
        </w:rPr>
        <w:t>Revised:</w:t>
      </w:r>
      <w:r w:rsidRPr="0021783A">
        <w:rPr>
          <w:rFonts w:ascii="Book Antiqua" w:eastAsia="Book Antiqua" w:hAnsi="Book Antiqua" w:cs="Book Antiqua"/>
          <w:bCs/>
          <w:color w:val="000000"/>
        </w:rPr>
        <w:t xml:space="preserve"> </w:t>
      </w:r>
      <w:r w:rsidR="0021783A" w:rsidRPr="0021783A">
        <w:rPr>
          <w:rFonts w:ascii="Book Antiqua" w:eastAsia="Book Antiqua" w:hAnsi="Book Antiqua" w:cs="Book Antiqua"/>
          <w:bCs/>
          <w:color w:val="000000"/>
        </w:rPr>
        <w:t>February</w:t>
      </w:r>
      <w:r w:rsidR="0021783A" w:rsidRPr="0021783A">
        <w:rPr>
          <w:rFonts w:ascii="Book Antiqua" w:hAnsi="Book Antiqua" w:cs="Book Antiqua" w:hint="eastAsia"/>
          <w:bCs/>
          <w:color w:val="000000"/>
          <w:lang w:eastAsia="zh-CN"/>
        </w:rPr>
        <w:t xml:space="preserve"> 1, 2023</w:t>
      </w:r>
    </w:p>
    <w:p w14:paraId="7221E0B6" w14:textId="0ED8B1DA"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Accepted: </w:t>
      </w:r>
      <w:ins w:id="0" w:author="BPG Wang,Jin-Lei" w:date="2023-02-17T16:00:00Z">
        <w:r w:rsidR="007D22C8" w:rsidRPr="007D22C8">
          <w:rPr>
            <w:rFonts w:ascii="Book Antiqua" w:eastAsia="Book Antiqua" w:hAnsi="Book Antiqua" w:cs="Book Antiqua"/>
            <w:color w:val="000000"/>
          </w:rPr>
          <w:t>February 17, 2023</w:t>
        </w:r>
      </w:ins>
    </w:p>
    <w:p w14:paraId="18B6A400" w14:textId="4F6C6914"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Published online: </w:t>
      </w:r>
    </w:p>
    <w:p w14:paraId="31BE4D79" w14:textId="77777777" w:rsidR="00A77B3E" w:rsidRDefault="00A77B3E" w:rsidP="00A4142B">
      <w:pPr>
        <w:spacing w:line="360" w:lineRule="auto"/>
        <w:jc w:val="both"/>
        <w:rPr>
          <w:rFonts w:ascii="Book Antiqua" w:hAnsi="Book Antiqua"/>
          <w:lang w:eastAsia="zh-CN"/>
        </w:rPr>
      </w:pPr>
    </w:p>
    <w:p w14:paraId="6CAEDAA5"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Abstract</w:t>
      </w:r>
    </w:p>
    <w:p w14:paraId="0B06D4EB" w14:textId="24B55F61" w:rsidR="00A77B3E" w:rsidRPr="00A4142B" w:rsidRDefault="00163B45" w:rsidP="00A4142B">
      <w:pPr>
        <w:spacing w:line="360" w:lineRule="auto"/>
        <w:jc w:val="both"/>
        <w:rPr>
          <w:rFonts w:ascii="Book Antiqua" w:hAnsi="Book Antiqua"/>
        </w:rPr>
      </w:pPr>
      <w:r>
        <w:rPr>
          <w:rFonts w:ascii="Book Antiqua" w:eastAsia="Book Antiqua" w:hAnsi="Book Antiqua" w:cs="Book Antiqua"/>
          <w:color w:val="000000"/>
        </w:rPr>
        <w:t>D</w:t>
      </w:r>
      <w:r w:rsidR="00181D9E" w:rsidRPr="00A4142B">
        <w:rPr>
          <w:rFonts w:ascii="Book Antiqua" w:eastAsia="Book Antiqua" w:hAnsi="Book Antiqua" w:cs="Book Antiqua"/>
          <w:color w:val="000000"/>
        </w:rPr>
        <w:t>iabetes mellitus</w:t>
      </w:r>
      <w:r>
        <w:rPr>
          <w:rFonts w:ascii="Book Antiqua" w:eastAsia="Book Antiqua" w:hAnsi="Book Antiqua" w:cs="Book Antiqua"/>
          <w:color w:val="000000"/>
        </w:rPr>
        <w:t>, a chronic disease of metabolism,</w:t>
      </w:r>
      <w:r w:rsidR="00181D9E" w:rsidRPr="00A4142B">
        <w:rPr>
          <w:rFonts w:ascii="Book Antiqua" w:eastAsia="Book Antiqua" w:hAnsi="Book Antiqua" w:cs="Book Antiqua"/>
          <w:color w:val="000000"/>
        </w:rPr>
        <w:t xml:space="preserve"> is characterized by a disorder</w:t>
      </w:r>
      <w:r>
        <w:rPr>
          <w:rFonts w:ascii="Book Antiqua" w:eastAsia="Book Antiqua" w:hAnsi="Book Antiqua" w:cs="Book Antiqua"/>
          <w:color w:val="000000"/>
        </w:rPr>
        <w:t xml:space="preserve">ed </w:t>
      </w:r>
      <w:r w:rsidR="00181D9E" w:rsidRPr="00A4142B">
        <w:rPr>
          <w:rFonts w:ascii="Book Antiqua" w:eastAsia="Book Antiqua" w:hAnsi="Book Antiqua" w:cs="Book Antiqua"/>
          <w:color w:val="000000"/>
        </w:rPr>
        <w:t>production or</w:t>
      </w:r>
      <w:r>
        <w:rPr>
          <w:rFonts w:ascii="Book Antiqua" w:eastAsia="Book Antiqua" w:hAnsi="Book Antiqua" w:cs="Book Antiqua"/>
          <w:color w:val="000000"/>
        </w:rPr>
        <w:t xml:space="preserve"> cellular</w:t>
      </w:r>
      <w:r w:rsidR="00181D9E" w:rsidRPr="00A4142B">
        <w:rPr>
          <w:rFonts w:ascii="Book Antiqua" w:eastAsia="Book Antiqua" w:hAnsi="Book Antiqua" w:cs="Book Antiqua"/>
          <w:color w:val="000000"/>
        </w:rPr>
        <w:t xml:space="preserve"> u</w:t>
      </w:r>
      <w:r>
        <w:rPr>
          <w:rFonts w:ascii="Book Antiqua" w:eastAsia="Book Antiqua" w:hAnsi="Book Antiqua" w:cs="Book Antiqua"/>
          <w:color w:val="000000"/>
        </w:rPr>
        <w:t>tilization</w:t>
      </w:r>
      <w:r w:rsidR="00181D9E" w:rsidRPr="00A4142B">
        <w:rPr>
          <w:rFonts w:ascii="Book Antiqua" w:eastAsia="Book Antiqua" w:hAnsi="Book Antiqua" w:cs="Book Antiqua"/>
          <w:color w:val="000000"/>
        </w:rPr>
        <w:t xml:space="preserve"> of insulin. Diabetic foot disease</w:t>
      </w:r>
      <w:r w:rsidR="00FB7254">
        <w:rPr>
          <w:rFonts w:ascii="Book Antiqua" w:eastAsia="Book Antiqua" w:hAnsi="Book Antiqua" w:cs="Book Antiqua"/>
          <w:color w:val="000000"/>
        </w:rPr>
        <w:t xml:space="preserve">, which comprises the </w:t>
      </w:r>
      <w:r w:rsidR="00FB7254">
        <w:rPr>
          <w:rFonts w:ascii="Book Antiqua" w:eastAsia="Book Antiqua" w:hAnsi="Book Antiqua" w:cs="Book Antiqua"/>
          <w:color w:val="000000"/>
        </w:rPr>
        <w:lastRenderedPageBreak/>
        <w:t xml:space="preserve">spectrum of </w:t>
      </w:r>
      <w:r w:rsidR="00181D9E" w:rsidRPr="00A4142B">
        <w:rPr>
          <w:rFonts w:ascii="Book Antiqua" w:eastAsia="Book Antiqua" w:hAnsi="Book Antiqua" w:cs="Book Antiqua"/>
          <w:color w:val="000000"/>
        </w:rPr>
        <w:t>infection, ulcer</w:t>
      </w:r>
      <w:r w:rsidR="00FB7254">
        <w:rPr>
          <w:rFonts w:ascii="Book Antiqua" w:eastAsia="Book Antiqua" w:hAnsi="Book Antiqua" w:cs="Book Antiqua"/>
          <w:color w:val="000000"/>
        </w:rPr>
        <w:t>ation</w:t>
      </w:r>
      <w:r w:rsidR="00181D9E" w:rsidRPr="00A4142B">
        <w:rPr>
          <w:rFonts w:ascii="Book Antiqua" w:eastAsia="Book Antiqua" w:hAnsi="Book Antiqua" w:cs="Book Antiqua"/>
          <w:color w:val="000000"/>
        </w:rPr>
        <w:t>, and gangrene</w:t>
      </w:r>
      <w:r w:rsidR="00FB7254">
        <w:rPr>
          <w:rFonts w:ascii="Book Antiqua" w:eastAsia="Book Antiqua" w:hAnsi="Book Antiqua" w:cs="Book Antiqua"/>
          <w:color w:val="000000"/>
        </w:rPr>
        <w:t xml:space="preserve">, </w:t>
      </w:r>
      <w:r w:rsidR="00181D9E" w:rsidRPr="00A4142B">
        <w:rPr>
          <w:rFonts w:ascii="Book Antiqua" w:eastAsia="Book Antiqua" w:hAnsi="Book Antiqua" w:cs="Book Antiqua"/>
          <w:color w:val="000000"/>
        </w:rPr>
        <w:t xml:space="preserve">is one of the most severe complications of diabetes and </w:t>
      </w:r>
      <w:r w:rsidR="00FB7254">
        <w:rPr>
          <w:rFonts w:ascii="Book Antiqua" w:eastAsia="Book Antiqua" w:hAnsi="Book Antiqua" w:cs="Book Antiqua"/>
          <w:color w:val="000000"/>
        </w:rPr>
        <w:t xml:space="preserve">is </w:t>
      </w:r>
      <w:r w:rsidR="00181D9E" w:rsidRPr="00A4142B">
        <w:rPr>
          <w:rFonts w:ascii="Book Antiqua" w:eastAsia="Book Antiqua" w:hAnsi="Book Antiqua" w:cs="Book Antiqua"/>
          <w:color w:val="000000"/>
        </w:rPr>
        <w:t>the most common cause of hospitalization in diabet</w:t>
      </w:r>
      <w:r w:rsidR="00FB7254">
        <w:rPr>
          <w:rFonts w:ascii="Book Antiqua" w:eastAsia="Book Antiqua" w:hAnsi="Book Antiqua" w:cs="Book Antiqua"/>
          <w:color w:val="000000"/>
        </w:rPr>
        <w:t>ic patients</w:t>
      </w:r>
      <w:r w:rsidR="00181D9E" w:rsidRPr="00A4142B">
        <w:rPr>
          <w:rFonts w:ascii="Book Antiqua" w:eastAsia="Book Antiqua" w:hAnsi="Book Antiqua" w:cs="Book Antiqua"/>
          <w:color w:val="000000"/>
        </w:rPr>
        <w:t>. The aim of this study is to provide an evidence-based overview of diabetic foot complications. Due to neuropathy, diabetic foot infections can occur in the form of ulcers and minor skin lesions. In patients with diabetic foot ulcers, ischemia and infection are the main causes of non-healing ulcers and amputations. Hyperglycemia compromises the immune system of individuals with diabetes, leading to persistent inflammation and delay</w:t>
      </w:r>
      <w:r w:rsidR="00EC0A6D">
        <w:rPr>
          <w:rFonts w:ascii="Book Antiqua" w:eastAsia="Book Antiqua" w:hAnsi="Book Antiqua" w:cs="Book Antiqua"/>
          <w:color w:val="000000"/>
        </w:rPr>
        <w:t>ed</w:t>
      </w:r>
      <w:r w:rsidR="00181D9E" w:rsidRPr="00A4142B">
        <w:rPr>
          <w:rFonts w:ascii="Book Antiqua" w:eastAsia="Book Antiqua" w:hAnsi="Book Antiqua" w:cs="Book Antiqua"/>
          <w:color w:val="000000"/>
        </w:rPr>
        <w:t xml:space="preserve"> wound healing. In addition, the treatment of diabetic foot infections is challenging due to </w:t>
      </w:r>
      <w:r w:rsidR="00EC0A6D">
        <w:rPr>
          <w:rFonts w:ascii="Book Antiqua" w:eastAsia="Book Antiqua" w:hAnsi="Book Antiqua" w:cs="Book Antiqua"/>
          <w:color w:val="000000"/>
        </w:rPr>
        <w:t>difficulty in</w:t>
      </w:r>
      <w:r w:rsidR="00181D9E" w:rsidRPr="00A4142B">
        <w:rPr>
          <w:rFonts w:ascii="Book Antiqua" w:eastAsia="Book Antiqua" w:hAnsi="Book Antiqua" w:cs="Book Antiqua"/>
          <w:color w:val="000000"/>
        </w:rPr>
        <w:t xml:space="preserve"> accurate identification of pathogenic microorganisms and </w:t>
      </w:r>
      <w:r w:rsidR="00EC0A6D">
        <w:rPr>
          <w:rFonts w:ascii="Book Antiqua" w:eastAsia="Book Antiqua" w:hAnsi="Book Antiqua" w:cs="Book Antiqua"/>
          <w:color w:val="000000"/>
        </w:rPr>
        <w:t xml:space="preserve">the </w:t>
      </w:r>
      <w:r w:rsidR="00181D9E" w:rsidRPr="00A4142B">
        <w:rPr>
          <w:rFonts w:ascii="Book Antiqua" w:eastAsia="Book Antiqua" w:hAnsi="Book Antiqua" w:cs="Book Antiqua"/>
          <w:color w:val="000000"/>
        </w:rPr>
        <w:t>widespread issue of antimicrobial resistance. As a</w:t>
      </w:r>
      <w:r w:rsidR="00EC0A6D">
        <w:rPr>
          <w:rFonts w:ascii="Book Antiqua" w:eastAsia="Book Antiqua" w:hAnsi="Book Antiqua" w:cs="Book Antiqua"/>
          <w:color w:val="000000"/>
        </w:rPr>
        <w:t xml:space="preserve"> further complicating factor, </w:t>
      </w:r>
      <w:r w:rsidR="00181D9E" w:rsidRPr="00A4142B">
        <w:rPr>
          <w:rFonts w:ascii="Book Antiqua" w:eastAsia="Book Antiqua" w:hAnsi="Book Antiqua" w:cs="Book Antiqua"/>
          <w:color w:val="000000"/>
        </w:rPr>
        <w:t>the warning signs and symptoms of diabetic foot problems can easily</w:t>
      </w:r>
      <w:r w:rsidR="00EC0A6D">
        <w:rPr>
          <w:rFonts w:ascii="Book Antiqua" w:eastAsia="Book Antiqua" w:hAnsi="Book Antiqua" w:cs="Book Antiqua"/>
          <w:color w:val="000000"/>
        </w:rPr>
        <w:t xml:space="preserve"> be</w:t>
      </w:r>
      <w:r w:rsidR="00181D9E" w:rsidRPr="00A4142B">
        <w:rPr>
          <w:rFonts w:ascii="Book Antiqua" w:eastAsia="Book Antiqua" w:hAnsi="Book Antiqua" w:cs="Book Antiqua"/>
          <w:color w:val="000000"/>
        </w:rPr>
        <w:t xml:space="preserve"> overlooked.</w:t>
      </w:r>
      <w:r w:rsidR="0072384F">
        <w:rPr>
          <w:rFonts w:ascii="Book Antiqua" w:eastAsia="Book Antiqua" w:hAnsi="Book Antiqua" w:cs="Book Antiqua"/>
          <w:color w:val="000000"/>
        </w:rPr>
        <w:t xml:space="preserve"> </w:t>
      </w:r>
      <w:r w:rsidR="00EC0A6D">
        <w:rPr>
          <w:rFonts w:ascii="Book Antiqua" w:eastAsia="Book Antiqua" w:hAnsi="Book Antiqua" w:cs="Book Antiqua"/>
          <w:color w:val="000000"/>
        </w:rPr>
        <w:t>I</w:t>
      </w:r>
      <w:r w:rsidR="00181D9E" w:rsidRPr="00A4142B">
        <w:rPr>
          <w:rFonts w:ascii="Book Antiqua" w:eastAsia="Book Antiqua" w:hAnsi="Book Antiqua" w:cs="Book Antiqua"/>
          <w:color w:val="000000"/>
        </w:rPr>
        <w:t>ssues</w:t>
      </w:r>
      <w:r w:rsidR="00EC0A6D">
        <w:rPr>
          <w:rFonts w:ascii="Book Antiqua" w:eastAsia="Book Antiqua" w:hAnsi="Book Antiqua" w:cs="Book Antiqua"/>
          <w:color w:val="000000"/>
        </w:rPr>
        <w:t xml:space="preserve"> associated with diabetic foot complications</w:t>
      </w:r>
      <w:r w:rsidR="00181D9E" w:rsidRPr="00A4142B">
        <w:rPr>
          <w:rFonts w:ascii="Book Antiqua" w:eastAsia="Book Antiqua" w:hAnsi="Book Antiqua" w:cs="Book Antiqua"/>
          <w:color w:val="000000"/>
        </w:rPr>
        <w:t xml:space="preserve"> include peripheral arterial disease and osteomyelitis; </w:t>
      </w:r>
      <w:r w:rsidR="00EC0A6D">
        <w:rPr>
          <w:rFonts w:ascii="Book Antiqua" w:eastAsia="Book Antiqua" w:hAnsi="Book Antiqua" w:cs="Book Antiqua"/>
          <w:color w:val="000000"/>
        </w:rPr>
        <w:t>accordingly</w:t>
      </w:r>
      <w:r w:rsidR="00181D9E" w:rsidRPr="00A4142B">
        <w:rPr>
          <w:rFonts w:ascii="Book Antiqua" w:eastAsia="Book Antiqua" w:hAnsi="Book Antiqua" w:cs="Book Antiqua"/>
          <w:color w:val="000000"/>
        </w:rPr>
        <w:t xml:space="preserve">, the risk of </w:t>
      </w:r>
      <w:r w:rsidR="00EC0A6D">
        <w:rPr>
          <w:rFonts w:ascii="Book Antiqua" w:eastAsia="Book Antiqua" w:hAnsi="Book Antiqua" w:cs="Book Antiqua"/>
          <w:color w:val="000000"/>
        </w:rPr>
        <w:t xml:space="preserve">these </w:t>
      </w:r>
      <w:r w:rsidR="00181D9E" w:rsidRPr="00A4142B">
        <w:rPr>
          <w:rFonts w:ascii="Book Antiqua" w:eastAsia="Book Antiqua" w:hAnsi="Book Antiqua" w:cs="Book Antiqua"/>
          <w:color w:val="000000"/>
        </w:rPr>
        <w:t xml:space="preserve">complications in people with diabetes should be assessed annually. Although antimicrobial agents represent the mainstay of treatment for diabetic foot infections, if peripheral arterial disease is present, revascularization should be considered to prevent limb amputation. A multidisciplinary approach to the prevention, diagnosis, and treatment of </w:t>
      </w:r>
      <w:r w:rsidR="00EC0A6D">
        <w:rPr>
          <w:rFonts w:ascii="Book Antiqua" w:eastAsia="Book Antiqua" w:hAnsi="Book Antiqua" w:cs="Book Antiqua"/>
          <w:color w:val="000000"/>
        </w:rPr>
        <w:t xml:space="preserve">diabetic patients, </w:t>
      </w:r>
      <w:r w:rsidR="00181D9E" w:rsidRPr="00A4142B">
        <w:rPr>
          <w:rFonts w:ascii="Book Antiqua" w:eastAsia="Book Antiqua" w:hAnsi="Book Antiqua" w:cs="Book Antiqua"/>
          <w:color w:val="000000"/>
        </w:rPr>
        <w:t xml:space="preserve">including </w:t>
      </w:r>
      <w:r w:rsidR="00EC0A6D">
        <w:rPr>
          <w:rFonts w:ascii="Book Antiqua" w:eastAsia="Book Antiqua" w:hAnsi="Book Antiqua" w:cs="Book Antiqua"/>
          <w:color w:val="000000"/>
        </w:rPr>
        <w:t xml:space="preserve">those </w:t>
      </w:r>
      <w:r w:rsidR="00181D9E" w:rsidRPr="00A4142B">
        <w:rPr>
          <w:rFonts w:ascii="Book Antiqua" w:eastAsia="Book Antiqua" w:hAnsi="Book Antiqua" w:cs="Book Antiqua"/>
          <w:color w:val="000000"/>
        </w:rPr>
        <w:t>with foot ulcers</w:t>
      </w:r>
      <w:r w:rsidR="00EC0A6D">
        <w:rPr>
          <w:rFonts w:ascii="Book Antiqua" w:eastAsia="Book Antiqua" w:hAnsi="Book Antiqua" w:cs="Book Antiqua"/>
          <w:color w:val="000000"/>
        </w:rPr>
        <w:t>,</w:t>
      </w:r>
      <w:r w:rsidR="00181D9E" w:rsidRPr="00A4142B">
        <w:rPr>
          <w:rFonts w:ascii="Book Antiqua" w:eastAsia="Book Antiqua" w:hAnsi="Book Antiqua" w:cs="Book Antiqua"/>
          <w:color w:val="000000"/>
        </w:rPr>
        <w:t xml:space="preserve"> is</w:t>
      </w:r>
      <w:r w:rsidR="00EC0A6D">
        <w:rPr>
          <w:rFonts w:ascii="Book Antiqua" w:eastAsia="Book Antiqua" w:hAnsi="Book Antiqua" w:cs="Book Antiqua"/>
          <w:color w:val="000000"/>
        </w:rPr>
        <w:t xml:space="preserve"> </w:t>
      </w:r>
      <w:r w:rsidR="00181D9E" w:rsidRPr="00A4142B">
        <w:rPr>
          <w:rFonts w:ascii="Book Antiqua" w:eastAsia="Book Antiqua" w:hAnsi="Book Antiqua" w:cs="Book Antiqua"/>
          <w:color w:val="000000"/>
        </w:rPr>
        <w:t xml:space="preserve">of </w:t>
      </w:r>
      <w:r w:rsidR="00EC0A6D">
        <w:rPr>
          <w:rFonts w:ascii="Book Antiqua" w:eastAsia="Book Antiqua" w:hAnsi="Book Antiqua" w:cs="Book Antiqua"/>
          <w:color w:val="000000"/>
        </w:rPr>
        <w:t xml:space="preserve">the </w:t>
      </w:r>
      <w:r w:rsidR="00181D9E" w:rsidRPr="00A4142B">
        <w:rPr>
          <w:rFonts w:ascii="Book Antiqua" w:eastAsia="Book Antiqua" w:hAnsi="Book Antiqua" w:cs="Book Antiqua"/>
          <w:color w:val="000000"/>
        </w:rPr>
        <w:t xml:space="preserve">utmost importance to reduce the cost of treatment and </w:t>
      </w:r>
      <w:r w:rsidR="00EC0A6D">
        <w:rPr>
          <w:rFonts w:ascii="Book Antiqua" w:eastAsia="Book Antiqua" w:hAnsi="Book Antiqua" w:cs="Book Antiqua"/>
          <w:color w:val="000000"/>
        </w:rPr>
        <w:t>avoid major</w:t>
      </w:r>
      <w:r w:rsidR="00181D9E" w:rsidRPr="00A4142B">
        <w:rPr>
          <w:rFonts w:ascii="Book Antiqua" w:eastAsia="Book Antiqua" w:hAnsi="Book Antiqua" w:cs="Book Antiqua"/>
          <w:color w:val="000000"/>
        </w:rPr>
        <w:t xml:space="preserve"> adverse consequences</w:t>
      </w:r>
      <w:r w:rsidR="00EC0A6D">
        <w:rPr>
          <w:rFonts w:ascii="Book Antiqua" w:eastAsia="Book Antiqua" w:hAnsi="Book Antiqua" w:cs="Book Antiqua"/>
          <w:color w:val="000000"/>
        </w:rPr>
        <w:t xml:space="preserve"> such as </w:t>
      </w:r>
      <w:r w:rsidR="00181D9E" w:rsidRPr="00A4142B">
        <w:rPr>
          <w:rFonts w:ascii="Book Antiqua" w:eastAsia="Book Antiqua" w:hAnsi="Book Antiqua" w:cs="Book Antiqua"/>
          <w:color w:val="000000"/>
        </w:rPr>
        <w:t>amputation.</w:t>
      </w:r>
    </w:p>
    <w:p w14:paraId="20230148" w14:textId="77777777" w:rsidR="00A77B3E" w:rsidRPr="00A4142B" w:rsidRDefault="00A77B3E" w:rsidP="00A4142B">
      <w:pPr>
        <w:spacing w:line="360" w:lineRule="auto"/>
        <w:jc w:val="both"/>
        <w:rPr>
          <w:rFonts w:ascii="Book Antiqua" w:hAnsi="Book Antiqua"/>
        </w:rPr>
      </w:pPr>
    </w:p>
    <w:p w14:paraId="79F4ECB0"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Key Words: </w:t>
      </w:r>
      <w:r w:rsidR="00F855C1" w:rsidRPr="00A4142B">
        <w:rPr>
          <w:rFonts w:ascii="Book Antiqua" w:eastAsia="Book Antiqua" w:hAnsi="Book Antiqua" w:cs="Book Antiqua"/>
          <w:color w:val="000000"/>
        </w:rPr>
        <w:t xml:space="preserve">Diabetic </w:t>
      </w:r>
      <w:r w:rsidR="00F855C1">
        <w:rPr>
          <w:rFonts w:ascii="Book Antiqua" w:hAnsi="Book Antiqua" w:cs="Book Antiqua" w:hint="eastAsia"/>
          <w:color w:val="000000"/>
          <w:lang w:eastAsia="zh-CN"/>
        </w:rPr>
        <w:t>f</w:t>
      </w:r>
      <w:r w:rsidR="00F855C1" w:rsidRPr="00A4142B">
        <w:rPr>
          <w:rFonts w:ascii="Book Antiqua" w:eastAsia="Book Antiqua" w:hAnsi="Book Antiqua" w:cs="Book Antiqua"/>
          <w:color w:val="000000"/>
        </w:rPr>
        <w:t xml:space="preserve">oot; Diabetes </w:t>
      </w:r>
      <w:r w:rsidR="00F855C1">
        <w:rPr>
          <w:rFonts w:ascii="Book Antiqua" w:hAnsi="Book Antiqua" w:cs="Book Antiqua" w:hint="eastAsia"/>
          <w:color w:val="000000"/>
          <w:lang w:eastAsia="zh-CN"/>
        </w:rPr>
        <w:t>m</w:t>
      </w:r>
      <w:r w:rsidR="00F855C1" w:rsidRPr="00A4142B">
        <w:rPr>
          <w:rFonts w:ascii="Book Antiqua" w:eastAsia="Book Antiqua" w:hAnsi="Book Antiqua" w:cs="Book Antiqua"/>
          <w:color w:val="000000"/>
        </w:rPr>
        <w:t xml:space="preserve">ellitus; Foot </w:t>
      </w:r>
      <w:r w:rsidR="00F855C1">
        <w:rPr>
          <w:rFonts w:ascii="Book Antiqua" w:hAnsi="Book Antiqua" w:cs="Book Antiqua" w:hint="eastAsia"/>
          <w:color w:val="000000"/>
          <w:lang w:eastAsia="zh-CN"/>
        </w:rPr>
        <w:t>u</w:t>
      </w:r>
      <w:r w:rsidR="00F855C1" w:rsidRPr="00A4142B">
        <w:rPr>
          <w:rFonts w:ascii="Book Antiqua" w:eastAsia="Book Antiqua" w:hAnsi="Book Antiqua" w:cs="Book Antiqua"/>
          <w:color w:val="000000"/>
        </w:rPr>
        <w:t>lcer; Infection; Peripheral arterial disease</w:t>
      </w:r>
    </w:p>
    <w:p w14:paraId="44290B5B" w14:textId="77777777" w:rsidR="00A77B3E" w:rsidRPr="00A4142B" w:rsidRDefault="00A77B3E" w:rsidP="00A4142B">
      <w:pPr>
        <w:spacing w:line="360" w:lineRule="auto"/>
        <w:jc w:val="both"/>
        <w:rPr>
          <w:rFonts w:ascii="Book Antiqua" w:hAnsi="Book Antiqua"/>
        </w:rPr>
      </w:pPr>
    </w:p>
    <w:p w14:paraId="75A57FCA" w14:textId="0B10151E" w:rsidR="00A77B3E" w:rsidRPr="00A4142B" w:rsidRDefault="00181D9E" w:rsidP="00A4142B">
      <w:pPr>
        <w:spacing w:line="360" w:lineRule="auto"/>
        <w:jc w:val="both"/>
        <w:rPr>
          <w:rFonts w:ascii="Book Antiqua" w:hAnsi="Book Antiqua"/>
        </w:rPr>
      </w:pPr>
      <w:proofErr w:type="spellStart"/>
      <w:r w:rsidRPr="00A4142B">
        <w:rPr>
          <w:rFonts w:ascii="Book Antiqua" w:eastAsia="Book Antiqua" w:hAnsi="Book Antiqua" w:cs="Book Antiqua"/>
          <w:color w:val="000000"/>
        </w:rPr>
        <w:t>Matijević</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Talapko</w:t>
      </w:r>
      <w:proofErr w:type="spellEnd"/>
      <w:r w:rsidRPr="00A4142B">
        <w:rPr>
          <w:rFonts w:ascii="Book Antiqua" w:eastAsia="Book Antiqua" w:hAnsi="Book Antiqua" w:cs="Book Antiqua"/>
          <w:color w:val="000000"/>
        </w:rPr>
        <w:t xml:space="preserve"> J, </w:t>
      </w:r>
      <w:proofErr w:type="spellStart"/>
      <w:r w:rsidRPr="00A4142B">
        <w:rPr>
          <w:rFonts w:ascii="Book Antiqua" w:eastAsia="Book Antiqua" w:hAnsi="Book Antiqua" w:cs="Book Antiqua"/>
          <w:color w:val="000000"/>
        </w:rPr>
        <w:t>Meštrović</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Matijević</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Erić</w:t>
      </w:r>
      <w:proofErr w:type="spellEnd"/>
      <w:r w:rsidRPr="00A4142B">
        <w:rPr>
          <w:rFonts w:ascii="Book Antiqua" w:eastAsia="Book Antiqua" w:hAnsi="Book Antiqua" w:cs="Book Antiqua"/>
          <w:color w:val="000000"/>
        </w:rPr>
        <w:t xml:space="preserve"> S, </w:t>
      </w:r>
      <w:proofErr w:type="spellStart"/>
      <w:r w:rsidRPr="00A4142B">
        <w:rPr>
          <w:rFonts w:ascii="Book Antiqua" w:eastAsia="Book Antiqua" w:hAnsi="Book Antiqua" w:cs="Book Antiqua"/>
          <w:color w:val="000000"/>
        </w:rPr>
        <w:t>Erić</w:t>
      </w:r>
      <w:proofErr w:type="spellEnd"/>
      <w:r w:rsidRPr="00A4142B">
        <w:rPr>
          <w:rFonts w:ascii="Book Antiqua" w:eastAsia="Book Antiqua" w:hAnsi="Book Antiqua" w:cs="Book Antiqua"/>
          <w:color w:val="000000"/>
        </w:rPr>
        <w:t xml:space="preserve"> I, </w:t>
      </w:r>
      <w:proofErr w:type="spellStart"/>
      <w:r w:rsidRPr="00A4142B">
        <w:rPr>
          <w:rFonts w:ascii="Book Antiqua" w:eastAsia="Book Antiqua" w:hAnsi="Book Antiqua" w:cs="Book Antiqua"/>
          <w:color w:val="000000"/>
        </w:rPr>
        <w:t>Škrlec</w:t>
      </w:r>
      <w:proofErr w:type="spellEnd"/>
      <w:r w:rsidRPr="00A4142B">
        <w:rPr>
          <w:rFonts w:ascii="Book Antiqua" w:eastAsia="Book Antiqua" w:hAnsi="Book Antiqua" w:cs="Book Antiqua"/>
          <w:color w:val="000000"/>
        </w:rPr>
        <w:t xml:space="preserve"> I. Understanding the multifaceted etiopathogenesis of foot complications in </w:t>
      </w:r>
      <w:r w:rsidR="00EC0A6D">
        <w:rPr>
          <w:rFonts w:ascii="Book Antiqua" w:eastAsia="Book Antiqua" w:hAnsi="Book Antiqua" w:cs="Book Antiqua"/>
          <w:color w:val="000000"/>
        </w:rPr>
        <w:t>individuals with diabetes</w:t>
      </w:r>
      <w:r w:rsidRPr="00A4142B">
        <w:rPr>
          <w:rFonts w:ascii="Book Antiqua" w:eastAsia="Book Antiqua" w:hAnsi="Book Antiqua" w:cs="Book Antiqua"/>
          <w:color w:val="000000"/>
        </w:rPr>
        <w:t xml:space="preserve">. </w:t>
      </w:r>
      <w:r w:rsidRPr="00A4142B">
        <w:rPr>
          <w:rFonts w:ascii="Book Antiqua" w:eastAsia="Book Antiqua" w:hAnsi="Book Antiqua" w:cs="Book Antiqua"/>
          <w:i/>
          <w:iCs/>
          <w:color w:val="000000"/>
        </w:rPr>
        <w:t>World J Clin Cases</w:t>
      </w:r>
      <w:r w:rsidRPr="00A4142B">
        <w:rPr>
          <w:rFonts w:ascii="Book Antiqua" w:eastAsia="Book Antiqua" w:hAnsi="Book Antiqua" w:cs="Book Antiqua"/>
          <w:color w:val="000000"/>
        </w:rPr>
        <w:t xml:space="preserve"> 2023; In press</w:t>
      </w:r>
    </w:p>
    <w:p w14:paraId="69247180" w14:textId="77777777" w:rsidR="00A77B3E" w:rsidRPr="00A4142B" w:rsidRDefault="00A77B3E" w:rsidP="00A4142B">
      <w:pPr>
        <w:spacing w:line="360" w:lineRule="auto"/>
        <w:jc w:val="both"/>
        <w:rPr>
          <w:rFonts w:ascii="Book Antiqua" w:hAnsi="Book Antiqua"/>
        </w:rPr>
      </w:pPr>
    </w:p>
    <w:p w14:paraId="362324ED" w14:textId="49B8BDEB"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lastRenderedPageBreak/>
        <w:t xml:space="preserve">Core Tip: </w:t>
      </w:r>
      <w:r w:rsidRPr="00A4142B">
        <w:rPr>
          <w:rFonts w:ascii="Book Antiqua" w:eastAsia="Book Antiqua" w:hAnsi="Book Antiqua" w:cs="Book Antiqua"/>
          <w:color w:val="000000"/>
        </w:rPr>
        <w:t>Diabetic foot disease is a common and debilitating consequence of diabetes mellitus. Unfortunately, the recurrence rate of diabetic foot ulcers is exceptionally high, even after effective wound healing. Risk factors for foot ulcers</w:t>
      </w:r>
      <w:r w:rsidR="00E00BC5">
        <w:rPr>
          <w:rFonts w:ascii="Book Antiqua" w:eastAsia="Book Antiqua" w:hAnsi="Book Antiqua" w:cs="Book Antiqua"/>
          <w:color w:val="000000"/>
        </w:rPr>
        <w:t xml:space="preserve"> in diabetes</w:t>
      </w:r>
      <w:r w:rsidRPr="00A4142B">
        <w:rPr>
          <w:rFonts w:ascii="Book Antiqua" w:eastAsia="Book Antiqua" w:hAnsi="Book Antiqua" w:cs="Book Antiqua"/>
          <w:color w:val="000000"/>
        </w:rPr>
        <w:t xml:space="preserve"> include peripheral neuropathy, peripheral arterial disease, mild or recurrent foot trauma, infection, foot abnormalities, history of diabetic foot ulcers or amputations, and Charcot osteoarthropathy. However, poor wound healing is thought to be the major cause of long-term diabetic wounds, while the presence of polymicrobial infections may further compound this issue. Additional studies are needed to understand the underlying mechanisms and fill the knowledge gaps that would ultimately lead to successful treatment.</w:t>
      </w:r>
      <w:r w:rsidRPr="00A4142B">
        <w:rPr>
          <w:rFonts w:ascii="Book Antiqua" w:eastAsia="Book Antiqua" w:hAnsi="Book Antiqua" w:cs="Book Antiqua"/>
          <w:b/>
          <w:bCs/>
          <w:color w:val="000000"/>
        </w:rPr>
        <w:t xml:space="preserve"> </w:t>
      </w:r>
    </w:p>
    <w:p w14:paraId="7D4C6160" w14:textId="77777777" w:rsidR="00A77B3E" w:rsidRPr="00A4142B" w:rsidRDefault="00A77B3E" w:rsidP="00A4142B">
      <w:pPr>
        <w:spacing w:line="360" w:lineRule="auto"/>
        <w:jc w:val="both"/>
        <w:rPr>
          <w:rFonts w:ascii="Book Antiqua" w:hAnsi="Book Antiqua"/>
        </w:rPr>
      </w:pPr>
    </w:p>
    <w:p w14:paraId="76409270"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aps/>
          <w:color w:val="000000"/>
          <w:u w:val="single"/>
        </w:rPr>
        <w:t>INTRODUCTION</w:t>
      </w:r>
    </w:p>
    <w:p w14:paraId="263EC88D" w14:textId="33206395"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Diabetes mellitus (DM) is a chronic metabolic disease characterized by insufficient insulin production or </w:t>
      </w:r>
      <w:r w:rsidR="00E00BC5">
        <w:rPr>
          <w:rFonts w:ascii="Book Antiqua" w:eastAsia="Book Antiqua" w:hAnsi="Book Antiqua" w:cs="Book Antiqua"/>
          <w:color w:val="000000"/>
        </w:rPr>
        <w:t>cellular</w:t>
      </w:r>
      <w:r w:rsidR="00E00BC5"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insulin use, currently affecting around 537 million people worldwide. </w:t>
      </w:r>
      <w:r w:rsidR="00E00BC5">
        <w:rPr>
          <w:rFonts w:ascii="Book Antiqua" w:eastAsia="Book Antiqua" w:hAnsi="Book Antiqua" w:cs="Book Antiqua"/>
          <w:color w:val="000000"/>
        </w:rPr>
        <w:t>This number</w:t>
      </w:r>
      <w:r w:rsidRPr="00A4142B">
        <w:rPr>
          <w:rFonts w:ascii="Book Antiqua" w:eastAsia="Book Antiqua" w:hAnsi="Book Antiqua" w:cs="Book Antiqua"/>
          <w:color w:val="000000"/>
        </w:rPr>
        <w:t xml:space="preserve"> is forecasted to grow to 693 million by 2045 if adequate preventive measures are not </w:t>
      </w:r>
      <w:proofErr w:type="gramStart"/>
      <w:r w:rsidRPr="00A4142B">
        <w:rPr>
          <w:rFonts w:ascii="Book Antiqua" w:eastAsia="Book Antiqua" w:hAnsi="Book Antiqua" w:cs="Book Antiqua"/>
          <w:color w:val="000000"/>
        </w:rPr>
        <w:t>implemented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1,2]</w:t>
      </w:r>
      <w:r w:rsidRPr="00A4142B">
        <w:rPr>
          <w:rFonts w:ascii="Book Antiqua" w:eastAsia="Book Antiqua" w:hAnsi="Book Antiqua" w:cs="Book Antiqua"/>
          <w:color w:val="000000"/>
        </w:rPr>
        <w:t>. The</w:t>
      </w:r>
      <w:r w:rsidR="00E00BC5">
        <w:rPr>
          <w:rFonts w:ascii="Book Antiqua" w:eastAsia="Book Antiqua" w:hAnsi="Book Antiqua" w:cs="Book Antiqua"/>
          <w:color w:val="000000"/>
        </w:rPr>
        <w:t xml:space="preserve"> projected</w:t>
      </w:r>
      <w:r w:rsidRPr="00A4142B">
        <w:rPr>
          <w:rFonts w:ascii="Book Antiqua" w:eastAsia="Book Antiqua" w:hAnsi="Book Antiqua" w:cs="Book Antiqua"/>
          <w:color w:val="000000"/>
        </w:rPr>
        <w:t xml:space="preserve"> increase in prevalence is higher in developing countries compared to developed</w:t>
      </w:r>
      <w:r w:rsidR="00E00BC5">
        <w:rPr>
          <w:rFonts w:ascii="Book Antiqua" w:eastAsia="Book Antiqua" w:hAnsi="Book Antiqua" w:cs="Book Antiqua"/>
          <w:color w:val="000000"/>
        </w:rPr>
        <w:t>,</w:t>
      </w:r>
      <w:r w:rsidRPr="00A4142B">
        <w:rPr>
          <w:rFonts w:ascii="Book Antiqua" w:eastAsia="Book Antiqua" w:hAnsi="Book Antiqua" w:cs="Book Antiqua"/>
          <w:color w:val="000000"/>
        </w:rPr>
        <w:t xml:space="preserve"> high-income </w:t>
      </w:r>
      <w:proofErr w:type="gramStart"/>
      <w:r w:rsidRPr="00A4142B">
        <w:rPr>
          <w:rFonts w:ascii="Book Antiqua" w:eastAsia="Book Antiqua" w:hAnsi="Book Antiqua" w:cs="Book Antiqua"/>
          <w:color w:val="000000"/>
        </w:rPr>
        <w:t>countries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w:t>
      </w:r>
      <w:r w:rsidRPr="00A4142B">
        <w:rPr>
          <w:rFonts w:ascii="Book Antiqua" w:eastAsia="Book Antiqua" w:hAnsi="Book Antiqua" w:cs="Book Antiqua"/>
          <w:color w:val="000000"/>
        </w:rPr>
        <w:t xml:space="preserve">. </w:t>
      </w:r>
      <w:r w:rsidR="00E00BC5">
        <w:rPr>
          <w:rFonts w:ascii="Book Antiqua" w:eastAsia="Book Antiqua" w:hAnsi="Book Antiqua" w:cs="Book Antiqua"/>
          <w:color w:val="000000"/>
        </w:rPr>
        <w:t>D</w:t>
      </w:r>
      <w:r w:rsidRPr="00A4142B">
        <w:rPr>
          <w:rFonts w:ascii="Book Antiqua" w:eastAsia="Book Antiqua" w:hAnsi="Book Antiqua" w:cs="Book Antiqua"/>
          <w:color w:val="000000"/>
        </w:rPr>
        <w:t xml:space="preserve">iabetes mellitus </w:t>
      </w:r>
      <w:r w:rsidR="00E00BC5">
        <w:rPr>
          <w:rFonts w:ascii="Book Antiqua" w:eastAsia="Book Antiqua" w:hAnsi="Book Antiqua" w:cs="Book Antiqua"/>
          <w:color w:val="000000"/>
        </w:rPr>
        <w:t xml:space="preserve">types </w:t>
      </w:r>
      <w:r w:rsidRPr="00A4142B">
        <w:rPr>
          <w:rFonts w:ascii="Book Antiqua" w:eastAsia="Book Antiqua" w:hAnsi="Book Antiqua" w:cs="Book Antiqua"/>
          <w:color w:val="000000"/>
        </w:rPr>
        <w:t xml:space="preserve">1 and 2, </w:t>
      </w:r>
      <w:r w:rsidR="001722D7">
        <w:rPr>
          <w:rFonts w:ascii="Book Antiqua" w:eastAsia="Book Antiqua" w:hAnsi="Book Antiqua" w:cs="Book Antiqua"/>
          <w:color w:val="000000"/>
        </w:rPr>
        <w:t>despite having</w:t>
      </w:r>
      <w:r w:rsidRPr="00A4142B">
        <w:rPr>
          <w:rFonts w:ascii="Book Antiqua" w:eastAsia="Book Antiqua" w:hAnsi="Book Antiqua" w:cs="Book Antiqua"/>
          <w:color w:val="000000"/>
        </w:rPr>
        <w:t xml:space="preserve"> different pathogen</w:t>
      </w:r>
      <w:r w:rsidR="001722D7">
        <w:rPr>
          <w:rFonts w:ascii="Book Antiqua" w:eastAsia="Book Antiqua" w:hAnsi="Book Antiqua" w:cs="Book Antiqua"/>
          <w:color w:val="000000"/>
        </w:rPr>
        <w:t>ic mechanisms</w:t>
      </w:r>
      <w:r w:rsidRPr="00A4142B">
        <w:rPr>
          <w:rFonts w:ascii="Book Antiqua" w:eastAsia="Book Antiqua" w:hAnsi="Book Antiqua" w:cs="Book Antiqua"/>
          <w:color w:val="000000"/>
        </w:rPr>
        <w:t xml:space="preserve">, </w:t>
      </w:r>
      <w:r w:rsidR="00E00BC5">
        <w:rPr>
          <w:rFonts w:ascii="Book Antiqua" w:eastAsia="Book Antiqua" w:hAnsi="Book Antiqua" w:cs="Book Antiqua"/>
          <w:color w:val="000000"/>
        </w:rPr>
        <w:t>tend to have similar</w:t>
      </w:r>
      <w:r w:rsidR="00E00BC5" w:rsidRPr="00A4142B">
        <w:rPr>
          <w:rFonts w:ascii="Book Antiqua" w:eastAsia="Book Antiqua" w:hAnsi="Book Antiqua" w:cs="Book Antiqua"/>
          <w:color w:val="000000"/>
        </w:rPr>
        <w:t xml:space="preserve"> </w:t>
      </w:r>
      <w:r w:rsidR="001722D7">
        <w:rPr>
          <w:rFonts w:ascii="Book Antiqua" w:eastAsia="Book Antiqua" w:hAnsi="Book Antiqua" w:cs="Book Antiqua"/>
          <w:color w:val="000000"/>
        </w:rPr>
        <w:t xml:space="preserve">associated </w:t>
      </w:r>
      <w:proofErr w:type="gramStart"/>
      <w:r w:rsidRPr="00A4142B">
        <w:rPr>
          <w:rFonts w:ascii="Book Antiqua" w:eastAsia="Book Antiqua" w:hAnsi="Book Antiqua" w:cs="Book Antiqua"/>
          <w:color w:val="000000"/>
        </w:rPr>
        <w:t>complications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w:t>
      </w:r>
      <w:r w:rsidRPr="00A4142B">
        <w:rPr>
          <w:rFonts w:ascii="Book Antiqua" w:eastAsia="Book Antiqua" w:hAnsi="Book Antiqua" w:cs="Book Antiqua"/>
          <w:color w:val="000000"/>
        </w:rPr>
        <w:t xml:space="preserve">. One of the most severe complications of diabetes and the most common cause of hospitalization </w:t>
      </w:r>
      <w:r w:rsidR="001722D7">
        <w:rPr>
          <w:rFonts w:ascii="Book Antiqua" w:eastAsia="Book Antiqua" w:hAnsi="Book Antiqua" w:cs="Book Antiqua"/>
          <w:color w:val="000000"/>
        </w:rPr>
        <w:t>in diabetic patients</w:t>
      </w:r>
      <w:r w:rsidRPr="00A4142B">
        <w:rPr>
          <w:rFonts w:ascii="Book Antiqua" w:eastAsia="Book Antiqua" w:hAnsi="Book Antiqua" w:cs="Book Antiqua"/>
          <w:color w:val="000000"/>
        </w:rPr>
        <w:t xml:space="preserve"> is diabetic foot disease, which is a term that includes infections, diabetic foot ulcers (DFU), and gangrene</w:t>
      </w:r>
      <w:r w:rsidRPr="00A4142B">
        <w:rPr>
          <w:rFonts w:ascii="Book Antiqua" w:eastAsia="Book Antiqua" w:hAnsi="Book Antiqua" w:cs="Book Antiqua"/>
          <w:color w:val="000000"/>
          <w:vertAlign w:val="superscript"/>
        </w:rPr>
        <w:t>[5,6]</w:t>
      </w:r>
      <w:r w:rsidRPr="00A4142B">
        <w:rPr>
          <w:rFonts w:ascii="Book Antiqua" w:eastAsia="Book Antiqua" w:hAnsi="Book Antiqua" w:cs="Book Antiqua"/>
          <w:color w:val="000000"/>
        </w:rPr>
        <w:t>. The risk of developing DFU</w:t>
      </w:r>
      <w:r w:rsidR="001722D7">
        <w:rPr>
          <w:rFonts w:ascii="Book Antiqua" w:eastAsia="Book Antiqua" w:hAnsi="Book Antiqua" w:cs="Book Antiqua"/>
          <w:color w:val="000000"/>
        </w:rPr>
        <w:t xml:space="preserve"> in diabetic patients</w:t>
      </w:r>
      <w:r w:rsidRPr="00A4142B">
        <w:rPr>
          <w:rFonts w:ascii="Book Antiqua" w:eastAsia="Book Antiqua" w:hAnsi="Book Antiqua" w:cs="Book Antiqua"/>
          <w:color w:val="000000"/>
        </w:rPr>
        <w:t xml:space="preserve"> is 25%,</w:t>
      </w:r>
      <w:r w:rsidR="001722D7">
        <w:rPr>
          <w:rFonts w:ascii="Book Antiqua" w:eastAsia="Book Antiqua" w:hAnsi="Book Antiqua" w:cs="Book Antiqua"/>
          <w:color w:val="000000"/>
        </w:rPr>
        <w:t xml:space="preserve"> and is</w:t>
      </w:r>
      <w:r w:rsidRPr="00A4142B">
        <w:rPr>
          <w:rFonts w:ascii="Book Antiqua" w:eastAsia="Book Antiqua" w:hAnsi="Book Antiqua" w:cs="Book Antiqua"/>
          <w:color w:val="000000"/>
        </w:rPr>
        <w:t xml:space="preserve"> similar for patients with DM type 1 </w:t>
      </w:r>
      <w:r w:rsidR="001722D7">
        <w:rPr>
          <w:rFonts w:ascii="Book Antiqua" w:eastAsia="Book Antiqua" w:hAnsi="Book Antiqua" w:cs="Book Antiqua"/>
          <w:color w:val="000000"/>
        </w:rPr>
        <w:t xml:space="preserve">or type </w:t>
      </w:r>
      <w:r w:rsidRPr="00A4142B">
        <w:rPr>
          <w:rFonts w:ascii="Book Antiqua" w:eastAsia="Book Antiqua" w:hAnsi="Book Antiqua" w:cs="Book Antiqua"/>
          <w:color w:val="000000"/>
        </w:rPr>
        <w:t>2</w:t>
      </w:r>
      <w:r w:rsidRPr="00A4142B">
        <w:rPr>
          <w:rFonts w:ascii="Book Antiqua" w:eastAsia="Book Antiqua" w:hAnsi="Book Antiqua" w:cs="Book Antiqua"/>
          <w:color w:val="000000"/>
          <w:vertAlign w:val="superscript"/>
        </w:rPr>
        <w:t>[6,7]</w:t>
      </w:r>
      <w:r w:rsidRPr="00A4142B">
        <w:rPr>
          <w:rFonts w:ascii="Book Antiqua" w:eastAsia="Book Antiqua" w:hAnsi="Book Antiqua" w:cs="Book Antiqua"/>
          <w:color w:val="000000"/>
        </w:rPr>
        <w:t>. Consequently, diabetes is one of the leading causes of limb amputation worldwide, as it accounts for more than 60% of non-traumatic lower extremity amputation, with approximately 80</w:t>
      </w:r>
      <w:r w:rsidR="001722D7">
        <w:rPr>
          <w:rFonts w:ascii="Book Antiqua" w:eastAsia="Book Antiqua" w:hAnsi="Book Antiqua" w:cs="Book Antiqua"/>
          <w:color w:val="000000"/>
        </w:rPr>
        <w:t>%</w:t>
      </w:r>
      <w:r w:rsidRPr="00A4142B">
        <w:rPr>
          <w:rFonts w:ascii="Book Antiqua" w:eastAsia="Book Antiqua" w:hAnsi="Book Antiqua" w:cs="Book Antiqua"/>
          <w:color w:val="000000"/>
        </w:rPr>
        <w:t xml:space="preserve">-85% being preceded by </w:t>
      </w:r>
      <w:proofErr w:type="gramStart"/>
      <w:r w:rsidRPr="00A4142B">
        <w:rPr>
          <w:rFonts w:ascii="Book Antiqua" w:eastAsia="Book Antiqua" w:hAnsi="Book Antiqua" w:cs="Book Antiqua"/>
          <w:color w:val="000000"/>
        </w:rPr>
        <w:t>DFU</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8,9]</w:t>
      </w:r>
      <w:r w:rsidRPr="00A4142B">
        <w:rPr>
          <w:rFonts w:ascii="Book Antiqua" w:eastAsia="Book Antiqua" w:hAnsi="Book Antiqua" w:cs="Book Antiqua"/>
          <w:color w:val="000000"/>
        </w:rPr>
        <w:t xml:space="preserve">. </w:t>
      </w:r>
      <w:r w:rsidR="00B45A6D">
        <w:rPr>
          <w:rFonts w:ascii="Book Antiqua" w:eastAsia="Book Antiqua" w:hAnsi="Book Antiqua" w:cs="Book Antiqua"/>
          <w:color w:val="000000"/>
        </w:rPr>
        <w:t>This statistic implies</w:t>
      </w:r>
      <w:r w:rsidRPr="00A4142B">
        <w:rPr>
          <w:rFonts w:ascii="Book Antiqua" w:eastAsia="Book Antiqua" w:hAnsi="Book Antiqua" w:cs="Book Antiqua"/>
          <w:color w:val="000000"/>
        </w:rPr>
        <w:t xml:space="preserve"> that</w:t>
      </w:r>
      <w:r w:rsidR="00B45A6D">
        <w:rPr>
          <w:rFonts w:ascii="Book Antiqua" w:eastAsia="Book Antiqua" w:hAnsi="Book Antiqua" w:cs="Book Antiqua"/>
          <w:color w:val="000000"/>
        </w:rPr>
        <w:t xml:space="preserve"> annually,</w:t>
      </w:r>
      <w:r w:rsidRPr="00A4142B">
        <w:rPr>
          <w:rFonts w:ascii="Book Antiqua" w:eastAsia="Book Antiqua" w:hAnsi="Book Antiqua" w:cs="Book Antiqua"/>
          <w:color w:val="000000"/>
        </w:rPr>
        <w:t xml:space="preserve"> more than 1 million people with diabetes suffer limb loss</w:t>
      </w:r>
      <w:r w:rsidR="00B45A6D">
        <w:rPr>
          <w:rFonts w:ascii="Book Antiqua" w:eastAsia="Book Antiqua" w:hAnsi="Book Antiqua" w:cs="Book Antiqua"/>
          <w:color w:val="000000"/>
        </w:rPr>
        <w:t>.</w:t>
      </w:r>
      <w:r w:rsidRPr="00A4142B">
        <w:rPr>
          <w:rFonts w:ascii="Book Antiqua" w:eastAsia="Book Antiqua" w:hAnsi="Book Antiqua" w:cs="Book Antiqua"/>
          <w:color w:val="000000"/>
        </w:rPr>
        <w:t xml:space="preserve"> </w:t>
      </w:r>
      <w:r w:rsidR="00B45A6D">
        <w:rPr>
          <w:rFonts w:ascii="Book Antiqua" w:eastAsia="Book Antiqua" w:hAnsi="Book Antiqua" w:cs="Book Antiqua"/>
          <w:color w:val="000000"/>
        </w:rPr>
        <w:t>T</w:t>
      </w:r>
      <w:r w:rsidRPr="00A4142B">
        <w:rPr>
          <w:rFonts w:ascii="Book Antiqua" w:eastAsia="Book Antiqua" w:hAnsi="Book Antiqua" w:cs="Book Antiqua"/>
          <w:color w:val="000000"/>
        </w:rPr>
        <w:t xml:space="preserve">o put </w:t>
      </w:r>
      <w:r w:rsidR="00B45A6D">
        <w:rPr>
          <w:rFonts w:ascii="Book Antiqua" w:eastAsia="Book Antiqua" w:hAnsi="Book Antiqua" w:cs="Book Antiqua"/>
          <w:color w:val="000000"/>
        </w:rPr>
        <w:t>this staggering number</w:t>
      </w:r>
      <w:r w:rsidRPr="00A4142B">
        <w:rPr>
          <w:rFonts w:ascii="Book Antiqua" w:eastAsia="Book Antiqua" w:hAnsi="Book Antiqua" w:cs="Book Antiqua"/>
          <w:color w:val="000000"/>
        </w:rPr>
        <w:t xml:space="preserve"> into perspective, every 20 s, there is a need for amputation somewhere in the world due to </w:t>
      </w:r>
      <w:proofErr w:type="gramStart"/>
      <w:r w:rsidRPr="00A4142B">
        <w:rPr>
          <w:rFonts w:ascii="Book Antiqua" w:eastAsia="Book Antiqua" w:hAnsi="Book Antiqua" w:cs="Book Antiqua"/>
          <w:color w:val="000000"/>
        </w:rPr>
        <w:t>diabetes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8,9]</w:t>
      </w:r>
      <w:r w:rsidRPr="00A4142B">
        <w:rPr>
          <w:rFonts w:ascii="Book Antiqua" w:eastAsia="Book Antiqua" w:hAnsi="Book Antiqua" w:cs="Book Antiqua"/>
          <w:color w:val="000000"/>
        </w:rPr>
        <w:t xml:space="preserve">. People with diabetes and diabetic foot complications have a higher mortality rate than </w:t>
      </w:r>
      <w:r w:rsidR="00B45A6D">
        <w:rPr>
          <w:rFonts w:ascii="Book Antiqua" w:eastAsia="Book Antiqua" w:hAnsi="Book Antiqua" w:cs="Book Antiqua"/>
          <w:color w:val="000000"/>
        </w:rPr>
        <w:t>those</w:t>
      </w:r>
      <w:r w:rsidRPr="00A4142B">
        <w:rPr>
          <w:rFonts w:ascii="Book Antiqua" w:eastAsia="Book Antiqua" w:hAnsi="Book Antiqua" w:cs="Book Antiqua"/>
          <w:color w:val="000000"/>
        </w:rPr>
        <w:t xml:space="preserve"> without foot </w:t>
      </w:r>
      <w:proofErr w:type="gramStart"/>
      <w:r w:rsidRPr="00A4142B">
        <w:rPr>
          <w:rFonts w:ascii="Book Antiqua" w:eastAsia="Book Antiqua" w:hAnsi="Book Antiqua" w:cs="Book Antiqua"/>
          <w:color w:val="000000"/>
        </w:rPr>
        <w:lastRenderedPageBreak/>
        <w:t>complications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10,11]</w:t>
      </w:r>
      <w:r w:rsidRPr="00A4142B">
        <w:rPr>
          <w:rFonts w:ascii="Book Antiqua" w:eastAsia="Book Antiqua" w:hAnsi="Book Antiqua" w:cs="Book Antiqua"/>
          <w:color w:val="000000"/>
        </w:rPr>
        <w:t xml:space="preserve">. Furthermore, individuals with diabetes have increased mortality after </w:t>
      </w:r>
      <w:r w:rsidR="00B45A6D">
        <w:rPr>
          <w:rFonts w:ascii="Book Antiqua" w:eastAsia="Book Antiqua" w:hAnsi="Book Antiqua" w:cs="Book Antiqua"/>
          <w:color w:val="000000"/>
        </w:rPr>
        <w:t xml:space="preserve">incidence of </w:t>
      </w:r>
      <w:r w:rsidRPr="00A4142B">
        <w:rPr>
          <w:rFonts w:ascii="Book Antiqua" w:eastAsia="Book Antiqua" w:hAnsi="Book Antiqua" w:cs="Book Antiqua"/>
          <w:color w:val="000000"/>
        </w:rPr>
        <w:t xml:space="preserve">DFU compared to people of the same age and duration of diabetes without </w:t>
      </w:r>
      <w:proofErr w:type="gramStart"/>
      <w:r w:rsidRPr="00A4142B">
        <w:rPr>
          <w:rFonts w:ascii="Book Antiqua" w:eastAsia="Book Antiqua" w:hAnsi="Book Antiqua" w:cs="Book Antiqua"/>
          <w:color w:val="000000"/>
        </w:rPr>
        <w:t>DFU</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12]</w:t>
      </w:r>
      <w:r w:rsidRPr="00A4142B">
        <w:rPr>
          <w:rFonts w:ascii="Book Antiqua" w:eastAsia="Book Antiqua" w:hAnsi="Book Antiqua" w:cs="Book Antiqua"/>
          <w:color w:val="000000"/>
        </w:rPr>
        <w:t>. Th</w:t>
      </w:r>
      <w:r w:rsidR="00B45A6D">
        <w:rPr>
          <w:rFonts w:ascii="Book Antiqua" w:eastAsia="Book Antiqua" w:hAnsi="Book Antiqua" w:cs="Book Antiqua"/>
          <w:color w:val="000000"/>
        </w:rPr>
        <w:t>is</w:t>
      </w:r>
      <w:r w:rsidRPr="00A4142B">
        <w:rPr>
          <w:rFonts w:ascii="Book Antiqua" w:eastAsia="Book Antiqua" w:hAnsi="Book Antiqua" w:cs="Book Antiqua"/>
          <w:color w:val="000000"/>
        </w:rPr>
        <w:t xml:space="preserve"> mortality </w:t>
      </w:r>
      <w:r w:rsidR="00B45A6D">
        <w:rPr>
          <w:rFonts w:ascii="Book Antiqua" w:eastAsia="Book Antiqua" w:hAnsi="Book Antiqua" w:cs="Book Antiqua"/>
          <w:color w:val="000000"/>
        </w:rPr>
        <w:t>is further increased</w:t>
      </w:r>
      <w:r w:rsidRPr="00A4142B">
        <w:rPr>
          <w:rFonts w:ascii="Book Antiqua" w:eastAsia="Book Antiqua" w:hAnsi="Book Antiqua" w:cs="Book Antiqua"/>
          <w:color w:val="000000"/>
        </w:rPr>
        <w:t xml:space="preserve"> in </w:t>
      </w:r>
      <w:r w:rsidR="00B45A6D">
        <w:rPr>
          <w:rFonts w:ascii="Book Antiqua" w:eastAsia="Book Antiqua" w:hAnsi="Book Antiqua" w:cs="Book Antiqua"/>
          <w:color w:val="000000"/>
        </w:rPr>
        <w:t xml:space="preserve">diabetic patients with foot disease </w:t>
      </w:r>
      <w:r w:rsidR="00D0097D">
        <w:rPr>
          <w:rFonts w:ascii="Book Antiqua" w:eastAsia="Book Antiqua" w:hAnsi="Book Antiqua" w:cs="Book Antiqua"/>
          <w:color w:val="000000"/>
        </w:rPr>
        <w:t>necessitating</w:t>
      </w:r>
      <w:r w:rsidRPr="00A4142B">
        <w:rPr>
          <w:rFonts w:ascii="Book Antiqua" w:eastAsia="Book Antiqua" w:hAnsi="Book Antiqua" w:cs="Book Antiqua"/>
          <w:color w:val="000000"/>
        </w:rPr>
        <w:t xml:space="preserve"> </w:t>
      </w:r>
      <w:proofErr w:type="gramStart"/>
      <w:r w:rsidRPr="00A4142B">
        <w:rPr>
          <w:rFonts w:ascii="Book Antiqua" w:eastAsia="Book Antiqua" w:hAnsi="Book Antiqua" w:cs="Book Antiqua"/>
          <w:color w:val="000000"/>
        </w:rPr>
        <w:t>amputation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11]</w:t>
      </w:r>
      <w:r w:rsidRPr="00A4142B">
        <w:rPr>
          <w:rFonts w:ascii="Book Antiqua" w:eastAsia="Book Antiqua" w:hAnsi="Book Antiqua" w:cs="Book Antiqua"/>
          <w:color w:val="000000"/>
        </w:rPr>
        <w:t xml:space="preserve">. Ischemic heart disease is a significant cause of premature mortality in patients with DFU, and </w:t>
      </w:r>
      <w:r w:rsidR="00970C80">
        <w:rPr>
          <w:rFonts w:ascii="Book Antiqua" w:eastAsia="Book Antiqua" w:hAnsi="Book Antiqua" w:cs="Book Antiqua"/>
          <w:color w:val="000000"/>
        </w:rPr>
        <w:t xml:space="preserve">those </w:t>
      </w:r>
      <w:r w:rsidRPr="00A4142B">
        <w:rPr>
          <w:rFonts w:ascii="Book Antiqua" w:eastAsia="Book Antiqua" w:hAnsi="Book Antiqua" w:cs="Book Antiqua"/>
          <w:color w:val="000000"/>
        </w:rPr>
        <w:t xml:space="preserve">with neuropathic DFU have even higher </w:t>
      </w:r>
      <w:proofErr w:type="gramStart"/>
      <w:r w:rsidRPr="00A4142B">
        <w:rPr>
          <w:rFonts w:ascii="Book Antiqua" w:eastAsia="Book Antiqua" w:hAnsi="Book Antiqua" w:cs="Book Antiqua"/>
          <w:color w:val="000000"/>
        </w:rPr>
        <w:t>mortality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12,13]</w:t>
      </w:r>
      <w:r w:rsidRPr="00A4142B">
        <w:rPr>
          <w:rFonts w:ascii="Book Antiqua" w:eastAsia="Book Antiqua" w:hAnsi="Book Antiqua" w:cs="Book Antiqua"/>
          <w:color w:val="000000"/>
        </w:rPr>
        <w:t>. Thus</w:t>
      </w:r>
      <w:r w:rsidR="00970C80">
        <w:rPr>
          <w:rFonts w:ascii="Book Antiqua" w:eastAsia="Book Antiqua" w:hAnsi="Book Antiqua" w:cs="Book Antiqua"/>
          <w:color w:val="000000"/>
        </w:rPr>
        <w:t>,</w:t>
      </w:r>
      <w:r w:rsidRPr="00A4142B">
        <w:rPr>
          <w:rFonts w:ascii="Book Antiqua" w:eastAsia="Book Antiqua" w:hAnsi="Book Antiqua" w:cs="Book Antiqua"/>
          <w:color w:val="000000"/>
        </w:rPr>
        <w:t xml:space="preserve"> it is evident that diabetes represents a substantial public health and economic burden; more specifically, financial costs related to the treatment of diabetes reach up to 673 million </w:t>
      </w:r>
      <w:r w:rsidR="00970C80">
        <w:rPr>
          <w:rFonts w:ascii="Book Antiqua" w:eastAsia="Book Antiqua" w:hAnsi="Book Antiqua" w:cs="Book Antiqua"/>
          <w:color w:val="000000"/>
        </w:rPr>
        <w:t>dollars (</w:t>
      </w:r>
      <w:r w:rsidRPr="00A4142B">
        <w:rPr>
          <w:rFonts w:ascii="Book Antiqua" w:eastAsia="Book Antiqua" w:hAnsi="Book Antiqua" w:cs="Book Antiqua"/>
          <w:color w:val="000000"/>
        </w:rPr>
        <w:t>USD</w:t>
      </w:r>
      <w:r w:rsidR="00970C80">
        <w:rPr>
          <w:rFonts w:ascii="Book Antiqua" w:eastAsia="Book Antiqua" w:hAnsi="Book Antiqua" w:cs="Book Antiqua"/>
          <w:color w:val="000000"/>
        </w:rPr>
        <w:t>)</w:t>
      </w:r>
      <w:r w:rsidRPr="00A4142B">
        <w:rPr>
          <w:rFonts w:ascii="Book Antiqua" w:eastAsia="Book Antiqua" w:hAnsi="Book Antiqua" w:cs="Book Antiqua"/>
          <w:color w:val="000000"/>
        </w:rPr>
        <w:t xml:space="preserve"> annually, and 20</w:t>
      </w:r>
      <w:r w:rsidR="00970C80">
        <w:rPr>
          <w:rFonts w:ascii="Book Antiqua" w:eastAsia="Book Antiqua" w:hAnsi="Book Antiqua" w:cs="Book Antiqua"/>
          <w:color w:val="000000"/>
        </w:rPr>
        <w:t>%</w:t>
      </w:r>
      <w:r w:rsidRPr="00A4142B">
        <w:rPr>
          <w:rFonts w:ascii="Book Antiqua" w:eastAsia="Book Antiqua" w:hAnsi="Book Antiqua" w:cs="Book Antiqua"/>
          <w:color w:val="000000"/>
        </w:rPr>
        <w:t>-40% of the healthcare budget spent on diabetes is related to foot complications</w:t>
      </w:r>
      <w:r w:rsidRPr="00A4142B">
        <w:rPr>
          <w:rFonts w:ascii="Book Antiqua" w:eastAsia="Book Antiqua" w:hAnsi="Book Antiqua" w:cs="Book Antiqua"/>
          <w:color w:val="000000"/>
          <w:vertAlign w:val="superscript"/>
        </w:rPr>
        <w:t>[5,14,15]</w:t>
      </w:r>
      <w:r w:rsidRPr="00A4142B">
        <w:rPr>
          <w:rFonts w:ascii="Book Antiqua" w:eastAsia="Book Antiqua" w:hAnsi="Book Antiqua" w:cs="Book Antiqua"/>
          <w:color w:val="000000"/>
        </w:rPr>
        <w:t>. Apart from financial burden, diabetic foot disease (particularly DFU) is a major personal tragedy with a significant impact on</w:t>
      </w:r>
      <w:r w:rsidR="00970C80">
        <w:rPr>
          <w:rFonts w:ascii="Book Antiqua" w:eastAsia="Book Antiqua" w:hAnsi="Book Antiqua" w:cs="Book Antiqua"/>
          <w:color w:val="000000"/>
        </w:rPr>
        <w:t xml:space="preserve"> </w:t>
      </w:r>
      <w:r w:rsidRPr="00A4142B">
        <w:rPr>
          <w:rFonts w:ascii="Book Antiqua" w:eastAsia="Book Antiqua" w:hAnsi="Book Antiqua" w:cs="Book Antiqua"/>
          <w:color w:val="000000"/>
        </w:rPr>
        <w:t>quality of life</w:t>
      </w:r>
      <w:r w:rsidR="00970C80">
        <w:rPr>
          <w:rFonts w:ascii="Book Antiqua" w:eastAsia="Book Antiqua" w:hAnsi="Book Antiqua" w:cs="Book Antiqua"/>
          <w:color w:val="000000"/>
        </w:rPr>
        <w:t xml:space="preserve"> for patients and their families, and can represent a major </w:t>
      </w:r>
      <w:r w:rsidRPr="00A4142B">
        <w:rPr>
          <w:rFonts w:ascii="Book Antiqua" w:eastAsia="Book Antiqua" w:hAnsi="Book Antiqua" w:cs="Book Antiqua"/>
          <w:color w:val="000000"/>
        </w:rPr>
        <w:t>burden for health care professionals and institutions</w:t>
      </w:r>
      <w:r w:rsidR="00970C80">
        <w:rPr>
          <w:rFonts w:ascii="Book Antiqua" w:eastAsia="Book Antiqua" w:hAnsi="Book Antiqua" w:cs="Book Antiqua"/>
          <w:color w:val="000000"/>
        </w:rPr>
        <w:t xml:space="preserve"> as well</w:t>
      </w:r>
      <w:r w:rsidRPr="00A4142B">
        <w:rPr>
          <w:rFonts w:ascii="Book Antiqua" w:eastAsia="Book Antiqua" w:hAnsi="Book Antiqua" w:cs="Book Antiqua"/>
          <w:color w:val="000000"/>
        </w:rPr>
        <w:t xml:space="preserve">. Despite the generally accepted need for a multidisciplinary approach in the prevention, diagnosis, and management of individuals with diabetes, including patients with DFU, data related to financial cost and </w:t>
      </w:r>
      <w:r w:rsidR="00970C80">
        <w:rPr>
          <w:rFonts w:ascii="Book Antiqua" w:eastAsia="Book Antiqua" w:hAnsi="Book Antiqua" w:cs="Book Antiqua"/>
          <w:color w:val="000000"/>
        </w:rPr>
        <w:t>the sequelae</w:t>
      </w:r>
      <w:r w:rsidRPr="00A4142B">
        <w:rPr>
          <w:rFonts w:ascii="Book Antiqua" w:eastAsia="Book Antiqua" w:hAnsi="Book Antiqua" w:cs="Book Antiqua"/>
          <w:color w:val="000000"/>
        </w:rPr>
        <w:t xml:space="preserve"> of diabet</w:t>
      </w:r>
      <w:r w:rsidR="00970C80">
        <w:rPr>
          <w:rFonts w:ascii="Book Antiqua" w:eastAsia="Book Antiqua" w:hAnsi="Book Antiqua" w:cs="Book Antiqua"/>
          <w:color w:val="000000"/>
        </w:rPr>
        <w:t>ic</w:t>
      </w:r>
      <w:r w:rsidRPr="00A4142B">
        <w:rPr>
          <w:rFonts w:ascii="Book Antiqua" w:eastAsia="Book Antiqua" w:hAnsi="Book Antiqua" w:cs="Book Antiqua"/>
          <w:color w:val="000000"/>
        </w:rPr>
        <w:t xml:space="preserve"> foot complications (especially major amputations) is still insufficient</w:t>
      </w:r>
      <w:r w:rsidRPr="00A4142B">
        <w:rPr>
          <w:rFonts w:ascii="Book Antiqua" w:eastAsia="Book Antiqua" w:hAnsi="Book Antiqua" w:cs="Book Antiqua"/>
          <w:color w:val="000000"/>
          <w:vertAlign w:val="superscript"/>
        </w:rPr>
        <w:t>[9]</w:t>
      </w:r>
      <w:r w:rsidRPr="00A4142B">
        <w:rPr>
          <w:rFonts w:ascii="Book Antiqua" w:eastAsia="Book Antiqua" w:hAnsi="Book Antiqua" w:cs="Book Antiqua"/>
          <w:color w:val="000000"/>
        </w:rPr>
        <w:t xml:space="preserve">. Although guidelines related to diabetic foot </w:t>
      </w:r>
      <w:r w:rsidR="00970C80">
        <w:rPr>
          <w:rFonts w:ascii="Book Antiqua" w:eastAsia="Book Antiqua" w:hAnsi="Book Antiqua" w:cs="Book Antiqua"/>
          <w:color w:val="000000"/>
        </w:rPr>
        <w:t xml:space="preserve">management </w:t>
      </w:r>
      <w:r w:rsidRPr="00A4142B">
        <w:rPr>
          <w:rFonts w:ascii="Book Antiqua" w:eastAsia="Book Antiqua" w:hAnsi="Book Antiqua" w:cs="Book Antiqua"/>
          <w:color w:val="000000"/>
        </w:rPr>
        <w:t xml:space="preserve">are available, there is only limited high-quality evidence </w:t>
      </w:r>
      <w:r w:rsidR="00970C80">
        <w:rPr>
          <w:rFonts w:ascii="Book Antiqua" w:eastAsia="Book Antiqua" w:hAnsi="Book Antiqua" w:cs="Book Antiqua"/>
          <w:color w:val="000000"/>
        </w:rPr>
        <w:t xml:space="preserve">to address </w:t>
      </w:r>
      <w:r w:rsidR="000348AC">
        <w:rPr>
          <w:rFonts w:ascii="Book Antiqua" w:eastAsia="Book Antiqua" w:hAnsi="Book Antiqua" w:cs="Book Antiqua"/>
          <w:color w:val="000000"/>
        </w:rPr>
        <w:t xml:space="preserve">remaining critical questions. </w:t>
      </w:r>
      <w:r w:rsidRPr="00A4142B">
        <w:rPr>
          <w:rFonts w:ascii="Book Antiqua" w:eastAsia="Book Antiqua" w:hAnsi="Book Antiqua" w:cs="Book Antiqua"/>
          <w:color w:val="000000"/>
        </w:rPr>
        <w:t>Therefore, a better understanding of diabetic foot complications is fundamental for further improvement in the care of this group of patients. </w:t>
      </w:r>
    </w:p>
    <w:p w14:paraId="51A0986C" w14:textId="77777777" w:rsidR="00A77B3E" w:rsidRPr="00A4142B" w:rsidRDefault="00A77B3E" w:rsidP="00A4142B">
      <w:pPr>
        <w:spacing w:line="360" w:lineRule="auto"/>
        <w:jc w:val="both"/>
        <w:rPr>
          <w:rFonts w:ascii="Book Antiqua" w:hAnsi="Book Antiqua"/>
        </w:rPr>
      </w:pPr>
    </w:p>
    <w:p w14:paraId="190440D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aps/>
          <w:color w:val="000000"/>
          <w:u w:val="single"/>
        </w:rPr>
        <w:t>PATHOPHYSIOLOGY</w:t>
      </w:r>
    </w:p>
    <w:p w14:paraId="5338A7F6" w14:textId="199C54FB"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Foot ulcers in individuals with diabetes </w:t>
      </w:r>
      <w:r w:rsidR="000348AC">
        <w:rPr>
          <w:rFonts w:ascii="Book Antiqua" w:eastAsia="Book Antiqua" w:hAnsi="Book Antiqua" w:cs="Book Antiqua"/>
          <w:color w:val="000000"/>
        </w:rPr>
        <w:t xml:space="preserve">arise </w:t>
      </w:r>
      <w:r w:rsidR="000348AC">
        <w:rPr>
          <w:rFonts w:ascii="Book Antiqua" w:eastAsia="Book Antiqua" w:hAnsi="Book Antiqua" w:cs="Book Antiqua"/>
          <w:i/>
          <w:iCs/>
          <w:color w:val="000000"/>
        </w:rPr>
        <w:t>via</w:t>
      </w:r>
      <w:r w:rsidR="000348AC">
        <w:rPr>
          <w:rFonts w:ascii="Book Antiqua" w:eastAsia="Book Antiqua" w:hAnsi="Book Antiqua" w:cs="Book Antiqua"/>
          <w:color w:val="000000"/>
        </w:rPr>
        <w:t xml:space="preserve"> a</w:t>
      </w:r>
      <w:r w:rsidRPr="00A4142B">
        <w:rPr>
          <w:rFonts w:ascii="Book Antiqua" w:eastAsia="Book Antiqua" w:hAnsi="Book Antiqua" w:cs="Book Antiqua"/>
          <w:color w:val="000000"/>
        </w:rPr>
        <w:t xml:space="preserve"> specific </w:t>
      </w:r>
      <w:r w:rsidR="000348AC">
        <w:rPr>
          <w:rFonts w:ascii="Book Antiqua" w:eastAsia="Book Antiqua" w:hAnsi="Book Antiqua" w:cs="Book Antiqua"/>
          <w:color w:val="000000"/>
        </w:rPr>
        <w:t xml:space="preserve">given </w:t>
      </w:r>
      <w:r w:rsidRPr="00A4142B">
        <w:rPr>
          <w:rFonts w:ascii="Book Antiqua" w:eastAsia="Book Antiqua" w:hAnsi="Book Antiqua" w:cs="Book Antiqua"/>
          <w:color w:val="000000"/>
        </w:rPr>
        <w:t>pathophysiolog</w:t>
      </w:r>
      <w:r w:rsidR="000348AC">
        <w:rPr>
          <w:rFonts w:ascii="Book Antiqua" w:eastAsia="Book Antiqua" w:hAnsi="Book Antiqua" w:cs="Book Antiqua"/>
          <w:color w:val="000000"/>
        </w:rPr>
        <w:t>ic mechanism</w:t>
      </w:r>
      <w:r w:rsidRPr="00A4142B">
        <w:rPr>
          <w:rFonts w:ascii="Book Antiqua" w:eastAsia="Book Antiqua" w:hAnsi="Book Antiqua" w:cs="Book Antiqua"/>
          <w:color w:val="000000"/>
        </w:rPr>
        <w:t xml:space="preserve">, which </w:t>
      </w:r>
      <w:r w:rsidR="000348AC">
        <w:rPr>
          <w:rFonts w:ascii="Book Antiqua" w:eastAsia="Book Antiqua" w:hAnsi="Book Antiqua" w:cs="Book Antiqua"/>
          <w:color w:val="000000"/>
        </w:rPr>
        <w:t xml:space="preserve">can </w:t>
      </w:r>
      <w:r w:rsidRPr="00A4142B">
        <w:rPr>
          <w:rFonts w:ascii="Book Antiqua" w:eastAsia="Book Antiqua" w:hAnsi="Book Antiqua" w:cs="Book Antiqua"/>
          <w:color w:val="000000"/>
        </w:rPr>
        <w:t>affect clinical presentation and management. Ischemia and neuropathy are two key pathological components that</w:t>
      </w:r>
      <w:r w:rsidR="00862636">
        <w:rPr>
          <w:rFonts w:ascii="Book Antiqua" w:eastAsia="Book Antiqua" w:hAnsi="Book Antiqua" w:cs="Book Antiqua"/>
          <w:color w:val="000000"/>
        </w:rPr>
        <w:t xml:space="preserve"> can</w:t>
      </w:r>
      <w:r w:rsidRPr="00A4142B">
        <w:rPr>
          <w:rFonts w:ascii="Book Antiqua" w:eastAsia="Book Antiqua" w:hAnsi="Book Antiqua" w:cs="Book Antiqua"/>
          <w:color w:val="000000"/>
        </w:rPr>
        <w:t xml:space="preserve"> lead to diabetic foot complications, while infection usually arises as a secondary phenomenon. Nevertheless, all three components often have a synergistic role in the etiologic </w:t>
      </w:r>
      <w:proofErr w:type="gramStart"/>
      <w:r w:rsidRPr="00A4142B">
        <w:rPr>
          <w:rFonts w:ascii="Book Antiqua" w:eastAsia="Book Antiqua" w:hAnsi="Book Antiqua" w:cs="Book Antiqua"/>
          <w:color w:val="000000"/>
        </w:rPr>
        <w:t>triad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w:t>
      </w:r>
      <w:r w:rsidRPr="00A4142B">
        <w:rPr>
          <w:rFonts w:ascii="Book Antiqua" w:eastAsia="Book Antiqua" w:hAnsi="Book Antiqua" w:cs="Book Antiqua"/>
          <w:color w:val="000000"/>
        </w:rPr>
        <w:t xml:space="preserve">. Peripheral neuropathy is present in around 50% of </w:t>
      </w:r>
      <w:r w:rsidR="00862636">
        <w:rPr>
          <w:rFonts w:ascii="Book Antiqua" w:eastAsia="Book Antiqua" w:hAnsi="Book Antiqua" w:cs="Book Antiqua"/>
          <w:color w:val="000000"/>
        </w:rPr>
        <w:t>diabetic patients</w:t>
      </w:r>
      <w:r w:rsidRPr="00A4142B">
        <w:rPr>
          <w:rFonts w:ascii="Book Antiqua" w:eastAsia="Book Antiqua" w:hAnsi="Book Antiqua" w:cs="Book Antiqua"/>
          <w:color w:val="000000"/>
        </w:rPr>
        <w:t xml:space="preserve">, </w:t>
      </w:r>
      <w:r w:rsidR="00862636">
        <w:rPr>
          <w:rFonts w:ascii="Book Antiqua" w:eastAsia="Book Antiqua" w:hAnsi="Book Antiqua" w:cs="Book Antiqua"/>
          <w:color w:val="000000"/>
        </w:rPr>
        <w:t xml:space="preserve">who often </w:t>
      </w:r>
      <w:r w:rsidRPr="00A4142B">
        <w:rPr>
          <w:rFonts w:ascii="Book Antiqua" w:eastAsia="Book Antiqua" w:hAnsi="Book Antiqua" w:cs="Book Antiqua"/>
          <w:color w:val="000000"/>
        </w:rPr>
        <w:t xml:space="preserve">gradually develop "high-pressure" zones on foot with decreased protective sensation, </w:t>
      </w:r>
      <w:r w:rsidR="00862636">
        <w:rPr>
          <w:rFonts w:ascii="Book Antiqua" w:eastAsia="Book Antiqua" w:hAnsi="Book Antiqua" w:cs="Book Antiqua"/>
          <w:color w:val="000000"/>
        </w:rPr>
        <w:t>a phenomenon</w:t>
      </w:r>
      <w:r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lastRenderedPageBreak/>
        <w:t>considered the leading cause of DFU</w:t>
      </w:r>
      <w:r w:rsidRPr="00A4142B">
        <w:rPr>
          <w:rFonts w:ascii="Book Antiqua" w:eastAsia="Book Antiqua" w:hAnsi="Book Antiqua" w:cs="Book Antiqua"/>
          <w:color w:val="000000"/>
          <w:vertAlign w:val="superscript"/>
        </w:rPr>
        <w:t>[16]</w:t>
      </w:r>
      <w:r w:rsidRPr="00A4142B">
        <w:rPr>
          <w:rFonts w:ascii="Book Antiqua" w:eastAsia="Book Antiqua" w:hAnsi="Book Antiqua" w:cs="Book Antiqua"/>
          <w:color w:val="000000"/>
        </w:rPr>
        <w:t xml:space="preserve">. Although it seems changes are arising </w:t>
      </w:r>
      <w:r w:rsidR="001A01E9">
        <w:rPr>
          <w:rFonts w:ascii="Book Antiqua" w:eastAsia="Book Antiqua" w:hAnsi="Book Antiqua" w:cs="Book Antiqua"/>
          <w:color w:val="000000"/>
        </w:rPr>
        <w:t>with respect to the accepted</w:t>
      </w:r>
      <w:r w:rsidRPr="00A4142B">
        <w:rPr>
          <w:rFonts w:ascii="Book Antiqua" w:eastAsia="Book Antiqua" w:hAnsi="Book Antiqua" w:cs="Book Antiqua"/>
          <w:color w:val="000000"/>
        </w:rPr>
        <w:t xml:space="preserve"> etiopathology, ischemia has an increasingly prominent role</w:t>
      </w:r>
      <w:r w:rsidR="001A01E9">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Recent large-scale studies </w:t>
      </w:r>
      <w:r w:rsidR="00C1745D">
        <w:rPr>
          <w:rFonts w:ascii="Book Antiqua" w:eastAsia="Book Antiqua" w:hAnsi="Book Antiqua" w:cs="Book Antiqua"/>
          <w:color w:val="000000"/>
        </w:rPr>
        <w:t>have shown</w:t>
      </w:r>
      <w:r w:rsidRPr="00A4142B">
        <w:rPr>
          <w:rFonts w:ascii="Book Antiqua" w:eastAsia="Book Antiqua" w:hAnsi="Book Antiqua" w:cs="Book Antiqua"/>
          <w:color w:val="000000"/>
        </w:rPr>
        <w:t xml:space="preserve"> that in high-income countries, almost half of DFUs are </w:t>
      </w:r>
      <w:proofErr w:type="spellStart"/>
      <w:r w:rsidRPr="00A4142B">
        <w:rPr>
          <w:rFonts w:ascii="Book Antiqua" w:eastAsia="Book Antiqua" w:hAnsi="Book Antiqua" w:cs="Book Antiqua"/>
          <w:color w:val="000000"/>
        </w:rPr>
        <w:t>neuroischemic</w:t>
      </w:r>
      <w:proofErr w:type="spellEnd"/>
      <w:r w:rsidRPr="00A4142B">
        <w:rPr>
          <w:rFonts w:ascii="Book Antiqua" w:eastAsia="Book Antiqua" w:hAnsi="Book Antiqua" w:cs="Book Antiqua"/>
          <w:color w:val="000000"/>
        </w:rPr>
        <w:t xml:space="preserve"> or ischemic in origin, and patients presenting with manifest peripheral arterial disease (PAD)</w:t>
      </w:r>
      <w:r w:rsidR="00DE6016">
        <w:rPr>
          <w:rFonts w:ascii="Book Antiqua" w:hAnsi="Book Antiqua" w:cs="Book Antiqua" w:hint="eastAsia"/>
          <w:color w:val="000000"/>
          <w:vertAlign w:val="superscript"/>
          <w:lang w:eastAsia="zh-CN"/>
        </w:rPr>
        <w:t xml:space="preserve"> </w:t>
      </w:r>
      <w:r w:rsidRPr="00A4142B">
        <w:rPr>
          <w:rFonts w:ascii="Book Antiqua" w:eastAsia="Book Antiqua" w:hAnsi="Book Antiqua" w:cs="Book Antiqua"/>
          <w:color w:val="000000"/>
        </w:rPr>
        <w:t>and frank neuropathic ulcers are still more prevalent in low-income countries</w:t>
      </w:r>
      <w:r w:rsidRPr="00A4142B">
        <w:rPr>
          <w:rFonts w:ascii="Book Antiqua" w:eastAsia="Book Antiqua" w:hAnsi="Book Antiqua" w:cs="Book Antiqua"/>
          <w:color w:val="000000"/>
          <w:vertAlign w:val="superscript"/>
        </w:rPr>
        <w:t>[3,</w:t>
      </w:r>
      <w:r w:rsidR="00DE6016">
        <w:rPr>
          <w:rFonts w:ascii="Book Antiqua" w:hAnsi="Book Antiqua" w:cs="Book Antiqua" w:hint="eastAsia"/>
          <w:color w:val="000000"/>
          <w:vertAlign w:val="superscript"/>
          <w:lang w:eastAsia="zh-CN"/>
        </w:rPr>
        <w:t>17</w:t>
      </w:r>
      <w:r w:rsidR="00DE6016">
        <w:rPr>
          <w:rFonts w:ascii="Book Antiqua" w:eastAsia="Book Antiqua" w:hAnsi="Book Antiqua" w:cs="Book Antiqua"/>
          <w:color w:val="000000"/>
          <w:vertAlign w:val="superscript"/>
        </w:rPr>
        <w:t>-</w:t>
      </w:r>
      <w:r w:rsidRPr="00A4142B">
        <w:rPr>
          <w:rFonts w:ascii="Book Antiqua" w:eastAsia="Book Antiqua" w:hAnsi="Book Antiqua" w:cs="Book Antiqua"/>
          <w:color w:val="000000"/>
          <w:vertAlign w:val="superscript"/>
        </w:rPr>
        <w:t>22]</w:t>
      </w:r>
      <w:r w:rsidRPr="00A4142B">
        <w:rPr>
          <w:rFonts w:ascii="Book Antiqua" w:eastAsia="Book Antiqua" w:hAnsi="Book Antiqua" w:cs="Book Antiqua"/>
          <w:color w:val="000000"/>
        </w:rPr>
        <w:t>. </w:t>
      </w:r>
    </w:p>
    <w:p w14:paraId="22DD685D" w14:textId="1D74D6E9" w:rsidR="00A77B3E" w:rsidRPr="00DE6016" w:rsidRDefault="00181D9E" w:rsidP="00DE6016">
      <w:pPr>
        <w:spacing w:line="360" w:lineRule="auto"/>
        <w:ind w:firstLineChars="200" w:firstLine="480"/>
        <w:jc w:val="both"/>
        <w:rPr>
          <w:rFonts w:ascii="Book Antiqua" w:hAnsi="Book Antiqua"/>
          <w:lang w:eastAsia="zh-CN"/>
        </w:rPr>
      </w:pPr>
      <w:r w:rsidRPr="00A4142B">
        <w:rPr>
          <w:rFonts w:ascii="Book Antiqua" w:eastAsia="Book Antiqua" w:hAnsi="Book Antiqua" w:cs="Book Antiqua"/>
          <w:color w:val="000000"/>
        </w:rPr>
        <w:t xml:space="preserve">The pathogenesis of diabetic neuropathy is still not fully understood, but it is known that </w:t>
      </w:r>
      <w:r w:rsidR="00035A9F">
        <w:rPr>
          <w:rFonts w:ascii="Book Antiqua" w:eastAsia="Book Antiqua" w:hAnsi="Book Antiqua" w:cs="Book Antiqua"/>
          <w:color w:val="000000"/>
        </w:rPr>
        <w:t>diabetes and associated aberrant glucose metabolism</w:t>
      </w:r>
      <w:r w:rsidRPr="00A4142B">
        <w:rPr>
          <w:rFonts w:ascii="Book Antiqua" w:eastAsia="Book Antiqua" w:hAnsi="Book Antiqua" w:cs="Book Antiqua"/>
          <w:color w:val="000000"/>
        </w:rPr>
        <w:t xml:space="preserve"> can affect sensory, motor, and autonomic </w:t>
      </w:r>
      <w:proofErr w:type="gramStart"/>
      <w:r w:rsidRPr="00A4142B">
        <w:rPr>
          <w:rFonts w:ascii="Book Antiqua" w:eastAsia="Book Antiqua" w:hAnsi="Book Antiqua" w:cs="Book Antiqua"/>
          <w:color w:val="000000"/>
        </w:rPr>
        <w:t>fibers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14]</w:t>
      </w:r>
      <w:r w:rsidRPr="00A4142B">
        <w:rPr>
          <w:rFonts w:ascii="Book Antiqua" w:eastAsia="Book Antiqua" w:hAnsi="Book Antiqua" w:cs="Book Antiqua"/>
          <w:color w:val="000000"/>
        </w:rPr>
        <w:t xml:space="preserve">. Two accepted potential mechanisms include ischemic injury to the nerve due to changes to vasa nervorum and oxidative stress in the nerve caused by increased activity of the sorbitol </w:t>
      </w:r>
      <w:proofErr w:type="gramStart"/>
      <w:r w:rsidRPr="00A4142B">
        <w:rPr>
          <w:rFonts w:ascii="Book Antiqua" w:eastAsia="Book Antiqua" w:hAnsi="Book Antiqua" w:cs="Book Antiqua"/>
          <w:color w:val="000000"/>
        </w:rPr>
        <w:t>pathway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w:t>
      </w:r>
      <w:r w:rsidRPr="00A4142B">
        <w:rPr>
          <w:rFonts w:ascii="Book Antiqua" w:eastAsia="Book Antiqua" w:hAnsi="Book Antiqua" w:cs="Book Antiqua"/>
          <w:color w:val="000000"/>
        </w:rPr>
        <w:t xml:space="preserve">. Sensory neuropathy causes decreased pain and pressure sensation, vibratory perception, proprioception, and altered temperature sensation. Motor neuropathy causes atrophy of foot muscles with secondary foot deformity and impaired gait, leading to high plantar pressure and elevated mechanical </w:t>
      </w:r>
      <w:proofErr w:type="gramStart"/>
      <w:r w:rsidRPr="00A4142B">
        <w:rPr>
          <w:rFonts w:ascii="Book Antiqua" w:eastAsia="Book Antiqua" w:hAnsi="Book Antiqua" w:cs="Book Antiqua"/>
          <w:color w:val="000000"/>
        </w:rPr>
        <w:t>stress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23]</w:t>
      </w:r>
      <w:r w:rsidRPr="00A4142B">
        <w:rPr>
          <w:rFonts w:ascii="Book Antiqua" w:eastAsia="Book Antiqua" w:hAnsi="Book Antiqua" w:cs="Book Antiqua"/>
          <w:color w:val="000000"/>
        </w:rPr>
        <w:t xml:space="preserve">. Finally, autonomic neuropathy causes anhidrosis, which makes dry skin susceptible to minor fissures and </w:t>
      </w:r>
      <w:r w:rsidR="00B63AAE">
        <w:rPr>
          <w:rFonts w:ascii="Book Antiqua" w:eastAsia="Book Antiqua" w:hAnsi="Book Antiqua" w:cs="Book Antiqua"/>
          <w:color w:val="000000"/>
        </w:rPr>
        <w:t xml:space="preserve">causes </w:t>
      </w:r>
      <w:r w:rsidRPr="00A4142B">
        <w:rPr>
          <w:rFonts w:ascii="Book Antiqua" w:eastAsia="Book Antiqua" w:hAnsi="Book Antiqua" w:cs="Book Antiqua"/>
          <w:color w:val="000000"/>
        </w:rPr>
        <w:t xml:space="preserve">impaired microcirculation through arteriovenous </w:t>
      </w:r>
      <w:proofErr w:type="gramStart"/>
      <w:r w:rsidRPr="00A4142B">
        <w:rPr>
          <w:rFonts w:ascii="Book Antiqua" w:eastAsia="Book Antiqua" w:hAnsi="Book Antiqua" w:cs="Book Antiqua"/>
          <w:color w:val="000000"/>
        </w:rPr>
        <w:t>shunts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6,24,25]</w:t>
      </w:r>
      <w:r w:rsidRPr="00A4142B">
        <w:rPr>
          <w:rFonts w:ascii="Book Antiqua" w:eastAsia="Book Antiqua" w:hAnsi="Book Antiqua" w:cs="Book Antiqua"/>
          <w:color w:val="000000"/>
        </w:rPr>
        <w:t>.</w:t>
      </w:r>
    </w:p>
    <w:p w14:paraId="22F98E1B" w14:textId="53FA4A72"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Microvascular dysfunction in patients with diabetes is also caused by structural and functional changes in endothelial cells</w:t>
      </w:r>
      <w:r w:rsidR="00F32FE9">
        <w:rPr>
          <w:rFonts w:ascii="Book Antiqua" w:eastAsia="Book Antiqua" w:hAnsi="Book Antiqua" w:cs="Book Antiqua"/>
          <w:color w:val="000000"/>
        </w:rPr>
        <w:t>,</w:t>
      </w:r>
      <w:r w:rsidRPr="00A4142B">
        <w:rPr>
          <w:rFonts w:ascii="Book Antiqua" w:eastAsia="Book Antiqua" w:hAnsi="Book Antiqua" w:cs="Book Antiqua"/>
          <w:color w:val="000000"/>
        </w:rPr>
        <w:t xml:space="preserve"> resulting in impaired vasodilatory response, hypercoagulation, and inflammation in the </w:t>
      </w:r>
      <w:r w:rsidR="00F32FE9">
        <w:rPr>
          <w:rFonts w:ascii="Book Antiqua" w:eastAsia="Book Antiqua" w:hAnsi="Book Antiqua" w:cs="Book Antiqua"/>
          <w:color w:val="000000"/>
        </w:rPr>
        <w:t xml:space="preserve">vessel </w:t>
      </w:r>
      <w:proofErr w:type="gramStart"/>
      <w:r w:rsidRPr="00A4142B">
        <w:rPr>
          <w:rFonts w:ascii="Book Antiqua" w:eastAsia="Book Antiqua" w:hAnsi="Book Antiqua" w:cs="Book Antiqua"/>
          <w:color w:val="000000"/>
        </w:rPr>
        <w:t>wall</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23,26]</w:t>
      </w:r>
      <w:r w:rsidRPr="00A4142B">
        <w:rPr>
          <w:rFonts w:ascii="Book Antiqua" w:eastAsia="Book Antiqua" w:hAnsi="Book Antiqua" w:cs="Book Antiqua"/>
          <w:color w:val="000000"/>
        </w:rPr>
        <w:t>. Although ischemic complications in diabetes have long</w:t>
      </w:r>
      <w:r w:rsidR="00F32FE9">
        <w:rPr>
          <w:rFonts w:ascii="Book Antiqua" w:eastAsia="Book Antiqua" w:hAnsi="Book Antiqua" w:cs="Book Antiqua"/>
          <w:color w:val="000000"/>
        </w:rPr>
        <w:t xml:space="preserve"> been attributed</w:t>
      </w:r>
      <w:r w:rsidRPr="00A4142B">
        <w:rPr>
          <w:rFonts w:ascii="Book Antiqua" w:eastAsia="Book Antiqua" w:hAnsi="Book Antiqua" w:cs="Book Antiqua"/>
          <w:color w:val="000000"/>
        </w:rPr>
        <w:t xml:space="preserve"> to changes in microcirculation, which mistakenly led to the pervasive opinion that people with diabetes will not benefit from revascularization, today it is known that microvascular dysfunction and PAD are the leading cause of vascular impairment in patients with </w:t>
      </w:r>
      <w:proofErr w:type="gramStart"/>
      <w:r w:rsidRPr="00A4142B">
        <w:rPr>
          <w:rFonts w:ascii="Book Antiqua" w:eastAsia="Book Antiqua" w:hAnsi="Book Antiqua" w:cs="Book Antiqua"/>
          <w:color w:val="000000"/>
        </w:rPr>
        <w:t>diabetes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6,27]</w:t>
      </w:r>
      <w:r w:rsidRPr="00A4142B">
        <w:rPr>
          <w:rFonts w:ascii="Book Antiqua" w:eastAsia="Book Antiqua" w:hAnsi="Book Antiqua" w:cs="Book Antiqua"/>
          <w:color w:val="000000"/>
        </w:rPr>
        <w:t xml:space="preserve">. Also, PAD and infection </w:t>
      </w:r>
      <w:r w:rsidR="001D145E">
        <w:rPr>
          <w:rFonts w:ascii="Book Antiqua" w:eastAsia="Book Antiqua" w:hAnsi="Book Antiqua" w:cs="Book Antiqua"/>
          <w:color w:val="000000"/>
        </w:rPr>
        <w:t>impair</w:t>
      </w:r>
      <w:r w:rsidRPr="00A4142B">
        <w:rPr>
          <w:rFonts w:ascii="Book Antiqua" w:eastAsia="Book Antiqua" w:hAnsi="Book Antiqua" w:cs="Book Antiqua"/>
          <w:color w:val="000000"/>
        </w:rPr>
        <w:t xml:space="preserve"> healing of DFU, </w:t>
      </w:r>
      <w:r w:rsidR="001D145E">
        <w:rPr>
          <w:rFonts w:ascii="Book Antiqua" w:eastAsia="Book Antiqua" w:hAnsi="Book Antiqua" w:cs="Book Antiqua"/>
          <w:color w:val="000000"/>
        </w:rPr>
        <w:t>and are</w:t>
      </w:r>
      <w:r w:rsidRPr="00A4142B">
        <w:rPr>
          <w:rFonts w:ascii="Book Antiqua" w:eastAsia="Book Antiqua" w:hAnsi="Book Antiqua" w:cs="Book Antiqua"/>
          <w:color w:val="000000"/>
        </w:rPr>
        <w:t xml:space="preserve"> two main factors leading to amputation in people with </w:t>
      </w:r>
      <w:proofErr w:type="gramStart"/>
      <w:r w:rsidRPr="00A4142B">
        <w:rPr>
          <w:rFonts w:ascii="Book Antiqua" w:eastAsia="Book Antiqua" w:hAnsi="Book Antiqua" w:cs="Book Antiqua"/>
          <w:color w:val="000000"/>
        </w:rPr>
        <w:t>diabetes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17,28,29]</w:t>
      </w:r>
      <w:r w:rsidRPr="00A4142B">
        <w:rPr>
          <w:rFonts w:ascii="Book Antiqua" w:eastAsia="Book Antiqua" w:hAnsi="Book Antiqua" w:cs="Book Antiqua"/>
          <w:color w:val="000000"/>
        </w:rPr>
        <w:t xml:space="preserve">. PAD in </w:t>
      </w:r>
      <w:r w:rsidR="004E718E">
        <w:rPr>
          <w:rFonts w:ascii="Book Antiqua" w:eastAsia="Book Antiqua" w:hAnsi="Book Antiqua" w:cs="Book Antiqua"/>
          <w:color w:val="000000"/>
        </w:rPr>
        <w:t>diabetes</w:t>
      </w:r>
      <w:r w:rsidRPr="00A4142B">
        <w:rPr>
          <w:rFonts w:ascii="Book Antiqua" w:eastAsia="Book Antiqua" w:hAnsi="Book Antiqua" w:cs="Book Antiqua"/>
          <w:color w:val="000000"/>
        </w:rPr>
        <w:t xml:space="preserve"> has some specific</w:t>
      </w:r>
      <w:r w:rsidR="003B429D">
        <w:rPr>
          <w:rFonts w:ascii="Book Antiqua" w:eastAsia="Book Antiqua" w:hAnsi="Book Antiqua" w:cs="Book Antiqua"/>
          <w:color w:val="000000"/>
        </w:rPr>
        <w:t xml:space="preserve"> </w:t>
      </w:r>
      <w:proofErr w:type="spellStart"/>
      <w:r w:rsidR="003B429D">
        <w:rPr>
          <w:rFonts w:ascii="Book Antiqua" w:eastAsia="Book Antiqua" w:hAnsi="Book Antiqua" w:cs="Book Antiqua"/>
          <w:color w:val="000000"/>
        </w:rPr>
        <w:t>charateristics</w:t>
      </w:r>
      <w:proofErr w:type="spellEnd"/>
      <w:r w:rsidRPr="00A4142B">
        <w:rPr>
          <w:rFonts w:ascii="Book Antiqua" w:eastAsia="Book Antiqua" w:hAnsi="Book Antiqua" w:cs="Book Antiqua"/>
          <w:color w:val="000000"/>
        </w:rPr>
        <w:t xml:space="preserve"> compared to</w:t>
      </w:r>
      <w:r w:rsidR="003B429D">
        <w:rPr>
          <w:rFonts w:ascii="Book Antiqua" w:eastAsia="Book Antiqua" w:hAnsi="Book Antiqua" w:cs="Book Antiqua"/>
          <w:color w:val="000000"/>
        </w:rPr>
        <w:t xml:space="preserve"> that in</w:t>
      </w:r>
      <w:r w:rsidRPr="00A4142B">
        <w:rPr>
          <w:rFonts w:ascii="Book Antiqua" w:eastAsia="Book Antiqua" w:hAnsi="Book Antiqua" w:cs="Book Antiqua"/>
          <w:color w:val="000000"/>
        </w:rPr>
        <w:t xml:space="preserve"> the general population. </w:t>
      </w:r>
      <w:r w:rsidR="004954B8">
        <w:rPr>
          <w:rFonts w:ascii="Book Antiqua" w:eastAsia="Book Antiqua" w:hAnsi="Book Antiqua" w:cs="Book Antiqua"/>
          <w:color w:val="000000"/>
        </w:rPr>
        <w:t>For example, a</w:t>
      </w:r>
      <w:r w:rsidRPr="00A4142B">
        <w:rPr>
          <w:rFonts w:ascii="Book Antiqua" w:eastAsia="Book Antiqua" w:hAnsi="Book Antiqua" w:cs="Book Antiqua"/>
          <w:color w:val="000000"/>
        </w:rPr>
        <w:t xml:space="preserve">therosclerotic plaques are usually </w:t>
      </w:r>
      <w:proofErr w:type="spellStart"/>
      <w:r w:rsidRPr="00A4142B">
        <w:rPr>
          <w:rFonts w:ascii="Book Antiqua" w:eastAsia="Book Antiqua" w:hAnsi="Book Antiqua" w:cs="Book Antiqua"/>
          <w:color w:val="000000"/>
        </w:rPr>
        <w:t>multisegmental</w:t>
      </w:r>
      <w:proofErr w:type="spellEnd"/>
      <w:r w:rsidRPr="00A4142B">
        <w:rPr>
          <w:rFonts w:ascii="Book Antiqua" w:eastAsia="Book Antiqua" w:hAnsi="Book Antiqua" w:cs="Book Antiqua"/>
          <w:color w:val="000000"/>
        </w:rPr>
        <w:t xml:space="preserve">, bilateral, located </w:t>
      </w:r>
      <w:r w:rsidR="004954B8">
        <w:rPr>
          <w:rFonts w:ascii="Book Antiqua" w:eastAsia="Book Antiqua" w:hAnsi="Book Antiqua" w:cs="Book Antiqua"/>
          <w:color w:val="000000"/>
        </w:rPr>
        <w:t xml:space="preserve">in </w:t>
      </w:r>
      <w:proofErr w:type="spellStart"/>
      <w:r w:rsidRPr="00A4142B">
        <w:rPr>
          <w:rFonts w:ascii="Book Antiqua" w:eastAsia="Book Antiqua" w:hAnsi="Book Antiqua" w:cs="Book Antiqua"/>
          <w:color w:val="000000"/>
        </w:rPr>
        <w:t>infrapopliteal</w:t>
      </w:r>
      <w:proofErr w:type="spellEnd"/>
      <w:r w:rsidR="004954B8">
        <w:rPr>
          <w:rFonts w:ascii="Book Antiqua" w:eastAsia="Book Antiqua" w:hAnsi="Book Antiqua" w:cs="Book Antiqua"/>
          <w:color w:val="000000"/>
        </w:rPr>
        <w:t xml:space="preserve"> vessels</w:t>
      </w:r>
      <w:r w:rsidRPr="00A4142B">
        <w:rPr>
          <w:rFonts w:ascii="Book Antiqua" w:eastAsia="Book Antiqua" w:hAnsi="Book Antiqua" w:cs="Book Antiqua"/>
          <w:color w:val="000000"/>
        </w:rPr>
        <w:t>,</w:t>
      </w:r>
      <w:r w:rsidR="00D949BF">
        <w:rPr>
          <w:rFonts w:ascii="Book Antiqua" w:eastAsia="Book Antiqua" w:hAnsi="Book Antiqua" w:cs="Book Antiqua"/>
          <w:color w:val="000000"/>
        </w:rPr>
        <w:t xml:space="preserve"> and</w:t>
      </w:r>
      <w:r w:rsidRPr="00A4142B">
        <w:rPr>
          <w:rFonts w:ascii="Book Antiqua" w:eastAsia="Book Antiqua" w:hAnsi="Book Antiqua" w:cs="Book Antiqua"/>
          <w:color w:val="000000"/>
        </w:rPr>
        <w:t xml:space="preserve"> involv</w:t>
      </w:r>
      <w:r w:rsidR="004954B8">
        <w:rPr>
          <w:rFonts w:ascii="Book Antiqua" w:eastAsia="Book Antiqua" w:hAnsi="Book Antiqua" w:cs="Book Antiqua"/>
          <w:color w:val="000000"/>
        </w:rPr>
        <w:t>e</w:t>
      </w:r>
      <w:r w:rsidRPr="00A4142B">
        <w:rPr>
          <w:rFonts w:ascii="Book Antiqua" w:eastAsia="Book Antiqua" w:hAnsi="Book Antiqua" w:cs="Book Antiqua"/>
          <w:color w:val="000000"/>
        </w:rPr>
        <w:t xml:space="preserve"> anterior and </w:t>
      </w:r>
      <w:r w:rsidRPr="00A4142B">
        <w:rPr>
          <w:rFonts w:ascii="Book Antiqua" w:eastAsia="Book Antiqua" w:hAnsi="Book Antiqua" w:cs="Book Antiqua"/>
          <w:color w:val="000000"/>
        </w:rPr>
        <w:lastRenderedPageBreak/>
        <w:t>posterior tibial arteries with relative sparing of foot arteries</w:t>
      </w:r>
      <w:r w:rsidR="00D949BF">
        <w:rPr>
          <w:rFonts w:ascii="Book Antiqua" w:eastAsia="Book Antiqua" w:hAnsi="Book Antiqua" w:cs="Book Antiqua"/>
          <w:color w:val="000000"/>
        </w:rPr>
        <w:t>. I</w:t>
      </w:r>
      <w:r w:rsidRPr="00A4142B">
        <w:rPr>
          <w:rFonts w:ascii="Book Antiqua" w:eastAsia="Book Antiqua" w:hAnsi="Book Antiqua" w:cs="Book Antiqua"/>
          <w:color w:val="000000"/>
        </w:rPr>
        <w:t>mpair</w:t>
      </w:r>
      <w:r w:rsidR="00D949BF">
        <w:rPr>
          <w:rFonts w:ascii="Book Antiqua" w:eastAsia="Book Antiqua" w:hAnsi="Book Antiqua" w:cs="Book Antiqua"/>
          <w:color w:val="000000"/>
        </w:rPr>
        <w:t>ed</w:t>
      </w:r>
      <w:r w:rsidRPr="00A4142B">
        <w:rPr>
          <w:rFonts w:ascii="Book Antiqua" w:eastAsia="Book Antiqua" w:hAnsi="Book Antiqua" w:cs="Book Antiqua"/>
          <w:color w:val="000000"/>
        </w:rPr>
        <w:t xml:space="preserve"> collateral formation</w:t>
      </w:r>
      <w:r w:rsidR="00D949BF">
        <w:rPr>
          <w:rFonts w:ascii="Book Antiqua" w:eastAsia="Book Antiqua" w:hAnsi="Book Antiqua" w:cs="Book Antiqua"/>
          <w:color w:val="000000"/>
        </w:rPr>
        <w:t xml:space="preserve"> has also been </w:t>
      </w:r>
      <w:proofErr w:type="gramStart"/>
      <w:r w:rsidR="00D949BF">
        <w:rPr>
          <w:rFonts w:ascii="Book Antiqua" w:eastAsia="Book Antiqua" w:hAnsi="Book Antiqua" w:cs="Book Antiqua"/>
          <w:color w:val="000000"/>
        </w:rPr>
        <w:t>documented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23,27,30]</w:t>
      </w:r>
      <w:r w:rsidRPr="00A4142B">
        <w:rPr>
          <w:rFonts w:ascii="Book Antiqua" w:eastAsia="Book Antiqua" w:hAnsi="Book Antiqua" w:cs="Book Antiqua"/>
          <w:color w:val="000000"/>
        </w:rPr>
        <w:t>. </w:t>
      </w:r>
    </w:p>
    <w:p w14:paraId="5ACD5EE0" w14:textId="43A0367C"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People with diabetes are more susceptible to infections </w:t>
      </w:r>
      <w:r w:rsidR="004041A5">
        <w:rPr>
          <w:rFonts w:ascii="Book Antiqua" w:eastAsia="Book Antiqua" w:hAnsi="Book Antiqua" w:cs="Book Antiqua"/>
          <w:color w:val="000000"/>
        </w:rPr>
        <w:t>due to</w:t>
      </w:r>
      <w:r w:rsidRPr="00A4142B">
        <w:rPr>
          <w:rFonts w:ascii="Book Antiqua" w:eastAsia="Book Antiqua" w:hAnsi="Book Antiqua" w:cs="Book Antiqua"/>
          <w:color w:val="000000"/>
        </w:rPr>
        <w:t xml:space="preserve"> neuropathy, </w:t>
      </w:r>
      <w:r w:rsidR="004041A5">
        <w:rPr>
          <w:rFonts w:ascii="Book Antiqua" w:eastAsia="Book Antiqua" w:hAnsi="Book Antiqua" w:cs="Book Antiqua"/>
          <w:color w:val="000000"/>
        </w:rPr>
        <w:t>PAD</w:t>
      </w:r>
      <w:r w:rsidRPr="00A4142B">
        <w:rPr>
          <w:rFonts w:ascii="Book Antiqua" w:eastAsia="Book Antiqua" w:hAnsi="Book Antiqua" w:cs="Book Antiqua"/>
          <w:color w:val="000000"/>
        </w:rPr>
        <w:t xml:space="preserve">, microcirculation dysfunction, and </w:t>
      </w:r>
      <w:proofErr w:type="spellStart"/>
      <w:proofErr w:type="gramStart"/>
      <w:r w:rsidRPr="00A4142B">
        <w:rPr>
          <w:rFonts w:ascii="Book Antiqua" w:eastAsia="Book Antiqua" w:hAnsi="Book Antiqua" w:cs="Book Antiqua"/>
          <w:color w:val="000000"/>
        </w:rPr>
        <w:t>immunopathy</w:t>
      </w:r>
      <w:proofErr w:type="spellEnd"/>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6,29]</w:t>
      </w:r>
      <w:r w:rsidRPr="00A4142B">
        <w:rPr>
          <w:rFonts w:ascii="Book Antiqua" w:eastAsia="Book Antiqua" w:hAnsi="Book Antiqua" w:cs="Book Antiqua"/>
          <w:color w:val="000000"/>
        </w:rPr>
        <w:t xml:space="preserve">. Diabetic foot infections (DFI) </w:t>
      </w:r>
      <w:r w:rsidR="00275BB5">
        <w:rPr>
          <w:rFonts w:ascii="Book Antiqua" w:eastAsia="Book Antiqua" w:hAnsi="Book Antiqua" w:cs="Book Antiqua"/>
          <w:color w:val="000000"/>
        </w:rPr>
        <w:t xml:space="preserve">can </w:t>
      </w:r>
      <w:r w:rsidRPr="00A4142B">
        <w:rPr>
          <w:rFonts w:ascii="Book Antiqua" w:eastAsia="Book Antiqua" w:hAnsi="Book Antiqua" w:cs="Book Antiqua"/>
          <w:color w:val="000000"/>
        </w:rPr>
        <w:t xml:space="preserve">occur in </w:t>
      </w:r>
      <w:r w:rsidR="00275BB5">
        <w:rPr>
          <w:rFonts w:ascii="Book Antiqua" w:eastAsia="Book Antiqua" w:hAnsi="Book Antiqua" w:cs="Book Antiqua"/>
          <w:color w:val="000000"/>
        </w:rPr>
        <w:t>sites of</w:t>
      </w:r>
      <w:r w:rsidRPr="00A4142B">
        <w:rPr>
          <w:rFonts w:ascii="Book Antiqua" w:eastAsia="Book Antiqua" w:hAnsi="Book Antiqua" w:cs="Book Antiqua"/>
          <w:color w:val="000000"/>
        </w:rPr>
        <w:t xml:space="preserve"> minor skin breaks </w:t>
      </w:r>
      <w:r w:rsidR="00275BB5">
        <w:rPr>
          <w:rFonts w:ascii="Book Antiqua" w:eastAsia="Book Antiqua" w:hAnsi="Book Antiqua" w:cs="Book Antiqua"/>
          <w:color w:val="000000"/>
        </w:rPr>
        <w:t>caused by</w:t>
      </w:r>
      <w:r w:rsidRPr="00A4142B">
        <w:rPr>
          <w:rFonts w:ascii="Book Antiqua" w:eastAsia="Book Antiqua" w:hAnsi="Book Antiqua" w:cs="Book Antiqua"/>
          <w:color w:val="000000"/>
        </w:rPr>
        <w:t xml:space="preserve"> neuropathy</w:t>
      </w:r>
      <w:r w:rsidR="00275BB5">
        <w:rPr>
          <w:rFonts w:ascii="Book Antiqua" w:eastAsia="Book Antiqua" w:hAnsi="Book Antiqua" w:cs="Book Antiqua"/>
          <w:color w:val="000000"/>
        </w:rPr>
        <w:t>,</w:t>
      </w:r>
      <w:r w:rsidRPr="00A4142B">
        <w:rPr>
          <w:rFonts w:ascii="Book Antiqua" w:eastAsia="Book Antiqua" w:hAnsi="Book Antiqua" w:cs="Book Antiqua"/>
          <w:color w:val="000000"/>
        </w:rPr>
        <w:t xml:space="preserve"> but most often </w:t>
      </w:r>
      <w:r w:rsidR="00275BB5">
        <w:rPr>
          <w:rFonts w:ascii="Book Antiqua" w:eastAsia="Book Antiqua" w:hAnsi="Book Antiqua" w:cs="Book Antiqua"/>
          <w:color w:val="000000"/>
        </w:rPr>
        <w:t>occur with</w:t>
      </w:r>
      <w:r w:rsidRPr="00A4142B">
        <w:rPr>
          <w:rFonts w:ascii="Book Antiqua" w:eastAsia="Book Antiqua" w:hAnsi="Book Antiqua" w:cs="Book Antiqua"/>
          <w:color w:val="000000"/>
        </w:rPr>
        <w:t xml:space="preserve">in </w:t>
      </w:r>
      <w:proofErr w:type="gramStart"/>
      <w:r w:rsidRPr="00A4142B">
        <w:rPr>
          <w:rFonts w:ascii="Book Antiqua" w:eastAsia="Book Antiqua" w:hAnsi="Book Antiqua" w:cs="Book Antiqua"/>
          <w:color w:val="000000"/>
        </w:rPr>
        <w:t>ulcers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31]</w:t>
      </w:r>
      <w:r w:rsidRPr="00A4142B">
        <w:rPr>
          <w:rFonts w:ascii="Book Antiqua" w:eastAsia="Book Antiqua" w:hAnsi="Book Antiqua" w:cs="Book Antiqua"/>
          <w:color w:val="000000"/>
        </w:rPr>
        <w:t xml:space="preserve">. </w:t>
      </w:r>
      <w:r w:rsidR="00B35E52">
        <w:rPr>
          <w:rFonts w:ascii="Book Antiqua" w:eastAsia="Book Antiqua" w:hAnsi="Book Antiqua" w:cs="Book Antiqua"/>
          <w:color w:val="000000"/>
        </w:rPr>
        <w:t>Infection can be</w:t>
      </w:r>
      <w:r w:rsidRPr="00A4142B">
        <w:rPr>
          <w:rFonts w:ascii="Book Antiqua" w:eastAsia="Book Antiqua" w:hAnsi="Book Antiqua" w:cs="Book Antiqua"/>
          <w:color w:val="000000"/>
        </w:rPr>
        <w:t xml:space="preserve"> uncomplicated </w:t>
      </w:r>
      <w:r w:rsidR="00B35E52">
        <w:rPr>
          <w:rFonts w:ascii="Book Antiqua" w:eastAsia="Book Antiqua" w:hAnsi="Book Antiqua" w:cs="Book Antiqua"/>
          <w:color w:val="000000"/>
        </w:rPr>
        <w:t xml:space="preserve">and </w:t>
      </w:r>
      <w:r w:rsidRPr="00A4142B">
        <w:rPr>
          <w:rFonts w:ascii="Book Antiqua" w:eastAsia="Book Antiqua" w:hAnsi="Book Antiqua" w:cs="Book Antiqua"/>
          <w:color w:val="000000"/>
        </w:rPr>
        <w:t>superficial</w:t>
      </w:r>
      <w:r w:rsidR="00B35E52">
        <w:rPr>
          <w:rFonts w:ascii="Book Antiqua" w:eastAsia="Book Antiqua" w:hAnsi="Book Antiqua" w:cs="Book Antiqua"/>
          <w:color w:val="000000"/>
        </w:rPr>
        <w:t>; however,</w:t>
      </w:r>
      <w:r w:rsidRPr="00A4142B">
        <w:rPr>
          <w:rFonts w:ascii="Book Antiqua" w:eastAsia="Book Antiqua" w:hAnsi="Book Antiqua" w:cs="Book Antiqua"/>
          <w:color w:val="000000"/>
        </w:rPr>
        <w:t xml:space="preserve"> compared </w:t>
      </w:r>
      <w:r w:rsidR="00B35E52">
        <w:rPr>
          <w:rFonts w:ascii="Book Antiqua" w:eastAsia="Book Antiqua" w:hAnsi="Book Antiqua" w:cs="Book Antiqua"/>
          <w:color w:val="000000"/>
        </w:rPr>
        <w:t>to</w:t>
      </w:r>
      <w:r w:rsidR="00B35E52"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infection in the general population, DFI are more prone to rapid </w:t>
      </w:r>
      <w:r w:rsidR="00D44275">
        <w:rPr>
          <w:rFonts w:ascii="Book Antiqua" w:eastAsia="Book Antiqua" w:hAnsi="Book Antiqua" w:cs="Book Antiqua"/>
          <w:color w:val="000000"/>
        </w:rPr>
        <w:t>spread to</w:t>
      </w:r>
      <w:r w:rsidRPr="00A4142B">
        <w:rPr>
          <w:rFonts w:ascii="Book Antiqua" w:eastAsia="Book Antiqua" w:hAnsi="Book Antiqua" w:cs="Book Antiqua"/>
          <w:color w:val="000000"/>
        </w:rPr>
        <w:t xml:space="preserve"> deep structures of the foot, including</w:t>
      </w:r>
      <w:r w:rsidR="00D44275">
        <w:rPr>
          <w:rFonts w:ascii="Book Antiqua" w:eastAsia="Book Antiqua" w:hAnsi="Book Antiqua" w:cs="Book Antiqua"/>
          <w:color w:val="000000"/>
        </w:rPr>
        <w:t xml:space="preserve"> the</w:t>
      </w:r>
      <w:r w:rsidRPr="00A4142B">
        <w:rPr>
          <w:rFonts w:ascii="Book Antiqua" w:eastAsia="Book Antiqua" w:hAnsi="Book Antiqua" w:cs="Book Antiqua"/>
          <w:color w:val="000000"/>
        </w:rPr>
        <w:t xml:space="preserve"> fascia, tendons, muscles, joints, and bones. In addition, because of </w:t>
      </w:r>
      <w:r w:rsidR="00415E90">
        <w:rPr>
          <w:rFonts w:ascii="Book Antiqua" w:eastAsia="Book Antiqua" w:hAnsi="Book Antiqua" w:cs="Book Antiqua"/>
          <w:color w:val="000000"/>
        </w:rPr>
        <w:t xml:space="preserve">the </w:t>
      </w:r>
      <w:r w:rsidRPr="00A4142B">
        <w:rPr>
          <w:rFonts w:ascii="Book Antiqua" w:eastAsia="Book Antiqua" w:hAnsi="Book Antiqua" w:cs="Book Antiqua"/>
          <w:color w:val="000000"/>
        </w:rPr>
        <w:t>anatom</w:t>
      </w:r>
      <w:r w:rsidR="00415E90">
        <w:rPr>
          <w:rFonts w:ascii="Book Antiqua" w:eastAsia="Book Antiqua" w:hAnsi="Book Antiqua" w:cs="Book Antiqua"/>
          <w:color w:val="000000"/>
        </w:rPr>
        <w:t xml:space="preserve">ic </w:t>
      </w:r>
      <w:r w:rsidRPr="00A4142B">
        <w:rPr>
          <w:rFonts w:ascii="Book Antiqua" w:eastAsia="Book Antiqua" w:hAnsi="Book Antiqua" w:cs="Book Antiqua"/>
          <w:color w:val="000000"/>
        </w:rPr>
        <w:t>compartments</w:t>
      </w:r>
      <w:r w:rsidR="00415E90">
        <w:rPr>
          <w:rFonts w:ascii="Book Antiqua" w:eastAsia="Book Antiqua" w:hAnsi="Book Antiqua" w:cs="Book Antiqua"/>
          <w:color w:val="000000"/>
        </w:rPr>
        <w:t xml:space="preserve"> of the foot</w:t>
      </w:r>
      <w:r w:rsidRPr="00A4142B">
        <w:rPr>
          <w:rFonts w:ascii="Book Antiqua" w:eastAsia="Book Antiqua" w:hAnsi="Book Antiqua" w:cs="Book Antiqua"/>
          <w:color w:val="000000"/>
        </w:rPr>
        <w:t xml:space="preserve">, infection usually spreads along the tendons. At the same time, the ensuing inflammatory response can cause high pressures in </w:t>
      </w:r>
      <w:r w:rsidR="00382539">
        <w:rPr>
          <w:rFonts w:ascii="Book Antiqua" w:eastAsia="Book Antiqua" w:hAnsi="Book Antiqua" w:cs="Book Antiqua"/>
          <w:color w:val="000000"/>
        </w:rPr>
        <w:t xml:space="preserve">these </w:t>
      </w:r>
      <w:r w:rsidRPr="00A4142B">
        <w:rPr>
          <w:rFonts w:ascii="Book Antiqua" w:eastAsia="Book Antiqua" w:hAnsi="Book Antiqua" w:cs="Book Antiqua"/>
          <w:color w:val="000000"/>
        </w:rPr>
        <w:t xml:space="preserve">compartments and further impair circulation, leading to a more rapid progression of </w:t>
      </w:r>
      <w:proofErr w:type="gramStart"/>
      <w:r w:rsidRPr="00A4142B">
        <w:rPr>
          <w:rFonts w:ascii="Book Antiqua" w:eastAsia="Book Antiqua" w:hAnsi="Book Antiqua" w:cs="Book Antiqua"/>
          <w:color w:val="000000"/>
        </w:rPr>
        <w:t>infection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32</w:t>
      </w:r>
      <w:r w:rsidR="00DE6016">
        <w:rPr>
          <w:rFonts w:ascii="Book Antiqua" w:eastAsia="Book Antiqua" w:hAnsi="Book Antiqua" w:cs="Book Antiqua"/>
          <w:color w:val="000000"/>
          <w:vertAlign w:val="superscript"/>
        </w:rPr>
        <w:t>-</w:t>
      </w:r>
      <w:r w:rsidRPr="00A4142B">
        <w:rPr>
          <w:rFonts w:ascii="Book Antiqua" w:eastAsia="Book Antiqua" w:hAnsi="Book Antiqua" w:cs="Book Antiqua"/>
          <w:color w:val="000000"/>
          <w:vertAlign w:val="superscript"/>
        </w:rPr>
        <w:t>34]</w:t>
      </w:r>
      <w:r w:rsidRPr="00A4142B">
        <w:rPr>
          <w:rFonts w:ascii="Book Antiqua" w:eastAsia="Book Antiqua" w:hAnsi="Book Antiqua" w:cs="Book Antiqua"/>
          <w:color w:val="000000"/>
        </w:rPr>
        <w:t xml:space="preserve">. Therefore, DFI can easily become a foot- and life-threatening condition and </w:t>
      </w:r>
      <w:r w:rsidR="00382539">
        <w:rPr>
          <w:rFonts w:ascii="Book Antiqua" w:eastAsia="Book Antiqua" w:hAnsi="Book Antiqua" w:cs="Book Antiqua"/>
          <w:color w:val="000000"/>
        </w:rPr>
        <w:t xml:space="preserve">is </w:t>
      </w:r>
      <w:r w:rsidRPr="00A4142B">
        <w:rPr>
          <w:rFonts w:ascii="Book Antiqua" w:eastAsia="Book Antiqua" w:hAnsi="Book Antiqua" w:cs="Book Antiqua"/>
          <w:color w:val="000000"/>
        </w:rPr>
        <w:t>a direct cause of amputation in 25</w:t>
      </w:r>
      <w:r w:rsidR="00DE6016">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-50% of individuals with diabetes, especially if </w:t>
      </w:r>
      <w:r w:rsidR="00382539">
        <w:rPr>
          <w:rFonts w:ascii="Book Antiqua" w:eastAsia="Book Antiqua" w:hAnsi="Book Antiqua" w:cs="Book Antiqua"/>
          <w:color w:val="000000"/>
        </w:rPr>
        <w:t>it arises in the setting of</w:t>
      </w:r>
      <w:r w:rsidRPr="00A4142B">
        <w:rPr>
          <w:rFonts w:ascii="Book Antiqua" w:eastAsia="Book Antiqua" w:hAnsi="Book Antiqua" w:cs="Book Antiqua"/>
          <w:color w:val="000000"/>
        </w:rPr>
        <w:t xml:space="preserve"> </w:t>
      </w:r>
      <w:proofErr w:type="gramStart"/>
      <w:r w:rsidRPr="00A4142B">
        <w:rPr>
          <w:rFonts w:ascii="Book Antiqua" w:eastAsia="Book Antiqua" w:hAnsi="Book Antiqua" w:cs="Book Antiqua"/>
          <w:color w:val="000000"/>
        </w:rPr>
        <w:t>PAD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5,23,31]</w:t>
      </w:r>
      <w:r w:rsidRPr="00A4142B">
        <w:rPr>
          <w:rFonts w:ascii="Book Antiqua" w:eastAsia="Book Antiqua" w:hAnsi="Book Antiqua" w:cs="Book Antiqua"/>
          <w:color w:val="000000"/>
        </w:rPr>
        <w:t xml:space="preserve">. Risk factors for developing DFI </w:t>
      </w:r>
      <w:r w:rsidR="007E2016">
        <w:rPr>
          <w:rFonts w:ascii="Book Antiqua" w:eastAsia="Book Antiqua" w:hAnsi="Book Antiqua" w:cs="Book Antiqua"/>
          <w:color w:val="000000"/>
        </w:rPr>
        <w:t xml:space="preserve">include </w:t>
      </w:r>
      <w:r w:rsidRPr="00A4142B">
        <w:rPr>
          <w:rFonts w:ascii="Book Antiqua" w:eastAsia="Book Antiqua" w:hAnsi="Book Antiqua" w:cs="Book Antiqua"/>
          <w:color w:val="000000"/>
        </w:rPr>
        <w:t xml:space="preserve">neuropathy, limb ischemia, chronic or recurrent deep foot ulcer, traumatic ulcer, chronic renal failure, and poor glycemic </w:t>
      </w:r>
      <w:proofErr w:type="gramStart"/>
      <w:r w:rsidRPr="00A4142B">
        <w:rPr>
          <w:rFonts w:ascii="Book Antiqua" w:eastAsia="Book Antiqua" w:hAnsi="Book Antiqua" w:cs="Book Antiqua"/>
          <w:color w:val="000000"/>
        </w:rPr>
        <w:t>control</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31,35]</w:t>
      </w:r>
      <w:r w:rsidRPr="00A4142B">
        <w:rPr>
          <w:rFonts w:ascii="Book Antiqua" w:eastAsia="Book Antiqua" w:hAnsi="Book Antiqua" w:cs="Book Antiqua"/>
          <w:color w:val="000000"/>
        </w:rPr>
        <w:t>.</w:t>
      </w:r>
      <w:r w:rsidR="002836FE">
        <w:rPr>
          <w:rFonts w:ascii="Book Antiqua" w:eastAsia="Book Antiqua" w:hAnsi="Book Antiqua" w:cs="Book Antiqua"/>
          <w:color w:val="000000"/>
        </w:rPr>
        <w:t xml:space="preserve"> </w:t>
      </w:r>
    </w:p>
    <w:p w14:paraId="13BD92A4" w14:textId="0350F1AF"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Finally, it should be emphasized that not all patients with diabetes are at risk for </w:t>
      </w:r>
      <w:proofErr w:type="gramStart"/>
      <w:r w:rsidRPr="00A4142B">
        <w:rPr>
          <w:rFonts w:ascii="Book Antiqua" w:eastAsia="Book Antiqua" w:hAnsi="Book Antiqua" w:cs="Book Antiqua"/>
          <w:color w:val="000000"/>
        </w:rPr>
        <w:t>DFU</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8]</w:t>
      </w:r>
      <w:r w:rsidRPr="00A4142B">
        <w:rPr>
          <w:rFonts w:ascii="Book Antiqua" w:eastAsia="Book Antiqua" w:hAnsi="Book Antiqua" w:cs="Book Antiqua"/>
          <w:color w:val="000000"/>
        </w:rPr>
        <w:t xml:space="preserve">. Established neuropathy, foot deformity, and </w:t>
      </w:r>
      <w:r w:rsidR="005C1C78">
        <w:rPr>
          <w:rFonts w:ascii="Book Antiqua" w:eastAsia="Book Antiqua" w:hAnsi="Book Antiqua" w:cs="Book Antiqua"/>
          <w:color w:val="000000"/>
        </w:rPr>
        <w:t>PAD</w:t>
      </w:r>
      <w:r w:rsidRPr="00A4142B">
        <w:rPr>
          <w:rFonts w:ascii="Book Antiqua" w:eastAsia="Book Antiqua" w:hAnsi="Book Antiqua" w:cs="Book Antiqua"/>
          <w:color w:val="000000"/>
        </w:rPr>
        <w:t xml:space="preserve"> are the main risk factors. Additional risk factors are </w:t>
      </w:r>
      <w:r w:rsidR="005C1C78">
        <w:rPr>
          <w:rFonts w:ascii="Book Antiqua" w:eastAsia="Book Antiqua" w:hAnsi="Book Antiqua" w:cs="Book Antiqua"/>
          <w:color w:val="000000"/>
        </w:rPr>
        <w:t xml:space="preserve">history of </w:t>
      </w:r>
      <w:r w:rsidRPr="00A4142B">
        <w:rPr>
          <w:rFonts w:ascii="Book Antiqua" w:eastAsia="Book Antiqua" w:hAnsi="Book Antiqua" w:cs="Book Antiqua"/>
          <w:color w:val="000000"/>
        </w:rPr>
        <w:t xml:space="preserve">foot ulceration </w:t>
      </w:r>
      <w:r w:rsidR="005C1C78">
        <w:rPr>
          <w:rFonts w:ascii="Book Antiqua" w:eastAsia="Book Antiqua" w:hAnsi="Book Antiqua" w:cs="Book Antiqua"/>
          <w:color w:val="000000"/>
        </w:rPr>
        <w:t>or any</w:t>
      </w:r>
      <w:r w:rsidRPr="00A4142B">
        <w:rPr>
          <w:rFonts w:ascii="Book Antiqua" w:eastAsia="Book Antiqua" w:hAnsi="Book Antiqua" w:cs="Book Antiqua"/>
          <w:color w:val="000000"/>
        </w:rPr>
        <w:t xml:space="preserve"> limb </w:t>
      </w:r>
      <w:proofErr w:type="gramStart"/>
      <w:r w:rsidRPr="00A4142B">
        <w:rPr>
          <w:rFonts w:ascii="Book Antiqua" w:eastAsia="Book Antiqua" w:hAnsi="Book Antiqua" w:cs="Book Antiqua"/>
          <w:color w:val="000000"/>
        </w:rPr>
        <w:t>amputation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36,37]</w:t>
      </w:r>
      <w:r w:rsidRPr="00A4142B">
        <w:rPr>
          <w:rFonts w:ascii="Book Antiqua" w:eastAsia="Book Antiqua" w:hAnsi="Book Antiqua" w:cs="Book Antiqua"/>
          <w:color w:val="000000"/>
        </w:rPr>
        <w:t>. Patients who develop DFU are usually</w:t>
      </w:r>
      <w:r w:rsidR="005C1C78">
        <w:rPr>
          <w:rFonts w:ascii="Book Antiqua" w:eastAsia="Book Antiqua" w:hAnsi="Book Antiqua" w:cs="Book Antiqua"/>
          <w:color w:val="000000"/>
        </w:rPr>
        <w:t xml:space="preserve"> those</w:t>
      </w:r>
      <w:r w:rsidRPr="00A4142B">
        <w:rPr>
          <w:rFonts w:ascii="Book Antiqua" w:eastAsia="Book Antiqua" w:hAnsi="Book Antiqua" w:cs="Book Antiqua"/>
          <w:color w:val="000000"/>
        </w:rPr>
        <w:t xml:space="preserve"> with longstanding diabetes (&gt;</w:t>
      </w:r>
      <w:r w:rsidR="00DE6016">
        <w:rPr>
          <w:rFonts w:ascii="Book Antiqua" w:hAnsi="Book Antiqua" w:cs="Book Antiqua" w:hint="eastAsia"/>
          <w:color w:val="000000"/>
          <w:lang w:eastAsia="zh-CN"/>
        </w:rPr>
        <w:t xml:space="preserve"> </w:t>
      </w:r>
      <w:r w:rsidRPr="00A4142B">
        <w:rPr>
          <w:rFonts w:ascii="Book Antiqua" w:eastAsia="Book Antiqua" w:hAnsi="Book Antiqua" w:cs="Book Antiqua"/>
          <w:color w:val="000000"/>
        </w:rPr>
        <w:t xml:space="preserve">10 years), </w:t>
      </w:r>
      <w:r w:rsidR="00951CF9">
        <w:rPr>
          <w:rFonts w:ascii="Book Antiqua" w:eastAsia="Book Antiqua" w:hAnsi="Book Antiqua" w:cs="Book Antiqua"/>
          <w:color w:val="000000"/>
        </w:rPr>
        <w:t xml:space="preserve">who are </w:t>
      </w:r>
      <w:r w:rsidRPr="00A4142B">
        <w:rPr>
          <w:rFonts w:ascii="Book Antiqua" w:eastAsia="Book Antiqua" w:hAnsi="Book Antiqua" w:cs="Book Antiqua"/>
          <w:color w:val="000000"/>
        </w:rPr>
        <w:t>male, have poor glycemic control</w:t>
      </w:r>
      <w:r w:rsidR="00951CF9">
        <w:rPr>
          <w:rFonts w:ascii="Book Antiqua" w:eastAsia="Book Antiqua" w:hAnsi="Book Antiqua" w:cs="Book Antiqua"/>
          <w:color w:val="000000"/>
        </w:rPr>
        <w:t>,</w:t>
      </w:r>
      <w:r w:rsidRPr="00A4142B">
        <w:rPr>
          <w:rFonts w:ascii="Book Antiqua" w:eastAsia="Book Antiqua" w:hAnsi="Book Antiqua" w:cs="Book Antiqua"/>
          <w:color w:val="000000"/>
        </w:rPr>
        <w:t xml:space="preserve"> and have other diabetes-related </w:t>
      </w:r>
      <w:proofErr w:type="gramStart"/>
      <w:r w:rsidRPr="00A4142B">
        <w:rPr>
          <w:rFonts w:ascii="Book Antiqua" w:eastAsia="Book Antiqua" w:hAnsi="Book Antiqua" w:cs="Book Antiqua"/>
          <w:color w:val="000000"/>
        </w:rPr>
        <w:t>comorbidities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38]</w:t>
      </w:r>
      <w:r w:rsidRPr="00A4142B">
        <w:rPr>
          <w:rFonts w:ascii="Book Antiqua" w:eastAsia="Book Antiqua" w:hAnsi="Book Antiqua" w:cs="Book Antiqua"/>
          <w:color w:val="000000"/>
        </w:rPr>
        <w:t xml:space="preserve">. An incipient trigger for </w:t>
      </w:r>
      <w:r w:rsidR="000F3CD4">
        <w:rPr>
          <w:rFonts w:ascii="Book Antiqua" w:eastAsia="Book Antiqua" w:hAnsi="Book Antiqua" w:cs="Book Antiqua"/>
          <w:color w:val="000000"/>
        </w:rPr>
        <w:t xml:space="preserve">foot </w:t>
      </w:r>
      <w:r w:rsidRPr="00A4142B">
        <w:rPr>
          <w:rFonts w:ascii="Book Antiqua" w:eastAsia="Book Antiqua" w:hAnsi="Book Antiqua" w:cs="Book Antiqua"/>
          <w:color w:val="000000"/>
        </w:rPr>
        <w:t>ulcer is often a minor injury caused by repetitive trauma while walking in patients with decreased protective sensation, changed biomechanics, and foot deformity with high-pressure zones resulting from neuropathy. Furthermore, the skin of individuals with diabetes is</w:t>
      </w:r>
      <w:r w:rsidR="000F3CD4">
        <w:rPr>
          <w:rFonts w:ascii="Book Antiqua" w:eastAsia="Book Antiqua" w:hAnsi="Book Antiqua" w:cs="Book Antiqua"/>
          <w:color w:val="000000"/>
        </w:rPr>
        <w:t xml:space="preserve"> often</w:t>
      </w:r>
      <w:r w:rsidRPr="00A4142B">
        <w:rPr>
          <w:rFonts w:ascii="Book Antiqua" w:eastAsia="Book Antiqua" w:hAnsi="Book Antiqua" w:cs="Book Antiqua"/>
          <w:color w:val="000000"/>
        </w:rPr>
        <w:t xml:space="preserve"> dry </w:t>
      </w:r>
      <w:r w:rsidR="000F3CD4">
        <w:rPr>
          <w:rFonts w:ascii="Book Antiqua" w:eastAsia="Book Antiqua" w:hAnsi="Book Antiqua" w:cs="Book Antiqua"/>
          <w:color w:val="000000"/>
        </w:rPr>
        <w:t>due to</w:t>
      </w:r>
      <w:r w:rsidRPr="00A4142B">
        <w:rPr>
          <w:rFonts w:ascii="Book Antiqua" w:eastAsia="Book Antiqua" w:hAnsi="Book Antiqua" w:cs="Book Antiqua"/>
          <w:color w:val="000000"/>
        </w:rPr>
        <w:t xml:space="preserve"> autonomic neuropathy </w:t>
      </w:r>
      <w:r w:rsidR="000F3CD4" w:rsidRPr="00A4142B">
        <w:rPr>
          <w:rFonts w:ascii="Book Antiqua" w:eastAsia="Book Antiqua" w:hAnsi="Book Antiqua" w:cs="Book Antiqua"/>
          <w:color w:val="000000"/>
        </w:rPr>
        <w:t>and</w:t>
      </w:r>
      <w:r w:rsidR="000F3CD4">
        <w:rPr>
          <w:rFonts w:ascii="Book Antiqua" w:eastAsia="Book Antiqua" w:hAnsi="Book Antiqua" w:cs="Book Antiqua"/>
          <w:color w:val="000000"/>
        </w:rPr>
        <w:t xml:space="preserve"> as such </w:t>
      </w:r>
      <w:r w:rsidRPr="00A4142B">
        <w:rPr>
          <w:rFonts w:ascii="Book Antiqua" w:eastAsia="Book Antiqua" w:hAnsi="Book Antiqua" w:cs="Book Antiqua"/>
          <w:color w:val="000000"/>
        </w:rPr>
        <w:t xml:space="preserve">is more prone to breakdown and </w:t>
      </w:r>
      <w:proofErr w:type="gramStart"/>
      <w:r w:rsidRPr="00A4142B">
        <w:rPr>
          <w:rFonts w:ascii="Book Antiqua" w:eastAsia="Book Antiqua" w:hAnsi="Book Antiqua" w:cs="Book Antiqua"/>
          <w:color w:val="000000"/>
        </w:rPr>
        <w:t>fissure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5,6]</w:t>
      </w:r>
      <w:r w:rsidRPr="00A4142B">
        <w:rPr>
          <w:rFonts w:ascii="Book Antiqua" w:eastAsia="Book Antiqua" w:hAnsi="Book Antiqua" w:cs="Book Antiqua"/>
          <w:color w:val="000000"/>
        </w:rPr>
        <w:t xml:space="preserve">. Although foot ischemia as the causative factor in DFU was </w:t>
      </w:r>
      <w:r w:rsidR="000F3CD4">
        <w:rPr>
          <w:rFonts w:ascii="Book Antiqua" w:eastAsia="Book Antiqua" w:hAnsi="Book Antiqua" w:cs="Book Antiqua"/>
          <w:color w:val="000000"/>
        </w:rPr>
        <w:t xml:space="preserve">once </w:t>
      </w:r>
      <w:r w:rsidRPr="00A4142B">
        <w:rPr>
          <w:rFonts w:ascii="Book Antiqua" w:eastAsia="Book Antiqua" w:hAnsi="Book Antiqua" w:cs="Book Antiqua"/>
          <w:color w:val="000000"/>
        </w:rPr>
        <w:t>underestimated</w:t>
      </w:r>
      <w:r w:rsidR="000F3CD4">
        <w:rPr>
          <w:rFonts w:ascii="Book Antiqua" w:eastAsia="Book Antiqua" w:hAnsi="Book Antiqua" w:cs="Book Antiqua"/>
          <w:color w:val="000000"/>
        </w:rPr>
        <w:t>, it is now known that</w:t>
      </w:r>
      <w:r w:rsidRPr="00A4142B">
        <w:rPr>
          <w:rFonts w:ascii="Book Antiqua" w:eastAsia="Book Antiqua" w:hAnsi="Book Antiqua" w:cs="Book Antiqua"/>
          <w:color w:val="000000"/>
        </w:rPr>
        <w:t xml:space="preserve"> at least half of DFU is </w:t>
      </w:r>
      <w:proofErr w:type="spellStart"/>
      <w:r w:rsidRPr="00A4142B">
        <w:rPr>
          <w:rFonts w:ascii="Book Antiqua" w:eastAsia="Book Antiqua" w:hAnsi="Book Antiqua" w:cs="Book Antiqua"/>
          <w:color w:val="000000"/>
        </w:rPr>
        <w:t>neuroischemic</w:t>
      </w:r>
      <w:proofErr w:type="spellEnd"/>
      <w:r w:rsidRPr="00A4142B">
        <w:rPr>
          <w:rFonts w:ascii="Book Antiqua" w:eastAsia="Book Antiqua" w:hAnsi="Book Antiqua" w:cs="Book Antiqua"/>
          <w:color w:val="000000"/>
        </w:rPr>
        <w:t xml:space="preserve"> </w:t>
      </w:r>
      <w:r w:rsidR="000F3CD4">
        <w:rPr>
          <w:rFonts w:ascii="Book Antiqua" w:eastAsia="Book Antiqua" w:hAnsi="Book Antiqua" w:cs="Book Antiqua"/>
          <w:color w:val="000000"/>
        </w:rPr>
        <w:t xml:space="preserve">or </w:t>
      </w:r>
      <w:r w:rsidRPr="00A4142B">
        <w:rPr>
          <w:rFonts w:ascii="Book Antiqua" w:eastAsia="Book Antiqua" w:hAnsi="Book Antiqua" w:cs="Book Antiqua"/>
          <w:color w:val="000000"/>
        </w:rPr>
        <w:t xml:space="preserve">ischemic in </w:t>
      </w:r>
      <w:proofErr w:type="gramStart"/>
      <w:r w:rsidRPr="00A4142B">
        <w:rPr>
          <w:rFonts w:ascii="Book Antiqua" w:eastAsia="Book Antiqua" w:hAnsi="Book Antiqua" w:cs="Book Antiqua"/>
          <w:color w:val="000000"/>
        </w:rPr>
        <w:t>origin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17,19]</w:t>
      </w:r>
      <w:r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lastRenderedPageBreak/>
        <w:t xml:space="preserve">Ischemia and infection are the main contributing factors in non-healing ulcer and amputation in patients with </w:t>
      </w:r>
      <w:proofErr w:type="gramStart"/>
      <w:r w:rsidRPr="00A4142B">
        <w:rPr>
          <w:rFonts w:ascii="Book Antiqua" w:eastAsia="Book Antiqua" w:hAnsi="Book Antiqua" w:cs="Book Antiqua"/>
          <w:color w:val="000000"/>
        </w:rPr>
        <w:t>DFU</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17,28]</w:t>
      </w:r>
      <w:r w:rsidRPr="00A4142B">
        <w:rPr>
          <w:rFonts w:ascii="Book Antiqua" w:eastAsia="Book Antiqua" w:hAnsi="Book Antiqua" w:cs="Book Antiqua"/>
          <w:color w:val="000000"/>
        </w:rPr>
        <w:t>. </w:t>
      </w:r>
    </w:p>
    <w:p w14:paraId="6AAF5A31" w14:textId="77777777" w:rsidR="00A77B3E" w:rsidRPr="00A4142B" w:rsidRDefault="00A77B3E" w:rsidP="00A4142B">
      <w:pPr>
        <w:spacing w:line="360" w:lineRule="auto"/>
        <w:jc w:val="both"/>
        <w:rPr>
          <w:rFonts w:ascii="Book Antiqua" w:hAnsi="Book Antiqua"/>
        </w:rPr>
      </w:pPr>
    </w:p>
    <w:p w14:paraId="642407F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aps/>
          <w:color w:val="000000"/>
          <w:u w:val="single"/>
        </w:rPr>
        <w:t>IMMUNE RESPONSE TO HYPERGLYCEMIA</w:t>
      </w:r>
    </w:p>
    <w:p w14:paraId="5552FD87" w14:textId="41E8D7BF"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The immune system regulates inflammation and </w:t>
      </w:r>
      <w:r w:rsidR="00A10571">
        <w:rPr>
          <w:rFonts w:ascii="Book Antiqua" w:eastAsia="Book Antiqua" w:hAnsi="Book Antiqua" w:cs="Book Antiqua"/>
          <w:color w:val="000000"/>
        </w:rPr>
        <w:t xml:space="preserve">works to </w:t>
      </w:r>
      <w:r w:rsidRPr="00A4142B">
        <w:rPr>
          <w:rFonts w:ascii="Book Antiqua" w:eastAsia="Book Antiqua" w:hAnsi="Book Antiqua" w:cs="Book Antiqua"/>
          <w:color w:val="000000"/>
        </w:rPr>
        <w:t xml:space="preserve">maintain </w:t>
      </w:r>
      <w:proofErr w:type="gramStart"/>
      <w:r w:rsidRPr="00A4142B">
        <w:rPr>
          <w:rFonts w:ascii="Book Antiqua" w:eastAsia="Book Antiqua" w:hAnsi="Book Antiqua" w:cs="Book Antiqua"/>
          <w:color w:val="000000"/>
        </w:rPr>
        <w:t>homeostasis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39]</w:t>
      </w:r>
      <w:r w:rsidRPr="00A4142B">
        <w:rPr>
          <w:rFonts w:ascii="Book Antiqua" w:eastAsia="Book Antiqua" w:hAnsi="Book Antiqua" w:cs="Book Antiqua"/>
          <w:color w:val="000000"/>
        </w:rPr>
        <w:t xml:space="preserve">. In addition, the innate and adaptive immune systems have an essential function in </w:t>
      </w:r>
      <w:r w:rsidR="000D1535">
        <w:rPr>
          <w:rFonts w:ascii="Book Antiqua" w:eastAsia="Book Antiqua" w:hAnsi="Book Antiqua" w:cs="Book Antiqua"/>
          <w:color w:val="000000"/>
        </w:rPr>
        <w:t>promoting</w:t>
      </w:r>
      <w:r w:rsidRPr="00A4142B">
        <w:rPr>
          <w:rFonts w:ascii="Book Antiqua" w:eastAsia="Book Antiqua" w:hAnsi="Book Antiqua" w:cs="Book Antiqua"/>
          <w:color w:val="000000"/>
        </w:rPr>
        <w:t xml:space="preserve"> all stages of wound </w:t>
      </w:r>
      <w:proofErr w:type="gramStart"/>
      <w:r w:rsidRPr="00A4142B">
        <w:rPr>
          <w:rFonts w:ascii="Book Antiqua" w:eastAsia="Book Antiqua" w:hAnsi="Book Antiqua" w:cs="Book Antiqua"/>
          <w:color w:val="000000"/>
        </w:rPr>
        <w:t>healing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 The innate immune system consists of different types of cells (</w:t>
      </w:r>
      <w:r w:rsidR="000D1535">
        <w:rPr>
          <w:rFonts w:ascii="Book Antiqua" w:eastAsia="Book Antiqua" w:hAnsi="Book Antiqua" w:cs="Book Antiqua"/>
          <w:i/>
          <w:iCs/>
          <w:color w:val="000000"/>
        </w:rPr>
        <w:t xml:space="preserve">e.g., </w:t>
      </w:r>
      <w:r w:rsidRPr="00A4142B">
        <w:rPr>
          <w:rFonts w:ascii="Book Antiqua" w:eastAsia="Book Antiqua" w:hAnsi="Book Antiqua" w:cs="Book Antiqua"/>
          <w:color w:val="000000"/>
        </w:rPr>
        <w:t>macrophages</w:t>
      </w:r>
      <w:r w:rsidR="000D1535">
        <w:rPr>
          <w:rFonts w:ascii="Book Antiqua" w:eastAsia="Book Antiqua" w:hAnsi="Book Antiqua" w:cs="Book Antiqua"/>
          <w:color w:val="000000"/>
        </w:rPr>
        <w:t xml:space="preserve">, </w:t>
      </w:r>
      <w:r w:rsidRPr="00A4142B">
        <w:rPr>
          <w:rFonts w:ascii="Book Antiqua" w:eastAsia="Book Antiqua" w:hAnsi="Book Antiqua" w:cs="Book Antiqua"/>
          <w:color w:val="000000"/>
        </w:rPr>
        <w:t>monocytes,</w:t>
      </w:r>
      <w:r w:rsidR="000D1535">
        <w:rPr>
          <w:rFonts w:ascii="Book Antiqua" w:eastAsia="Book Antiqua" w:hAnsi="Book Antiqua" w:cs="Book Antiqua"/>
          <w:color w:val="000000"/>
        </w:rPr>
        <w:t xml:space="preserve"> </w:t>
      </w:r>
      <w:r w:rsidRPr="00A4142B">
        <w:rPr>
          <w:rFonts w:ascii="Book Antiqua" w:eastAsia="Book Antiqua" w:hAnsi="Book Antiqua" w:cs="Book Antiqua"/>
          <w:color w:val="000000"/>
        </w:rPr>
        <w:t>lymphocytes, basophils, natural killer</w:t>
      </w:r>
      <w:r w:rsidR="000D1535">
        <w:rPr>
          <w:rFonts w:ascii="Book Antiqua" w:eastAsia="Book Antiqua" w:hAnsi="Book Antiqua" w:cs="Book Antiqua"/>
          <w:color w:val="000000"/>
        </w:rPr>
        <w:t xml:space="preserve"> cells</w:t>
      </w:r>
      <w:r w:rsidRPr="00A4142B">
        <w:rPr>
          <w:rFonts w:ascii="Book Antiqua" w:eastAsia="Book Antiqua" w:hAnsi="Book Antiqua" w:cs="Book Antiqua"/>
          <w:color w:val="000000"/>
        </w:rPr>
        <w:t xml:space="preserve">, granulocytes, and mast </w:t>
      </w:r>
      <w:proofErr w:type="gramStart"/>
      <w:r w:rsidRPr="00A4142B">
        <w:rPr>
          <w:rFonts w:ascii="Book Antiqua" w:eastAsia="Book Antiqua" w:hAnsi="Book Antiqua" w:cs="Book Antiqua"/>
          <w:color w:val="000000"/>
        </w:rPr>
        <w:t>cells)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 It is activated quickly</w:t>
      </w:r>
      <w:r w:rsidR="000D1535">
        <w:rPr>
          <w:rFonts w:ascii="Book Antiqua" w:eastAsia="Book Antiqua" w:hAnsi="Book Antiqua" w:cs="Book Antiqua"/>
          <w:color w:val="000000"/>
        </w:rPr>
        <w:t>,</w:t>
      </w:r>
      <w:r w:rsidRPr="00A4142B">
        <w:rPr>
          <w:rFonts w:ascii="Book Antiqua" w:eastAsia="Book Antiqua" w:hAnsi="Book Antiqua" w:cs="Book Antiqua"/>
          <w:color w:val="000000"/>
        </w:rPr>
        <w:t xml:space="preserve"> but with l</w:t>
      </w:r>
      <w:r w:rsidR="000D1535">
        <w:rPr>
          <w:rFonts w:ascii="Book Antiqua" w:eastAsia="Book Antiqua" w:hAnsi="Book Antiqua" w:cs="Book Antiqua"/>
          <w:color w:val="000000"/>
        </w:rPr>
        <w:t>imited</w:t>
      </w:r>
      <w:r w:rsidRPr="00A4142B">
        <w:rPr>
          <w:rFonts w:ascii="Book Antiqua" w:eastAsia="Book Antiqua" w:hAnsi="Book Antiqua" w:cs="Book Antiqua"/>
          <w:color w:val="000000"/>
        </w:rPr>
        <w:t xml:space="preserve"> </w:t>
      </w:r>
      <w:proofErr w:type="gramStart"/>
      <w:r w:rsidRPr="00A4142B">
        <w:rPr>
          <w:rFonts w:ascii="Book Antiqua" w:eastAsia="Book Antiqua" w:hAnsi="Book Antiqua" w:cs="Book Antiqua"/>
          <w:color w:val="000000"/>
        </w:rPr>
        <w:t>specificity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 On the other hand, the adaptive immune system includes T</w:t>
      </w:r>
      <w:r w:rsidR="000D1535">
        <w:rPr>
          <w:rFonts w:ascii="Book Antiqua" w:eastAsia="Book Antiqua" w:hAnsi="Book Antiqua" w:cs="Book Antiqua"/>
          <w:color w:val="000000"/>
        </w:rPr>
        <w:t>-</w:t>
      </w:r>
      <w:r w:rsidRPr="00A4142B">
        <w:rPr>
          <w:rFonts w:ascii="Book Antiqua" w:eastAsia="Book Antiqua" w:hAnsi="Book Antiqua" w:cs="Book Antiqua"/>
          <w:color w:val="000000"/>
        </w:rPr>
        <w:t xml:space="preserve"> and B</w:t>
      </w:r>
      <w:r w:rsidR="000D1535">
        <w:rPr>
          <w:rFonts w:ascii="Book Antiqua" w:eastAsia="Book Antiqua" w:hAnsi="Book Antiqua" w:cs="Book Antiqua"/>
          <w:color w:val="000000"/>
        </w:rPr>
        <w:t>-</w:t>
      </w:r>
      <w:r w:rsidRPr="00A4142B">
        <w:rPr>
          <w:rFonts w:ascii="Book Antiqua" w:eastAsia="Book Antiqua" w:hAnsi="Book Antiqua" w:cs="Book Antiqua"/>
          <w:color w:val="000000"/>
        </w:rPr>
        <w:t xml:space="preserve">lymphocytes and is activated more slowly with long-term memory and high </w:t>
      </w:r>
      <w:proofErr w:type="gramStart"/>
      <w:r w:rsidRPr="00A4142B">
        <w:rPr>
          <w:rFonts w:ascii="Book Antiqua" w:eastAsia="Book Antiqua" w:hAnsi="Book Antiqua" w:cs="Book Antiqua"/>
          <w:color w:val="000000"/>
        </w:rPr>
        <w:t>specificity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w:t>
      </w:r>
    </w:p>
    <w:p w14:paraId="6BD4F99C" w14:textId="68E43999"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The immune system of individuals with diabetes is weaker than </w:t>
      </w:r>
      <w:r w:rsidR="00C93ADF">
        <w:rPr>
          <w:rFonts w:ascii="Book Antiqua" w:eastAsia="Book Antiqua" w:hAnsi="Book Antiqua" w:cs="Book Antiqua"/>
          <w:color w:val="000000"/>
        </w:rPr>
        <w:t>in those</w:t>
      </w:r>
      <w:r w:rsidRPr="00A4142B">
        <w:rPr>
          <w:rFonts w:ascii="Book Antiqua" w:eastAsia="Book Antiqua" w:hAnsi="Book Antiqua" w:cs="Book Antiqua"/>
          <w:color w:val="000000"/>
        </w:rPr>
        <w:t xml:space="preserve"> without diabetes, and hyperglycemia increases the number of macrophages and pro-inflammatory cytokines, directly affecting phagocytosis, chemotaxis, and leukocyte </w:t>
      </w:r>
      <w:proofErr w:type="gramStart"/>
      <w:r w:rsidRPr="00A4142B">
        <w:rPr>
          <w:rFonts w:ascii="Book Antiqua" w:eastAsia="Book Antiqua" w:hAnsi="Book Antiqua" w:cs="Book Antiqua"/>
          <w:color w:val="000000"/>
        </w:rPr>
        <w:t>activity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40,41]</w:t>
      </w:r>
      <w:r w:rsidRPr="00A4142B">
        <w:rPr>
          <w:rFonts w:ascii="Book Antiqua" w:eastAsia="Book Antiqua" w:hAnsi="Book Antiqua" w:cs="Book Antiqua"/>
          <w:color w:val="000000"/>
        </w:rPr>
        <w:t xml:space="preserve">. The imbalance of immune cells leads to the deterioration of the immune environment of the wound, </w:t>
      </w:r>
      <w:r w:rsidR="00C93ADF">
        <w:rPr>
          <w:rFonts w:ascii="Book Antiqua" w:eastAsia="Book Antiqua" w:hAnsi="Book Antiqua" w:cs="Book Antiqua"/>
          <w:color w:val="000000"/>
        </w:rPr>
        <w:t xml:space="preserve">propagating </w:t>
      </w:r>
      <w:r w:rsidRPr="00A4142B">
        <w:rPr>
          <w:rFonts w:ascii="Book Antiqua" w:eastAsia="Book Antiqua" w:hAnsi="Book Antiqua" w:cs="Book Antiqua"/>
          <w:color w:val="000000"/>
        </w:rPr>
        <w:t>the inflammatory phase</w:t>
      </w:r>
      <w:r w:rsidR="00C93ADF">
        <w:rPr>
          <w:rFonts w:ascii="Book Antiqua" w:eastAsia="Book Antiqua" w:hAnsi="Book Antiqua" w:cs="Book Antiqua"/>
          <w:color w:val="000000"/>
        </w:rPr>
        <w:t xml:space="preserve"> and impairing</w:t>
      </w:r>
      <w:r w:rsidRPr="00A4142B">
        <w:rPr>
          <w:rFonts w:ascii="Book Antiqua" w:eastAsia="Book Antiqua" w:hAnsi="Book Antiqua" w:cs="Book Antiqua"/>
          <w:color w:val="000000"/>
        </w:rPr>
        <w:t xml:space="preserve"> </w:t>
      </w:r>
      <w:r w:rsidR="007857C3">
        <w:rPr>
          <w:rFonts w:ascii="Book Antiqua" w:eastAsia="Book Antiqua" w:hAnsi="Book Antiqua" w:cs="Book Antiqua"/>
          <w:color w:val="000000"/>
        </w:rPr>
        <w:t xml:space="preserve">wound </w:t>
      </w:r>
      <w:proofErr w:type="gramStart"/>
      <w:r w:rsidRPr="00A4142B">
        <w:rPr>
          <w:rFonts w:ascii="Book Antiqua" w:eastAsia="Book Antiqua" w:hAnsi="Book Antiqua" w:cs="Book Antiqua"/>
          <w:color w:val="000000"/>
        </w:rPr>
        <w:t>healing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39]</w:t>
      </w:r>
      <w:r w:rsidRPr="00A4142B">
        <w:rPr>
          <w:rFonts w:ascii="Book Antiqua" w:eastAsia="Book Antiqua" w:hAnsi="Book Antiqua" w:cs="Book Antiqua"/>
          <w:color w:val="000000"/>
        </w:rPr>
        <w:t xml:space="preserve">. </w:t>
      </w:r>
      <w:r w:rsidR="007857C3">
        <w:rPr>
          <w:rFonts w:ascii="Book Antiqua" w:eastAsia="Book Antiqua" w:hAnsi="Book Antiqua" w:cs="Book Antiqua"/>
          <w:color w:val="000000"/>
        </w:rPr>
        <w:t>This</w:t>
      </w:r>
      <w:r w:rsidRPr="00A4142B">
        <w:rPr>
          <w:rFonts w:ascii="Book Antiqua" w:eastAsia="Book Antiqua" w:hAnsi="Book Antiqua" w:cs="Book Antiqua"/>
          <w:color w:val="000000"/>
        </w:rPr>
        <w:t xml:space="preserve"> delayed and incomplete wound</w:t>
      </w:r>
      <w:r w:rsidR="007857C3">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healing process leads to impaired healing </w:t>
      </w:r>
      <w:r w:rsidR="007857C3">
        <w:rPr>
          <w:rFonts w:ascii="Book Antiqua" w:eastAsia="Book Antiqua" w:hAnsi="Book Antiqua" w:cs="Book Antiqua"/>
          <w:color w:val="000000"/>
        </w:rPr>
        <w:t>is thought to underl</w:t>
      </w:r>
      <w:r w:rsidR="00D93B42">
        <w:rPr>
          <w:rFonts w:ascii="Book Antiqua" w:eastAsia="Book Antiqua" w:hAnsi="Book Antiqua" w:cs="Book Antiqua"/>
          <w:color w:val="000000"/>
        </w:rPr>
        <w:t>ie development of</w:t>
      </w:r>
      <w:r w:rsidR="007857C3">
        <w:rPr>
          <w:rFonts w:ascii="Book Antiqua" w:eastAsia="Book Antiqua" w:hAnsi="Book Antiqua" w:cs="Book Antiqua"/>
          <w:color w:val="000000"/>
        </w:rPr>
        <w:t xml:space="preserve"> </w:t>
      </w:r>
      <w:proofErr w:type="gramStart"/>
      <w:r w:rsidRPr="00A4142B">
        <w:rPr>
          <w:rFonts w:ascii="Book Antiqua" w:eastAsia="Book Antiqua" w:hAnsi="Book Antiqua" w:cs="Book Antiqua"/>
          <w:color w:val="000000"/>
        </w:rPr>
        <w:t>DFU</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 Acute wounds</w:t>
      </w:r>
      <w:r w:rsidR="00D93B42">
        <w:rPr>
          <w:rFonts w:ascii="Book Antiqua" w:eastAsia="Book Antiqua" w:hAnsi="Book Antiqua" w:cs="Book Antiqua"/>
          <w:color w:val="000000"/>
        </w:rPr>
        <w:t xml:space="preserve"> typically</w:t>
      </w:r>
      <w:r w:rsidRPr="00A4142B">
        <w:rPr>
          <w:rFonts w:ascii="Book Antiqua" w:eastAsia="Book Antiqua" w:hAnsi="Book Antiqua" w:cs="Book Antiqua"/>
          <w:color w:val="000000"/>
        </w:rPr>
        <w:t xml:space="preserve"> heal </w:t>
      </w:r>
      <w:r w:rsidR="00D93B42">
        <w:rPr>
          <w:rFonts w:ascii="Book Antiqua" w:eastAsia="Book Antiqua" w:hAnsi="Book Antiqua" w:cs="Book Antiqua"/>
          <w:color w:val="000000"/>
        </w:rPr>
        <w:t>with</w:t>
      </w:r>
      <w:r w:rsidRPr="00A4142B">
        <w:rPr>
          <w:rFonts w:ascii="Book Antiqua" w:eastAsia="Book Antiqua" w:hAnsi="Book Antiqua" w:cs="Book Antiqua"/>
          <w:color w:val="000000"/>
        </w:rPr>
        <w:t xml:space="preserve"> time, while chronic wounds do not </w:t>
      </w:r>
      <w:r w:rsidR="00D93B42">
        <w:rPr>
          <w:rFonts w:ascii="Book Antiqua" w:eastAsia="Book Antiqua" w:hAnsi="Book Antiqua" w:cs="Book Antiqua"/>
          <w:color w:val="000000"/>
        </w:rPr>
        <w:t xml:space="preserve">due to </w:t>
      </w:r>
      <w:r w:rsidR="00C74890">
        <w:rPr>
          <w:rFonts w:ascii="Book Antiqua" w:eastAsia="Book Antiqua" w:hAnsi="Book Antiqua" w:cs="Book Antiqua"/>
          <w:color w:val="000000"/>
        </w:rPr>
        <w:t>continuation of the</w:t>
      </w:r>
      <w:r w:rsidRPr="00A4142B">
        <w:rPr>
          <w:rFonts w:ascii="Book Antiqua" w:eastAsia="Book Antiqua" w:hAnsi="Book Antiqua" w:cs="Book Antiqua"/>
          <w:color w:val="000000"/>
        </w:rPr>
        <w:t xml:space="preserve"> early inflammat</w:t>
      </w:r>
      <w:r w:rsidR="00C74890">
        <w:rPr>
          <w:rFonts w:ascii="Book Antiqua" w:eastAsia="Book Antiqua" w:hAnsi="Book Antiqua" w:cs="Book Antiqua"/>
          <w:color w:val="000000"/>
        </w:rPr>
        <w:t xml:space="preserve">ory </w:t>
      </w:r>
      <w:proofErr w:type="gramStart"/>
      <w:r w:rsidR="00C74890">
        <w:rPr>
          <w:rFonts w:ascii="Book Antiqua" w:eastAsia="Book Antiqua" w:hAnsi="Book Antiqua" w:cs="Book Antiqua"/>
          <w:color w:val="000000"/>
        </w:rPr>
        <w:t>reaction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 Non-healing wounds a</w:t>
      </w:r>
      <w:r w:rsidR="00C74890">
        <w:rPr>
          <w:rFonts w:ascii="Book Antiqua" w:eastAsia="Book Antiqua" w:hAnsi="Book Antiqua" w:cs="Book Antiqua"/>
          <w:color w:val="000000"/>
        </w:rPr>
        <w:t xml:space="preserve">ct as </w:t>
      </w:r>
      <w:r w:rsidRPr="00A4142B">
        <w:rPr>
          <w:rFonts w:ascii="Book Antiqua" w:eastAsia="Book Antiqua" w:hAnsi="Book Antiqua" w:cs="Book Antiqua"/>
          <w:color w:val="000000"/>
        </w:rPr>
        <w:t xml:space="preserve">entry points for </w:t>
      </w:r>
      <w:r w:rsidR="00C74890">
        <w:rPr>
          <w:rFonts w:ascii="Book Antiqua" w:eastAsia="Book Antiqua" w:hAnsi="Book Antiqua" w:cs="Book Antiqua"/>
          <w:color w:val="000000"/>
        </w:rPr>
        <w:t xml:space="preserve">microorganisms implicated in </w:t>
      </w:r>
      <w:r w:rsidRPr="00A4142B">
        <w:rPr>
          <w:rFonts w:ascii="Book Antiqua" w:eastAsia="Book Antiqua" w:hAnsi="Book Antiqua" w:cs="Book Antiqua"/>
          <w:color w:val="000000"/>
        </w:rPr>
        <w:t xml:space="preserve">wound </w:t>
      </w:r>
      <w:proofErr w:type="gramStart"/>
      <w:r w:rsidRPr="00A4142B">
        <w:rPr>
          <w:rFonts w:ascii="Book Antiqua" w:eastAsia="Book Antiqua" w:hAnsi="Book Antiqua" w:cs="Book Antiqua"/>
          <w:color w:val="000000"/>
        </w:rPr>
        <w:t>infection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43]</w:t>
      </w:r>
      <w:r w:rsidRPr="00A4142B">
        <w:rPr>
          <w:rFonts w:ascii="Book Antiqua" w:eastAsia="Book Antiqua" w:hAnsi="Book Antiqua" w:cs="Book Antiqua"/>
          <w:color w:val="000000"/>
        </w:rPr>
        <w:t xml:space="preserve">. </w:t>
      </w:r>
      <w:r w:rsidR="00C74890">
        <w:rPr>
          <w:rFonts w:ascii="Book Antiqua" w:eastAsia="Book Antiqua" w:hAnsi="Book Antiqua" w:cs="Book Antiqua"/>
          <w:color w:val="000000"/>
        </w:rPr>
        <w:t>Adequate c</w:t>
      </w:r>
      <w:r w:rsidRPr="00A4142B">
        <w:rPr>
          <w:rFonts w:ascii="Book Antiqua" w:eastAsia="Book Antiqua" w:hAnsi="Book Antiqua" w:cs="Book Antiqua"/>
          <w:color w:val="000000"/>
        </w:rPr>
        <w:t>ontrol</w:t>
      </w:r>
      <w:r w:rsidR="00C74890">
        <w:rPr>
          <w:rFonts w:ascii="Book Antiqua" w:eastAsia="Book Antiqua" w:hAnsi="Book Antiqua" w:cs="Book Antiqua"/>
          <w:color w:val="000000"/>
        </w:rPr>
        <w:t xml:space="preserve"> of</w:t>
      </w:r>
      <w:r w:rsidRPr="00A4142B">
        <w:rPr>
          <w:rFonts w:ascii="Book Antiqua" w:eastAsia="Book Antiqua" w:hAnsi="Book Antiqua" w:cs="Book Antiqua"/>
          <w:color w:val="000000"/>
        </w:rPr>
        <w:t xml:space="preserve"> hyperglycemia </w:t>
      </w:r>
      <w:r w:rsidR="00C74890">
        <w:rPr>
          <w:rFonts w:ascii="Book Antiqua" w:eastAsia="Book Antiqua" w:hAnsi="Book Antiqua" w:cs="Book Antiqua"/>
          <w:color w:val="000000"/>
        </w:rPr>
        <w:t xml:space="preserve">can </w:t>
      </w:r>
      <w:r w:rsidRPr="00A4142B">
        <w:rPr>
          <w:rFonts w:ascii="Book Antiqua" w:eastAsia="Book Antiqua" w:hAnsi="Book Antiqua" w:cs="Book Antiqua"/>
          <w:color w:val="000000"/>
        </w:rPr>
        <w:t>accelerate wound healing and help</w:t>
      </w:r>
      <w:r w:rsidR="00C74890">
        <w:rPr>
          <w:rFonts w:ascii="Book Antiqua" w:eastAsia="Book Antiqua" w:hAnsi="Book Antiqua" w:cs="Book Antiqua"/>
          <w:color w:val="000000"/>
        </w:rPr>
        <w:t xml:space="preserve"> to</w:t>
      </w:r>
      <w:r w:rsidRPr="00A4142B">
        <w:rPr>
          <w:rFonts w:ascii="Book Antiqua" w:eastAsia="Book Antiqua" w:hAnsi="Book Antiqua" w:cs="Book Antiqua"/>
          <w:color w:val="000000"/>
        </w:rPr>
        <w:t xml:space="preserve"> avoid adverse effects on cellular immunity and </w:t>
      </w:r>
      <w:proofErr w:type="gramStart"/>
      <w:r w:rsidRPr="00A4142B">
        <w:rPr>
          <w:rFonts w:ascii="Book Antiqua" w:eastAsia="Book Antiqua" w:hAnsi="Book Antiqua" w:cs="Book Antiqua"/>
          <w:color w:val="000000"/>
        </w:rPr>
        <w:t>infection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41]</w:t>
      </w:r>
      <w:r w:rsidRPr="00A4142B">
        <w:rPr>
          <w:rFonts w:ascii="Book Antiqua" w:eastAsia="Book Antiqua" w:hAnsi="Book Antiqua" w:cs="Book Antiqua"/>
          <w:color w:val="000000"/>
        </w:rPr>
        <w:t>.</w:t>
      </w:r>
    </w:p>
    <w:p w14:paraId="6478C025" w14:textId="7C990F63"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Dysfunction of immune cells </w:t>
      </w:r>
      <w:r w:rsidR="00C74890">
        <w:rPr>
          <w:rFonts w:ascii="Book Antiqua" w:eastAsia="Book Antiqua" w:hAnsi="Book Antiqua" w:cs="Book Antiqua"/>
          <w:color w:val="000000"/>
        </w:rPr>
        <w:t>like</w:t>
      </w:r>
      <w:r w:rsidRPr="00A4142B">
        <w:rPr>
          <w:rFonts w:ascii="Book Antiqua" w:eastAsia="Book Antiqua" w:hAnsi="Book Antiqua" w:cs="Book Antiqua"/>
          <w:color w:val="000000"/>
        </w:rPr>
        <w:t xml:space="preserve"> neutrophils and monocytes</w:t>
      </w:r>
      <w:r w:rsidR="00C74890">
        <w:rPr>
          <w:rFonts w:ascii="Book Antiqua" w:eastAsia="Book Antiqua" w:hAnsi="Book Antiqua" w:cs="Book Antiqua"/>
          <w:color w:val="000000"/>
        </w:rPr>
        <w:t xml:space="preserve"> </w:t>
      </w:r>
      <w:r w:rsidRPr="00A4142B">
        <w:rPr>
          <w:rFonts w:ascii="Book Antiqua" w:eastAsia="Book Antiqua" w:hAnsi="Book Antiqua" w:cs="Book Antiqua"/>
          <w:color w:val="000000"/>
        </w:rPr>
        <w:t>can lead to oxidative stress and inflammat</w:t>
      </w:r>
      <w:r w:rsidR="00C74890">
        <w:rPr>
          <w:rFonts w:ascii="Book Antiqua" w:eastAsia="Book Antiqua" w:hAnsi="Book Antiqua" w:cs="Book Antiqua"/>
          <w:color w:val="000000"/>
        </w:rPr>
        <w:t xml:space="preserve">ion </w:t>
      </w:r>
      <w:r w:rsidRPr="00A4142B">
        <w:rPr>
          <w:rFonts w:ascii="Book Antiqua" w:eastAsia="Book Antiqua" w:hAnsi="Book Antiqua" w:cs="Book Antiqua"/>
          <w:color w:val="000000"/>
        </w:rPr>
        <w:t xml:space="preserve">during diabetic wound </w:t>
      </w:r>
      <w:proofErr w:type="gramStart"/>
      <w:r w:rsidRPr="00A4142B">
        <w:rPr>
          <w:rFonts w:ascii="Book Antiqua" w:eastAsia="Book Antiqua" w:hAnsi="Book Antiqua" w:cs="Book Antiqua"/>
          <w:color w:val="000000"/>
        </w:rPr>
        <w:t>healing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 xml:space="preserve">. Diabetic wounds are permanently </w:t>
      </w:r>
      <w:r w:rsidR="00C74890">
        <w:rPr>
          <w:rFonts w:ascii="Book Antiqua" w:eastAsia="Book Antiqua" w:hAnsi="Book Antiqua" w:cs="Book Antiqua"/>
          <w:color w:val="000000"/>
        </w:rPr>
        <w:t>arrested</w:t>
      </w:r>
      <w:r w:rsidR="00C74890"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in the inflammatory phase</w:t>
      </w:r>
      <w:r w:rsidR="00C74890">
        <w:rPr>
          <w:rFonts w:ascii="Book Antiqua" w:eastAsia="Book Antiqua" w:hAnsi="Book Antiqua" w:cs="Book Antiqua"/>
          <w:color w:val="000000"/>
        </w:rPr>
        <w:t xml:space="preserve">, </w:t>
      </w:r>
      <w:r w:rsidR="00397D6F">
        <w:rPr>
          <w:rFonts w:ascii="Book Antiqua" w:eastAsia="Book Antiqua" w:hAnsi="Book Antiqua" w:cs="Book Antiqua"/>
          <w:color w:val="000000"/>
        </w:rPr>
        <w:t>which promotes</w:t>
      </w:r>
      <w:r w:rsidRPr="00A4142B">
        <w:rPr>
          <w:rFonts w:ascii="Book Antiqua" w:eastAsia="Book Antiqua" w:hAnsi="Book Antiqua" w:cs="Book Antiqua"/>
          <w:color w:val="000000"/>
        </w:rPr>
        <w:t xml:space="preserve"> wound infection</w:t>
      </w:r>
      <w:r w:rsidR="00397D6F">
        <w:rPr>
          <w:rFonts w:ascii="Book Antiqua" w:eastAsia="Book Antiqua" w:hAnsi="Book Antiqua" w:cs="Book Antiqua"/>
          <w:color w:val="000000"/>
        </w:rPr>
        <w:t>.</w:t>
      </w:r>
      <w:r w:rsidRPr="00A4142B">
        <w:rPr>
          <w:rFonts w:ascii="Book Antiqua" w:eastAsia="Book Antiqua" w:hAnsi="Book Antiqua" w:cs="Book Antiqua"/>
          <w:color w:val="000000"/>
        </w:rPr>
        <w:t xml:space="preserve"> </w:t>
      </w:r>
      <w:r w:rsidR="00397D6F">
        <w:rPr>
          <w:rFonts w:ascii="Book Antiqua" w:eastAsia="Book Antiqua" w:hAnsi="Book Antiqua" w:cs="Book Antiqua"/>
          <w:color w:val="000000"/>
        </w:rPr>
        <w:t>D</w:t>
      </w:r>
      <w:r w:rsidRPr="00A4142B">
        <w:rPr>
          <w:rFonts w:ascii="Book Antiqua" w:eastAsia="Book Antiqua" w:hAnsi="Book Antiqua" w:cs="Book Antiqua"/>
          <w:color w:val="000000"/>
        </w:rPr>
        <w:t>eficit</w:t>
      </w:r>
      <w:r w:rsidR="00397D6F">
        <w:rPr>
          <w:rFonts w:ascii="Book Antiqua" w:eastAsia="Book Antiqua" w:hAnsi="Book Antiqua" w:cs="Book Antiqua"/>
          <w:color w:val="000000"/>
        </w:rPr>
        <w:t>s</w:t>
      </w:r>
      <w:r w:rsidRPr="00A4142B">
        <w:rPr>
          <w:rFonts w:ascii="Book Antiqua" w:eastAsia="Book Antiqua" w:hAnsi="Book Antiqua" w:cs="Book Antiqua"/>
          <w:color w:val="000000"/>
        </w:rPr>
        <w:t xml:space="preserve"> in the innate immune response</w:t>
      </w:r>
      <w:r w:rsidR="00397D6F">
        <w:rPr>
          <w:rFonts w:ascii="Book Antiqua" w:eastAsia="Book Antiqua" w:hAnsi="Book Antiqua" w:cs="Book Antiqua"/>
          <w:color w:val="000000"/>
        </w:rPr>
        <w:t xml:space="preserve"> can also contribute to </w:t>
      </w:r>
      <w:proofErr w:type="gramStart"/>
      <w:r w:rsidR="00397D6F">
        <w:rPr>
          <w:rFonts w:ascii="Book Antiqua" w:eastAsia="Book Antiqua" w:hAnsi="Book Antiqua" w:cs="Book Antiqua"/>
          <w:color w:val="000000"/>
        </w:rPr>
        <w:t>infection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43]</w:t>
      </w:r>
      <w:r w:rsidRPr="00A4142B">
        <w:rPr>
          <w:rFonts w:ascii="Book Antiqua" w:eastAsia="Book Antiqua" w:hAnsi="Book Antiqua" w:cs="Book Antiqua"/>
          <w:color w:val="000000"/>
        </w:rPr>
        <w:t xml:space="preserve">. In addition, hyperglycemia </w:t>
      </w:r>
      <w:r w:rsidR="00397D6F">
        <w:rPr>
          <w:rFonts w:ascii="Book Antiqua" w:eastAsia="Book Antiqua" w:hAnsi="Book Antiqua" w:cs="Book Antiqua"/>
          <w:color w:val="000000"/>
        </w:rPr>
        <w:t>can impair</w:t>
      </w:r>
      <w:r w:rsidR="00397D6F"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the proliferation and migration of fibroblasts and keratinocytes, resulting in unsuccessful </w:t>
      </w:r>
      <w:proofErr w:type="gramStart"/>
      <w:r w:rsidRPr="00A4142B">
        <w:rPr>
          <w:rFonts w:ascii="Book Antiqua" w:eastAsia="Book Antiqua" w:hAnsi="Book Antiqua" w:cs="Book Antiqua"/>
          <w:color w:val="000000"/>
        </w:rPr>
        <w:t>epithelization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43]</w:t>
      </w:r>
      <w:r w:rsidRPr="00A4142B">
        <w:rPr>
          <w:rFonts w:ascii="Book Antiqua" w:eastAsia="Book Antiqua" w:hAnsi="Book Antiqua" w:cs="Book Antiqua"/>
          <w:color w:val="000000"/>
        </w:rPr>
        <w:t>.</w:t>
      </w:r>
    </w:p>
    <w:p w14:paraId="077029A1" w14:textId="7D52395A"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lastRenderedPageBreak/>
        <w:t xml:space="preserve">Neutrophils participate in the early stages of wound </w:t>
      </w:r>
      <w:proofErr w:type="gramStart"/>
      <w:r w:rsidRPr="00A4142B">
        <w:rPr>
          <w:rFonts w:ascii="Book Antiqua" w:eastAsia="Book Antiqua" w:hAnsi="Book Antiqua" w:cs="Book Antiqua"/>
          <w:color w:val="000000"/>
        </w:rPr>
        <w:t>healing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 At the wound site, there are high levels of neutrophil elastase, which originates from neutrophil extracellular traps (NET</w:t>
      </w:r>
      <w:r w:rsidR="000C10DE">
        <w:rPr>
          <w:rFonts w:ascii="Book Antiqua" w:eastAsia="Book Antiqua" w:hAnsi="Book Antiqua" w:cs="Book Antiqua"/>
          <w:color w:val="000000"/>
        </w:rPr>
        <w:t>s</w:t>
      </w:r>
      <w:r w:rsidRPr="00A4142B">
        <w:rPr>
          <w:rFonts w:ascii="Book Antiqua" w:eastAsia="Book Antiqua" w:hAnsi="Book Antiqua" w:cs="Book Antiqua"/>
          <w:color w:val="000000"/>
        </w:rPr>
        <w:t>) and contributes to the degradation of the wound matrix, thus delaying wound healing</w:t>
      </w:r>
      <w:r w:rsidR="000C10DE">
        <w:rPr>
          <w:rFonts w:ascii="Book Antiqua" w:eastAsia="Book Antiqua" w:hAnsi="Book Antiqua" w:cs="Book Antiqua"/>
          <w:color w:val="000000"/>
          <w:vertAlign w:val="superscript"/>
        </w:rPr>
        <w:t xml:space="preserve">, </w:t>
      </w:r>
      <w:r w:rsidRPr="00A4142B">
        <w:rPr>
          <w:rFonts w:ascii="Book Antiqua" w:eastAsia="Book Antiqua" w:hAnsi="Book Antiqua" w:cs="Book Antiqua"/>
          <w:color w:val="000000"/>
        </w:rPr>
        <w:t>especially in diabet</w:t>
      </w:r>
      <w:r w:rsidR="000C10DE">
        <w:rPr>
          <w:rFonts w:ascii="Book Antiqua" w:eastAsia="Book Antiqua" w:hAnsi="Book Antiqua" w:cs="Book Antiqua"/>
          <w:color w:val="000000"/>
        </w:rPr>
        <w:t xml:space="preserve">ic </w:t>
      </w:r>
      <w:proofErr w:type="gramStart"/>
      <w:r w:rsidR="000C10DE">
        <w:rPr>
          <w:rFonts w:ascii="Book Antiqua" w:eastAsia="Book Antiqua" w:hAnsi="Book Antiqua" w:cs="Book Antiqua"/>
          <w:color w:val="000000"/>
        </w:rPr>
        <w:t>patients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w:t>
      </w:r>
    </w:p>
    <w:p w14:paraId="74F9C553" w14:textId="16F03504"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Macrophages </w:t>
      </w:r>
      <w:r w:rsidR="00305458">
        <w:rPr>
          <w:rFonts w:ascii="Book Antiqua" w:eastAsia="Book Antiqua" w:hAnsi="Book Antiqua" w:cs="Book Antiqua"/>
          <w:color w:val="000000"/>
        </w:rPr>
        <w:t>comprise</w:t>
      </w:r>
      <w:r w:rsidR="00305458" w:rsidRPr="00A4142B">
        <w:rPr>
          <w:rFonts w:ascii="Book Antiqua" w:eastAsia="Book Antiqua" w:hAnsi="Book Antiqua" w:cs="Book Antiqua"/>
          <w:color w:val="000000"/>
        </w:rPr>
        <w:t xml:space="preserve"> </w:t>
      </w:r>
      <w:r w:rsidR="00407A14">
        <w:rPr>
          <w:rFonts w:ascii="Book Antiqua" w:eastAsia="Book Antiqua" w:hAnsi="Book Antiqua" w:cs="Book Antiqua"/>
          <w:color w:val="000000"/>
        </w:rPr>
        <w:t>two</w:t>
      </w:r>
      <w:r w:rsidR="00305458"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main types</w:t>
      </w:r>
      <w:r w:rsidR="00305458">
        <w:rPr>
          <w:rFonts w:ascii="Book Antiqua" w:eastAsia="Book Antiqua" w:hAnsi="Book Antiqua" w:cs="Book Antiqua"/>
          <w:color w:val="000000"/>
        </w:rPr>
        <w:t xml:space="preserve">, </w:t>
      </w:r>
      <w:r w:rsidRPr="00A4142B">
        <w:rPr>
          <w:rFonts w:ascii="Book Antiqua" w:eastAsia="Book Antiqua" w:hAnsi="Book Antiqua" w:cs="Book Antiqua"/>
          <w:color w:val="000000"/>
        </w:rPr>
        <w:t>namely inflammatory macrophages (M1) and wound-healing macrophages (M</w:t>
      </w:r>
      <w:proofErr w:type="gramStart"/>
      <w:r w:rsidRPr="00A4142B">
        <w:rPr>
          <w:rFonts w:ascii="Book Antiqua" w:eastAsia="Book Antiqua" w:hAnsi="Book Antiqua" w:cs="Book Antiqua"/>
          <w:color w:val="000000"/>
        </w:rPr>
        <w:t>2)</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 During</w:t>
      </w:r>
      <w:r w:rsidR="00305458">
        <w:rPr>
          <w:rFonts w:ascii="Book Antiqua" w:eastAsia="Book Antiqua" w:hAnsi="Book Antiqua" w:cs="Book Antiqua"/>
          <w:color w:val="000000"/>
        </w:rPr>
        <w:t xml:space="preserve"> the</w:t>
      </w:r>
      <w:r w:rsidRPr="00A4142B">
        <w:rPr>
          <w:rFonts w:ascii="Book Antiqua" w:eastAsia="Book Antiqua" w:hAnsi="Book Antiqua" w:cs="Book Antiqua"/>
          <w:color w:val="000000"/>
        </w:rPr>
        <w:t xml:space="preserve"> normal wound healing process, there is a predominance of M1 macrophages in the initial stages, followed by polarization </w:t>
      </w:r>
      <w:r w:rsidR="003C4A60">
        <w:rPr>
          <w:rFonts w:ascii="Book Antiqua" w:eastAsia="Book Antiqua" w:hAnsi="Book Antiqua" w:cs="Book Antiqua"/>
          <w:color w:val="000000"/>
        </w:rPr>
        <w:t xml:space="preserve">of these cells </w:t>
      </w:r>
      <w:r w:rsidRPr="00A4142B">
        <w:rPr>
          <w:rFonts w:ascii="Book Antiqua" w:eastAsia="Book Antiqua" w:hAnsi="Book Antiqua" w:cs="Book Antiqua"/>
          <w:color w:val="000000"/>
        </w:rPr>
        <w:t xml:space="preserve">into M2 </w:t>
      </w:r>
      <w:proofErr w:type="gramStart"/>
      <w:r w:rsidRPr="00A4142B">
        <w:rPr>
          <w:rFonts w:ascii="Book Antiqua" w:eastAsia="Book Antiqua" w:hAnsi="Book Antiqua" w:cs="Book Antiqua"/>
          <w:color w:val="000000"/>
        </w:rPr>
        <w:t>macrophages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39]</w:t>
      </w:r>
      <w:r w:rsidRPr="00A4142B">
        <w:rPr>
          <w:rFonts w:ascii="Book Antiqua" w:eastAsia="Book Antiqua" w:hAnsi="Book Antiqua" w:cs="Book Antiqua"/>
          <w:color w:val="000000"/>
        </w:rPr>
        <w:t>. Macrophages initiate the inflammatory phase of diabetic wound healing, while the delayed polarization of macrophages from pro-inflammatory (M1) to</w:t>
      </w:r>
      <w:r w:rsidR="003C4A60">
        <w:rPr>
          <w:rFonts w:ascii="Book Antiqua" w:eastAsia="Book Antiqua" w:hAnsi="Book Antiqua" w:cs="Book Antiqua"/>
          <w:color w:val="000000"/>
        </w:rPr>
        <w:t xml:space="preserve"> the</w:t>
      </w:r>
      <w:r w:rsidRPr="00A4142B">
        <w:rPr>
          <w:rFonts w:ascii="Book Antiqua" w:eastAsia="Book Antiqua" w:hAnsi="Book Antiqua" w:cs="Book Antiqua"/>
          <w:color w:val="000000"/>
        </w:rPr>
        <w:t xml:space="preserve"> anti-inflammatory (M2)</w:t>
      </w:r>
      <w:r w:rsidR="003C4A60">
        <w:rPr>
          <w:rFonts w:ascii="Book Antiqua" w:eastAsia="Book Antiqua" w:hAnsi="Book Antiqua" w:cs="Book Antiqua"/>
          <w:color w:val="000000"/>
        </w:rPr>
        <w:t xml:space="preserve"> type</w:t>
      </w:r>
      <w:r w:rsidRPr="00A4142B">
        <w:rPr>
          <w:rFonts w:ascii="Book Antiqua" w:eastAsia="Book Antiqua" w:hAnsi="Book Antiqua" w:cs="Book Antiqua"/>
          <w:color w:val="000000"/>
        </w:rPr>
        <w:t xml:space="preserve"> leads to abe</w:t>
      </w:r>
      <w:r w:rsidR="003C4A60">
        <w:rPr>
          <w:rFonts w:ascii="Book Antiqua" w:eastAsia="Book Antiqua" w:hAnsi="Book Antiqua" w:cs="Book Antiqua"/>
          <w:color w:val="000000"/>
        </w:rPr>
        <w:t>rr</w:t>
      </w:r>
      <w:r w:rsidRPr="00A4142B">
        <w:rPr>
          <w:rFonts w:ascii="Book Antiqua" w:eastAsia="Book Antiqua" w:hAnsi="Book Antiqua" w:cs="Book Antiqua"/>
          <w:color w:val="000000"/>
        </w:rPr>
        <w:t xml:space="preserve">ant wound healing and chronic </w:t>
      </w:r>
      <w:proofErr w:type="gramStart"/>
      <w:r w:rsidRPr="00A4142B">
        <w:rPr>
          <w:rFonts w:ascii="Book Antiqua" w:eastAsia="Book Antiqua" w:hAnsi="Book Antiqua" w:cs="Book Antiqua"/>
          <w:color w:val="000000"/>
        </w:rPr>
        <w:t>inflammation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 xml:space="preserve">. M1 macrophages eliminate pathogenic bacteria, cellular debris, and damaged matrix, promoting </w:t>
      </w:r>
      <w:proofErr w:type="gramStart"/>
      <w:r w:rsidRPr="00A4142B">
        <w:rPr>
          <w:rFonts w:ascii="Book Antiqua" w:eastAsia="Book Antiqua" w:hAnsi="Book Antiqua" w:cs="Book Antiqua"/>
          <w:color w:val="000000"/>
        </w:rPr>
        <w:t>inflammation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39]</w:t>
      </w:r>
      <w:r w:rsidRPr="00A4142B">
        <w:rPr>
          <w:rFonts w:ascii="Book Antiqua" w:eastAsia="Book Antiqua" w:hAnsi="Book Antiqua" w:cs="Book Antiqua"/>
          <w:color w:val="000000"/>
        </w:rPr>
        <w:t>. M2 macrophages are anti-inflammatory and have the ability to suppress the inflammatory response by releasing IL-4 and IL-10</w:t>
      </w:r>
      <w:r w:rsidRPr="00A4142B">
        <w:rPr>
          <w:rFonts w:ascii="Book Antiqua" w:eastAsia="Book Antiqua" w:hAnsi="Book Antiqua" w:cs="Book Antiqua"/>
          <w:color w:val="000000"/>
          <w:vertAlign w:val="superscript"/>
        </w:rPr>
        <w:t>[39]</w:t>
      </w:r>
      <w:r w:rsidRPr="00A4142B">
        <w:rPr>
          <w:rFonts w:ascii="Book Antiqua" w:eastAsia="Book Antiqua" w:hAnsi="Book Antiqua" w:cs="Book Antiqua"/>
          <w:color w:val="000000"/>
        </w:rPr>
        <w:t xml:space="preserve">. Hyperglycemia prevents the polarization of macrophages from the M1 to </w:t>
      </w:r>
      <w:r w:rsidR="003C4A60">
        <w:rPr>
          <w:rFonts w:ascii="Book Antiqua" w:eastAsia="Book Antiqua" w:hAnsi="Book Antiqua" w:cs="Book Antiqua"/>
          <w:color w:val="000000"/>
        </w:rPr>
        <w:t xml:space="preserve">the </w:t>
      </w:r>
      <w:r w:rsidRPr="00A4142B">
        <w:rPr>
          <w:rFonts w:ascii="Book Antiqua" w:eastAsia="Book Antiqua" w:hAnsi="Book Antiqua" w:cs="Book Antiqua"/>
          <w:color w:val="000000"/>
        </w:rPr>
        <w:t xml:space="preserve">M2 </w:t>
      </w:r>
      <w:proofErr w:type="gramStart"/>
      <w:r w:rsidRPr="00A4142B">
        <w:rPr>
          <w:rFonts w:ascii="Book Antiqua" w:eastAsia="Book Antiqua" w:hAnsi="Book Antiqua" w:cs="Book Antiqua"/>
          <w:color w:val="000000"/>
        </w:rPr>
        <w:t>phenotype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39]</w:t>
      </w:r>
      <w:r w:rsidRPr="00A4142B">
        <w:rPr>
          <w:rFonts w:ascii="Book Antiqua" w:eastAsia="Book Antiqua" w:hAnsi="Book Antiqua" w:cs="Book Antiqua"/>
          <w:color w:val="000000"/>
        </w:rPr>
        <w:t xml:space="preserve">. This is important, as the polarization from M1 to M2 enables the timely restoration of damaged </w:t>
      </w:r>
      <w:proofErr w:type="gramStart"/>
      <w:r w:rsidRPr="00A4142B">
        <w:rPr>
          <w:rFonts w:ascii="Book Antiqua" w:eastAsia="Book Antiqua" w:hAnsi="Book Antiqua" w:cs="Book Antiqua"/>
          <w:color w:val="000000"/>
        </w:rPr>
        <w:t>skin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 xml:space="preserve">. Furthermore, hyperglycemia and an immunosuppressive environment in individuals with diabetes lead to macrophage dysfunction and reduce phagocytic </w:t>
      </w:r>
      <w:proofErr w:type="gramStart"/>
      <w:r w:rsidRPr="00A4142B">
        <w:rPr>
          <w:rFonts w:ascii="Book Antiqua" w:eastAsia="Book Antiqua" w:hAnsi="Book Antiqua" w:cs="Book Antiqua"/>
          <w:color w:val="000000"/>
        </w:rPr>
        <w:t>capacity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 The proportion of M1 macrophages in diabetic wounds</w:t>
      </w:r>
      <w:r w:rsidR="00F0324E">
        <w:rPr>
          <w:rFonts w:ascii="Book Antiqua" w:eastAsia="Book Antiqua" w:hAnsi="Book Antiqua" w:cs="Book Antiqua"/>
          <w:color w:val="000000"/>
        </w:rPr>
        <w:t xml:space="preserve"> is</w:t>
      </w:r>
      <w:r w:rsidRPr="00A4142B">
        <w:rPr>
          <w:rFonts w:ascii="Book Antiqua" w:eastAsia="Book Antiqua" w:hAnsi="Book Antiqua" w:cs="Book Antiqua"/>
          <w:color w:val="000000"/>
        </w:rPr>
        <w:t xml:space="preserve"> increase</w:t>
      </w:r>
      <w:r w:rsidR="00F0324E">
        <w:rPr>
          <w:rFonts w:ascii="Book Antiqua" w:eastAsia="Book Antiqua" w:hAnsi="Book Antiqua" w:cs="Book Antiqua"/>
          <w:color w:val="000000"/>
        </w:rPr>
        <w:t>d, and i</w:t>
      </w:r>
      <w:r w:rsidRPr="00A4142B">
        <w:rPr>
          <w:rFonts w:ascii="Book Antiqua" w:eastAsia="Book Antiqua" w:hAnsi="Book Antiqua" w:cs="Book Antiqua"/>
          <w:color w:val="000000"/>
        </w:rPr>
        <w:t xml:space="preserve">mpaired polarization to the M2 phenotype in diabetic wounds is associated with reduced angiogenesis, poor collagen deposition, and decreased wound </w:t>
      </w:r>
      <w:proofErr w:type="gramStart"/>
      <w:r w:rsidRPr="00A4142B">
        <w:rPr>
          <w:rFonts w:ascii="Book Antiqua" w:eastAsia="Book Antiqua" w:hAnsi="Book Antiqua" w:cs="Book Antiqua"/>
          <w:color w:val="000000"/>
        </w:rPr>
        <w:t>closure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 xml:space="preserve">. Depletion of anti-inflammatory M2 macrophages in the wound causes further tissue </w:t>
      </w:r>
      <w:proofErr w:type="gramStart"/>
      <w:r w:rsidRPr="00A4142B">
        <w:rPr>
          <w:rFonts w:ascii="Book Antiqua" w:eastAsia="Book Antiqua" w:hAnsi="Book Antiqua" w:cs="Book Antiqua"/>
          <w:color w:val="000000"/>
        </w:rPr>
        <w:t>damage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42]</w:t>
      </w:r>
      <w:r w:rsidRPr="00A4142B">
        <w:rPr>
          <w:rFonts w:ascii="Book Antiqua" w:eastAsia="Book Antiqua" w:hAnsi="Book Antiqua" w:cs="Book Antiqua"/>
          <w:color w:val="000000"/>
        </w:rPr>
        <w:t>.</w:t>
      </w:r>
    </w:p>
    <w:p w14:paraId="2D13F811" w14:textId="53CE098B" w:rsidR="00A77B3E" w:rsidRPr="00A4142B" w:rsidRDefault="00933A60" w:rsidP="00DE6016">
      <w:pPr>
        <w:spacing w:line="360" w:lineRule="auto"/>
        <w:ind w:firstLineChars="200" w:firstLine="480"/>
        <w:jc w:val="both"/>
        <w:rPr>
          <w:rFonts w:ascii="Book Antiqua" w:hAnsi="Book Antiqua"/>
        </w:rPr>
      </w:pPr>
      <w:r>
        <w:rPr>
          <w:rFonts w:ascii="Book Antiqua" w:eastAsia="Book Antiqua" w:hAnsi="Book Antiqua" w:cs="Book Antiqua"/>
          <w:color w:val="000000"/>
        </w:rPr>
        <w:t>D</w:t>
      </w:r>
      <w:r w:rsidR="00181D9E" w:rsidRPr="00A4142B">
        <w:rPr>
          <w:rFonts w:ascii="Book Antiqua" w:eastAsia="Book Antiqua" w:hAnsi="Book Antiqua" w:cs="Book Antiqua"/>
          <w:color w:val="000000"/>
        </w:rPr>
        <w:t>iabet</w:t>
      </w:r>
      <w:r>
        <w:rPr>
          <w:rFonts w:ascii="Book Antiqua" w:eastAsia="Book Antiqua" w:hAnsi="Book Antiqua" w:cs="Book Antiqua"/>
          <w:color w:val="000000"/>
        </w:rPr>
        <w:t>ic patients</w:t>
      </w:r>
      <w:r w:rsidR="00181D9E" w:rsidRPr="00A4142B">
        <w:rPr>
          <w:rFonts w:ascii="Book Antiqua" w:eastAsia="Book Antiqua" w:hAnsi="Book Antiqua" w:cs="Book Antiqua"/>
          <w:color w:val="000000"/>
        </w:rPr>
        <w:t>, especially those with DFU, have a significantly lower number of naïve T-cells</w:t>
      </w:r>
      <w:r w:rsidR="00DE6016">
        <w:rPr>
          <w:rFonts w:ascii="Book Antiqua" w:hAnsi="Book Antiqua" w:cs="Book Antiqua" w:hint="eastAsia"/>
          <w:color w:val="000000"/>
          <w:vertAlign w:val="superscript"/>
          <w:lang w:eastAsia="zh-CN"/>
        </w:rPr>
        <w:t xml:space="preserve"> </w:t>
      </w:r>
      <w:r w:rsidR="00181D9E" w:rsidRPr="00A4142B">
        <w:rPr>
          <w:rFonts w:ascii="Book Antiqua" w:eastAsia="Book Antiqua" w:hAnsi="Book Antiqua" w:cs="Book Antiqua"/>
          <w:color w:val="000000"/>
        </w:rPr>
        <w:t>and an increased number of memory and effector T-</w:t>
      </w:r>
      <w:proofErr w:type="gramStart"/>
      <w:r w:rsidR="00181D9E" w:rsidRPr="00A4142B">
        <w:rPr>
          <w:rFonts w:ascii="Book Antiqua" w:eastAsia="Book Antiqua" w:hAnsi="Book Antiqua" w:cs="Book Antiqua"/>
          <w:color w:val="000000"/>
        </w:rPr>
        <w:t>cells</w:t>
      </w:r>
      <w:r w:rsidR="00181D9E" w:rsidRPr="00A4142B">
        <w:rPr>
          <w:rFonts w:ascii="Book Antiqua" w:eastAsia="Book Antiqua" w:hAnsi="Book Antiqua" w:cs="Book Antiqua"/>
          <w:color w:val="000000"/>
          <w:vertAlign w:val="superscript"/>
        </w:rPr>
        <w:t>[</w:t>
      </w:r>
      <w:proofErr w:type="gramEnd"/>
      <w:r w:rsidR="00DE6016">
        <w:rPr>
          <w:rFonts w:ascii="Book Antiqua" w:hAnsi="Book Antiqua" w:cs="Book Antiqua" w:hint="eastAsia"/>
          <w:color w:val="000000"/>
          <w:vertAlign w:val="superscript"/>
          <w:lang w:eastAsia="zh-CN"/>
        </w:rPr>
        <w:t>40,</w:t>
      </w:r>
      <w:r w:rsidR="00181D9E" w:rsidRPr="00A4142B">
        <w:rPr>
          <w:rFonts w:ascii="Book Antiqua" w:eastAsia="Book Antiqua" w:hAnsi="Book Antiqua" w:cs="Book Antiqua"/>
          <w:color w:val="000000"/>
          <w:vertAlign w:val="superscript"/>
        </w:rPr>
        <w:t>42</w:t>
      </w:r>
      <w:r w:rsidR="00DE6016">
        <w:rPr>
          <w:rFonts w:ascii="Book Antiqua" w:hAnsi="Book Antiqua" w:cs="Book Antiqua" w:hint="eastAsia"/>
          <w:color w:val="000000"/>
          <w:vertAlign w:val="superscript"/>
          <w:lang w:eastAsia="zh-CN"/>
        </w:rPr>
        <w:t>,44</w:t>
      </w:r>
      <w:r w:rsidR="00181D9E" w:rsidRPr="00A4142B">
        <w:rPr>
          <w:rFonts w:ascii="Book Antiqua" w:eastAsia="Book Antiqua" w:hAnsi="Book Antiqua" w:cs="Book Antiqua"/>
          <w:color w:val="000000"/>
          <w:vertAlign w:val="superscript"/>
        </w:rPr>
        <w:t>]</w:t>
      </w:r>
      <w:r w:rsidR="00181D9E" w:rsidRPr="00A4142B">
        <w:rPr>
          <w:rFonts w:ascii="Book Antiqua" w:eastAsia="Book Antiqua" w:hAnsi="Book Antiqua" w:cs="Book Antiqua"/>
          <w:color w:val="000000"/>
        </w:rPr>
        <w:t xml:space="preserve">. In addition, the expression of inflammatory chemokine receptors is significantly reduced in individuals with </w:t>
      </w:r>
      <w:proofErr w:type="gramStart"/>
      <w:r w:rsidR="00181D9E" w:rsidRPr="00A4142B">
        <w:rPr>
          <w:rFonts w:ascii="Book Antiqua" w:eastAsia="Book Antiqua" w:hAnsi="Book Antiqua" w:cs="Book Antiqua"/>
          <w:color w:val="000000"/>
        </w:rPr>
        <w:t>diabetes</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40,44]</w:t>
      </w:r>
      <w:r w:rsidR="00181D9E" w:rsidRPr="00A4142B">
        <w:rPr>
          <w:rFonts w:ascii="Book Antiqua" w:eastAsia="Book Antiqua" w:hAnsi="Book Antiqua" w:cs="Book Antiqua"/>
          <w:color w:val="000000"/>
        </w:rPr>
        <w:t>. The decrease in the diversity of T-cell receptors and the proliferation of effector T</w:t>
      </w:r>
      <w:r>
        <w:rPr>
          <w:rFonts w:ascii="Book Antiqua" w:eastAsia="Book Antiqua" w:hAnsi="Book Antiqua" w:cs="Book Antiqua"/>
          <w:color w:val="000000"/>
        </w:rPr>
        <w:t>-</w:t>
      </w:r>
      <w:r w:rsidR="00181D9E" w:rsidRPr="00A4142B">
        <w:rPr>
          <w:rFonts w:ascii="Book Antiqua" w:eastAsia="Book Antiqua" w:hAnsi="Book Antiqua" w:cs="Book Antiqua"/>
          <w:color w:val="000000"/>
        </w:rPr>
        <w:t xml:space="preserve">cells can be seen as biomarkers of inflammation due to chronic </w:t>
      </w:r>
      <w:proofErr w:type="gramStart"/>
      <w:r w:rsidR="00181D9E" w:rsidRPr="00A4142B">
        <w:rPr>
          <w:rFonts w:ascii="Book Antiqua" w:eastAsia="Book Antiqua" w:hAnsi="Book Antiqua" w:cs="Book Antiqua"/>
          <w:color w:val="000000"/>
        </w:rPr>
        <w:t>DFU</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42]</w:t>
      </w:r>
      <w:r w:rsidR="00181D9E" w:rsidRPr="00A4142B">
        <w:rPr>
          <w:rFonts w:ascii="Book Antiqua" w:eastAsia="Book Antiqua" w:hAnsi="Book Antiqua" w:cs="Book Antiqua"/>
          <w:color w:val="000000"/>
        </w:rPr>
        <w:t xml:space="preserve">. A subpopulation of regulatory T-cells (Treg) promotes the repair and regeneration of various tissues, including the </w:t>
      </w:r>
      <w:proofErr w:type="gramStart"/>
      <w:r w:rsidR="00181D9E" w:rsidRPr="00A4142B">
        <w:rPr>
          <w:rFonts w:ascii="Book Antiqua" w:eastAsia="Book Antiqua" w:hAnsi="Book Antiqua" w:cs="Book Antiqua"/>
          <w:color w:val="000000"/>
        </w:rPr>
        <w:t>skin</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40]</w:t>
      </w:r>
      <w:r w:rsidR="00181D9E" w:rsidRPr="00A4142B">
        <w:rPr>
          <w:rFonts w:ascii="Book Antiqua" w:eastAsia="Book Antiqua" w:hAnsi="Book Antiqua" w:cs="Book Antiqua"/>
          <w:color w:val="000000"/>
        </w:rPr>
        <w:t xml:space="preserve">. Treg plays an essential role in </w:t>
      </w:r>
      <w:r w:rsidR="00181D9E" w:rsidRPr="00A4142B">
        <w:rPr>
          <w:rFonts w:ascii="Book Antiqua" w:eastAsia="Book Antiqua" w:hAnsi="Book Antiqua" w:cs="Book Antiqua"/>
          <w:color w:val="000000"/>
        </w:rPr>
        <w:lastRenderedPageBreak/>
        <w:t>angiogenesis and tissue regeneration in diabetic wounds, and people with diabetes have impaired function</w:t>
      </w:r>
      <w:r>
        <w:rPr>
          <w:rFonts w:ascii="Book Antiqua" w:eastAsia="Book Antiqua" w:hAnsi="Book Antiqua" w:cs="Book Antiqua"/>
          <w:color w:val="000000"/>
        </w:rPr>
        <w:t xml:space="preserve"> of these </w:t>
      </w:r>
      <w:proofErr w:type="gramStart"/>
      <w:r>
        <w:rPr>
          <w:rFonts w:ascii="Book Antiqua" w:eastAsia="Book Antiqua" w:hAnsi="Book Antiqua" w:cs="Book Antiqua"/>
          <w:color w:val="000000"/>
        </w:rPr>
        <w:t>cells</w:t>
      </w:r>
      <w:r w:rsidR="00181D9E" w:rsidRPr="00A4142B">
        <w:rPr>
          <w:rFonts w:ascii="Book Antiqua" w:eastAsia="Book Antiqua" w:hAnsi="Book Antiqua" w:cs="Book Antiqua"/>
          <w:color w:val="000000"/>
          <w:vertAlign w:val="superscript"/>
        </w:rPr>
        <w:t>[</w:t>
      </w:r>
      <w:proofErr w:type="gramEnd"/>
      <w:r w:rsidR="00707C45">
        <w:rPr>
          <w:rFonts w:ascii="Book Antiqua" w:hAnsi="Book Antiqua" w:cs="Book Antiqua" w:hint="eastAsia"/>
          <w:color w:val="000000"/>
          <w:vertAlign w:val="superscript"/>
          <w:lang w:eastAsia="zh-CN"/>
        </w:rPr>
        <w:t>40,</w:t>
      </w:r>
      <w:r w:rsidR="00181D9E" w:rsidRPr="00A4142B">
        <w:rPr>
          <w:rFonts w:ascii="Book Antiqua" w:eastAsia="Book Antiqua" w:hAnsi="Book Antiqua" w:cs="Book Antiqua"/>
          <w:color w:val="000000"/>
          <w:vertAlign w:val="superscript"/>
        </w:rPr>
        <w:t>42]</w:t>
      </w:r>
      <w:r w:rsidR="00181D9E" w:rsidRPr="00A4142B">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181D9E" w:rsidRPr="00A4142B">
        <w:rPr>
          <w:rFonts w:ascii="Book Antiqua" w:eastAsia="Book Antiqua" w:hAnsi="Book Antiqua" w:cs="Book Antiqua"/>
          <w:color w:val="000000"/>
        </w:rPr>
        <w:t xml:space="preserve">, diabetes </w:t>
      </w:r>
      <w:r>
        <w:rPr>
          <w:rFonts w:ascii="Book Antiqua" w:eastAsia="Book Antiqua" w:hAnsi="Book Antiqua" w:cs="Book Antiqua"/>
          <w:color w:val="000000"/>
        </w:rPr>
        <w:t>sustains a</w:t>
      </w:r>
      <w:r w:rsidR="00181D9E" w:rsidRPr="00A4142B">
        <w:rPr>
          <w:rFonts w:ascii="Book Antiqua" w:eastAsia="Book Antiqua" w:hAnsi="Book Antiqua" w:cs="Book Antiqua"/>
          <w:color w:val="000000"/>
        </w:rPr>
        <w:t xml:space="preserve"> constant pro-inflammatory environment with elevated levels of IL-1, TNF-α, and IL-6 and regulation of regular T cell </w:t>
      </w:r>
      <w:proofErr w:type="gramStart"/>
      <w:r w:rsidR="00181D9E" w:rsidRPr="00A4142B">
        <w:rPr>
          <w:rFonts w:ascii="Book Antiqua" w:eastAsia="Book Antiqua" w:hAnsi="Book Antiqua" w:cs="Book Antiqua"/>
          <w:color w:val="000000"/>
        </w:rPr>
        <w:t>expression</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42]</w:t>
      </w:r>
      <w:r w:rsidR="00181D9E" w:rsidRPr="00A4142B">
        <w:rPr>
          <w:rFonts w:ascii="Book Antiqua" w:eastAsia="Book Antiqua" w:hAnsi="Book Antiqua" w:cs="Book Antiqua"/>
          <w:color w:val="000000"/>
        </w:rPr>
        <w:t>.</w:t>
      </w:r>
    </w:p>
    <w:p w14:paraId="5F5661C0" w14:textId="7E8A7402" w:rsidR="00A77B3E" w:rsidRPr="00A4142B" w:rsidRDefault="00181D9E" w:rsidP="008954B3">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In a nutshell, wound healing is a complex process that results in the establishment of normal physiological </w:t>
      </w:r>
      <w:proofErr w:type="gramStart"/>
      <w:r w:rsidRPr="00A4142B">
        <w:rPr>
          <w:rFonts w:ascii="Book Antiqua" w:eastAsia="Book Antiqua" w:hAnsi="Book Antiqua" w:cs="Book Antiqua"/>
          <w:color w:val="000000"/>
        </w:rPr>
        <w:t>function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43]</w:t>
      </w:r>
      <w:r w:rsidRPr="00A4142B">
        <w:rPr>
          <w:rFonts w:ascii="Book Antiqua" w:eastAsia="Book Antiqua" w:hAnsi="Book Antiqua" w:cs="Book Antiqua"/>
          <w:color w:val="000000"/>
        </w:rPr>
        <w:t xml:space="preserve">. The wound healing process involves several overlapping phases (coagulation, inflammation, proliferation, and </w:t>
      </w:r>
      <w:proofErr w:type="gramStart"/>
      <w:r w:rsidRPr="00A4142B">
        <w:rPr>
          <w:rFonts w:ascii="Book Antiqua" w:eastAsia="Book Antiqua" w:hAnsi="Book Antiqua" w:cs="Book Antiqua"/>
          <w:color w:val="000000"/>
        </w:rPr>
        <w:t>remodeling)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40,43]</w:t>
      </w:r>
      <w:r w:rsidRPr="00A4142B">
        <w:rPr>
          <w:rFonts w:ascii="Book Antiqua" w:eastAsia="Book Antiqua" w:hAnsi="Book Antiqua" w:cs="Book Antiqua"/>
          <w:color w:val="000000"/>
        </w:rPr>
        <w:t>.</w:t>
      </w:r>
      <w:r w:rsidR="008954B3">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During the normal wound healing process, there is an initial recruitment of platelets that create a fibrin clot, followed by the recruitment of inflammatory cells (monocytes and neutrophils) that release pro-inflammatory </w:t>
      </w:r>
      <w:proofErr w:type="gramStart"/>
      <w:r w:rsidRPr="00A4142B">
        <w:rPr>
          <w:rFonts w:ascii="Book Antiqua" w:eastAsia="Book Antiqua" w:hAnsi="Book Antiqua" w:cs="Book Antiqua"/>
          <w:color w:val="000000"/>
        </w:rPr>
        <w:t>cytokines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40,43]</w:t>
      </w:r>
      <w:r w:rsidRPr="00A4142B">
        <w:rPr>
          <w:rFonts w:ascii="Book Antiqua" w:eastAsia="Book Antiqua" w:hAnsi="Book Antiqua" w:cs="Book Antiqua"/>
          <w:color w:val="000000"/>
        </w:rPr>
        <w:t>. After the inflammation subsides, a proliferative phase follows, characterized by angiogenesis (</w:t>
      </w:r>
      <w:r w:rsidR="00DE6016" w:rsidRPr="00DE6016">
        <w:rPr>
          <w:rFonts w:ascii="Book Antiqua" w:eastAsia="Book Antiqua" w:hAnsi="Book Antiqua" w:cs="Book Antiqua"/>
          <w:i/>
          <w:color w:val="000000"/>
        </w:rPr>
        <w:t>i.e.</w:t>
      </w:r>
      <w:r w:rsidRPr="00A4142B">
        <w:rPr>
          <w:rFonts w:ascii="Book Antiqua" w:eastAsia="Book Antiqua" w:hAnsi="Book Antiqua" w:cs="Book Antiqua"/>
          <w:color w:val="000000"/>
        </w:rPr>
        <w:t xml:space="preserve"> the creation of new blood vessels) and the polarization of M1 macrophages into M2 </w:t>
      </w:r>
      <w:proofErr w:type="gramStart"/>
      <w:r w:rsidRPr="00A4142B">
        <w:rPr>
          <w:rFonts w:ascii="Book Antiqua" w:eastAsia="Book Antiqua" w:hAnsi="Book Antiqua" w:cs="Book Antiqua"/>
          <w:color w:val="000000"/>
        </w:rPr>
        <w:t>macrophages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43]</w:t>
      </w:r>
      <w:r w:rsidRPr="00A4142B">
        <w:rPr>
          <w:rFonts w:ascii="Book Antiqua" w:eastAsia="Book Antiqua" w:hAnsi="Book Antiqua" w:cs="Book Antiqua"/>
          <w:color w:val="000000"/>
        </w:rPr>
        <w:t xml:space="preserve">. M2 macrophages promote the secretion of anti-inflammatory cytokines and angiogenesis, as well as the proliferation of fibroblasts and the formation of extracellular </w:t>
      </w:r>
      <w:proofErr w:type="gramStart"/>
      <w:r w:rsidRPr="00A4142B">
        <w:rPr>
          <w:rFonts w:ascii="Book Antiqua" w:eastAsia="Book Antiqua" w:hAnsi="Book Antiqua" w:cs="Book Antiqua"/>
          <w:color w:val="000000"/>
        </w:rPr>
        <w:t>matrix</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 xml:space="preserve">. Consequently, scar tissue formation and remodeling into healed tissue </w:t>
      </w:r>
      <w:proofErr w:type="gramStart"/>
      <w:r w:rsidRPr="00A4142B">
        <w:rPr>
          <w:rFonts w:ascii="Book Antiqua" w:eastAsia="Book Antiqua" w:hAnsi="Book Antiqua" w:cs="Book Antiqua"/>
          <w:color w:val="000000"/>
        </w:rPr>
        <w:t>ensues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w:t>
      </w:r>
    </w:p>
    <w:p w14:paraId="0FF0EB47" w14:textId="552EED86"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In diabetic wounds, th</w:t>
      </w:r>
      <w:r w:rsidR="006E1D72">
        <w:rPr>
          <w:rFonts w:ascii="Book Antiqua" w:eastAsia="Book Antiqua" w:hAnsi="Book Antiqua" w:cs="Book Antiqua"/>
          <w:color w:val="000000"/>
        </w:rPr>
        <w:t>is</w:t>
      </w:r>
      <w:r w:rsidRPr="00A4142B">
        <w:rPr>
          <w:rFonts w:ascii="Book Antiqua" w:eastAsia="Book Antiqua" w:hAnsi="Book Antiqua" w:cs="Book Antiqua"/>
          <w:color w:val="000000"/>
        </w:rPr>
        <w:t xml:space="preserve"> process is somewhat different. Diabetic wounds</w:t>
      </w:r>
      <w:r w:rsidR="006E1D72">
        <w:rPr>
          <w:rFonts w:ascii="Book Antiqua" w:eastAsia="Book Antiqua" w:hAnsi="Book Antiqua" w:cs="Book Antiqua"/>
          <w:color w:val="000000"/>
        </w:rPr>
        <w:t xml:space="preserve"> demonstrate</w:t>
      </w:r>
      <w:r w:rsidRPr="00A4142B">
        <w:rPr>
          <w:rFonts w:ascii="Book Antiqua" w:eastAsia="Book Antiqua" w:hAnsi="Book Antiqua" w:cs="Book Antiqua"/>
          <w:color w:val="000000"/>
        </w:rPr>
        <w:t xml:space="preserve"> </w:t>
      </w:r>
      <w:r w:rsidR="006E1D72">
        <w:rPr>
          <w:rFonts w:ascii="Book Antiqua" w:eastAsia="Book Antiqua" w:hAnsi="Book Antiqua" w:cs="Book Antiqua"/>
          <w:color w:val="000000"/>
        </w:rPr>
        <w:t xml:space="preserve">impaired </w:t>
      </w:r>
      <w:r w:rsidRPr="00A4142B">
        <w:rPr>
          <w:rFonts w:ascii="Book Antiqua" w:eastAsia="Book Antiqua" w:hAnsi="Book Antiqua" w:cs="Book Antiqua"/>
          <w:color w:val="000000"/>
        </w:rPr>
        <w:t>recruitment of platelets</w:t>
      </w:r>
      <w:r w:rsidR="006E1D72">
        <w:rPr>
          <w:rFonts w:ascii="Book Antiqua" w:eastAsia="Book Antiqua" w:hAnsi="Book Antiqua" w:cs="Book Antiqua"/>
          <w:color w:val="000000"/>
        </w:rPr>
        <w:t xml:space="preserve"> </w:t>
      </w:r>
      <w:r w:rsidRPr="00A4142B">
        <w:rPr>
          <w:rFonts w:ascii="Book Antiqua" w:eastAsia="Book Antiqua" w:hAnsi="Book Antiqua" w:cs="Book Antiqua"/>
          <w:color w:val="000000"/>
        </w:rPr>
        <w:t>and increased recruitment of neutrophils and M1 macrophages, resulting in</w:t>
      </w:r>
      <w:r w:rsidR="006E1D72">
        <w:rPr>
          <w:rFonts w:ascii="Book Antiqua" w:eastAsia="Book Antiqua" w:hAnsi="Book Antiqua" w:cs="Book Antiqua"/>
          <w:color w:val="000000"/>
        </w:rPr>
        <w:t xml:space="preserve"> an</w:t>
      </w:r>
      <w:r w:rsidRPr="00A4142B">
        <w:rPr>
          <w:rFonts w:ascii="Book Antiqua" w:eastAsia="Book Antiqua" w:hAnsi="Book Antiqua" w:cs="Book Antiqua"/>
          <w:color w:val="000000"/>
        </w:rPr>
        <w:t xml:space="preserve"> increased pro-inflammatory response and damage to the surrounding </w:t>
      </w:r>
      <w:proofErr w:type="gramStart"/>
      <w:r w:rsidRPr="00A4142B">
        <w:rPr>
          <w:rFonts w:ascii="Book Antiqua" w:eastAsia="Book Antiqua" w:hAnsi="Book Antiqua" w:cs="Book Antiqua"/>
          <w:color w:val="000000"/>
        </w:rPr>
        <w:t>tissue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 Due to the increased secretion of inflammatory cytokines, this phase is prolonged</w:t>
      </w:r>
      <w:r w:rsidR="006E1D72">
        <w:rPr>
          <w:rFonts w:ascii="Book Antiqua" w:eastAsia="Book Antiqua" w:hAnsi="Book Antiqua" w:cs="Book Antiqua"/>
          <w:color w:val="000000"/>
        </w:rPr>
        <w:t xml:space="preserve"> in DFU</w:t>
      </w:r>
      <w:r w:rsidRPr="00A4142B">
        <w:rPr>
          <w:rFonts w:ascii="Book Antiqua" w:eastAsia="Book Antiqua" w:hAnsi="Book Antiqua" w:cs="Book Antiqua"/>
          <w:color w:val="000000"/>
        </w:rPr>
        <w:t xml:space="preserve">, making it more difficult to </w:t>
      </w:r>
      <w:r w:rsidR="006E1D72">
        <w:rPr>
          <w:rFonts w:ascii="Book Antiqua" w:eastAsia="Book Antiqua" w:hAnsi="Book Antiqua" w:cs="Book Antiqua"/>
          <w:color w:val="000000"/>
        </w:rPr>
        <w:t xml:space="preserve">progress to the next stage of </w:t>
      </w:r>
      <w:proofErr w:type="gramStart"/>
      <w:r w:rsidR="006E1D72">
        <w:rPr>
          <w:rFonts w:ascii="Book Antiqua" w:eastAsia="Book Antiqua" w:hAnsi="Book Antiqua" w:cs="Book Antiqua"/>
          <w:color w:val="000000"/>
        </w:rPr>
        <w:t>healing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43]</w:t>
      </w:r>
      <w:r w:rsidRPr="00A4142B">
        <w:rPr>
          <w:rFonts w:ascii="Book Antiqua" w:eastAsia="Book Antiqua" w:hAnsi="Book Antiqua" w:cs="Book Antiqua"/>
          <w:color w:val="000000"/>
        </w:rPr>
        <w:t xml:space="preserve">. As the inflammatory phase is prolonged, angiogenesis does not occur. Poor microcirculation </w:t>
      </w:r>
      <w:r w:rsidR="006E1D72">
        <w:rPr>
          <w:rFonts w:ascii="Book Antiqua" w:eastAsia="Book Antiqua" w:hAnsi="Book Antiqua" w:cs="Book Antiqua"/>
          <w:color w:val="000000"/>
        </w:rPr>
        <w:t xml:space="preserve">then </w:t>
      </w:r>
      <w:r w:rsidRPr="00A4142B">
        <w:rPr>
          <w:rFonts w:ascii="Book Antiqua" w:eastAsia="Book Antiqua" w:hAnsi="Book Antiqua" w:cs="Book Antiqua"/>
          <w:color w:val="000000"/>
        </w:rPr>
        <w:t xml:space="preserve">creates a hypoxic environment, leading to oxidative stress, inflammatory polarization of M1 macrophages, and damage to </w:t>
      </w:r>
      <w:proofErr w:type="gramStart"/>
      <w:r w:rsidRPr="00A4142B">
        <w:rPr>
          <w:rFonts w:ascii="Book Antiqua" w:eastAsia="Book Antiqua" w:hAnsi="Book Antiqua" w:cs="Book Antiqua"/>
          <w:color w:val="000000"/>
        </w:rPr>
        <w:t>fibroblasts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40]</w:t>
      </w:r>
      <w:r w:rsidRPr="00A4142B">
        <w:rPr>
          <w:rFonts w:ascii="Book Antiqua" w:eastAsia="Book Antiqua" w:hAnsi="Book Antiqua" w:cs="Book Antiqua"/>
          <w:color w:val="000000"/>
        </w:rPr>
        <w:t xml:space="preserve">. Polarization </w:t>
      </w:r>
      <w:r w:rsidR="006E1D72">
        <w:rPr>
          <w:rFonts w:ascii="Book Antiqua" w:eastAsia="Book Antiqua" w:hAnsi="Book Antiqua" w:cs="Book Antiqua"/>
          <w:color w:val="000000"/>
        </w:rPr>
        <w:t xml:space="preserve">to </w:t>
      </w:r>
      <w:r w:rsidRPr="00A4142B">
        <w:rPr>
          <w:rFonts w:ascii="Book Antiqua" w:eastAsia="Book Antiqua" w:hAnsi="Book Antiqua" w:cs="Book Antiqua"/>
          <w:color w:val="000000"/>
        </w:rPr>
        <w:t>M2 macrophages is very weak</w:t>
      </w:r>
      <w:r w:rsidR="006E1D72">
        <w:rPr>
          <w:rFonts w:ascii="Book Antiqua" w:eastAsia="Book Antiqua" w:hAnsi="Book Antiqua" w:cs="Book Antiqua"/>
          <w:color w:val="000000"/>
        </w:rPr>
        <w:t>, and as a result</w:t>
      </w:r>
      <w:r w:rsidRPr="00A4142B">
        <w:rPr>
          <w:rFonts w:ascii="Book Antiqua" w:eastAsia="Book Antiqua" w:hAnsi="Book Antiqua" w:cs="Book Antiqua"/>
          <w:color w:val="000000"/>
        </w:rPr>
        <w:t xml:space="preserve"> damaged cells remain in an inflammatory state and re-epithelialization does not occur, ulcerat</w:t>
      </w:r>
      <w:r w:rsidR="006E1D72">
        <w:rPr>
          <w:rFonts w:ascii="Book Antiqua" w:eastAsia="Book Antiqua" w:hAnsi="Book Antiqua" w:cs="Book Antiqua"/>
          <w:color w:val="000000"/>
        </w:rPr>
        <w:t>ion of</w:t>
      </w:r>
      <w:r w:rsidRPr="00A4142B">
        <w:rPr>
          <w:rFonts w:ascii="Book Antiqua" w:eastAsia="Book Antiqua" w:hAnsi="Book Antiqua" w:cs="Book Antiqua"/>
          <w:color w:val="000000"/>
        </w:rPr>
        <w:t xml:space="preserve"> the skin</w:t>
      </w:r>
      <w:r w:rsidR="006E1D72">
        <w:rPr>
          <w:rFonts w:ascii="Book Antiqua" w:eastAsia="Book Antiqua" w:hAnsi="Book Antiqua" w:cs="Book Antiqua"/>
          <w:color w:val="000000"/>
        </w:rPr>
        <w:t xml:space="preserve"> occurs</w:t>
      </w:r>
      <w:r w:rsidRPr="00A4142B">
        <w:rPr>
          <w:rFonts w:ascii="Book Antiqua" w:eastAsia="Book Antiqua" w:hAnsi="Book Antiqua" w:cs="Book Antiqua"/>
          <w:color w:val="000000"/>
        </w:rPr>
        <w:t xml:space="preserve">, and the wound </w:t>
      </w:r>
      <w:r w:rsidR="006E1D72">
        <w:rPr>
          <w:rFonts w:ascii="Book Antiqua" w:eastAsia="Book Antiqua" w:hAnsi="Book Antiqua" w:cs="Book Antiqua"/>
          <w:color w:val="000000"/>
        </w:rPr>
        <w:t>fails to</w:t>
      </w:r>
      <w:r w:rsidRPr="00A4142B">
        <w:rPr>
          <w:rFonts w:ascii="Book Antiqua" w:eastAsia="Book Antiqua" w:hAnsi="Book Antiqua" w:cs="Book Antiqua"/>
          <w:color w:val="000000"/>
        </w:rPr>
        <w:t xml:space="preserve"> heal</w:t>
      </w:r>
      <w:r w:rsidRPr="00A4142B">
        <w:rPr>
          <w:rFonts w:ascii="Book Antiqua" w:eastAsia="Book Antiqua" w:hAnsi="Book Antiqua" w:cs="Book Antiqua"/>
          <w:color w:val="000000"/>
          <w:vertAlign w:val="superscript"/>
        </w:rPr>
        <w:t>[40,43]</w:t>
      </w:r>
      <w:r w:rsidRPr="00A4142B">
        <w:rPr>
          <w:rFonts w:ascii="Book Antiqua" w:eastAsia="Book Antiqua" w:hAnsi="Book Antiqua" w:cs="Book Antiqua"/>
          <w:color w:val="000000"/>
        </w:rPr>
        <w:t>.</w:t>
      </w:r>
    </w:p>
    <w:p w14:paraId="287EC52E" w14:textId="77777777" w:rsidR="00A77B3E" w:rsidRPr="00A4142B" w:rsidRDefault="00A77B3E" w:rsidP="00A4142B">
      <w:pPr>
        <w:spacing w:line="360" w:lineRule="auto"/>
        <w:jc w:val="both"/>
        <w:rPr>
          <w:rFonts w:ascii="Book Antiqua" w:hAnsi="Book Antiqua"/>
        </w:rPr>
      </w:pPr>
    </w:p>
    <w:p w14:paraId="225F4D01"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aps/>
          <w:color w:val="000000"/>
          <w:u w:val="single"/>
        </w:rPr>
        <w:t xml:space="preserve">MICROBIOLOGICAL PROFILE OF DIABETIC FOOT INFECTIONS </w:t>
      </w:r>
    </w:p>
    <w:p w14:paraId="3D19EA4B" w14:textId="2C050A76"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The microbiological </w:t>
      </w:r>
      <w:r w:rsidR="008C490F">
        <w:rPr>
          <w:rFonts w:ascii="Book Antiqua" w:eastAsia="Book Antiqua" w:hAnsi="Book Antiqua" w:cs="Book Antiqua"/>
          <w:color w:val="000000"/>
        </w:rPr>
        <w:t>cause</w:t>
      </w:r>
      <w:r w:rsidRPr="00A4142B">
        <w:rPr>
          <w:rFonts w:ascii="Book Antiqua" w:eastAsia="Book Antiqua" w:hAnsi="Book Antiqua" w:cs="Book Antiqua"/>
          <w:color w:val="000000"/>
        </w:rPr>
        <w:t>s of diabetic foot infection, which is a frequent complication of</w:t>
      </w:r>
      <w:r w:rsidR="004D5CFF">
        <w:rPr>
          <w:rFonts w:ascii="Book Antiqua" w:eastAsia="Book Antiqua" w:hAnsi="Book Antiqua" w:cs="Book Antiqua"/>
          <w:color w:val="000000"/>
        </w:rPr>
        <w:t xml:space="preserve"> DFU</w:t>
      </w:r>
      <w:r w:rsidRPr="00A4142B">
        <w:rPr>
          <w:rFonts w:ascii="Book Antiqua" w:eastAsia="Book Antiqua" w:hAnsi="Book Antiqua" w:cs="Book Antiqua"/>
          <w:color w:val="000000"/>
        </w:rPr>
        <w:t xml:space="preserve">, have been increasingly </w:t>
      </w:r>
      <w:r w:rsidR="004D5CFF">
        <w:rPr>
          <w:rFonts w:ascii="Book Antiqua" w:eastAsia="Book Antiqua" w:hAnsi="Book Antiqua" w:cs="Book Antiqua"/>
          <w:color w:val="000000"/>
        </w:rPr>
        <w:t xml:space="preserve">clarified </w:t>
      </w:r>
      <w:r w:rsidRPr="00A4142B">
        <w:rPr>
          <w:rFonts w:ascii="Book Antiqua" w:eastAsia="Book Antiqua" w:hAnsi="Book Antiqua" w:cs="Book Antiqua"/>
          <w:color w:val="000000"/>
        </w:rPr>
        <w:t xml:space="preserve">with the pervasive utilization of both classical microbiological and molecular methods. One of the most important challenges is to delineate microorganisms that are purely incidental from those which are true pathogens, as it is known that the infections of diabetic foot may harbor a plethora of different </w:t>
      </w:r>
      <w:proofErr w:type="gramStart"/>
      <w:r w:rsidRPr="00A4142B">
        <w:rPr>
          <w:rFonts w:ascii="Book Antiqua" w:eastAsia="Book Antiqua" w:hAnsi="Book Antiqua" w:cs="Book Antiqua"/>
          <w:color w:val="000000"/>
        </w:rPr>
        <w:t>species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45,46]</w:t>
      </w:r>
      <w:r w:rsidRPr="00A4142B">
        <w:rPr>
          <w:rFonts w:ascii="Book Antiqua" w:eastAsia="Book Antiqua" w:hAnsi="Book Antiqua" w:cs="Book Antiqua"/>
          <w:color w:val="000000"/>
        </w:rPr>
        <w:t xml:space="preserve">. There </w:t>
      </w:r>
      <w:r w:rsidR="008C490F">
        <w:rPr>
          <w:rFonts w:ascii="Book Antiqua" w:eastAsia="Book Antiqua" w:hAnsi="Book Antiqua" w:cs="Book Antiqua"/>
          <w:color w:val="000000"/>
        </w:rPr>
        <w:t>may</w:t>
      </w:r>
      <w:r w:rsidRPr="00A4142B">
        <w:rPr>
          <w:rFonts w:ascii="Book Antiqua" w:eastAsia="Book Antiqua" w:hAnsi="Book Antiqua" w:cs="Book Antiqua"/>
          <w:color w:val="000000"/>
        </w:rPr>
        <w:t xml:space="preserve"> also </w:t>
      </w:r>
      <w:r w:rsidR="008C490F">
        <w:rPr>
          <w:rFonts w:ascii="Book Antiqua" w:eastAsia="Book Antiqua" w:hAnsi="Book Antiqua" w:cs="Book Antiqua"/>
          <w:color w:val="000000"/>
        </w:rPr>
        <w:t xml:space="preserve">be </w:t>
      </w:r>
      <w:r w:rsidRPr="00A4142B">
        <w:rPr>
          <w:rFonts w:ascii="Book Antiqua" w:eastAsia="Book Antiqua" w:hAnsi="Book Antiqua" w:cs="Book Antiqua"/>
          <w:color w:val="000000"/>
        </w:rPr>
        <w:t xml:space="preserve">a question of contamination, where the microbiological analysis of the diabetic foot is further hindered by the potential presence of commensal bacteria in clinical </w:t>
      </w:r>
      <w:proofErr w:type="gramStart"/>
      <w:r w:rsidRPr="00A4142B">
        <w:rPr>
          <w:rFonts w:ascii="Book Antiqua" w:eastAsia="Book Antiqua" w:hAnsi="Book Antiqua" w:cs="Book Antiqua"/>
          <w:color w:val="000000"/>
        </w:rPr>
        <w:t>samples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46]</w:t>
      </w:r>
      <w:r w:rsidRPr="00A4142B">
        <w:rPr>
          <w:rFonts w:ascii="Book Antiqua" w:eastAsia="Book Antiqua" w:hAnsi="Book Antiqua" w:cs="Book Antiqua"/>
          <w:color w:val="000000"/>
        </w:rPr>
        <w:t>. On the other hand, conventional culturing methods may also give rise to false negative results, as more than 37% of samples are considered culture-</w:t>
      </w:r>
      <w:proofErr w:type="gramStart"/>
      <w:r w:rsidRPr="00A4142B">
        <w:rPr>
          <w:rFonts w:ascii="Book Antiqua" w:eastAsia="Book Antiqua" w:hAnsi="Book Antiqua" w:cs="Book Antiqua"/>
          <w:color w:val="000000"/>
        </w:rPr>
        <w:t>negative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45]</w:t>
      </w:r>
      <w:r w:rsidRPr="00A4142B">
        <w:rPr>
          <w:rFonts w:ascii="Book Antiqua" w:eastAsia="Book Antiqua" w:hAnsi="Book Antiqua" w:cs="Book Antiqua"/>
          <w:color w:val="000000"/>
        </w:rPr>
        <w:t>.</w:t>
      </w:r>
    </w:p>
    <w:p w14:paraId="263E0B4D" w14:textId="024CE0A5"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In accordance with the guidelines published by the Infectious Diseases Society of America (IDSA), diabetic foot infections can be classified into three distinct categories: limited superficial infections presenting with mild symptoms</w:t>
      </w:r>
      <w:r w:rsidR="008C490F">
        <w:rPr>
          <w:rFonts w:ascii="Book Antiqua" w:eastAsia="Book Antiqua" w:hAnsi="Book Antiqua" w:cs="Book Antiqua"/>
          <w:color w:val="000000"/>
        </w:rPr>
        <w:t>;</w:t>
      </w:r>
      <w:r w:rsidRPr="00A4142B">
        <w:rPr>
          <w:rFonts w:ascii="Book Antiqua" w:eastAsia="Book Antiqua" w:hAnsi="Book Antiqua" w:cs="Book Antiqua"/>
          <w:color w:val="000000"/>
        </w:rPr>
        <w:t xml:space="preserve"> deeper moderate infections leading to more pronounced symptoms</w:t>
      </w:r>
      <w:r w:rsidR="008C490F">
        <w:rPr>
          <w:rFonts w:ascii="Book Antiqua" w:eastAsia="Book Antiqua" w:hAnsi="Book Antiqua" w:cs="Book Antiqua"/>
          <w:color w:val="000000"/>
        </w:rPr>
        <w:t>;</w:t>
      </w:r>
      <w:r w:rsidRPr="00A4142B">
        <w:rPr>
          <w:rFonts w:ascii="Book Antiqua" w:eastAsia="Book Antiqua" w:hAnsi="Book Antiqua" w:cs="Book Antiqua"/>
          <w:color w:val="000000"/>
        </w:rPr>
        <w:t xml:space="preserve"> and severe infections with metabolic changes and true systemic </w:t>
      </w:r>
      <w:proofErr w:type="gramStart"/>
      <w:r w:rsidRPr="00A4142B">
        <w:rPr>
          <w:rFonts w:ascii="Book Antiqua" w:eastAsia="Book Antiqua" w:hAnsi="Book Antiqua" w:cs="Book Antiqua"/>
          <w:color w:val="000000"/>
        </w:rPr>
        <w:t>response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47,48]</w:t>
      </w:r>
      <w:r w:rsidRPr="00A4142B">
        <w:rPr>
          <w:rFonts w:ascii="Book Antiqua" w:eastAsia="Book Antiqua" w:hAnsi="Book Antiqua" w:cs="Book Antiqua"/>
          <w:color w:val="000000"/>
        </w:rPr>
        <w:t xml:space="preserve">. These </w:t>
      </w:r>
      <w:r w:rsidR="00DE2733">
        <w:rPr>
          <w:rFonts w:ascii="Book Antiqua" w:eastAsia="Book Antiqua" w:hAnsi="Book Antiqua" w:cs="Book Antiqua"/>
          <w:color w:val="000000"/>
        </w:rPr>
        <w:t xml:space="preserve">various </w:t>
      </w:r>
      <w:r w:rsidRPr="00A4142B">
        <w:rPr>
          <w:rFonts w:ascii="Book Antiqua" w:eastAsia="Book Antiqua" w:hAnsi="Book Antiqua" w:cs="Book Antiqua"/>
          <w:color w:val="000000"/>
        </w:rPr>
        <w:t>clinical presentation</w:t>
      </w:r>
      <w:r w:rsidR="008C490F">
        <w:rPr>
          <w:rFonts w:ascii="Book Antiqua" w:eastAsia="Book Antiqua" w:hAnsi="Book Antiqua" w:cs="Book Antiqua"/>
          <w:color w:val="000000"/>
        </w:rPr>
        <w:t>s</w:t>
      </w:r>
      <w:r w:rsidRPr="00A4142B">
        <w:rPr>
          <w:rFonts w:ascii="Book Antiqua" w:eastAsia="Book Antiqua" w:hAnsi="Book Antiqua" w:cs="Book Antiqua"/>
          <w:color w:val="000000"/>
        </w:rPr>
        <w:t xml:space="preserve"> warrant different approaches in treatment, as superficial and moderate infections necessitate the administration </w:t>
      </w:r>
      <w:r w:rsidR="00DE2733">
        <w:rPr>
          <w:rFonts w:ascii="Book Antiqua" w:eastAsia="Book Antiqua" w:hAnsi="Book Antiqua" w:cs="Book Antiqua"/>
          <w:color w:val="000000"/>
        </w:rPr>
        <w:t xml:space="preserve">of </w:t>
      </w:r>
      <w:r w:rsidRPr="00A4142B">
        <w:rPr>
          <w:rFonts w:ascii="Book Antiqua" w:eastAsia="Book Antiqua" w:hAnsi="Book Antiqua" w:cs="Book Antiqua"/>
          <w:color w:val="000000"/>
        </w:rPr>
        <w:t xml:space="preserve">narrow-spectrum antimicrobials orally or intravenously for only a short period of time, whereas severe infections require parenteral administration of broad-spectrum </w:t>
      </w:r>
      <w:proofErr w:type="gramStart"/>
      <w:r w:rsidRPr="00A4142B">
        <w:rPr>
          <w:rFonts w:ascii="Book Antiqua" w:eastAsia="Book Antiqua" w:hAnsi="Book Antiqua" w:cs="Book Antiqua"/>
          <w:color w:val="000000"/>
        </w:rPr>
        <w:t>antibiotics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49]</w:t>
      </w:r>
      <w:r w:rsidRPr="00A4142B">
        <w:rPr>
          <w:rFonts w:ascii="Book Antiqua" w:eastAsia="Book Antiqua" w:hAnsi="Book Antiqua" w:cs="Book Antiqua"/>
          <w:color w:val="000000"/>
        </w:rPr>
        <w:t xml:space="preserve">. However, the exact characterization of </w:t>
      </w:r>
      <w:r w:rsidR="00DE2733">
        <w:rPr>
          <w:rFonts w:ascii="Book Antiqua" w:eastAsia="Book Antiqua" w:hAnsi="Book Antiqua" w:cs="Book Antiqua"/>
          <w:color w:val="000000"/>
        </w:rPr>
        <w:t xml:space="preserve">a </w:t>
      </w:r>
      <w:r w:rsidRPr="00A4142B">
        <w:rPr>
          <w:rFonts w:ascii="Book Antiqua" w:eastAsia="Book Antiqua" w:hAnsi="Book Antiqua" w:cs="Book Antiqua"/>
          <w:color w:val="000000"/>
        </w:rPr>
        <w:t>causative pathogen enable</w:t>
      </w:r>
      <w:r w:rsidR="00250328">
        <w:rPr>
          <w:rFonts w:ascii="Book Antiqua" w:eastAsia="Book Antiqua" w:hAnsi="Book Antiqua" w:cs="Book Antiqua"/>
          <w:color w:val="000000"/>
        </w:rPr>
        <w:t>s</w:t>
      </w:r>
      <w:r w:rsidRPr="00A4142B">
        <w:rPr>
          <w:rFonts w:ascii="Book Antiqua" w:eastAsia="Book Antiqua" w:hAnsi="Book Antiqua" w:cs="Book Antiqua"/>
          <w:color w:val="000000"/>
        </w:rPr>
        <w:t xml:space="preserve"> a more targeted </w:t>
      </w:r>
      <w:r w:rsidR="00250328">
        <w:rPr>
          <w:rFonts w:ascii="Book Antiqua" w:eastAsia="Book Antiqua" w:hAnsi="Book Antiqua" w:cs="Book Antiqua"/>
          <w:color w:val="000000"/>
        </w:rPr>
        <w:t xml:space="preserve">treatment </w:t>
      </w:r>
      <w:r w:rsidRPr="00A4142B">
        <w:rPr>
          <w:rFonts w:ascii="Book Antiqua" w:eastAsia="Book Antiqua" w:hAnsi="Book Antiqua" w:cs="Book Antiqua"/>
          <w:color w:val="000000"/>
        </w:rPr>
        <w:t>approach, as antimicrobial sensitivity testing can be pursued</w:t>
      </w:r>
      <w:r w:rsidR="00250328">
        <w:rPr>
          <w:rFonts w:ascii="Book Antiqua" w:eastAsia="Book Antiqua" w:hAnsi="Book Antiqua" w:cs="Book Antiqua"/>
          <w:color w:val="000000"/>
        </w:rPr>
        <w:t xml:space="preserve"> in this </w:t>
      </w:r>
      <w:proofErr w:type="gramStart"/>
      <w:r w:rsidR="00250328">
        <w:rPr>
          <w:rFonts w:ascii="Book Antiqua" w:eastAsia="Book Antiqua" w:hAnsi="Book Antiqua" w:cs="Book Antiqua"/>
          <w:color w:val="000000"/>
        </w:rPr>
        <w:t>scenario</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49]</w:t>
      </w:r>
      <w:r w:rsidRPr="00A4142B">
        <w:rPr>
          <w:rFonts w:ascii="Book Antiqua" w:eastAsia="Book Antiqua" w:hAnsi="Book Antiqua" w:cs="Book Antiqua"/>
          <w:color w:val="000000"/>
        </w:rPr>
        <w:t>.</w:t>
      </w:r>
    </w:p>
    <w:p w14:paraId="35444A76" w14:textId="0713F5DD"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A recent meta-analysis has shown that the most frequent aerobic microorganisms isolated from diabetic foot infection are </w:t>
      </w:r>
      <w:r w:rsidRPr="00A4142B">
        <w:rPr>
          <w:rFonts w:ascii="Book Antiqua" w:eastAsia="Book Antiqua" w:hAnsi="Book Antiqua" w:cs="Book Antiqua"/>
          <w:i/>
          <w:iCs/>
          <w:color w:val="000000"/>
        </w:rPr>
        <w:t>Staphylococcus aureus</w:t>
      </w:r>
      <w:r w:rsidRPr="00A4142B">
        <w:rPr>
          <w:rFonts w:ascii="Book Antiqua" w:eastAsia="Book Antiqua" w:hAnsi="Book Antiqua" w:cs="Book Antiqua"/>
          <w:color w:val="000000"/>
        </w:rPr>
        <w:t xml:space="preserve"> (23.4%), </w:t>
      </w:r>
      <w:r w:rsidRPr="00A4142B">
        <w:rPr>
          <w:rFonts w:ascii="Book Antiqua" w:eastAsia="Book Antiqua" w:hAnsi="Book Antiqua" w:cs="Book Antiqua"/>
          <w:i/>
          <w:iCs/>
          <w:color w:val="000000"/>
        </w:rPr>
        <w:t xml:space="preserve">Escherichia coli </w:t>
      </w:r>
      <w:r w:rsidRPr="00A4142B">
        <w:rPr>
          <w:rFonts w:ascii="Book Antiqua" w:eastAsia="Book Antiqua" w:hAnsi="Book Antiqua" w:cs="Book Antiqua"/>
          <w:color w:val="000000"/>
        </w:rPr>
        <w:t xml:space="preserve">(11.5%), </w:t>
      </w:r>
      <w:r w:rsidRPr="00A4142B">
        <w:rPr>
          <w:rFonts w:ascii="Book Antiqua" w:eastAsia="Book Antiqua" w:hAnsi="Book Antiqua" w:cs="Book Antiqua"/>
          <w:i/>
          <w:iCs/>
          <w:color w:val="000000"/>
        </w:rPr>
        <w:t>Pseudomonas</w:t>
      </w:r>
      <w:r w:rsidRPr="00A4142B">
        <w:rPr>
          <w:rFonts w:ascii="Book Antiqua" w:eastAsia="Book Antiqua" w:hAnsi="Book Antiqua" w:cs="Book Antiqua"/>
          <w:color w:val="000000"/>
        </w:rPr>
        <w:t xml:space="preserve"> spp. (11.1%), </w:t>
      </w:r>
      <w:r w:rsidRPr="00A4142B">
        <w:rPr>
          <w:rFonts w:ascii="Book Antiqua" w:eastAsia="Book Antiqua" w:hAnsi="Book Antiqua" w:cs="Book Antiqua"/>
          <w:i/>
          <w:iCs/>
          <w:color w:val="000000"/>
        </w:rPr>
        <w:t>Proteus</w:t>
      </w:r>
      <w:r w:rsidRPr="00A4142B">
        <w:rPr>
          <w:rFonts w:ascii="Book Antiqua" w:eastAsia="Book Antiqua" w:hAnsi="Book Antiqua" w:cs="Book Antiqua"/>
          <w:color w:val="000000"/>
        </w:rPr>
        <w:t xml:space="preserve"> spp. (8.3%), </w:t>
      </w:r>
      <w:r w:rsidRPr="00A4142B">
        <w:rPr>
          <w:rFonts w:ascii="Book Antiqua" w:eastAsia="Book Antiqua" w:hAnsi="Book Antiqua" w:cs="Book Antiqua"/>
          <w:i/>
          <w:iCs/>
          <w:color w:val="000000"/>
        </w:rPr>
        <w:t>Klebsiella</w:t>
      </w:r>
      <w:r w:rsidRPr="00A4142B">
        <w:rPr>
          <w:rFonts w:ascii="Book Antiqua" w:eastAsia="Book Antiqua" w:hAnsi="Book Antiqua" w:cs="Book Antiqua"/>
          <w:color w:val="000000"/>
        </w:rPr>
        <w:t xml:space="preserve"> spp. (6.9%) and </w:t>
      </w:r>
      <w:r w:rsidRPr="00A4142B">
        <w:rPr>
          <w:rFonts w:ascii="Book Antiqua" w:eastAsia="Book Antiqua" w:hAnsi="Book Antiqua" w:cs="Book Antiqua"/>
          <w:i/>
          <w:iCs/>
          <w:color w:val="000000"/>
        </w:rPr>
        <w:t xml:space="preserve">Enterococcus </w:t>
      </w:r>
      <w:r w:rsidRPr="00A4142B">
        <w:rPr>
          <w:rFonts w:ascii="Book Antiqua" w:eastAsia="Book Antiqua" w:hAnsi="Book Antiqua" w:cs="Book Antiqua"/>
          <w:color w:val="000000"/>
        </w:rPr>
        <w:t>spp. (5.4</w:t>
      </w:r>
      <w:proofErr w:type="gramStart"/>
      <w:r w:rsidRPr="00A4142B">
        <w:rPr>
          <w:rFonts w:ascii="Book Antiqua" w:eastAsia="Book Antiqua" w:hAnsi="Book Antiqua" w:cs="Book Antiqua"/>
          <w:color w:val="000000"/>
        </w:rPr>
        <w:t>%)</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46]</w:t>
      </w:r>
      <w:r w:rsidRPr="00A4142B">
        <w:rPr>
          <w:rFonts w:ascii="Book Antiqua" w:eastAsia="Book Antiqua" w:hAnsi="Book Antiqua" w:cs="Book Antiqua"/>
          <w:color w:val="000000"/>
        </w:rPr>
        <w:t xml:space="preserve">. There was also a high frequency of coagulase-negative staphylococci observed in this </w:t>
      </w:r>
      <w:r w:rsidR="00250328">
        <w:rPr>
          <w:rFonts w:ascii="Book Antiqua" w:eastAsia="Book Antiqua" w:hAnsi="Book Antiqua" w:cs="Book Antiqua"/>
          <w:color w:val="000000"/>
        </w:rPr>
        <w:t>study</w:t>
      </w:r>
      <w:r w:rsidRPr="00A4142B">
        <w:rPr>
          <w:rFonts w:ascii="Book Antiqua" w:eastAsia="Book Antiqua" w:hAnsi="Book Antiqua" w:cs="Book Antiqua"/>
          <w:color w:val="000000"/>
        </w:rPr>
        <w:t xml:space="preserve">, likely indicating a combination of </w:t>
      </w:r>
      <w:r w:rsidR="00250328">
        <w:rPr>
          <w:rFonts w:ascii="Book Antiqua" w:eastAsia="Book Antiqua" w:hAnsi="Book Antiqua" w:cs="Book Antiqua"/>
          <w:color w:val="000000"/>
        </w:rPr>
        <w:t xml:space="preserve">true </w:t>
      </w:r>
      <w:r w:rsidRPr="00A4142B">
        <w:rPr>
          <w:rFonts w:ascii="Book Antiqua" w:eastAsia="Book Antiqua" w:hAnsi="Book Antiqua" w:cs="Book Antiqua"/>
          <w:color w:val="000000"/>
        </w:rPr>
        <w:t xml:space="preserve">pathology and sample contamination when commensals are introduced into damaged and dysfunctional tissues. </w:t>
      </w:r>
      <w:r w:rsidR="00250328">
        <w:rPr>
          <w:rFonts w:ascii="Book Antiqua" w:eastAsia="Book Antiqua" w:hAnsi="Book Antiqua" w:cs="Book Antiqua"/>
          <w:color w:val="000000"/>
        </w:rPr>
        <w:t>Among those infections caused by</w:t>
      </w:r>
      <w:r w:rsidRPr="00A4142B">
        <w:rPr>
          <w:rFonts w:ascii="Book Antiqua" w:eastAsia="Book Antiqua" w:hAnsi="Book Antiqua" w:cs="Book Antiqua"/>
          <w:color w:val="000000"/>
        </w:rPr>
        <w:t xml:space="preserve"> </w:t>
      </w:r>
      <w:r w:rsidRPr="00A4142B">
        <w:rPr>
          <w:rFonts w:ascii="Book Antiqua" w:eastAsia="Book Antiqua" w:hAnsi="Book Antiqua" w:cs="Book Antiqua"/>
          <w:i/>
          <w:iCs/>
          <w:color w:val="000000"/>
        </w:rPr>
        <w:t>S. aureus</w:t>
      </w:r>
      <w:r w:rsidRPr="00A4142B">
        <w:rPr>
          <w:rFonts w:ascii="Book Antiqua" w:eastAsia="Book Antiqua" w:hAnsi="Book Antiqua" w:cs="Book Antiqua"/>
          <w:color w:val="000000"/>
        </w:rPr>
        <w:t>, a significant prevalence of methicillin-resistant</w:t>
      </w:r>
      <w:r w:rsidRPr="00A4142B">
        <w:rPr>
          <w:rFonts w:ascii="Book Antiqua" w:eastAsia="Book Antiqua" w:hAnsi="Book Antiqua" w:cs="Book Antiqua"/>
          <w:i/>
          <w:iCs/>
          <w:color w:val="000000"/>
        </w:rPr>
        <w:t xml:space="preserve"> S. aureus</w:t>
      </w:r>
      <w:r w:rsidRPr="00A4142B">
        <w:rPr>
          <w:rFonts w:ascii="Book Antiqua" w:eastAsia="Book Antiqua" w:hAnsi="Book Antiqua" w:cs="Book Antiqua"/>
          <w:color w:val="000000"/>
        </w:rPr>
        <w:t xml:space="preserve"> (MRSA) </w:t>
      </w:r>
      <w:r w:rsidR="00250328">
        <w:rPr>
          <w:rFonts w:ascii="Book Antiqua" w:eastAsia="Book Antiqua" w:hAnsi="Book Antiqua" w:cs="Book Antiqua"/>
          <w:color w:val="000000"/>
        </w:rPr>
        <w:t>was</w:t>
      </w:r>
      <w:r w:rsidRPr="00A4142B">
        <w:rPr>
          <w:rFonts w:ascii="Book Antiqua" w:eastAsia="Book Antiqua" w:hAnsi="Book Antiqua" w:cs="Book Antiqua"/>
          <w:color w:val="000000"/>
        </w:rPr>
        <w:t xml:space="preserve"> observed (18%), which is in </w:t>
      </w:r>
      <w:r w:rsidRPr="00A4142B">
        <w:rPr>
          <w:rFonts w:ascii="Book Antiqua" w:eastAsia="Book Antiqua" w:hAnsi="Book Antiqua" w:cs="Book Antiqua"/>
          <w:color w:val="000000"/>
        </w:rPr>
        <w:lastRenderedPageBreak/>
        <w:t xml:space="preserve">line with previous </w:t>
      </w:r>
      <w:proofErr w:type="gramStart"/>
      <w:r w:rsidRPr="00A4142B">
        <w:rPr>
          <w:rFonts w:ascii="Book Antiqua" w:eastAsia="Book Antiqua" w:hAnsi="Book Antiqua" w:cs="Book Antiqua"/>
          <w:color w:val="000000"/>
        </w:rPr>
        <w:t>estimates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46,50,51]</w:t>
      </w:r>
      <w:r w:rsidRPr="00A4142B">
        <w:rPr>
          <w:rFonts w:ascii="Book Antiqua" w:eastAsia="Book Antiqua" w:hAnsi="Book Antiqua" w:cs="Book Antiqua"/>
          <w:color w:val="000000"/>
        </w:rPr>
        <w:t xml:space="preserve">. </w:t>
      </w:r>
      <w:r w:rsidR="00A50BB7">
        <w:rPr>
          <w:rFonts w:ascii="Book Antiqua" w:eastAsia="Book Antiqua" w:hAnsi="Book Antiqua" w:cs="Book Antiqua"/>
          <w:color w:val="000000"/>
        </w:rPr>
        <w:t>Other studies have</w:t>
      </w:r>
      <w:r w:rsidRPr="00A4142B">
        <w:rPr>
          <w:rFonts w:ascii="Book Antiqua" w:eastAsia="Book Antiqua" w:hAnsi="Book Antiqua" w:cs="Book Antiqua"/>
          <w:color w:val="000000"/>
        </w:rPr>
        <w:t xml:space="preserve"> shown that harbingers of protracted infections and frequent relapses are usually</w:t>
      </w:r>
      <w:r w:rsidR="00A50BB7">
        <w:rPr>
          <w:rFonts w:ascii="Book Antiqua" w:eastAsia="Book Antiqua" w:hAnsi="Book Antiqua" w:cs="Book Antiqua"/>
          <w:color w:val="000000"/>
        </w:rPr>
        <w:t xml:space="preserve"> of</w:t>
      </w:r>
      <w:r w:rsidRPr="00A4142B">
        <w:rPr>
          <w:rFonts w:ascii="Book Antiqua" w:eastAsia="Book Antiqua" w:hAnsi="Book Antiqua" w:cs="Book Antiqua"/>
          <w:color w:val="000000"/>
        </w:rPr>
        <w:t xml:space="preserve"> two bacterial genera: </w:t>
      </w:r>
      <w:r w:rsidRPr="00A4142B">
        <w:rPr>
          <w:rFonts w:ascii="Book Antiqua" w:eastAsia="Book Antiqua" w:hAnsi="Book Antiqua" w:cs="Book Antiqua"/>
          <w:i/>
          <w:iCs/>
          <w:color w:val="000000"/>
        </w:rPr>
        <w:t xml:space="preserve">Acinetobacter </w:t>
      </w:r>
      <w:r w:rsidRPr="00A4142B">
        <w:rPr>
          <w:rFonts w:ascii="Book Antiqua" w:eastAsia="Book Antiqua" w:hAnsi="Book Antiqua" w:cs="Book Antiqua"/>
          <w:color w:val="000000"/>
        </w:rPr>
        <w:t xml:space="preserve">spp. and </w:t>
      </w:r>
      <w:r w:rsidRPr="00A4142B">
        <w:rPr>
          <w:rFonts w:ascii="Book Antiqua" w:eastAsia="Book Antiqua" w:hAnsi="Book Antiqua" w:cs="Book Antiqua"/>
          <w:i/>
          <w:iCs/>
          <w:color w:val="000000"/>
        </w:rPr>
        <w:t xml:space="preserve">Enterococcus </w:t>
      </w:r>
      <w:r w:rsidRPr="00A4142B">
        <w:rPr>
          <w:rFonts w:ascii="Book Antiqua" w:eastAsia="Book Antiqua" w:hAnsi="Book Antiqua" w:cs="Book Antiqua"/>
          <w:color w:val="000000"/>
        </w:rPr>
        <w:t>spp.</w:t>
      </w:r>
      <w:r w:rsidR="00A50BB7">
        <w:rPr>
          <w:rFonts w:ascii="Book Antiqua" w:eastAsia="Book Antiqua" w:hAnsi="Book Antiqua" w:cs="Book Antiqua"/>
          <w:color w:val="000000"/>
        </w:rPr>
        <w:t>;</w:t>
      </w:r>
      <w:r w:rsidRPr="00A4142B">
        <w:rPr>
          <w:rFonts w:ascii="Book Antiqua" w:eastAsia="Book Antiqua" w:hAnsi="Book Antiqua" w:cs="Book Antiqua"/>
          <w:color w:val="000000"/>
        </w:rPr>
        <w:t xml:space="preserve"> </w:t>
      </w:r>
      <w:r w:rsidR="00A50BB7">
        <w:rPr>
          <w:rFonts w:ascii="Book Antiqua" w:eastAsia="Book Antiqua" w:hAnsi="Book Antiqua" w:cs="Book Antiqua"/>
          <w:color w:val="000000"/>
        </w:rPr>
        <w:t>however,</w:t>
      </w:r>
      <w:r w:rsidRPr="00A4142B">
        <w:rPr>
          <w:rFonts w:ascii="Book Antiqua" w:eastAsia="Book Antiqua" w:hAnsi="Book Antiqua" w:cs="Book Antiqua"/>
          <w:color w:val="000000"/>
        </w:rPr>
        <w:t xml:space="preserve"> </w:t>
      </w:r>
      <w:r w:rsidRPr="00A4142B">
        <w:rPr>
          <w:rFonts w:ascii="Book Antiqua" w:eastAsia="Book Antiqua" w:hAnsi="Book Antiqua" w:cs="Book Antiqua"/>
          <w:i/>
          <w:iCs/>
          <w:color w:val="000000"/>
        </w:rPr>
        <w:t>Citrobacter</w:t>
      </w:r>
      <w:r w:rsidRPr="00A4142B">
        <w:rPr>
          <w:rFonts w:ascii="Book Antiqua" w:eastAsia="Book Antiqua" w:hAnsi="Book Antiqua" w:cs="Book Antiqua"/>
          <w:color w:val="000000"/>
        </w:rPr>
        <w:t xml:space="preserve"> spp. predominate in </w:t>
      </w:r>
      <w:r w:rsidR="00503BC5">
        <w:rPr>
          <w:rFonts w:ascii="Book Antiqua" w:eastAsia="Book Antiqua" w:hAnsi="Book Antiqua" w:cs="Book Antiqua"/>
          <w:color w:val="000000"/>
        </w:rPr>
        <w:t xml:space="preserve">DFU affecting </w:t>
      </w:r>
      <w:proofErr w:type="gramStart"/>
      <w:r w:rsidR="00503BC5">
        <w:rPr>
          <w:rFonts w:ascii="Book Antiqua" w:eastAsia="Book Antiqua" w:hAnsi="Book Antiqua" w:cs="Book Antiqua"/>
          <w:color w:val="000000"/>
        </w:rPr>
        <w:t>women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49</w:t>
      </w:r>
      <w:r w:rsidR="00DE6016">
        <w:rPr>
          <w:rFonts w:ascii="Book Antiqua" w:hAnsi="Book Antiqua" w:cs="Book Antiqua" w:hint="eastAsia"/>
          <w:color w:val="000000"/>
          <w:vertAlign w:val="superscript"/>
          <w:lang w:eastAsia="zh-CN"/>
        </w:rPr>
        <w:t>,</w:t>
      </w:r>
      <w:r w:rsidR="00DE6016" w:rsidRPr="00A4142B">
        <w:rPr>
          <w:rFonts w:ascii="Book Antiqua" w:eastAsia="Book Antiqua" w:hAnsi="Book Antiqua" w:cs="Book Antiqua"/>
          <w:color w:val="000000"/>
          <w:vertAlign w:val="superscript"/>
        </w:rPr>
        <w:t>52,53</w:t>
      </w:r>
      <w:r w:rsidRPr="00A4142B">
        <w:rPr>
          <w:rFonts w:ascii="Book Antiqua" w:eastAsia="Book Antiqua" w:hAnsi="Book Antiqua" w:cs="Book Antiqua"/>
          <w:color w:val="000000"/>
          <w:vertAlign w:val="superscript"/>
        </w:rPr>
        <w:t>]</w:t>
      </w:r>
      <w:r w:rsidRPr="00A4142B">
        <w:rPr>
          <w:rFonts w:ascii="Book Antiqua" w:eastAsia="Book Antiqua" w:hAnsi="Book Antiqua" w:cs="Book Antiqua"/>
          <w:color w:val="000000"/>
        </w:rPr>
        <w:t>. Interestingly, a higher prevalence of Gram-positive microbial isolates in diabetic foot wounds is generally observed in high-income countries when compared to low- and middle-income countries</w:t>
      </w:r>
      <w:r w:rsidR="00752CBF">
        <w:rPr>
          <w:rFonts w:ascii="Book Antiqua" w:eastAsia="Book Antiqua" w:hAnsi="Book Antiqua" w:cs="Book Antiqua"/>
          <w:color w:val="000000"/>
        </w:rPr>
        <w:t>,</w:t>
      </w:r>
      <w:r w:rsidRPr="00A4142B">
        <w:rPr>
          <w:rFonts w:ascii="Book Antiqua" w:eastAsia="Book Antiqua" w:hAnsi="Book Antiqua" w:cs="Book Antiqua"/>
          <w:color w:val="000000"/>
        </w:rPr>
        <w:t xml:space="preserve"> where Gram-negative isolates predominate</w:t>
      </w:r>
      <w:r w:rsidR="00752CBF">
        <w:rPr>
          <w:rFonts w:ascii="Book Antiqua" w:eastAsia="Book Antiqua" w:hAnsi="Book Antiqua" w:cs="Book Antiqua"/>
          <w:color w:val="000000"/>
        </w:rPr>
        <w:t>. This may</w:t>
      </w:r>
      <w:r w:rsidRPr="00A4142B">
        <w:rPr>
          <w:rFonts w:ascii="Book Antiqua" w:eastAsia="Book Antiqua" w:hAnsi="Book Antiqua" w:cs="Book Antiqua"/>
          <w:color w:val="000000"/>
        </w:rPr>
        <w:t xml:space="preserve"> reflect</w:t>
      </w:r>
      <w:r w:rsidR="00752CBF">
        <w:rPr>
          <w:rFonts w:ascii="Book Antiqua" w:eastAsia="Book Antiqua" w:hAnsi="Book Antiqua" w:cs="Book Antiqua"/>
          <w:color w:val="000000"/>
        </w:rPr>
        <w:t xml:space="preserve"> </w:t>
      </w:r>
      <w:r w:rsidRPr="00A4142B">
        <w:rPr>
          <w:rFonts w:ascii="Book Antiqua" w:eastAsia="Book Antiqua" w:hAnsi="Book Antiqua" w:cs="Book Antiqua"/>
          <w:color w:val="000000"/>
        </w:rPr>
        <w:t>differences in hygiene, sanitation</w:t>
      </w:r>
      <w:r w:rsidR="00752CBF">
        <w:rPr>
          <w:rFonts w:ascii="Book Antiqua" w:eastAsia="Book Antiqua" w:hAnsi="Book Antiqua" w:cs="Book Antiqua"/>
          <w:color w:val="000000"/>
        </w:rPr>
        <w:t>,</w:t>
      </w:r>
      <w:r w:rsidRPr="00A4142B">
        <w:rPr>
          <w:rFonts w:ascii="Book Antiqua" w:eastAsia="Book Antiqua" w:hAnsi="Book Antiqua" w:cs="Book Antiqua"/>
          <w:color w:val="000000"/>
        </w:rPr>
        <w:t xml:space="preserve"> and </w:t>
      </w:r>
      <w:r w:rsidR="00752CBF" w:rsidRPr="00A4142B">
        <w:rPr>
          <w:rFonts w:ascii="Book Antiqua" w:eastAsia="Book Antiqua" w:hAnsi="Book Antiqua" w:cs="Book Antiqua"/>
          <w:color w:val="000000"/>
        </w:rPr>
        <w:t>footwear</w:t>
      </w:r>
      <w:r w:rsidRPr="00A4142B">
        <w:rPr>
          <w:rFonts w:ascii="Book Antiqua" w:eastAsia="Book Antiqua" w:hAnsi="Book Antiqua" w:cs="Book Antiqua"/>
          <w:color w:val="000000"/>
        </w:rPr>
        <w:t xml:space="preserve"> </w:t>
      </w:r>
      <w:proofErr w:type="gramStart"/>
      <w:r w:rsidRPr="00A4142B">
        <w:rPr>
          <w:rFonts w:ascii="Book Antiqua" w:eastAsia="Book Antiqua" w:hAnsi="Book Antiqua" w:cs="Book Antiqua"/>
          <w:color w:val="000000"/>
        </w:rPr>
        <w:t>usage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46,54,55]</w:t>
      </w:r>
      <w:r w:rsidRPr="00A4142B">
        <w:rPr>
          <w:rFonts w:ascii="Book Antiqua" w:eastAsia="Book Antiqua" w:hAnsi="Book Antiqua" w:cs="Book Antiqua"/>
          <w:color w:val="000000"/>
        </w:rPr>
        <w:t>.</w:t>
      </w:r>
    </w:p>
    <w:p w14:paraId="17E96145" w14:textId="20B4EA13"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In any case, the monomicrobial vantage point is rather narrow. The use of molecular techniques in recent studies have corroborated </w:t>
      </w:r>
      <w:r w:rsidR="005C7778">
        <w:rPr>
          <w:rFonts w:ascii="Book Antiqua" w:eastAsia="Book Antiqua" w:hAnsi="Book Antiqua" w:cs="Book Antiqua"/>
          <w:color w:val="000000"/>
        </w:rPr>
        <w:t xml:space="preserve">the </w:t>
      </w:r>
      <w:r w:rsidRPr="00A4142B">
        <w:rPr>
          <w:rFonts w:ascii="Book Antiqua" w:eastAsia="Book Antiqua" w:hAnsi="Book Antiqua" w:cs="Book Antiqua"/>
          <w:color w:val="000000"/>
        </w:rPr>
        <w:t>assumption of</w:t>
      </w:r>
      <w:r w:rsidR="005C7778">
        <w:rPr>
          <w:rFonts w:ascii="Book Antiqua" w:eastAsia="Book Antiqua" w:hAnsi="Book Antiqua" w:cs="Book Antiqua"/>
          <w:color w:val="000000"/>
        </w:rPr>
        <w:t xml:space="preserve"> a</w:t>
      </w:r>
      <w:r w:rsidRPr="00A4142B">
        <w:rPr>
          <w:rFonts w:ascii="Book Antiqua" w:eastAsia="Book Antiqua" w:hAnsi="Book Antiqua" w:cs="Book Antiqua"/>
          <w:color w:val="000000"/>
        </w:rPr>
        <w:t xml:space="preserve"> polymicrobial nature of chronic wounds including diabetic foot </w:t>
      </w:r>
      <w:proofErr w:type="gramStart"/>
      <w:r w:rsidRPr="00A4142B">
        <w:rPr>
          <w:rFonts w:ascii="Book Antiqua" w:eastAsia="Book Antiqua" w:hAnsi="Book Antiqua" w:cs="Book Antiqua"/>
          <w:color w:val="000000"/>
        </w:rPr>
        <w:t>ulcers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56</w:t>
      </w:r>
      <w:r w:rsidR="00DE6016">
        <w:rPr>
          <w:rFonts w:ascii="Book Antiqua" w:eastAsia="Book Antiqua" w:hAnsi="Book Antiqua" w:cs="Book Antiqua"/>
          <w:color w:val="000000"/>
          <w:vertAlign w:val="superscript"/>
        </w:rPr>
        <w:t>-</w:t>
      </w:r>
      <w:r w:rsidRPr="00A4142B">
        <w:rPr>
          <w:rFonts w:ascii="Book Antiqua" w:eastAsia="Book Antiqua" w:hAnsi="Book Antiqua" w:cs="Book Antiqua"/>
          <w:color w:val="000000"/>
          <w:vertAlign w:val="superscript"/>
        </w:rPr>
        <w:t>58]</w:t>
      </w:r>
      <w:r w:rsidRPr="00A4142B">
        <w:rPr>
          <w:rFonts w:ascii="Book Antiqua" w:eastAsia="Book Antiqua" w:hAnsi="Book Antiqua" w:cs="Book Antiqua"/>
          <w:color w:val="000000"/>
        </w:rPr>
        <w:t xml:space="preserve">. More specifically, bacteria and other organisms found in foot infections may demonstrate specific non-random polymicrobial patterns </w:t>
      </w:r>
      <w:r w:rsidR="005C7778">
        <w:rPr>
          <w:rFonts w:ascii="Book Antiqua" w:eastAsia="Book Antiqua" w:hAnsi="Book Antiqua" w:cs="Book Antiqua"/>
          <w:color w:val="000000"/>
        </w:rPr>
        <w:t>that</w:t>
      </w:r>
      <w:r w:rsidR="005C7778"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can correlate with clinical factors</w:t>
      </w:r>
      <w:r w:rsidR="00DE6016">
        <w:rPr>
          <w:rFonts w:ascii="Book Antiqua" w:hAnsi="Book Antiqua" w:cs="Book Antiqua" w:hint="eastAsia"/>
          <w:color w:val="000000"/>
          <w:vertAlign w:val="superscript"/>
          <w:lang w:eastAsia="zh-CN"/>
        </w:rPr>
        <w:t xml:space="preserve"> </w:t>
      </w:r>
      <w:r w:rsidRPr="00A4142B">
        <w:rPr>
          <w:rFonts w:ascii="Book Antiqua" w:eastAsia="Book Antiqua" w:hAnsi="Book Antiqua" w:cs="Book Antiqua"/>
          <w:color w:val="000000"/>
        </w:rPr>
        <w:t xml:space="preserve">and wound </w:t>
      </w:r>
      <w:proofErr w:type="gramStart"/>
      <w:r w:rsidRPr="00A4142B">
        <w:rPr>
          <w:rFonts w:ascii="Book Antiqua" w:eastAsia="Book Antiqua" w:hAnsi="Book Antiqua" w:cs="Book Antiqua"/>
          <w:color w:val="000000"/>
        </w:rPr>
        <w:t>chronicity</w:t>
      </w:r>
      <w:r w:rsidRPr="00A4142B">
        <w:rPr>
          <w:rFonts w:ascii="Book Antiqua" w:eastAsia="Book Antiqua" w:hAnsi="Book Antiqua" w:cs="Book Antiqua"/>
          <w:color w:val="000000"/>
          <w:vertAlign w:val="superscript"/>
        </w:rPr>
        <w:t>[</w:t>
      </w:r>
      <w:proofErr w:type="gramEnd"/>
      <w:r w:rsidR="00DE6016">
        <w:rPr>
          <w:rFonts w:ascii="Book Antiqua" w:hAnsi="Book Antiqua" w:cs="Book Antiqua" w:hint="eastAsia"/>
          <w:color w:val="000000"/>
          <w:vertAlign w:val="superscript"/>
          <w:lang w:eastAsia="zh-CN"/>
        </w:rPr>
        <w:t>59,</w:t>
      </w:r>
      <w:r w:rsidRPr="00A4142B">
        <w:rPr>
          <w:rFonts w:ascii="Book Antiqua" w:eastAsia="Book Antiqua" w:hAnsi="Book Antiqua" w:cs="Book Antiqua"/>
          <w:color w:val="000000"/>
          <w:vertAlign w:val="superscript"/>
        </w:rPr>
        <w:t>60]</w:t>
      </w:r>
      <w:r w:rsidRPr="00A4142B">
        <w:rPr>
          <w:rFonts w:ascii="Book Antiqua" w:eastAsia="Book Antiqua" w:hAnsi="Book Antiqua" w:cs="Book Antiqua"/>
          <w:color w:val="000000"/>
        </w:rPr>
        <w:t>. This could have direct clinical implications for the optimization of antimicrobial treatment (particularly if the aim is to cover all potential organisms pertinent for such processes) and understanding further evolution of polymicrobial diabetic foot infection</w:t>
      </w:r>
      <w:r w:rsidR="005C7778">
        <w:rPr>
          <w:rFonts w:ascii="Book Antiqua" w:eastAsia="Book Antiqua" w:hAnsi="Book Antiqua" w:cs="Book Antiqua"/>
          <w:color w:val="000000"/>
        </w:rPr>
        <w:t>s</w:t>
      </w:r>
      <w:r w:rsidRPr="00A4142B">
        <w:rPr>
          <w:rFonts w:ascii="Book Antiqua" w:eastAsia="Book Antiqua" w:hAnsi="Book Antiqua" w:cs="Book Antiqua"/>
          <w:color w:val="000000"/>
        </w:rPr>
        <w:t xml:space="preserve"> (from the perspective of interactions that could have a synergistic or alleviating effect on microbial burden, expression of genes</w:t>
      </w:r>
      <w:r w:rsidR="005C7778">
        <w:rPr>
          <w:rFonts w:ascii="Book Antiqua" w:eastAsia="Book Antiqua" w:hAnsi="Book Antiqua" w:cs="Book Antiqua"/>
          <w:color w:val="000000"/>
        </w:rPr>
        <w:t>,</w:t>
      </w:r>
      <w:r w:rsidRPr="00A4142B">
        <w:rPr>
          <w:rFonts w:ascii="Book Antiqua" w:eastAsia="Book Antiqua" w:hAnsi="Book Antiqua" w:cs="Book Antiqua"/>
          <w:color w:val="000000"/>
        </w:rPr>
        <w:t xml:space="preserve"> or pathogenicity)</w:t>
      </w:r>
      <w:r w:rsidRPr="00A4142B">
        <w:rPr>
          <w:rFonts w:ascii="Book Antiqua" w:eastAsia="Book Antiqua" w:hAnsi="Book Antiqua" w:cs="Book Antiqua"/>
          <w:color w:val="000000"/>
          <w:vertAlign w:val="superscript"/>
        </w:rPr>
        <w:t>[61</w:t>
      </w:r>
      <w:r w:rsidR="00DE6016">
        <w:rPr>
          <w:rFonts w:ascii="Book Antiqua" w:eastAsia="Book Antiqua" w:hAnsi="Book Antiqua" w:cs="Book Antiqua"/>
          <w:color w:val="000000"/>
          <w:vertAlign w:val="superscript"/>
        </w:rPr>
        <w:t>-</w:t>
      </w:r>
      <w:r w:rsidRPr="00A4142B">
        <w:rPr>
          <w:rFonts w:ascii="Book Antiqua" w:eastAsia="Book Antiqua" w:hAnsi="Book Antiqua" w:cs="Book Antiqua"/>
          <w:color w:val="000000"/>
          <w:vertAlign w:val="superscript"/>
        </w:rPr>
        <w:t>63]</w:t>
      </w:r>
      <w:r w:rsidRPr="00A4142B">
        <w:rPr>
          <w:rFonts w:ascii="Book Antiqua" w:eastAsia="Book Antiqua" w:hAnsi="Book Antiqua" w:cs="Book Antiqua"/>
          <w:color w:val="000000"/>
        </w:rPr>
        <w:t>.</w:t>
      </w:r>
    </w:p>
    <w:p w14:paraId="6F4543B8" w14:textId="22CFDF0F"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A recent study by </w:t>
      </w:r>
      <w:proofErr w:type="spellStart"/>
      <w:r w:rsidRPr="00A4142B">
        <w:rPr>
          <w:rFonts w:ascii="Book Antiqua" w:eastAsia="Book Antiqua" w:hAnsi="Book Antiqua" w:cs="Book Antiqua"/>
          <w:color w:val="000000"/>
        </w:rPr>
        <w:t>Barshes</w:t>
      </w:r>
      <w:proofErr w:type="spellEnd"/>
      <w:r w:rsidRPr="00A4142B">
        <w:rPr>
          <w:rFonts w:ascii="Book Antiqua" w:eastAsia="Book Antiqua" w:hAnsi="Book Antiqua" w:cs="Book Antiqua"/>
          <w:color w:val="000000"/>
        </w:rPr>
        <w:t xml:space="preserve"> </w:t>
      </w:r>
      <w:r w:rsidRPr="00A4142B">
        <w:rPr>
          <w:rFonts w:ascii="Book Antiqua" w:eastAsia="Book Antiqua" w:hAnsi="Book Antiqua" w:cs="Book Antiqua"/>
          <w:i/>
          <w:iCs/>
          <w:color w:val="000000"/>
        </w:rPr>
        <w:t>et al</w:t>
      </w:r>
      <w:r w:rsidRPr="00A4142B">
        <w:rPr>
          <w:rFonts w:ascii="Book Antiqua" w:eastAsia="Book Antiqua" w:hAnsi="Book Antiqua" w:cs="Book Antiqua"/>
          <w:color w:val="000000"/>
          <w:vertAlign w:val="superscript"/>
        </w:rPr>
        <w:t>[63]</w:t>
      </w:r>
      <w:r w:rsidRPr="00A4142B">
        <w:rPr>
          <w:rFonts w:ascii="Book Antiqua" w:eastAsia="Book Antiqua" w:hAnsi="Book Antiqua" w:cs="Book Antiqua"/>
          <w:color w:val="000000"/>
        </w:rPr>
        <w:t xml:space="preserve"> suggested three species co-occurrence patterns: </w:t>
      </w:r>
      <w:r w:rsidR="00DE6016">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1) </w:t>
      </w:r>
      <w:r w:rsidR="00DE6016">
        <w:rPr>
          <w:rFonts w:ascii="Book Antiqua" w:hAnsi="Book Antiqua" w:cs="Book Antiqua" w:hint="eastAsia"/>
          <w:color w:val="000000"/>
          <w:lang w:eastAsia="zh-CN"/>
        </w:rPr>
        <w:t>T</w:t>
      </w:r>
      <w:r w:rsidRPr="00A4142B">
        <w:rPr>
          <w:rFonts w:ascii="Book Antiqua" w:eastAsia="Book Antiqua" w:hAnsi="Book Antiqua" w:cs="Book Antiqua"/>
          <w:color w:val="000000"/>
        </w:rPr>
        <w:t xml:space="preserve">he most pervasive </w:t>
      </w:r>
      <w:r w:rsidRPr="00A4142B">
        <w:rPr>
          <w:rFonts w:ascii="Book Antiqua" w:eastAsia="Book Antiqua" w:hAnsi="Book Antiqua" w:cs="Book Antiqua"/>
          <w:i/>
          <w:iCs/>
          <w:color w:val="000000"/>
        </w:rPr>
        <w:t>S. aureus</w:t>
      </w:r>
      <w:r w:rsidRPr="00A4142B">
        <w:rPr>
          <w:rFonts w:ascii="Book Antiqua" w:eastAsia="Book Antiqua" w:hAnsi="Book Antiqua" w:cs="Book Antiqua"/>
          <w:color w:val="000000"/>
        </w:rPr>
        <w:t xml:space="preserve">-dominant pattern (characterized </w:t>
      </w:r>
      <w:r w:rsidR="005C7778">
        <w:rPr>
          <w:rFonts w:ascii="Book Antiqua" w:eastAsia="Book Antiqua" w:hAnsi="Book Antiqua" w:cs="Book Antiqua"/>
          <w:color w:val="000000"/>
        </w:rPr>
        <w:t>by</w:t>
      </w:r>
      <w:r w:rsidRPr="00A4142B">
        <w:rPr>
          <w:rFonts w:ascii="Book Antiqua" w:eastAsia="Book Antiqua" w:hAnsi="Book Antiqua" w:cs="Book Antiqua"/>
          <w:color w:val="000000"/>
        </w:rPr>
        <w:t xml:space="preserve"> the absence of </w:t>
      </w:r>
      <w:r w:rsidRPr="00A4142B">
        <w:rPr>
          <w:rFonts w:ascii="Book Antiqua" w:eastAsia="Book Antiqua" w:hAnsi="Book Antiqua" w:cs="Book Antiqua"/>
          <w:i/>
          <w:iCs/>
          <w:color w:val="000000"/>
        </w:rPr>
        <w:t>Staphylococcus epidermidis</w:t>
      </w:r>
      <w:r w:rsidRPr="00A4142B">
        <w:rPr>
          <w:rFonts w:ascii="Book Antiqua" w:eastAsia="Book Antiqua" w:hAnsi="Book Antiqua" w:cs="Book Antiqua"/>
          <w:color w:val="000000"/>
        </w:rPr>
        <w:t xml:space="preserve"> and other coagulase-negative or </w:t>
      </w:r>
      <w:proofErr w:type="spellStart"/>
      <w:r w:rsidRPr="00A4142B">
        <w:rPr>
          <w:rFonts w:ascii="Book Antiqua" w:eastAsia="Book Antiqua" w:hAnsi="Book Antiqua" w:cs="Book Antiqua"/>
          <w:color w:val="000000"/>
        </w:rPr>
        <w:t>nonspeciated</w:t>
      </w:r>
      <w:proofErr w:type="spellEnd"/>
      <w:r w:rsidRPr="00A4142B">
        <w:rPr>
          <w:rFonts w:ascii="Book Antiqua" w:eastAsia="Book Antiqua" w:hAnsi="Book Antiqua" w:cs="Book Antiqua"/>
          <w:color w:val="000000"/>
        </w:rPr>
        <w:t xml:space="preserve"> staphylococci)</w:t>
      </w:r>
      <w:r w:rsidR="00DE6016">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 </w:t>
      </w:r>
      <w:r w:rsidR="00DE6016">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2) </w:t>
      </w:r>
      <w:r w:rsidR="005C7778">
        <w:rPr>
          <w:rFonts w:ascii="Book Antiqua" w:eastAsia="Book Antiqua" w:hAnsi="Book Antiqua" w:cs="Book Antiqua"/>
          <w:color w:val="000000"/>
        </w:rPr>
        <w:t xml:space="preserve">A </w:t>
      </w:r>
      <w:r w:rsidRPr="00A4142B">
        <w:rPr>
          <w:rFonts w:ascii="Book Antiqua" w:eastAsia="Book Antiqua" w:hAnsi="Book Antiqua" w:cs="Book Antiqua"/>
          <w:color w:val="000000"/>
        </w:rPr>
        <w:t xml:space="preserve">coagulase-negative staphylococci dominate </w:t>
      </w:r>
      <w:r w:rsidR="00185D1D">
        <w:rPr>
          <w:rFonts w:ascii="Book Antiqua" w:eastAsia="Book Antiqua" w:hAnsi="Book Antiqua" w:cs="Book Antiqua"/>
          <w:color w:val="000000"/>
        </w:rPr>
        <w:t xml:space="preserve">pattern </w:t>
      </w:r>
      <w:r w:rsidRPr="00A4142B">
        <w:rPr>
          <w:rFonts w:ascii="Book Antiqua" w:eastAsia="Book Antiqua" w:hAnsi="Book Antiqua" w:cs="Book Antiqua"/>
          <w:color w:val="000000"/>
        </w:rPr>
        <w:t>(</w:t>
      </w:r>
      <w:r w:rsidR="00DE6016" w:rsidRPr="00DE6016">
        <w:rPr>
          <w:rFonts w:ascii="Book Antiqua" w:eastAsia="Book Antiqua" w:hAnsi="Book Antiqua" w:cs="Book Antiqua"/>
          <w:i/>
          <w:color w:val="000000"/>
        </w:rPr>
        <w:t>i.e.</w:t>
      </w:r>
      <w:r w:rsidRPr="00A4142B">
        <w:rPr>
          <w:rFonts w:ascii="Book Antiqua" w:eastAsia="Book Antiqua" w:hAnsi="Book Antiqua" w:cs="Book Antiqua"/>
          <w:color w:val="000000"/>
        </w:rPr>
        <w:t xml:space="preserve"> the inverse of the </w:t>
      </w:r>
      <w:r w:rsidRPr="00A4142B">
        <w:rPr>
          <w:rFonts w:ascii="Book Antiqua" w:eastAsia="Book Antiqua" w:hAnsi="Book Antiqua" w:cs="Book Antiqua"/>
          <w:i/>
          <w:iCs/>
          <w:color w:val="000000"/>
        </w:rPr>
        <w:t>S. aureus</w:t>
      </w:r>
      <w:r w:rsidRPr="00A4142B">
        <w:rPr>
          <w:rFonts w:ascii="Book Antiqua" w:eastAsia="Book Antiqua" w:hAnsi="Book Antiqua" w:cs="Book Antiqua"/>
          <w:color w:val="000000"/>
        </w:rPr>
        <w:t xml:space="preserve">-dominant pattern with the absence of </w:t>
      </w:r>
      <w:r w:rsidRPr="00A4142B">
        <w:rPr>
          <w:rFonts w:ascii="Book Antiqua" w:eastAsia="Book Antiqua" w:hAnsi="Book Antiqua" w:cs="Book Antiqua"/>
          <w:i/>
          <w:iCs/>
          <w:color w:val="000000"/>
        </w:rPr>
        <w:t>S. aure</w:t>
      </w:r>
      <w:r w:rsidR="00185D1D">
        <w:rPr>
          <w:rFonts w:ascii="Book Antiqua" w:eastAsia="Book Antiqua" w:hAnsi="Book Antiqua" w:cs="Book Antiqua"/>
          <w:i/>
          <w:iCs/>
          <w:color w:val="000000"/>
        </w:rPr>
        <w:t>u</w:t>
      </w:r>
      <w:r w:rsidRPr="00A4142B">
        <w:rPr>
          <w:rFonts w:ascii="Book Antiqua" w:eastAsia="Book Antiqua" w:hAnsi="Book Antiqua" w:cs="Book Antiqua"/>
          <w:i/>
          <w:iCs/>
          <w:color w:val="000000"/>
        </w:rPr>
        <w:t>s</w:t>
      </w:r>
      <w:r w:rsidRPr="00A4142B">
        <w:rPr>
          <w:rFonts w:ascii="Book Antiqua" w:eastAsia="Book Antiqua" w:hAnsi="Book Antiqua" w:cs="Book Antiqua"/>
          <w:color w:val="000000"/>
        </w:rPr>
        <w:t>)</w:t>
      </w:r>
      <w:r w:rsidR="00DE6016">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 and </w:t>
      </w:r>
      <w:r w:rsidR="00DE6016">
        <w:rPr>
          <w:rFonts w:ascii="Book Antiqua" w:hAnsi="Book Antiqua" w:cs="Book Antiqua" w:hint="eastAsia"/>
          <w:color w:val="000000"/>
          <w:lang w:eastAsia="zh-CN"/>
        </w:rPr>
        <w:t>(</w:t>
      </w:r>
      <w:r w:rsidR="00DE6016" w:rsidRPr="00A4142B">
        <w:rPr>
          <w:rFonts w:ascii="Book Antiqua" w:eastAsia="Book Antiqua" w:hAnsi="Book Antiqua" w:cs="Book Antiqua"/>
          <w:color w:val="000000"/>
        </w:rPr>
        <w:t>3)</w:t>
      </w:r>
      <w:r w:rsidR="00DE6016">
        <w:rPr>
          <w:rFonts w:ascii="Book Antiqua" w:hAnsi="Book Antiqua" w:cs="Book Antiqua" w:hint="eastAsia"/>
          <w:color w:val="000000"/>
          <w:lang w:eastAsia="zh-CN"/>
        </w:rPr>
        <w:t xml:space="preserve"> </w:t>
      </w:r>
      <w:r w:rsidR="00185D1D">
        <w:rPr>
          <w:rFonts w:ascii="Book Antiqua" w:hAnsi="Book Antiqua" w:cs="Book Antiqua"/>
          <w:color w:val="000000"/>
          <w:lang w:eastAsia="zh-CN"/>
        </w:rPr>
        <w:t xml:space="preserve">A </w:t>
      </w:r>
      <w:r w:rsidR="00DE6016">
        <w:rPr>
          <w:rFonts w:ascii="Book Antiqua" w:eastAsia="Book Antiqua" w:hAnsi="Book Antiqua" w:cs="Book Antiqua"/>
          <w:color w:val="000000"/>
        </w:rPr>
        <w:t>so-called</w:t>
      </w:r>
      <w:r w:rsidRPr="00A4142B">
        <w:rPr>
          <w:rFonts w:ascii="Book Antiqua" w:eastAsia="Book Antiqua" w:hAnsi="Book Antiqua" w:cs="Book Antiqua"/>
          <w:color w:val="000000"/>
        </w:rPr>
        <w:t xml:space="preserve"> </w:t>
      </w:r>
      <w:r w:rsidR="00185D1D">
        <w:rPr>
          <w:rFonts w:ascii="Book Antiqua" w:eastAsia="Book Antiqua" w:hAnsi="Book Antiqua" w:cs="Book Antiqua"/>
          <w:color w:val="000000"/>
        </w:rPr>
        <w:t>“</w:t>
      </w:r>
      <w:r w:rsidRPr="00A4142B">
        <w:rPr>
          <w:rFonts w:ascii="Book Antiqua" w:eastAsia="Book Antiqua" w:hAnsi="Book Antiqua" w:cs="Book Antiqua"/>
          <w:color w:val="000000"/>
        </w:rPr>
        <w:t>pattern C</w:t>
      </w:r>
      <w:r w:rsidR="00185D1D">
        <w:rPr>
          <w:rFonts w:ascii="Book Antiqua" w:eastAsia="Book Antiqua" w:hAnsi="Book Antiqua" w:cs="Book Antiqua"/>
          <w:color w:val="000000"/>
        </w:rPr>
        <w:t>,”</w:t>
      </w:r>
      <w:r w:rsidRPr="00A4142B">
        <w:rPr>
          <w:rFonts w:ascii="Book Antiqua" w:eastAsia="Book Antiqua" w:hAnsi="Book Antiqua" w:cs="Book Antiqua"/>
          <w:color w:val="000000"/>
        </w:rPr>
        <w:t xml:space="preserve"> characterized by the absence of </w:t>
      </w:r>
      <w:r w:rsidRPr="00A4142B">
        <w:rPr>
          <w:rFonts w:ascii="Book Antiqua" w:eastAsia="Book Antiqua" w:hAnsi="Book Antiqua" w:cs="Book Antiqua"/>
          <w:i/>
          <w:iCs/>
          <w:color w:val="000000"/>
        </w:rPr>
        <w:t>Bacteroides</w:t>
      </w:r>
      <w:r w:rsidR="00185D1D">
        <w:rPr>
          <w:rFonts w:ascii="Book Antiqua" w:eastAsia="Book Antiqua" w:hAnsi="Book Antiqua" w:cs="Book Antiqua"/>
          <w:i/>
          <w:iCs/>
          <w:color w:val="000000"/>
        </w:rPr>
        <w:t xml:space="preserve"> </w:t>
      </w:r>
      <w:r w:rsidR="00185D1D" w:rsidRPr="006B1F3D">
        <w:rPr>
          <w:rFonts w:ascii="Book Antiqua" w:eastAsia="Book Antiqua" w:hAnsi="Book Antiqua" w:cs="Book Antiqua"/>
          <w:color w:val="000000"/>
        </w:rPr>
        <w:t>spp.</w:t>
      </w:r>
      <w:r w:rsidRPr="00A4142B">
        <w:rPr>
          <w:rFonts w:ascii="Book Antiqua" w:eastAsia="Book Antiqua" w:hAnsi="Book Antiqua" w:cs="Book Antiqua"/>
          <w:i/>
          <w:iCs/>
          <w:color w:val="000000"/>
        </w:rPr>
        <w:t xml:space="preserve"> </w:t>
      </w:r>
      <w:r w:rsidRPr="00A4142B">
        <w:rPr>
          <w:rFonts w:ascii="Book Antiqua" w:eastAsia="Book Antiqua" w:hAnsi="Book Antiqua" w:cs="Book Antiqua"/>
          <w:color w:val="000000"/>
        </w:rPr>
        <w:t xml:space="preserve">and </w:t>
      </w:r>
      <w:r w:rsidRPr="00A4142B">
        <w:rPr>
          <w:rFonts w:ascii="Book Antiqua" w:eastAsia="Book Antiqua" w:hAnsi="Book Antiqua" w:cs="Book Antiqua"/>
          <w:i/>
          <w:iCs/>
          <w:color w:val="000000"/>
        </w:rPr>
        <w:t>Corynebacterium</w:t>
      </w:r>
      <w:r w:rsidRPr="00A4142B">
        <w:rPr>
          <w:rFonts w:ascii="Book Antiqua" w:eastAsia="Book Antiqua" w:hAnsi="Book Antiqua" w:cs="Book Antiqua"/>
          <w:color w:val="000000"/>
        </w:rPr>
        <w:t xml:space="preserve"> sp</w:t>
      </w:r>
      <w:r w:rsidR="00185D1D">
        <w:rPr>
          <w:rFonts w:ascii="Book Antiqua" w:eastAsia="Book Antiqua" w:hAnsi="Book Antiqua" w:cs="Book Antiqua"/>
          <w:color w:val="000000"/>
        </w:rPr>
        <w:t>p.</w:t>
      </w:r>
      <w:r w:rsidRPr="00A4142B">
        <w:rPr>
          <w:rFonts w:ascii="Book Antiqua" w:eastAsia="Book Antiqua" w:hAnsi="Book Antiqua" w:cs="Book Antiqua"/>
          <w:color w:val="000000"/>
        </w:rPr>
        <w:t xml:space="preserve"> and the presence of two or more of alpha-hemolytic streptococci, </w:t>
      </w:r>
      <w:r w:rsidRPr="00A4142B">
        <w:rPr>
          <w:rFonts w:ascii="Book Antiqua" w:eastAsia="Book Antiqua" w:hAnsi="Book Antiqua" w:cs="Book Antiqua"/>
          <w:i/>
          <w:iCs/>
          <w:color w:val="000000"/>
        </w:rPr>
        <w:t>E. coli</w:t>
      </w:r>
      <w:r w:rsidRPr="00A4142B">
        <w:rPr>
          <w:rFonts w:ascii="Book Antiqua" w:eastAsia="Book Antiqua" w:hAnsi="Book Antiqua" w:cs="Book Antiqua"/>
          <w:color w:val="000000"/>
        </w:rPr>
        <w:t xml:space="preserve">, </w:t>
      </w:r>
      <w:r w:rsidRPr="00A4142B">
        <w:rPr>
          <w:rFonts w:ascii="Book Antiqua" w:eastAsia="Book Antiqua" w:hAnsi="Book Antiqua" w:cs="Book Antiqua"/>
          <w:i/>
          <w:iCs/>
          <w:color w:val="000000"/>
        </w:rPr>
        <w:t xml:space="preserve">Klebsiella </w:t>
      </w:r>
      <w:r w:rsidRPr="00A4142B">
        <w:rPr>
          <w:rFonts w:ascii="Book Antiqua" w:eastAsia="Book Antiqua" w:hAnsi="Book Antiqua" w:cs="Book Antiqua"/>
          <w:color w:val="000000"/>
        </w:rPr>
        <w:t>spp.,</w:t>
      </w:r>
      <w:r w:rsidRPr="00A4142B">
        <w:rPr>
          <w:rFonts w:ascii="Book Antiqua" w:eastAsia="Book Antiqua" w:hAnsi="Book Antiqua" w:cs="Book Antiqua"/>
          <w:i/>
          <w:iCs/>
          <w:color w:val="000000"/>
        </w:rPr>
        <w:t xml:space="preserve"> Enterobacter</w:t>
      </w:r>
      <w:r w:rsidRPr="00A4142B">
        <w:rPr>
          <w:rFonts w:ascii="Book Antiqua" w:eastAsia="Book Antiqua" w:hAnsi="Book Antiqua" w:cs="Book Antiqua"/>
          <w:color w:val="000000"/>
        </w:rPr>
        <w:t xml:space="preserve"> spp., </w:t>
      </w:r>
      <w:r w:rsidRPr="00A4142B">
        <w:rPr>
          <w:rFonts w:ascii="Book Antiqua" w:eastAsia="Book Antiqua" w:hAnsi="Book Antiqua" w:cs="Book Antiqua"/>
          <w:i/>
          <w:iCs/>
          <w:color w:val="000000"/>
        </w:rPr>
        <w:t>Proteus</w:t>
      </w:r>
      <w:r w:rsidRPr="00A4142B">
        <w:rPr>
          <w:rFonts w:ascii="Book Antiqua" w:eastAsia="Book Antiqua" w:hAnsi="Book Antiqua" w:cs="Book Antiqua"/>
          <w:color w:val="000000"/>
        </w:rPr>
        <w:t xml:space="preserve"> spp.</w:t>
      </w:r>
      <w:r w:rsidR="00182DA9">
        <w:rPr>
          <w:rFonts w:ascii="Book Antiqua" w:eastAsia="Book Antiqua" w:hAnsi="Book Antiqua" w:cs="Book Antiqua"/>
          <w:color w:val="000000"/>
        </w:rPr>
        <w:t>,</w:t>
      </w:r>
      <w:r w:rsidRPr="00A4142B">
        <w:rPr>
          <w:rFonts w:ascii="Book Antiqua" w:eastAsia="Book Antiqua" w:hAnsi="Book Antiqua" w:cs="Book Antiqua"/>
          <w:color w:val="000000"/>
        </w:rPr>
        <w:t xml:space="preserve"> </w:t>
      </w:r>
      <w:r w:rsidR="00182DA9">
        <w:rPr>
          <w:rFonts w:ascii="Book Antiqua" w:eastAsia="Book Antiqua" w:hAnsi="Book Antiqua" w:cs="Book Antiqua"/>
          <w:color w:val="000000"/>
        </w:rPr>
        <w:t xml:space="preserve">or </w:t>
      </w:r>
      <w:r w:rsidRPr="00A4142B">
        <w:rPr>
          <w:rFonts w:ascii="Book Antiqua" w:eastAsia="Book Antiqua" w:hAnsi="Book Antiqua" w:cs="Book Antiqua"/>
          <w:i/>
          <w:iCs/>
          <w:color w:val="000000"/>
        </w:rPr>
        <w:t>Enterococcus faecalis</w:t>
      </w:r>
      <w:r w:rsidRPr="00A4142B">
        <w:rPr>
          <w:rFonts w:ascii="Book Antiqua" w:eastAsia="Book Antiqua" w:hAnsi="Book Antiqua" w:cs="Book Antiqua"/>
          <w:color w:val="000000"/>
        </w:rPr>
        <w:t xml:space="preserve">. Simply put, these co-occurrence patterns show that </w:t>
      </w:r>
      <w:r w:rsidRPr="00A4142B">
        <w:rPr>
          <w:rFonts w:ascii="Book Antiqua" w:eastAsia="Book Antiqua" w:hAnsi="Book Antiqua" w:cs="Book Antiqua"/>
          <w:i/>
          <w:iCs/>
          <w:color w:val="000000"/>
        </w:rPr>
        <w:t>S. aureus</w:t>
      </w:r>
      <w:r w:rsidRPr="00A4142B">
        <w:rPr>
          <w:rFonts w:ascii="Book Antiqua" w:eastAsia="Book Antiqua" w:hAnsi="Book Antiqua" w:cs="Book Antiqua"/>
          <w:color w:val="000000"/>
        </w:rPr>
        <w:t xml:space="preserve"> is rarely seen with coagulase-negative staphylococci, while Proteobacteria can be seen with enterococci and alpha-hemolytic streptococci, but not </w:t>
      </w:r>
      <w:r w:rsidR="00804059">
        <w:rPr>
          <w:rFonts w:ascii="Book Antiqua" w:eastAsia="Book Antiqua" w:hAnsi="Book Antiqua" w:cs="Book Antiqua"/>
          <w:color w:val="000000"/>
        </w:rPr>
        <w:lastRenderedPageBreak/>
        <w:t xml:space="preserve">with </w:t>
      </w:r>
      <w:proofErr w:type="spellStart"/>
      <w:r w:rsidRPr="00A4142B">
        <w:rPr>
          <w:rFonts w:ascii="Book Antiqua" w:eastAsia="Book Antiqua" w:hAnsi="Book Antiqua" w:cs="Book Antiqua"/>
          <w:color w:val="000000"/>
        </w:rPr>
        <w:t>corynebacteria</w:t>
      </w:r>
      <w:proofErr w:type="spellEnd"/>
      <w:r w:rsidRPr="00A4142B">
        <w:rPr>
          <w:rFonts w:ascii="Book Antiqua" w:eastAsia="Book Antiqua" w:hAnsi="Book Antiqua" w:cs="Book Antiqua"/>
          <w:color w:val="000000"/>
        </w:rPr>
        <w:t>. In addition, patients that have a polymicrobial diabetic foot infection belong</w:t>
      </w:r>
      <w:r w:rsidR="00A130CF">
        <w:rPr>
          <w:rFonts w:ascii="Book Antiqua" w:eastAsia="Book Antiqua" w:hAnsi="Book Antiqua" w:cs="Book Antiqua"/>
          <w:color w:val="000000"/>
        </w:rPr>
        <w:t>ing</w:t>
      </w:r>
      <w:r w:rsidRPr="00A4142B">
        <w:rPr>
          <w:rFonts w:ascii="Book Antiqua" w:eastAsia="Book Antiqua" w:hAnsi="Book Antiqua" w:cs="Book Antiqua"/>
          <w:color w:val="000000"/>
        </w:rPr>
        <w:t xml:space="preserve"> to the aforementioned </w:t>
      </w:r>
      <w:r w:rsidR="00A130CF">
        <w:rPr>
          <w:rFonts w:ascii="Book Antiqua" w:eastAsia="Book Antiqua" w:hAnsi="Book Antiqua" w:cs="Book Antiqua"/>
          <w:color w:val="000000"/>
        </w:rPr>
        <w:t>“</w:t>
      </w:r>
      <w:r w:rsidRPr="00A4142B">
        <w:rPr>
          <w:rFonts w:ascii="Book Antiqua" w:eastAsia="Book Antiqua" w:hAnsi="Book Antiqua" w:cs="Book Antiqua"/>
          <w:color w:val="000000"/>
        </w:rPr>
        <w:t>pattern C</w:t>
      </w:r>
      <w:r w:rsidR="00A130CF">
        <w:rPr>
          <w:rFonts w:ascii="Book Antiqua" w:eastAsia="Book Antiqua" w:hAnsi="Book Antiqua" w:cs="Book Antiqua"/>
          <w:color w:val="000000"/>
        </w:rPr>
        <w:t>” group</w:t>
      </w:r>
      <w:r w:rsidRPr="00A4142B">
        <w:rPr>
          <w:rFonts w:ascii="Book Antiqua" w:eastAsia="Book Antiqua" w:hAnsi="Book Antiqua" w:cs="Book Antiqua"/>
          <w:color w:val="000000"/>
        </w:rPr>
        <w:t xml:space="preserve"> </w:t>
      </w:r>
      <w:r w:rsidR="00A130CF">
        <w:rPr>
          <w:rFonts w:ascii="Book Antiqua" w:eastAsia="Book Antiqua" w:hAnsi="Book Antiqua" w:cs="Book Antiqua"/>
          <w:color w:val="000000"/>
        </w:rPr>
        <w:t>have</w:t>
      </w:r>
      <w:r w:rsidRPr="00A4142B">
        <w:rPr>
          <w:rFonts w:ascii="Book Antiqua" w:eastAsia="Book Antiqua" w:hAnsi="Book Antiqua" w:cs="Book Antiqua"/>
          <w:color w:val="000000"/>
        </w:rPr>
        <w:t xml:space="preserve"> substantially higher rates of treatment-re</w:t>
      </w:r>
      <w:r w:rsidR="00A130CF">
        <w:rPr>
          <w:rFonts w:ascii="Book Antiqua" w:eastAsia="Book Antiqua" w:hAnsi="Book Antiqua" w:cs="Book Antiqua"/>
          <w:color w:val="000000"/>
        </w:rPr>
        <w:t>sistant</w:t>
      </w:r>
      <w:r w:rsidRPr="00A4142B">
        <w:rPr>
          <w:rFonts w:ascii="Book Antiqua" w:eastAsia="Book Antiqua" w:hAnsi="Book Antiqua" w:cs="Book Antiqua"/>
          <w:color w:val="000000"/>
        </w:rPr>
        <w:t xml:space="preserve"> </w:t>
      </w:r>
      <w:proofErr w:type="gramStart"/>
      <w:r w:rsidRPr="00A4142B">
        <w:rPr>
          <w:rFonts w:ascii="Book Antiqua" w:eastAsia="Book Antiqua" w:hAnsi="Book Antiqua" w:cs="Book Antiqua"/>
          <w:color w:val="000000"/>
        </w:rPr>
        <w:t>osteomyelitis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63]</w:t>
      </w:r>
      <w:r w:rsidRPr="00A4142B">
        <w:rPr>
          <w:rFonts w:ascii="Book Antiqua" w:eastAsia="Book Antiqua" w:hAnsi="Book Antiqua" w:cs="Book Antiqua"/>
          <w:color w:val="000000"/>
        </w:rPr>
        <w:t>.</w:t>
      </w:r>
    </w:p>
    <w:p w14:paraId="4F43D7C3" w14:textId="65873F95"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Similar patterns have been reported in other studies. Gardner </w:t>
      </w:r>
      <w:r w:rsidRPr="00A4142B">
        <w:rPr>
          <w:rFonts w:ascii="Book Antiqua" w:eastAsia="Book Antiqua" w:hAnsi="Book Antiqua" w:cs="Book Antiqua"/>
          <w:i/>
          <w:iCs/>
          <w:color w:val="000000"/>
        </w:rPr>
        <w:t xml:space="preserve">et </w:t>
      </w:r>
      <w:proofErr w:type="gramStart"/>
      <w:r w:rsidRPr="00A4142B">
        <w:rPr>
          <w:rFonts w:ascii="Book Antiqua" w:eastAsia="Book Antiqua" w:hAnsi="Book Antiqua" w:cs="Book Antiqua"/>
          <w:i/>
          <w:iCs/>
          <w:color w:val="000000"/>
        </w:rPr>
        <w:t>al</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59]</w:t>
      </w:r>
      <w:r w:rsidRPr="00A4142B">
        <w:rPr>
          <w:rFonts w:ascii="Book Antiqua" w:eastAsia="Book Antiqua" w:hAnsi="Book Antiqua" w:cs="Book Antiqua"/>
          <w:color w:val="000000"/>
        </w:rPr>
        <w:t xml:space="preserve"> discerned a </w:t>
      </w:r>
      <w:r w:rsidRPr="00A4142B">
        <w:rPr>
          <w:rFonts w:ascii="Book Antiqua" w:eastAsia="Book Antiqua" w:hAnsi="Book Antiqua" w:cs="Book Antiqua"/>
          <w:i/>
          <w:iCs/>
          <w:color w:val="000000"/>
        </w:rPr>
        <w:t>Staphylococcus</w:t>
      </w:r>
      <w:r w:rsidRPr="00A4142B">
        <w:rPr>
          <w:rFonts w:ascii="Book Antiqua" w:eastAsia="Book Antiqua" w:hAnsi="Book Antiqua" w:cs="Book Antiqua"/>
          <w:color w:val="000000"/>
        </w:rPr>
        <w:t>-dominated pattern,</w:t>
      </w:r>
      <w:r w:rsidR="00CB578D">
        <w:rPr>
          <w:rFonts w:ascii="Book Antiqua" w:eastAsia="Book Antiqua" w:hAnsi="Book Antiqua" w:cs="Book Antiqua"/>
          <w:color w:val="000000"/>
        </w:rPr>
        <w:t xml:space="preserve"> a</w:t>
      </w:r>
      <w:r w:rsidRPr="00A4142B">
        <w:rPr>
          <w:rFonts w:ascii="Book Antiqua" w:eastAsia="Book Antiqua" w:hAnsi="Book Antiqua" w:cs="Book Antiqua"/>
          <w:color w:val="000000"/>
        </w:rPr>
        <w:t xml:space="preserve"> streptococci-dominated pattern</w:t>
      </w:r>
      <w:r w:rsidR="00D36C0D">
        <w:rPr>
          <w:rFonts w:ascii="Book Antiqua" w:eastAsia="Book Antiqua" w:hAnsi="Book Antiqua" w:cs="Book Antiqua"/>
          <w:color w:val="000000"/>
        </w:rPr>
        <w:t>,</w:t>
      </w:r>
      <w:r w:rsidRPr="00A4142B">
        <w:rPr>
          <w:rFonts w:ascii="Book Antiqua" w:eastAsia="Book Antiqua" w:hAnsi="Book Antiqua" w:cs="Book Antiqua"/>
          <w:color w:val="000000"/>
        </w:rPr>
        <w:t xml:space="preserve"> and a high-diversity pattern</w:t>
      </w:r>
      <w:r w:rsidR="00D36C0D">
        <w:rPr>
          <w:rFonts w:ascii="Book Antiqua" w:eastAsia="Book Antiqua" w:hAnsi="Book Antiqua" w:cs="Book Antiqua"/>
          <w:color w:val="000000"/>
        </w:rPr>
        <w:t>,</w:t>
      </w:r>
      <w:r w:rsidRPr="00A4142B">
        <w:rPr>
          <w:rFonts w:ascii="Book Antiqua" w:eastAsia="Book Antiqua" w:hAnsi="Book Antiqua" w:cs="Book Antiqua"/>
          <w:color w:val="000000"/>
        </w:rPr>
        <w:t xml:space="preserve"> the latter </w:t>
      </w:r>
      <w:r w:rsidR="00D36C0D">
        <w:rPr>
          <w:rFonts w:ascii="Book Antiqua" w:eastAsia="Book Antiqua" w:hAnsi="Book Antiqua" w:cs="Book Antiqua"/>
          <w:color w:val="000000"/>
        </w:rPr>
        <w:t>typically including</w:t>
      </w:r>
      <w:r w:rsidRPr="00A4142B">
        <w:rPr>
          <w:rFonts w:ascii="Book Antiqua" w:eastAsia="Book Antiqua" w:hAnsi="Book Antiqua" w:cs="Book Antiqua"/>
          <w:color w:val="000000"/>
        </w:rPr>
        <w:t xml:space="preserve"> </w:t>
      </w:r>
      <w:r w:rsidR="00D36C0D">
        <w:rPr>
          <w:rFonts w:ascii="Book Antiqua" w:eastAsia="Book Antiqua" w:hAnsi="Book Antiqua" w:cs="Book Antiqua"/>
          <w:color w:val="000000"/>
        </w:rPr>
        <w:t>members of</w:t>
      </w:r>
      <w:r w:rsidRPr="00A4142B">
        <w:rPr>
          <w:rFonts w:ascii="Book Antiqua" w:eastAsia="Book Antiqua" w:hAnsi="Book Antiqua" w:cs="Book Antiqua"/>
          <w:color w:val="000000"/>
        </w:rPr>
        <w:t xml:space="preserve"> the phylum Proteobacteria. This means that diabetic foot infections are more </w:t>
      </w:r>
      <w:r w:rsidR="00D36C0D">
        <w:rPr>
          <w:rFonts w:ascii="Book Antiqua" w:eastAsia="Book Antiqua" w:hAnsi="Book Antiqua" w:cs="Book Antiqua"/>
          <w:color w:val="000000"/>
        </w:rPr>
        <w:t xml:space="preserve">commonly </w:t>
      </w:r>
      <w:r w:rsidRPr="00A4142B">
        <w:rPr>
          <w:rFonts w:ascii="Book Antiqua" w:eastAsia="Book Antiqua" w:hAnsi="Book Antiqua" w:cs="Book Antiqua"/>
          <w:color w:val="000000"/>
        </w:rPr>
        <w:t xml:space="preserve">polymicrobial in nature when compared to bone and soft tissue infections in other locations, and that the spectrum of microorganisms </w:t>
      </w:r>
      <w:r w:rsidR="00D36C0D">
        <w:rPr>
          <w:rFonts w:ascii="Book Antiqua" w:eastAsia="Book Antiqua" w:hAnsi="Book Antiqua" w:cs="Book Antiqua"/>
          <w:color w:val="000000"/>
        </w:rPr>
        <w:t xml:space="preserve">isolated </w:t>
      </w:r>
      <w:r w:rsidRPr="00A4142B">
        <w:rPr>
          <w:rFonts w:ascii="Book Antiqua" w:eastAsia="Book Antiqua" w:hAnsi="Book Antiqua" w:cs="Book Antiqua"/>
          <w:color w:val="000000"/>
        </w:rPr>
        <w:t xml:space="preserve">from foot bone and soft tissue can be comparable among different individuals but distinct from </w:t>
      </w:r>
      <w:r w:rsidR="00DA01F8">
        <w:rPr>
          <w:rFonts w:ascii="Book Antiqua" w:eastAsia="Book Antiqua" w:hAnsi="Book Antiqua" w:cs="Book Antiqua"/>
          <w:color w:val="000000"/>
        </w:rPr>
        <w:t>that</w:t>
      </w:r>
      <w:r w:rsidRPr="00A4142B">
        <w:rPr>
          <w:rFonts w:ascii="Book Antiqua" w:eastAsia="Book Antiqua" w:hAnsi="Book Antiqua" w:cs="Book Antiqua"/>
          <w:color w:val="000000"/>
        </w:rPr>
        <w:t xml:space="preserve"> </w:t>
      </w:r>
      <w:r w:rsidR="00DA01F8">
        <w:rPr>
          <w:rFonts w:ascii="Book Antiqua" w:eastAsia="Book Antiqua" w:hAnsi="Book Antiqua" w:cs="Book Antiqua"/>
          <w:color w:val="000000"/>
        </w:rPr>
        <w:t>isolated from</w:t>
      </w:r>
      <w:r w:rsidRPr="00A4142B">
        <w:rPr>
          <w:rFonts w:ascii="Book Antiqua" w:eastAsia="Book Antiqua" w:hAnsi="Book Antiqua" w:cs="Book Antiqua"/>
          <w:color w:val="000000"/>
        </w:rPr>
        <w:t xml:space="preserve"> other locations </w:t>
      </w:r>
      <w:r w:rsidR="00DA01F8">
        <w:rPr>
          <w:rFonts w:ascii="Book Antiqua" w:eastAsia="Book Antiqua" w:hAnsi="Book Antiqua" w:cs="Book Antiqua"/>
          <w:color w:val="000000"/>
        </w:rPr>
        <w:t>in</w:t>
      </w:r>
      <w:r w:rsidRPr="00A4142B">
        <w:rPr>
          <w:rFonts w:ascii="Book Antiqua" w:eastAsia="Book Antiqua" w:hAnsi="Book Antiqua" w:cs="Book Antiqua"/>
          <w:color w:val="000000"/>
        </w:rPr>
        <w:t xml:space="preserve"> the </w:t>
      </w:r>
      <w:proofErr w:type="gramStart"/>
      <w:r w:rsidRPr="00A4142B">
        <w:rPr>
          <w:rFonts w:ascii="Book Antiqua" w:eastAsia="Book Antiqua" w:hAnsi="Book Antiqua" w:cs="Book Antiqua"/>
          <w:color w:val="000000"/>
        </w:rPr>
        <w:t>body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63,64]</w:t>
      </w:r>
      <w:r w:rsidRPr="00A4142B">
        <w:rPr>
          <w:rFonts w:ascii="Book Antiqua" w:eastAsia="Book Antiqua" w:hAnsi="Book Antiqua" w:cs="Book Antiqua"/>
          <w:color w:val="000000"/>
        </w:rPr>
        <w:t xml:space="preserve">. This is not </w:t>
      </w:r>
      <w:r w:rsidR="00DA01F8">
        <w:rPr>
          <w:rFonts w:ascii="Book Antiqua" w:eastAsia="Book Antiqua" w:hAnsi="Book Antiqua" w:cs="Book Antiqua"/>
          <w:color w:val="000000"/>
        </w:rPr>
        <w:t xml:space="preserve">simply </w:t>
      </w:r>
      <w:r w:rsidRPr="00A4142B">
        <w:rPr>
          <w:rFonts w:ascii="Book Antiqua" w:eastAsia="Book Antiqua" w:hAnsi="Book Antiqua" w:cs="Book Antiqua"/>
          <w:color w:val="000000"/>
        </w:rPr>
        <w:t xml:space="preserve">an academic exercise, </w:t>
      </w:r>
      <w:r w:rsidR="00DA01F8">
        <w:rPr>
          <w:rFonts w:ascii="Book Antiqua" w:eastAsia="Book Antiqua" w:hAnsi="Book Antiqua" w:cs="Book Antiqua"/>
          <w:color w:val="000000"/>
        </w:rPr>
        <w:t>as the</w:t>
      </w:r>
      <w:r w:rsidRPr="00A4142B">
        <w:rPr>
          <w:rFonts w:ascii="Book Antiqua" w:eastAsia="Book Antiqua" w:hAnsi="Book Antiqua" w:cs="Book Antiqua"/>
          <w:color w:val="000000"/>
        </w:rPr>
        <w:t xml:space="preserve"> recogni</w:t>
      </w:r>
      <w:r w:rsidR="00DA01F8">
        <w:rPr>
          <w:rFonts w:ascii="Book Antiqua" w:eastAsia="Book Antiqua" w:hAnsi="Book Antiqua" w:cs="Book Antiqua"/>
          <w:color w:val="000000"/>
        </w:rPr>
        <w:t>tion of</w:t>
      </w:r>
      <w:r w:rsidRPr="00A4142B">
        <w:rPr>
          <w:rFonts w:ascii="Book Antiqua" w:eastAsia="Book Antiqua" w:hAnsi="Book Antiqua" w:cs="Book Antiqua"/>
          <w:color w:val="000000"/>
        </w:rPr>
        <w:t xml:space="preserve"> specific microbial profiles </w:t>
      </w:r>
      <w:r w:rsidR="00DA01F8">
        <w:rPr>
          <w:rFonts w:ascii="Book Antiqua" w:eastAsia="Book Antiqua" w:hAnsi="Book Antiqua" w:cs="Book Antiqua"/>
          <w:color w:val="000000"/>
        </w:rPr>
        <w:t xml:space="preserve">and patterns </w:t>
      </w:r>
      <w:r w:rsidRPr="00A4142B">
        <w:rPr>
          <w:rFonts w:ascii="Book Antiqua" w:eastAsia="Book Antiqua" w:hAnsi="Book Antiqua" w:cs="Book Antiqua"/>
          <w:color w:val="000000"/>
        </w:rPr>
        <w:t xml:space="preserve">has </w:t>
      </w:r>
      <w:r w:rsidR="00DA01F8">
        <w:rPr>
          <w:rFonts w:ascii="Book Antiqua" w:eastAsia="Book Antiqua" w:hAnsi="Book Antiqua" w:cs="Book Antiqua"/>
          <w:color w:val="000000"/>
        </w:rPr>
        <w:t>important clinical</w:t>
      </w:r>
      <w:r w:rsidRPr="00A4142B">
        <w:rPr>
          <w:rFonts w:ascii="Book Antiqua" w:eastAsia="Book Antiqua" w:hAnsi="Book Antiqua" w:cs="Book Antiqua"/>
          <w:color w:val="000000"/>
        </w:rPr>
        <w:t xml:space="preserve"> implications. For example, recognizing either polymicrobial </w:t>
      </w:r>
      <w:r w:rsidR="00DA01F8">
        <w:rPr>
          <w:rFonts w:ascii="Book Antiqua" w:eastAsia="Book Antiqua" w:hAnsi="Book Antiqua" w:cs="Book Antiqua"/>
          <w:color w:val="000000"/>
        </w:rPr>
        <w:t>“</w:t>
      </w:r>
      <w:r w:rsidRPr="00A4142B">
        <w:rPr>
          <w:rFonts w:ascii="Book Antiqua" w:eastAsia="Book Antiqua" w:hAnsi="Book Antiqua" w:cs="Book Antiqua"/>
          <w:color w:val="000000"/>
        </w:rPr>
        <w:t>pattern C</w:t>
      </w:r>
      <w:r w:rsidR="00DA01F8">
        <w:rPr>
          <w:rFonts w:ascii="Book Antiqua" w:eastAsia="Book Antiqua" w:hAnsi="Book Antiqua" w:cs="Book Antiqua"/>
          <w:color w:val="000000"/>
        </w:rPr>
        <w:t>”</w:t>
      </w:r>
      <w:r w:rsidRPr="00A4142B">
        <w:rPr>
          <w:rFonts w:ascii="Book Antiqua" w:eastAsia="Book Antiqua" w:hAnsi="Book Antiqua" w:cs="Book Antiqua"/>
          <w:color w:val="000000"/>
        </w:rPr>
        <w:t xml:space="preserve"> or isolating </w:t>
      </w:r>
      <w:r w:rsidRPr="00A4142B">
        <w:rPr>
          <w:rFonts w:ascii="Book Antiqua" w:eastAsia="Book Antiqua" w:hAnsi="Book Antiqua" w:cs="Book Antiqua"/>
          <w:i/>
          <w:iCs/>
          <w:color w:val="000000"/>
        </w:rPr>
        <w:t>P. aeruginosa</w:t>
      </w:r>
      <w:r w:rsidRPr="00A4142B">
        <w:rPr>
          <w:rFonts w:ascii="Book Antiqua" w:eastAsia="Book Antiqua" w:hAnsi="Book Antiqua" w:cs="Book Antiqua"/>
          <w:color w:val="000000"/>
        </w:rPr>
        <w:t xml:space="preserve"> can be considered high risk for treatment failure, and a recent study show</w:t>
      </w:r>
      <w:r w:rsidR="00DA01F8">
        <w:rPr>
          <w:rFonts w:ascii="Book Antiqua" w:eastAsia="Book Antiqua" w:hAnsi="Book Antiqua" w:cs="Book Antiqua"/>
          <w:color w:val="000000"/>
        </w:rPr>
        <w:t>ed</w:t>
      </w:r>
      <w:r w:rsidRPr="00A4142B">
        <w:rPr>
          <w:rFonts w:ascii="Book Antiqua" w:eastAsia="Book Antiqua" w:hAnsi="Book Antiqua" w:cs="Book Antiqua"/>
          <w:color w:val="000000"/>
        </w:rPr>
        <w:t xml:space="preserve"> that 15% of patients with </w:t>
      </w:r>
      <w:r w:rsidR="00DA01F8">
        <w:rPr>
          <w:rFonts w:ascii="Book Antiqua" w:eastAsia="Book Antiqua" w:hAnsi="Book Antiqua" w:cs="Book Antiqua"/>
          <w:color w:val="000000"/>
        </w:rPr>
        <w:t xml:space="preserve">infection caused by </w:t>
      </w:r>
      <w:r w:rsidRPr="00A4142B">
        <w:rPr>
          <w:rFonts w:ascii="Book Antiqua" w:eastAsia="Book Antiqua" w:hAnsi="Book Antiqua" w:cs="Book Antiqua"/>
          <w:i/>
          <w:iCs/>
          <w:color w:val="000000"/>
        </w:rPr>
        <w:t>P. aeruginosa</w:t>
      </w:r>
      <w:r w:rsidRPr="00A4142B">
        <w:rPr>
          <w:rFonts w:ascii="Book Antiqua" w:eastAsia="Book Antiqua" w:hAnsi="Book Antiqua" w:cs="Book Antiqua"/>
          <w:color w:val="000000"/>
        </w:rPr>
        <w:t xml:space="preserve"> ultimately </w:t>
      </w:r>
      <w:r w:rsidR="00DA01F8">
        <w:rPr>
          <w:rFonts w:ascii="Book Antiqua" w:eastAsia="Book Antiqua" w:hAnsi="Book Antiqua" w:cs="Book Antiqua"/>
          <w:color w:val="000000"/>
        </w:rPr>
        <w:t>required</w:t>
      </w:r>
      <w:r w:rsidRPr="00A4142B">
        <w:rPr>
          <w:rFonts w:ascii="Book Antiqua" w:eastAsia="Book Antiqua" w:hAnsi="Book Antiqua" w:cs="Book Antiqua"/>
          <w:color w:val="000000"/>
        </w:rPr>
        <w:t xml:space="preserve"> </w:t>
      </w:r>
      <w:proofErr w:type="gramStart"/>
      <w:r w:rsidRPr="00A4142B">
        <w:rPr>
          <w:rFonts w:ascii="Book Antiqua" w:eastAsia="Book Antiqua" w:hAnsi="Book Antiqua" w:cs="Book Antiqua"/>
          <w:color w:val="000000"/>
        </w:rPr>
        <w:t>amputation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49]</w:t>
      </w:r>
      <w:r w:rsidRPr="00A4142B">
        <w:rPr>
          <w:rFonts w:ascii="Book Antiqua" w:eastAsia="Book Antiqua" w:hAnsi="Book Antiqua" w:cs="Book Antiqua"/>
          <w:color w:val="000000"/>
        </w:rPr>
        <w:t xml:space="preserve">. Understanding </w:t>
      </w:r>
      <w:r w:rsidR="00DA01F8">
        <w:rPr>
          <w:rFonts w:ascii="Book Antiqua" w:eastAsia="Book Antiqua" w:hAnsi="Book Antiqua" w:cs="Book Antiqua"/>
          <w:color w:val="000000"/>
        </w:rPr>
        <w:t>these</w:t>
      </w:r>
      <w:r w:rsidRPr="00A4142B">
        <w:rPr>
          <w:rFonts w:ascii="Book Antiqua" w:eastAsia="Book Antiqua" w:hAnsi="Book Antiqua" w:cs="Book Antiqua"/>
          <w:color w:val="000000"/>
        </w:rPr>
        <w:t xml:space="preserve"> nuanced interactions might prompt specific intervention; for example, probiotics</w:t>
      </w:r>
      <w:r w:rsidR="00167F1F">
        <w:rPr>
          <w:rFonts w:ascii="Book Antiqua" w:eastAsia="Book Antiqua" w:hAnsi="Book Antiqua" w:cs="Book Antiqua"/>
          <w:color w:val="000000"/>
        </w:rPr>
        <w:t xml:space="preserve"> may be used</w:t>
      </w:r>
      <w:r w:rsidRPr="00A4142B">
        <w:rPr>
          <w:rFonts w:ascii="Book Antiqua" w:eastAsia="Book Antiqua" w:hAnsi="Book Antiqua" w:cs="Book Antiqua"/>
          <w:color w:val="000000"/>
        </w:rPr>
        <w:t xml:space="preserve"> to fill the niche with beneficial bacteria and eliminate hazardous </w:t>
      </w:r>
      <w:proofErr w:type="gramStart"/>
      <w:r w:rsidRPr="00A4142B">
        <w:rPr>
          <w:rFonts w:ascii="Book Antiqua" w:eastAsia="Book Antiqua" w:hAnsi="Book Antiqua" w:cs="Book Antiqua"/>
          <w:color w:val="000000"/>
        </w:rPr>
        <w:t>ones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65,66]</w:t>
      </w:r>
      <w:r w:rsidRPr="00A4142B">
        <w:rPr>
          <w:rFonts w:ascii="Book Antiqua" w:eastAsia="Book Antiqua" w:hAnsi="Book Antiqua" w:cs="Book Antiqua"/>
          <w:color w:val="000000"/>
        </w:rPr>
        <w:t>.</w:t>
      </w:r>
    </w:p>
    <w:p w14:paraId="78B93FA9" w14:textId="2FBE4A4F"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Finally, the </w:t>
      </w:r>
      <w:r w:rsidR="00317727">
        <w:rPr>
          <w:rFonts w:ascii="Book Antiqua" w:eastAsia="Book Antiqua" w:hAnsi="Book Antiqua" w:cs="Book Antiqua"/>
          <w:color w:val="000000"/>
        </w:rPr>
        <w:t>frequency</w:t>
      </w:r>
      <w:r w:rsidRPr="00A4142B">
        <w:rPr>
          <w:rFonts w:ascii="Book Antiqua" w:eastAsia="Book Antiqua" w:hAnsi="Book Antiqua" w:cs="Book Antiqua"/>
          <w:color w:val="000000"/>
        </w:rPr>
        <w:t xml:space="preserve"> of antimicrobial resistance is becoming a true public health </w:t>
      </w:r>
      <w:r w:rsidR="00317727">
        <w:rPr>
          <w:rFonts w:ascii="Book Antiqua" w:eastAsia="Book Antiqua" w:hAnsi="Book Antiqua" w:cs="Book Antiqua"/>
          <w:color w:val="000000"/>
        </w:rPr>
        <w:t>concern</w:t>
      </w:r>
      <w:r w:rsidRPr="00A4142B">
        <w:rPr>
          <w:rFonts w:ascii="Book Antiqua" w:eastAsia="Book Antiqua" w:hAnsi="Book Antiqua" w:cs="Book Antiqua"/>
          <w:color w:val="000000"/>
        </w:rPr>
        <w:t xml:space="preserve"> and </w:t>
      </w:r>
      <w:r w:rsidR="00317727">
        <w:rPr>
          <w:rFonts w:ascii="Book Antiqua" w:eastAsia="Book Antiqua" w:hAnsi="Book Antiqua" w:cs="Book Antiqua"/>
          <w:color w:val="000000"/>
        </w:rPr>
        <w:t>is essential to consider in the</w:t>
      </w:r>
      <w:r w:rsidRPr="00A4142B">
        <w:rPr>
          <w:rFonts w:ascii="Book Antiqua" w:eastAsia="Book Antiqua" w:hAnsi="Book Antiqua" w:cs="Book Antiqua"/>
          <w:color w:val="000000"/>
        </w:rPr>
        <w:t xml:space="preserve"> treatment of diabetic foot </w:t>
      </w:r>
      <w:proofErr w:type="gramStart"/>
      <w:r w:rsidRPr="00A4142B">
        <w:rPr>
          <w:rFonts w:ascii="Book Antiqua" w:eastAsia="Book Antiqua" w:hAnsi="Book Antiqua" w:cs="Book Antiqua"/>
          <w:color w:val="000000"/>
        </w:rPr>
        <w:t>infections</w:t>
      </w:r>
      <w:r w:rsidRPr="00A4142B">
        <w:rPr>
          <w:rFonts w:ascii="Book Antiqua" w:eastAsia="Book Antiqua" w:hAnsi="Book Antiqua" w:cs="Book Antiqua"/>
          <w:color w:val="000000"/>
          <w:vertAlign w:val="superscript"/>
        </w:rPr>
        <w:t>[</w:t>
      </w:r>
      <w:proofErr w:type="gramEnd"/>
      <w:r w:rsidR="00DE6016">
        <w:rPr>
          <w:rFonts w:ascii="Book Antiqua" w:hAnsi="Book Antiqua" w:cs="Book Antiqua" w:hint="eastAsia"/>
          <w:color w:val="000000"/>
          <w:vertAlign w:val="superscript"/>
          <w:lang w:eastAsia="zh-CN"/>
        </w:rPr>
        <w:t>67,</w:t>
      </w:r>
      <w:r w:rsidRPr="00A4142B">
        <w:rPr>
          <w:rFonts w:ascii="Book Antiqua" w:eastAsia="Book Antiqua" w:hAnsi="Book Antiqua" w:cs="Book Antiqua"/>
          <w:color w:val="000000"/>
          <w:vertAlign w:val="superscript"/>
        </w:rPr>
        <w:t>68]</w:t>
      </w:r>
      <w:r w:rsidRPr="00A4142B">
        <w:rPr>
          <w:rFonts w:ascii="Book Antiqua" w:eastAsia="Book Antiqua" w:hAnsi="Book Antiqua" w:cs="Book Antiqua"/>
          <w:color w:val="000000"/>
        </w:rPr>
        <w:t xml:space="preserve">. Even studies published </w:t>
      </w:r>
      <w:r w:rsidR="00317727">
        <w:rPr>
          <w:rFonts w:ascii="Book Antiqua" w:eastAsia="Book Antiqua" w:hAnsi="Book Antiqua" w:cs="Book Antiqua"/>
          <w:color w:val="000000"/>
        </w:rPr>
        <w:t>10</w:t>
      </w:r>
      <w:r w:rsidRPr="00A4142B">
        <w:rPr>
          <w:rFonts w:ascii="Book Antiqua" w:eastAsia="Book Antiqua" w:hAnsi="Book Antiqua" w:cs="Book Antiqua"/>
          <w:color w:val="000000"/>
        </w:rPr>
        <w:t xml:space="preserve"> years ago have demonstrated a high prevalence (up to 33%) of resistant bacteria present in diabetic </w:t>
      </w:r>
      <w:proofErr w:type="gramStart"/>
      <w:r w:rsidRPr="00A4142B">
        <w:rPr>
          <w:rFonts w:ascii="Book Antiqua" w:eastAsia="Book Antiqua" w:hAnsi="Book Antiqua" w:cs="Book Antiqua"/>
          <w:color w:val="000000"/>
        </w:rPr>
        <w:t>ulcers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69,70]</w:t>
      </w:r>
      <w:r w:rsidRPr="00A4142B">
        <w:rPr>
          <w:rFonts w:ascii="Book Antiqua" w:eastAsia="Book Antiqua" w:hAnsi="Book Antiqua" w:cs="Book Antiqua"/>
          <w:color w:val="000000"/>
        </w:rPr>
        <w:t xml:space="preserve">. </w:t>
      </w:r>
      <w:r w:rsidR="00143733">
        <w:rPr>
          <w:rFonts w:ascii="Book Antiqua" w:eastAsia="Book Antiqua" w:hAnsi="Book Antiqua" w:cs="Book Antiqua"/>
          <w:color w:val="000000"/>
        </w:rPr>
        <w:t>T</w:t>
      </w:r>
      <w:r w:rsidRPr="00A4142B">
        <w:rPr>
          <w:rFonts w:ascii="Book Antiqua" w:eastAsia="Book Antiqua" w:hAnsi="Book Antiqua" w:cs="Book Antiqua"/>
          <w:color w:val="000000"/>
        </w:rPr>
        <w:t>he fact that diabet</w:t>
      </w:r>
      <w:r w:rsidR="00143733">
        <w:rPr>
          <w:rFonts w:ascii="Book Antiqua" w:eastAsia="Book Antiqua" w:hAnsi="Book Antiqua" w:cs="Book Antiqua"/>
          <w:color w:val="000000"/>
        </w:rPr>
        <w:t>ic patients</w:t>
      </w:r>
      <w:r w:rsidRPr="00A4142B">
        <w:rPr>
          <w:rFonts w:ascii="Book Antiqua" w:eastAsia="Book Antiqua" w:hAnsi="Book Antiqua" w:cs="Book Antiqua"/>
          <w:color w:val="000000"/>
        </w:rPr>
        <w:t xml:space="preserve"> are</w:t>
      </w:r>
      <w:r w:rsidR="00143733">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prone </w:t>
      </w:r>
      <w:r w:rsidR="00143733">
        <w:rPr>
          <w:rFonts w:ascii="Book Antiqua" w:eastAsia="Book Antiqua" w:hAnsi="Book Antiqua" w:cs="Book Antiqua"/>
          <w:color w:val="000000"/>
        </w:rPr>
        <w:t xml:space="preserve">to </w:t>
      </w:r>
      <w:r w:rsidRPr="00A4142B">
        <w:rPr>
          <w:rFonts w:ascii="Book Antiqua" w:eastAsia="Book Antiqua" w:hAnsi="Book Antiqua" w:cs="Book Antiqua"/>
          <w:color w:val="000000"/>
        </w:rPr>
        <w:t>developing foot infections and</w:t>
      </w:r>
      <w:r w:rsidR="00143733">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that </w:t>
      </w:r>
      <w:r w:rsidR="00143733">
        <w:rPr>
          <w:rFonts w:ascii="Book Antiqua" w:eastAsia="Book Antiqua" w:hAnsi="Book Antiqua" w:cs="Book Antiqua"/>
          <w:color w:val="000000"/>
        </w:rPr>
        <w:t>PAD</w:t>
      </w:r>
      <w:r w:rsidRPr="00A4142B">
        <w:rPr>
          <w:rFonts w:ascii="Book Antiqua" w:eastAsia="Book Antiqua" w:hAnsi="Book Antiqua" w:cs="Book Antiqua"/>
          <w:color w:val="000000"/>
        </w:rPr>
        <w:t xml:space="preserve"> and cigarette smoking may increase the risk of diabetic foot </w:t>
      </w:r>
      <w:proofErr w:type="gramStart"/>
      <w:r w:rsidRPr="00A4142B">
        <w:rPr>
          <w:rFonts w:ascii="Book Antiqua" w:eastAsia="Book Antiqua" w:hAnsi="Book Antiqua" w:cs="Book Antiqua"/>
          <w:color w:val="000000"/>
        </w:rPr>
        <w:t>infection</w:t>
      </w:r>
      <w:r w:rsidRPr="00A4142B">
        <w:rPr>
          <w:rFonts w:ascii="Book Antiqua" w:eastAsia="Book Antiqua" w:hAnsi="Book Antiqua" w:cs="Book Antiqua"/>
          <w:color w:val="000000"/>
          <w:vertAlign w:val="superscript"/>
        </w:rPr>
        <w:t>[</w:t>
      </w:r>
      <w:proofErr w:type="gramEnd"/>
      <w:r w:rsidR="00DE6016" w:rsidRPr="00A4142B">
        <w:rPr>
          <w:rFonts w:ascii="Book Antiqua" w:eastAsia="Book Antiqua" w:hAnsi="Book Antiqua" w:cs="Book Antiqua"/>
          <w:color w:val="000000"/>
          <w:vertAlign w:val="superscript"/>
        </w:rPr>
        <w:t>47,49</w:t>
      </w:r>
      <w:r w:rsidR="00DE6016">
        <w:rPr>
          <w:rFonts w:ascii="Book Antiqua" w:hAnsi="Book Antiqua" w:cs="Book Antiqua" w:hint="eastAsia"/>
          <w:color w:val="000000"/>
          <w:vertAlign w:val="superscript"/>
          <w:lang w:eastAsia="zh-CN"/>
        </w:rPr>
        <w:t>,</w:t>
      </w:r>
      <w:r w:rsidRPr="00A4142B">
        <w:rPr>
          <w:rFonts w:ascii="Book Antiqua" w:eastAsia="Book Antiqua" w:hAnsi="Book Antiqua" w:cs="Book Antiqua"/>
          <w:color w:val="000000"/>
          <w:vertAlign w:val="superscript"/>
        </w:rPr>
        <w:t>53]</w:t>
      </w:r>
      <w:r w:rsidRPr="00A4142B">
        <w:rPr>
          <w:rFonts w:ascii="Book Antiqua" w:eastAsia="Book Antiqua" w:hAnsi="Book Antiqua" w:cs="Book Antiqua"/>
          <w:color w:val="000000"/>
        </w:rPr>
        <w:t xml:space="preserve">, the control </w:t>
      </w:r>
      <w:r w:rsidR="00143733">
        <w:rPr>
          <w:rFonts w:ascii="Book Antiqua" w:eastAsia="Book Antiqua" w:hAnsi="Book Antiqua" w:cs="Book Antiqua"/>
          <w:color w:val="000000"/>
        </w:rPr>
        <w:t xml:space="preserve">of these infections </w:t>
      </w:r>
      <w:r w:rsidRPr="00A4142B">
        <w:rPr>
          <w:rFonts w:ascii="Book Antiqua" w:eastAsia="Book Antiqua" w:hAnsi="Book Antiqua" w:cs="Book Antiqua"/>
          <w:color w:val="000000"/>
        </w:rPr>
        <w:t>may become increasingly difficult</w:t>
      </w:r>
      <w:r w:rsidR="00143733">
        <w:rPr>
          <w:rFonts w:ascii="Book Antiqua" w:eastAsia="Book Antiqua" w:hAnsi="Book Antiqua" w:cs="Book Antiqua"/>
          <w:color w:val="000000"/>
        </w:rPr>
        <w:t xml:space="preserve"> </w:t>
      </w:r>
      <w:r w:rsidR="001F70FF">
        <w:rPr>
          <w:rFonts w:ascii="Book Antiqua" w:eastAsia="Book Antiqua" w:hAnsi="Book Antiqua" w:cs="Book Antiqua"/>
          <w:color w:val="000000"/>
        </w:rPr>
        <w:t>with the continued rise of resistant microorganisms</w:t>
      </w:r>
      <w:r w:rsidR="00682DB1">
        <w:rPr>
          <w:rFonts w:ascii="Book Antiqua" w:eastAsia="Book Antiqua" w:hAnsi="Book Antiqua" w:cs="Book Antiqua"/>
          <w:color w:val="000000"/>
        </w:rPr>
        <w:t>. As a result, there will likely be</w:t>
      </w:r>
      <w:r w:rsidRPr="00A4142B">
        <w:rPr>
          <w:rFonts w:ascii="Book Antiqua" w:eastAsia="Book Antiqua" w:hAnsi="Book Antiqua" w:cs="Book Antiqua"/>
          <w:color w:val="000000"/>
        </w:rPr>
        <w:t xml:space="preserve"> many </w:t>
      </w:r>
      <w:r w:rsidR="00682DB1">
        <w:rPr>
          <w:rFonts w:ascii="Book Antiqua" w:eastAsia="Book Antiqua" w:hAnsi="Book Antiqua" w:cs="Book Antiqua"/>
          <w:color w:val="000000"/>
        </w:rPr>
        <w:t xml:space="preserve">negative </w:t>
      </w:r>
      <w:r w:rsidRPr="00A4142B">
        <w:rPr>
          <w:rFonts w:ascii="Book Antiqua" w:eastAsia="Book Antiqua" w:hAnsi="Book Antiqua" w:cs="Book Antiqua"/>
          <w:color w:val="000000"/>
        </w:rPr>
        <w:t>downstream effects for the healthcare system.</w:t>
      </w:r>
    </w:p>
    <w:p w14:paraId="75CC1ED7" w14:textId="5B7D3273" w:rsidR="00A77B3E" w:rsidRPr="006B1F3D" w:rsidRDefault="00682DB1" w:rsidP="00682DB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Bacterial b</w:t>
      </w:r>
      <w:r w:rsidR="00181D9E" w:rsidRPr="00A4142B">
        <w:rPr>
          <w:rFonts w:ascii="Book Antiqua" w:eastAsia="Book Antiqua" w:hAnsi="Book Antiqua" w:cs="Book Antiqua"/>
          <w:color w:val="000000"/>
        </w:rPr>
        <w:t>iofilm</w:t>
      </w:r>
      <w:r>
        <w:rPr>
          <w:rFonts w:ascii="Book Antiqua" w:eastAsia="Book Antiqua" w:hAnsi="Book Antiqua" w:cs="Book Antiqua"/>
          <w:color w:val="000000"/>
        </w:rPr>
        <w:t xml:space="preserve"> formation also</w:t>
      </w:r>
      <w:r w:rsidR="00181D9E" w:rsidRPr="00A4142B">
        <w:rPr>
          <w:rFonts w:ascii="Book Antiqua" w:eastAsia="Book Antiqua" w:hAnsi="Book Antiqua" w:cs="Book Antiqua"/>
          <w:color w:val="000000"/>
        </w:rPr>
        <w:t xml:space="preserve"> plays </w:t>
      </w:r>
      <w:r>
        <w:rPr>
          <w:rFonts w:ascii="Book Antiqua" w:eastAsia="Book Antiqua" w:hAnsi="Book Antiqua" w:cs="Book Antiqua"/>
          <w:color w:val="000000"/>
        </w:rPr>
        <w:t>a major</w:t>
      </w:r>
      <w:r w:rsidR="00181D9E" w:rsidRPr="00A4142B">
        <w:rPr>
          <w:rFonts w:ascii="Book Antiqua" w:eastAsia="Book Antiqua" w:hAnsi="Book Antiqua" w:cs="Book Antiqua"/>
          <w:color w:val="000000"/>
        </w:rPr>
        <w:t xml:space="preserve"> role</w:t>
      </w:r>
      <w:r>
        <w:rPr>
          <w:rFonts w:ascii="Book Antiqua" w:eastAsia="Book Antiqua" w:hAnsi="Book Antiqua" w:cs="Book Antiqua"/>
          <w:color w:val="000000"/>
        </w:rPr>
        <w:t xml:space="preserve"> in the development of chronic DFU. B</w:t>
      </w:r>
      <w:r w:rsidR="00D3428A">
        <w:rPr>
          <w:rFonts w:ascii="Book Antiqua" w:eastAsia="Book Antiqua" w:hAnsi="Book Antiqua" w:cs="Book Antiqua"/>
          <w:color w:val="000000"/>
        </w:rPr>
        <w:t>iofilms form when</w:t>
      </w:r>
      <w:r w:rsidR="00181D9E" w:rsidRPr="00A4142B">
        <w:rPr>
          <w:rFonts w:ascii="Book Antiqua" w:eastAsia="Book Antiqua" w:hAnsi="Book Antiqua" w:cs="Book Antiqua"/>
          <w:color w:val="000000"/>
        </w:rPr>
        <w:t xml:space="preserve"> commensal and pathogenic bacteria symbiotically </w:t>
      </w:r>
      <w:r w:rsidR="00D3428A">
        <w:rPr>
          <w:rFonts w:ascii="Book Antiqua" w:eastAsia="Book Antiqua" w:hAnsi="Book Antiqua" w:cs="Book Antiqua"/>
          <w:color w:val="000000"/>
        </w:rPr>
        <w:t xml:space="preserve">merge, perpetuating </w:t>
      </w:r>
      <w:r w:rsidR="00181D9E" w:rsidRPr="00A4142B">
        <w:rPr>
          <w:rFonts w:ascii="Book Antiqua" w:eastAsia="Book Antiqua" w:hAnsi="Book Antiqua" w:cs="Book Antiqua"/>
          <w:color w:val="000000"/>
        </w:rPr>
        <w:t xml:space="preserve">chronic </w:t>
      </w:r>
      <w:proofErr w:type="gramStart"/>
      <w:r w:rsidR="00181D9E" w:rsidRPr="00A4142B">
        <w:rPr>
          <w:rFonts w:ascii="Book Antiqua" w:eastAsia="Book Antiqua" w:hAnsi="Book Antiqua" w:cs="Book Antiqua"/>
          <w:color w:val="000000"/>
        </w:rPr>
        <w:t>infection</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71]</w:t>
      </w:r>
      <w:r w:rsidR="00181D9E" w:rsidRPr="00A4142B">
        <w:rPr>
          <w:rFonts w:ascii="Book Antiqua" w:eastAsia="Book Antiqua" w:hAnsi="Book Antiqua" w:cs="Book Antiqua"/>
          <w:color w:val="000000"/>
        </w:rPr>
        <w:t xml:space="preserve">. </w:t>
      </w:r>
      <w:r w:rsidR="004718BD">
        <w:rPr>
          <w:rFonts w:ascii="Book Antiqua" w:eastAsia="Book Antiqua" w:hAnsi="Book Antiqua" w:cs="Book Antiqua"/>
          <w:color w:val="000000"/>
        </w:rPr>
        <w:t>The presence of biofilms often necessitates</w:t>
      </w:r>
      <w:r w:rsidR="00181D9E" w:rsidRPr="00A4142B">
        <w:rPr>
          <w:rFonts w:ascii="Book Antiqua" w:eastAsia="Book Antiqua" w:hAnsi="Book Antiqua" w:cs="Book Antiqua"/>
          <w:color w:val="000000"/>
        </w:rPr>
        <w:t xml:space="preserve"> complex </w:t>
      </w:r>
      <w:r w:rsidR="00181D9E" w:rsidRPr="00A4142B">
        <w:rPr>
          <w:rFonts w:ascii="Book Antiqua" w:eastAsia="Book Antiqua" w:hAnsi="Book Antiqua" w:cs="Book Antiqua"/>
          <w:color w:val="000000"/>
        </w:rPr>
        <w:lastRenderedPageBreak/>
        <w:t>treatment</w:t>
      </w:r>
      <w:r w:rsidR="004718BD">
        <w:rPr>
          <w:rFonts w:ascii="Book Antiqua" w:eastAsia="Book Antiqua" w:hAnsi="Book Antiqua" w:cs="Book Antiqua"/>
          <w:color w:val="000000"/>
        </w:rPr>
        <w:t>, which contributes to</w:t>
      </w:r>
      <w:r w:rsidR="00181D9E" w:rsidRPr="00A4142B">
        <w:rPr>
          <w:rFonts w:ascii="Book Antiqua" w:eastAsia="Book Antiqua" w:hAnsi="Book Antiqua" w:cs="Book Antiqua"/>
          <w:color w:val="000000"/>
        </w:rPr>
        <w:t xml:space="preserve"> antibiotic </w:t>
      </w:r>
      <w:proofErr w:type="gramStart"/>
      <w:r w:rsidR="00181D9E" w:rsidRPr="00A4142B">
        <w:rPr>
          <w:rFonts w:ascii="Book Antiqua" w:eastAsia="Book Antiqua" w:hAnsi="Book Antiqua" w:cs="Book Antiqua"/>
          <w:color w:val="000000"/>
        </w:rPr>
        <w:t>resistance</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71]</w:t>
      </w:r>
      <w:r w:rsidR="00181D9E" w:rsidRPr="00A4142B">
        <w:rPr>
          <w:rFonts w:ascii="Book Antiqua" w:eastAsia="Book Antiqua" w:hAnsi="Book Antiqua" w:cs="Book Antiqua"/>
          <w:color w:val="000000"/>
        </w:rPr>
        <w:t xml:space="preserve">. The most common reason for unsuccessful treatment of biofilm infections with conventional antibiotics is the inability of </w:t>
      </w:r>
      <w:r w:rsidR="000245BA">
        <w:rPr>
          <w:rFonts w:ascii="Book Antiqua" w:eastAsia="Book Antiqua" w:hAnsi="Book Antiqua" w:cs="Book Antiqua"/>
          <w:color w:val="000000"/>
        </w:rPr>
        <w:t xml:space="preserve">drugs </w:t>
      </w:r>
      <w:r w:rsidR="00181D9E" w:rsidRPr="00A4142B">
        <w:rPr>
          <w:rFonts w:ascii="Book Antiqua" w:eastAsia="Book Antiqua" w:hAnsi="Book Antiqua" w:cs="Book Antiqua"/>
          <w:color w:val="000000"/>
        </w:rPr>
        <w:t xml:space="preserve">to pass through the exopolysaccharide matrix formed by sessile </w:t>
      </w:r>
      <w:proofErr w:type="gramStart"/>
      <w:r w:rsidR="00181D9E" w:rsidRPr="00A4142B">
        <w:rPr>
          <w:rFonts w:ascii="Book Antiqua" w:eastAsia="Book Antiqua" w:hAnsi="Book Antiqua" w:cs="Book Antiqua"/>
          <w:color w:val="000000"/>
        </w:rPr>
        <w:t>cells</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72,73]</w:t>
      </w:r>
      <w:r w:rsidR="00181D9E" w:rsidRPr="00A4142B">
        <w:rPr>
          <w:rFonts w:ascii="Book Antiqua" w:eastAsia="Book Antiqua" w:hAnsi="Book Antiqua" w:cs="Book Antiqua"/>
          <w:color w:val="000000"/>
        </w:rPr>
        <w:t xml:space="preserve">. The seriousness of such infections is demonstrated by the fact that 80% of lower limb amputations in patients with diabetes </w:t>
      </w:r>
      <w:r w:rsidR="009E4033">
        <w:rPr>
          <w:rFonts w:ascii="Book Antiqua" w:eastAsia="Book Antiqua" w:hAnsi="Book Antiqua" w:cs="Book Antiqua"/>
          <w:color w:val="000000"/>
        </w:rPr>
        <w:t>and</w:t>
      </w:r>
      <w:r w:rsidR="00181D9E" w:rsidRPr="00A4142B">
        <w:rPr>
          <w:rFonts w:ascii="Book Antiqua" w:eastAsia="Book Antiqua" w:hAnsi="Book Antiqua" w:cs="Book Antiqua"/>
          <w:color w:val="000000"/>
        </w:rPr>
        <w:t xml:space="preserve"> foot ulceration are caused by biofilm</w:t>
      </w:r>
      <w:r w:rsidR="009E4033">
        <w:rPr>
          <w:rFonts w:ascii="Book Antiqua" w:eastAsia="Book Antiqua" w:hAnsi="Book Antiqua" w:cs="Book Antiqua"/>
          <w:color w:val="000000"/>
        </w:rPr>
        <w:t xml:space="preserve">-forming species. Overall, </w:t>
      </w:r>
      <w:r w:rsidR="00181D9E" w:rsidRPr="00A4142B">
        <w:rPr>
          <w:rFonts w:ascii="Book Antiqua" w:eastAsia="Book Antiqua" w:hAnsi="Book Antiqua" w:cs="Book Antiqua"/>
          <w:color w:val="000000"/>
        </w:rPr>
        <w:t>biofilm is present in 60% of chronic wounds and 6% of acute wounds</w:t>
      </w:r>
      <w:r w:rsidR="009E4033">
        <w:rPr>
          <w:rFonts w:ascii="Book Antiqua" w:eastAsia="Book Antiqua" w:hAnsi="Book Antiqua" w:cs="Book Antiqua"/>
          <w:color w:val="000000"/>
        </w:rPr>
        <w:t xml:space="preserve"> associated with </w:t>
      </w:r>
      <w:proofErr w:type="gramStart"/>
      <w:r w:rsidR="009E4033">
        <w:rPr>
          <w:rFonts w:ascii="Book Antiqua" w:eastAsia="Book Antiqua" w:hAnsi="Book Antiqua" w:cs="Book Antiqua"/>
          <w:color w:val="000000"/>
        </w:rPr>
        <w:t>DFU</w:t>
      </w:r>
      <w:r w:rsidR="00707C45" w:rsidRPr="00A4142B">
        <w:rPr>
          <w:rFonts w:ascii="Book Antiqua" w:eastAsia="Book Antiqua" w:hAnsi="Book Antiqua" w:cs="Book Antiqua"/>
          <w:color w:val="000000"/>
          <w:vertAlign w:val="superscript"/>
        </w:rPr>
        <w:t>[</w:t>
      </w:r>
      <w:proofErr w:type="gramEnd"/>
      <w:r w:rsidR="00707C45" w:rsidRPr="00A4142B">
        <w:rPr>
          <w:rFonts w:ascii="Book Antiqua" w:eastAsia="Book Antiqua" w:hAnsi="Book Antiqua" w:cs="Book Antiqua"/>
          <w:color w:val="000000"/>
          <w:vertAlign w:val="superscript"/>
        </w:rPr>
        <w:t>74]</w:t>
      </w:r>
      <w:r w:rsidR="00181D9E" w:rsidRPr="00A4142B">
        <w:rPr>
          <w:rFonts w:ascii="Book Antiqua" w:eastAsia="Book Antiqua" w:hAnsi="Book Antiqua" w:cs="Book Antiqua"/>
          <w:color w:val="000000"/>
        </w:rPr>
        <w:t>. For the detection of biofilm in deep tissues, the appropriate sample is a tissue biopsy</w:t>
      </w:r>
      <w:r w:rsidR="009E4033">
        <w:rPr>
          <w:rFonts w:ascii="Book Antiqua" w:eastAsia="Book Antiqua" w:hAnsi="Book Antiqua" w:cs="Book Antiqua"/>
          <w:color w:val="000000"/>
        </w:rPr>
        <w:t>. T</w:t>
      </w:r>
      <w:r w:rsidR="00181D9E" w:rsidRPr="00A4142B">
        <w:rPr>
          <w:rFonts w:ascii="Book Antiqua" w:eastAsia="Book Antiqua" w:hAnsi="Book Antiqua" w:cs="Book Antiqua"/>
          <w:color w:val="000000"/>
        </w:rPr>
        <w:t xml:space="preserve">echniques for quantifying biofilm in biopsy specimens include fluorescence in situ hybridization, scanning electron microscopy, </w:t>
      </w:r>
      <w:r w:rsidR="009E4033">
        <w:rPr>
          <w:rFonts w:ascii="Book Antiqua" w:eastAsia="Book Antiqua" w:hAnsi="Book Antiqua" w:cs="Book Antiqua"/>
          <w:color w:val="000000"/>
        </w:rPr>
        <w:t>and</w:t>
      </w:r>
      <w:r w:rsidR="00181D9E" w:rsidRPr="00A4142B">
        <w:rPr>
          <w:rFonts w:ascii="Book Antiqua" w:eastAsia="Book Antiqua" w:hAnsi="Book Antiqua" w:cs="Book Antiqua"/>
          <w:color w:val="000000"/>
        </w:rPr>
        <w:t xml:space="preserve"> confocal laser scanning </w:t>
      </w:r>
      <w:proofErr w:type="gramStart"/>
      <w:r w:rsidR="00181D9E" w:rsidRPr="00A4142B">
        <w:rPr>
          <w:rFonts w:ascii="Book Antiqua" w:eastAsia="Book Antiqua" w:hAnsi="Book Antiqua" w:cs="Book Antiqua"/>
          <w:color w:val="000000"/>
        </w:rPr>
        <w:t>microscopy</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7</w:t>
      </w:r>
      <w:r w:rsidR="00DE6016">
        <w:rPr>
          <w:rFonts w:ascii="Book Antiqua" w:hAnsi="Book Antiqua" w:cs="Book Antiqua" w:hint="eastAsia"/>
          <w:color w:val="000000"/>
          <w:vertAlign w:val="superscript"/>
          <w:lang w:eastAsia="zh-CN"/>
        </w:rPr>
        <w:t>5-</w:t>
      </w:r>
      <w:r w:rsidR="00181D9E" w:rsidRPr="00A4142B">
        <w:rPr>
          <w:rFonts w:ascii="Book Antiqua" w:eastAsia="Book Antiqua" w:hAnsi="Book Antiqua" w:cs="Book Antiqua"/>
          <w:color w:val="000000"/>
          <w:vertAlign w:val="superscript"/>
        </w:rPr>
        <w:t>79]</w:t>
      </w:r>
      <w:r w:rsidR="00181D9E" w:rsidRPr="00A4142B">
        <w:rPr>
          <w:rFonts w:ascii="Book Antiqua" w:eastAsia="Book Antiqua" w:hAnsi="Book Antiqua" w:cs="Book Antiqua"/>
          <w:color w:val="000000"/>
        </w:rPr>
        <w:t xml:space="preserve">. Due to the presence of biofilm, treatment of </w:t>
      </w:r>
      <w:r w:rsidR="009E4033">
        <w:rPr>
          <w:rFonts w:ascii="Book Antiqua" w:eastAsia="Book Antiqua" w:hAnsi="Book Antiqua" w:cs="Book Antiqua"/>
          <w:color w:val="000000"/>
        </w:rPr>
        <w:t>DFU</w:t>
      </w:r>
      <w:r w:rsidR="00181D9E" w:rsidRPr="00A4142B">
        <w:rPr>
          <w:rFonts w:ascii="Book Antiqua" w:eastAsia="Book Antiqua" w:hAnsi="Book Antiqua" w:cs="Book Antiqua"/>
          <w:color w:val="000000"/>
        </w:rPr>
        <w:t xml:space="preserve"> with conventional antibiotics is problematic</w:t>
      </w:r>
      <w:r w:rsidR="009E4033">
        <w:rPr>
          <w:rFonts w:ascii="Book Antiqua" w:eastAsia="Book Antiqua" w:hAnsi="Book Antiqua" w:cs="Book Antiqua"/>
          <w:color w:val="000000"/>
        </w:rPr>
        <w:t>,</w:t>
      </w:r>
      <w:r w:rsidR="00181D9E" w:rsidRPr="00A4142B">
        <w:rPr>
          <w:rFonts w:ascii="Book Antiqua" w:eastAsia="Book Antiqua" w:hAnsi="Book Antiqua" w:cs="Book Antiqua"/>
          <w:color w:val="000000"/>
        </w:rPr>
        <w:t xml:space="preserve"> as resistance to the</w:t>
      </w:r>
      <w:r w:rsidR="009E4033">
        <w:rPr>
          <w:rFonts w:ascii="Book Antiqua" w:eastAsia="Book Antiqua" w:hAnsi="Book Antiqua" w:cs="Book Antiqua"/>
          <w:color w:val="000000"/>
        </w:rPr>
        <w:t>se drugs quickly</w:t>
      </w:r>
      <w:r w:rsidR="00181D9E" w:rsidRPr="00A4142B">
        <w:rPr>
          <w:rFonts w:ascii="Book Antiqua" w:eastAsia="Book Antiqua" w:hAnsi="Book Antiqua" w:cs="Book Antiqua"/>
          <w:color w:val="000000"/>
        </w:rPr>
        <w:t xml:space="preserve"> </w:t>
      </w:r>
      <w:proofErr w:type="gramStart"/>
      <w:r w:rsidR="00181D9E" w:rsidRPr="00A4142B">
        <w:rPr>
          <w:rFonts w:ascii="Book Antiqua" w:eastAsia="Book Antiqua" w:hAnsi="Book Antiqua" w:cs="Book Antiqua"/>
          <w:color w:val="000000"/>
        </w:rPr>
        <w:t>develops</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14,71]</w:t>
      </w:r>
      <w:r w:rsidR="00181D9E" w:rsidRPr="00A4142B">
        <w:rPr>
          <w:rFonts w:ascii="Book Antiqua" w:eastAsia="Book Antiqua" w:hAnsi="Book Antiqua" w:cs="Book Antiqua"/>
          <w:color w:val="000000"/>
        </w:rPr>
        <w:t xml:space="preserve">. Accordingly, new strategies must be </w:t>
      </w:r>
      <w:r w:rsidR="009E4033">
        <w:rPr>
          <w:rFonts w:ascii="Book Antiqua" w:eastAsia="Book Antiqua" w:hAnsi="Book Antiqua" w:cs="Book Antiqua"/>
          <w:color w:val="000000"/>
        </w:rPr>
        <w:t>developed</w:t>
      </w:r>
      <w:r w:rsidR="009E4033" w:rsidRPr="00A4142B">
        <w:rPr>
          <w:rFonts w:ascii="Book Antiqua" w:eastAsia="Book Antiqua" w:hAnsi="Book Antiqua" w:cs="Book Antiqua"/>
          <w:color w:val="000000"/>
        </w:rPr>
        <w:t xml:space="preserve"> </w:t>
      </w:r>
      <w:r w:rsidR="00181D9E" w:rsidRPr="00A4142B">
        <w:rPr>
          <w:rFonts w:ascii="Book Antiqua" w:eastAsia="Book Antiqua" w:hAnsi="Book Antiqua" w:cs="Book Antiqua"/>
          <w:color w:val="000000"/>
        </w:rPr>
        <w:t>to solve th</w:t>
      </w:r>
      <w:r w:rsidR="009E4033">
        <w:rPr>
          <w:rFonts w:ascii="Book Antiqua" w:eastAsia="Book Antiqua" w:hAnsi="Book Antiqua" w:cs="Book Antiqua"/>
          <w:color w:val="000000"/>
        </w:rPr>
        <w:t>is</w:t>
      </w:r>
      <w:r w:rsidR="00181D9E" w:rsidRPr="00A4142B">
        <w:rPr>
          <w:rFonts w:ascii="Book Antiqua" w:eastAsia="Book Antiqua" w:hAnsi="Book Antiqua" w:cs="Book Antiqua"/>
          <w:color w:val="000000"/>
        </w:rPr>
        <w:t xml:space="preserve"> problem</w:t>
      </w:r>
      <w:r w:rsidR="009E4033">
        <w:rPr>
          <w:rFonts w:ascii="Book Antiqua" w:eastAsia="Book Antiqua" w:hAnsi="Book Antiqua" w:cs="Book Antiqua"/>
          <w:color w:val="000000"/>
        </w:rPr>
        <w:t>.</w:t>
      </w:r>
      <w:r w:rsidR="00181D9E" w:rsidRPr="00A4142B">
        <w:rPr>
          <w:rFonts w:ascii="Book Antiqua" w:eastAsia="Book Antiqua" w:hAnsi="Book Antiqua" w:cs="Book Antiqua"/>
          <w:color w:val="000000"/>
        </w:rPr>
        <w:t xml:space="preserve"> </w:t>
      </w:r>
      <w:r w:rsidR="009E4033">
        <w:rPr>
          <w:rFonts w:ascii="Book Antiqua" w:eastAsia="Book Antiqua" w:hAnsi="Book Antiqua" w:cs="Book Antiqua"/>
          <w:color w:val="000000"/>
        </w:rPr>
        <w:t>P</w:t>
      </w:r>
      <w:r w:rsidR="00181D9E" w:rsidRPr="00A4142B">
        <w:rPr>
          <w:rFonts w:ascii="Book Antiqua" w:eastAsia="Book Antiqua" w:hAnsi="Book Antiqua" w:cs="Book Antiqua"/>
          <w:color w:val="000000"/>
        </w:rPr>
        <w:t>hage, silver nanoparticle, and antimicrobial peptide</w:t>
      </w:r>
      <w:r w:rsidR="00DE6016">
        <w:rPr>
          <w:rFonts w:ascii="Book Antiqua" w:hAnsi="Book Antiqua" w:cs="Book Antiqua" w:hint="eastAsia"/>
          <w:color w:val="000000"/>
          <w:lang w:eastAsia="zh-CN"/>
        </w:rPr>
        <w:t xml:space="preserve"> </w:t>
      </w:r>
      <w:r w:rsidR="00181D9E" w:rsidRPr="00A4142B">
        <w:rPr>
          <w:rFonts w:ascii="Book Antiqua" w:eastAsia="Book Antiqua" w:hAnsi="Book Antiqua" w:cs="Book Antiqua"/>
          <w:color w:val="000000"/>
        </w:rPr>
        <w:t>therap</w:t>
      </w:r>
      <w:r w:rsidR="009E4033">
        <w:rPr>
          <w:rFonts w:ascii="Book Antiqua" w:eastAsia="Book Antiqua" w:hAnsi="Book Antiqua" w:cs="Book Antiqua"/>
          <w:color w:val="000000"/>
        </w:rPr>
        <w:t>ies</w:t>
      </w:r>
      <w:r w:rsidR="00181D9E" w:rsidRPr="00A4142B">
        <w:rPr>
          <w:rFonts w:ascii="Book Antiqua" w:eastAsia="Book Antiqua" w:hAnsi="Book Antiqua" w:cs="Book Antiqua"/>
          <w:color w:val="000000"/>
        </w:rPr>
        <w:t xml:space="preserve"> </w:t>
      </w:r>
      <w:r w:rsidR="009E4033">
        <w:rPr>
          <w:rFonts w:ascii="Book Antiqua" w:eastAsia="Book Antiqua" w:hAnsi="Book Antiqua" w:cs="Book Antiqua"/>
          <w:color w:val="000000"/>
        </w:rPr>
        <w:t>are</w:t>
      </w:r>
      <w:r w:rsidR="00181D9E" w:rsidRPr="00A4142B">
        <w:rPr>
          <w:rFonts w:ascii="Book Antiqua" w:eastAsia="Book Antiqua" w:hAnsi="Book Antiqua" w:cs="Book Antiqua"/>
          <w:color w:val="000000"/>
        </w:rPr>
        <w:t xml:space="preserve"> being introduced a</w:t>
      </w:r>
      <w:r w:rsidR="009E4033">
        <w:rPr>
          <w:rFonts w:ascii="Book Antiqua" w:eastAsia="Book Antiqua" w:hAnsi="Book Antiqua" w:cs="Book Antiqua"/>
          <w:color w:val="000000"/>
        </w:rPr>
        <w:t>s</w:t>
      </w:r>
      <w:r w:rsidR="00181D9E" w:rsidRPr="00A4142B">
        <w:rPr>
          <w:rFonts w:ascii="Book Antiqua" w:eastAsia="Book Antiqua" w:hAnsi="Book Antiqua" w:cs="Book Antiqua"/>
          <w:color w:val="000000"/>
        </w:rPr>
        <w:t xml:space="preserve"> alternative</w:t>
      </w:r>
      <w:r w:rsidR="009E4033">
        <w:rPr>
          <w:rFonts w:ascii="Book Antiqua" w:eastAsia="Book Antiqua" w:hAnsi="Book Antiqua" w:cs="Book Antiqua"/>
          <w:color w:val="000000"/>
        </w:rPr>
        <w:t xml:space="preserve">s to antibiotic </w:t>
      </w:r>
      <w:proofErr w:type="gramStart"/>
      <w:r w:rsidR="009E4033">
        <w:rPr>
          <w:rFonts w:ascii="Book Antiqua" w:eastAsia="Book Antiqua" w:hAnsi="Book Antiqua" w:cs="Book Antiqua"/>
          <w:color w:val="000000"/>
        </w:rPr>
        <w:t>drugs</w:t>
      </w:r>
      <w:r w:rsidR="00DE6016" w:rsidRPr="00A4142B">
        <w:rPr>
          <w:rFonts w:ascii="Book Antiqua" w:eastAsia="Book Antiqua" w:hAnsi="Book Antiqua" w:cs="Book Antiqua"/>
          <w:color w:val="000000"/>
          <w:vertAlign w:val="superscript"/>
        </w:rPr>
        <w:t>[</w:t>
      </w:r>
      <w:proofErr w:type="gramEnd"/>
      <w:r w:rsidR="00DE6016" w:rsidRPr="00A4142B">
        <w:rPr>
          <w:rFonts w:ascii="Book Antiqua" w:eastAsia="Book Antiqua" w:hAnsi="Book Antiqua" w:cs="Book Antiqua"/>
          <w:color w:val="000000"/>
          <w:vertAlign w:val="superscript"/>
        </w:rPr>
        <w:t>72,</w:t>
      </w:r>
      <w:r w:rsidR="00DE6016">
        <w:rPr>
          <w:rFonts w:ascii="Book Antiqua" w:hAnsi="Book Antiqua" w:cs="Book Antiqua" w:hint="eastAsia"/>
          <w:color w:val="000000"/>
          <w:vertAlign w:val="superscript"/>
          <w:lang w:eastAsia="zh-CN"/>
        </w:rPr>
        <w:t>80-</w:t>
      </w:r>
      <w:r w:rsidR="00DE6016" w:rsidRPr="00A4142B">
        <w:rPr>
          <w:rFonts w:ascii="Book Antiqua" w:eastAsia="Book Antiqua" w:hAnsi="Book Antiqua" w:cs="Book Antiqua"/>
          <w:color w:val="000000"/>
          <w:vertAlign w:val="superscript"/>
        </w:rPr>
        <w:t>82]</w:t>
      </w:r>
      <w:r w:rsidR="00181D9E" w:rsidRPr="00A4142B">
        <w:rPr>
          <w:rFonts w:ascii="Book Antiqua" w:eastAsia="Book Antiqua" w:hAnsi="Book Antiqua" w:cs="Book Antiqua"/>
          <w:color w:val="000000"/>
        </w:rPr>
        <w:t>.</w:t>
      </w:r>
    </w:p>
    <w:p w14:paraId="32C82667" w14:textId="42E9E37D" w:rsidR="00A77B3E" w:rsidRPr="00A4142B" w:rsidRDefault="00F750DA" w:rsidP="00DE6016">
      <w:pPr>
        <w:spacing w:line="360" w:lineRule="auto"/>
        <w:ind w:firstLineChars="200" w:firstLine="480"/>
        <w:jc w:val="both"/>
        <w:rPr>
          <w:rFonts w:ascii="Book Antiqua" w:hAnsi="Book Antiqua"/>
        </w:rPr>
      </w:pPr>
      <w:r>
        <w:rPr>
          <w:rFonts w:ascii="Book Antiqua" w:eastAsia="Book Antiqua" w:hAnsi="Book Antiqua" w:cs="Book Antiqua"/>
          <w:color w:val="000000"/>
        </w:rPr>
        <w:t>F</w:t>
      </w:r>
      <w:r w:rsidR="00181D9E" w:rsidRPr="00A4142B">
        <w:rPr>
          <w:rFonts w:ascii="Book Antiqua" w:eastAsia="Book Antiqua" w:hAnsi="Book Antiqua" w:cs="Book Antiqua"/>
          <w:color w:val="000000"/>
        </w:rPr>
        <w:t xml:space="preserve">ungal pathogens may </w:t>
      </w:r>
      <w:r>
        <w:rPr>
          <w:rFonts w:ascii="Book Antiqua" w:eastAsia="Book Antiqua" w:hAnsi="Book Antiqua" w:cs="Book Antiqua"/>
          <w:color w:val="000000"/>
        </w:rPr>
        <w:t xml:space="preserve">also </w:t>
      </w:r>
      <w:r w:rsidR="00181D9E" w:rsidRPr="00A4142B">
        <w:rPr>
          <w:rFonts w:ascii="Book Antiqua" w:eastAsia="Book Antiqua" w:hAnsi="Book Antiqua" w:cs="Book Antiqua"/>
          <w:color w:val="000000"/>
        </w:rPr>
        <w:t xml:space="preserve">compound the issue of diabetic foot infection. Their prevalence varies between 5% and 27%, with </w:t>
      </w:r>
      <w:r w:rsidR="00181D9E" w:rsidRPr="00A4142B">
        <w:rPr>
          <w:rFonts w:ascii="Book Antiqua" w:eastAsia="Book Antiqua" w:hAnsi="Book Antiqua" w:cs="Book Antiqua"/>
          <w:i/>
          <w:iCs/>
          <w:color w:val="000000"/>
        </w:rPr>
        <w:t xml:space="preserve">Candida </w:t>
      </w:r>
      <w:r w:rsidR="00181D9E" w:rsidRPr="00A4142B">
        <w:rPr>
          <w:rFonts w:ascii="Book Antiqua" w:eastAsia="Book Antiqua" w:hAnsi="Book Antiqua" w:cs="Book Antiqua"/>
          <w:color w:val="000000"/>
        </w:rPr>
        <w:t>sp</w:t>
      </w:r>
      <w:r>
        <w:rPr>
          <w:rFonts w:ascii="Book Antiqua" w:eastAsia="Book Antiqua" w:hAnsi="Book Antiqua" w:cs="Book Antiqua"/>
          <w:color w:val="000000"/>
        </w:rPr>
        <w:t xml:space="preserve">p. </w:t>
      </w:r>
      <w:r w:rsidR="00181D9E" w:rsidRPr="00A4142B">
        <w:rPr>
          <w:rFonts w:ascii="Book Antiqua" w:eastAsia="Book Antiqua" w:hAnsi="Book Antiqua" w:cs="Book Antiqua"/>
          <w:color w:val="000000"/>
        </w:rPr>
        <w:t>being the most frequently isolated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organisms</w:t>
      </w:r>
      <w:r w:rsidR="00181D9E" w:rsidRPr="00A4142B">
        <w:rPr>
          <w:rFonts w:ascii="Book Antiqua" w:eastAsia="Book Antiqua" w:hAnsi="Book Antiqua" w:cs="Book Antiqua"/>
          <w:color w:val="000000"/>
          <w:vertAlign w:val="superscript"/>
        </w:rPr>
        <w:t>[</w:t>
      </w:r>
      <w:proofErr w:type="gramEnd"/>
      <w:r w:rsidR="00181D9E" w:rsidRPr="00A4142B">
        <w:rPr>
          <w:rFonts w:ascii="Book Antiqua" w:eastAsia="Book Antiqua" w:hAnsi="Book Antiqua" w:cs="Book Antiqua"/>
          <w:color w:val="000000"/>
          <w:vertAlign w:val="superscript"/>
        </w:rPr>
        <w:t>83</w:t>
      </w:r>
      <w:r w:rsidR="00DE6016">
        <w:rPr>
          <w:rFonts w:ascii="Book Antiqua" w:eastAsia="Book Antiqua" w:hAnsi="Book Antiqua" w:cs="Book Antiqua"/>
          <w:color w:val="000000"/>
          <w:vertAlign w:val="superscript"/>
        </w:rPr>
        <w:t>-</w:t>
      </w:r>
      <w:r w:rsidR="00181D9E" w:rsidRPr="00A4142B">
        <w:rPr>
          <w:rFonts w:ascii="Book Antiqua" w:eastAsia="Book Antiqua" w:hAnsi="Book Antiqua" w:cs="Book Antiqua"/>
          <w:color w:val="000000"/>
          <w:vertAlign w:val="superscript"/>
        </w:rPr>
        <w:t>85]</w:t>
      </w:r>
      <w:r w:rsidR="00181D9E" w:rsidRPr="00A4142B">
        <w:rPr>
          <w:rFonts w:ascii="Book Antiqua" w:eastAsia="Book Antiqua" w:hAnsi="Book Antiqua" w:cs="Book Antiqua"/>
          <w:color w:val="000000"/>
        </w:rPr>
        <w:t>. Mold infections are much less p</w:t>
      </w:r>
      <w:r w:rsidR="00047AB9">
        <w:rPr>
          <w:rFonts w:ascii="Book Antiqua" w:eastAsia="Book Antiqua" w:hAnsi="Book Antiqua" w:cs="Book Antiqua"/>
          <w:color w:val="000000"/>
        </w:rPr>
        <w:t>revalent</w:t>
      </w:r>
      <w:r w:rsidR="00181D9E" w:rsidRPr="00A4142B">
        <w:rPr>
          <w:rFonts w:ascii="Book Antiqua" w:eastAsia="Book Antiqua" w:hAnsi="Book Antiqua" w:cs="Book Antiqua"/>
          <w:color w:val="000000"/>
        </w:rPr>
        <w:t>, but</w:t>
      </w:r>
      <w:r w:rsidR="00047AB9">
        <w:rPr>
          <w:rFonts w:ascii="Book Antiqua" w:eastAsia="Book Antiqua" w:hAnsi="Book Antiqua" w:cs="Book Antiqua"/>
          <w:color w:val="000000"/>
        </w:rPr>
        <w:t xml:space="preserve"> can be</w:t>
      </w:r>
      <w:r w:rsidR="00181D9E" w:rsidRPr="00A4142B">
        <w:rPr>
          <w:rFonts w:ascii="Book Antiqua" w:eastAsia="Book Antiqua" w:hAnsi="Book Antiqua" w:cs="Book Antiqua"/>
          <w:color w:val="000000"/>
        </w:rPr>
        <w:t xml:space="preserve"> more menacing in comparison to </w:t>
      </w:r>
      <w:r w:rsidR="00047AB9">
        <w:rPr>
          <w:rFonts w:ascii="Book Antiqua" w:eastAsia="Book Antiqua" w:hAnsi="Book Antiqua" w:cs="Book Antiqua"/>
          <w:color w:val="000000"/>
        </w:rPr>
        <w:t>infections in which</w:t>
      </w:r>
      <w:r w:rsidR="00181D9E" w:rsidRPr="00A4142B">
        <w:rPr>
          <w:rFonts w:ascii="Book Antiqua" w:eastAsia="Book Antiqua" w:hAnsi="Book Antiqua" w:cs="Book Antiqua"/>
          <w:color w:val="000000"/>
        </w:rPr>
        <w:t xml:space="preserve"> only </w:t>
      </w:r>
      <w:r w:rsidR="00181D9E" w:rsidRPr="00A4142B">
        <w:rPr>
          <w:rFonts w:ascii="Book Antiqua" w:eastAsia="Book Antiqua" w:hAnsi="Book Antiqua" w:cs="Book Antiqua"/>
          <w:i/>
          <w:iCs/>
          <w:color w:val="000000"/>
        </w:rPr>
        <w:t>Candida</w:t>
      </w:r>
      <w:r w:rsidR="00181D9E" w:rsidRPr="00A4142B">
        <w:rPr>
          <w:rFonts w:ascii="Book Antiqua" w:eastAsia="Book Antiqua" w:hAnsi="Book Antiqua" w:cs="Book Antiqua"/>
          <w:color w:val="000000"/>
        </w:rPr>
        <w:t xml:space="preserve"> is implicated. However, there are just a handful of case reports </w:t>
      </w:r>
      <w:r w:rsidR="00047AB9">
        <w:rPr>
          <w:rFonts w:ascii="Book Antiqua" w:eastAsia="Book Antiqua" w:hAnsi="Book Antiqua" w:cs="Book Antiqua"/>
          <w:color w:val="000000"/>
        </w:rPr>
        <w:t>documenting</w:t>
      </w:r>
      <w:r w:rsidR="00181D9E" w:rsidRPr="00A4142B">
        <w:rPr>
          <w:rFonts w:ascii="Book Antiqua" w:eastAsia="Book Antiqua" w:hAnsi="Book Antiqua" w:cs="Book Antiqua"/>
          <w:color w:val="000000"/>
        </w:rPr>
        <w:t xml:space="preserve"> infections with </w:t>
      </w:r>
      <w:r w:rsidR="00181D9E" w:rsidRPr="00A4142B">
        <w:rPr>
          <w:rFonts w:ascii="Book Antiqua" w:eastAsia="Book Antiqua" w:hAnsi="Book Antiqua" w:cs="Book Antiqua"/>
          <w:i/>
          <w:iCs/>
          <w:color w:val="000000"/>
        </w:rPr>
        <w:t xml:space="preserve">Aspergillus </w:t>
      </w:r>
      <w:proofErr w:type="spellStart"/>
      <w:r w:rsidR="00181D9E" w:rsidRPr="00A4142B">
        <w:rPr>
          <w:rFonts w:ascii="Book Antiqua" w:eastAsia="Book Antiqua" w:hAnsi="Book Antiqua" w:cs="Book Antiqua"/>
          <w:i/>
          <w:iCs/>
          <w:color w:val="000000"/>
        </w:rPr>
        <w:t>ochraceus</w:t>
      </w:r>
      <w:proofErr w:type="spellEnd"/>
      <w:r w:rsidR="00181D9E" w:rsidRPr="00A4142B">
        <w:rPr>
          <w:rFonts w:ascii="Book Antiqua" w:eastAsia="Book Antiqua" w:hAnsi="Book Antiqua" w:cs="Book Antiqua"/>
          <w:color w:val="000000"/>
        </w:rPr>
        <w:t xml:space="preserve"> or species of the genera </w:t>
      </w:r>
      <w:r w:rsidR="00181D9E" w:rsidRPr="00A4142B">
        <w:rPr>
          <w:rFonts w:ascii="Book Antiqua" w:eastAsia="Book Antiqua" w:hAnsi="Book Antiqua" w:cs="Book Antiqua"/>
          <w:i/>
          <w:iCs/>
          <w:color w:val="000000"/>
        </w:rPr>
        <w:t xml:space="preserve">Blastomyces </w:t>
      </w:r>
      <w:r w:rsidR="00047AB9">
        <w:rPr>
          <w:rFonts w:ascii="Book Antiqua" w:eastAsia="Book Antiqua" w:hAnsi="Book Antiqua" w:cs="Book Antiqua"/>
          <w:color w:val="000000"/>
        </w:rPr>
        <w:t xml:space="preserve">or </w:t>
      </w:r>
      <w:r w:rsidR="00181D9E" w:rsidRPr="00A4142B">
        <w:rPr>
          <w:rFonts w:ascii="Book Antiqua" w:eastAsia="Book Antiqua" w:hAnsi="Book Antiqua" w:cs="Book Antiqua"/>
          <w:i/>
          <w:iCs/>
          <w:color w:val="000000"/>
        </w:rPr>
        <w:t>Fusarium</w:t>
      </w:r>
      <w:r w:rsidR="00181D9E" w:rsidRPr="00A4142B">
        <w:rPr>
          <w:rFonts w:ascii="Book Antiqua" w:eastAsia="Book Antiqua" w:hAnsi="Book Antiqua" w:cs="Book Antiqua"/>
          <w:color w:val="000000"/>
        </w:rPr>
        <w:t>, with skin and nails being the main entry portals</w:t>
      </w:r>
      <w:r w:rsidR="00181D9E" w:rsidRPr="00A4142B">
        <w:rPr>
          <w:rFonts w:ascii="Book Antiqua" w:eastAsia="Book Antiqua" w:hAnsi="Book Antiqua" w:cs="Book Antiqua"/>
          <w:color w:val="000000"/>
          <w:vertAlign w:val="superscript"/>
        </w:rPr>
        <w:t>[84,86,87]</w:t>
      </w:r>
      <w:r w:rsidR="00181D9E" w:rsidRPr="00A4142B">
        <w:rPr>
          <w:rFonts w:ascii="Book Antiqua" w:eastAsia="Book Antiqua" w:hAnsi="Book Antiqua" w:cs="Book Antiqua"/>
          <w:color w:val="000000"/>
        </w:rPr>
        <w:t xml:space="preserve">. In any case, </w:t>
      </w:r>
      <w:r w:rsidR="00047AB9">
        <w:rPr>
          <w:rFonts w:ascii="Book Antiqua" w:eastAsia="Book Antiqua" w:hAnsi="Book Antiqua" w:cs="Book Antiqua"/>
          <w:color w:val="000000"/>
        </w:rPr>
        <w:t xml:space="preserve">consideration of fungal or mold infection must </w:t>
      </w:r>
      <w:r w:rsidR="00181D9E" w:rsidRPr="00A4142B">
        <w:rPr>
          <w:rFonts w:ascii="Book Antiqua" w:eastAsia="Book Antiqua" w:hAnsi="Book Antiqua" w:cs="Book Antiqua"/>
          <w:color w:val="000000"/>
        </w:rPr>
        <w:t xml:space="preserve">be included in the approach to diabetic foot infection </w:t>
      </w:r>
      <w:r w:rsidR="00047AB9">
        <w:rPr>
          <w:rFonts w:ascii="Book Antiqua" w:eastAsia="Book Antiqua" w:hAnsi="Book Antiqua" w:cs="Book Antiqua"/>
          <w:color w:val="000000"/>
        </w:rPr>
        <w:t xml:space="preserve">in order </w:t>
      </w:r>
      <w:r w:rsidR="00181D9E" w:rsidRPr="00A4142B">
        <w:rPr>
          <w:rFonts w:ascii="Book Antiqua" w:eastAsia="Book Antiqua" w:hAnsi="Book Antiqua" w:cs="Book Antiqua"/>
          <w:color w:val="000000"/>
        </w:rPr>
        <w:t>obtain a full microbiological profile</w:t>
      </w:r>
      <w:r w:rsidR="00047AB9">
        <w:rPr>
          <w:rFonts w:ascii="Book Antiqua" w:eastAsia="Book Antiqua" w:hAnsi="Book Antiqua" w:cs="Book Antiqua"/>
          <w:color w:val="000000"/>
        </w:rPr>
        <w:t xml:space="preserve"> to guide treatment</w:t>
      </w:r>
      <w:r w:rsidR="00181D9E" w:rsidRPr="00A4142B">
        <w:rPr>
          <w:rFonts w:ascii="Book Antiqua" w:eastAsia="Book Antiqua" w:hAnsi="Book Antiqua" w:cs="Book Antiqua"/>
          <w:color w:val="000000"/>
        </w:rPr>
        <w:t>.</w:t>
      </w:r>
    </w:p>
    <w:p w14:paraId="4376007B" w14:textId="77777777" w:rsidR="00A77B3E" w:rsidRPr="00A4142B" w:rsidRDefault="00A77B3E" w:rsidP="00A4142B">
      <w:pPr>
        <w:spacing w:line="360" w:lineRule="auto"/>
        <w:jc w:val="both"/>
        <w:rPr>
          <w:rFonts w:ascii="Book Antiqua" w:hAnsi="Book Antiqua"/>
        </w:rPr>
      </w:pPr>
    </w:p>
    <w:p w14:paraId="20FD37F7"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aps/>
          <w:color w:val="000000"/>
          <w:u w:val="single"/>
        </w:rPr>
        <w:t>CLINICAL PRESENTATION</w:t>
      </w:r>
    </w:p>
    <w:p w14:paraId="2D58CAEF" w14:textId="36AB60FD" w:rsidR="00A77B3E" w:rsidRPr="00A4142B" w:rsidRDefault="006911E8" w:rsidP="00A4142B">
      <w:pPr>
        <w:spacing w:line="360" w:lineRule="auto"/>
        <w:jc w:val="both"/>
        <w:rPr>
          <w:rFonts w:ascii="Book Antiqua" w:hAnsi="Book Antiqua"/>
        </w:rPr>
      </w:pPr>
      <w:r>
        <w:rPr>
          <w:rFonts w:ascii="Book Antiqua" w:eastAsia="Book Antiqua" w:hAnsi="Book Antiqua" w:cs="Book Antiqua"/>
          <w:color w:val="000000"/>
        </w:rPr>
        <w:t>The d</w:t>
      </w:r>
      <w:r w:rsidR="00181D9E" w:rsidRPr="00A4142B">
        <w:rPr>
          <w:rFonts w:ascii="Book Antiqua" w:eastAsia="Book Antiqua" w:hAnsi="Book Antiqua" w:cs="Book Antiqua"/>
          <w:color w:val="000000"/>
        </w:rPr>
        <w:t xml:space="preserve">iabetic foot at first glance </w:t>
      </w:r>
      <w:r>
        <w:rPr>
          <w:rFonts w:ascii="Book Antiqua" w:eastAsia="Book Antiqua" w:hAnsi="Book Antiqua" w:cs="Book Antiqua"/>
          <w:color w:val="000000"/>
        </w:rPr>
        <w:t>may</w:t>
      </w:r>
      <w:r w:rsidR="00181D9E" w:rsidRPr="00A4142B">
        <w:rPr>
          <w:rFonts w:ascii="Book Antiqua" w:eastAsia="Book Antiqua" w:hAnsi="Book Antiqua" w:cs="Book Antiqua"/>
          <w:color w:val="000000"/>
        </w:rPr>
        <w:t xml:space="preserve"> have a seemingly normal appearance, and symptoms and signs of complications can easily </w:t>
      </w:r>
      <w:r>
        <w:rPr>
          <w:rFonts w:ascii="Book Antiqua" w:eastAsia="Book Antiqua" w:hAnsi="Book Antiqua" w:cs="Book Antiqua"/>
          <w:color w:val="000000"/>
        </w:rPr>
        <w:t xml:space="preserve">be </w:t>
      </w:r>
      <w:r w:rsidR="00181D9E" w:rsidRPr="00A4142B">
        <w:rPr>
          <w:rFonts w:ascii="Book Antiqua" w:eastAsia="Book Antiqua" w:hAnsi="Book Antiqua" w:cs="Book Antiqua"/>
          <w:color w:val="000000"/>
        </w:rPr>
        <w:t>missed. However, the clinical presentation of the diabetic foot has some specific</w:t>
      </w:r>
      <w:r>
        <w:rPr>
          <w:rFonts w:ascii="Book Antiqua" w:eastAsia="Book Antiqua" w:hAnsi="Book Antiqua" w:cs="Book Antiqua"/>
          <w:color w:val="000000"/>
        </w:rPr>
        <w:t xml:space="preserve"> characteristics</w:t>
      </w:r>
      <w:r w:rsidR="00181D9E" w:rsidRPr="00A4142B">
        <w:rPr>
          <w:rFonts w:ascii="Book Antiqua" w:eastAsia="Book Antiqua" w:hAnsi="Book Antiqua" w:cs="Book Antiqua"/>
          <w:color w:val="000000"/>
        </w:rPr>
        <w:t xml:space="preserve"> that are important for </w:t>
      </w:r>
      <w:r w:rsidR="00181D9E" w:rsidRPr="00A4142B">
        <w:rPr>
          <w:rFonts w:ascii="Book Antiqua" w:eastAsia="Book Antiqua" w:hAnsi="Book Antiqua" w:cs="Book Antiqua"/>
          <w:color w:val="000000"/>
        </w:rPr>
        <w:lastRenderedPageBreak/>
        <w:t>every clinician</w:t>
      </w:r>
      <w:r>
        <w:rPr>
          <w:rFonts w:ascii="Book Antiqua" w:eastAsia="Book Antiqua" w:hAnsi="Book Antiqua" w:cs="Book Antiqua"/>
          <w:color w:val="000000"/>
        </w:rPr>
        <w:t xml:space="preserve"> to recognize</w:t>
      </w:r>
      <w:r w:rsidR="00181D9E" w:rsidRPr="00A4142B">
        <w:rPr>
          <w:rFonts w:ascii="Book Antiqua" w:eastAsia="Book Antiqua" w:hAnsi="Book Antiqua" w:cs="Book Antiqua"/>
          <w:color w:val="000000"/>
        </w:rPr>
        <w:t xml:space="preserve">, especially those actively caring for </w:t>
      </w:r>
      <w:r>
        <w:rPr>
          <w:rFonts w:ascii="Book Antiqua" w:eastAsia="Book Antiqua" w:hAnsi="Book Antiqua" w:cs="Book Antiqua"/>
          <w:color w:val="000000"/>
        </w:rPr>
        <w:t>the diabetic</w:t>
      </w:r>
      <w:r w:rsidR="00181D9E" w:rsidRPr="00A4142B">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 population</w:t>
      </w:r>
      <w:r w:rsidR="00181D9E" w:rsidRPr="00A4142B">
        <w:rPr>
          <w:rFonts w:ascii="Book Antiqua" w:eastAsia="Book Antiqua" w:hAnsi="Book Antiqua" w:cs="Book Antiqua"/>
          <w:color w:val="000000"/>
        </w:rPr>
        <w:t>. </w:t>
      </w:r>
    </w:p>
    <w:p w14:paraId="426E0240" w14:textId="6979B302" w:rsidR="00A77B3E" w:rsidRPr="00DE6016"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Due to atrophy of lumbrical</w:t>
      </w:r>
      <w:r w:rsidR="0099227B">
        <w:rPr>
          <w:rFonts w:ascii="Book Antiqua" w:eastAsia="Book Antiqua" w:hAnsi="Book Antiqua" w:cs="Book Antiqua"/>
          <w:color w:val="000000"/>
        </w:rPr>
        <w:t xml:space="preserve"> </w:t>
      </w:r>
      <w:r w:rsidRPr="00A4142B">
        <w:rPr>
          <w:rFonts w:ascii="Book Antiqua" w:eastAsia="Book Antiqua" w:hAnsi="Book Antiqua" w:cs="Book Antiqua"/>
          <w:color w:val="000000"/>
        </w:rPr>
        <w:t>and interosseus muscles caused by motor neuropathy, the anatomy of the</w:t>
      </w:r>
      <w:r w:rsidR="0099227B">
        <w:rPr>
          <w:rFonts w:ascii="Book Antiqua" w:eastAsia="Book Antiqua" w:hAnsi="Book Antiqua" w:cs="Book Antiqua"/>
          <w:color w:val="000000"/>
        </w:rPr>
        <w:t xml:space="preserve"> diabetic</w:t>
      </w:r>
      <w:r w:rsidRPr="00A4142B">
        <w:rPr>
          <w:rFonts w:ascii="Book Antiqua" w:eastAsia="Book Antiqua" w:hAnsi="Book Antiqua" w:cs="Book Antiqua"/>
          <w:color w:val="000000"/>
        </w:rPr>
        <w:t xml:space="preserve"> foot changes </w:t>
      </w:r>
      <w:r w:rsidR="0099227B">
        <w:rPr>
          <w:rFonts w:ascii="Book Antiqua" w:eastAsia="Book Antiqua" w:hAnsi="Book Antiqua" w:cs="Book Antiqua"/>
          <w:color w:val="000000"/>
        </w:rPr>
        <w:t>such</w:t>
      </w:r>
      <w:r w:rsidRPr="00A4142B">
        <w:rPr>
          <w:rFonts w:ascii="Book Antiqua" w:eastAsia="Book Antiqua" w:hAnsi="Book Antiqua" w:cs="Book Antiqua"/>
          <w:color w:val="000000"/>
        </w:rPr>
        <w:t xml:space="preserve"> that the arch and toes are pulled in a "claw" position with prominent metatarsal heads, hammertoe contracture of digits</w:t>
      </w:r>
      <w:r w:rsidR="0099227B">
        <w:rPr>
          <w:rFonts w:ascii="Book Antiqua" w:eastAsia="Book Antiqua" w:hAnsi="Book Antiqua" w:cs="Book Antiqua"/>
          <w:color w:val="000000"/>
        </w:rPr>
        <w:t>,</w:t>
      </w:r>
      <w:r w:rsidRPr="00A4142B">
        <w:rPr>
          <w:rFonts w:ascii="Book Antiqua" w:eastAsia="Book Antiqua" w:hAnsi="Book Antiqua" w:cs="Book Antiqua"/>
          <w:color w:val="000000"/>
        </w:rPr>
        <w:t xml:space="preserve"> and other bony prominences</w:t>
      </w:r>
      <w:r w:rsidR="0099227B">
        <w:rPr>
          <w:rFonts w:ascii="Book Antiqua" w:eastAsia="Book Antiqua" w:hAnsi="Book Antiqua" w:cs="Book Antiqua"/>
          <w:color w:val="000000"/>
        </w:rPr>
        <w:t>. These deformations can</w:t>
      </w:r>
      <w:r w:rsidRPr="00A4142B">
        <w:rPr>
          <w:rFonts w:ascii="Book Antiqua" w:eastAsia="Book Antiqua" w:hAnsi="Book Antiqua" w:cs="Book Antiqua"/>
          <w:color w:val="000000"/>
        </w:rPr>
        <w:t xml:space="preserve"> creat</w:t>
      </w:r>
      <w:r w:rsidR="0099227B">
        <w:rPr>
          <w:rFonts w:ascii="Book Antiqua" w:eastAsia="Book Antiqua" w:hAnsi="Book Antiqua" w:cs="Book Antiqua"/>
          <w:color w:val="000000"/>
        </w:rPr>
        <w:t>e</w:t>
      </w:r>
      <w:r w:rsidRPr="00A4142B">
        <w:rPr>
          <w:rFonts w:ascii="Book Antiqua" w:eastAsia="Book Antiqua" w:hAnsi="Book Antiqua" w:cs="Book Antiqua"/>
          <w:color w:val="000000"/>
        </w:rPr>
        <w:t xml:space="preserve"> focal areas of high pressure</w:t>
      </w:r>
      <w:r w:rsidR="0099227B">
        <w:rPr>
          <w:rFonts w:ascii="Book Antiqua" w:eastAsia="Book Antiqua" w:hAnsi="Book Antiqua" w:cs="Book Antiqua"/>
          <w:color w:val="000000"/>
        </w:rPr>
        <w:t xml:space="preserve"> at which</w:t>
      </w:r>
      <w:r w:rsidRPr="00A4142B">
        <w:rPr>
          <w:rFonts w:ascii="Book Antiqua" w:eastAsia="Book Antiqua" w:hAnsi="Book Antiqua" w:cs="Book Antiqua"/>
          <w:color w:val="000000"/>
        </w:rPr>
        <w:t xml:space="preserve"> </w:t>
      </w:r>
      <w:r w:rsidR="0099227B" w:rsidRPr="00A4142B">
        <w:rPr>
          <w:rFonts w:ascii="Book Antiqua" w:eastAsia="Book Antiqua" w:hAnsi="Book Antiqua" w:cs="Book Antiqua"/>
          <w:color w:val="000000"/>
        </w:rPr>
        <w:t>susceptibi</w:t>
      </w:r>
      <w:r w:rsidR="0099227B">
        <w:rPr>
          <w:rFonts w:ascii="Book Antiqua" w:eastAsia="Book Antiqua" w:hAnsi="Book Antiqua" w:cs="Book Antiqua"/>
          <w:color w:val="000000"/>
        </w:rPr>
        <w:t>lity</w:t>
      </w:r>
      <w:r w:rsidRPr="00A4142B">
        <w:rPr>
          <w:rFonts w:ascii="Book Antiqua" w:eastAsia="Book Antiqua" w:hAnsi="Book Antiqua" w:cs="Book Antiqua"/>
          <w:color w:val="000000"/>
        </w:rPr>
        <w:t xml:space="preserve"> for ulcer</w:t>
      </w:r>
      <w:r w:rsidR="0099227B">
        <w:rPr>
          <w:rFonts w:ascii="Book Antiqua" w:eastAsia="Book Antiqua" w:hAnsi="Book Antiqua" w:cs="Book Antiqua"/>
          <w:color w:val="000000"/>
        </w:rPr>
        <w:t xml:space="preserve"> development is increased</w:t>
      </w:r>
      <w:r w:rsidRPr="00A4142B">
        <w:rPr>
          <w:rFonts w:ascii="Book Antiqua" w:eastAsia="Book Antiqua" w:hAnsi="Book Antiqua" w:cs="Book Antiqua"/>
          <w:color w:val="000000"/>
        </w:rPr>
        <w:t xml:space="preserve">. Charcot neuroarthropathy (CN) is a severe diabetic foot complication that significantly increases morbidity and mortality, </w:t>
      </w:r>
      <w:r w:rsidR="0099227B">
        <w:rPr>
          <w:rFonts w:ascii="Book Antiqua" w:eastAsia="Book Antiqua" w:hAnsi="Book Antiqua" w:cs="Book Antiqua"/>
          <w:color w:val="000000"/>
        </w:rPr>
        <w:t xml:space="preserve">and </w:t>
      </w:r>
      <w:r w:rsidRPr="00A4142B">
        <w:rPr>
          <w:rFonts w:ascii="Book Antiqua" w:eastAsia="Book Antiqua" w:hAnsi="Book Antiqua" w:cs="Book Antiqua"/>
          <w:color w:val="000000"/>
        </w:rPr>
        <w:t xml:space="preserve">primarily </w:t>
      </w:r>
      <w:r w:rsidR="0099227B">
        <w:rPr>
          <w:rFonts w:ascii="Book Antiqua" w:eastAsia="Book Antiqua" w:hAnsi="Book Antiqua" w:cs="Book Antiqua"/>
          <w:color w:val="000000"/>
        </w:rPr>
        <w:t xml:space="preserve">is seen </w:t>
      </w:r>
      <w:r w:rsidRPr="00A4142B">
        <w:rPr>
          <w:rFonts w:ascii="Book Antiqua" w:eastAsia="Book Antiqua" w:hAnsi="Book Antiqua" w:cs="Book Antiqua"/>
          <w:color w:val="000000"/>
        </w:rPr>
        <w:t xml:space="preserve">in patients with concomitant DFU. </w:t>
      </w:r>
      <w:r w:rsidR="0099227B">
        <w:rPr>
          <w:rFonts w:ascii="Book Antiqua" w:eastAsia="Book Antiqua" w:hAnsi="Book Antiqua" w:cs="Book Antiqua"/>
          <w:color w:val="000000"/>
        </w:rPr>
        <w:t>P</w:t>
      </w:r>
      <w:r w:rsidRPr="00A4142B">
        <w:rPr>
          <w:rFonts w:ascii="Book Antiqua" w:eastAsia="Book Antiqua" w:hAnsi="Book Antiqua" w:cs="Book Antiqua"/>
          <w:color w:val="000000"/>
        </w:rPr>
        <w:t xml:space="preserve">atients </w:t>
      </w:r>
      <w:r w:rsidR="0099227B">
        <w:rPr>
          <w:rFonts w:ascii="Book Antiqua" w:eastAsia="Book Antiqua" w:hAnsi="Book Antiqua" w:cs="Book Antiqua"/>
          <w:color w:val="000000"/>
        </w:rPr>
        <w:t>with CN have a</w:t>
      </w:r>
      <w:r w:rsidRPr="00A4142B">
        <w:rPr>
          <w:rFonts w:ascii="Book Antiqua" w:eastAsia="Book Antiqua" w:hAnsi="Book Antiqua" w:cs="Book Antiqua"/>
          <w:color w:val="000000"/>
        </w:rPr>
        <w:t xml:space="preserve"> life expectancy</w:t>
      </w:r>
      <w:r w:rsidR="0099227B">
        <w:rPr>
          <w:rFonts w:ascii="Book Antiqua" w:eastAsia="Book Antiqua" w:hAnsi="Book Antiqua" w:cs="Book Antiqua"/>
          <w:color w:val="000000"/>
        </w:rPr>
        <w:t xml:space="preserve"> reduced</w:t>
      </w:r>
      <w:r w:rsidRPr="00A4142B">
        <w:rPr>
          <w:rFonts w:ascii="Book Antiqua" w:eastAsia="Book Antiqua" w:hAnsi="Book Antiqua" w:cs="Book Antiqua"/>
          <w:color w:val="000000"/>
        </w:rPr>
        <w:t xml:space="preserve"> by</w:t>
      </w:r>
      <w:r w:rsidR="0099227B">
        <w:rPr>
          <w:rFonts w:ascii="Book Antiqua" w:eastAsia="Book Antiqua" w:hAnsi="Book Antiqua" w:cs="Book Antiqua"/>
          <w:color w:val="000000"/>
        </w:rPr>
        <w:t xml:space="preserve"> an average of</w:t>
      </w:r>
      <w:r w:rsidRPr="00A4142B">
        <w:rPr>
          <w:rFonts w:ascii="Book Antiqua" w:eastAsia="Book Antiqua" w:hAnsi="Book Antiqua" w:cs="Book Antiqua"/>
          <w:color w:val="000000"/>
        </w:rPr>
        <w:t xml:space="preserve"> 14 years. CN is characterized by bone and joint destruction</w:t>
      </w:r>
      <w:r w:rsidR="0099227B">
        <w:rPr>
          <w:rFonts w:ascii="Book Antiqua" w:eastAsia="Book Antiqua" w:hAnsi="Book Antiqua" w:cs="Book Antiqua"/>
          <w:color w:val="000000"/>
        </w:rPr>
        <w:t>,</w:t>
      </w:r>
      <w:r w:rsidRPr="00A4142B">
        <w:rPr>
          <w:rFonts w:ascii="Book Antiqua" w:eastAsia="Book Antiqua" w:hAnsi="Book Antiqua" w:cs="Book Antiqua"/>
          <w:color w:val="000000"/>
        </w:rPr>
        <w:t xml:space="preserve"> and can be asymptomatic or</w:t>
      </w:r>
      <w:r w:rsidR="0099227B">
        <w:rPr>
          <w:rFonts w:ascii="Book Antiqua" w:eastAsia="Book Antiqua" w:hAnsi="Book Antiqua" w:cs="Book Antiqua"/>
          <w:color w:val="000000"/>
        </w:rPr>
        <w:t xml:space="preserve"> can</w:t>
      </w:r>
      <w:r w:rsidRPr="00A4142B">
        <w:rPr>
          <w:rFonts w:ascii="Book Antiqua" w:eastAsia="Book Antiqua" w:hAnsi="Book Antiqua" w:cs="Book Antiqua"/>
          <w:color w:val="000000"/>
        </w:rPr>
        <w:t xml:space="preserve"> mimic other more common conditions such as cellulitis, osteomyelitis, deep vein thrombosis, inflammatory arthritis, or ankle sprain</w:t>
      </w:r>
      <w:r w:rsidR="0099227B">
        <w:rPr>
          <w:rFonts w:ascii="Book Antiqua" w:eastAsia="Book Antiqua" w:hAnsi="Book Antiqua" w:cs="Book Antiqua"/>
          <w:color w:val="000000"/>
        </w:rPr>
        <w:t>.</w:t>
      </w:r>
      <w:r w:rsidRPr="00A4142B">
        <w:rPr>
          <w:rFonts w:ascii="Book Antiqua" w:eastAsia="Book Antiqua" w:hAnsi="Book Antiqua" w:cs="Book Antiqua"/>
          <w:color w:val="000000"/>
        </w:rPr>
        <w:t xml:space="preserve"> </w:t>
      </w:r>
      <w:r w:rsidR="0099227B">
        <w:rPr>
          <w:rFonts w:ascii="Book Antiqua" w:eastAsia="Book Antiqua" w:hAnsi="Book Antiqua" w:cs="Book Antiqua"/>
          <w:color w:val="000000"/>
        </w:rPr>
        <w:t xml:space="preserve">Due to variability in the presence of symptoms and the variety of potential mimickers, CN is often overlooked in the evaluation of the diabetic foot. </w:t>
      </w:r>
      <w:r w:rsidRPr="00A4142B">
        <w:rPr>
          <w:rFonts w:ascii="Book Antiqua" w:eastAsia="Book Antiqua" w:hAnsi="Book Antiqua" w:cs="Book Antiqua"/>
          <w:color w:val="000000"/>
        </w:rPr>
        <w:t xml:space="preserve">In the acute phase, </w:t>
      </w:r>
      <w:r w:rsidR="0099227B">
        <w:rPr>
          <w:rFonts w:ascii="Book Antiqua" w:eastAsia="Book Antiqua" w:hAnsi="Book Antiqua" w:cs="Book Antiqua"/>
          <w:color w:val="000000"/>
        </w:rPr>
        <w:t>this condition</w:t>
      </w:r>
      <w:r w:rsidRPr="00A4142B">
        <w:rPr>
          <w:rFonts w:ascii="Book Antiqua" w:eastAsia="Book Antiqua" w:hAnsi="Book Antiqua" w:cs="Book Antiqua"/>
          <w:color w:val="000000"/>
        </w:rPr>
        <w:t xml:space="preserve"> presents as a warm, swollen red joint</w:t>
      </w:r>
      <w:r w:rsidR="0099227B">
        <w:rPr>
          <w:rFonts w:ascii="Book Antiqua" w:eastAsia="Book Antiqua" w:hAnsi="Book Antiqua" w:cs="Book Antiqua"/>
          <w:color w:val="000000"/>
        </w:rPr>
        <w:t>,</w:t>
      </w:r>
      <w:r w:rsidRPr="00A4142B">
        <w:rPr>
          <w:rFonts w:ascii="Book Antiqua" w:eastAsia="Book Antiqua" w:hAnsi="Book Antiqua" w:cs="Book Antiqua"/>
          <w:color w:val="000000"/>
        </w:rPr>
        <w:t xml:space="preserve"> often </w:t>
      </w:r>
      <w:r w:rsidR="0099227B">
        <w:rPr>
          <w:rFonts w:ascii="Book Antiqua" w:eastAsia="Book Antiqua" w:hAnsi="Book Antiqua" w:cs="Book Antiqua"/>
          <w:color w:val="000000"/>
        </w:rPr>
        <w:t>in the absence of</w:t>
      </w:r>
      <w:r w:rsidRPr="00A4142B">
        <w:rPr>
          <w:rFonts w:ascii="Book Antiqua" w:eastAsia="Book Antiqua" w:hAnsi="Book Antiqua" w:cs="Book Antiqua"/>
          <w:color w:val="000000"/>
        </w:rPr>
        <w:t xml:space="preserve"> pain. In the early stages of CN, there are no clinical signs of bone fracture, but radiological examination usually shows microfractures. </w:t>
      </w:r>
      <w:r w:rsidR="0099227B">
        <w:rPr>
          <w:rFonts w:ascii="Book Antiqua" w:eastAsia="Book Antiqua" w:hAnsi="Book Antiqua" w:cs="Book Antiqua"/>
          <w:color w:val="000000"/>
        </w:rPr>
        <w:t xml:space="preserve">Up to </w:t>
      </w:r>
      <w:r w:rsidRPr="00A4142B">
        <w:rPr>
          <w:rFonts w:ascii="Book Antiqua" w:eastAsia="Book Antiqua" w:hAnsi="Book Antiqua" w:cs="Book Antiqua"/>
          <w:color w:val="000000"/>
        </w:rPr>
        <w:t xml:space="preserve">58% of patients with CN </w:t>
      </w:r>
      <w:r w:rsidR="00BF6ABD">
        <w:rPr>
          <w:rFonts w:ascii="Book Antiqua" w:eastAsia="Book Antiqua" w:hAnsi="Book Antiqua" w:cs="Book Antiqua"/>
          <w:color w:val="000000"/>
        </w:rPr>
        <w:t xml:space="preserve">also have </w:t>
      </w:r>
      <w:r w:rsidRPr="00A4142B">
        <w:rPr>
          <w:rFonts w:ascii="Book Antiqua" w:eastAsia="Book Antiqua" w:hAnsi="Book Antiqua" w:cs="Book Antiqua"/>
          <w:color w:val="000000"/>
        </w:rPr>
        <w:t>DFU</w:t>
      </w:r>
      <w:r w:rsidR="00BF6ABD">
        <w:rPr>
          <w:rFonts w:ascii="Book Antiqua" w:eastAsia="Book Antiqua" w:hAnsi="Book Antiqua" w:cs="Book Antiqua"/>
          <w:color w:val="000000"/>
        </w:rPr>
        <w:t xml:space="preserve"> on initial presentation</w:t>
      </w:r>
      <w:r w:rsidRPr="00A4142B">
        <w:rPr>
          <w:rFonts w:ascii="Book Antiqua" w:eastAsia="Book Antiqua" w:hAnsi="Book Antiqua" w:cs="Book Antiqua"/>
          <w:color w:val="000000"/>
        </w:rPr>
        <w:t xml:space="preserve">. </w:t>
      </w:r>
      <w:r w:rsidR="00BF6ABD">
        <w:rPr>
          <w:rFonts w:ascii="Book Antiqua" w:eastAsia="Book Antiqua" w:hAnsi="Book Antiqua" w:cs="Book Antiqua"/>
          <w:color w:val="000000"/>
        </w:rPr>
        <w:t xml:space="preserve">Additionally, </w:t>
      </w:r>
      <w:r w:rsidRPr="00A4142B">
        <w:rPr>
          <w:rFonts w:ascii="Book Antiqua" w:eastAsia="Book Antiqua" w:hAnsi="Book Antiqua" w:cs="Book Antiqua"/>
          <w:color w:val="000000"/>
        </w:rPr>
        <w:t xml:space="preserve">CN can lead to mid-foot collapse, rocker-bottom foot (collapse and inversion of the plantar arch), acute fracture, and </w:t>
      </w:r>
      <w:r w:rsidR="00BF6ABD">
        <w:rPr>
          <w:rFonts w:ascii="Book Antiqua" w:eastAsia="Book Antiqua" w:hAnsi="Book Antiqua" w:cs="Book Antiqua"/>
          <w:color w:val="000000"/>
        </w:rPr>
        <w:t xml:space="preserve">joint </w:t>
      </w:r>
      <w:r w:rsidRPr="00A4142B">
        <w:rPr>
          <w:rFonts w:ascii="Book Antiqua" w:eastAsia="Book Antiqua" w:hAnsi="Book Antiqua" w:cs="Book Antiqua"/>
          <w:color w:val="000000"/>
        </w:rPr>
        <w:t>dislocation</w:t>
      </w:r>
      <w:r w:rsidR="00BF6ABD">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if </w:t>
      </w:r>
      <w:r w:rsidR="00BF6ABD">
        <w:rPr>
          <w:rFonts w:ascii="Book Antiqua" w:eastAsia="Book Antiqua" w:hAnsi="Book Antiqua" w:cs="Book Antiqua"/>
          <w:color w:val="000000"/>
        </w:rPr>
        <w:t>left</w:t>
      </w:r>
      <w:r w:rsidRPr="00A4142B">
        <w:rPr>
          <w:rFonts w:ascii="Book Antiqua" w:eastAsia="Book Antiqua" w:hAnsi="Book Antiqua" w:cs="Book Antiqua"/>
          <w:color w:val="000000"/>
        </w:rPr>
        <w:t xml:space="preserve"> </w:t>
      </w:r>
      <w:proofErr w:type="gramStart"/>
      <w:r w:rsidR="00BF6ABD">
        <w:rPr>
          <w:rFonts w:ascii="Book Antiqua" w:eastAsia="Book Antiqua" w:hAnsi="Book Antiqua" w:cs="Book Antiqua"/>
          <w:color w:val="000000"/>
        </w:rPr>
        <w:t>un</w:t>
      </w:r>
      <w:r w:rsidRPr="00A4142B">
        <w:rPr>
          <w:rFonts w:ascii="Book Antiqua" w:eastAsia="Book Antiqua" w:hAnsi="Book Antiqua" w:cs="Book Antiqua"/>
          <w:color w:val="000000"/>
        </w:rPr>
        <w:t>treated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6,23]</w:t>
      </w:r>
      <w:r w:rsidRPr="00A4142B">
        <w:rPr>
          <w:rFonts w:ascii="Book Antiqua" w:eastAsia="Book Antiqua" w:hAnsi="Book Antiqua" w:cs="Book Antiqua"/>
          <w:color w:val="000000"/>
        </w:rPr>
        <w:t xml:space="preserve">. </w:t>
      </w:r>
      <w:r w:rsidR="001433C3">
        <w:rPr>
          <w:rFonts w:ascii="Book Antiqua" w:eastAsia="Book Antiqua" w:hAnsi="Book Antiqua" w:cs="Book Antiqua"/>
          <w:color w:val="000000"/>
        </w:rPr>
        <w:t>With or without extreme deformities such as those seen in CN</w:t>
      </w:r>
      <w:r w:rsidRPr="00A4142B">
        <w:rPr>
          <w:rFonts w:ascii="Book Antiqua" w:eastAsia="Book Antiqua" w:hAnsi="Book Antiqua" w:cs="Book Antiqua"/>
          <w:color w:val="000000"/>
        </w:rPr>
        <w:t xml:space="preserve">, the skin </w:t>
      </w:r>
      <w:r w:rsidR="001433C3">
        <w:rPr>
          <w:rFonts w:ascii="Book Antiqua" w:eastAsia="Book Antiqua" w:hAnsi="Book Antiqua" w:cs="Book Antiqua"/>
          <w:color w:val="000000"/>
        </w:rPr>
        <w:t>of the</w:t>
      </w:r>
      <w:r w:rsidRPr="00A4142B">
        <w:rPr>
          <w:rFonts w:ascii="Book Antiqua" w:eastAsia="Book Antiqua" w:hAnsi="Book Antiqua" w:cs="Book Antiqua"/>
          <w:color w:val="000000"/>
        </w:rPr>
        <w:t xml:space="preserve"> diabetic foot is usually dry and cracked</w:t>
      </w:r>
      <w:r w:rsidR="001433C3">
        <w:rPr>
          <w:rFonts w:ascii="Book Antiqua" w:eastAsia="Book Antiqua" w:hAnsi="Book Antiqua" w:cs="Book Antiqua"/>
          <w:color w:val="000000"/>
        </w:rPr>
        <w:t xml:space="preserve"> and often</w:t>
      </w:r>
      <w:r w:rsidRPr="00A4142B">
        <w:rPr>
          <w:rFonts w:ascii="Book Antiqua" w:eastAsia="Book Antiqua" w:hAnsi="Book Antiqua" w:cs="Book Antiqua"/>
          <w:color w:val="000000"/>
        </w:rPr>
        <w:t xml:space="preserve"> </w:t>
      </w:r>
      <w:r w:rsidR="001433C3">
        <w:rPr>
          <w:rFonts w:ascii="Book Antiqua" w:eastAsia="Book Antiqua" w:hAnsi="Book Antiqua" w:cs="Book Antiqua"/>
          <w:color w:val="000000"/>
        </w:rPr>
        <w:t xml:space="preserve">has </w:t>
      </w:r>
      <w:r w:rsidRPr="00A4142B">
        <w:rPr>
          <w:rFonts w:ascii="Book Antiqua" w:eastAsia="Book Antiqua" w:hAnsi="Book Antiqua" w:cs="Book Antiqua"/>
          <w:color w:val="000000"/>
        </w:rPr>
        <w:t>calluses</w:t>
      </w:r>
      <w:r w:rsidR="001433C3">
        <w:rPr>
          <w:rFonts w:ascii="Book Antiqua" w:eastAsia="Book Antiqua" w:hAnsi="Book Antiqua" w:cs="Book Antiqua"/>
          <w:color w:val="000000"/>
        </w:rPr>
        <w:t xml:space="preserve"> indicative </w:t>
      </w:r>
      <w:r w:rsidRPr="00A4142B">
        <w:rPr>
          <w:rFonts w:ascii="Book Antiqua" w:eastAsia="Book Antiqua" w:hAnsi="Book Antiqua" w:cs="Book Antiqua"/>
          <w:color w:val="000000"/>
        </w:rPr>
        <w:t>of increased pressure. In addition, pre-ulcerative signs such as localized redness, blisters, fissures, or hemorrhage</w:t>
      </w:r>
      <w:r w:rsidR="001433C3">
        <w:rPr>
          <w:rFonts w:ascii="Book Antiqua" w:eastAsia="Book Antiqua" w:hAnsi="Book Antiqua" w:cs="Book Antiqua"/>
          <w:color w:val="000000"/>
        </w:rPr>
        <w:t xml:space="preserve"> may be </w:t>
      </w:r>
      <w:proofErr w:type="gramStart"/>
      <w:r w:rsidR="001433C3">
        <w:rPr>
          <w:rFonts w:ascii="Book Antiqua" w:eastAsia="Book Antiqua" w:hAnsi="Book Antiqua" w:cs="Book Antiqua"/>
          <w:color w:val="000000"/>
        </w:rPr>
        <w:t>present</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36,37]</w:t>
      </w:r>
      <w:r w:rsidRPr="00DE6016">
        <w:rPr>
          <w:rFonts w:ascii="Book Antiqua" w:eastAsia="Book Antiqua" w:hAnsi="Book Antiqua" w:cs="Book Antiqua"/>
          <w:color w:val="000000"/>
        </w:rPr>
        <w:t xml:space="preserve"> (</w:t>
      </w:r>
      <w:r w:rsidRPr="00DE6016">
        <w:rPr>
          <w:rFonts w:ascii="Book Antiqua" w:eastAsia="Book Antiqua" w:hAnsi="Book Antiqua" w:cs="Book Antiqua"/>
          <w:bCs/>
          <w:color w:val="000000"/>
        </w:rPr>
        <w:t>Figure 1</w:t>
      </w:r>
      <w:r w:rsidRPr="00DE6016">
        <w:rPr>
          <w:rFonts w:ascii="Book Antiqua" w:eastAsia="Book Antiqua" w:hAnsi="Book Antiqua" w:cs="Book Antiqua"/>
          <w:color w:val="000000"/>
        </w:rPr>
        <w:t>). </w:t>
      </w:r>
    </w:p>
    <w:p w14:paraId="11591969" w14:textId="23CEECC7"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If concomitant with PAD, the diabetic foot appears pale and cold. However, in </w:t>
      </w:r>
      <w:r w:rsidR="001433C3">
        <w:rPr>
          <w:rFonts w:ascii="Book Antiqua" w:eastAsia="Book Antiqua" w:hAnsi="Book Antiqua" w:cs="Book Antiqua"/>
          <w:color w:val="000000"/>
        </w:rPr>
        <w:t xml:space="preserve">an </w:t>
      </w:r>
      <w:r w:rsidRPr="00A4142B">
        <w:rPr>
          <w:rFonts w:ascii="Book Antiqua" w:eastAsia="Book Antiqua" w:hAnsi="Book Antiqua" w:cs="Book Antiqua"/>
          <w:color w:val="000000"/>
        </w:rPr>
        <w:t>ischemi</w:t>
      </w:r>
      <w:r w:rsidR="001433C3">
        <w:rPr>
          <w:rFonts w:ascii="Book Antiqua" w:eastAsia="Book Antiqua" w:hAnsi="Book Antiqua" w:cs="Book Antiqua"/>
          <w:color w:val="000000"/>
        </w:rPr>
        <w:t>c setting</w:t>
      </w:r>
      <w:r w:rsidRPr="00A4142B">
        <w:rPr>
          <w:rFonts w:ascii="Book Antiqua" w:eastAsia="Book Antiqua" w:hAnsi="Book Antiqua" w:cs="Book Antiqua"/>
          <w:color w:val="000000"/>
        </w:rPr>
        <w:t xml:space="preserve">, </w:t>
      </w:r>
      <w:r w:rsidR="001433C3">
        <w:rPr>
          <w:rFonts w:ascii="Book Antiqua" w:eastAsia="Book Antiqua" w:hAnsi="Book Antiqua" w:cs="Book Antiqua"/>
          <w:color w:val="000000"/>
        </w:rPr>
        <w:t>the foot may</w:t>
      </w:r>
      <w:r w:rsidRPr="00A4142B">
        <w:rPr>
          <w:rFonts w:ascii="Book Antiqua" w:eastAsia="Book Antiqua" w:hAnsi="Book Antiqua" w:cs="Book Antiqua"/>
          <w:color w:val="000000"/>
        </w:rPr>
        <w:t xml:space="preserve"> </w:t>
      </w:r>
      <w:r w:rsidR="001433C3">
        <w:rPr>
          <w:rFonts w:ascii="Book Antiqua" w:eastAsia="Book Antiqua" w:hAnsi="Book Antiqua" w:cs="Book Antiqua"/>
          <w:color w:val="000000"/>
        </w:rPr>
        <w:t xml:space="preserve">conversely </w:t>
      </w:r>
      <w:r w:rsidRPr="00A4142B">
        <w:rPr>
          <w:rFonts w:ascii="Book Antiqua" w:eastAsia="Book Antiqua" w:hAnsi="Book Antiqua" w:cs="Book Antiqua"/>
          <w:color w:val="000000"/>
        </w:rPr>
        <w:t xml:space="preserve">be warm and pink due to </w:t>
      </w:r>
      <w:r w:rsidR="00737ABD">
        <w:rPr>
          <w:rFonts w:ascii="Book Antiqua" w:eastAsia="Book Antiqua" w:hAnsi="Book Antiqua" w:cs="Book Antiqua"/>
          <w:color w:val="000000"/>
        </w:rPr>
        <w:t xml:space="preserve">the presence of </w:t>
      </w:r>
      <w:r w:rsidRPr="00A4142B">
        <w:rPr>
          <w:rFonts w:ascii="Book Antiqua" w:eastAsia="Book Antiqua" w:hAnsi="Book Antiqua" w:cs="Book Antiqua"/>
          <w:color w:val="000000"/>
        </w:rPr>
        <w:t>arteriovenous shunt</w:t>
      </w:r>
      <w:r w:rsidR="00737ABD">
        <w:rPr>
          <w:rFonts w:ascii="Book Antiqua" w:eastAsia="Book Antiqua" w:hAnsi="Book Antiqua" w:cs="Book Antiqua"/>
          <w:color w:val="000000"/>
        </w:rPr>
        <w:t xml:space="preserve">s, </w:t>
      </w:r>
      <w:r w:rsidRPr="00A4142B">
        <w:rPr>
          <w:rFonts w:ascii="Book Antiqua" w:eastAsia="Book Antiqua" w:hAnsi="Book Antiqua" w:cs="Book Antiqua"/>
          <w:color w:val="000000"/>
        </w:rPr>
        <w:t>the early stage</w:t>
      </w:r>
      <w:r w:rsidR="00737ABD">
        <w:rPr>
          <w:rFonts w:ascii="Book Antiqua" w:eastAsia="Book Antiqua" w:hAnsi="Book Antiqua" w:cs="Book Antiqua"/>
          <w:color w:val="000000"/>
        </w:rPr>
        <w:t>s</w:t>
      </w:r>
      <w:r w:rsidRPr="00A4142B">
        <w:rPr>
          <w:rFonts w:ascii="Book Antiqua" w:eastAsia="Book Antiqua" w:hAnsi="Book Antiqua" w:cs="Book Antiqua"/>
          <w:color w:val="000000"/>
        </w:rPr>
        <w:t xml:space="preserve"> of C</w:t>
      </w:r>
      <w:r w:rsidR="00737ABD">
        <w:rPr>
          <w:rFonts w:ascii="Book Antiqua" w:eastAsia="Book Antiqua" w:hAnsi="Book Antiqua" w:cs="Book Antiqua"/>
          <w:color w:val="000000"/>
        </w:rPr>
        <w:t>N, or</w:t>
      </w:r>
      <w:r w:rsidRPr="00A4142B">
        <w:rPr>
          <w:rFonts w:ascii="Book Antiqua" w:eastAsia="Book Antiqua" w:hAnsi="Book Antiqua" w:cs="Book Antiqua"/>
          <w:color w:val="000000"/>
        </w:rPr>
        <w:t xml:space="preserve"> fracture. Moreover, tissue ischemia can manifest as pain</w:t>
      </w:r>
      <w:r w:rsidR="00737ABD">
        <w:rPr>
          <w:rFonts w:ascii="Book Antiqua" w:eastAsia="Book Antiqua" w:hAnsi="Book Antiqua" w:cs="Book Antiqua"/>
          <w:color w:val="000000"/>
        </w:rPr>
        <w:t xml:space="preserve"> at rest</w:t>
      </w:r>
      <w:r w:rsidRPr="00A4142B">
        <w:rPr>
          <w:rFonts w:ascii="Book Antiqua" w:eastAsia="Book Antiqua" w:hAnsi="Book Antiqua" w:cs="Book Antiqua"/>
          <w:color w:val="000000"/>
        </w:rPr>
        <w:t xml:space="preserve">, claudication, gangrene, or ulceration. However, classical signs and symptoms of PAD </w:t>
      </w:r>
      <w:r w:rsidR="00737ABD">
        <w:rPr>
          <w:rFonts w:ascii="Book Antiqua" w:eastAsia="Book Antiqua" w:hAnsi="Book Antiqua" w:cs="Book Antiqua"/>
          <w:color w:val="000000"/>
        </w:rPr>
        <w:t>may not always be present in diabetic patients</w:t>
      </w:r>
      <w:r w:rsidRPr="00A4142B">
        <w:rPr>
          <w:rFonts w:ascii="Book Antiqua" w:eastAsia="Book Antiqua" w:hAnsi="Book Antiqua" w:cs="Book Antiqua"/>
          <w:color w:val="000000"/>
        </w:rPr>
        <w:t xml:space="preserve"> with </w:t>
      </w:r>
      <w:proofErr w:type="gramStart"/>
      <w:r w:rsidRPr="00A4142B">
        <w:rPr>
          <w:rFonts w:ascii="Book Antiqua" w:eastAsia="Book Antiqua" w:hAnsi="Book Antiqua" w:cs="Book Antiqua"/>
          <w:color w:val="000000"/>
        </w:rPr>
        <w:t>PAD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20]</w:t>
      </w:r>
      <w:r w:rsidRPr="00A4142B">
        <w:rPr>
          <w:rFonts w:ascii="Book Antiqua" w:eastAsia="Book Antiqua" w:hAnsi="Book Antiqua" w:cs="Book Antiqua"/>
          <w:color w:val="000000"/>
        </w:rPr>
        <w:t xml:space="preserve">. Therefore, the assessment of vascularization in </w:t>
      </w:r>
      <w:r w:rsidR="00737ABD">
        <w:rPr>
          <w:rFonts w:ascii="Book Antiqua" w:eastAsia="Book Antiqua" w:hAnsi="Book Antiqua" w:cs="Book Antiqua"/>
          <w:color w:val="000000"/>
        </w:rPr>
        <w:t>diabetes</w:t>
      </w:r>
      <w:r w:rsidRPr="00A4142B">
        <w:rPr>
          <w:rFonts w:ascii="Book Antiqua" w:eastAsia="Book Antiqua" w:hAnsi="Book Antiqua" w:cs="Book Antiqua"/>
          <w:color w:val="000000"/>
        </w:rPr>
        <w:t xml:space="preserve"> should not be </w:t>
      </w:r>
      <w:r w:rsidR="00737ABD">
        <w:rPr>
          <w:rFonts w:ascii="Book Antiqua" w:eastAsia="Book Antiqua" w:hAnsi="Book Antiqua" w:cs="Book Antiqua"/>
          <w:color w:val="000000"/>
        </w:rPr>
        <w:t>performed</w:t>
      </w:r>
      <w:r w:rsidRPr="00A4142B">
        <w:rPr>
          <w:rFonts w:ascii="Book Antiqua" w:eastAsia="Book Antiqua" w:hAnsi="Book Antiqua" w:cs="Book Antiqua"/>
          <w:color w:val="000000"/>
        </w:rPr>
        <w:t xml:space="preserve"> by </w:t>
      </w:r>
      <w:r w:rsidRPr="00A4142B">
        <w:rPr>
          <w:rFonts w:ascii="Book Antiqua" w:eastAsia="Book Antiqua" w:hAnsi="Book Antiqua" w:cs="Book Antiqua"/>
          <w:color w:val="000000"/>
        </w:rPr>
        <w:lastRenderedPageBreak/>
        <w:t>clinical examination</w:t>
      </w:r>
      <w:r w:rsidR="00737ABD">
        <w:rPr>
          <w:rFonts w:ascii="Book Antiqua" w:eastAsia="Book Antiqua" w:hAnsi="Book Antiqua" w:cs="Book Antiqua"/>
          <w:color w:val="000000"/>
        </w:rPr>
        <w:t xml:space="preserve"> only</w:t>
      </w:r>
      <w:r w:rsidRPr="00A4142B">
        <w:rPr>
          <w:rFonts w:ascii="Book Antiqua" w:eastAsia="Book Antiqua" w:hAnsi="Book Antiqua" w:cs="Book Antiqua"/>
          <w:color w:val="000000"/>
        </w:rPr>
        <w:t>.</w:t>
      </w:r>
      <w:r w:rsidR="00737ABD">
        <w:rPr>
          <w:rFonts w:ascii="Book Antiqua" w:eastAsia="Book Antiqua" w:hAnsi="Book Antiqua" w:cs="Book Antiqua"/>
          <w:color w:val="000000"/>
        </w:rPr>
        <w:t xml:space="preserve"> Moreover</w:t>
      </w:r>
      <w:r w:rsidRPr="00A4142B">
        <w:rPr>
          <w:rFonts w:ascii="Book Antiqua" w:eastAsia="Book Antiqua" w:hAnsi="Book Antiqua" w:cs="Book Antiqua"/>
          <w:color w:val="000000"/>
        </w:rPr>
        <w:t xml:space="preserve">, clinical signs and symptoms of </w:t>
      </w:r>
      <w:r w:rsidR="00737ABD">
        <w:rPr>
          <w:rFonts w:ascii="Book Antiqua" w:eastAsia="Book Antiqua" w:hAnsi="Book Antiqua" w:cs="Book Antiqua"/>
          <w:color w:val="000000"/>
        </w:rPr>
        <w:t>DFI</w:t>
      </w:r>
      <w:r w:rsidRPr="00A4142B">
        <w:rPr>
          <w:rFonts w:ascii="Book Antiqua" w:eastAsia="Book Antiqua" w:hAnsi="Book Antiqua" w:cs="Book Antiqua"/>
          <w:color w:val="000000"/>
        </w:rPr>
        <w:t xml:space="preserve"> are often diminished due to PAD, neuropathy, and </w:t>
      </w:r>
      <w:proofErr w:type="spellStart"/>
      <w:proofErr w:type="gramStart"/>
      <w:r w:rsidRPr="00A4142B">
        <w:rPr>
          <w:rFonts w:ascii="Book Antiqua" w:eastAsia="Book Antiqua" w:hAnsi="Book Antiqua" w:cs="Book Antiqua"/>
          <w:color w:val="000000"/>
        </w:rPr>
        <w:t>immunopathy</w:t>
      </w:r>
      <w:proofErr w:type="spellEnd"/>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31]</w:t>
      </w:r>
      <w:r w:rsidRPr="00A4142B">
        <w:rPr>
          <w:rFonts w:ascii="Book Antiqua" w:eastAsia="Book Antiqua" w:hAnsi="Book Antiqua" w:cs="Book Antiqua"/>
          <w:color w:val="000000"/>
        </w:rPr>
        <w:t>. Th</w:t>
      </w:r>
      <w:r w:rsidR="00737ABD">
        <w:rPr>
          <w:rFonts w:ascii="Book Antiqua" w:eastAsia="Book Antiqua" w:hAnsi="Book Antiqua" w:cs="Book Antiqua"/>
          <w:color w:val="000000"/>
        </w:rPr>
        <w:t>ese signs and symptoms</w:t>
      </w:r>
      <w:r w:rsidRPr="00A4142B">
        <w:rPr>
          <w:rFonts w:ascii="Book Antiqua" w:eastAsia="Book Antiqua" w:hAnsi="Book Antiqua" w:cs="Book Antiqua"/>
          <w:color w:val="000000"/>
        </w:rPr>
        <w:t xml:space="preserve"> include</w:t>
      </w:r>
      <w:r w:rsidR="00737ABD">
        <w:rPr>
          <w:rFonts w:ascii="Book Antiqua" w:eastAsia="Book Antiqua" w:hAnsi="Book Antiqua" w:cs="Book Antiqua"/>
          <w:color w:val="000000"/>
        </w:rPr>
        <w:t xml:space="preserve"> </w:t>
      </w:r>
      <w:r w:rsidRPr="00A4142B">
        <w:rPr>
          <w:rFonts w:ascii="Book Antiqua" w:eastAsia="Book Antiqua" w:hAnsi="Book Antiqua" w:cs="Book Antiqua"/>
          <w:color w:val="000000"/>
        </w:rPr>
        <w:t>redness, warmth, swelling, pain, and purulent secretion. Furthermore, even in the presence of deep infection, usual systemic signs of infection</w:t>
      </w:r>
      <w:r w:rsidR="00737ABD">
        <w:rPr>
          <w:rFonts w:ascii="Book Antiqua" w:eastAsia="Book Antiqua" w:hAnsi="Book Antiqua" w:cs="Book Antiqua"/>
          <w:color w:val="000000"/>
        </w:rPr>
        <w:t xml:space="preserve"> (</w:t>
      </w:r>
      <w:r w:rsidR="00737ABD">
        <w:rPr>
          <w:rFonts w:ascii="Book Antiqua" w:eastAsia="Book Antiqua" w:hAnsi="Book Antiqua" w:cs="Book Antiqua"/>
          <w:i/>
          <w:iCs/>
          <w:color w:val="000000"/>
        </w:rPr>
        <w:t>e.g.,</w:t>
      </w:r>
      <w:r w:rsidRPr="00A4142B">
        <w:rPr>
          <w:rFonts w:ascii="Book Antiqua" w:eastAsia="Book Antiqua" w:hAnsi="Book Antiqua" w:cs="Book Antiqua"/>
          <w:color w:val="000000"/>
        </w:rPr>
        <w:t xml:space="preserve"> fever</w:t>
      </w:r>
      <w:r w:rsidR="00737ABD">
        <w:rPr>
          <w:rFonts w:ascii="Book Antiqua" w:eastAsia="Book Antiqua" w:hAnsi="Book Antiqua" w:cs="Book Antiqua"/>
          <w:color w:val="000000"/>
        </w:rPr>
        <w:t>,</w:t>
      </w:r>
      <w:r w:rsidRPr="00A4142B">
        <w:rPr>
          <w:rFonts w:ascii="Book Antiqua" w:eastAsia="Book Antiqua" w:hAnsi="Book Antiqua" w:cs="Book Antiqua"/>
          <w:color w:val="000000"/>
        </w:rPr>
        <w:t xml:space="preserve"> elevated white blood cell count</w:t>
      </w:r>
      <w:r w:rsidR="002600C1">
        <w:rPr>
          <w:rFonts w:ascii="Book Antiqua" w:eastAsia="Book Antiqua" w:hAnsi="Book Antiqua" w:cs="Book Antiqua"/>
          <w:color w:val="000000"/>
        </w:rPr>
        <w:t>) may or may not be apparent</w:t>
      </w:r>
      <w:r w:rsidRPr="00A4142B">
        <w:rPr>
          <w:rFonts w:ascii="Book Antiqua" w:eastAsia="Book Antiqua" w:hAnsi="Book Antiqua" w:cs="Book Antiqua"/>
          <w:color w:val="000000"/>
        </w:rPr>
        <w:t xml:space="preserve">. </w:t>
      </w:r>
      <w:r w:rsidR="002600C1">
        <w:rPr>
          <w:rFonts w:ascii="Book Antiqua" w:eastAsia="Book Antiqua" w:hAnsi="Book Antiqua" w:cs="Book Antiqua"/>
          <w:color w:val="000000"/>
        </w:rPr>
        <w:t>C-reactive protein (C</w:t>
      </w:r>
      <w:r w:rsidRPr="00A4142B">
        <w:rPr>
          <w:rFonts w:ascii="Book Antiqua" w:eastAsia="Book Antiqua" w:hAnsi="Book Antiqua" w:cs="Book Antiqua"/>
          <w:color w:val="000000"/>
        </w:rPr>
        <w:t>RP</w:t>
      </w:r>
      <w:r w:rsidR="002600C1">
        <w:rPr>
          <w:rFonts w:ascii="Book Antiqua" w:eastAsia="Book Antiqua" w:hAnsi="Book Antiqua" w:cs="Book Antiqua"/>
          <w:color w:val="000000"/>
        </w:rPr>
        <w:t>)</w:t>
      </w:r>
      <w:r w:rsidRPr="00A4142B">
        <w:rPr>
          <w:rFonts w:ascii="Book Antiqua" w:eastAsia="Book Antiqua" w:hAnsi="Book Antiqua" w:cs="Book Antiqua"/>
          <w:color w:val="000000"/>
        </w:rPr>
        <w:t xml:space="preserve"> concentrations can be absent or diminished, </w:t>
      </w:r>
      <w:r w:rsidR="00D8607D">
        <w:rPr>
          <w:rFonts w:ascii="Book Antiqua" w:eastAsia="Book Antiqua" w:hAnsi="Book Antiqua" w:cs="Book Antiqua"/>
          <w:color w:val="000000"/>
        </w:rPr>
        <w:t>also contributing to</w:t>
      </w:r>
      <w:r w:rsidRPr="00A4142B">
        <w:rPr>
          <w:rFonts w:ascii="Book Antiqua" w:eastAsia="Book Antiqua" w:hAnsi="Book Antiqua" w:cs="Book Antiqua"/>
          <w:color w:val="000000"/>
        </w:rPr>
        <w:t xml:space="preserve"> delay</w:t>
      </w:r>
      <w:r w:rsidR="00D8607D">
        <w:rPr>
          <w:rFonts w:ascii="Book Antiqua" w:eastAsia="Book Antiqua" w:hAnsi="Book Antiqua" w:cs="Book Antiqua"/>
          <w:color w:val="000000"/>
        </w:rPr>
        <w:t>ed</w:t>
      </w:r>
      <w:r w:rsidRPr="00A4142B">
        <w:rPr>
          <w:rFonts w:ascii="Book Antiqua" w:eastAsia="Book Antiqua" w:hAnsi="Book Antiqua" w:cs="Book Antiqua"/>
          <w:color w:val="000000"/>
        </w:rPr>
        <w:t xml:space="preserve"> diagnosis. If </w:t>
      </w:r>
      <w:r w:rsidR="00D8607D">
        <w:rPr>
          <w:rFonts w:ascii="Book Antiqua" w:eastAsia="Book Antiqua" w:hAnsi="Book Antiqua" w:cs="Book Antiqua"/>
          <w:color w:val="000000"/>
        </w:rPr>
        <w:t>CRP levels are elevated, this</w:t>
      </w:r>
      <w:r w:rsidRPr="00A4142B">
        <w:rPr>
          <w:rFonts w:ascii="Book Antiqua" w:eastAsia="Book Antiqua" w:hAnsi="Book Antiqua" w:cs="Book Antiqua"/>
          <w:color w:val="000000"/>
        </w:rPr>
        <w:t xml:space="preserve"> could </w:t>
      </w:r>
      <w:r w:rsidR="00D8607D">
        <w:rPr>
          <w:rFonts w:ascii="Book Antiqua" w:eastAsia="Book Antiqua" w:hAnsi="Book Antiqua" w:cs="Book Antiqua"/>
          <w:color w:val="000000"/>
        </w:rPr>
        <w:t>indicate</w:t>
      </w:r>
      <w:r w:rsidR="00D8607D"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severe infection, potentially limb- or life-</w:t>
      </w:r>
      <w:proofErr w:type="gramStart"/>
      <w:r w:rsidRPr="00A4142B">
        <w:rPr>
          <w:rFonts w:ascii="Book Antiqua" w:eastAsia="Book Antiqua" w:hAnsi="Book Antiqua" w:cs="Book Antiqua"/>
          <w:color w:val="000000"/>
        </w:rPr>
        <w:t>threatening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5,31,88]</w:t>
      </w:r>
      <w:r w:rsidRPr="00A4142B">
        <w:rPr>
          <w:rFonts w:ascii="Book Antiqua" w:eastAsia="Book Antiqua" w:hAnsi="Book Antiqua" w:cs="Book Antiqua"/>
          <w:color w:val="000000"/>
        </w:rPr>
        <w:t xml:space="preserve">. Sometimes, the only sign of infection </w:t>
      </w:r>
      <w:r w:rsidR="00D8607D">
        <w:rPr>
          <w:rFonts w:ascii="Book Antiqua" w:eastAsia="Book Antiqua" w:hAnsi="Book Antiqua" w:cs="Book Antiqua"/>
          <w:color w:val="000000"/>
        </w:rPr>
        <w:t xml:space="preserve">in the setting of DFU </w:t>
      </w:r>
      <w:r w:rsidRPr="00A4142B">
        <w:rPr>
          <w:rFonts w:ascii="Book Antiqua" w:eastAsia="Book Antiqua" w:hAnsi="Book Antiqua" w:cs="Book Antiqua"/>
          <w:color w:val="000000"/>
        </w:rPr>
        <w:t xml:space="preserve">can be unexplained </w:t>
      </w:r>
      <w:proofErr w:type="gramStart"/>
      <w:r w:rsidRPr="00A4142B">
        <w:rPr>
          <w:rFonts w:ascii="Book Antiqua" w:eastAsia="Book Antiqua" w:hAnsi="Book Antiqua" w:cs="Book Antiqua"/>
          <w:color w:val="000000"/>
        </w:rPr>
        <w:t>hyperglycemia</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w:t>
      </w:r>
      <w:r w:rsidRPr="00A4142B">
        <w:rPr>
          <w:rFonts w:ascii="Book Antiqua" w:eastAsia="Book Antiqua" w:hAnsi="Book Antiqua" w:cs="Book Antiqua"/>
          <w:color w:val="000000"/>
        </w:rPr>
        <w:t xml:space="preserve">. </w:t>
      </w:r>
      <w:r w:rsidR="00D8607D">
        <w:rPr>
          <w:rFonts w:ascii="Book Antiqua" w:eastAsia="Book Antiqua" w:hAnsi="Book Antiqua" w:cs="Book Antiqua"/>
          <w:color w:val="000000"/>
        </w:rPr>
        <w:t>If a foot ulcer is present, t</w:t>
      </w:r>
      <w:r w:rsidRPr="00A4142B">
        <w:rPr>
          <w:rFonts w:ascii="Book Antiqua" w:eastAsia="Book Antiqua" w:hAnsi="Book Antiqua" w:cs="Book Antiqua"/>
          <w:color w:val="000000"/>
        </w:rPr>
        <w:t>he most common infection symptom is excessive exudat</w:t>
      </w:r>
      <w:r w:rsidR="00D8607D">
        <w:rPr>
          <w:rFonts w:ascii="Book Antiqua" w:eastAsia="Book Antiqua" w:hAnsi="Book Antiqua" w:cs="Book Antiqua"/>
          <w:color w:val="000000"/>
        </w:rPr>
        <w:t>e.</w:t>
      </w:r>
      <w:r w:rsidRPr="00A4142B">
        <w:rPr>
          <w:rFonts w:ascii="Book Antiqua" w:eastAsia="Book Antiqua" w:hAnsi="Book Antiqua" w:cs="Book Antiqua"/>
          <w:color w:val="000000"/>
        </w:rPr>
        <w:t xml:space="preserve"> However, </w:t>
      </w:r>
      <w:r w:rsidR="00D8607D">
        <w:rPr>
          <w:rFonts w:ascii="Book Antiqua" w:eastAsia="Book Antiqua" w:hAnsi="Book Antiqua" w:cs="Book Antiqua"/>
          <w:color w:val="000000"/>
        </w:rPr>
        <w:t>an</w:t>
      </w:r>
      <w:r w:rsidRPr="00A4142B">
        <w:rPr>
          <w:rFonts w:ascii="Book Antiqua" w:eastAsia="Book Antiqua" w:hAnsi="Book Antiqua" w:cs="Book Antiqua"/>
          <w:color w:val="000000"/>
        </w:rPr>
        <w:t xml:space="preserve"> accurate clinical </w:t>
      </w:r>
      <w:r w:rsidR="00D8607D">
        <w:rPr>
          <w:rFonts w:ascii="Book Antiqua" w:eastAsia="Book Antiqua" w:hAnsi="Book Antiqua" w:cs="Book Antiqua"/>
          <w:color w:val="000000"/>
        </w:rPr>
        <w:t>assessment of an ulcer</w:t>
      </w:r>
      <w:r w:rsidR="00D8607D"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can be </w:t>
      </w:r>
      <w:r w:rsidR="00D8607D">
        <w:rPr>
          <w:rFonts w:ascii="Book Antiqua" w:eastAsia="Book Antiqua" w:hAnsi="Book Antiqua" w:cs="Book Antiqua"/>
          <w:color w:val="000000"/>
        </w:rPr>
        <w:t xml:space="preserve">hampered </w:t>
      </w:r>
      <w:r w:rsidRPr="00A4142B">
        <w:rPr>
          <w:rFonts w:ascii="Book Antiqua" w:eastAsia="Book Antiqua" w:hAnsi="Book Antiqua" w:cs="Book Antiqua"/>
          <w:color w:val="000000"/>
        </w:rPr>
        <w:t xml:space="preserve">by </w:t>
      </w:r>
      <w:r w:rsidR="00D8607D">
        <w:rPr>
          <w:rFonts w:ascii="Book Antiqua" w:eastAsia="Book Antiqua" w:hAnsi="Book Antiqua" w:cs="Book Antiqua"/>
          <w:color w:val="000000"/>
        </w:rPr>
        <w:t xml:space="preserve">the presence of a </w:t>
      </w:r>
      <w:r w:rsidRPr="00A4142B">
        <w:rPr>
          <w:rFonts w:ascii="Book Antiqua" w:eastAsia="Book Antiqua" w:hAnsi="Book Antiqua" w:cs="Book Antiqua"/>
          <w:color w:val="000000"/>
        </w:rPr>
        <w:t xml:space="preserve">superficial eschar, which must be removed to reveal possible abscess and involvement of deep </w:t>
      </w:r>
      <w:proofErr w:type="gramStart"/>
      <w:r w:rsidRPr="00A4142B">
        <w:rPr>
          <w:rFonts w:ascii="Book Antiqua" w:eastAsia="Book Antiqua" w:hAnsi="Book Antiqua" w:cs="Book Antiqua"/>
          <w:color w:val="000000"/>
        </w:rPr>
        <w:t>structures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6,89,90]</w:t>
      </w:r>
      <w:r w:rsidRPr="00A4142B">
        <w:rPr>
          <w:rFonts w:ascii="Book Antiqua" w:eastAsia="Book Antiqua" w:hAnsi="Book Antiqua" w:cs="Book Antiqua"/>
          <w:color w:val="000000"/>
        </w:rPr>
        <w:t>. </w:t>
      </w:r>
    </w:p>
    <w:p w14:paraId="2230818D" w14:textId="77777777" w:rsidR="00A77B3E" w:rsidRPr="00A4142B" w:rsidRDefault="00A77B3E" w:rsidP="00A4142B">
      <w:pPr>
        <w:spacing w:line="360" w:lineRule="auto"/>
        <w:jc w:val="both"/>
        <w:rPr>
          <w:rFonts w:ascii="Book Antiqua" w:hAnsi="Book Antiqua"/>
        </w:rPr>
      </w:pPr>
    </w:p>
    <w:p w14:paraId="39E6BEBD"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aps/>
          <w:color w:val="000000"/>
          <w:u w:val="single"/>
        </w:rPr>
        <w:t xml:space="preserve">DIAGNOSTIC EVALUATION </w:t>
      </w:r>
    </w:p>
    <w:p w14:paraId="64301B32" w14:textId="25671A5E"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All patients with diabetes should be screened annually to assess the risk of foot complication</w:t>
      </w:r>
      <w:r w:rsidRPr="00DE6016">
        <w:rPr>
          <w:rFonts w:ascii="Book Antiqua" w:eastAsia="Book Antiqua" w:hAnsi="Book Antiqua" w:cs="Book Antiqua"/>
          <w:color w:val="000000"/>
        </w:rPr>
        <w:t>s (</w:t>
      </w:r>
      <w:r w:rsidRPr="00DE6016">
        <w:rPr>
          <w:rFonts w:ascii="Book Antiqua" w:eastAsia="Book Antiqua" w:hAnsi="Book Antiqua" w:cs="Book Antiqua"/>
          <w:bCs/>
          <w:color w:val="000000"/>
        </w:rPr>
        <w:t>Figure 2</w:t>
      </w:r>
      <w:r w:rsidRPr="00DE6016">
        <w:rPr>
          <w:rFonts w:ascii="Book Antiqua" w:eastAsia="Book Antiqua" w:hAnsi="Book Antiqua" w:cs="Book Antiqua"/>
          <w:color w:val="000000"/>
        </w:rPr>
        <w:t>).</w:t>
      </w:r>
      <w:r w:rsidRPr="00A4142B">
        <w:rPr>
          <w:rFonts w:ascii="Book Antiqua" w:eastAsia="Book Antiqua" w:hAnsi="Book Antiqua" w:cs="Book Antiqua"/>
          <w:color w:val="000000"/>
        </w:rPr>
        <w:t xml:space="preserve"> The</w:t>
      </w:r>
      <w:r w:rsidR="00D8607D">
        <w:rPr>
          <w:rFonts w:ascii="Book Antiqua" w:eastAsia="Book Antiqua" w:hAnsi="Book Antiqua" w:cs="Book Antiqua"/>
          <w:color w:val="000000"/>
        </w:rPr>
        <w:t xml:space="preserve">se patients </w:t>
      </w:r>
      <w:r w:rsidRPr="00A4142B">
        <w:rPr>
          <w:rFonts w:ascii="Book Antiqua" w:eastAsia="Book Antiqua" w:hAnsi="Book Antiqua" w:cs="Book Antiqua"/>
          <w:color w:val="000000"/>
        </w:rPr>
        <w:t>should be stratified into high-risk and no-risk using the</w:t>
      </w:r>
      <w:r w:rsidR="00D8607D">
        <w:rPr>
          <w:rFonts w:ascii="Book Antiqua" w:eastAsia="Book Antiqua" w:hAnsi="Book Antiqua" w:cs="Book Antiqua"/>
          <w:color w:val="000000"/>
        </w:rPr>
        <w:t xml:space="preserve"> </w:t>
      </w:r>
      <w:r w:rsidR="00D8607D" w:rsidRPr="00D8607D">
        <w:rPr>
          <w:rFonts w:ascii="Book Antiqua" w:eastAsia="Book Antiqua" w:hAnsi="Book Antiqua" w:cs="Book Antiqua"/>
          <w:color w:val="000000"/>
        </w:rPr>
        <w:t>International Working Group on the Diabetic Foot</w:t>
      </w:r>
      <w:r w:rsidRPr="00A4142B">
        <w:rPr>
          <w:rFonts w:ascii="Book Antiqua" w:eastAsia="Book Antiqua" w:hAnsi="Book Antiqua" w:cs="Book Antiqua"/>
          <w:color w:val="000000"/>
        </w:rPr>
        <w:t xml:space="preserve"> </w:t>
      </w:r>
      <w:r w:rsidR="00D8607D">
        <w:rPr>
          <w:rFonts w:ascii="Book Antiqua" w:eastAsia="Book Antiqua" w:hAnsi="Book Antiqua" w:cs="Book Antiqua"/>
          <w:color w:val="000000"/>
        </w:rPr>
        <w:t>(</w:t>
      </w:r>
      <w:r w:rsidRPr="00A4142B">
        <w:rPr>
          <w:rFonts w:ascii="Book Antiqua" w:eastAsia="Book Antiqua" w:hAnsi="Book Antiqua" w:cs="Book Antiqua"/>
          <w:color w:val="000000"/>
        </w:rPr>
        <w:t>IWGDF</w:t>
      </w:r>
      <w:r w:rsidR="00D8607D">
        <w:rPr>
          <w:rFonts w:ascii="Book Antiqua" w:eastAsia="Book Antiqua" w:hAnsi="Book Antiqua" w:cs="Book Antiqua"/>
          <w:color w:val="000000"/>
        </w:rPr>
        <w:t>)</w:t>
      </w:r>
      <w:r w:rsidRPr="00A4142B">
        <w:rPr>
          <w:rFonts w:ascii="Book Antiqua" w:eastAsia="Book Antiqua" w:hAnsi="Book Antiqua" w:cs="Book Antiqua"/>
          <w:color w:val="000000"/>
        </w:rPr>
        <w:t xml:space="preserve"> </w:t>
      </w:r>
      <w:r w:rsidR="00D8607D">
        <w:rPr>
          <w:rFonts w:ascii="Book Antiqua" w:eastAsia="Book Antiqua" w:hAnsi="Book Antiqua" w:cs="Book Antiqua"/>
          <w:color w:val="000000"/>
        </w:rPr>
        <w:t>r</w:t>
      </w:r>
      <w:r w:rsidRPr="00A4142B">
        <w:rPr>
          <w:rFonts w:ascii="Book Antiqua" w:eastAsia="Book Antiqua" w:hAnsi="Book Antiqua" w:cs="Book Antiqua"/>
          <w:color w:val="000000"/>
        </w:rPr>
        <w:t xml:space="preserve">isk </w:t>
      </w:r>
      <w:r w:rsidR="00D8607D">
        <w:rPr>
          <w:rFonts w:ascii="Book Antiqua" w:eastAsia="Book Antiqua" w:hAnsi="Book Antiqua" w:cs="Book Antiqua"/>
          <w:color w:val="000000"/>
        </w:rPr>
        <w:t>s</w:t>
      </w:r>
      <w:r w:rsidRPr="00A4142B">
        <w:rPr>
          <w:rFonts w:ascii="Book Antiqua" w:eastAsia="Book Antiqua" w:hAnsi="Book Antiqua" w:cs="Book Antiqua"/>
          <w:color w:val="000000"/>
        </w:rPr>
        <w:t xml:space="preserve">tratification </w:t>
      </w:r>
      <w:r w:rsidR="00D8607D">
        <w:rPr>
          <w:rFonts w:ascii="Book Antiqua" w:eastAsia="Book Antiqua" w:hAnsi="Book Antiqua" w:cs="Book Antiqua"/>
          <w:color w:val="000000"/>
        </w:rPr>
        <w:t>s</w:t>
      </w:r>
      <w:r w:rsidRPr="00A4142B">
        <w:rPr>
          <w:rFonts w:ascii="Book Antiqua" w:eastAsia="Book Antiqua" w:hAnsi="Book Antiqua" w:cs="Book Antiqua"/>
          <w:color w:val="000000"/>
        </w:rPr>
        <w:t>ystem to establish the</w:t>
      </w:r>
      <w:r w:rsidR="00D8607D">
        <w:rPr>
          <w:rFonts w:ascii="Book Antiqua" w:eastAsia="Book Antiqua" w:hAnsi="Book Antiqua" w:cs="Book Antiqua"/>
          <w:color w:val="000000"/>
        </w:rPr>
        <w:t xml:space="preserve"> necessary</w:t>
      </w:r>
      <w:r w:rsidRPr="00A4142B">
        <w:rPr>
          <w:rFonts w:ascii="Book Antiqua" w:eastAsia="Book Antiqua" w:hAnsi="Book Antiqua" w:cs="Book Antiqua"/>
          <w:color w:val="000000"/>
        </w:rPr>
        <w:t xml:space="preserve"> frequency of further visits and examinations. This basic evaluation is part of the prevention strategy and includes foot inspection, evaluation of loss of protective sensation (</w:t>
      </w:r>
      <w:r w:rsidR="00D8607D">
        <w:rPr>
          <w:rFonts w:ascii="Book Antiqua" w:eastAsia="Book Antiqua" w:hAnsi="Book Antiqua" w:cs="Book Antiqua"/>
          <w:i/>
          <w:iCs/>
          <w:color w:val="000000"/>
        </w:rPr>
        <w:t xml:space="preserve">i.e. </w:t>
      </w:r>
      <w:r w:rsidRPr="00A4142B">
        <w:rPr>
          <w:rFonts w:ascii="Book Antiqua" w:eastAsia="Book Antiqua" w:hAnsi="Book Antiqua" w:cs="Book Antiqua"/>
          <w:color w:val="000000"/>
        </w:rPr>
        <w:t>neuropathy), and</w:t>
      </w:r>
      <w:r w:rsidR="00D8607D">
        <w:rPr>
          <w:rFonts w:ascii="Book Antiqua" w:eastAsia="Book Antiqua" w:hAnsi="Book Antiqua" w:cs="Book Antiqua"/>
          <w:color w:val="000000"/>
        </w:rPr>
        <w:t xml:space="preserve"> assessment of</w:t>
      </w:r>
      <w:r w:rsidRPr="00A4142B">
        <w:rPr>
          <w:rFonts w:ascii="Book Antiqua" w:eastAsia="Book Antiqua" w:hAnsi="Book Antiqua" w:cs="Book Antiqua"/>
          <w:color w:val="000000"/>
        </w:rPr>
        <w:t xml:space="preserve"> </w:t>
      </w:r>
      <w:r w:rsidR="00D8607D">
        <w:rPr>
          <w:rFonts w:ascii="Book Antiqua" w:eastAsia="Book Antiqua" w:hAnsi="Book Antiqua" w:cs="Book Antiqua"/>
          <w:color w:val="000000"/>
        </w:rPr>
        <w:t>PAD</w:t>
      </w:r>
      <w:r w:rsidRPr="00A4142B">
        <w:rPr>
          <w:rFonts w:ascii="Book Antiqua" w:eastAsia="Book Antiqua" w:hAnsi="Book Antiqua" w:cs="Book Antiqua"/>
          <w:color w:val="000000"/>
        </w:rPr>
        <w:t>. For full risk assessment, th</w:t>
      </w:r>
      <w:r w:rsidR="00851C0D">
        <w:rPr>
          <w:rFonts w:ascii="Book Antiqua" w:eastAsia="Book Antiqua" w:hAnsi="Book Antiqua" w:cs="Book Antiqua"/>
          <w:color w:val="000000"/>
        </w:rPr>
        <w:t>e</w:t>
      </w:r>
      <w:r w:rsidRPr="00A4142B">
        <w:rPr>
          <w:rFonts w:ascii="Book Antiqua" w:eastAsia="Book Antiqua" w:hAnsi="Book Antiqua" w:cs="Book Antiqua"/>
          <w:color w:val="000000"/>
        </w:rPr>
        <w:t xml:space="preserve"> primary evaluation should also include </w:t>
      </w:r>
      <w:r w:rsidR="00851C0D">
        <w:rPr>
          <w:rFonts w:ascii="Book Antiqua" w:eastAsia="Book Antiqua" w:hAnsi="Book Antiqua" w:cs="Book Antiqua"/>
          <w:color w:val="000000"/>
        </w:rPr>
        <w:t xml:space="preserve">taking of a </w:t>
      </w:r>
      <w:r w:rsidRPr="00A4142B">
        <w:rPr>
          <w:rFonts w:ascii="Book Antiqua" w:eastAsia="Book Antiqua" w:hAnsi="Book Antiqua" w:cs="Book Antiqua"/>
          <w:color w:val="000000"/>
        </w:rPr>
        <w:t xml:space="preserve">general </w:t>
      </w:r>
      <w:r w:rsidR="00851C0D">
        <w:rPr>
          <w:rFonts w:ascii="Book Antiqua" w:eastAsia="Book Antiqua" w:hAnsi="Book Antiqua" w:cs="Book Antiqua"/>
          <w:color w:val="000000"/>
        </w:rPr>
        <w:t xml:space="preserve">medical </w:t>
      </w:r>
      <w:r w:rsidRPr="00A4142B">
        <w:rPr>
          <w:rFonts w:ascii="Book Antiqua" w:eastAsia="Book Antiqua" w:hAnsi="Book Antiqua" w:cs="Book Antiqua"/>
          <w:color w:val="000000"/>
        </w:rPr>
        <w:t>history a</w:t>
      </w:r>
      <w:r w:rsidR="00851C0D">
        <w:rPr>
          <w:rFonts w:ascii="Book Antiqua" w:eastAsia="Book Antiqua" w:hAnsi="Book Antiqua" w:cs="Book Antiqua"/>
          <w:color w:val="000000"/>
        </w:rPr>
        <w:t>s well as a</w:t>
      </w:r>
      <w:r w:rsidRPr="00A4142B">
        <w:rPr>
          <w:rFonts w:ascii="Book Antiqua" w:eastAsia="Book Antiqua" w:hAnsi="Book Antiqua" w:cs="Book Antiqua"/>
          <w:color w:val="000000"/>
        </w:rPr>
        <w:t xml:space="preserve"> foot-specific history </w:t>
      </w:r>
      <w:r w:rsidR="00851C0D">
        <w:rPr>
          <w:rFonts w:ascii="Book Antiqua" w:eastAsia="Book Antiqua" w:hAnsi="Book Antiqua" w:cs="Book Antiqua"/>
          <w:color w:val="000000"/>
        </w:rPr>
        <w:t xml:space="preserve">to include instances of </w:t>
      </w:r>
      <w:r w:rsidRPr="00A4142B">
        <w:rPr>
          <w:rFonts w:ascii="Book Antiqua" w:eastAsia="Book Antiqua" w:hAnsi="Book Antiqua" w:cs="Book Antiqua"/>
          <w:color w:val="000000"/>
        </w:rPr>
        <w:t>previous foot ulceration</w:t>
      </w:r>
      <w:r w:rsidR="00851C0D">
        <w:rPr>
          <w:rFonts w:ascii="Book Antiqua" w:eastAsia="Book Antiqua" w:hAnsi="Book Antiqua" w:cs="Book Antiqua"/>
          <w:color w:val="000000"/>
        </w:rPr>
        <w:t xml:space="preserve"> or </w:t>
      </w:r>
      <w:r w:rsidRPr="00A4142B">
        <w:rPr>
          <w:rFonts w:ascii="Book Antiqua" w:eastAsia="Book Antiqua" w:hAnsi="Book Antiqua" w:cs="Book Antiqua"/>
          <w:color w:val="000000"/>
        </w:rPr>
        <w:t>amputation</w:t>
      </w:r>
      <w:r w:rsidR="00851C0D">
        <w:rPr>
          <w:rFonts w:ascii="Book Antiqua" w:eastAsia="Book Antiqua" w:hAnsi="Book Antiqua" w:cs="Book Antiqua"/>
          <w:color w:val="000000"/>
        </w:rPr>
        <w:t>. Special attention should be given to assessment of pertinent</w:t>
      </w:r>
      <w:r w:rsidRPr="00A4142B">
        <w:rPr>
          <w:rFonts w:ascii="Book Antiqua" w:eastAsia="Book Antiqua" w:hAnsi="Book Antiqua" w:cs="Book Antiqua"/>
          <w:color w:val="000000"/>
        </w:rPr>
        <w:t xml:space="preserve"> comorbidities, especially end-stage renal </w:t>
      </w:r>
      <w:proofErr w:type="gramStart"/>
      <w:r w:rsidRPr="00A4142B">
        <w:rPr>
          <w:rFonts w:ascii="Book Antiqua" w:eastAsia="Book Antiqua" w:hAnsi="Book Antiqua" w:cs="Book Antiqua"/>
          <w:color w:val="000000"/>
        </w:rPr>
        <w:t>disease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90]</w:t>
      </w:r>
      <w:r w:rsidRPr="00A4142B">
        <w:rPr>
          <w:rFonts w:ascii="Book Antiqua" w:eastAsia="Book Antiqua" w:hAnsi="Book Antiqua" w:cs="Book Antiqua"/>
          <w:color w:val="000000"/>
        </w:rPr>
        <w:t>. </w:t>
      </w:r>
    </w:p>
    <w:p w14:paraId="24903265" w14:textId="1D10FAA6"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Foot inspection should establish </w:t>
      </w:r>
      <w:r w:rsidR="00851C0D">
        <w:rPr>
          <w:rFonts w:ascii="Book Antiqua" w:eastAsia="Book Antiqua" w:hAnsi="Book Antiqua" w:cs="Book Antiqua"/>
          <w:color w:val="000000"/>
        </w:rPr>
        <w:t>any</w:t>
      </w:r>
      <w:r w:rsidRPr="00A4142B">
        <w:rPr>
          <w:rFonts w:ascii="Book Antiqua" w:eastAsia="Book Antiqua" w:hAnsi="Book Antiqua" w:cs="Book Antiqua"/>
          <w:color w:val="000000"/>
        </w:rPr>
        <w:t xml:space="preserve"> presence of foot deformities, bon</w:t>
      </w:r>
      <w:r w:rsidR="00851C0D">
        <w:rPr>
          <w:rFonts w:ascii="Book Antiqua" w:eastAsia="Book Antiqua" w:hAnsi="Book Antiqua" w:cs="Book Antiqua"/>
          <w:color w:val="000000"/>
        </w:rPr>
        <w:t>y</w:t>
      </w:r>
      <w:r w:rsidRPr="00A4142B">
        <w:rPr>
          <w:rFonts w:ascii="Book Antiqua" w:eastAsia="Book Antiqua" w:hAnsi="Book Antiqua" w:cs="Book Antiqua"/>
          <w:color w:val="000000"/>
        </w:rPr>
        <w:t xml:space="preserve"> prominences, limited joint mobility, and pre-ulcerative signs. Also, the clinician should actively</w:t>
      </w:r>
      <w:r w:rsidR="00FE7A6C">
        <w:rPr>
          <w:rFonts w:ascii="Book Antiqua" w:eastAsia="Book Antiqua" w:hAnsi="Book Antiqua" w:cs="Book Antiqua"/>
          <w:color w:val="000000"/>
        </w:rPr>
        <w:t xml:space="preserve"> and </w:t>
      </w:r>
      <w:r w:rsidR="00B96414">
        <w:rPr>
          <w:rFonts w:ascii="Book Antiqua" w:eastAsia="Book Antiqua" w:hAnsi="Book Antiqua" w:cs="Book Antiqua"/>
          <w:color w:val="000000"/>
        </w:rPr>
        <w:t>thoroughly</w:t>
      </w:r>
      <w:r w:rsidRPr="00A4142B">
        <w:rPr>
          <w:rFonts w:ascii="Book Antiqua" w:eastAsia="Book Antiqua" w:hAnsi="Book Antiqua" w:cs="Book Antiqua"/>
          <w:color w:val="000000"/>
        </w:rPr>
        <w:t xml:space="preserve"> search for other signs </w:t>
      </w:r>
      <w:r w:rsidR="00851C0D">
        <w:rPr>
          <w:rFonts w:ascii="Book Antiqua" w:eastAsia="Book Antiqua" w:hAnsi="Book Antiqua" w:cs="Book Antiqua"/>
          <w:color w:val="000000"/>
        </w:rPr>
        <w:t xml:space="preserve">of </w:t>
      </w:r>
      <w:r w:rsidRPr="00A4142B">
        <w:rPr>
          <w:rFonts w:ascii="Book Antiqua" w:eastAsia="Book Antiqua" w:hAnsi="Book Antiqua" w:cs="Book Antiqua"/>
          <w:color w:val="000000"/>
        </w:rPr>
        <w:t>ulceration or infection</w:t>
      </w:r>
      <w:r w:rsidR="00851C0D">
        <w:rPr>
          <w:rFonts w:ascii="Book Antiqua" w:eastAsia="Book Antiqua" w:hAnsi="Book Antiqua" w:cs="Book Antiqua"/>
          <w:color w:val="000000"/>
        </w:rPr>
        <w:t>, which</w:t>
      </w:r>
      <w:r w:rsidRPr="00A4142B">
        <w:rPr>
          <w:rFonts w:ascii="Book Antiqua" w:eastAsia="Book Antiqua" w:hAnsi="Book Antiqua" w:cs="Book Antiqua"/>
          <w:color w:val="000000"/>
        </w:rPr>
        <w:t xml:space="preserve"> often</w:t>
      </w:r>
      <w:r w:rsidR="00851C0D">
        <w:rPr>
          <w:rFonts w:ascii="Book Antiqua" w:eastAsia="Book Antiqua" w:hAnsi="Book Antiqua" w:cs="Book Antiqua"/>
          <w:color w:val="000000"/>
        </w:rPr>
        <w:t xml:space="preserve"> can be</w:t>
      </w:r>
      <w:r w:rsidRPr="00A4142B">
        <w:rPr>
          <w:rFonts w:ascii="Book Antiqua" w:eastAsia="Book Antiqua" w:hAnsi="Book Antiqua" w:cs="Book Antiqua"/>
          <w:color w:val="000000"/>
        </w:rPr>
        <w:t xml:space="preserve"> hidden</w:t>
      </w:r>
      <w:r w:rsidR="00851C0D">
        <w:rPr>
          <w:rFonts w:ascii="Book Antiqua" w:eastAsia="Book Antiqua" w:hAnsi="Book Antiqua" w:cs="Book Antiqua"/>
          <w:color w:val="000000"/>
        </w:rPr>
        <w:t xml:space="preserve"> </w:t>
      </w:r>
      <w:r w:rsidR="00FE7A6C">
        <w:rPr>
          <w:rFonts w:ascii="Book Antiqua" w:eastAsia="Book Antiqua" w:hAnsi="Book Antiqua" w:cs="Book Antiqua"/>
          <w:color w:val="000000"/>
        </w:rPr>
        <w:t>(</w:t>
      </w:r>
      <w:r w:rsidR="00FE7A6C">
        <w:rPr>
          <w:rFonts w:ascii="Book Antiqua" w:eastAsia="Book Antiqua" w:hAnsi="Book Antiqua" w:cs="Book Antiqua"/>
          <w:i/>
          <w:iCs/>
          <w:color w:val="000000"/>
        </w:rPr>
        <w:t xml:space="preserve">e.g., </w:t>
      </w:r>
      <w:r w:rsidRPr="00A4142B">
        <w:rPr>
          <w:rFonts w:ascii="Book Antiqua" w:eastAsia="Book Antiqua" w:hAnsi="Book Antiqua" w:cs="Book Antiqua"/>
          <w:color w:val="000000"/>
        </w:rPr>
        <w:t>between the toes</w:t>
      </w:r>
      <w:r w:rsidR="00FE7A6C">
        <w:rPr>
          <w:rFonts w:ascii="Book Antiqua" w:eastAsia="Book Antiqua" w:hAnsi="Book Antiqua" w:cs="Book Antiqua"/>
          <w:color w:val="000000"/>
        </w:rPr>
        <w:t xml:space="preserve">). The clinician should also inspect for and document any </w:t>
      </w:r>
      <w:r w:rsidRPr="00A4142B">
        <w:rPr>
          <w:rFonts w:ascii="Book Antiqua" w:eastAsia="Book Antiqua" w:hAnsi="Book Antiqua" w:cs="Book Antiqua"/>
          <w:color w:val="000000"/>
        </w:rPr>
        <w:t xml:space="preserve">fissures, fungal infections, calluses, </w:t>
      </w:r>
      <w:r w:rsidR="00FE7A6C">
        <w:rPr>
          <w:rFonts w:ascii="Book Antiqua" w:eastAsia="Book Antiqua" w:hAnsi="Book Antiqua" w:cs="Book Antiqua"/>
          <w:color w:val="000000"/>
        </w:rPr>
        <w:t xml:space="preserve">or </w:t>
      </w:r>
      <w:r w:rsidRPr="00A4142B">
        <w:rPr>
          <w:rFonts w:ascii="Book Antiqua" w:eastAsia="Book Antiqua" w:hAnsi="Book Antiqua" w:cs="Book Antiqua"/>
          <w:color w:val="000000"/>
        </w:rPr>
        <w:t xml:space="preserve">nail </w:t>
      </w:r>
      <w:proofErr w:type="gramStart"/>
      <w:r w:rsidRPr="00A4142B">
        <w:rPr>
          <w:rFonts w:ascii="Book Antiqua" w:eastAsia="Book Antiqua" w:hAnsi="Book Antiqua" w:cs="Book Antiqua"/>
          <w:color w:val="000000"/>
        </w:rPr>
        <w:t>problems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90]</w:t>
      </w:r>
      <w:r w:rsidRPr="00A4142B">
        <w:rPr>
          <w:rFonts w:ascii="Book Antiqua" w:eastAsia="Book Antiqua" w:hAnsi="Book Antiqua" w:cs="Book Antiqua"/>
          <w:color w:val="000000"/>
        </w:rPr>
        <w:t>. </w:t>
      </w:r>
    </w:p>
    <w:p w14:paraId="4AEA0F61" w14:textId="5A331363"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lastRenderedPageBreak/>
        <w:t xml:space="preserve">Almost all working groups agree that the Semmes-Weinstein test is the most important </w:t>
      </w:r>
      <w:r w:rsidR="00DC6E5C">
        <w:rPr>
          <w:rFonts w:ascii="Book Antiqua" w:eastAsia="Book Antiqua" w:hAnsi="Book Antiqua" w:cs="Book Antiqua"/>
          <w:color w:val="000000"/>
        </w:rPr>
        <w:t>in the</w:t>
      </w:r>
      <w:r w:rsidRPr="00A4142B">
        <w:rPr>
          <w:rFonts w:ascii="Book Antiqua" w:eastAsia="Book Antiqua" w:hAnsi="Book Antiqua" w:cs="Book Antiqua"/>
          <w:color w:val="000000"/>
        </w:rPr>
        <w:t xml:space="preserve"> evaluati</w:t>
      </w:r>
      <w:r w:rsidR="00DC6E5C">
        <w:rPr>
          <w:rFonts w:ascii="Book Antiqua" w:eastAsia="Book Antiqua" w:hAnsi="Book Antiqua" w:cs="Book Antiqua"/>
          <w:color w:val="000000"/>
        </w:rPr>
        <w:t xml:space="preserve">on of </w:t>
      </w:r>
      <w:r w:rsidRPr="00A4142B">
        <w:rPr>
          <w:rFonts w:ascii="Book Antiqua" w:eastAsia="Book Antiqua" w:hAnsi="Book Antiqua" w:cs="Book Antiqua"/>
          <w:color w:val="000000"/>
        </w:rPr>
        <w:t xml:space="preserve">neuropathy, as studies have shown that it has high sensitivity for identifying patients at risk and is predictive of foot </w:t>
      </w:r>
      <w:proofErr w:type="gramStart"/>
      <w:r w:rsidRPr="00A4142B">
        <w:rPr>
          <w:rFonts w:ascii="Book Antiqua" w:eastAsia="Book Antiqua" w:hAnsi="Book Antiqua" w:cs="Book Antiqua"/>
          <w:color w:val="000000"/>
        </w:rPr>
        <w:t>ulceration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5,9,91]</w:t>
      </w:r>
      <w:r w:rsidRPr="00A4142B">
        <w:rPr>
          <w:rFonts w:ascii="Book Antiqua" w:eastAsia="Book Antiqua" w:hAnsi="Book Antiqua" w:cs="Book Antiqua"/>
          <w:color w:val="000000"/>
        </w:rPr>
        <w:t xml:space="preserve">. </w:t>
      </w:r>
      <w:r w:rsidR="00DC6E5C">
        <w:rPr>
          <w:rFonts w:ascii="Book Antiqua" w:eastAsia="Book Antiqua" w:hAnsi="Book Antiqua" w:cs="Book Antiqua"/>
          <w:color w:val="000000"/>
        </w:rPr>
        <w:t>This test</w:t>
      </w:r>
      <w:r w:rsidRPr="00A4142B">
        <w:rPr>
          <w:rFonts w:ascii="Book Antiqua" w:eastAsia="Book Antiqua" w:hAnsi="Book Antiqua" w:cs="Book Antiqua"/>
          <w:color w:val="000000"/>
        </w:rPr>
        <w:t xml:space="preserve"> is performed </w:t>
      </w:r>
      <w:r w:rsidR="00DC6E5C">
        <w:rPr>
          <w:rFonts w:ascii="Book Antiqua" w:eastAsia="Book Antiqua" w:hAnsi="Book Antiqua" w:cs="Book Antiqua"/>
          <w:color w:val="000000"/>
        </w:rPr>
        <w:t>by applying</w:t>
      </w:r>
      <w:r w:rsidRPr="00A4142B">
        <w:rPr>
          <w:rFonts w:ascii="Book Antiqua" w:eastAsia="Book Antiqua" w:hAnsi="Book Antiqua" w:cs="Book Antiqua"/>
          <w:color w:val="000000"/>
        </w:rPr>
        <w:t xml:space="preserve"> pressure stimulation </w:t>
      </w:r>
      <w:r w:rsidR="00DC6E5C">
        <w:rPr>
          <w:rFonts w:ascii="Book Antiqua" w:eastAsia="Book Antiqua" w:hAnsi="Book Antiqua" w:cs="Book Antiqua"/>
          <w:color w:val="000000"/>
        </w:rPr>
        <w:t>to</w:t>
      </w:r>
      <w:r w:rsidRPr="00A4142B">
        <w:rPr>
          <w:rFonts w:ascii="Book Antiqua" w:eastAsia="Book Antiqua" w:hAnsi="Book Antiqua" w:cs="Book Antiqua"/>
          <w:color w:val="000000"/>
        </w:rPr>
        <w:t xml:space="preserve"> defined areas on </w:t>
      </w:r>
      <w:r w:rsidR="00DC6E5C">
        <w:rPr>
          <w:rFonts w:ascii="Book Antiqua" w:eastAsia="Book Antiqua" w:hAnsi="Book Antiqua" w:cs="Book Antiqua"/>
          <w:color w:val="000000"/>
        </w:rPr>
        <w:t xml:space="preserve">the </w:t>
      </w:r>
      <w:r w:rsidRPr="00A4142B">
        <w:rPr>
          <w:rFonts w:ascii="Book Antiqua" w:eastAsia="Book Antiqua" w:hAnsi="Book Antiqua" w:cs="Book Antiqua"/>
          <w:color w:val="000000"/>
        </w:rPr>
        <w:t xml:space="preserve">foot with nylon </w:t>
      </w:r>
      <w:proofErr w:type="gramStart"/>
      <w:r w:rsidRPr="00A4142B">
        <w:rPr>
          <w:rFonts w:ascii="Book Antiqua" w:eastAsia="Book Antiqua" w:hAnsi="Book Antiqua" w:cs="Book Antiqua"/>
          <w:color w:val="000000"/>
        </w:rPr>
        <w:t>monofilaments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6,9]</w:t>
      </w:r>
      <w:r w:rsidRPr="00A4142B">
        <w:rPr>
          <w:rFonts w:ascii="Book Antiqua" w:eastAsia="Book Antiqua" w:hAnsi="Book Antiqua" w:cs="Book Antiqua"/>
          <w:color w:val="000000"/>
        </w:rPr>
        <w:t>. Other tests (</w:t>
      </w:r>
      <w:r w:rsidR="00DC6E5C">
        <w:rPr>
          <w:rFonts w:ascii="Book Antiqua" w:eastAsia="Book Antiqua" w:hAnsi="Book Antiqua" w:cs="Book Antiqua"/>
          <w:i/>
          <w:iCs/>
          <w:color w:val="000000"/>
        </w:rPr>
        <w:t>e.g.</w:t>
      </w:r>
      <w:r w:rsidR="00DC6E5C">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tuning fork and </w:t>
      </w:r>
      <w:proofErr w:type="spellStart"/>
      <w:r w:rsidRPr="00A4142B">
        <w:rPr>
          <w:rFonts w:ascii="Book Antiqua" w:eastAsia="Book Antiqua" w:hAnsi="Book Antiqua" w:cs="Book Antiqua"/>
          <w:color w:val="000000"/>
        </w:rPr>
        <w:t>neurothesiometer</w:t>
      </w:r>
      <w:proofErr w:type="spellEnd"/>
      <w:r w:rsidR="008153FF">
        <w:rPr>
          <w:rFonts w:ascii="Book Antiqua" w:eastAsia="Book Antiqua" w:hAnsi="Book Antiqua" w:cs="Book Antiqua"/>
          <w:color w:val="000000"/>
        </w:rPr>
        <w:t xml:space="preserve"> tests</w:t>
      </w:r>
      <w:r w:rsidRPr="00A4142B">
        <w:rPr>
          <w:rFonts w:ascii="Book Antiqua" w:eastAsia="Book Antiqua" w:hAnsi="Book Antiqua" w:cs="Book Antiqua"/>
          <w:color w:val="000000"/>
        </w:rPr>
        <w:t>) can also asses</w:t>
      </w:r>
      <w:r w:rsidR="008153FF">
        <w:rPr>
          <w:rFonts w:ascii="Book Antiqua" w:eastAsia="Book Antiqua" w:hAnsi="Book Antiqua" w:cs="Book Antiqua"/>
          <w:color w:val="000000"/>
        </w:rPr>
        <w:t>s for</w:t>
      </w:r>
      <w:r w:rsidRPr="00A4142B">
        <w:rPr>
          <w:rFonts w:ascii="Book Antiqua" w:eastAsia="Book Antiqua" w:hAnsi="Book Antiqua" w:cs="Book Antiqua"/>
          <w:color w:val="000000"/>
        </w:rPr>
        <w:t xml:space="preserve"> the presence of neuropathy, but studies </w:t>
      </w:r>
      <w:r w:rsidR="008153FF">
        <w:rPr>
          <w:rFonts w:ascii="Book Antiqua" w:eastAsia="Book Antiqua" w:hAnsi="Book Antiqua" w:cs="Book Antiqua"/>
          <w:color w:val="000000"/>
        </w:rPr>
        <w:t>have shown</w:t>
      </w:r>
      <w:r w:rsidRPr="00A4142B">
        <w:rPr>
          <w:rFonts w:ascii="Book Antiqua" w:eastAsia="Book Antiqua" w:hAnsi="Book Antiqua" w:cs="Book Antiqua"/>
          <w:color w:val="000000"/>
        </w:rPr>
        <w:t xml:space="preserve"> that the</w:t>
      </w:r>
      <w:r w:rsidR="008153FF">
        <w:rPr>
          <w:rFonts w:ascii="Book Antiqua" w:eastAsia="Book Antiqua" w:hAnsi="Book Antiqua" w:cs="Book Antiqua"/>
          <w:color w:val="000000"/>
        </w:rPr>
        <w:t>se</w:t>
      </w:r>
      <w:r w:rsidRPr="00A4142B">
        <w:rPr>
          <w:rFonts w:ascii="Book Antiqua" w:eastAsia="Book Antiqua" w:hAnsi="Book Antiqua" w:cs="Book Antiqua"/>
          <w:color w:val="000000"/>
        </w:rPr>
        <w:t xml:space="preserve"> are less predictive of foot </w:t>
      </w:r>
      <w:proofErr w:type="gramStart"/>
      <w:r w:rsidRPr="00A4142B">
        <w:rPr>
          <w:rFonts w:ascii="Book Antiqua" w:eastAsia="Book Antiqua" w:hAnsi="Book Antiqua" w:cs="Book Antiqua"/>
          <w:color w:val="000000"/>
        </w:rPr>
        <w:t>ulceration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w:t>
      </w:r>
      <w:r w:rsidRPr="00A4142B">
        <w:rPr>
          <w:rFonts w:ascii="Book Antiqua" w:eastAsia="Book Antiqua" w:hAnsi="Book Antiqua" w:cs="Book Antiqua"/>
          <w:color w:val="000000"/>
        </w:rPr>
        <w:t xml:space="preserve">. The deep tendon (Achilles) reflex should be </w:t>
      </w:r>
      <w:r w:rsidR="008153FF">
        <w:rPr>
          <w:rFonts w:ascii="Book Antiqua" w:eastAsia="Book Antiqua" w:hAnsi="Book Antiqua" w:cs="Book Antiqua"/>
          <w:color w:val="000000"/>
        </w:rPr>
        <w:t xml:space="preserve">also </w:t>
      </w:r>
      <w:proofErr w:type="gramStart"/>
      <w:r w:rsidRPr="00A4142B">
        <w:rPr>
          <w:rFonts w:ascii="Book Antiqua" w:eastAsia="Book Antiqua" w:hAnsi="Book Antiqua" w:cs="Book Antiqua"/>
          <w:color w:val="000000"/>
        </w:rPr>
        <w:t>examined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5,23]</w:t>
      </w:r>
      <w:r w:rsidRPr="00A4142B">
        <w:rPr>
          <w:rFonts w:ascii="Book Antiqua" w:eastAsia="Book Antiqua" w:hAnsi="Book Antiqua" w:cs="Book Antiqua"/>
          <w:color w:val="000000"/>
        </w:rPr>
        <w:t>. </w:t>
      </w:r>
    </w:p>
    <w:p w14:paraId="105CC90B" w14:textId="2803B990"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In all patients with diabetes, vascularization should be assessed annually by taking </w:t>
      </w:r>
      <w:r w:rsidR="00254F5C">
        <w:rPr>
          <w:rFonts w:ascii="Book Antiqua" w:eastAsia="Book Antiqua" w:hAnsi="Book Antiqua" w:cs="Book Antiqua"/>
          <w:color w:val="000000"/>
        </w:rPr>
        <w:t xml:space="preserve">the </w:t>
      </w:r>
      <w:r w:rsidRPr="00A4142B">
        <w:rPr>
          <w:rFonts w:ascii="Book Antiqua" w:eastAsia="Book Antiqua" w:hAnsi="Book Antiqua" w:cs="Book Antiqua"/>
          <w:color w:val="000000"/>
        </w:rPr>
        <w:t>relevant history (</w:t>
      </w:r>
      <w:r w:rsidR="002B0523">
        <w:rPr>
          <w:rFonts w:ascii="Book Antiqua" w:eastAsia="Book Antiqua" w:hAnsi="Book Antiqua" w:cs="Book Antiqua"/>
          <w:i/>
          <w:iCs/>
          <w:color w:val="000000"/>
        </w:rPr>
        <w:t xml:space="preserve">i.e. </w:t>
      </w:r>
      <w:r w:rsidRPr="00A4142B">
        <w:rPr>
          <w:rFonts w:ascii="Book Antiqua" w:eastAsia="Book Antiqua" w:hAnsi="Book Antiqua" w:cs="Book Antiqua"/>
          <w:color w:val="000000"/>
        </w:rPr>
        <w:t>rest pain, claudication) and palpating foot pulses. The most valuable noninvasive diagnostic method for diagnosing PA</w:t>
      </w:r>
      <w:r w:rsidR="002B0523">
        <w:rPr>
          <w:rFonts w:ascii="Book Antiqua" w:eastAsia="Book Antiqua" w:hAnsi="Book Antiqua" w:cs="Book Antiqua"/>
          <w:color w:val="000000"/>
        </w:rPr>
        <w:t>D</w:t>
      </w:r>
      <w:r w:rsidRPr="00A4142B">
        <w:rPr>
          <w:rFonts w:ascii="Book Antiqua" w:eastAsia="Book Antiqua" w:hAnsi="Book Antiqua" w:cs="Book Antiqua"/>
          <w:color w:val="000000"/>
        </w:rPr>
        <w:t xml:space="preserve"> is the ankle-brachial index (ABI</w:t>
      </w:r>
      <w:proofErr w:type="gramStart"/>
      <w:r w:rsidRPr="00A4142B">
        <w:rPr>
          <w:rFonts w:ascii="Book Antiqua" w:eastAsia="Book Antiqua" w:hAnsi="Book Antiqua" w:cs="Book Antiqua"/>
          <w:color w:val="000000"/>
        </w:rPr>
        <w:t>)</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20]</w:t>
      </w:r>
      <w:r w:rsidRPr="00A4142B">
        <w:rPr>
          <w:rFonts w:ascii="Book Antiqua" w:eastAsia="Book Antiqua" w:hAnsi="Book Antiqua" w:cs="Book Antiqua"/>
          <w:color w:val="000000"/>
        </w:rPr>
        <w:t xml:space="preserve">. </w:t>
      </w:r>
      <w:r w:rsidR="002B0523">
        <w:rPr>
          <w:rFonts w:ascii="Book Antiqua" w:eastAsia="Book Antiqua" w:hAnsi="Book Antiqua" w:cs="Book Antiqua"/>
          <w:color w:val="000000"/>
        </w:rPr>
        <w:t>ABI</w:t>
      </w:r>
      <w:r w:rsidRPr="00A4142B">
        <w:rPr>
          <w:rFonts w:ascii="Book Antiqua" w:eastAsia="Book Antiqua" w:hAnsi="Book Antiqua" w:cs="Book Antiqua"/>
          <w:color w:val="000000"/>
        </w:rPr>
        <w:t xml:space="preserve"> should be performed in all individuals with diabetes </w:t>
      </w:r>
      <w:r w:rsidR="002B0523">
        <w:rPr>
          <w:rFonts w:ascii="Book Antiqua" w:eastAsia="Book Antiqua" w:hAnsi="Book Antiqua" w:cs="Book Antiqua"/>
          <w:color w:val="000000"/>
        </w:rPr>
        <w:t>aged</w:t>
      </w:r>
      <w:r w:rsidR="002B0523"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50 </w:t>
      </w:r>
      <w:r w:rsidR="002B0523">
        <w:rPr>
          <w:rFonts w:ascii="Book Antiqua" w:eastAsia="Book Antiqua" w:hAnsi="Book Antiqua" w:cs="Book Antiqua"/>
          <w:color w:val="000000"/>
        </w:rPr>
        <w:t>or older</w:t>
      </w:r>
      <w:r w:rsidRPr="00A4142B">
        <w:rPr>
          <w:rFonts w:ascii="Book Antiqua" w:eastAsia="Book Antiqua" w:hAnsi="Book Antiqua" w:cs="Book Antiqua"/>
          <w:color w:val="000000"/>
        </w:rPr>
        <w:t xml:space="preserve">, regardless of </w:t>
      </w:r>
      <w:r w:rsidR="002B0523">
        <w:rPr>
          <w:rFonts w:ascii="Book Antiqua" w:eastAsia="Book Antiqua" w:hAnsi="Book Antiqua" w:cs="Book Antiqua"/>
          <w:color w:val="000000"/>
        </w:rPr>
        <w:t xml:space="preserve">the presence of </w:t>
      </w:r>
      <w:r w:rsidRPr="00A4142B">
        <w:rPr>
          <w:rFonts w:ascii="Book Antiqua" w:eastAsia="Book Antiqua" w:hAnsi="Book Antiqua" w:cs="Book Antiqua"/>
          <w:color w:val="000000"/>
        </w:rPr>
        <w:t>other risk factors</w:t>
      </w:r>
      <w:r w:rsidR="002B0523">
        <w:rPr>
          <w:rFonts w:ascii="Book Antiqua" w:eastAsia="Book Antiqua" w:hAnsi="Book Antiqua" w:cs="Book Antiqua"/>
          <w:color w:val="000000"/>
        </w:rPr>
        <w:t>. If other risk</w:t>
      </w:r>
      <w:r w:rsidRPr="00A4142B">
        <w:rPr>
          <w:rFonts w:ascii="Book Antiqua" w:eastAsia="Book Antiqua" w:hAnsi="Book Antiqua" w:cs="Book Antiqua"/>
          <w:color w:val="000000"/>
        </w:rPr>
        <w:t xml:space="preserve"> factors</w:t>
      </w:r>
      <w:r w:rsidR="002B0523">
        <w:rPr>
          <w:rFonts w:ascii="Book Antiqua" w:eastAsia="Book Antiqua" w:hAnsi="Book Antiqua" w:cs="Book Antiqua"/>
          <w:color w:val="000000"/>
        </w:rPr>
        <w:t xml:space="preserve"> are present</w:t>
      </w:r>
      <w:r w:rsidRPr="00A4142B">
        <w:rPr>
          <w:rFonts w:ascii="Book Antiqua" w:eastAsia="Book Antiqua" w:hAnsi="Book Antiqua" w:cs="Book Antiqua"/>
          <w:color w:val="000000"/>
        </w:rPr>
        <w:t xml:space="preserve">, </w:t>
      </w:r>
      <w:r w:rsidR="002B0523">
        <w:rPr>
          <w:rFonts w:ascii="Book Antiqua" w:eastAsia="Book Antiqua" w:hAnsi="Book Antiqua" w:cs="Book Antiqua"/>
          <w:color w:val="000000"/>
        </w:rPr>
        <w:t>this test</w:t>
      </w:r>
      <w:r w:rsidRPr="00A4142B">
        <w:rPr>
          <w:rFonts w:ascii="Book Antiqua" w:eastAsia="Book Antiqua" w:hAnsi="Book Antiqua" w:cs="Book Antiqua"/>
          <w:color w:val="000000"/>
        </w:rPr>
        <w:t xml:space="preserve"> should be performed annually. This approach should also be used for all patients with diabetic foot ulcers</w:t>
      </w:r>
      <w:r w:rsidRPr="00A4142B">
        <w:rPr>
          <w:rFonts w:ascii="Book Antiqua" w:eastAsia="Book Antiqua" w:hAnsi="Book Antiqua" w:cs="Book Antiqua"/>
          <w:color w:val="000000"/>
          <w:vertAlign w:val="superscript"/>
        </w:rPr>
        <w:t>[9]</w:t>
      </w:r>
      <w:r w:rsidRPr="00A4142B">
        <w:rPr>
          <w:rFonts w:ascii="Book Antiqua" w:eastAsia="Book Antiqua" w:hAnsi="Book Antiqua" w:cs="Book Antiqua"/>
          <w:color w:val="000000"/>
        </w:rPr>
        <w:t xml:space="preserve">, as it will not only aid in </w:t>
      </w:r>
      <w:r w:rsidR="002B0523">
        <w:rPr>
          <w:rFonts w:ascii="Book Antiqua" w:eastAsia="Book Antiqua" w:hAnsi="Book Antiqua" w:cs="Book Antiqua"/>
          <w:color w:val="000000"/>
        </w:rPr>
        <w:t xml:space="preserve">the </w:t>
      </w:r>
      <w:r w:rsidRPr="00A4142B">
        <w:rPr>
          <w:rFonts w:ascii="Book Antiqua" w:eastAsia="Book Antiqua" w:hAnsi="Book Antiqua" w:cs="Book Antiqua"/>
          <w:color w:val="000000"/>
        </w:rPr>
        <w:t>diagnosi</w:t>
      </w:r>
      <w:r w:rsidR="002B0523">
        <w:rPr>
          <w:rFonts w:ascii="Book Antiqua" w:eastAsia="Book Antiqua" w:hAnsi="Book Antiqua" w:cs="Book Antiqua"/>
          <w:color w:val="000000"/>
        </w:rPr>
        <w:t>s of</w:t>
      </w:r>
      <w:r w:rsidRPr="00A4142B">
        <w:rPr>
          <w:rFonts w:ascii="Book Antiqua" w:eastAsia="Book Antiqua" w:hAnsi="Book Antiqua" w:cs="Book Antiqua"/>
          <w:color w:val="000000"/>
        </w:rPr>
        <w:t xml:space="preserve"> PAD but also in evaluating the potential </w:t>
      </w:r>
      <w:r w:rsidR="002B0523">
        <w:rPr>
          <w:rFonts w:ascii="Book Antiqua" w:eastAsia="Book Antiqua" w:hAnsi="Book Antiqua" w:cs="Book Antiqua"/>
          <w:color w:val="000000"/>
        </w:rPr>
        <w:t>for</w:t>
      </w:r>
      <w:r w:rsidRPr="00A4142B">
        <w:rPr>
          <w:rFonts w:ascii="Book Antiqua" w:eastAsia="Book Antiqua" w:hAnsi="Book Antiqua" w:cs="Book Antiqua"/>
          <w:color w:val="000000"/>
        </w:rPr>
        <w:t xml:space="preserve"> ulcer healing, the need for revascularization, </w:t>
      </w:r>
      <w:r w:rsidR="002B0523">
        <w:rPr>
          <w:rFonts w:ascii="Book Antiqua" w:eastAsia="Book Antiqua" w:hAnsi="Book Antiqua" w:cs="Book Antiqua"/>
          <w:color w:val="000000"/>
        </w:rPr>
        <w:t>and</w:t>
      </w:r>
      <w:r w:rsidRPr="00A4142B">
        <w:rPr>
          <w:rFonts w:ascii="Book Antiqua" w:eastAsia="Book Antiqua" w:hAnsi="Book Antiqua" w:cs="Book Antiqua"/>
          <w:color w:val="000000"/>
        </w:rPr>
        <w:t xml:space="preserve"> the risk </w:t>
      </w:r>
      <w:r w:rsidR="002B0523">
        <w:rPr>
          <w:rFonts w:ascii="Book Antiqua" w:eastAsia="Book Antiqua" w:hAnsi="Book Antiqua" w:cs="Book Antiqua"/>
          <w:color w:val="000000"/>
        </w:rPr>
        <w:t>for</w:t>
      </w:r>
      <w:r w:rsidRPr="00A4142B">
        <w:rPr>
          <w:rFonts w:ascii="Book Antiqua" w:eastAsia="Book Antiqua" w:hAnsi="Book Antiqua" w:cs="Book Antiqua"/>
          <w:color w:val="000000"/>
        </w:rPr>
        <w:t xml:space="preserve"> limb amputation</w:t>
      </w:r>
      <w:r w:rsidRPr="00A4142B">
        <w:rPr>
          <w:rFonts w:ascii="Book Antiqua" w:eastAsia="Book Antiqua" w:hAnsi="Book Antiqua" w:cs="Book Antiqua"/>
          <w:color w:val="000000"/>
          <w:vertAlign w:val="superscript"/>
        </w:rPr>
        <w:t>[92]</w:t>
      </w:r>
      <w:r w:rsidRPr="00A4142B">
        <w:rPr>
          <w:rFonts w:ascii="Book Antiqua" w:eastAsia="Book Antiqua" w:hAnsi="Book Antiqua" w:cs="Book Antiqua"/>
          <w:color w:val="000000"/>
        </w:rPr>
        <w:t>. ABI is usually combined with ankle and pedal arterial Doppler</w:t>
      </w:r>
      <w:r w:rsidR="002B0523">
        <w:rPr>
          <w:rFonts w:ascii="Book Antiqua" w:eastAsia="Book Antiqua" w:hAnsi="Book Antiqua" w:cs="Book Antiqua"/>
          <w:color w:val="000000"/>
        </w:rPr>
        <w:t xml:space="preserve"> </w:t>
      </w:r>
      <w:proofErr w:type="gramStart"/>
      <w:r w:rsidR="002B0523">
        <w:rPr>
          <w:rFonts w:ascii="Book Antiqua" w:eastAsia="Book Antiqua" w:hAnsi="Book Antiqua" w:cs="Book Antiqua"/>
          <w:color w:val="000000"/>
        </w:rPr>
        <w:t>assessment</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20]</w:t>
      </w:r>
      <w:r w:rsidRPr="00A4142B">
        <w:rPr>
          <w:rFonts w:ascii="Book Antiqua" w:eastAsia="Book Antiqua" w:hAnsi="Book Antiqua" w:cs="Book Antiqua"/>
          <w:color w:val="000000"/>
        </w:rPr>
        <w:t xml:space="preserve">. Because of frequent advanced arterial calcification in people with diabetes, ABI </w:t>
      </w:r>
      <w:r w:rsidR="004D0267">
        <w:rPr>
          <w:rFonts w:ascii="Book Antiqua" w:eastAsia="Book Antiqua" w:hAnsi="Book Antiqua" w:cs="Book Antiqua"/>
          <w:color w:val="000000"/>
        </w:rPr>
        <w:t>can be falsely elevated</w:t>
      </w:r>
      <w:r w:rsidRPr="00A4142B">
        <w:rPr>
          <w:rFonts w:ascii="Book Antiqua" w:eastAsia="Book Antiqua" w:hAnsi="Book Antiqua" w:cs="Book Antiqua"/>
          <w:color w:val="000000"/>
        </w:rPr>
        <w:t>. Therefore, it is often recommended to measure toe or transcutaneous oxygen pressure</w:t>
      </w:r>
      <w:r w:rsidR="00726C57">
        <w:rPr>
          <w:rFonts w:ascii="Book Antiqua" w:eastAsia="Book Antiqua" w:hAnsi="Book Antiqua" w:cs="Book Antiqua"/>
          <w:color w:val="000000"/>
        </w:rPr>
        <w:t xml:space="preserve">, both of which have been shown </w:t>
      </w:r>
      <w:r w:rsidRPr="00A4142B">
        <w:rPr>
          <w:rFonts w:ascii="Book Antiqua" w:eastAsia="Book Antiqua" w:hAnsi="Book Antiqua" w:cs="Book Antiqua"/>
          <w:color w:val="000000"/>
        </w:rPr>
        <w:t xml:space="preserve">to be good predictors of ulcer healing potential or the need for </w:t>
      </w:r>
      <w:proofErr w:type="gramStart"/>
      <w:r w:rsidRPr="00A4142B">
        <w:rPr>
          <w:rFonts w:ascii="Book Antiqua" w:eastAsia="Book Antiqua" w:hAnsi="Book Antiqua" w:cs="Book Antiqua"/>
          <w:color w:val="000000"/>
        </w:rPr>
        <w:t>revascularization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5,20]</w:t>
      </w:r>
      <w:r w:rsidRPr="00A4142B">
        <w:rPr>
          <w:rFonts w:ascii="Book Antiqua" w:eastAsia="Book Antiqua" w:hAnsi="Book Antiqua" w:cs="Book Antiqua"/>
          <w:color w:val="000000"/>
        </w:rPr>
        <w:t>. If the ulcer is not healing, when considering revascularization or</w:t>
      </w:r>
      <w:r w:rsidR="00726C57">
        <w:rPr>
          <w:rFonts w:ascii="Book Antiqua" w:eastAsia="Book Antiqua" w:hAnsi="Book Antiqua" w:cs="Book Antiqua"/>
          <w:color w:val="000000"/>
        </w:rPr>
        <w:t xml:space="preserve"> when</w:t>
      </w:r>
      <w:r w:rsidRPr="00A4142B">
        <w:rPr>
          <w:rFonts w:ascii="Book Antiqua" w:eastAsia="Book Antiqua" w:hAnsi="Book Antiqua" w:cs="Book Antiqua"/>
          <w:color w:val="000000"/>
        </w:rPr>
        <w:t xml:space="preserve"> critical ABI</w:t>
      </w:r>
      <w:r w:rsidR="00726C57">
        <w:rPr>
          <w:rFonts w:ascii="Book Antiqua" w:eastAsia="Book Antiqua" w:hAnsi="Book Antiqua" w:cs="Book Antiqua"/>
          <w:color w:val="000000"/>
        </w:rPr>
        <w:t xml:space="preserve"> is present</w:t>
      </w:r>
      <w:r w:rsidRPr="00A4142B">
        <w:rPr>
          <w:rFonts w:ascii="Book Antiqua" w:eastAsia="Book Antiqua" w:hAnsi="Book Antiqua" w:cs="Book Antiqua"/>
          <w:color w:val="000000"/>
        </w:rPr>
        <w:t>,</w:t>
      </w:r>
      <w:r w:rsidR="00726C57">
        <w:rPr>
          <w:rFonts w:ascii="Book Antiqua" w:eastAsia="Book Antiqua" w:hAnsi="Book Antiqua" w:cs="Book Antiqua"/>
          <w:color w:val="000000"/>
        </w:rPr>
        <w:t xml:space="preserve"> </w:t>
      </w:r>
      <w:r w:rsidRPr="00A4142B">
        <w:rPr>
          <w:rFonts w:ascii="Book Antiqua" w:eastAsia="Book Antiqua" w:hAnsi="Book Antiqua" w:cs="Book Antiqua"/>
          <w:color w:val="000000"/>
        </w:rPr>
        <w:t>vascular imaging</w:t>
      </w:r>
      <w:r w:rsidR="00726C57">
        <w:rPr>
          <w:rFonts w:ascii="Book Antiqua" w:eastAsia="Book Antiqua" w:hAnsi="Book Antiqua" w:cs="Book Antiqua"/>
          <w:color w:val="000000"/>
        </w:rPr>
        <w:t xml:space="preserve"> should be ordered. Useful imaging modalities include</w:t>
      </w:r>
      <w:r w:rsidRPr="00A4142B">
        <w:rPr>
          <w:rFonts w:ascii="Book Antiqua" w:eastAsia="Book Antiqua" w:hAnsi="Book Antiqua" w:cs="Book Antiqua"/>
          <w:color w:val="000000"/>
        </w:rPr>
        <w:t xml:space="preserve"> color duplex ultrasound, </w:t>
      </w:r>
      <w:r w:rsidR="00DE6016" w:rsidRPr="00DE6016">
        <w:rPr>
          <w:rFonts w:ascii="Book Antiqua" w:eastAsia="Book Antiqua" w:hAnsi="Book Antiqua" w:cs="Book Antiqua"/>
          <w:color w:val="000000"/>
        </w:rPr>
        <w:t>computed tomography</w:t>
      </w:r>
      <w:r w:rsidRPr="00A4142B">
        <w:rPr>
          <w:rFonts w:ascii="Book Antiqua" w:eastAsia="Book Antiqua" w:hAnsi="Book Antiqua" w:cs="Book Antiqua"/>
          <w:color w:val="000000"/>
        </w:rPr>
        <w:t xml:space="preserve">, </w:t>
      </w:r>
      <w:r w:rsidR="00DE6016" w:rsidRPr="00DE6016">
        <w:rPr>
          <w:rFonts w:ascii="Book Antiqua" w:eastAsia="Book Antiqua" w:hAnsi="Book Antiqua" w:cs="Book Antiqua"/>
          <w:color w:val="000000"/>
        </w:rPr>
        <w:t>methicillin-resistant</w:t>
      </w:r>
      <w:r w:rsidRPr="00A4142B">
        <w:rPr>
          <w:rFonts w:ascii="Book Antiqua" w:eastAsia="Book Antiqua" w:hAnsi="Book Antiqua" w:cs="Book Antiqua"/>
          <w:color w:val="000000"/>
        </w:rPr>
        <w:t xml:space="preserve"> angiography and</w:t>
      </w:r>
      <w:r w:rsidR="00726C57">
        <w:rPr>
          <w:rFonts w:ascii="Book Antiqua" w:eastAsia="Book Antiqua" w:hAnsi="Book Antiqua" w:cs="Book Antiqua"/>
          <w:color w:val="000000"/>
        </w:rPr>
        <w:t>, in some instances,</w:t>
      </w:r>
      <w:r w:rsidRPr="00A4142B">
        <w:rPr>
          <w:rFonts w:ascii="Book Antiqua" w:eastAsia="Book Antiqua" w:hAnsi="Book Antiqua" w:cs="Book Antiqua"/>
          <w:color w:val="000000"/>
        </w:rPr>
        <w:t xml:space="preserve"> digital subtraction </w:t>
      </w:r>
      <w:proofErr w:type="gramStart"/>
      <w:r w:rsidRPr="00A4142B">
        <w:rPr>
          <w:rFonts w:ascii="Book Antiqua" w:eastAsia="Book Antiqua" w:hAnsi="Book Antiqua" w:cs="Book Antiqua"/>
          <w:color w:val="000000"/>
        </w:rPr>
        <w:t>angiography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20]</w:t>
      </w:r>
      <w:r w:rsidRPr="00A4142B">
        <w:rPr>
          <w:rFonts w:ascii="Book Antiqua" w:eastAsia="Book Antiqua" w:hAnsi="Book Antiqua" w:cs="Book Antiqua"/>
          <w:color w:val="000000"/>
        </w:rPr>
        <w:t>. </w:t>
      </w:r>
    </w:p>
    <w:p w14:paraId="52996570" w14:textId="0B8AA6A6" w:rsidR="00A77B3E" w:rsidRPr="00A4142B" w:rsidRDefault="00181D9E" w:rsidP="00DE6016">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For the diagnosis of diabetic foot infection, including infection</w:t>
      </w:r>
      <w:r w:rsidR="005F27A8">
        <w:rPr>
          <w:rFonts w:ascii="Book Antiqua" w:eastAsia="Book Antiqua" w:hAnsi="Book Antiqua" w:cs="Book Antiqua"/>
          <w:color w:val="000000"/>
        </w:rPr>
        <w:t xml:space="preserve"> of</w:t>
      </w:r>
      <w:r w:rsidRPr="00A4142B">
        <w:rPr>
          <w:rFonts w:ascii="Book Antiqua" w:eastAsia="Book Antiqua" w:hAnsi="Book Antiqua" w:cs="Book Antiqua"/>
          <w:color w:val="000000"/>
        </w:rPr>
        <w:t xml:space="preserve"> DFU, it is recommended to start with appraising classical clinical signs of infection such as redness, warmth, swelling, pain in the foot, and possible entry of pathogens through minor skin </w:t>
      </w:r>
      <w:proofErr w:type="gramStart"/>
      <w:r w:rsidRPr="00A4142B">
        <w:rPr>
          <w:rFonts w:ascii="Book Antiqua" w:eastAsia="Book Antiqua" w:hAnsi="Book Antiqua" w:cs="Book Antiqua"/>
          <w:color w:val="000000"/>
        </w:rPr>
        <w:t>fissures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31]</w:t>
      </w:r>
      <w:r w:rsidRPr="00A4142B">
        <w:rPr>
          <w:rFonts w:ascii="Book Antiqua" w:eastAsia="Book Antiqua" w:hAnsi="Book Antiqua" w:cs="Book Antiqua"/>
          <w:color w:val="000000"/>
        </w:rPr>
        <w:t xml:space="preserve">. Additionally, the most common sign of an infected ulcer is </w:t>
      </w:r>
      <w:r w:rsidRPr="00A4142B">
        <w:rPr>
          <w:rFonts w:ascii="Book Antiqua" w:eastAsia="Book Antiqua" w:hAnsi="Book Antiqua" w:cs="Book Antiqua"/>
          <w:color w:val="000000"/>
        </w:rPr>
        <w:lastRenderedPageBreak/>
        <w:t>increased exudat</w:t>
      </w:r>
      <w:r w:rsidR="005F27A8">
        <w:rPr>
          <w:rFonts w:ascii="Book Antiqua" w:eastAsia="Book Antiqua" w:hAnsi="Book Antiqua" w:cs="Book Antiqua"/>
          <w:color w:val="000000"/>
        </w:rPr>
        <w:t>e</w:t>
      </w:r>
      <w:r w:rsidRPr="00A4142B">
        <w:rPr>
          <w:rFonts w:ascii="Book Antiqua" w:eastAsia="Book Antiqua" w:hAnsi="Book Antiqua" w:cs="Book Antiqua"/>
          <w:color w:val="000000"/>
        </w:rPr>
        <w:t xml:space="preserve">. However, the severity of infection should be assessed after </w:t>
      </w:r>
      <w:r w:rsidR="00651BFB">
        <w:rPr>
          <w:rFonts w:ascii="Book Antiqua" w:eastAsia="Book Antiqua" w:hAnsi="Book Antiqua" w:cs="Book Antiqua"/>
          <w:color w:val="000000"/>
        </w:rPr>
        <w:t xml:space="preserve">wound </w:t>
      </w:r>
      <w:r w:rsidRPr="00A4142B">
        <w:rPr>
          <w:rFonts w:ascii="Book Antiqua" w:eastAsia="Book Antiqua" w:hAnsi="Book Antiqua" w:cs="Book Antiqua"/>
          <w:color w:val="000000"/>
        </w:rPr>
        <w:t xml:space="preserve">debridement and evaluation of </w:t>
      </w:r>
      <w:r w:rsidR="00097903">
        <w:rPr>
          <w:rFonts w:ascii="Book Antiqua" w:eastAsia="Book Antiqua" w:hAnsi="Book Antiqua" w:cs="Book Antiqua"/>
          <w:color w:val="000000"/>
        </w:rPr>
        <w:t xml:space="preserve">the </w:t>
      </w:r>
      <w:r w:rsidRPr="00A4142B">
        <w:rPr>
          <w:rFonts w:ascii="Book Antiqua" w:eastAsia="Book Antiqua" w:hAnsi="Book Antiqua" w:cs="Book Antiqua"/>
          <w:color w:val="000000"/>
        </w:rPr>
        <w:t xml:space="preserve">extent and depth of infection </w:t>
      </w:r>
      <w:r w:rsidR="00097903">
        <w:rPr>
          <w:rFonts w:ascii="Book Antiqua" w:eastAsia="Book Antiqua" w:hAnsi="Book Antiqua" w:cs="Book Antiqua"/>
          <w:color w:val="000000"/>
        </w:rPr>
        <w:t>with consideration of any masking</w:t>
      </w:r>
      <w:r w:rsidRPr="00A4142B">
        <w:rPr>
          <w:rFonts w:ascii="Book Antiqua" w:eastAsia="Book Antiqua" w:hAnsi="Book Antiqua" w:cs="Book Antiqua"/>
          <w:color w:val="000000"/>
        </w:rPr>
        <w:t xml:space="preserve"> superficial </w:t>
      </w:r>
      <w:proofErr w:type="gramStart"/>
      <w:r w:rsidRPr="00A4142B">
        <w:rPr>
          <w:rFonts w:ascii="Book Antiqua" w:eastAsia="Book Antiqua" w:hAnsi="Book Antiqua" w:cs="Book Antiqua"/>
          <w:color w:val="000000"/>
        </w:rPr>
        <w:t>eschar</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5,88]</w:t>
      </w:r>
      <w:r w:rsidRPr="00A4142B">
        <w:rPr>
          <w:rFonts w:ascii="Book Antiqua" w:eastAsia="Book Antiqua" w:hAnsi="Book Antiqua" w:cs="Book Antiqua"/>
          <w:color w:val="000000"/>
        </w:rPr>
        <w:t xml:space="preserve">. If clinical findings are unclear, laboratory examination with CRP, ESR, and sometimes procalcitonin should be performed. However, diagnosis of infection in individuals with diabetes can be challenging </w:t>
      </w:r>
      <w:r w:rsidR="001E6760">
        <w:rPr>
          <w:rFonts w:ascii="Book Antiqua" w:eastAsia="Book Antiqua" w:hAnsi="Book Antiqua" w:cs="Book Antiqua"/>
          <w:color w:val="000000"/>
        </w:rPr>
        <w:t>as</w:t>
      </w:r>
      <w:r w:rsidRPr="00A4142B">
        <w:rPr>
          <w:rFonts w:ascii="Book Antiqua" w:eastAsia="Book Antiqua" w:hAnsi="Book Antiqua" w:cs="Book Antiqua"/>
          <w:color w:val="000000"/>
        </w:rPr>
        <w:t xml:space="preserve"> signs and symptoms are </w:t>
      </w:r>
      <w:r w:rsidR="005B2BFD">
        <w:rPr>
          <w:rFonts w:ascii="Book Antiqua" w:eastAsia="Book Antiqua" w:hAnsi="Book Antiqua" w:cs="Book Antiqua"/>
          <w:color w:val="000000"/>
        </w:rPr>
        <w:t>often subtle</w:t>
      </w:r>
      <w:r w:rsidRPr="00A4142B">
        <w:rPr>
          <w:rFonts w:ascii="Book Antiqua" w:eastAsia="Book Antiqua" w:hAnsi="Book Antiqua" w:cs="Book Antiqua"/>
          <w:color w:val="000000"/>
        </w:rPr>
        <w:t>.</w:t>
      </w:r>
    </w:p>
    <w:p w14:paraId="61D56D9A" w14:textId="20374AE0" w:rsidR="00A77B3E" w:rsidRPr="00A4142B" w:rsidRDefault="00181D9E" w:rsidP="00E20C2A">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Further difficulties include diagnosing deep tissue infection, osteomyelitis, and </w:t>
      </w:r>
      <w:r w:rsidR="005B2BFD">
        <w:rPr>
          <w:rFonts w:ascii="Book Antiqua" w:eastAsia="Book Antiqua" w:hAnsi="Book Antiqua" w:cs="Book Antiqua"/>
          <w:color w:val="000000"/>
        </w:rPr>
        <w:t>CN</w:t>
      </w:r>
      <w:r w:rsidRPr="00A4142B">
        <w:rPr>
          <w:rFonts w:ascii="Book Antiqua" w:eastAsia="Book Antiqua" w:hAnsi="Book Antiqua" w:cs="Book Antiqua"/>
          <w:color w:val="000000"/>
        </w:rPr>
        <w:t xml:space="preserve">, which can mimic infection. If osteomyelitis is suspected, a metallic probe bone test should be </w:t>
      </w:r>
      <w:proofErr w:type="gramStart"/>
      <w:r w:rsidRPr="00A4142B">
        <w:rPr>
          <w:rFonts w:ascii="Book Antiqua" w:eastAsia="Book Antiqua" w:hAnsi="Book Antiqua" w:cs="Book Antiqua"/>
          <w:color w:val="000000"/>
        </w:rPr>
        <w:t>performed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31]</w:t>
      </w:r>
      <w:r w:rsidRPr="00A4142B">
        <w:rPr>
          <w:rFonts w:ascii="Book Antiqua" w:eastAsia="Book Antiqua" w:hAnsi="Book Antiqua" w:cs="Book Antiqua"/>
          <w:color w:val="000000"/>
        </w:rPr>
        <w:t xml:space="preserve">. If a sterile probe hits the bone, the diagnosis of osteomyelitis is highly </w:t>
      </w:r>
      <w:r w:rsidR="005B2BFD">
        <w:rPr>
          <w:rFonts w:ascii="Book Antiqua" w:eastAsia="Book Antiqua" w:hAnsi="Book Antiqua" w:cs="Book Antiqua"/>
          <w:color w:val="000000"/>
        </w:rPr>
        <w:t>likely,</w:t>
      </w:r>
      <w:r w:rsidRPr="00A4142B">
        <w:rPr>
          <w:rFonts w:ascii="Book Antiqua" w:eastAsia="Book Antiqua" w:hAnsi="Book Antiqua" w:cs="Book Antiqua"/>
          <w:color w:val="000000"/>
        </w:rPr>
        <w:t xml:space="preserve"> with a positive predictive value of 89</w:t>
      </w:r>
      <w:proofErr w:type="gramStart"/>
      <w:r w:rsidRPr="00A4142B">
        <w:rPr>
          <w:rFonts w:ascii="Book Antiqua" w:eastAsia="Book Antiqua" w:hAnsi="Book Antiqua" w:cs="Book Antiqua"/>
          <w:color w:val="000000"/>
        </w:rPr>
        <w:t>%</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93]</w:t>
      </w:r>
      <w:r w:rsidRPr="00A4142B">
        <w:rPr>
          <w:rFonts w:ascii="Book Antiqua" w:eastAsia="Book Antiqua" w:hAnsi="Book Antiqua" w:cs="Book Antiqua"/>
          <w:color w:val="000000"/>
        </w:rPr>
        <w:t>. A positive probe test</w:t>
      </w:r>
      <w:r w:rsidR="006E3490">
        <w:rPr>
          <w:rFonts w:ascii="Book Antiqua" w:eastAsia="Book Antiqua" w:hAnsi="Book Antiqua" w:cs="Book Antiqua"/>
          <w:color w:val="000000"/>
        </w:rPr>
        <w:t>,</w:t>
      </w:r>
      <w:r w:rsidRPr="00A4142B">
        <w:rPr>
          <w:rFonts w:ascii="Book Antiqua" w:eastAsia="Book Antiqua" w:hAnsi="Book Antiqua" w:cs="Book Antiqua"/>
          <w:color w:val="000000"/>
        </w:rPr>
        <w:t xml:space="preserve"> elevated CRP or procalcitonin, and plain X-ray findings compatible with osteomyelitis are sufficient for diagnosis. However, further diagnostic procedures should be performed in </w:t>
      </w:r>
      <w:r w:rsidR="003E7CCF">
        <w:rPr>
          <w:rFonts w:ascii="Book Antiqua" w:eastAsia="Book Antiqua" w:hAnsi="Book Antiqua" w:cs="Book Antiqua"/>
          <w:color w:val="000000"/>
        </w:rPr>
        <w:t xml:space="preserve">the </w:t>
      </w:r>
      <w:r w:rsidRPr="00A4142B">
        <w:rPr>
          <w:rFonts w:ascii="Book Antiqua" w:eastAsia="Book Antiqua" w:hAnsi="Book Antiqua" w:cs="Book Antiqua"/>
          <w:color w:val="000000"/>
        </w:rPr>
        <w:t>case of equivocal findings.</w:t>
      </w:r>
      <w:r w:rsidR="003E7CCF">
        <w:rPr>
          <w:rFonts w:ascii="Book Antiqua" w:eastAsia="Book Antiqua" w:hAnsi="Book Antiqua" w:cs="Book Antiqua"/>
          <w:color w:val="000000"/>
        </w:rPr>
        <w:t xml:space="preserve"> The</w:t>
      </w:r>
      <w:r w:rsidRPr="00A4142B">
        <w:rPr>
          <w:rFonts w:ascii="Book Antiqua" w:eastAsia="Book Antiqua" w:hAnsi="Book Antiqua" w:cs="Book Antiqua"/>
          <w:color w:val="000000"/>
        </w:rPr>
        <w:t xml:space="preserve"> </w:t>
      </w:r>
      <w:r w:rsidR="003E7CCF">
        <w:rPr>
          <w:rFonts w:ascii="Book Antiqua" w:eastAsia="Book Antiqua" w:hAnsi="Book Antiqua" w:cs="Book Antiqua"/>
          <w:color w:val="000000"/>
        </w:rPr>
        <w:t>plain X-ray</w:t>
      </w:r>
      <w:r w:rsidRPr="00A4142B">
        <w:rPr>
          <w:rFonts w:ascii="Book Antiqua" w:eastAsia="Book Antiqua" w:hAnsi="Book Antiqua" w:cs="Book Antiqua"/>
          <w:color w:val="000000"/>
        </w:rPr>
        <w:t xml:space="preserve"> has low sensitivity and specificity for osteomyelitis. Still, it should always be performed in patients with new DFI to detect possible foreign bodies, soft tissue gas, bone destruction, fracture, or </w:t>
      </w:r>
      <w:proofErr w:type="gramStart"/>
      <w:r w:rsidRPr="00A4142B">
        <w:rPr>
          <w:rFonts w:ascii="Book Antiqua" w:eastAsia="Book Antiqua" w:hAnsi="Book Antiqua" w:cs="Book Antiqua"/>
          <w:color w:val="000000"/>
        </w:rPr>
        <w:t>deformi</w:t>
      </w:r>
      <w:r w:rsidR="000672C5">
        <w:rPr>
          <w:rFonts w:ascii="Book Antiqua" w:eastAsia="Book Antiqua" w:hAnsi="Book Antiqua" w:cs="Book Antiqua"/>
          <w:color w:val="000000"/>
        </w:rPr>
        <w:t>ty</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9,94]</w:t>
      </w:r>
      <w:r w:rsidRPr="00A4142B">
        <w:rPr>
          <w:rFonts w:ascii="Book Antiqua" w:eastAsia="Book Antiqua" w:hAnsi="Book Antiqua" w:cs="Book Antiqua"/>
          <w:color w:val="000000"/>
        </w:rPr>
        <w:t xml:space="preserve">. To diagnose osteomyelitis, it is better to perform two X-ray studies with an interval of at least </w:t>
      </w:r>
      <w:r w:rsidR="000672C5">
        <w:rPr>
          <w:rFonts w:ascii="Book Antiqua" w:eastAsia="Book Antiqua" w:hAnsi="Book Antiqua" w:cs="Book Antiqua"/>
          <w:color w:val="000000"/>
        </w:rPr>
        <w:t>2</w:t>
      </w:r>
      <w:r w:rsidR="000672C5"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wk</w:t>
      </w:r>
      <w:proofErr w:type="spellEnd"/>
      <w:r w:rsidRPr="00A4142B">
        <w:rPr>
          <w:rFonts w:ascii="Book Antiqua" w:eastAsia="Book Antiqua" w:hAnsi="Book Antiqua" w:cs="Book Antiqua"/>
          <w:color w:val="000000"/>
        </w:rPr>
        <w:t xml:space="preserve"> to detect changes in radiologic </w:t>
      </w:r>
      <w:proofErr w:type="gramStart"/>
      <w:r w:rsidRPr="00A4142B">
        <w:rPr>
          <w:rFonts w:ascii="Book Antiqua" w:eastAsia="Book Antiqua" w:hAnsi="Book Antiqua" w:cs="Book Antiqua"/>
          <w:color w:val="000000"/>
        </w:rPr>
        <w:t>appearance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48]</w:t>
      </w:r>
      <w:r w:rsidRPr="00A4142B">
        <w:rPr>
          <w:rFonts w:ascii="Book Antiqua" w:eastAsia="Book Antiqua" w:hAnsi="Book Antiqua" w:cs="Book Antiqua"/>
          <w:color w:val="000000"/>
        </w:rPr>
        <w:t xml:space="preserve">. At the moment, magnetic resonance is considered the best </w:t>
      </w:r>
      <w:r w:rsidR="00B078F1">
        <w:rPr>
          <w:rFonts w:ascii="Book Antiqua" w:eastAsia="Book Antiqua" w:hAnsi="Book Antiqua" w:cs="Book Antiqua"/>
          <w:color w:val="000000"/>
        </w:rPr>
        <w:t>imaging modality</w:t>
      </w:r>
      <w:r w:rsidRPr="00A4142B">
        <w:rPr>
          <w:rFonts w:ascii="Book Antiqua" w:eastAsia="Book Antiqua" w:hAnsi="Book Antiqua" w:cs="Book Antiqua"/>
          <w:color w:val="000000"/>
        </w:rPr>
        <w:t xml:space="preserve">, with 90% sensitivity and 79% specificity for </w:t>
      </w:r>
      <w:proofErr w:type="gramStart"/>
      <w:r w:rsidRPr="00A4142B">
        <w:rPr>
          <w:rFonts w:ascii="Book Antiqua" w:eastAsia="Book Antiqua" w:hAnsi="Book Antiqua" w:cs="Book Antiqua"/>
          <w:color w:val="000000"/>
        </w:rPr>
        <w:t>osteomyelitis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94]</w:t>
      </w:r>
      <w:r w:rsidRPr="00A4142B">
        <w:rPr>
          <w:rFonts w:ascii="Book Antiqua" w:eastAsia="Book Antiqua" w:hAnsi="Book Antiqua" w:cs="Book Antiqua"/>
          <w:color w:val="000000"/>
        </w:rPr>
        <w:t xml:space="preserve">. It is rarely necessary to obtain </w:t>
      </w:r>
      <w:r w:rsidR="0000702A">
        <w:rPr>
          <w:rFonts w:ascii="Book Antiqua" w:eastAsia="Book Antiqua" w:hAnsi="Book Antiqua" w:cs="Book Antiqua"/>
          <w:color w:val="000000"/>
        </w:rPr>
        <w:t xml:space="preserve">a </w:t>
      </w:r>
      <w:r w:rsidRPr="00A4142B">
        <w:rPr>
          <w:rFonts w:ascii="Book Antiqua" w:eastAsia="Book Antiqua" w:hAnsi="Book Antiqua" w:cs="Book Antiqua"/>
          <w:color w:val="000000"/>
        </w:rPr>
        <w:t xml:space="preserve">bone specimen by debridement or biopsy for diagnosis. Still, an appropriate sample of </w:t>
      </w:r>
      <w:r w:rsidR="0000702A">
        <w:rPr>
          <w:rFonts w:ascii="Book Antiqua" w:eastAsia="Book Antiqua" w:hAnsi="Book Antiqua" w:cs="Book Antiqua"/>
          <w:color w:val="000000"/>
        </w:rPr>
        <w:t xml:space="preserve">the </w:t>
      </w:r>
      <w:r w:rsidRPr="00A4142B">
        <w:rPr>
          <w:rFonts w:ascii="Book Antiqua" w:eastAsia="Book Antiqua" w:hAnsi="Book Antiqua" w:cs="Book Antiqua"/>
          <w:color w:val="000000"/>
        </w:rPr>
        <w:t>infected wound should always be collected for culture and microbiological evaluation before starting empirical therapy. Wound swabs should be avoided; the preferred method</w:t>
      </w:r>
      <w:r w:rsidR="0000702A">
        <w:rPr>
          <w:rFonts w:ascii="Book Antiqua" w:eastAsia="Book Antiqua" w:hAnsi="Book Antiqua" w:cs="Book Antiqua"/>
          <w:color w:val="000000"/>
        </w:rPr>
        <w:t xml:space="preserve"> for sample collection</w:t>
      </w:r>
      <w:r w:rsidRPr="00A4142B">
        <w:rPr>
          <w:rFonts w:ascii="Book Antiqua" w:eastAsia="Book Antiqua" w:hAnsi="Book Antiqua" w:cs="Book Antiqua"/>
          <w:color w:val="000000"/>
        </w:rPr>
        <w:t xml:space="preserve"> is curettage or biopsy of the </w:t>
      </w:r>
      <w:proofErr w:type="gramStart"/>
      <w:r w:rsidRPr="00A4142B">
        <w:rPr>
          <w:rFonts w:ascii="Book Antiqua" w:eastAsia="Book Antiqua" w:hAnsi="Book Antiqua" w:cs="Book Antiqua"/>
          <w:color w:val="000000"/>
        </w:rPr>
        <w:t>ulcer</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31]</w:t>
      </w:r>
      <w:r w:rsidRPr="00A4142B">
        <w:rPr>
          <w:rFonts w:ascii="Book Antiqua" w:eastAsia="Book Antiqua" w:hAnsi="Book Antiqua" w:cs="Book Antiqua"/>
          <w:color w:val="000000"/>
        </w:rPr>
        <w:t>.</w:t>
      </w:r>
      <w:r w:rsidR="002836FE">
        <w:rPr>
          <w:rFonts w:ascii="Book Antiqua" w:eastAsia="Book Antiqua" w:hAnsi="Book Antiqua" w:cs="Book Antiqua"/>
          <w:color w:val="000000"/>
        </w:rPr>
        <w:t xml:space="preserve"> </w:t>
      </w:r>
    </w:p>
    <w:p w14:paraId="53DA86B5" w14:textId="058009CE" w:rsidR="00A77B3E" w:rsidRPr="00A4142B" w:rsidRDefault="00181D9E" w:rsidP="00E20C2A">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If a </w:t>
      </w:r>
      <w:r w:rsidR="0000702A">
        <w:rPr>
          <w:rFonts w:ascii="Book Antiqua" w:eastAsia="Book Antiqua" w:hAnsi="Book Antiqua" w:cs="Book Antiqua"/>
          <w:color w:val="000000"/>
        </w:rPr>
        <w:t>DFU</w:t>
      </w:r>
      <w:r w:rsidRPr="00A4142B">
        <w:rPr>
          <w:rFonts w:ascii="Book Antiqua" w:eastAsia="Book Antiqua" w:hAnsi="Book Antiqua" w:cs="Book Antiqua"/>
          <w:color w:val="000000"/>
        </w:rPr>
        <w:t xml:space="preserve"> is present, not only potential limb ischemia and infection should be assessed, but the characteristics of the ulcer should</w:t>
      </w:r>
      <w:r w:rsidR="0000702A">
        <w:rPr>
          <w:rFonts w:ascii="Book Antiqua" w:eastAsia="Book Antiqua" w:hAnsi="Book Antiqua" w:cs="Book Antiqua"/>
          <w:color w:val="000000"/>
        </w:rPr>
        <w:t xml:space="preserve"> also</w:t>
      </w:r>
      <w:r w:rsidRPr="00A4142B">
        <w:rPr>
          <w:rFonts w:ascii="Book Antiqua" w:eastAsia="Book Antiqua" w:hAnsi="Book Antiqua" w:cs="Book Antiqua"/>
          <w:color w:val="000000"/>
        </w:rPr>
        <w:t xml:space="preserve"> be described. The most significant are the localization, size, and depth of the ulcer, as well as </w:t>
      </w:r>
      <w:r w:rsidR="0012699D">
        <w:rPr>
          <w:rFonts w:ascii="Book Antiqua" w:eastAsia="Book Antiqua" w:hAnsi="Book Antiqua" w:cs="Book Antiqua"/>
          <w:color w:val="000000"/>
        </w:rPr>
        <w:t>any</w:t>
      </w:r>
      <w:r w:rsidRPr="00A4142B">
        <w:rPr>
          <w:rFonts w:ascii="Book Antiqua" w:eastAsia="Book Antiqua" w:hAnsi="Book Antiqua" w:cs="Book Antiqua"/>
          <w:color w:val="000000"/>
        </w:rPr>
        <w:t xml:space="preserve"> presence of gangrene. Following reduction in the size of the ulcer, it is possible to predict treatment </w:t>
      </w:r>
      <w:proofErr w:type="gramStart"/>
      <w:r w:rsidRPr="00A4142B">
        <w:rPr>
          <w:rFonts w:ascii="Book Antiqua" w:eastAsia="Book Antiqua" w:hAnsi="Book Antiqua" w:cs="Book Antiqua"/>
          <w:color w:val="000000"/>
        </w:rPr>
        <w:t>outcomes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95,96]</w:t>
      </w:r>
      <w:r w:rsidRPr="00A4142B">
        <w:rPr>
          <w:rFonts w:ascii="Book Antiqua" w:eastAsia="Book Antiqua" w:hAnsi="Book Antiqua" w:cs="Book Antiqua"/>
          <w:color w:val="000000"/>
        </w:rPr>
        <w:t>.</w:t>
      </w:r>
      <w:r w:rsidR="002836FE">
        <w:rPr>
          <w:rFonts w:ascii="Book Antiqua" w:eastAsia="Book Antiqua" w:hAnsi="Book Antiqua" w:cs="Book Antiqua"/>
          <w:color w:val="000000"/>
        </w:rPr>
        <w:t xml:space="preserve"> </w:t>
      </w:r>
    </w:p>
    <w:p w14:paraId="016EBED3" w14:textId="77777777" w:rsidR="00A77B3E" w:rsidRPr="00A4142B" w:rsidRDefault="00A77B3E" w:rsidP="00A4142B">
      <w:pPr>
        <w:spacing w:line="360" w:lineRule="auto"/>
        <w:jc w:val="both"/>
        <w:rPr>
          <w:rFonts w:ascii="Book Antiqua" w:hAnsi="Book Antiqua"/>
        </w:rPr>
      </w:pPr>
    </w:p>
    <w:p w14:paraId="109B5BCE"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aps/>
          <w:color w:val="000000"/>
          <w:u w:val="single"/>
        </w:rPr>
        <w:lastRenderedPageBreak/>
        <w:t xml:space="preserve">MANAGEMENT </w:t>
      </w:r>
    </w:p>
    <w:p w14:paraId="331D9553" w14:textId="6D738034" w:rsidR="00A77B3E" w:rsidRPr="00A4142B" w:rsidRDefault="005E022C" w:rsidP="00A4142B">
      <w:pPr>
        <w:spacing w:line="360" w:lineRule="auto"/>
        <w:jc w:val="both"/>
        <w:rPr>
          <w:rFonts w:ascii="Book Antiqua" w:hAnsi="Book Antiqua"/>
        </w:rPr>
      </w:pPr>
      <w:r>
        <w:rPr>
          <w:rFonts w:ascii="Book Antiqua" w:eastAsia="Book Antiqua" w:hAnsi="Book Antiqua" w:cs="Book Antiqua"/>
          <w:color w:val="000000"/>
        </w:rPr>
        <w:t>In c</w:t>
      </w:r>
      <w:r w:rsidR="00196DC4">
        <w:rPr>
          <w:rFonts w:ascii="Book Antiqua" w:eastAsia="Book Antiqua" w:hAnsi="Book Antiqua" w:cs="Book Antiqua"/>
          <w:color w:val="000000"/>
        </w:rPr>
        <w:t>onsideration of the</w:t>
      </w:r>
      <w:r w:rsidR="00181D9E" w:rsidRPr="00A4142B">
        <w:rPr>
          <w:rFonts w:ascii="Book Antiqua" w:eastAsia="Book Antiqua" w:hAnsi="Book Antiqua" w:cs="Book Antiqua"/>
          <w:color w:val="000000"/>
        </w:rPr>
        <w:t xml:space="preserve"> complexity of diabetic foot pathophysiology, the necessity of a multidisciplinary approach to treating its complications is very evident</w:t>
      </w:r>
      <w:r w:rsidR="00181D9E" w:rsidRPr="00E20C2A">
        <w:rPr>
          <w:rFonts w:ascii="Book Antiqua" w:eastAsia="Book Antiqua" w:hAnsi="Book Antiqua" w:cs="Book Antiqua"/>
          <w:color w:val="000000"/>
        </w:rPr>
        <w:t xml:space="preserve"> (</w:t>
      </w:r>
      <w:r w:rsidR="00181D9E" w:rsidRPr="00E20C2A">
        <w:rPr>
          <w:rFonts w:ascii="Book Antiqua" w:eastAsia="Book Antiqua" w:hAnsi="Book Antiqua" w:cs="Book Antiqua"/>
          <w:bCs/>
          <w:color w:val="000000"/>
        </w:rPr>
        <w:t>Figure 3</w:t>
      </w:r>
      <w:r w:rsidR="00181D9E" w:rsidRPr="00E20C2A">
        <w:rPr>
          <w:rFonts w:ascii="Book Antiqua" w:eastAsia="Book Antiqua" w:hAnsi="Book Antiqua" w:cs="Book Antiqua"/>
          <w:color w:val="000000"/>
        </w:rPr>
        <w:t xml:space="preserve">). </w:t>
      </w:r>
      <w:r w:rsidR="00181D9E" w:rsidRPr="00A4142B">
        <w:rPr>
          <w:rFonts w:ascii="Book Antiqua" w:eastAsia="Book Antiqua" w:hAnsi="Book Antiqua" w:cs="Book Antiqua"/>
          <w:color w:val="000000"/>
        </w:rPr>
        <w:t xml:space="preserve">Studies </w:t>
      </w:r>
      <w:r w:rsidR="00196DC4">
        <w:rPr>
          <w:rFonts w:ascii="Book Antiqua" w:eastAsia="Book Antiqua" w:hAnsi="Book Antiqua" w:cs="Book Antiqua"/>
          <w:color w:val="000000"/>
        </w:rPr>
        <w:t>have shown</w:t>
      </w:r>
      <w:r w:rsidR="00196DC4" w:rsidRPr="00A4142B">
        <w:rPr>
          <w:rFonts w:ascii="Book Antiqua" w:eastAsia="Book Antiqua" w:hAnsi="Book Antiqua" w:cs="Book Antiqua"/>
          <w:color w:val="000000"/>
        </w:rPr>
        <w:t xml:space="preserve"> </w:t>
      </w:r>
      <w:r w:rsidR="00181D9E" w:rsidRPr="00A4142B">
        <w:rPr>
          <w:rFonts w:ascii="Book Antiqua" w:eastAsia="Book Antiqua" w:hAnsi="Book Antiqua" w:cs="Book Antiqua"/>
          <w:color w:val="000000"/>
        </w:rPr>
        <w:t xml:space="preserve">that adequate glycemic control with </w:t>
      </w:r>
      <w:r w:rsidR="00196DC4">
        <w:rPr>
          <w:rFonts w:ascii="Book Antiqua" w:eastAsia="Book Antiqua" w:hAnsi="Book Antiqua" w:cs="Book Antiqua"/>
          <w:color w:val="000000"/>
        </w:rPr>
        <w:t xml:space="preserve">a </w:t>
      </w:r>
      <w:r w:rsidR="00181D9E" w:rsidRPr="00A4142B">
        <w:rPr>
          <w:rFonts w:ascii="Book Antiqua" w:eastAsia="Book Antiqua" w:hAnsi="Book Antiqua" w:cs="Book Antiqua"/>
          <w:color w:val="000000"/>
        </w:rPr>
        <w:t>glycosylated hemoglobin (HbA1c)</w:t>
      </w:r>
      <w:r w:rsidR="00196DC4">
        <w:rPr>
          <w:rFonts w:ascii="Book Antiqua" w:eastAsia="Book Antiqua" w:hAnsi="Book Antiqua" w:cs="Book Antiqua"/>
          <w:color w:val="000000"/>
        </w:rPr>
        <w:t xml:space="preserve"> goal of less than</w:t>
      </w:r>
      <w:r w:rsidR="00181D9E" w:rsidRPr="00A4142B">
        <w:rPr>
          <w:rFonts w:ascii="Book Antiqua" w:eastAsia="Book Antiqua" w:hAnsi="Book Antiqua" w:cs="Book Antiqua"/>
          <w:color w:val="000000"/>
        </w:rPr>
        <w:t xml:space="preserve"> 6.5</w:t>
      </w:r>
      <w:r w:rsidR="00E20C2A">
        <w:rPr>
          <w:rFonts w:ascii="Book Antiqua" w:hAnsi="Book Antiqua" w:cs="Book Antiqua" w:hint="eastAsia"/>
          <w:color w:val="000000"/>
          <w:lang w:eastAsia="zh-CN"/>
        </w:rPr>
        <w:t>%</w:t>
      </w:r>
      <w:r w:rsidR="00181D9E" w:rsidRPr="00A4142B">
        <w:rPr>
          <w:rFonts w:ascii="Book Antiqua" w:eastAsia="Book Antiqua" w:hAnsi="Book Antiqua" w:cs="Book Antiqua"/>
          <w:color w:val="000000"/>
        </w:rPr>
        <w:t>-7% is important in preventing DFU and other complications, and can also significantly decrease the risk of amputation and</w:t>
      </w:r>
      <w:r w:rsidR="00A05C42">
        <w:rPr>
          <w:rFonts w:ascii="Book Antiqua" w:eastAsia="Book Antiqua" w:hAnsi="Book Antiqua" w:cs="Book Antiqua"/>
          <w:color w:val="000000"/>
        </w:rPr>
        <w:t xml:space="preserve"> improve</w:t>
      </w:r>
      <w:r w:rsidR="00181D9E" w:rsidRPr="00A4142B">
        <w:rPr>
          <w:rFonts w:ascii="Book Antiqua" w:eastAsia="Book Antiqua" w:hAnsi="Book Antiqua" w:cs="Book Antiqua"/>
          <w:color w:val="000000"/>
        </w:rPr>
        <w:t xml:space="preserve"> the</w:t>
      </w:r>
      <w:r w:rsidR="00A05C42">
        <w:rPr>
          <w:rFonts w:ascii="Book Antiqua" w:eastAsia="Book Antiqua" w:hAnsi="Book Antiqua" w:cs="Book Antiqua"/>
          <w:color w:val="000000"/>
        </w:rPr>
        <w:t xml:space="preserve"> rate of</w:t>
      </w:r>
      <w:r w:rsidR="00181D9E" w:rsidRPr="00A4142B">
        <w:rPr>
          <w:rFonts w:ascii="Book Antiqua" w:eastAsia="Book Antiqua" w:hAnsi="Book Antiqua" w:cs="Book Antiqua"/>
          <w:color w:val="000000"/>
        </w:rPr>
        <w:t xml:space="preserve"> wound healing</w:t>
      </w:r>
      <w:r w:rsidR="00181D9E" w:rsidRPr="00A4142B">
        <w:rPr>
          <w:rFonts w:ascii="Book Antiqua" w:eastAsia="Book Antiqua" w:hAnsi="Book Antiqua" w:cs="Book Antiqua"/>
          <w:color w:val="000000"/>
          <w:vertAlign w:val="superscript"/>
        </w:rPr>
        <w:t>[9,97,98]</w:t>
      </w:r>
      <w:r w:rsidR="00181D9E" w:rsidRPr="00A4142B">
        <w:rPr>
          <w:rFonts w:ascii="Book Antiqua" w:eastAsia="Book Antiqua" w:hAnsi="Book Antiqua" w:cs="Book Antiqua"/>
          <w:color w:val="000000"/>
        </w:rPr>
        <w:t xml:space="preserve">. </w:t>
      </w:r>
      <w:r w:rsidR="00F37ABA">
        <w:rPr>
          <w:rFonts w:ascii="Book Antiqua" w:eastAsia="Book Antiqua" w:hAnsi="Book Antiqua" w:cs="Book Antiqua"/>
          <w:color w:val="000000"/>
        </w:rPr>
        <w:t>M</w:t>
      </w:r>
      <w:r w:rsidR="00181D9E" w:rsidRPr="00A4142B">
        <w:rPr>
          <w:rFonts w:ascii="Book Antiqua" w:eastAsia="Book Antiqua" w:hAnsi="Book Antiqua" w:cs="Book Antiqua"/>
          <w:color w:val="000000"/>
        </w:rPr>
        <w:t xml:space="preserve">anagement should be directed towards all established contributing etiological factors to achieve adequate healing of </w:t>
      </w:r>
      <w:r w:rsidR="00E67FF1">
        <w:rPr>
          <w:rFonts w:ascii="Book Antiqua" w:eastAsia="Book Antiqua" w:hAnsi="Book Antiqua" w:cs="Book Antiqua"/>
          <w:color w:val="000000"/>
        </w:rPr>
        <w:t>the DFU</w:t>
      </w:r>
      <w:r w:rsidR="00181D9E" w:rsidRPr="00A4142B">
        <w:rPr>
          <w:rFonts w:ascii="Book Antiqua" w:eastAsia="Book Antiqua" w:hAnsi="Book Antiqua" w:cs="Book Antiqua"/>
          <w:color w:val="000000"/>
        </w:rPr>
        <w:t xml:space="preserve">. In the case of purely neuropathic ulcers, offloading and local wound care is most likely sufficient. Still, in the case of concomitant ischemia and infection, treatment </w:t>
      </w:r>
      <w:r w:rsidR="00E67FF1">
        <w:rPr>
          <w:rFonts w:ascii="Book Antiqua" w:eastAsia="Book Antiqua" w:hAnsi="Book Antiqua" w:cs="Book Antiqua"/>
          <w:color w:val="000000"/>
        </w:rPr>
        <w:t>may be</w:t>
      </w:r>
      <w:r w:rsidR="00181D9E" w:rsidRPr="00A4142B">
        <w:rPr>
          <w:rFonts w:ascii="Book Antiqua" w:eastAsia="Book Antiqua" w:hAnsi="Book Antiqua" w:cs="Book Antiqua"/>
          <w:color w:val="000000"/>
        </w:rPr>
        <w:t xml:space="preserve"> more complicated. </w:t>
      </w:r>
    </w:p>
    <w:p w14:paraId="10F66BEE" w14:textId="60522170" w:rsidR="00A77B3E" w:rsidRPr="00A4142B" w:rsidRDefault="00181D9E" w:rsidP="00E20C2A">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Offloading strategies aim to relieve pressure on the extremity and prevent high-pressure focal zones, the</w:t>
      </w:r>
      <w:r w:rsidR="00B93675">
        <w:rPr>
          <w:rFonts w:ascii="Book Antiqua" w:eastAsia="Book Antiqua" w:hAnsi="Book Antiqua" w:cs="Book Antiqua"/>
          <w:color w:val="000000"/>
        </w:rPr>
        <w:t xml:space="preserve"> most common</w:t>
      </w:r>
      <w:r w:rsidRPr="00A4142B">
        <w:rPr>
          <w:rFonts w:ascii="Book Antiqua" w:eastAsia="Book Antiqua" w:hAnsi="Book Antiqua" w:cs="Book Antiqua"/>
          <w:color w:val="000000"/>
        </w:rPr>
        <w:t xml:space="preserve"> </w:t>
      </w:r>
      <w:r w:rsidR="00B93675">
        <w:rPr>
          <w:rFonts w:ascii="Book Antiqua" w:eastAsia="Book Antiqua" w:hAnsi="Book Antiqua" w:cs="Book Antiqua"/>
          <w:color w:val="000000"/>
        </w:rPr>
        <w:t>site</w:t>
      </w:r>
      <w:r w:rsidRPr="00A4142B">
        <w:rPr>
          <w:rFonts w:ascii="Book Antiqua" w:eastAsia="Book Antiqua" w:hAnsi="Book Antiqua" w:cs="Book Antiqua"/>
          <w:color w:val="000000"/>
        </w:rPr>
        <w:t xml:space="preserve"> of ulcer development. A simple debridement of nonviable tissue or callus around the ulcer is often the best starting point for distributing </w:t>
      </w:r>
      <w:r w:rsidR="00B93675">
        <w:rPr>
          <w:rFonts w:ascii="Book Antiqua" w:eastAsia="Book Antiqua" w:hAnsi="Book Antiqua" w:cs="Book Antiqua"/>
          <w:color w:val="000000"/>
        </w:rPr>
        <w:t>the</w:t>
      </w:r>
      <w:r w:rsidR="00B93675"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pressure. There are many offloading techniques available. If non-surgical offloading fails to promote healing of the ulcer, even with appropriate standard wound care, surgical offloading must be considered. </w:t>
      </w:r>
      <w:r w:rsidR="00D4460F">
        <w:rPr>
          <w:rFonts w:ascii="Book Antiqua" w:eastAsia="Book Antiqua" w:hAnsi="Book Antiqua" w:cs="Book Antiqua"/>
          <w:color w:val="000000"/>
        </w:rPr>
        <w:t>The site of the u</w:t>
      </w:r>
      <w:r w:rsidRPr="00A4142B">
        <w:rPr>
          <w:rFonts w:ascii="Book Antiqua" w:eastAsia="Book Antiqua" w:hAnsi="Book Antiqua" w:cs="Book Antiqua"/>
          <w:color w:val="000000"/>
        </w:rPr>
        <w:t xml:space="preserve">lcer </w:t>
      </w:r>
      <w:r w:rsidR="00D4460F">
        <w:rPr>
          <w:rFonts w:ascii="Book Antiqua" w:eastAsia="Book Antiqua" w:hAnsi="Book Antiqua" w:cs="Book Antiqua"/>
          <w:color w:val="000000"/>
        </w:rPr>
        <w:t>determines</w:t>
      </w:r>
      <w:r w:rsidRPr="00A4142B">
        <w:rPr>
          <w:rFonts w:ascii="Book Antiqua" w:eastAsia="Book Antiqua" w:hAnsi="Book Antiqua" w:cs="Book Antiqua"/>
          <w:color w:val="000000"/>
        </w:rPr>
        <w:t xml:space="preserve"> the selection of the </w:t>
      </w:r>
      <w:r w:rsidR="00D4460F">
        <w:rPr>
          <w:rFonts w:ascii="Book Antiqua" w:eastAsia="Book Antiqua" w:hAnsi="Book Antiqua" w:cs="Book Antiqua"/>
          <w:color w:val="000000"/>
        </w:rPr>
        <w:t>appropriate offloading</w:t>
      </w:r>
      <w:r w:rsidRPr="00A4142B">
        <w:rPr>
          <w:rFonts w:ascii="Book Antiqua" w:eastAsia="Book Antiqua" w:hAnsi="Book Antiqua" w:cs="Book Antiqua"/>
          <w:color w:val="000000"/>
        </w:rPr>
        <w:t xml:space="preserve"> device. For example, </w:t>
      </w:r>
      <w:r w:rsidR="00D4460F">
        <w:rPr>
          <w:rFonts w:ascii="Book Antiqua" w:eastAsia="Book Antiqua" w:hAnsi="Book Antiqua" w:cs="Book Antiqua"/>
          <w:color w:val="000000"/>
        </w:rPr>
        <w:t xml:space="preserve">if the </w:t>
      </w:r>
      <w:r w:rsidRPr="00A4142B">
        <w:rPr>
          <w:rFonts w:ascii="Book Antiqua" w:eastAsia="Book Antiqua" w:hAnsi="Book Antiqua" w:cs="Book Antiqua"/>
          <w:color w:val="000000"/>
        </w:rPr>
        <w:t>ulcer is loca</w:t>
      </w:r>
      <w:r w:rsidR="00D4460F">
        <w:rPr>
          <w:rFonts w:ascii="Book Antiqua" w:eastAsia="Book Antiqua" w:hAnsi="Book Antiqua" w:cs="Book Antiqua"/>
          <w:color w:val="000000"/>
        </w:rPr>
        <w:t>ted</w:t>
      </w:r>
      <w:r w:rsidRPr="00A4142B">
        <w:rPr>
          <w:rFonts w:ascii="Book Antiqua" w:eastAsia="Book Antiqua" w:hAnsi="Book Antiqua" w:cs="Book Antiqua"/>
          <w:color w:val="000000"/>
        </w:rPr>
        <w:t xml:space="preserve"> on the plantar side of the foot</w:t>
      </w:r>
      <w:r w:rsidR="00D4460F">
        <w:rPr>
          <w:rFonts w:ascii="Book Antiqua" w:eastAsia="Book Antiqua" w:hAnsi="Book Antiqua" w:cs="Book Antiqua"/>
          <w:color w:val="000000"/>
        </w:rPr>
        <w:t xml:space="preserve">, a </w:t>
      </w:r>
      <w:r w:rsidRPr="00A4142B">
        <w:rPr>
          <w:rFonts w:ascii="Book Antiqua" w:eastAsia="Book Antiqua" w:hAnsi="Book Antiqua" w:cs="Book Antiqua"/>
          <w:color w:val="000000"/>
        </w:rPr>
        <w:t>non-removable knee-high device like a total contact cast</w:t>
      </w:r>
      <w:r w:rsidR="00E20C2A">
        <w:rPr>
          <w:rFonts w:ascii="Book Antiqua" w:hAnsi="Book Antiqua" w:cs="Book Antiqua" w:hint="eastAsia"/>
          <w:color w:val="000000"/>
          <w:lang w:eastAsia="zh-CN"/>
        </w:rPr>
        <w:t xml:space="preserve"> </w:t>
      </w:r>
      <w:r w:rsidRPr="00A4142B">
        <w:rPr>
          <w:rFonts w:ascii="Book Antiqua" w:eastAsia="Book Antiqua" w:hAnsi="Book Antiqua" w:cs="Book Antiqua"/>
          <w:color w:val="000000"/>
        </w:rPr>
        <w:t xml:space="preserve">or non-removable knee-high walker are usually recommended. Removable knee- or ankle-high devices are recommended in case of contraindication or patient intolerance. Additionally, </w:t>
      </w:r>
      <w:r w:rsidR="00B71888">
        <w:rPr>
          <w:rFonts w:ascii="Book Antiqua" w:eastAsia="Book Antiqua" w:hAnsi="Book Antiqua" w:cs="Book Antiqua"/>
          <w:color w:val="000000"/>
        </w:rPr>
        <w:t>the offloading</w:t>
      </w:r>
      <w:r w:rsidR="00B71888" w:rsidRPr="00A4142B">
        <w:rPr>
          <w:rFonts w:ascii="Book Antiqua" w:eastAsia="Book Antiqua" w:hAnsi="Book Antiqua" w:cs="Book Antiqua"/>
          <w:color w:val="000000"/>
        </w:rPr>
        <w:t xml:space="preserve"> </w:t>
      </w:r>
      <w:r w:rsidR="00B71888">
        <w:rPr>
          <w:rFonts w:ascii="Book Antiqua" w:eastAsia="Book Antiqua" w:hAnsi="Book Antiqua" w:cs="Book Antiqua"/>
          <w:color w:val="000000"/>
        </w:rPr>
        <w:t xml:space="preserve">strategy </w:t>
      </w:r>
      <w:r w:rsidRPr="00A4142B">
        <w:rPr>
          <w:rFonts w:ascii="Book Antiqua" w:eastAsia="Book Antiqua" w:hAnsi="Book Antiqua" w:cs="Book Antiqua"/>
          <w:color w:val="000000"/>
        </w:rPr>
        <w:t xml:space="preserve">should be </w:t>
      </w:r>
      <w:r w:rsidR="00B71888">
        <w:rPr>
          <w:rFonts w:ascii="Book Antiqua" w:eastAsia="Book Antiqua" w:hAnsi="Book Antiqua" w:cs="Book Antiqua"/>
          <w:color w:val="000000"/>
        </w:rPr>
        <w:t>determined accordingly</w:t>
      </w:r>
      <w:r w:rsidRPr="00A4142B">
        <w:rPr>
          <w:rFonts w:ascii="Book Antiqua" w:eastAsia="Book Antiqua" w:hAnsi="Book Antiqua" w:cs="Book Antiqua"/>
          <w:color w:val="000000"/>
        </w:rPr>
        <w:t xml:space="preserve"> if moderate or severe infection </w:t>
      </w:r>
      <w:r w:rsidR="00B71888">
        <w:rPr>
          <w:rFonts w:ascii="Book Antiqua" w:eastAsia="Book Antiqua" w:hAnsi="Book Antiqua" w:cs="Book Antiqua"/>
          <w:color w:val="000000"/>
        </w:rPr>
        <w:t>or</w:t>
      </w:r>
      <w:r w:rsidR="00B71888"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ischemia are </w:t>
      </w:r>
      <w:proofErr w:type="gramStart"/>
      <w:r w:rsidRPr="00A4142B">
        <w:rPr>
          <w:rFonts w:ascii="Book Antiqua" w:eastAsia="Book Antiqua" w:hAnsi="Book Antiqua" w:cs="Book Antiqua"/>
          <w:color w:val="000000"/>
        </w:rPr>
        <w:t>present</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16]</w:t>
      </w:r>
      <w:r w:rsidRPr="00A4142B">
        <w:rPr>
          <w:rFonts w:ascii="Book Antiqua" w:eastAsia="Book Antiqua" w:hAnsi="Book Antiqua" w:cs="Book Antiqua"/>
          <w:color w:val="000000"/>
        </w:rPr>
        <w:t>. Plantar heel ulcers are less prevalent than plantar forefoot or mid-foot ulcers.</w:t>
      </w:r>
      <w:r w:rsidR="00B71888">
        <w:rPr>
          <w:rFonts w:ascii="Book Antiqua" w:eastAsia="Book Antiqua" w:hAnsi="Book Antiqua" w:cs="Book Antiqua"/>
          <w:color w:val="000000"/>
        </w:rPr>
        <w:t xml:space="preserve"> T</w:t>
      </w:r>
      <w:r w:rsidRPr="00A4142B">
        <w:rPr>
          <w:rFonts w:ascii="Book Antiqua" w:eastAsia="Book Antiqua" w:hAnsi="Book Antiqua" w:cs="Book Antiqua"/>
          <w:color w:val="000000"/>
        </w:rPr>
        <w:t>he</w:t>
      </w:r>
      <w:r w:rsidR="00B71888">
        <w:rPr>
          <w:rFonts w:ascii="Book Antiqua" w:eastAsia="Book Antiqua" w:hAnsi="Book Antiqua" w:cs="Book Antiqua"/>
          <w:color w:val="000000"/>
        </w:rPr>
        <w:t>se ulcers</w:t>
      </w:r>
      <w:r w:rsidRPr="00A4142B">
        <w:rPr>
          <w:rFonts w:ascii="Book Antiqua" w:eastAsia="Book Antiqua" w:hAnsi="Book Antiqua" w:cs="Book Antiqua"/>
          <w:color w:val="000000"/>
        </w:rPr>
        <w:t xml:space="preserve"> are characterized by higher pressures, longer healing time, and more cumbersome pressure decrease </w:t>
      </w:r>
      <w:r w:rsidR="00CB100E">
        <w:rPr>
          <w:rFonts w:ascii="Book Antiqua" w:eastAsia="Book Antiqua" w:hAnsi="Book Antiqua" w:cs="Book Antiqua"/>
          <w:i/>
          <w:iCs/>
          <w:color w:val="000000"/>
        </w:rPr>
        <w:t xml:space="preserve">via </w:t>
      </w:r>
      <w:proofErr w:type="gramStart"/>
      <w:r w:rsidRPr="00A4142B">
        <w:rPr>
          <w:rFonts w:ascii="Book Antiqua" w:eastAsia="Book Antiqua" w:hAnsi="Book Antiqua" w:cs="Book Antiqua"/>
          <w:color w:val="000000"/>
        </w:rPr>
        <w:t>offloading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16,17,99]</w:t>
      </w:r>
      <w:r w:rsidRPr="00A4142B">
        <w:rPr>
          <w:rFonts w:ascii="Book Antiqua" w:eastAsia="Book Antiqua" w:hAnsi="Book Antiqua" w:cs="Book Antiqua"/>
          <w:color w:val="000000"/>
        </w:rPr>
        <w:t xml:space="preserve">. If the ulcer is localized on the </w:t>
      </w:r>
      <w:r w:rsidR="0037690D">
        <w:rPr>
          <w:rFonts w:ascii="Book Antiqua" w:eastAsia="Book Antiqua" w:hAnsi="Book Antiqua" w:cs="Book Antiqua"/>
          <w:color w:val="000000"/>
        </w:rPr>
        <w:t>dorsal</w:t>
      </w:r>
      <w:r w:rsidRPr="00A4142B">
        <w:rPr>
          <w:rFonts w:ascii="Book Antiqua" w:eastAsia="Book Antiqua" w:hAnsi="Book Antiqua" w:cs="Book Antiqua"/>
          <w:color w:val="000000"/>
        </w:rPr>
        <w:t xml:space="preserve"> foot, removable ankle-high devices or footwear modifications, orthoses, or toe spacers can be used. It is extremely important to address patient compliance</w:t>
      </w:r>
      <w:r w:rsidR="005A57E9">
        <w:rPr>
          <w:rFonts w:ascii="Book Antiqua" w:eastAsia="Book Antiqua" w:hAnsi="Book Antiqua" w:cs="Book Antiqua"/>
          <w:color w:val="000000"/>
        </w:rPr>
        <w:t>,</w:t>
      </w:r>
      <w:r w:rsidRPr="00A4142B">
        <w:rPr>
          <w:rFonts w:ascii="Book Antiqua" w:eastAsia="Book Antiqua" w:hAnsi="Book Antiqua" w:cs="Book Antiqua"/>
          <w:color w:val="000000"/>
        </w:rPr>
        <w:t xml:space="preserve"> </w:t>
      </w:r>
      <w:r w:rsidR="005A57E9">
        <w:rPr>
          <w:rFonts w:ascii="Book Antiqua" w:eastAsia="Book Antiqua" w:hAnsi="Book Antiqua" w:cs="Book Antiqua"/>
          <w:color w:val="000000"/>
        </w:rPr>
        <w:t xml:space="preserve">as patients frequently forgo </w:t>
      </w:r>
      <w:r w:rsidR="00031FB1">
        <w:rPr>
          <w:rFonts w:ascii="Book Antiqua" w:eastAsia="Book Antiqua" w:hAnsi="Book Antiqua" w:cs="Book Antiqua"/>
          <w:color w:val="000000"/>
        </w:rPr>
        <w:t xml:space="preserve">wearing recommended offloading </w:t>
      </w:r>
      <w:proofErr w:type="gramStart"/>
      <w:r w:rsidR="00031FB1">
        <w:rPr>
          <w:rFonts w:ascii="Book Antiqua" w:eastAsia="Book Antiqua" w:hAnsi="Book Antiqua" w:cs="Book Antiqua"/>
          <w:color w:val="000000"/>
        </w:rPr>
        <w:t>devices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9,100]</w:t>
      </w:r>
      <w:r w:rsidRPr="00A4142B">
        <w:rPr>
          <w:rFonts w:ascii="Book Antiqua" w:eastAsia="Book Antiqua" w:hAnsi="Book Antiqua" w:cs="Book Antiqua"/>
          <w:color w:val="000000"/>
        </w:rPr>
        <w:t xml:space="preserve">. </w:t>
      </w:r>
      <w:r w:rsidR="00031FB1">
        <w:rPr>
          <w:rFonts w:ascii="Book Antiqua" w:eastAsia="Book Antiqua" w:hAnsi="Book Antiqua" w:cs="Book Antiqua"/>
          <w:color w:val="000000"/>
        </w:rPr>
        <w:t>S</w:t>
      </w:r>
      <w:r w:rsidRPr="00A4142B">
        <w:rPr>
          <w:rFonts w:ascii="Book Antiqua" w:eastAsia="Book Antiqua" w:hAnsi="Book Antiqua" w:cs="Book Antiqua"/>
          <w:color w:val="000000"/>
        </w:rPr>
        <w:t>urgical techniques can help offload</w:t>
      </w:r>
      <w:r w:rsidR="00031FB1">
        <w:rPr>
          <w:rFonts w:ascii="Book Antiqua" w:eastAsia="Book Antiqua" w:hAnsi="Book Antiqua" w:cs="Book Antiqua"/>
          <w:color w:val="000000"/>
        </w:rPr>
        <w:t xml:space="preserve"> pressure </w:t>
      </w:r>
      <w:r w:rsidR="00031FB1">
        <w:rPr>
          <w:rFonts w:ascii="Book Antiqua" w:eastAsia="Book Antiqua" w:hAnsi="Book Antiqua" w:cs="Book Antiqua"/>
          <w:color w:val="000000"/>
        </w:rPr>
        <w:lastRenderedPageBreak/>
        <w:t>from</w:t>
      </w:r>
      <w:r w:rsidRPr="00A4142B">
        <w:rPr>
          <w:rFonts w:ascii="Book Antiqua" w:eastAsia="Book Antiqua" w:hAnsi="Book Antiqua" w:cs="Book Antiqua"/>
          <w:color w:val="000000"/>
        </w:rPr>
        <w:t xml:space="preserve"> the ulcer and promote healing in selected patients. In patients with plantar metatarsal head ulcer, Achilles tendon lengthening, metatarsal head resection, or joint arthroplasty</w:t>
      </w:r>
      <w:r w:rsidR="00031FB1">
        <w:rPr>
          <w:rFonts w:ascii="Book Antiqua" w:eastAsia="Book Antiqua" w:hAnsi="Book Antiqua" w:cs="Book Antiqua"/>
          <w:color w:val="000000"/>
        </w:rPr>
        <w:t>, surgery</w:t>
      </w:r>
      <w:r w:rsidRPr="00A4142B">
        <w:rPr>
          <w:rFonts w:ascii="Book Antiqua" w:eastAsia="Book Antiqua" w:hAnsi="Book Antiqua" w:cs="Book Antiqua"/>
          <w:color w:val="000000"/>
        </w:rPr>
        <w:t xml:space="preserve"> should be considered. Moreover, in patients with apex or digital plantar ulcers, digital flexor tenotomy can help decrease pressure</w:t>
      </w:r>
      <w:r w:rsidR="00031FB1">
        <w:rPr>
          <w:rFonts w:ascii="Book Antiqua" w:eastAsia="Book Antiqua" w:hAnsi="Book Antiqua" w:cs="Book Antiqua"/>
          <w:color w:val="000000"/>
        </w:rPr>
        <w:t xml:space="preserve"> to the ulcer </w:t>
      </w:r>
      <w:proofErr w:type="gramStart"/>
      <w:r w:rsidR="00031FB1">
        <w:rPr>
          <w:rFonts w:ascii="Book Antiqua" w:eastAsia="Book Antiqua" w:hAnsi="Book Antiqua" w:cs="Book Antiqua"/>
          <w:color w:val="000000"/>
        </w:rPr>
        <w:t>site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16]</w:t>
      </w:r>
      <w:r w:rsidRPr="00A4142B">
        <w:rPr>
          <w:rFonts w:ascii="Book Antiqua" w:eastAsia="Book Antiqua" w:hAnsi="Book Antiqua" w:cs="Book Antiqua"/>
          <w:color w:val="000000"/>
        </w:rPr>
        <w:t>. Also, surg</w:t>
      </w:r>
      <w:r w:rsidR="00031FB1">
        <w:rPr>
          <w:rFonts w:ascii="Book Antiqua" w:eastAsia="Book Antiqua" w:hAnsi="Book Antiqua" w:cs="Book Antiqua"/>
          <w:color w:val="000000"/>
        </w:rPr>
        <w:t>ical</w:t>
      </w:r>
      <w:r w:rsidRPr="00A4142B">
        <w:rPr>
          <w:rFonts w:ascii="Book Antiqua" w:eastAsia="Book Antiqua" w:hAnsi="Book Antiqua" w:cs="Book Antiqua"/>
          <w:color w:val="000000"/>
        </w:rPr>
        <w:t xml:space="preserve"> correction should be considered if there are foot deformities that</w:t>
      </w:r>
      <w:r w:rsidR="00031FB1">
        <w:rPr>
          <w:rFonts w:ascii="Book Antiqua" w:eastAsia="Book Antiqua" w:hAnsi="Book Antiqua" w:cs="Book Antiqua"/>
          <w:color w:val="000000"/>
        </w:rPr>
        <w:t xml:space="preserve"> cannot be managed with</w:t>
      </w:r>
      <w:r w:rsidRPr="00A4142B">
        <w:rPr>
          <w:rFonts w:ascii="Book Antiqua" w:eastAsia="Book Antiqua" w:hAnsi="Book Antiqua" w:cs="Book Antiqua"/>
          <w:color w:val="000000"/>
        </w:rPr>
        <w:t xml:space="preserve"> therapeutic </w:t>
      </w:r>
      <w:proofErr w:type="gramStart"/>
      <w:r w:rsidRPr="00A4142B">
        <w:rPr>
          <w:rFonts w:ascii="Book Antiqua" w:eastAsia="Book Antiqua" w:hAnsi="Book Antiqua" w:cs="Book Antiqua"/>
          <w:color w:val="000000"/>
        </w:rPr>
        <w:t>footwear</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w:t>
      </w:r>
      <w:r w:rsidRPr="00A4142B">
        <w:rPr>
          <w:rFonts w:ascii="Book Antiqua" w:eastAsia="Book Antiqua" w:hAnsi="Book Antiqua" w:cs="Book Antiqua"/>
          <w:color w:val="000000"/>
        </w:rPr>
        <w:t>. </w:t>
      </w:r>
    </w:p>
    <w:p w14:paraId="58975254" w14:textId="10FB340B" w:rsidR="00A77B3E" w:rsidRPr="00A4142B" w:rsidRDefault="00181D9E" w:rsidP="00E20C2A">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In patients with </w:t>
      </w:r>
      <w:r w:rsidR="00590BF8">
        <w:rPr>
          <w:rFonts w:ascii="Book Antiqua" w:eastAsia="Book Antiqua" w:hAnsi="Book Antiqua" w:cs="Book Antiqua"/>
          <w:color w:val="000000"/>
        </w:rPr>
        <w:t>DFU</w:t>
      </w:r>
      <w:r w:rsidRPr="00A4142B">
        <w:rPr>
          <w:rFonts w:ascii="Book Antiqua" w:eastAsia="Book Antiqua" w:hAnsi="Book Antiqua" w:cs="Book Antiqua"/>
          <w:color w:val="000000"/>
        </w:rPr>
        <w:t xml:space="preserve"> and PAD, revascularization should always be considered, especially in those with a severe degree of ischemia</w:t>
      </w:r>
      <w:r w:rsidR="00590BF8">
        <w:rPr>
          <w:rFonts w:ascii="Book Antiqua" w:eastAsia="Book Antiqua" w:hAnsi="Book Antiqua" w:cs="Book Antiqua"/>
          <w:color w:val="000000"/>
        </w:rPr>
        <w:t xml:space="preserve"> as</w:t>
      </w:r>
      <w:r w:rsidRPr="00A4142B">
        <w:rPr>
          <w:rFonts w:ascii="Book Antiqua" w:eastAsia="Book Antiqua" w:hAnsi="Book Antiqua" w:cs="Book Antiqua"/>
          <w:color w:val="000000"/>
        </w:rPr>
        <w:t xml:space="preserve"> established by </w:t>
      </w:r>
      <w:r w:rsidR="00407A14">
        <w:rPr>
          <w:rFonts w:ascii="Book Antiqua" w:eastAsia="Book Antiqua" w:hAnsi="Book Antiqua" w:cs="Book Antiqua"/>
          <w:color w:val="000000"/>
        </w:rPr>
        <w:t>one</w:t>
      </w:r>
      <w:r w:rsidR="00590BF8">
        <w:rPr>
          <w:rFonts w:ascii="Book Antiqua" w:eastAsia="Book Antiqua" w:hAnsi="Book Antiqua" w:cs="Book Antiqua"/>
          <w:color w:val="000000"/>
        </w:rPr>
        <w:t xml:space="preserve"> or more</w:t>
      </w:r>
      <w:r w:rsidR="00590BF8" w:rsidRPr="00A4142B">
        <w:rPr>
          <w:rFonts w:ascii="Book Antiqua" w:eastAsia="Book Antiqua" w:hAnsi="Book Antiqua" w:cs="Book Antiqua"/>
          <w:color w:val="000000"/>
        </w:rPr>
        <w:t xml:space="preserve"> </w:t>
      </w:r>
      <w:r w:rsidR="00590BF8">
        <w:rPr>
          <w:rFonts w:ascii="Book Antiqua" w:eastAsia="Book Antiqua" w:hAnsi="Book Antiqua" w:cs="Book Antiqua"/>
          <w:color w:val="000000"/>
        </w:rPr>
        <w:t xml:space="preserve">appropriate </w:t>
      </w:r>
      <w:r w:rsidRPr="00A4142B">
        <w:rPr>
          <w:rFonts w:ascii="Book Antiqua" w:eastAsia="Book Antiqua" w:hAnsi="Book Antiqua" w:cs="Book Antiqua"/>
          <w:color w:val="000000"/>
        </w:rPr>
        <w:t>test (</w:t>
      </w:r>
      <w:r w:rsidR="0080566B">
        <w:rPr>
          <w:rFonts w:ascii="Book Antiqua" w:eastAsia="Book Antiqua" w:hAnsi="Book Antiqua" w:cs="Book Antiqua"/>
          <w:i/>
          <w:iCs/>
          <w:color w:val="000000"/>
        </w:rPr>
        <w:t xml:space="preserve">i.e. </w:t>
      </w:r>
      <w:r w:rsidRPr="00A4142B">
        <w:rPr>
          <w:rFonts w:ascii="Book Antiqua" w:eastAsia="Book Antiqua" w:hAnsi="Book Antiqua" w:cs="Book Antiqua"/>
          <w:color w:val="000000"/>
        </w:rPr>
        <w:t xml:space="preserve">ABI, toe pressure, ankle pressure, TcPO2) or in patients with non-healing ulcer and PAD </w:t>
      </w:r>
      <w:r w:rsidR="0080566B">
        <w:rPr>
          <w:rFonts w:ascii="Book Antiqua" w:eastAsia="Book Antiqua" w:hAnsi="Book Antiqua" w:cs="Book Antiqua"/>
          <w:color w:val="000000"/>
        </w:rPr>
        <w:t xml:space="preserve">regardless of </w:t>
      </w:r>
      <w:r w:rsidRPr="00A4142B">
        <w:rPr>
          <w:rFonts w:ascii="Book Antiqua" w:eastAsia="Book Antiqua" w:hAnsi="Book Antiqua" w:cs="Book Antiqua"/>
          <w:color w:val="000000"/>
        </w:rPr>
        <w:t xml:space="preserve">test results. </w:t>
      </w:r>
      <w:r w:rsidR="0035710F">
        <w:rPr>
          <w:rFonts w:ascii="Book Antiqua" w:eastAsia="Book Antiqua" w:hAnsi="Book Antiqua" w:cs="Book Antiqua"/>
          <w:color w:val="000000"/>
        </w:rPr>
        <w:t xml:space="preserve">An </w:t>
      </w:r>
      <w:r w:rsidRPr="00A4142B">
        <w:rPr>
          <w:rFonts w:ascii="Book Antiqua" w:eastAsia="Book Antiqua" w:hAnsi="Book Antiqua" w:cs="Book Antiqua"/>
          <w:color w:val="000000"/>
        </w:rPr>
        <w:t xml:space="preserve">ABI </w:t>
      </w:r>
      <w:r w:rsidR="0080566B">
        <w:rPr>
          <w:rFonts w:ascii="Book Antiqua" w:eastAsia="Book Antiqua" w:hAnsi="Book Antiqua" w:cs="Book Antiqua"/>
          <w:color w:val="000000"/>
        </w:rPr>
        <w:t>of</w:t>
      </w:r>
      <w:r w:rsidRPr="00A4142B">
        <w:rPr>
          <w:rFonts w:ascii="Book Antiqua" w:eastAsia="Book Antiqua" w:hAnsi="Book Antiqua" w:cs="Book Antiqua"/>
          <w:color w:val="000000"/>
        </w:rPr>
        <w:t xml:space="preserve"> 0.9-1.3 </w:t>
      </w:r>
      <w:r w:rsidR="0080566B">
        <w:rPr>
          <w:rFonts w:ascii="Book Antiqua" w:eastAsia="Book Antiqua" w:hAnsi="Book Antiqua" w:cs="Book Antiqua"/>
          <w:color w:val="000000"/>
        </w:rPr>
        <w:t>suggest</w:t>
      </w:r>
      <w:r w:rsidR="00821C99">
        <w:rPr>
          <w:rFonts w:ascii="Book Antiqua" w:eastAsia="Book Antiqua" w:hAnsi="Book Antiqua" w:cs="Book Antiqua"/>
          <w:color w:val="000000"/>
        </w:rPr>
        <w:t>s</w:t>
      </w:r>
      <w:r w:rsidR="0080566B">
        <w:rPr>
          <w:rFonts w:ascii="Book Antiqua" w:eastAsia="Book Antiqua" w:hAnsi="Book Antiqua" w:cs="Book Antiqua"/>
          <w:color w:val="000000"/>
        </w:rPr>
        <w:t xml:space="preserve"> that</w:t>
      </w:r>
      <w:r w:rsidRPr="00A4142B">
        <w:rPr>
          <w:rFonts w:ascii="Book Antiqua" w:eastAsia="Book Antiqua" w:hAnsi="Book Antiqua" w:cs="Book Antiqua"/>
          <w:color w:val="000000"/>
        </w:rPr>
        <w:t xml:space="preserve"> PAD is less likely, and </w:t>
      </w:r>
      <w:r w:rsidR="00821C99">
        <w:rPr>
          <w:rFonts w:ascii="Book Antiqua" w:eastAsia="Book Antiqua" w:hAnsi="Book Antiqua" w:cs="Book Antiqua"/>
          <w:color w:val="000000"/>
        </w:rPr>
        <w:t xml:space="preserve">an </w:t>
      </w:r>
      <w:r w:rsidRPr="00A4142B">
        <w:rPr>
          <w:rFonts w:ascii="Book Antiqua" w:eastAsia="Book Antiqua" w:hAnsi="Book Antiqua" w:cs="Book Antiqua"/>
          <w:color w:val="000000"/>
        </w:rPr>
        <w:t xml:space="preserve">ABI </w:t>
      </w:r>
      <w:r w:rsidR="0035710F">
        <w:rPr>
          <w:rFonts w:ascii="Book Antiqua" w:eastAsia="Book Antiqua" w:hAnsi="Book Antiqua" w:cs="Book Antiqua"/>
          <w:color w:val="000000"/>
        </w:rPr>
        <w:t>less than</w:t>
      </w:r>
      <w:r w:rsidRPr="00A4142B">
        <w:rPr>
          <w:rFonts w:ascii="Book Antiqua" w:eastAsia="Book Antiqua" w:hAnsi="Book Antiqua" w:cs="Book Antiqua"/>
          <w:color w:val="000000"/>
        </w:rPr>
        <w:t xml:space="preserve"> 0.8 </w:t>
      </w:r>
      <w:r w:rsidR="0035710F">
        <w:rPr>
          <w:rFonts w:ascii="Book Antiqua" w:eastAsia="Book Antiqua" w:hAnsi="Book Antiqua" w:cs="Book Antiqua"/>
          <w:color w:val="000000"/>
        </w:rPr>
        <w:t>is</w:t>
      </w:r>
      <w:r w:rsidRPr="00A4142B">
        <w:rPr>
          <w:rFonts w:ascii="Book Antiqua" w:eastAsia="Book Antiqua" w:hAnsi="Book Antiqua" w:cs="Book Antiqua"/>
          <w:color w:val="000000"/>
        </w:rPr>
        <w:t xml:space="preserve"> associated with an increased risk of limb </w:t>
      </w:r>
      <w:proofErr w:type="gramStart"/>
      <w:r w:rsidRPr="00A4142B">
        <w:rPr>
          <w:rFonts w:ascii="Book Antiqua" w:eastAsia="Book Antiqua" w:hAnsi="Book Antiqua" w:cs="Book Antiqua"/>
          <w:color w:val="000000"/>
        </w:rPr>
        <w:t>amputation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92]</w:t>
      </w:r>
      <w:r w:rsidRPr="00A4142B">
        <w:rPr>
          <w:rFonts w:ascii="Book Antiqua" w:eastAsia="Book Antiqua" w:hAnsi="Book Antiqua" w:cs="Book Antiqua"/>
          <w:color w:val="000000"/>
        </w:rPr>
        <w:t xml:space="preserve">. Usually, it is recommended to use </w:t>
      </w:r>
      <w:r w:rsidR="00C96D15">
        <w:rPr>
          <w:rFonts w:ascii="Book Antiqua" w:eastAsia="Book Antiqua" w:hAnsi="Book Antiqua" w:cs="Book Antiqua"/>
          <w:color w:val="000000"/>
        </w:rPr>
        <w:t>w</w:t>
      </w:r>
      <w:r w:rsidRPr="00A4142B">
        <w:rPr>
          <w:rFonts w:ascii="Book Antiqua" w:eastAsia="Book Antiqua" w:hAnsi="Book Antiqua" w:cs="Book Antiqua"/>
          <w:color w:val="000000"/>
        </w:rPr>
        <w:t xml:space="preserve">ound, </w:t>
      </w:r>
      <w:r w:rsidR="00C96D15">
        <w:rPr>
          <w:rFonts w:ascii="Book Antiqua" w:eastAsia="Book Antiqua" w:hAnsi="Book Antiqua" w:cs="Book Antiqua"/>
          <w:color w:val="000000"/>
        </w:rPr>
        <w:t>i</w:t>
      </w:r>
      <w:r w:rsidRPr="00A4142B">
        <w:rPr>
          <w:rFonts w:ascii="Book Antiqua" w:eastAsia="Book Antiqua" w:hAnsi="Book Antiqua" w:cs="Book Antiqua"/>
          <w:color w:val="000000"/>
        </w:rPr>
        <w:t>schemia, and foot infection</w:t>
      </w:r>
      <w:r w:rsidR="00E20C2A">
        <w:rPr>
          <w:rFonts w:ascii="Book Antiqua" w:hAnsi="Book Antiqua" w:cs="Book Antiqua" w:hint="eastAsia"/>
          <w:color w:val="000000"/>
          <w:lang w:eastAsia="zh-CN"/>
        </w:rPr>
        <w:t xml:space="preserve"> </w:t>
      </w:r>
      <w:r w:rsidRPr="00A4142B">
        <w:rPr>
          <w:rFonts w:ascii="Book Antiqua" w:eastAsia="Book Antiqua" w:hAnsi="Book Antiqua" w:cs="Book Antiqua"/>
          <w:color w:val="000000"/>
        </w:rPr>
        <w:t xml:space="preserve">classification to predict which patients with diabetes and PAD are more likely to require and benefit from </w:t>
      </w:r>
      <w:proofErr w:type="gramStart"/>
      <w:r w:rsidRPr="00A4142B">
        <w:rPr>
          <w:rFonts w:ascii="Book Antiqua" w:eastAsia="Book Antiqua" w:hAnsi="Book Antiqua" w:cs="Book Antiqua"/>
          <w:color w:val="000000"/>
        </w:rPr>
        <w:t>revascularization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9,20]</w:t>
      </w:r>
      <w:r w:rsidRPr="00A4142B">
        <w:rPr>
          <w:rFonts w:ascii="Book Antiqua" w:eastAsia="Book Antiqua" w:hAnsi="Book Antiqua" w:cs="Book Antiqua"/>
          <w:color w:val="000000"/>
        </w:rPr>
        <w:t xml:space="preserve">. There are two approaches to revascularization: </w:t>
      </w:r>
      <w:r w:rsidR="00E20C2A">
        <w:rPr>
          <w:rFonts w:ascii="Book Antiqua" w:hAnsi="Book Antiqua" w:cs="Book Antiqua" w:hint="eastAsia"/>
          <w:color w:val="000000"/>
          <w:lang w:eastAsia="zh-CN"/>
        </w:rPr>
        <w:t>E</w:t>
      </w:r>
      <w:r w:rsidRPr="00A4142B">
        <w:rPr>
          <w:rFonts w:ascii="Book Antiqua" w:eastAsia="Book Antiqua" w:hAnsi="Book Antiqua" w:cs="Book Antiqua"/>
          <w:color w:val="000000"/>
        </w:rPr>
        <w:t xml:space="preserve">ndovascular therapy and open surgical bypass. Randomized clinical trials </w:t>
      </w:r>
      <w:r w:rsidR="00343A6E">
        <w:rPr>
          <w:rFonts w:ascii="Book Antiqua" w:eastAsia="Book Antiqua" w:hAnsi="Book Antiqua" w:cs="Book Antiqua"/>
          <w:color w:val="000000"/>
        </w:rPr>
        <w:t>providing evidence favoring</w:t>
      </w:r>
      <w:r w:rsidRPr="00A4142B">
        <w:rPr>
          <w:rFonts w:ascii="Book Antiqua" w:eastAsia="Book Antiqua" w:hAnsi="Book Antiqua" w:cs="Book Antiqua"/>
          <w:color w:val="000000"/>
        </w:rPr>
        <w:t xml:space="preserve"> one technique over the other are </w:t>
      </w:r>
      <w:proofErr w:type="gramStart"/>
      <w:r w:rsidRPr="00A4142B">
        <w:rPr>
          <w:rFonts w:ascii="Book Antiqua" w:eastAsia="Book Antiqua" w:hAnsi="Book Antiqua" w:cs="Book Antiqua"/>
          <w:color w:val="000000"/>
        </w:rPr>
        <w:t>lacking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5,101]</w:t>
      </w:r>
      <w:r w:rsidRPr="00A4142B">
        <w:rPr>
          <w:rFonts w:ascii="Book Antiqua" w:eastAsia="Book Antiqua" w:hAnsi="Book Antiqua" w:cs="Book Antiqua"/>
          <w:color w:val="000000"/>
        </w:rPr>
        <w:t xml:space="preserve">. </w:t>
      </w:r>
      <w:r w:rsidR="00274B46">
        <w:rPr>
          <w:rFonts w:ascii="Book Antiqua" w:eastAsia="Book Antiqua" w:hAnsi="Book Antiqua" w:cs="Book Antiqua"/>
          <w:color w:val="000000"/>
        </w:rPr>
        <w:t>However, there has been</w:t>
      </w:r>
      <w:r w:rsidRPr="00A4142B">
        <w:rPr>
          <w:rFonts w:ascii="Book Antiqua" w:eastAsia="Book Antiqua" w:hAnsi="Book Antiqua" w:cs="Book Antiqua"/>
          <w:color w:val="000000"/>
        </w:rPr>
        <w:t xml:space="preserve"> significant progress in endovascular medicine, a</w:t>
      </w:r>
      <w:r w:rsidR="00274B46">
        <w:rPr>
          <w:rFonts w:ascii="Book Antiqua" w:eastAsia="Book Antiqua" w:hAnsi="Book Antiqua" w:cs="Book Antiqua"/>
          <w:color w:val="000000"/>
        </w:rPr>
        <w:t>nd</w:t>
      </w:r>
      <w:r w:rsidRPr="00A4142B">
        <w:rPr>
          <w:rFonts w:ascii="Book Antiqua" w:eastAsia="Book Antiqua" w:hAnsi="Book Antiqua" w:cs="Book Antiqua"/>
          <w:color w:val="000000"/>
        </w:rPr>
        <w:t xml:space="preserve"> there are emerging endovascular techniques</w:t>
      </w:r>
      <w:r w:rsidR="00274B46">
        <w:rPr>
          <w:rFonts w:ascii="Book Antiqua" w:eastAsia="Book Antiqua" w:hAnsi="Book Antiqua" w:cs="Book Antiqua"/>
          <w:color w:val="000000"/>
        </w:rPr>
        <w:t xml:space="preserve"> </w:t>
      </w:r>
      <w:r w:rsidRPr="00A4142B">
        <w:rPr>
          <w:rFonts w:ascii="Book Antiqua" w:eastAsia="Book Antiqua" w:hAnsi="Book Antiqua" w:cs="Book Antiqua"/>
          <w:color w:val="000000"/>
        </w:rPr>
        <w:t>such as drug-eluting technologies</w:t>
      </w:r>
      <w:r w:rsidR="00274B46">
        <w:rPr>
          <w:rFonts w:ascii="Book Antiqua" w:eastAsia="Book Antiqua" w:hAnsi="Book Antiqua" w:cs="Book Antiqua"/>
          <w:color w:val="000000"/>
        </w:rPr>
        <w:t xml:space="preserve"> for </w:t>
      </w:r>
      <w:r w:rsidR="00FD5B7F">
        <w:rPr>
          <w:rFonts w:ascii="Book Antiqua" w:eastAsia="Book Antiqua" w:hAnsi="Book Antiqua" w:cs="Book Antiqua"/>
          <w:color w:val="000000"/>
        </w:rPr>
        <w:t>PAD management.</w:t>
      </w:r>
      <w:r w:rsidRPr="00A4142B">
        <w:rPr>
          <w:rFonts w:ascii="Book Antiqua" w:eastAsia="Book Antiqua" w:hAnsi="Book Antiqua" w:cs="Book Antiqua"/>
          <w:color w:val="000000"/>
        </w:rPr>
        <w:t xml:space="preserve"> </w:t>
      </w:r>
      <w:r w:rsidR="00FD5B7F">
        <w:rPr>
          <w:rFonts w:ascii="Book Antiqua" w:eastAsia="Book Antiqua" w:hAnsi="Book Antiqua" w:cs="Book Antiqua"/>
          <w:color w:val="000000"/>
        </w:rPr>
        <w:t>N</w:t>
      </w:r>
      <w:r w:rsidRPr="00A4142B">
        <w:rPr>
          <w:rFonts w:ascii="Book Antiqua" w:eastAsia="Book Antiqua" w:hAnsi="Book Antiqua" w:cs="Book Antiqua"/>
          <w:color w:val="000000"/>
        </w:rPr>
        <w:t xml:space="preserve">evertheless, high-quality randomized studies to evaluate the </w:t>
      </w:r>
      <w:r w:rsidR="00B96414" w:rsidRPr="00A4142B">
        <w:rPr>
          <w:rFonts w:ascii="Book Antiqua" w:eastAsia="Book Antiqua" w:hAnsi="Book Antiqua" w:cs="Book Antiqua"/>
          <w:color w:val="000000"/>
        </w:rPr>
        <w:t>effica</w:t>
      </w:r>
      <w:r w:rsidR="00B96414">
        <w:rPr>
          <w:rFonts w:ascii="Book Antiqua" w:eastAsia="Book Antiqua" w:hAnsi="Book Antiqua" w:cs="Book Antiqua"/>
          <w:color w:val="000000"/>
        </w:rPr>
        <w:t>cy</w:t>
      </w:r>
      <w:r w:rsidR="00052335">
        <w:rPr>
          <w:rFonts w:ascii="Book Antiqua" w:eastAsia="Book Antiqua" w:hAnsi="Book Antiqua" w:cs="Book Antiqua"/>
          <w:color w:val="000000"/>
        </w:rPr>
        <w:t xml:space="preserve"> of these techniques</w:t>
      </w:r>
      <w:r w:rsidRPr="00A4142B">
        <w:rPr>
          <w:rFonts w:ascii="Book Antiqua" w:eastAsia="Book Antiqua" w:hAnsi="Book Antiqua" w:cs="Book Antiqua"/>
          <w:color w:val="000000"/>
        </w:rPr>
        <w:t xml:space="preserve"> in </w:t>
      </w:r>
      <w:r w:rsidR="00052335">
        <w:rPr>
          <w:rFonts w:ascii="Book Antiqua" w:eastAsia="Book Antiqua" w:hAnsi="Book Antiqua" w:cs="Book Antiqua"/>
          <w:color w:val="000000"/>
        </w:rPr>
        <w:t>diabetic foot patients</w:t>
      </w:r>
      <w:r w:rsidRPr="00A4142B">
        <w:rPr>
          <w:rFonts w:ascii="Book Antiqua" w:eastAsia="Book Antiqua" w:hAnsi="Book Antiqua" w:cs="Book Antiqua"/>
          <w:color w:val="000000"/>
        </w:rPr>
        <w:t xml:space="preserve"> are still </w:t>
      </w:r>
      <w:proofErr w:type="gramStart"/>
      <w:r w:rsidRPr="00A4142B">
        <w:rPr>
          <w:rFonts w:ascii="Book Antiqua" w:eastAsia="Book Antiqua" w:hAnsi="Book Antiqua" w:cs="Book Antiqua"/>
          <w:color w:val="000000"/>
        </w:rPr>
        <w:t>lacking</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102]</w:t>
      </w:r>
      <w:r w:rsidRPr="00A4142B">
        <w:rPr>
          <w:rFonts w:ascii="Book Antiqua" w:eastAsia="Book Antiqua" w:hAnsi="Book Antiqua" w:cs="Book Antiqua"/>
          <w:color w:val="000000"/>
        </w:rPr>
        <w:t>. Furthermore, recent reports suggest an innovative treatment alternative for patients without endovascular or surgical options. Intravascular ultrasound (IVUS)</w:t>
      </w:r>
      <w:r w:rsidR="0093056B">
        <w:rPr>
          <w:rFonts w:ascii="Book Antiqua" w:eastAsia="Book Antiqua" w:hAnsi="Book Antiqua" w:cs="Book Antiqua"/>
          <w:color w:val="000000"/>
        </w:rPr>
        <w:t>,</w:t>
      </w:r>
      <w:r w:rsidR="00C60215">
        <w:rPr>
          <w:rFonts w:ascii="Book Antiqua" w:eastAsia="Book Antiqua" w:hAnsi="Book Antiqua" w:cs="Book Antiqua"/>
          <w:color w:val="000000"/>
        </w:rPr>
        <w:t xml:space="preserve"> a </w:t>
      </w:r>
      <w:r w:rsidRPr="00A4142B">
        <w:rPr>
          <w:rFonts w:ascii="Book Antiqua" w:eastAsia="Book Antiqua" w:hAnsi="Book Antiqua" w:cs="Book Antiqua"/>
          <w:color w:val="000000"/>
        </w:rPr>
        <w:t>guided percutaneous deep vein arterialization with the creation of an arteriovenous fistula between the posterior tibial artery and its satellite deep vein</w:t>
      </w:r>
      <w:r w:rsidR="00C60215">
        <w:rPr>
          <w:rFonts w:ascii="Book Antiqua" w:eastAsia="Book Antiqua" w:hAnsi="Book Antiqua" w:cs="Book Antiqua"/>
          <w:color w:val="000000"/>
        </w:rPr>
        <w:t>,</w:t>
      </w:r>
      <w:r w:rsidRPr="00A4142B">
        <w:rPr>
          <w:rFonts w:ascii="Book Antiqua" w:eastAsia="Book Antiqua" w:hAnsi="Book Antiqua" w:cs="Book Antiqua"/>
          <w:color w:val="000000"/>
        </w:rPr>
        <w:t xml:space="preserve"> </w:t>
      </w:r>
      <w:r w:rsidR="00C60215">
        <w:rPr>
          <w:rFonts w:ascii="Book Antiqua" w:eastAsia="Book Antiqua" w:hAnsi="Book Antiqua" w:cs="Book Antiqua"/>
          <w:color w:val="000000"/>
        </w:rPr>
        <w:t xml:space="preserve">has </w:t>
      </w:r>
      <w:r w:rsidRPr="00A4142B">
        <w:rPr>
          <w:rFonts w:ascii="Book Antiqua" w:eastAsia="Book Antiqua" w:hAnsi="Book Antiqua" w:cs="Book Antiqua"/>
          <w:color w:val="000000"/>
        </w:rPr>
        <w:t>show</w:t>
      </w:r>
      <w:r w:rsidR="00C60215">
        <w:rPr>
          <w:rFonts w:ascii="Book Antiqua" w:eastAsia="Book Antiqua" w:hAnsi="Book Antiqua" w:cs="Book Antiqua"/>
          <w:color w:val="000000"/>
        </w:rPr>
        <w:t>n</w:t>
      </w:r>
      <w:r w:rsidRPr="00A4142B">
        <w:rPr>
          <w:rFonts w:ascii="Book Antiqua" w:eastAsia="Book Antiqua" w:hAnsi="Book Antiqua" w:cs="Book Antiqua"/>
          <w:color w:val="000000"/>
        </w:rPr>
        <w:t xml:space="preserve"> promising results in such patients with critical limb </w:t>
      </w:r>
      <w:proofErr w:type="gramStart"/>
      <w:r w:rsidRPr="00A4142B">
        <w:rPr>
          <w:rFonts w:ascii="Book Antiqua" w:eastAsia="Book Antiqua" w:hAnsi="Book Antiqua" w:cs="Book Antiqua"/>
          <w:color w:val="000000"/>
        </w:rPr>
        <w:t>ischemia</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103]</w:t>
      </w:r>
      <w:r w:rsidRPr="00A4142B">
        <w:rPr>
          <w:rFonts w:ascii="Book Antiqua" w:eastAsia="Book Antiqua" w:hAnsi="Book Antiqua" w:cs="Book Antiqua"/>
          <w:color w:val="000000"/>
        </w:rPr>
        <w:t xml:space="preserve">. Special consideration should be </w:t>
      </w:r>
      <w:r w:rsidR="00C60215">
        <w:rPr>
          <w:rFonts w:ascii="Book Antiqua" w:eastAsia="Book Antiqua" w:hAnsi="Book Antiqua" w:cs="Book Antiqua"/>
          <w:color w:val="000000"/>
        </w:rPr>
        <w:t>given</w:t>
      </w:r>
      <w:r w:rsidRPr="00A4142B">
        <w:rPr>
          <w:rFonts w:ascii="Book Antiqua" w:eastAsia="Book Antiqua" w:hAnsi="Book Antiqua" w:cs="Book Antiqua"/>
          <w:color w:val="000000"/>
        </w:rPr>
        <w:t xml:space="preserve"> </w:t>
      </w:r>
      <w:r w:rsidR="00DC537E">
        <w:rPr>
          <w:rFonts w:ascii="Book Antiqua" w:eastAsia="Book Antiqua" w:hAnsi="Book Antiqua" w:cs="Book Antiqua"/>
          <w:color w:val="000000"/>
        </w:rPr>
        <w:t>to</w:t>
      </w:r>
      <w:r w:rsidRPr="00A4142B">
        <w:rPr>
          <w:rFonts w:ascii="Book Antiqua" w:eastAsia="Book Antiqua" w:hAnsi="Book Antiqua" w:cs="Book Antiqua"/>
          <w:color w:val="000000"/>
        </w:rPr>
        <w:t xml:space="preserve"> patients with DFU and PAD who are candidates for revascularization but have invasive foot infections, as they are at exceptionally high risk of amputation. In that case, the infection should be controlled before revascularization is pursued to avoid sepsis. Appropriate and aggressive therapy (</w:t>
      </w:r>
      <w:r w:rsidR="00DC537E">
        <w:rPr>
          <w:rFonts w:ascii="Book Antiqua" w:eastAsia="Book Antiqua" w:hAnsi="Book Antiqua" w:cs="Book Antiqua"/>
          <w:i/>
          <w:iCs/>
          <w:color w:val="000000"/>
        </w:rPr>
        <w:t xml:space="preserve">i.e. </w:t>
      </w:r>
      <w:r w:rsidRPr="00A4142B">
        <w:rPr>
          <w:rFonts w:ascii="Book Antiqua" w:eastAsia="Book Antiqua" w:hAnsi="Book Antiqua" w:cs="Book Antiqua"/>
          <w:color w:val="000000"/>
        </w:rPr>
        <w:t xml:space="preserve">surgical interventions and antibiotics) usually takes a few days </w:t>
      </w:r>
      <w:r w:rsidRPr="00A4142B">
        <w:rPr>
          <w:rFonts w:ascii="Book Antiqua" w:eastAsia="Book Antiqua" w:hAnsi="Book Antiqua" w:cs="Book Antiqua"/>
          <w:color w:val="000000"/>
        </w:rPr>
        <w:lastRenderedPageBreak/>
        <w:t>to stabilize the patient</w:t>
      </w:r>
      <w:r w:rsidR="00DC537E">
        <w:rPr>
          <w:rFonts w:ascii="Book Antiqua" w:eastAsia="Book Antiqua" w:hAnsi="Book Antiqua" w:cs="Book Antiqua"/>
          <w:color w:val="000000"/>
        </w:rPr>
        <w:t xml:space="preserve">. After stabilization, </w:t>
      </w:r>
      <w:r w:rsidRPr="00A4142B">
        <w:rPr>
          <w:rFonts w:ascii="Book Antiqua" w:eastAsia="Book Antiqua" w:hAnsi="Book Antiqua" w:cs="Book Antiqua"/>
          <w:color w:val="000000"/>
        </w:rPr>
        <w:t xml:space="preserve">prompt revascularization should be considered to help </w:t>
      </w:r>
      <w:r w:rsidR="00DC537E">
        <w:rPr>
          <w:rFonts w:ascii="Book Antiqua" w:eastAsia="Book Antiqua" w:hAnsi="Book Antiqua" w:cs="Book Antiqua"/>
          <w:color w:val="000000"/>
        </w:rPr>
        <w:t>re</w:t>
      </w:r>
      <w:r w:rsidRPr="00A4142B">
        <w:rPr>
          <w:rFonts w:ascii="Book Antiqua" w:eastAsia="Book Antiqua" w:hAnsi="Book Antiqua" w:cs="Book Antiqua"/>
          <w:color w:val="000000"/>
        </w:rPr>
        <w:t xml:space="preserve">solve infection </w:t>
      </w:r>
      <w:r w:rsidR="00DC537E">
        <w:rPr>
          <w:rFonts w:ascii="Book Antiqua" w:eastAsia="Book Antiqua" w:hAnsi="Book Antiqua" w:cs="Book Antiqua"/>
          <w:color w:val="000000"/>
        </w:rPr>
        <w:t>and</w:t>
      </w:r>
      <w:r w:rsidRPr="00A4142B">
        <w:rPr>
          <w:rFonts w:ascii="Book Antiqua" w:eastAsia="Book Antiqua" w:hAnsi="Book Antiqua" w:cs="Book Antiqua"/>
          <w:color w:val="000000"/>
        </w:rPr>
        <w:t xml:space="preserve"> improve circulation to avoid limb </w:t>
      </w:r>
      <w:proofErr w:type="gramStart"/>
      <w:r w:rsidRPr="00A4142B">
        <w:rPr>
          <w:rFonts w:ascii="Book Antiqua" w:eastAsia="Book Antiqua" w:hAnsi="Book Antiqua" w:cs="Book Antiqua"/>
          <w:color w:val="000000"/>
        </w:rPr>
        <w:t>amputation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20]</w:t>
      </w:r>
      <w:r w:rsidRPr="00A4142B">
        <w:rPr>
          <w:rFonts w:ascii="Book Antiqua" w:eastAsia="Book Antiqua" w:hAnsi="Book Antiqua" w:cs="Book Antiqua"/>
          <w:color w:val="000000"/>
        </w:rPr>
        <w:t>. </w:t>
      </w:r>
    </w:p>
    <w:p w14:paraId="403E3FF0" w14:textId="5DD67C67" w:rsidR="00A77B3E" w:rsidRPr="00A4142B" w:rsidRDefault="00181D9E" w:rsidP="00E20C2A">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Antibiotics are </w:t>
      </w:r>
      <w:r w:rsidR="006D78BA">
        <w:rPr>
          <w:rFonts w:ascii="Book Antiqua" w:eastAsia="Book Antiqua" w:hAnsi="Book Antiqua" w:cs="Book Antiqua"/>
          <w:color w:val="000000"/>
        </w:rPr>
        <w:t>key to</w:t>
      </w:r>
      <w:r w:rsidRPr="00A4142B">
        <w:rPr>
          <w:rFonts w:ascii="Book Antiqua" w:eastAsia="Book Antiqua" w:hAnsi="Book Antiqua" w:cs="Book Antiqua"/>
          <w:color w:val="000000"/>
        </w:rPr>
        <w:t xml:space="preserve"> treating </w:t>
      </w:r>
      <w:r w:rsidR="004C1515">
        <w:rPr>
          <w:rFonts w:ascii="Book Antiqua" w:eastAsia="Book Antiqua" w:hAnsi="Book Antiqua" w:cs="Book Antiqua"/>
          <w:color w:val="000000"/>
        </w:rPr>
        <w:t>DFI</w:t>
      </w:r>
      <w:r w:rsidRPr="00A4142B">
        <w:rPr>
          <w:rFonts w:ascii="Book Antiqua" w:eastAsia="Book Antiqua" w:hAnsi="Book Antiqua" w:cs="Book Antiqua"/>
          <w:color w:val="000000"/>
        </w:rPr>
        <w:t>, but they are often insufficient in controlling the infection</w:t>
      </w:r>
      <w:r w:rsidR="004C1515">
        <w:rPr>
          <w:rFonts w:ascii="Book Antiqua" w:eastAsia="Book Antiqua" w:hAnsi="Book Antiqua" w:cs="Book Antiqua"/>
          <w:color w:val="000000"/>
        </w:rPr>
        <w:t>, especially in the</w:t>
      </w:r>
      <w:r w:rsidRPr="00A4142B">
        <w:rPr>
          <w:rFonts w:ascii="Book Antiqua" w:eastAsia="Book Antiqua" w:hAnsi="Book Antiqua" w:cs="Book Antiqua"/>
          <w:color w:val="000000"/>
        </w:rPr>
        <w:t xml:space="preserve"> presence of polymicrobial infection, as described above. Hence, surgical treatment in managing DFI is often required </w:t>
      </w:r>
      <w:r w:rsidR="00E213CE">
        <w:rPr>
          <w:rFonts w:ascii="Book Antiqua" w:eastAsia="Book Antiqua" w:hAnsi="Book Antiqua" w:cs="Book Antiqua"/>
          <w:color w:val="000000"/>
        </w:rPr>
        <w:t>due to</w:t>
      </w:r>
      <w:r w:rsidRPr="00A4142B">
        <w:rPr>
          <w:rFonts w:ascii="Book Antiqua" w:eastAsia="Book Antiqua" w:hAnsi="Book Antiqua" w:cs="Book Antiqua"/>
          <w:color w:val="000000"/>
        </w:rPr>
        <w:t xml:space="preserve"> the special features of </w:t>
      </w:r>
      <w:r w:rsidR="00E213CE">
        <w:rPr>
          <w:rFonts w:ascii="Book Antiqua" w:eastAsia="Book Antiqua" w:hAnsi="Book Antiqua" w:cs="Book Antiqua"/>
          <w:color w:val="000000"/>
        </w:rPr>
        <w:t>DFI</w:t>
      </w:r>
      <w:r w:rsidRPr="00A4142B">
        <w:rPr>
          <w:rFonts w:ascii="Book Antiqua" w:eastAsia="Book Antiqua" w:hAnsi="Book Antiqua" w:cs="Book Antiqua"/>
          <w:color w:val="000000"/>
        </w:rPr>
        <w:t xml:space="preserve">. Indications for surgical interventions </w:t>
      </w:r>
      <w:r w:rsidR="00E213CE">
        <w:rPr>
          <w:rFonts w:ascii="Book Antiqua" w:eastAsia="Book Antiqua" w:hAnsi="Book Antiqua" w:cs="Book Antiqua"/>
          <w:color w:val="000000"/>
        </w:rPr>
        <w:t>include</w:t>
      </w:r>
      <w:r w:rsidRPr="00A4142B">
        <w:rPr>
          <w:rFonts w:ascii="Book Antiqua" w:eastAsia="Book Antiqua" w:hAnsi="Book Antiqua" w:cs="Book Antiqua"/>
          <w:color w:val="000000"/>
        </w:rPr>
        <w:t xml:space="preserve"> the involvement of deep tissues (especially bone), abscess formation, the presence of necrotic tissue, compartment syndrome, and extensive gangrene. In such cases, prompt surgical incision allowing abscess drainage and debridement of necrotic tissue</w:t>
      </w:r>
      <w:r w:rsidR="00E213CE">
        <w:rPr>
          <w:rFonts w:ascii="Book Antiqua" w:eastAsia="Book Antiqua" w:hAnsi="Book Antiqua" w:cs="Book Antiqua"/>
          <w:color w:val="000000"/>
        </w:rPr>
        <w:t xml:space="preserve"> must be performed</w:t>
      </w:r>
      <w:r w:rsidRPr="00A4142B">
        <w:rPr>
          <w:rFonts w:ascii="Book Antiqua" w:eastAsia="Book Antiqua" w:hAnsi="Book Antiqua" w:cs="Book Antiqua"/>
          <w:color w:val="000000"/>
        </w:rPr>
        <w:t>. Uncomplicated osteomyelitis can be initially treated with antibiotics for no longer than</w:t>
      </w:r>
      <w:r w:rsidR="00E213CE">
        <w:rPr>
          <w:rFonts w:ascii="Book Antiqua" w:eastAsia="Book Antiqua" w:hAnsi="Book Antiqua" w:cs="Book Antiqua"/>
          <w:color w:val="000000"/>
        </w:rPr>
        <w:t xml:space="preserve"> 6</w:t>
      </w:r>
      <w:r w:rsidRPr="00A4142B">
        <w:rPr>
          <w:rFonts w:ascii="Book Antiqua" w:eastAsia="Book Antiqua" w:hAnsi="Book Antiqua" w:cs="Book Antiqua"/>
          <w:color w:val="000000"/>
        </w:rPr>
        <w:t xml:space="preserve"> wk. </w:t>
      </w:r>
      <w:r w:rsidR="006E0279">
        <w:rPr>
          <w:rFonts w:ascii="Book Antiqua" w:eastAsia="Book Antiqua" w:hAnsi="Book Antiqua" w:cs="Book Antiqua"/>
          <w:color w:val="000000"/>
        </w:rPr>
        <w:t xml:space="preserve">However, </w:t>
      </w:r>
      <w:r w:rsidRPr="00A4142B">
        <w:rPr>
          <w:rFonts w:ascii="Book Antiqua" w:eastAsia="Book Antiqua" w:hAnsi="Book Antiqua" w:cs="Book Antiqua"/>
          <w:color w:val="000000"/>
        </w:rPr>
        <w:t xml:space="preserve">his </w:t>
      </w:r>
      <w:r w:rsidR="00E213CE">
        <w:rPr>
          <w:rFonts w:ascii="Book Antiqua" w:eastAsia="Book Antiqua" w:hAnsi="Book Antiqua" w:cs="Book Antiqua"/>
          <w:color w:val="000000"/>
        </w:rPr>
        <w:t xml:space="preserve">strategy has </w:t>
      </w:r>
      <w:r w:rsidRPr="00A4142B">
        <w:rPr>
          <w:rFonts w:ascii="Book Antiqua" w:eastAsia="Book Antiqua" w:hAnsi="Book Antiqua" w:cs="Book Antiqua"/>
          <w:color w:val="000000"/>
        </w:rPr>
        <w:t xml:space="preserve">limited long-term results in controlling </w:t>
      </w:r>
      <w:proofErr w:type="gramStart"/>
      <w:r w:rsidRPr="00A4142B">
        <w:rPr>
          <w:rFonts w:ascii="Book Antiqua" w:eastAsia="Book Antiqua" w:hAnsi="Book Antiqua" w:cs="Book Antiqua"/>
          <w:color w:val="000000"/>
        </w:rPr>
        <w:t>infection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104,105]</w:t>
      </w:r>
      <w:r w:rsidRPr="00A4142B">
        <w:rPr>
          <w:rFonts w:ascii="Book Antiqua" w:eastAsia="Book Antiqua" w:hAnsi="Book Antiqua" w:cs="Book Antiqua"/>
          <w:color w:val="000000"/>
        </w:rPr>
        <w:t>. Thus, surgical intervention</w:t>
      </w:r>
      <w:r w:rsidR="006E0279">
        <w:rPr>
          <w:rFonts w:ascii="Book Antiqua" w:eastAsia="Book Antiqua" w:hAnsi="Book Antiqua" w:cs="Book Antiqua"/>
          <w:color w:val="000000"/>
        </w:rPr>
        <w:t xml:space="preserve"> such as </w:t>
      </w:r>
      <w:r w:rsidRPr="00A4142B">
        <w:rPr>
          <w:rFonts w:ascii="Book Antiqua" w:eastAsia="Book Antiqua" w:hAnsi="Book Antiqua" w:cs="Book Antiqua"/>
          <w:color w:val="000000"/>
        </w:rPr>
        <w:t xml:space="preserve">partial bone resection </w:t>
      </w:r>
      <w:r w:rsidR="006E0279">
        <w:rPr>
          <w:rFonts w:ascii="Book Antiqua" w:eastAsia="Book Antiqua" w:hAnsi="Book Antiqua" w:cs="Book Antiqua"/>
          <w:color w:val="000000"/>
        </w:rPr>
        <w:t xml:space="preserve">or </w:t>
      </w:r>
      <w:r w:rsidRPr="00A4142B">
        <w:rPr>
          <w:rFonts w:ascii="Book Antiqua" w:eastAsia="Book Antiqua" w:hAnsi="Book Antiqua" w:cs="Book Antiqua"/>
          <w:color w:val="000000"/>
        </w:rPr>
        <w:t xml:space="preserve">minor amputation </w:t>
      </w:r>
      <w:r w:rsidR="006E0279">
        <w:rPr>
          <w:rFonts w:ascii="Book Antiqua" w:eastAsia="Book Antiqua" w:hAnsi="Book Antiqua" w:cs="Book Antiqua"/>
          <w:color w:val="000000"/>
        </w:rPr>
        <w:t>is</w:t>
      </w:r>
      <w:r w:rsidRPr="00A4142B">
        <w:rPr>
          <w:rFonts w:ascii="Book Antiqua" w:eastAsia="Book Antiqua" w:hAnsi="Book Antiqua" w:cs="Book Antiqua"/>
          <w:color w:val="000000"/>
        </w:rPr>
        <w:t xml:space="preserve"> often necessary to </w:t>
      </w:r>
      <w:r w:rsidR="006E0279">
        <w:rPr>
          <w:rFonts w:ascii="Book Antiqua" w:eastAsia="Book Antiqua" w:hAnsi="Book Antiqua" w:cs="Book Antiqua"/>
          <w:color w:val="000000"/>
        </w:rPr>
        <w:t xml:space="preserve">manage </w:t>
      </w:r>
      <w:r w:rsidRPr="00A4142B">
        <w:rPr>
          <w:rFonts w:ascii="Book Antiqua" w:eastAsia="Book Antiqua" w:hAnsi="Book Antiqua" w:cs="Book Antiqua"/>
          <w:color w:val="000000"/>
        </w:rPr>
        <w:t xml:space="preserve">infection. Selection, duration, and the route of antibiotic administration in treating DFI should be based on the likely causative pathogen and the clinical severity of infection. It is always preferable to prove a causative pathogen </w:t>
      </w:r>
      <w:r w:rsidR="006E0279">
        <w:rPr>
          <w:rFonts w:ascii="Book Antiqua" w:eastAsia="Book Antiqua" w:hAnsi="Book Antiqua" w:cs="Book Antiqua"/>
          <w:color w:val="000000"/>
        </w:rPr>
        <w:t>by</w:t>
      </w:r>
      <w:r w:rsidRPr="00A4142B">
        <w:rPr>
          <w:rFonts w:ascii="Book Antiqua" w:eastAsia="Book Antiqua" w:hAnsi="Book Antiqua" w:cs="Book Antiqua"/>
          <w:color w:val="000000"/>
        </w:rPr>
        <w:t xml:space="preserve"> tissue </w:t>
      </w:r>
      <w:proofErr w:type="gramStart"/>
      <w:r w:rsidRPr="00A4142B">
        <w:rPr>
          <w:rFonts w:ascii="Book Antiqua" w:eastAsia="Book Antiqua" w:hAnsi="Book Antiqua" w:cs="Book Antiqua"/>
          <w:color w:val="000000"/>
        </w:rPr>
        <w:t>culture</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31]</w:t>
      </w:r>
      <w:r w:rsidRPr="00A4142B">
        <w:rPr>
          <w:rFonts w:ascii="Book Antiqua" w:eastAsia="Book Antiqua" w:hAnsi="Book Antiqua" w:cs="Book Antiqua"/>
          <w:color w:val="000000"/>
        </w:rPr>
        <w:t xml:space="preserve">. Using IDSA/IWGDF infection classification is </w:t>
      </w:r>
      <w:r w:rsidR="006E0279">
        <w:rPr>
          <w:rFonts w:ascii="Book Antiqua" w:eastAsia="Book Antiqua" w:hAnsi="Book Antiqua" w:cs="Book Antiqua"/>
          <w:color w:val="000000"/>
        </w:rPr>
        <w:t xml:space="preserve">also </w:t>
      </w:r>
      <w:r w:rsidRPr="00A4142B">
        <w:rPr>
          <w:rFonts w:ascii="Book Antiqua" w:eastAsia="Book Antiqua" w:hAnsi="Book Antiqua" w:cs="Book Antiqua"/>
          <w:color w:val="000000"/>
        </w:rPr>
        <w:t xml:space="preserve">recommended to guide the management of </w:t>
      </w:r>
      <w:proofErr w:type="gramStart"/>
      <w:r w:rsidRPr="00A4142B">
        <w:rPr>
          <w:rFonts w:ascii="Book Antiqua" w:eastAsia="Book Antiqua" w:hAnsi="Book Antiqua" w:cs="Book Antiqua"/>
          <w:color w:val="000000"/>
        </w:rPr>
        <w:t>DFI</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9,106]</w:t>
      </w:r>
      <w:r w:rsidRPr="00A4142B">
        <w:rPr>
          <w:rFonts w:ascii="Book Antiqua" w:eastAsia="Book Antiqua" w:hAnsi="Book Antiqua" w:cs="Book Antiqua"/>
          <w:color w:val="000000"/>
        </w:rPr>
        <w:t xml:space="preserve">. Finally, amputation below the knee </w:t>
      </w:r>
      <w:r w:rsidR="006E0279">
        <w:rPr>
          <w:rFonts w:ascii="Book Antiqua" w:eastAsia="Book Antiqua" w:hAnsi="Book Antiqua" w:cs="Book Antiqua"/>
          <w:color w:val="000000"/>
        </w:rPr>
        <w:t>may be</w:t>
      </w:r>
      <w:r w:rsidRPr="00A4142B">
        <w:rPr>
          <w:rFonts w:ascii="Book Antiqua" w:eastAsia="Book Antiqua" w:hAnsi="Book Antiqua" w:cs="Book Antiqua"/>
          <w:color w:val="000000"/>
        </w:rPr>
        <w:t xml:space="preserve"> necessary if minor amputation is insufficient to control infection or in</w:t>
      </w:r>
      <w:r w:rsidR="00410EA1">
        <w:rPr>
          <w:rFonts w:ascii="Book Antiqua" w:eastAsia="Book Antiqua" w:hAnsi="Book Antiqua" w:cs="Book Antiqua"/>
          <w:color w:val="000000"/>
        </w:rPr>
        <w:t xml:space="preserve"> the</w:t>
      </w:r>
      <w:r w:rsidRPr="00A4142B">
        <w:rPr>
          <w:rFonts w:ascii="Book Antiqua" w:eastAsia="Book Antiqua" w:hAnsi="Book Antiqua" w:cs="Book Antiqua"/>
          <w:color w:val="000000"/>
        </w:rPr>
        <w:t xml:space="preserve"> case of extensive tissue loss or severe tissue ischemia after failed </w:t>
      </w:r>
      <w:proofErr w:type="gramStart"/>
      <w:r w:rsidRPr="00A4142B">
        <w:rPr>
          <w:rFonts w:ascii="Book Antiqua" w:eastAsia="Book Antiqua" w:hAnsi="Book Antiqua" w:cs="Book Antiqua"/>
          <w:color w:val="000000"/>
        </w:rPr>
        <w:t>revascularization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5,107]</w:t>
      </w:r>
      <w:r w:rsidRPr="00A4142B">
        <w:rPr>
          <w:rFonts w:ascii="Book Antiqua" w:eastAsia="Book Antiqua" w:hAnsi="Book Antiqua" w:cs="Book Antiqua"/>
          <w:color w:val="000000"/>
        </w:rPr>
        <w:t xml:space="preserve">. </w:t>
      </w:r>
      <w:r w:rsidR="008F122F">
        <w:rPr>
          <w:rFonts w:ascii="Book Antiqua" w:eastAsia="Book Antiqua" w:hAnsi="Book Antiqua" w:cs="Book Antiqua"/>
          <w:color w:val="000000"/>
        </w:rPr>
        <w:t>G</w:t>
      </w:r>
      <w:r w:rsidRPr="00A4142B">
        <w:rPr>
          <w:rFonts w:ascii="Book Antiqua" w:eastAsia="Book Antiqua" w:hAnsi="Book Antiqua" w:cs="Book Antiqua"/>
          <w:color w:val="000000"/>
        </w:rPr>
        <w:t xml:space="preserve">enerally, surgeons should try to preserve the knee joint if possible </w:t>
      </w:r>
      <w:r w:rsidR="008F122F">
        <w:rPr>
          <w:rFonts w:ascii="Book Antiqua" w:eastAsia="Book Antiqua" w:hAnsi="Book Antiqua" w:cs="Book Antiqua"/>
          <w:color w:val="000000"/>
        </w:rPr>
        <w:t>as ambulation is</w:t>
      </w:r>
      <w:r w:rsidRPr="00A4142B">
        <w:rPr>
          <w:rFonts w:ascii="Book Antiqua" w:eastAsia="Book Antiqua" w:hAnsi="Book Antiqua" w:cs="Book Antiqua"/>
          <w:color w:val="000000"/>
        </w:rPr>
        <w:t xml:space="preserve"> significan</w:t>
      </w:r>
      <w:r w:rsidR="008F122F">
        <w:rPr>
          <w:rFonts w:ascii="Book Antiqua" w:eastAsia="Book Antiqua" w:hAnsi="Book Antiqua" w:cs="Book Antiqua"/>
          <w:color w:val="000000"/>
        </w:rPr>
        <w:t>t in</w:t>
      </w:r>
      <w:r w:rsidRPr="00A4142B">
        <w:rPr>
          <w:rFonts w:ascii="Book Antiqua" w:eastAsia="Book Antiqua" w:hAnsi="Book Antiqua" w:cs="Book Antiqua"/>
          <w:color w:val="000000"/>
        </w:rPr>
        <w:t xml:space="preserve"> successful </w:t>
      </w:r>
      <w:proofErr w:type="gramStart"/>
      <w:r w:rsidRPr="00A4142B">
        <w:rPr>
          <w:rFonts w:ascii="Book Antiqua" w:eastAsia="Book Antiqua" w:hAnsi="Book Antiqua" w:cs="Book Antiqua"/>
          <w:color w:val="000000"/>
        </w:rPr>
        <w:t>rehabilitation</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6]</w:t>
      </w:r>
      <w:r w:rsidRPr="00A4142B">
        <w:rPr>
          <w:rFonts w:ascii="Book Antiqua" w:eastAsia="Book Antiqua" w:hAnsi="Book Antiqua" w:cs="Book Antiqua"/>
          <w:color w:val="000000"/>
        </w:rPr>
        <w:t>. </w:t>
      </w:r>
    </w:p>
    <w:p w14:paraId="2F27AD0F" w14:textId="62E3A085" w:rsidR="00A77B3E" w:rsidRPr="00A4142B" w:rsidRDefault="00181D9E" w:rsidP="00E20C2A">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Finally,</w:t>
      </w:r>
      <w:r w:rsidR="008F122F">
        <w:rPr>
          <w:rFonts w:ascii="Book Antiqua" w:eastAsia="Book Antiqua" w:hAnsi="Book Antiqua" w:cs="Book Antiqua"/>
          <w:color w:val="000000"/>
        </w:rPr>
        <w:t xml:space="preserve"> appropriate</w:t>
      </w:r>
      <w:r w:rsidRPr="00A4142B">
        <w:rPr>
          <w:rFonts w:ascii="Book Antiqua" w:eastAsia="Book Antiqua" w:hAnsi="Book Antiqua" w:cs="Book Antiqua"/>
          <w:color w:val="000000"/>
        </w:rPr>
        <w:t xml:space="preserve"> standards</w:t>
      </w:r>
      <w:r w:rsidR="008F122F">
        <w:rPr>
          <w:rFonts w:ascii="Book Antiqua" w:eastAsia="Book Antiqua" w:hAnsi="Book Antiqua" w:cs="Book Antiqua"/>
          <w:color w:val="000000"/>
        </w:rPr>
        <w:t xml:space="preserve"> of</w:t>
      </w:r>
      <w:r w:rsidRPr="00A4142B">
        <w:rPr>
          <w:rFonts w:ascii="Book Antiqua" w:eastAsia="Book Antiqua" w:hAnsi="Book Antiqua" w:cs="Book Antiqua"/>
          <w:color w:val="000000"/>
        </w:rPr>
        <w:t xml:space="preserve"> local wound care should be followed to promote DFU healing. This involves frequent clinical evaluation</w:t>
      </w:r>
      <w:r w:rsidR="008F122F">
        <w:rPr>
          <w:rFonts w:ascii="Book Antiqua" w:eastAsia="Book Antiqua" w:hAnsi="Book Antiqua" w:cs="Book Antiqua"/>
          <w:color w:val="000000"/>
        </w:rPr>
        <w:t xml:space="preserve"> </w:t>
      </w:r>
      <w:r w:rsidRPr="00A4142B">
        <w:rPr>
          <w:rFonts w:ascii="Book Antiqua" w:eastAsia="Book Antiqua" w:hAnsi="Book Antiqua" w:cs="Book Antiqua"/>
          <w:color w:val="000000"/>
        </w:rPr>
        <w:t>with irrigation and debridement and</w:t>
      </w:r>
      <w:r w:rsidR="008F122F">
        <w:rPr>
          <w:rFonts w:ascii="Book Antiqua" w:eastAsia="Book Antiqua" w:hAnsi="Book Antiqua" w:cs="Book Antiqua"/>
          <w:color w:val="000000"/>
        </w:rPr>
        <w:t xml:space="preserve"> use of</w:t>
      </w:r>
      <w:r w:rsidRPr="00A4142B">
        <w:rPr>
          <w:rFonts w:ascii="Book Antiqua" w:eastAsia="Book Antiqua" w:hAnsi="Book Antiqua" w:cs="Book Antiqua"/>
          <w:color w:val="000000"/>
        </w:rPr>
        <w:t xml:space="preserve"> modern dressings. There are different debridement methods</w:t>
      </w:r>
      <w:r w:rsidR="008F122F">
        <w:rPr>
          <w:rFonts w:ascii="Book Antiqua" w:eastAsia="Book Antiqua" w:hAnsi="Book Antiqua" w:cs="Book Antiqua"/>
          <w:color w:val="000000"/>
        </w:rPr>
        <w:t xml:space="preserve"> available</w:t>
      </w:r>
      <w:r w:rsidRPr="00A4142B">
        <w:rPr>
          <w:rFonts w:ascii="Book Antiqua" w:eastAsia="Book Antiqua" w:hAnsi="Book Antiqua" w:cs="Book Antiqua"/>
          <w:color w:val="000000"/>
        </w:rPr>
        <w:t xml:space="preserve">, but sharp surgical debridement is usually recommended to remove necrotic tissue in </w:t>
      </w:r>
      <w:proofErr w:type="gramStart"/>
      <w:r w:rsidRPr="00A4142B">
        <w:rPr>
          <w:rFonts w:ascii="Book Antiqua" w:eastAsia="Book Antiqua" w:hAnsi="Book Antiqua" w:cs="Book Antiqua"/>
          <w:color w:val="000000"/>
        </w:rPr>
        <w:t>DFU</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9,108]</w:t>
      </w:r>
      <w:r w:rsidRPr="00A4142B">
        <w:rPr>
          <w:rFonts w:ascii="Book Antiqua" w:eastAsia="Book Antiqua" w:hAnsi="Book Antiqua" w:cs="Book Antiqua"/>
          <w:color w:val="000000"/>
        </w:rPr>
        <w:t>. Other possible techniques are hydrogels, occlusive dressings, larval therapy, enzymes, ultrasound, and hydrotherapy, but studies have yet to prove that</w:t>
      </w:r>
      <w:r w:rsidR="008F122F">
        <w:rPr>
          <w:rFonts w:ascii="Book Antiqua" w:eastAsia="Book Antiqua" w:hAnsi="Book Antiqua" w:cs="Book Antiqua"/>
          <w:color w:val="000000"/>
        </w:rPr>
        <w:t xml:space="preserve"> any</w:t>
      </w:r>
      <w:r w:rsidRPr="00A4142B">
        <w:rPr>
          <w:rFonts w:ascii="Book Antiqua" w:eastAsia="Book Antiqua" w:hAnsi="Book Antiqua" w:cs="Book Antiqua"/>
          <w:color w:val="000000"/>
        </w:rPr>
        <w:t xml:space="preserve"> method is better than the </w:t>
      </w:r>
      <w:proofErr w:type="gramStart"/>
      <w:r w:rsidRPr="00A4142B">
        <w:rPr>
          <w:rFonts w:ascii="Book Antiqua" w:eastAsia="Book Antiqua" w:hAnsi="Book Antiqua" w:cs="Book Antiqua"/>
          <w:color w:val="000000"/>
        </w:rPr>
        <w:t>others</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109]</w:t>
      </w:r>
      <w:r w:rsidRPr="00A4142B">
        <w:rPr>
          <w:rFonts w:ascii="Book Antiqua" w:eastAsia="Book Antiqua" w:hAnsi="Book Antiqua" w:cs="Book Antiqua"/>
          <w:color w:val="000000"/>
        </w:rPr>
        <w:t xml:space="preserve">. Dressings should provide optimal conditions for wound </w:t>
      </w:r>
      <w:r w:rsidRPr="00A4142B">
        <w:rPr>
          <w:rFonts w:ascii="Book Antiqua" w:eastAsia="Book Antiqua" w:hAnsi="Book Antiqua" w:cs="Book Antiqua"/>
          <w:color w:val="000000"/>
        </w:rPr>
        <w:lastRenderedPageBreak/>
        <w:t>healing</w:t>
      </w:r>
      <w:r w:rsidR="008F122F">
        <w:rPr>
          <w:rFonts w:ascii="Book Antiqua" w:eastAsia="Book Antiqua" w:hAnsi="Book Antiqua" w:cs="Book Antiqua"/>
          <w:color w:val="000000"/>
        </w:rPr>
        <w:t>, including maintenance of a</w:t>
      </w:r>
      <w:r w:rsidRPr="00A4142B">
        <w:rPr>
          <w:rFonts w:ascii="Book Antiqua" w:eastAsia="Book Antiqua" w:hAnsi="Book Antiqua" w:cs="Book Antiqua"/>
          <w:color w:val="000000"/>
        </w:rPr>
        <w:t xml:space="preserve"> moist wound bed</w:t>
      </w:r>
      <w:r w:rsidR="008F122F">
        <w:rPr>
          <w:rFonts w:ascii="Book Antiqua" w:eastAsia="Book Antiqua" w:hAnsi="Book Antiqua" w:cs="Book Antiqua"/>
          <w:color w:val="000000"/>
        </w:rPr>
        <w:t xml:space="preserve">, </w:t>
      </w:r>
      <w:r w:rsidRPr="00A4142B">
        <w:rPr>
          <w:rFonts w:ascii="Book Antiqua" w:eastAsia="Book Antiqua" w:hAnsi="Book Antiqua" w:cs="Book Antiqua"/>
          <w:color w:val="000000"/>
        </w:rPr>
        <w:t>exudate control with prevention of maceration of</w:t>
      </w:r>
      <w:r w:rsidR="008F122F">
        <w:rPr>
          <w:rFonts w:ascii="Book Antiqua" w:eastAsia="Book Antiqua" w:hAnsi="Book Antiqua" w:cs="Book Antiqua"/>
          <w:color w:val="000000"/>
        </w:rPr>
        <w:t xml:space="preserve"> the</w:t>
      </w:r>
      <w:r w:rsidRPr="00A4142B">
        <w:rPr>
          <w:rFonts w:ascii="Book Antiqua" w:eastAsia="Book Antiqua" w:hAnsi="Book Antiqua" w:cs="Book Antiqua"/>
          <w:color w:val="000000"/>
        </w:rPr>
        <w:t xml:space="preserve"> surrounding skin, prevention of infection, and promotion of granulation</w:t>
      </w:r>
      <w:r w:rsidR="008F122F">
        <w:rPr>
          <w:rFonts w:ascii="Book Antiqua" w:eastAsia="Book Antiqua" w:hAnsi="Book Antiqua" w:cs="Book Antiqua"/>
          <w:color w:val="000000"/>
        </w:rPr>
        <w:t xml:space="preserve"> tissue</w:t>
      </w:r>
      <w:r w:rsidRPr="00A4142B">
        <w:rPr>
          <w:rFonts w:ascii="Book Antiqua" w:eastAsia="Book Antiqua" w:hAnsi="Book Antiqua" w:cs="Book Antiqua"/>
          <w:color w:val="000000"/>
        </w:rPr>
        <w:t xml:space="preserve">. They should also be comfortable for the patients and enable atraumatic dressing changes. Modern (advanced) non-adherent dressings usually meet these requirements. The most commonly used dressings are hydrogels, </w:t>
      </w:r>
      <w:proofErr w:type="spellStart"/>
      <w:r w:rsidRPr="00A4142B">
        <w:rPr>
          <w:rFonts w:ascii="Book Antiqua" w:eastAsia="Book Antiqua" w:hAnsi="Book Antiqua" w:cs="Book Antiqua"/>
          <w:color w:val="000000"/>
        </w:rPr>
        <w:t>hydrofiber</w:t>
      </w:r>
      <w:proofErr w:type="spellEnd"/>
      <w:r w:rsidRPr="00A4142B">
        <w:rPr>
          <w:rFonts w:ascii="Book Antiqua" w:eastAsia="Book Antiqua" w:hAnsi="Book Antiqua" w:cs="Book Antiqua"/>
          <w:color w:val="000000"/>
        </w:rPr>
        <w:t xml:space="preserve"> dressings, hydrocolloids, foam dressings, and alginates. Still, studies showed that none</w:t>
      </w:r>
      <w:r w:rsidR="003A00AA">
        <w:rPr>
          <w:rFonts w:ascii="Book Antiqua" w:eastAsia="Book Antiqua" w:hAnsi="Book Antiqua" w:cs="Book Antiqua"/>
          <w:color w:val="000000"/>
        </w:rPr>
        <w:t xml:space="preserve"> of these</w:t>
      </w:r>
      <w:r w:rsidRPr="00A4142B">
        <w:rPr>
          <w:rFonts w:ascii="Book Antiqua" w:eastAsia="Book Antiqua" w:hAnsi="Book Antiqua" w:cs="Book Antiqua"/>
          <w:color w:val="000000"/>
        </w:rPr>
        <w:t xml:space="preserve"> is superior to</w:t>
      </w:r>
      <w:r w:rsidR="003A00AA">
        <w:rPr>
          <w:rFonts w:ascii="Book Antiqua" w:eastAsia="Book Antiqua" w:hAnsi="Book Antiqua" w:cs="Book Antiqua"/>
          <w:color w:val="000000"/>
        </w:rPr>
        <w:t xml:space="preserve"> the</w:t>
      </w:r>
      <w:r w:rsidRPr="00A4142B">
        <w:rPr>
          <w:rFonts w:ascii="Book Antiqua" w:eastAsia="Book Antiqua" w:hAnsi="Book Antiqua" w:cs="Book Antiqua"/>
          <w:color w:val="000000"/>
        </w:rPr>
        <w:t xml:space="preserve"> others in promoting wound healing, and the choice is usually made based on the assessment of</w:t>
      </w:r>
      <w:r w:rsidR="003A00AA">
        <w:rPr>
          <w:rFonts w:ascii="Book Antiqua" w:eastAsia="Book Antiqua" w:hAnsi="Book Antiqua" w:cs="Book Antiqua"/>
          <w:color w:val="000000"/>
        </w:rPr>
        <w:t xml:space="preserve"> wound</w:t>
      </w:r>
      <w:r w:rsidRPr="00A4142B">
        <w:rPr>
          <w:rFonts w:ascii="Book Antiqua" w:eastAsia="Book Antiqua" w:hAnsi="Book Antiqua" w:cs="Book Antiqua"/>
          <w:color w:val="000000"/>
        </w:rPr>
        <w:t xml:space="preserve"> characteristics, comfort, and </w:t>
      </w:r>
      <w:proofErr w:type="gramStart"/>
      <w:r w:rsidRPr="00A4142B">
        <w:rPr>
          <w:rFonts w:ascii="Book Antiqua" w:eastAsia="Book Antiqua" w:hAnsi="Book Antiqua" w:cs="Book Antiqua"/>
          <w:color w:val="000000"/>
        </w:rPr>
        <w:t>cost</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9,108]</w:t>
      </w:r>
      <w:r w:rsidRPr="00A4142B">
        <w:rPr>
          <w:rFonts w:ascii="Book Antiqua" w:eastAsia="Book Antiqua" w:hAnsi="Book Antiqua" w:cs="Book Antiqua"/>
          <w:color w:val="000000"/>
        </w:rPr>
        <w:t>.</w:t>
      </w:r>
    </w:p>
    <w:p w14:paraId="2026EE3F" w14:textId="27AA5496" w:rsidR="00A77B3E" w:rsidRPr="00A4142B" w:rsidRDefault="00181D9E" w:rsidP="00E20C2A">
      <w:pPr>
        <w:spacing w:line="360" w:lineRule="auto"/>
        <w:ind w:firstLineChars="200" w:firstLine="480"/>
        <w:jc w:val="both"/>
        <w:rPr>
          <w:rFonts w:ascii="Book Antiqua" w:hAnsi="Book Antiqua"/>
        </w:rPr>
      </w:pPr>
      <w:r w:rsidRPr="00A4142B">
        <w:rPr>
          <w:rFonts w:ascii="Book Antiqua" w:eastAsia="Book Antiqua" w:hAnsi="Book Antiqua" w:cs="Book Antiqua"/>
          <w:color w:val="000000"/>
        </w:rPr>
        <w:t xml:space="preserve">If improvement in DFU healing is not seen after a minimum of 4 </w:t>
      </w:r>
      <w:proofErr w:type="spellStart"/>
      <w:r w:rsidRPr="00A4142B">
        <w:rPr>
          <w:rFonts w:ascii="Book Antiqua" w:eastAsia="Book Antiqua" w:hAnsi="Book Antiqua" w:cs="Book Antiqua"/>
          <w:color w:val="000000"/>
        </w:rPr>
        <w:t>wk</w:t>
      </w:r>
      <w:proofErr w:type="spellEnd"/>
      <w:r w:rsidR="003A00AA">
        <w:rPr>
          <w:rFonts w:ascii="Book Antiqua" w:eastAsia="Book Antiqua" w:hAnsi="Book Antiqua" w:cs="Book Antiqua"/>
          <w:color w:val="000000"/>
        </w:rPr>
        <w:t xml:space="preserve"> of treatment with the </w:t>
      </w:r>
      <w:r w:rsidRPr="00A4142B">
        <w:rPr>
          <w:rFonts w:ascii="Book Antiqua" w:eastAsia="Book Antiqua" w:hAnsi="Book Antiqua" w:cs="Book Antiqua"/>
          <w:color w:val="000000"/>
        </w:rPr>
        <w:t xml:space="preserve">standard of care, adjuvant methods should be considered. Hyperbaric oxygen therapy and negative pressure therapy are most often </w:t>
      </w:r>
      <w:proofErr w:type="gramStart"/>
      <w:r w:rsidRPr="00A4142B">
        <w:rPr>
          <w:rFonts w:ascii="Book Antiqua" w:eastAsia="Book Antiqua" w:hAnsi="Book Antiqua" w:cs="Book Antiqua"/>
          <w:color w:val="000000"/>
        </w:rPr>
        <w:t>recommended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110]</w:t>
      </w:r>
      <w:r w:rsidRPr="00A4142B">
        <w:rPr>
          <w:rFonts w:ascii="Book Antiqua" w:eastAsia="Book Antiqua" w:hAnsi="Book Antiqua" w:cs="Book Antiqua"/>
          <w:color w:val="000000"/>
        </w:rPr>
        <w:t>. However, before any other treatment modality</w:t>
      </w:r>
      <w:r w:rsidR="00C5006A">
        <w:rPr>
          <w:rFonts w:ascii="Book Antiqua" w:eastAsia="Book Antiqua" w:hAnsi="Book Antiqua" w:cs="Book Antiqua"/>
          <w:color w:val="000000"/>
        </w:rPr>
        <w:t xml:space="preserve"> is used</w:t>
      </w:r>
      <w:r w:rsidRPr="00A4142B">
        <w:rPr>
          <w:rFonts w:ascii="Book Antiqua" w:eastAsia="Book Antiqua" w:hAnsi="Book Antiqua" w:cs="Book Antiqua"/>
          <w:color w:val="000000"/>
        </w:rPr>
        <w:t xml:space="preserve">, reevaluation of vascular status, </w:t>
      </w:r>
      <w:r w:rsidR="00C5006A">
        <w:rPr>
          <w:rFonts w:ascii="Book Antiqua" w:eastAsia="Book Antiqua" w:hAnsi="Book Antiqua" w:cs="Book Antiqua"/>
          <w:color w:val="000000"/>
        </w:rPr>
        <w:t xml:space="preserve">the </w:t>
      </w:r>
      <w:r w:rsidRPr="00A4142B">
        <w:rPr>
          <w:rFonts w:ascii="Book Antiqua" w:eastAsia="Book Antiqua" w:hAnsi="Book Antiqua" w:cs="Book Antiqua"/>
          <w:color w:val="000000"/>
        </w:rPr>
        <w:t xml:space="preserve">presence of infection, and high-pressure zones should be </w:t>
      </w:r>
      <w:proofErr w:type="gramStart"/>
      <w:r w:rsidRPr="00A4142B">
        <w:rPr>
          <w:rFonts w:ascii="Book Antiqua" w:eastAsia="Book Antiqua" w:hAnsi="Book Antiqua" w:cs="Book Antiqua"/>
          <w:color w:val="000000"/>
        </w:rPr>
        <w:t>pursued</w:t>
      </w:r>
      <w:r w:rsidRPr="00A4142B">
        <w:rPr>
          <w:rFonts w:ascii="Book Antiqua" w:eastAsia="Book Antiqua" w:hAnsi="Book Antiqua" w:cs="Book Antiqua"/>
          <w:color w:val="000000"/>
          <w:vertAlign w:val="superscript"/>
        </w:rPr>
        <w:t>[</w:t>
      </w:r>
      <w:proofErr w:type="gramEnd"/>
      <w:r w:rsidRPr="00A4142B">
        <w:rPr>
          <w:rFonts w:ascii="Book Antiqua" w:eastAsia="Book Antiqua" w:hAnsi="Book Antiqua" w:cs="Book Antiqua"/>
          <w:color w:val="000000"/>
          <w:vertAlign w:val="superscript"/>
        </w:rPr>
        <w:t>9,108]</w:t>
      </w:r>
      <w:r w:rsidRPr="00A4142B">
        <w:rPr>
          <w:rFonts w:ascii="Book Antiqua" w:eastAsia="Book Antiqua" w:hAnsi="Book Antiqua" w:cs="Book Antiqua"/>
          <w:color w:val="000000"/>
        </w:rPr>
        <w:t>. </w:t>
      </w:r>
    </w:p>
    <w:p w14:paraId="108E998B" w14:textId="77777777" w:rsidR="00A77B3E" w:rsidRPr="00A4142B" w:rsidRDefault="00A77B3E" w:rsidP="00A4142B">
      <w:pPr>
        <w:spacing w:line="360" w:lineRule="auto"/>
        <w:jc w:val="both"/>
        <w:rPr>
          <w:rFonts w:ascii="Book Antiqua" w:hAnsi="Book Antiqua"/>
        </w:rPr>
      </w:pPr>
    </w:p>
    <w:p w14:paraId="49A514E1"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aps/>
          <w:color w:val="000000"/>
          <w:u w:val="single"/>
        </w:rPr>
        <w:t>CONCLUSION</w:t>
      </w:r>
    </w:p>
    <w:p w14:paraId="5D1EDC18" w14:textId="266DE2BD"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Although knowledge </w:t>
      </w:r>
      <w:r w:rsidR="00561ADF">
        <w:rPr>
          <w:rFonts w:ascii="Book Antiqua" w:eastAsia="Book Antiqua" w:hAnsi="Book Antiqua" w:cs="Book Antiqua"/>
          <w:color w:val="000000"/>
        </w:rPr>
        <w:t>of</w:t>
      </w:r>
      <w:r w:rsidR="00561ADF"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diabetic foot problems has grown tremendously in recent years, there are still unmet therapeutic needs. </w:t>
      </w:r>
      <w:r w:rsidR="00561ADF">
        <w:rPr>
          <w:rFonts w:ascii="Book Antiqua" w:eastAsia="Book Antiqua" w:hAnsi="Book Antiqua" w:cs="Book Antiqua"/>
          <w:color w:val="000000"/>
        </w:rPr>
        <w:t>DFU</w:t>
      </w:r>
      <w:r w:rsidRPr="00A4142B">
        <w:rPr>
          <w:rFonts w:ascii="Book Antiqua" w:eastAsia="Book Antiqua" w:hAnsi="Book Antiqua" w:cs="Book Antiqua"/>
          <w:color w:val="000000"/>
        </w:rPr>
        <w:t xml:space="preserve">, often associated with infection or ischemia, </w:t>
      </w:r>
      <w:r w:rsidR="00561ADF">
        <w:rPr>
          <w:rFonts w:ascii="Book Antiqua" w:eastAsia="Book Antiqua" w:hAnsi="Book Antiqua" w:cs="Book Antiqua"/>
          <w:color w:val="000000"/>
        </w:rPr>
        <w:t>is</w:t>
      </w:r>
      <w:r w:rsidR="00561ADF"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thought to precede the majority of diabetes-related lower extremity amputations and </w:t>
      </w:r>
      <w:r w:rsidR="00561ADF">
        <w:rPr>
          <w:rFonts w:ascii="Book Antiqua" w:eastAsia="Book Antiqua" w:hAnsi="Book Antiqua" w:cs="Book Antiqua"/>
          <w:color w:val="000000"/>
        </w:rPr>
        <w:t>is</w:t>
      </w:r>
      <w:r w:rsidRPr="00A4142B">
        <w:rPr>
          <w:rFonts w:ascii="Book Antiqua" w:eastAsia="Book Antiqua" w:hAnsi="Book Antiqua" w:cs="Book Antiqua"/>
          <w:color w:val="000000"/>
        </w:rPr>
        <w:t xml:space="preserve"> the leading cause of non-traumatic lower extremity amputation worldwide. In </w:t>
      </w:r>
      <w:r w:rsidR="00570762" w:rsidRPr="00A4142B">
        <w:rPr>
          <w:rFonts w:ascii="Book Antiqua" w:eastAsia="Book Antiqua" w:hAnsi="Book Antiqua" w:cs="Book Antiqua"/>
          <w:color w:val="000000"/>
        </w:rPr>
        <w:t>p</w:t>
      </w:r>
      <w:r w:rsidR="00570762">
        <w:rPr>
          <w:rFonts w:ascii="Book Antiqua" w:eastAsia="Book Antiqua" w:hAnsi="Book Antiqua" w:cs="Book Antiqua"/>
          <w:color w:val="000000"/>
        </w:rPr>
        <w:t>atients</w:t>
      </w:r>
      <w:r w:rsidR="00570762" w:rsidRPr="00A4142B">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with peripheral neuropathy or </w:t>
      </w:r>
      <w:r w:rsidR="00570762">
        <w:rPr>
          <w:rFonts w:ascii="Book Antiqua" w:eastAsia="Book Antiqua" w:hAnsi="Book Antiqua" w:cs="Book Antiqua"/>
          <w:color w:val="000000"/>
        </w:rPr>
        <w:t>PAD</w:t>
      </w:r>
      <w:r w:rsidRPr="00A4142B">
        <w:rPr>
          <w:rFonts w:ascii="Book Antiqua" w:eastAsia="Book Antiqua" w:hAnsi="Book Antiqua" w:cs="Book Antiqua"/>
          <w:color w:val="000000"/>
        </w:rPr>
        <w:t xml:space="preserve">, </w:t>
      </w:r>
      <w:r w:rsidR="00570762">
        <w:rPr>
          <w:rFonts w:ascii="Book Antiqua" w:eastAsia="Book Antiqua" w:hAnsi="Book Antiqua" w:cs="Book Antiqua"/>
          <w:color w:val="000000"/>
        </w:rPr>
        <w:t>DFUs</w:t>
      </w:r>
      <w:r w:rsidRPr="00A4142B">
        <w:rPr>
          <w:rFonts w:ascii="Book Antiqua" w:eastAsia="Book Antiqua" w:hAnsi="Book Antiqua" w:cs="Book Antiqua"/>
          <w:color w:val="000000"/>
        </w:rPr>
        <w:t xml:space="preserve"> mainly result from mild or recurrent trauma to the foot. The pathophysiology of diabetic wound healing is complex</w:t>
      </w:r>
      <w:r w:rsidR="000A32C8">
        <w:rPr>
          <w:rFonts w:ascii="Book Antiqua" w:eastAsia="Book Antiqua" w:hAnsi="Book Antiqua" w:cs="Book Antiqua"/>
          <w:color w:val="000000"/>
        </w:rPr>
        <w:t xml:space="preserve">, </w:t>
      </w:r>
      <w:r w:rsidRPr="00A4142B">
        <w:rPr>
          <w:rFonts w:ascii="Book Antiqua" w:eastAsia="Book Antiqua" w:hAnsi="Book Antiqua" w:cs="Book Antiqua"/>
          <w:color w:val="000000"/>
        </w:rPr>
        <w:t>multidimensional</w:t>
      </w:r>
      <w:r w:rsidR="000A32C8">
        <w:rPr>
          <w:rFonts w:ascii="Book Antiqua" w:eastAsia="Book Antiqua" w:hAnsi="Book Antiqua" w:cs="Book Antiqua"/>
          <w:color w:val="000000"/>
        </w:rPr>
        <w:t>, and</w:t>
      </w:r>
      <w:r w:rsidRPr="00A4142B">
        <w:rPr>
          <w:rFonts w:ascii="Book Antiqua" w:eastAsia="Book Antiqua" w:hAnsi="Book Antiqua" w:cs="Book Antiqua"/>
          <w:color w:val="000000"/>
        </w:rPr>
        <w:t xml:space="preserve"> remains to be fully understood. In addition, more than half of </w:t>
      </w:r>
      <w:r w:rsidR="000A32C8">
        <w:rPr>
          <w:rFonts w:ascii="Book Antiqua" w:eastAsia="Book Antiqua" w:hAnsi="Book Antiqua" w:cs="Book Antiqua"/>
          <w:color w:val="000000"/>
        </w:rPr>
        <w:t>DFUs</w:t>
      </w:r>
      <w:r w:rsidRPr="00A4142B">
        <w:rPr>
          <w:rFonts w:ascii="Book Antiqua" w:eastAsia="Book Antiqua" w:hAnsi="Book Antiqua" w:cs="Book Antiqua"/>
          <w:color w:val="000000"/>
        </w:rPr>
        <w:t xml:space="preserve"> become infected, which impairs wound healing and increases the likelihood of foot amputation. The management of </w:t>
      </w:r>
      <w:r w:rsidR="000A32C8">
        <w:rPr>
          <w:rFonts w:ascii="Book Antiqua" w:eastAsia="Book Antiqua" w:hAnsi="Book Antiqua" w:cs="Book Antiqua"/>
          <w:color w:val="000000"/>
        </w:rPr>
        <w:t xml:space="preserve">the </w:t>
      </w:r>
      <w:r w:rsidRPr="00A4142B">
        <w:rPr>
          <w:rFonts w:ascii="Book Antiqua" w:eastAsia="Book Antiqua" w:hAnsi="Book Antiqua" w:cs="Book Antiqua"/>
          <w:color w:val="000000"/>
        </w:rPr>
        <w:t xml:space="preserve">diabetic foot is complex for any healthcare provider; however, as the number of people with diabetes increases, so does the need for </w:t>
      </w:r>
      <w:r w:rsidR="000A32C8">
        <w:rPr>
          <w:rFonts w:ascii="Book Antiqua" w:eastAsia="Book Antiqua" w:hAnsi="Book Antiqua" w:cs="Book Antiqua"/>
          <w:color w:val="000000"/>
        </w:rPr>
        <w:t xml:space="preserve">DFU </w:t>
      </w:r>
      <w:r w:rsidRPr="00A4142B">
        <w:rPr>
          <w:rFonts w:ascii="Book Antiqua" w:eastAsia="Book Antiqua" w:hAnsi="Book Antiqua" w:cs="Book Antiqua"/>
          <w:color w:val="000000"/>
        </w:rPr>
        <w:t xml:space="preserve">treatment. Hence, more targeted research endeavors are needed for </w:t>
      </w:r>
      <w:r w:rsidR="000A32C8">
        <w:rPr>
          <w:rFonts w:ascii="Book Antiqua" w:eastAsia="Book Antiqua" w:hAnsi="Book Antiqua" w:cs="Book Antiqua"/>
          <w:color w:val="000000"/>
        </w:rPr>
        <w:t xml:space="preserve">establishment of </w:t>
      </w:r>
      <w:r w:rsidRPr="00A4142B">
        <w:rPr>
          <w:rFonts w:ascii="Book Antiqua" w:eastAsia="Book Antiqua" w:hAnsi="Book Antiqua" w:cs="Book Antiqua"/>
          <w:color w:val="000000"/>
        </w:rPr>
        <w:t>an evidence-based approach to diabetic wound healing and improving patient quality of life.</w:t>
      </w:r>
    </w:p>
    <w:p w14:paraId="03EE7531" w14:textId="77777777" w:rsidR="00A77B3E" w:rsidRPr="00A4142B" w:rsidRDefault="00A77B3E" w:rsidP="00A4142B">
      <w:pPr>
        <w:spacing w:line="360" w:lineRule="auto"/>
        <w:jc w:val="both"/>
        <w:rPr>
          <w:rFonts w:ascii="Book Antiqua" w:hAnsi="Book Antiqua"/>
        </w:rPr>
      </w:pPr>
    </w:p>
    <w:p w14:paraId="6E127E90"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lastRenderedPageBreak/>
        <w:t>REFERENCES</w:t>
      </w:r>
    </w:p>
    <w:p w14:paraId="568E4921" w14:textId="1192CD58"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 </w:t>
      </w:r>
      <w:r w:rsidRPr="00A4142B">
        <w:rPr>
          <w:rFonts w:ascii="Book Antiqua" w:eastAsia="Book Antiqua" w:hAnsi="Book Antiqua" w:cs="Book Antiqua"/>
          <w:b/>
          <w:bCs/>
          <w:color w:val="000000"/>
        </w:rPr>
        <w:t>Lin X</w:t>
      </w:r>
      <w:r w:rsidRPr="00A4142B">
        <w:rPr>
          <w:rFonts w:ascii="Book Antiqua" w:eastAsia="Book Antiqua" w:hAnsi="Book Antiqua" w:cs="Book Antiqua"/>
          <w:color w:val="000000"/>
        </w:rPr>
        <w:t xml:space="preserve">, Xu Y, Pan X, Xu J, Ding Y, Sun X, Song X, Ren Y, Shan PF. Global, regional, and national burden and trend of diabetes in 195 countries and territories: an analysis from 1990 to 2025. </w:t>
      </w:r>
      <w:r w:rsidRPr="00A4142B">
        <w:rPr>
          <w:rFonts w:ascii="Book Antiqua" w:eastAsia="Book Antiqua" w:hAnsi="Book Antiqua" w:cs="Book Antiqua"/>
          <w:i/>
          <w:iCs/>
          <w:color w:val="000000"/>
        </w:rPr>
        <w:t>Sci Rep</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10</w:t>
      </w:r>
      <w:r w:rsidRPr="00A4142B">
        <w:rPr>
          <w:rFonts w:ascii="Book Antiqua" w:eastAsia="Book Antiqua" w:hAnsi="Book Antiqua" w:cs="Book Antiqua"/>
          <w:color w:val="000000"/>
        </w:rPr>
        <w:t>: 14790 [PMID: 32901098 DOI: 10.1038/</w:t>
      </w:r>
      <w:r w:rsidR="00A11F7A">
        <w:rPr>
          <w:rFonts w:ascii="Book Antiqua" w:eastAsia="Book Antiqua" w:hAnsi="Book Antiqua" w:cs="Book Antiqua"/>
          <w:color w:val="000000"/>
        </w:rPr>
        <w:t>s</w:t>
      </w:r>
      <w:r w:rsidR="00A11F7A" w:rsidRPr="00A4142B">
        <w:rPr>
          <w:rFonts w:ascii="Book Antiqua" w:eastAsia="Book Antiqua" w:hAnsi="Book Antiqua" w:cs="Book Antiqua"/>
          <w:color w:val="000000"/>
        </w:rPr>
        <w:t>41598</w:t>
      </w:r>
      <w:r w:rsidRPr="00A4142B">
        <w:rPr>
          <w:rFonts w:ascii="Book Antiqua" w:eastAsia="Book Antiqua" w:hAnsi="Book Antiqua" w:cs="Book Antiqua"/>
          <w:color w:val="000000"/>
        </w:rPr>
        <w:t>-020-71908-9]</w:t>
      </w:r>
    </w:p>
    <w:p w14:paraId="2B9869B4" w14:textId="0D350943" w:rsidR="00A77B3E" w:rsidRPr="00F1001B" w:rsidRDefault="00181D9E" w:rsidP="00A4142B">
      <w:pPr>
        <w:spacing w:line="360" w:lineRule="auto"/>
        <w:jc w:val="both"/>
        <w:rPr>
          <w:rFonts w:ascii="Book Antiqua" w:hAnsi="Book Antiqua"/>
          <w:lang w:eastAsia="zh-CN"/>
        </w:rPr>
      </w:pPr>
      <w:r w:rsidRPr="00A4142B">
        <w:rPr>
          <w:rFonts w:ascii="Book Antiqua" w:eastAsia="Book Antiqua" w:hAnsi="Book Antiqua" w:cs="Book Antiqua"/>
          <w:color w:val="000000"/>
        </w:rPr>
        <w:t xml:space="preserve">2 </w:t>
      </w:r>
      <w:r w:rsidRPr="00F1001B">
        <w:rPr>
          <w:rFonts w:ascii="Book Antiqua" w:eastAsia="Book Antiqua" w:hAnsi="Book Antiqua" w:cs="Book Antiqua"/>
          <w:b/>
          <w:color w:val="000000"/>
        </w:rPr>
        <w:t>International Diabetes Federation</w:t>
      </w:r>
      <w:r w:rsidRPr="00A4142B">
        <w:rPr>
          <w:rFonts w:ascii="Book Antiqua" w:eastAsia="Book Antiqua" w:hAnsi="Book Antiqua" w:cs="Book Antiqua"/>
          <w:color w:val="000000"/>
        </w:rPr>
        <w:t>. IDF Diabetes Atlas. 10th ed. Brussels; Belgium</w:t>
      </w:r>
      <w:r w:rsidR="00F1001B">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 2021</w:t>
      </w:r>
    </w:p>
    <w:p w14:paraId="111BFBC1" w14:textId="46B1012B"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 </w:t>
      </w:r>
      <w:r w:rsidRPr="00A4142B">
        <w:rPr>
          <w:rFonts w:ascii="Book Antiqua" w:eastAsia="Book Antiqua" w:hAnsi="Book Antiqua" w:cs="Book Antiqua"/>
          <w:b/>
          <w:bCs/>
          <w:color w:val="000000"/>
        </w:rPr>
        <w:t>World Health Organization</w:t>
      </w:r>
      <w:r w:rsidRPr="00F1001B">
        <w:rPr>
          <w:rFonts w:ascii="Book Antiqua" w:eastAsia="Book Antiqua" w:hAnsi="Book Antiqua" w:cs="Book Antiqua"/>
          <w:bCs/>
          <w:color w:val="000000"/>
        </w:rPr>
        <w:t>. Global Report on Diabetes. Geneva,</w:t>
      </w:r>
      <w:r w:rsidRPr="00F1001B">
        <w:rPr>
          <w:rFonts w:ascii="Book Antiqua" w:eastAsia="Book Antiqua" w:hAnsi="Book Antiqua" w:cs="Book Antiqua"/>
          <w:color w:val="000000"/>
        </w:rPr>
        <w:t xml:space="preserve"> </w:t>
      </w:r>
      <w:r w:rsidRPr="00A4142B">
        <w:rPr>
          <w:rFonts w:ascii="Book Antiqua" w:eastAsia="Book Antiqua" w:hAnsi="Book Antiqua" w:cs="Book Antiqua"/>
          <w:color w:val="000000"/>
        </w:rPr>
        <w:t>Switzerland: 2016 [cited 2022 Nov 12]. Available from: http://www.who.int/about/Licensing/copyright_form/index.html%0A</w:t>
      </w:r>
    </w:p>
    <w:p w14:paraId="7995DB06" w14:textId="23022E1B"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 </w:t>
      </w:r>
      <w:proofErr w:type="spellStart"/>
      <w:r w:rsidRPr="00A4142B">
        <w:rPr>
          <w:rFonts w:ascii="Book Antiqua" w:eastAsia="Book Antiqua" w:hAnsi="Book Antiqua" w:cs="Book Antiqua"/>
          <w:b/>
          <w:bCs/>
          <w:color w:val="000000"/>
        </w:rPr>
        <w:t>Banday</w:t>
      </w:r>
      <w:proofErr w:type="spellEnd"/>
      <w:r w:rsidRPr="00A4142B">
        <w:rPr>
          <w:rFonts w:ascii="Book Antiqua" w:eastAsia="Book Antiqua" w:hAnsi="Book Antiqua" w:cs="Book Antiqua"/>
          <w:b/>
          <w:bCs/>
          <w:color w:val="000000"/>
        </w:rPr>
        <w:t xml:space="preserve"> MZ</w:t>
      </w:r>
      <w:r w:rsidRPr="00A4142B">
        <w:rPr>
          <w:rFonts w:ascii="Book Antiqua" w:eastAsia="Book Antiqua" w:hAnsi="Book Antiqua" w:cs="Book Antiqua"/>
          <w:color w:val="000000"/>
        </w:rPr>
        <w:t xml:space="preserve">, Sameer AS, Nissar S. Pathophysiology of diabetes: An overview. </w:t>
      </w:r>
      <w:r w:rsidRPr="00A4142B">
        <w:rPr>
          <w:rFonts w:ascii="Book Antiqua" w:eastAsia="Book Antiqua" w:hAnsi="Book Antiqua" w:cs="Book Antiqua"/>
          <w:i/>
          <w:iCs/>
          <w:color w:val="000000"/>
        </w:rPr>
        <w:t>Avicenna J Med</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10</w:t>
      </w:r>
      <w:r w:rsidRPr="00A4142B">
        <w:rPr>
          <w:rFonts w:ascii="Book Antiqua" w:eastAsia="Book Antiqua" w:hAnsi="Book Antiqua" w:cs="Book Antiqua"/>
          <w:color w:val="000000"/>
        </w:rPr>
        <w:t xml:space="preserve">: 174-188 [PMID: 33437689 DOI: </w:t>
      </w:r>
      <w:r w:rsidR="004C5210" w:rsidRPr="004C5210">
        <w:rPr>
          <w:rFonts w:ascii="Book Antiqua" w:eastAsia="Book Antiqua" w:hAnsi="Book Antiqua" w:cs="Book Antiqua"/>
          <w:color w:val="000000"/>
        </w:rPr>
        <w:t>10.4103/ajm.ajm_53_20</w:t>
      </w:r>
      <w:r w:rsidRPr="00A4142B">
        <w:rPr>
          <w:rFonts w:ascii="Book Antiqua" w:eastAsia="Book Antiqua" w:hAnsi="Book Antiqua" w:cs="Book Antiqua"/>
          <w:color w:val="000000"/>
        </w:rPr>
        <w:t>]</w:t>
      </w:r>
    </w:p>
    <w:p w14:paraId="05007310"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 </w:t>
      </w:r>
      <w:proofErr w:type="spellStart"/>
      <w:r w:rsidRPr="00A4142B">
        <w:rPr>
          <w:rFonts w:ascii="Book Antiqua" w:eastAsia="Book Antiqua" w:hAnsi="Book Antiqua" w:cs="Book Antiqua"/>
          <w:b/>
          <w:bCs/>
          <w:color w:val="000000"/>
        </w:rPr>
        <w:t>Lepäntalo</w:t>
      </w:r>
      <w:proofErr w:type="spellEnd"/>
      <w:r w:rsidRPr="00A4142B">
        <w:rPr>
          <w:rFonts w:ascii="Book Antiqua" w:eastAsia="Book Antiqua" w:hAnsi="Book Antiqua" w:cs="Book Antiqua"/>
          <w:b/>
          <w:bCs/>
          <w:color w:val="000000"/>
        </w:rPr>
        <w:t xml:space="preserve"> M</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Apelqvist</w:t>
      </w:r>
      <w:proofErr w:type="spellEnd"/>
      <w:r w:rsidRPr="00A4142B">
        <w:rPr>
          <w:rFonts w:ascii="Book Antiqua" w:eastAsia="Book Antiqua" w:hAnsi="Book Antiqua" w:cs="Book Antiqua"/>
          <w:color w:val="000000"/>
        </w:rPr>
        <w:t xml:space="preserve"> J, </w:t>
      </w:r>
      <w:proofErr w:type="spellStart"/>
      <w:r w:rsidRPr="00A4142B">
        <w:rPr>
          <w:rFonts w:ascii="Book Antiqua" w:eastAsia="Book Antiqua" w:hAnsi="Book Antiqua" w:cs="Book Antiqua"/>
          <w:color w:val="000000"/>
        </w:rPr>
        <w:t>Setacci</w:t>
      </w:r>
      <w:proofErr w:type="spellEnd"/>
      <w:r w:rsidRPr="00A4142B">
        <w:rPr>
          <w:rFonts w:ascii="Book Antiqua" w:eastAsia="Book Antiqua" w:hAnsi="Book Antiqua" w:cs="Book Antiqua"/>
          <w:color w:val="000000"/>
        </w:rPr>
        <w:t xml:space="preserve"> C, Ricco JB, de Donato G, Becker F, Robert-</w:t>
      </w:r>
      <w:proofErr w:type="spellStart"/>
      <w:r w:rsidRPr="00A4142B">
        <w:rPr>
          <w:rFonts w:ascii="Book Antiqua" w:eastAsia="Book Antiqua" w:hAnsi="Book Antiqua" w:cs="Book Antiqua"/>
          <w:color w:val="000000"/>
        </w:rPr>
        <w:t>Ebadi</w:t>
      </w:r>
      <w:proofErr w:type="spellEnd"/>
      <w:r w:rsidRPr="00A4142B">
        <w:rPr>
          <w:rFonts w:ascii="Book Antiqua" w:eastAsia="Book Antiqua" w:hAnsi="Book Antiqua" w:cs="Book Antiqua"/>
          <w:color w:val="000000"/>
        </w:rPr>
        <w:t xml:space="preserve"> H, Cao P, Eckstein HH, De Rango P, </w:t>
      </w:r>
      <w:proofErr w:type="spellStart"/>
      <w:r w:rsidRPr="00A4142B">
        <w:rPr>
          <w:rFonts w:ascii="Book Antiqua" w:eastAsia="Book Antiqua" w:hAnsi="Book Antiqua" w:cs="Book Antiqua"/>
          <w:color w:val="000000"/>
        </w:rPr>
        <w:t>Diehm</w:t>
      </w:r>
      <w:proofErr w:type="spellEnd"/>
      <w:r w:rsidRPr="00A4142B">
        <w:rPr>
          <w:rFonts w:ascii="Book Antiqua" w:eastAsia="Book Antiqua" w:hAnsi="Book Antiqua" w:cs="Book Antiqua"/>
          <w:color w:val="000000"/>
        </w:rPr>
        <w:t xml:space="preserve"> N, </w:t>
      </w:r>
      <w:proofErr w:type="spellStart"/>
      <w:r w:rsidRPr="00A4142B">
        <w:rPr>
          <w:rFonts w:ascii="Book Antiqua" w:eastAsia="Book Antiqua" w:hAnsi="Book Antiqua" w:cs="Book Antiqua"/>
          <w:color w:val="000000"/>
        </w:rPr>
        <w:t>Schmidli</w:t>
      </w:r>
      <w:proofErr w:type="spellEnd"/>
      <w:r w:rsidRPr="00A4142B">
        <w:rPr>
          <w:rFonts w:ascii="Book Antiqua" w:eastAsia="Book Antiqua" w:hAnsi="Book Antiqua" w:cs="Book Antiqua"/>
          <w:color w:val="000000"/>
        </w:rPr>
        <w:t xml:space="preserve"> J, </w:t>
      </w:r>
      <w:proofErr w:type="spellStart"/>
      <w:r w:rsidRPr="00A4142B">
        <w:rPr>
          <w:rFonts w:ascii="Book Antiqua" w:eastAsia="Book Antiqua" w:hAnsi="Book Antiqua" w:cs="Book Antiqua"/>
          <w:color w:val="000000"/>
        </w:rPr>
        <w:t>Teraa</w:t>
      </w:r>
      <w:proofErr w:type="spellEnd"/>
      <w:r w:rsidRPr="00A4142B">
        <w:rPr>
          <w:rFonts w:ascii="Book Antiqua" w:eastAsia="Book Antiqua" w:hAnsi="Book Antiqua" w:cs="Book Antiqua"/>
          <w:color w:val="000000"/>
        </w:rPr>
        <w:t xml:space="preserve"> M, Moll FL, Dick F, Davies AH. Chapter V: Diabetic foot. </w:t>
      </w:r>
      <w:proofErr w:type="spellStart"/>
      <w:r w:rsidRPr="00A4142B">
        <w:rPr>
          <w:rFonts w:ascii="Book Antiqua" w:eastAsia="Book Antiqua" w:hAnsi="Book Antiqua" w:cs="Book Antiqua"/>
          <w:i/>
          <w:iCs/>
          <w:color w:val="000000"/>
        </w:rPr>
        <w:t>Eur</w:t>
      </w:r>
      <w:proofErr w:type="spellEnd"/>
      <w:r w:rsidRPr="00A4142B">
        <w:rPr>
          <w:rFonts w:ascii="Book Antiqua" w:eastAsia="Book Antiqua" w:hAnsi="Book Antiqua" w:cs="Book Antiqua"/>
          <w:i/>
          <w:iCs/>
          <w:color w:val="000000"/>
        </w:rPr>
        <w:t xml:space="preserve"> J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w:t>
      </w:r>
      <w:proofErr w:type="spellStart"/>
      <w:r w:rsidRPr="00A4142B">
        <w:rPr>
          <w:rFonts w:ascii="Book Antiqua" w:eastAsia="Book Antiqua" w:hAnsi="Book Antiqua" w:cs="Book Antiqua"/>
          <w:i/>
          <w:iCs/>
          <w:color w:val="000000"/>
        </w:rPr>
        <w:t>Endovasc</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2011; </w:t>
      </w:r>
      <w:r w:rsidRPr="00A4142B">
        <w:rPr>
          <w:rFonts w:ascii="Book Antiqua" w:eastAsia="Book Antiqua" w:hAnsi="Book Antiqua" w:cs="Book Antiqua"/>
          <w:b/>
          <w:bCs/>
          <w:color w:val="000000"/>
        </w:rPr>
        <w:t xml:space="preserve">42 </w:t>
      </w:r>
      <w:r w:rsidRPr="00F1001B">
        <w:rPr>
          <w:rFonts w:ascii="Book Antiqua" w:eastAsia="Book Antiqua" w:hAnsi="Book Antiqua" w:cs="Book Antiqua"/>
          <w:bCs/>
          <w:color w:val="000000"/>
        </w:rPr>
        <w:t>Suppl 2</w:t>
      </w:r>
      <w:r w:rsidRPr="00F1001B">
        <w:rPr>
          <w:rFonts w:ascii="Book Antiqua" w:eastAsia="Book Antiqua" w:hAnsi="Book Antiqua" w:cs="Book Antiqua"/>
          <w:color w:val="000000"/>
        </w:rPr>
        <w:t>:</w:t>
      </w:r>
      <w:r w:rsidRPr="00A4142B">
        <w:rPr>
          <w:rFonts w:ascii="Book Antiqua" w:eastAsia="Book Antiqua" w:hAnsi="Book Antiqua" w:cs="Book Antiqua"/>
          <w:color w:val="000000"/>
        </w:rPr>
        <w:t xml:space="preserve"> S60-S74 [PMID: 22172474 DOI: 10.1016/S1078-5884(11)60012-9]</w:t>
      </w:r>
    </w:p>
    <w:p w14:paraId="7D4AE647" w14:textId="25AF8CF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 </w:t>
      </w:r>
      <w:r w:rsidRPr="00A4142B">
        <w:rPr>
          <w:rFonts w:ascii="Book Antiqua" w:eastAsia="Book Antiqua" w:hAnsi="Book Antiqua" w:cs="Book Antiqua"/>
          <w:b/>
          <w:bCs/>
          <w:color w:val="000000"/>
        </w:rPr>
        <w:t>Kalish J</w:t>
      </w:r>
      <w:r w:rsidRPr="00A4142B">
        <w:rPr>
          <w:rFonts w:ascii="Book Antiqua" w:eastAsia="Book Antiqua" w:hAnsi="Book Antiqua" w:cs="Book Antiqua"/>
          <w:color w:val="000000"/>
        </w:rPr>
        <w:t xml:space="preserve">, Hamdan A. Management of diabetic foot problems. </w:t>
      </w:r>
      <w:r w:rsidRPr="00A4142B">
        <w:rPr>
          <w:rFonts w:ascii="Book Antiqua" w:eastAsia="Book Antiqua" w:hAnsi="Book Antiqua" w:cs="Book Antiqua"/>
          <w:i/>
          <w:iCs/>
          <w:color w:val="000000"/>
        </w:rPr>
        <w:t xml:space="preserve">J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2010; </w:t>
      </w:r>
      <w:r w:rsidRPr="00A4142B">
        <w:rPr>
          <w:rFonts w:ascii="Book Antiqua" w:eastAsia="Book Antiqua" w:hAnsi="Book Antiqua" w:cs="Book Antiqua"/>
          <w:b/>
          <w:bCs/>
          <w:color w:val="000000"/>
        </w:rPr>
        <w:t>51</w:t>
      </w:r>
      <w:r w:rsidRPr="00A4142B">
        <w:rPr>
          <w:rFonts w:ascii="Book Antiqua" w:eastAsia="Book Antiqua" w:hAnsi="Book Antiqua" w:cs="Book Antiqua"/>
          <w:color w:val="000000"/>
        </w:rPr>
        <w:t xml:space="preserve">: 476-486 [PMID: 19853400 DOI: </w:t>
      </w:r>
      <w:r w:rsidR="004C5210" w:rsidRPr="004C5210">
        <w:rPr>
          <w:rFonts w:ascii="Book Antiqua" w:eastAsia="Book Antiqua" w:hAnsi="Book Antiqua" w:cs="Book Antiqua"/>
          <w:color w:val="000000"/>
        </w:rPr>
        <w:t>10.1016/j.jvs.2009.08.043</w:t>
      </w:r>
      <w:r w:rsidRPr="00A4142B">
        <w:rPr>
          <w:rFonts w:ascii="Book Antiqua" w:eastAsia="Book Antiqua" w:hAnsi="Book Antiqua" w:cs="Book Antiqua"/>
          <w:color w:val="000000"/>
        </w:rPr>
        <w:t>]</w:t>
      </w:r>
    </w:p>
    <w:p w14:paraId="3D713E36" w14:textId="5ABF9A53"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7 </w:t>
      </w:r>
      <w:r w:rsidRPr="00A4142B">
        <w:rPr>
          <w:rFonts w:ascii="Book Antiqua" w:eastAsia="Book Antiqua" w:hAnsi="Book Antiqua" w:cs="Book Antiqua"/>
          <w:b/>
          <w:bCs/>
          <w:color w:val="000000"/>
        </w:rPr>
        <w:t>Armstrong DG</w:t>
      </w:r>
      <w:r w:rsidRPr="00A4142B">
        <w:rPr>
          <w:rFonts w:ascii="Book Antiqua" w:eastAsia="Book Antiqua" w:hAnsi="Book Antiqua" w:cs="Book Antiqua"/>
          <w:color w:val="000000"/>
        </w:rPr>
        <w:t xml:space="preserve">, Boulton AJM, Bus SA. Diabetic Foot Ulcers and Their Recurrence. </w:t>
      </w:r>
      <w:r w:rsidRPr="00A4142B">
        <w:rPr>
          <w:rFonts w:ascii="Book Antiqua" w:eastAsia="Book Antiqua" w:hAnsi="Book Antiqua" w:cs="Book Antiqua"/>
          <w:i/>
          <w:iCs/>
          <w:color w:val="000000"/>
        </w:rPr>
        <w:t xml:space="preserve">N </w:t>
      </w:r>
      <w:proofErr w:type="spellStart"/>
      <w:r w:rsidRPr="00A4142B">
        <w:rPr>
          <w:rFonts w:ascii="Book Antiqua" w:eastAsia="Book Antiqua" w:hAnsi="Book Antiqua" w:cs="Book Antiqua"/>
          <w:i/>
          <w:iCs/>
          <w:color w:val="000000"/>
        </w:rPr>
        <w:t>Engl</w:t>
      </w:r>
      <w:proofErr w:type="spellEnd"/>
      <w:r w:rsidRPr="00A4142B">
        <w:rPr>
          <w:rFonts w:ascii="Book Antiqua" w:eastAsia="Book Antiqua" w:hAnsi="Book Antiqua" w:cs="Book Antiqua"/>
          <w:i/>
          <w:iCs/>
          <w:color w:val="000000"/>
        </w:rPr>
        <w:t xml:space="preserve"> J Med</w:t>
      </w:r>
      <w:r w:rsidRPr="00A4142B">
        <w:rPr>
          <w:rFonts w:ascii="Book Antiqua" w:eastAsia="Book Antiqua" w:hAnsi="Book Antiqua" w:cs="Book Antiqua"/>
          <w:color w:val="000000"/>
        </w:rPr>
        <w:t xml:space="preserve"> 2017; </w:t>
      </w:r>
      <w:r w:rsidRPr="00A4142B">
        <w:rPr>
          <w:rFonts w:ascii="Book Antiqua" w:eastAsia="Book Antiqua" w:hAnsi="Book Antiqua" w:cs="Book Antiqua"/>
          <w:b/>
          <w:bCs/>
          <w:color w:val="000000"/>
        </w:rPr>
        <w:t>376</w:t>
      </w:r>
      <w:r w:rsidRPr="00A4142B">
        <w:rPr>
          <w:rFonts w:ascii="Book Antiqua" w:eastAsia="Book Antiqua" w:hAnsi="Book Antiqua" w:cs="Book Antiqua"/>
          <w:color w:val="000000"/>
        </w:rPr>
        <w:t xml:space="preserve">: 2367-2375 [PMID: 28614678 DOI: </w:t>
      </w:r>
      <w:r w:rsidR="00124D26" w:rsidRPr="00124D26">
        <w:rPr>
          <w:rFonts w:ascii="Book Antiqua" w:eastAsia="Book Antiqua" w:hAnsi="Book Antiqua" w:cs="Book Antiqua"/>
          <w:color w:val="000000"/>
        </w:rPr>
        <w:t>10.1056/NEJMra1615439</w:t>
      </w:r>
      <w:r w:rsidRPr="00A4142B">
        <w:rPr>
          <w:rFonts w:ascii="Book Antiqua" w:eastAsia="Book Antiqua" w:hAnsi="Book Antiqua" w:cs="Book Antiqua"/>
          <w:color w:val="000000"/>
        </w:rPr>
        <w:t>]</w:t>
      </w:r>
    </w:p>
    <w:p w14:paraId="3C6C6061"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 </w:t>
      </w:r>
      <w:r w:rsidRPr="00A4142B">
        <w:rPr>
          <w:rFonts w:ascii="Book Antiqua" w:eastAsia="Book Antiqua" w:hAnsi="Book Antiqua" w:cs="Book Antiqua"/>
          <w:b/>
          <w:bCs/>
          <w:color w:val="000000"/>
        </w:rPr>
        <w:t>Schaper NC</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Apelqvist</w:t>
      </w:r>
      <w:proofErr w:type="spellEnd"/>
      <w:r w:rsidRPr="00A4142B">
        <w:rPr>
          <w:rFonts w:ascii="Book Antiqua" w:eastAsia="Book Antiqua" w:hAnsi="Book Antiqua" w:cs="Book Antiqua"/>
          <w:color w:val="000000"/>
        </w:rPr>
        <w:t xml:space="preserve"> J, Bakker K. The international consensus and practical guidelines on the management and prevention of the diabetic foot. </w:t>
      </w:r>
      <w:proofErr w:type="spellStart"/>
      <w:r w:rsidRPr="00A4142B">
        <w:rPr>
          <w:rFonts w:ascii="Book Antiqua" w:eastAsia="Book Antiqua" w:hAnsi="Book Antiqua" w:cs="Book Antiqua"/>
          <w:i/>
          <w:iCs/>
          <w:color w:val="000000"/>
        </w:rPr>
        <w:t>Curr</w:t>
      </w:r>
      <w:proofErr w:type="spellEnd"/>
      <w:r w:rsidRPr="00A4142B">
        <w:rPr>
          <w:rFonts w:ascii="Book Antiqua" w:eastAsia="Book Antiqua" w:hAnsi="Book Antiqua" w:cs="Book Antiqua"/>
          <w:i/>
          <w:iCs/>
          <w:color w:val="000000"/>
        </w:rPr>
        <w:t xml:space="preserve"> Diab Rep</w:t>
      </w:r>
      <w:r w:rsidRPr="00A4142B">
        <w:rPr>
          <w:rFonts w:ascii="Book Antiqua" w:eastAsia="Book Antiqua" w:hAnsi="Book Antiqua" w:cs="Book Antiqua"/>
          <w:color w:val="000000"/>
        </w:rPr>
        <w:t xml:space="preserve"> 2003; </w:t>
      </w:r>
      <w:r w:rsidRPr="00A4142B">
        <w:rPr>
          <w:rFonts w:ascii="Book Antiqua" w:eastAsia="Book Antiqua" w:hAnsi="Book Antiqua" w:cs="Book Antiqua"/>
          <w:b/>
          <w:bCs/>
          <w:color w:val="000000"/>
        </w:rPr>
        <w:t>3</w:t>
      </w:r>
      <w:r w:rsidRPr="00A4142B">
        <w:rPr>
          <w:rFonts w:ascii="Book Antiqua" w:eastAsia="Book Antiqua" w:hAnsi="Book Antiqua" w:cs="Book Antiqua"/>
          <w:color w:val="000000"/>
        </w:rPr>
        <w:t>: 475-479 [PMID: 14611743 DOI: 10.1007/S11892-003-0010-4]</w:t>
      </w:r>
    </w:p>
    <w:p w14:paraId="24BA3D03" w14:textId="03903DA5"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 </w:t>
      </w:r>
      <w:proofErr w:type="spellStart"/>
      <w:r w:rsidRPr="00A4142B">
        <w:rPr>
          <w:rFonts w:ascii="Book Antiqua" w:eastAsia="Book Antiqua" w:hAnsi="Book Antiqua" w:cs="Book Antiqua"/>
          <w:b/>
          <w:bCs/>
          <w:color w:val="000000"/>
        </w:rPr>
        <w:t>Hingorani</w:t>
      </w:r>
      <w:proofErr w:type="spellEnd"/>
      <w:r w:rsidRPr="00A4142B">
        <w:rPr>
          <w:rFonts w:ascii="Book Antiqua" w:eastAsia="Book Antiqua" w:hAnsi="Book Antiqua" w:cs="Book Antiqua"/>
          <w:b/>
          <w:bCs/>
          <w:color w:val="000000"/>
        </w:rPr>
        <w:t xml:space="preserve"> A</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LaMuraglia</w:t>
      </w:r>
      <w:proofErr w:type="spellEnd"/>
      <w:r w:rsidRPr="00A4142B">
        <w:rPr>
          <w:rFonts w:ascii="Book Antiqua" w:eastAsia="Book Antiqua" w:hAnsi="Book Antiqua" w:cs="Book Antiqua"/>
          <w:color w:val="000000"/>
        </w:rPr>
        <w:t xml:space="preserve"> GM, Henke P, Meissner MH, </w:t>
      </w:r>
      <w:proofErr w:type="spellStart"/>
      <w:r w:rsidRPr="00A4142B">
        <w:rPr>
          <w:rFonts w:ascii="Book Antiqua" w:eastAsia="Book Antiqua" w:hAnsi="Book Antiqua" w:cs="Book Antiqua"/>
          <w:color w:val="000000"/>
        </w:rPr>
        <w:t>Loretz</w:t>
      </w:r>
      <w:proofErr w:type="spellEnd"/>
      <w:r w:rsidRPr="00A4142B">
        <w:rPr>
          <w:rFonts w:ascii="Book Antiqua" w:eastAsia="Book Antiqua" w:hAnsi="Book Antiqua" w:cs="Book Antiqua"/>
          <w:color w:val="000000"/>
        </w:rPr>
        <w:t xml:space="preserve"> L, </w:t>
      </w:r>
      <w:proofErr w:type="spellStart"/>
      <w:r w:rsidRPr="00A4142B">
        <w:rPr>
          <w:rFonts w:ascii="Book Antiqua" w:eastAsia="Book Antiqua" w:hAnsi="Book Antiqua" w:cs="Book Antiqua"/>
          <w:color w:val="000000"/>
        </w:rPr>
        <w:t>Zinszer</w:t>
      </w:r>
      <w:proofErr w:type="spellEnd"/>
      <w:r w:rsidRPr="00A4142B">
        <w:rPr>
          <w:rFonts w:ascii="Book Antiqua" w:eastAsia="Book Antiqua" w:hAnsi="Book Antiqua" w:cs="Book Antiqua"/>
          <w:color w:val="000000"/>
        </w:rPr>
        <w:t xml:space="preserve"> KM, Driver VR, </w:t>
      </w:r>
      <w:proofErr w:type="spellStart"/>
      <w:r w:rsidRPr="00A4142B">
        <w:rPr>
          <w:rFonts w:ascii="Book Antiqua" w:eastAsia="Book Antiqua" w:hAnsi="Book Antiqua" w:cs="Book Antiqua"/>
          <w:color w:val="000000"/>
        </w:rPr>
        <w:t>Frykberg</w:t>
      </w:r>
      <w:proofErr w:type="spellEnd"/>
      <w:r w:rsidRPr="00A4142B">
        <w:rPr>
          <w:rFonts w:ascii="Book Antiqua" w:eastAsia="Book Antiqua" w:hAnsi="Book Antiqua" w:cs="Book Antiqua"/>
          <w:color w:val="000000"/>
        </w:rPr>
        <w:t xml:space="preserve"> R, Carman TL, Marston W, Mills JL Sr, Murad MH. The management of diabetic foot: A clinical practice guideline by the Society for Vascular Surgery in collaboration with the American Podiatric Medical Association and the Society for Vascular Medicine. </w:t>
      </w:r>
      <w:r w:rsidRPr="00A4142B">
        <w:rPr>
          <w:rFonts w:ascii="Book Antiqua" w:eastAsia="Book Antiqua" w:hAnsi="Book Antiqua" w:cs="Book Antiqua"/>
          <w:i/>
          <w:iCs/>
          <w:color w:val="000000"/>
        </w:rPr>
        <w:t xml:space="preserve">J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2016; </w:t>
      </w:r>
      <w:r w:rsidRPr="00A4142B">
        <w:rPr>
          <w:rFonts w:ascii="Book Antiqua" w:eastAsia="Book Antiqua" w:hAnsi="Book Antiqua" w:cs="Book Antiqua"/>
          <w:b/>
          <w:bCs/>
          <w:color w:val="000000"/>
        </w:rPr>
        <w:t>63</w:t>
      </w:r>
      <w:r w:rsidRPr="00A4142B">
        <w:rPr>
          <w:rFonts w:ascii="Book Antiqua" w:eastAsia="Book Antiqua" w:hAnsi="Book Antiqua" w:cs="Book Antiqua"/>
          <w:color w:val="000000"/>
        </w:rPr>
        <w:t xml:space="preserve">: 3S-21S [PMID: 26804367 DOI: </w:t>
      </w:r>
      <w:r w:rsidR="00A90803" w:rsidRPr="00A90803">
        <w:rPr>
          <w:rFonts w:ascii="Book Antiqua" w:eastAsia="Book Antiqua" w:hAnsi="Book Antiqua" w:cs="Book Antiqua"/>
          <w:color w:val="000000"/>
        </w:rPr>
        <w:t>10.1016/j.jvs.2015.10.003</w:t>
      </w:r>
      <w:r w:rsidRPr="00A4142B">
        <w:rPr>
          <w:rFonts w:ascii="Book Antiqua" w:eastAsia="Book Antiqua" w:hAnsi="Book Antiqua" w:cs="Book Antiqua"/>
          <w:color w:val="000000"/>
        </w:rPr>
        <w:t>]</w:t>
      </w:r>
    </w:p>
    <w:p w14:paraId="17C3526A" w14:textId="4F998E1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10 </w:t>
      </w:r>
      <w:r w:rsidRPr="00A4142B">
        <w:rPr>
          <w:rFonts w:ascii="Book Antiqua" w:eastAsia="Book Antiqua" w:hAnsi="Book Antiqua" w:cs="Book Antiqua"/>
          <w:b/>
          <w:bCs/>
          <w:color w:val="000000"/>
        </w:rPr>
        <w:t>Walsh JW</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Hoffstad</w:t>
      </w:r>
      <w:proofErr w:type="spellEnd"/>
      <w:r w:rsidRPr="00A4142B">
        <w:rPr>
          <w:rFonts w:ascii="Book Antiqua" w:eastAsia="Book Antiqua" w:hAnsi="Book Antiqua" w:cs="Book Antiqua"/>
          <w:color w:val="000000"/>
        </w:rPr>
        <w:t xml:space="preserve"> OJ, Sullivan MO, Margolis DJ. Association of diabetic foot ulcer and death in a population-based cohort from the United Kingdom. </w:t>
      </w:r>
      <w:proofErr w:type="spellStart"/>
      <w:r w:rsidRPr="00A4142B">
        <w:rPr>
          <w:rFonts w:ascii="Book Antiqua" w:eastAsia="Book Antiqua" w:hAnsi="Book Antiqua" w:cs="Book Antiqua"/>
          <w:i/>
          <w:iCs/>
          <w:color w:val="000000"/>
        </w:rPr>
        <w:t>Diabet</w:t>
      </w:r>
      <w:proofErr w:type="spellEnd"/>
      <w:r w:rsidRPr="00A4142B">
        <w:rPr>
          <w:rFonts w:ascii="Book Antiqua" w:eastAsia="Book Antiqua" w:hAnsi="Book Antiqua" w:cs="Book Antiqua"/>
          <w:i/>
          <w:iCs/>
          <w:color w:val="000000"/>
        </w:rPr>
        <w:t xml:space="preserve"> Med</w:t>
      </w:r>
      <w:r w:rsidRPr="00A4142B">
        <w:rPr>
          <w:rFonts w:ascii="Book Antiqua" w:eastAsia="Book Antiqua" w:hAnsi="Book Antiqua" w:cs="Book Antiqua"/>
          <w:color w:val="000000"/>
        </w:rPr>
        <w:t xml:space="preserve"> 2016; </w:t>
      </w:r>
      <w:r w:rsidRPr="00A4142B">
        <w:rPr>
          <w:rFonts w:ascii="Book Antiqua" w:eastAsia="Book Antiqua" w:hAnsi="Book Antiqua" w:cs="Book Antiqua"/>
          <w:b/>
          <w:bCs/>
          <w:color w:val="000000"/>
        </w:rPr>
        <w:t>33</w:t>
      </w:r>
      <w:r w:rsidRPr="00A4142B">
        <w:rPr>
          <w:rFonts w:ascii="Book Antiqua" w:eastAsia="Book Antiqua" w:hAnsi="Book Antiqua" w:cs="Book Antiqua"/>
          <w:color w:val="000000"/>
        </w:rPr>
        <w:t xml:space="preserve">: 1493-1498 [PMID: 26666583 DOI: </w:t>
      </w:r>
      <w:r w:rsidR="00A90803" w:rsidRPr="00A90803">
        <w:rPr>
          <w:rFonts w:ascii="Book Antiqua" w:eastAsia="Book Antiqua" w:hAnsi="Book Antiqua" w:cs="Book Antiqua"/>
          <w:color w:val="000000"/>
        </w:rPr>
        <w:t>10.1111/dme.13054</w:t>
      </w:r>
      <w:r w:rsidRPr="00A4142B">
        <w:rPr>
          <w:rFonts w:ascii="Book Antiqua" w:eastAsia="Book Antiqua" w:hAnsi="Book Antiqua" w:cs="Book Antiqua"/>
          <w:color w:val="000000"/>
        </w:rPr>
        <w:t>]</w:t>
      </w:r>
    </w:p>
    <w:p w14:paraId="3B3D7A6F" w14:textId="39C5BC06"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11 </w:t>
      </w:r>
      <w:r w:rsidRPr="00A4142B">
        <w:rPr>
          <w:rFonts w:ascii="Book Antiqua" w:eastAsia="Book Antiqua" w:hAnsi="Book Antiqua" w:cs="Book Antiqua"/>
          <w:b/>
          <w:bCs/>
          <w:color w:val="000000"/>
        </w:rPr>
        <w:t>Al-</w:t>
      </w:r>
      <w:proofErr w:type="spellStart"/>
      <w:r w:rsidRPr="00A4142B">
        <w:rPr>
          <w:rFonts w:ascii="Book Antiqua" w:eastAsia="Book Antiqua" w:hAnsi="Book Antiqua" w:cs="Book Antiqua"/>
          <w:b/>
          <w:bCs/>
          <w:color w:val="000000"/>
        </w:rPr>
        <w:t>Rubeaan</w:t>
      </w:r>
      <w:proofErr w:type="spellEnd"/>
      <w:r w:rsidRPr="00A4142B">
        <w:rPr>
          <w:rFonts w:ascii="Book Antiqua" w:eastAsia="Book Antiqua" w:hAnsi="Book Antiqua" w:cs="Book Antiqua"/>
          <w:b/>
          <w:bCs/>
          <w:color w:val="000000"/>
        </w:rPr>
        <w:t xml:space="preserve"> K</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Almashouq</w:t>
      </w:r>
      <w:proofErr w:type="spellEnd"/>
      <w:r w:rsidRPr="00A4142B">
        <w:rPr>
          <w:rFonts w:ascii="Book Antiqua" w:eastAsia="Book Antiqua" w:hAnsi="Book Antiqua" w:cs="Book Antiqua"/>
          <w:color w:val="000000"/>
        </w:rPr>
        <w:t xml:space="preserve"> MK, Youssef AM, Al-</w:t>
      </w:r>
      <w:proofErr w:type="spellStart"/>
      <w:r w:rsidRPr="00A4142B">
        <w:rPr>
          <w:rFonts w:ascii="Book Antiqua" w:eastAsia="Book Antiqua" w:hAnsi="Book Antiqua" w:cs="Book Antiqua"/>
          <w:color w:val="000000"/>
        </w:rPr>
        <w:t>Qumaidi</w:t>
      </w:r>
      <w:proofErr w:type="spellEnd"/>
      <w:r w:rsidRPr="00A4142B">
        <w:rPr>
          <w:rFonts w:ascii="Book Antiqua" w:eastAsia="Book Antiqua" w:hAnsi="Book Antiqua" w:cs="Book Antiqua"/>
          <w:color w:val="000000"/>
        </w:rPr>
        <w:t xml:space="preserve"> H, Al </w:t>
      </w:r>
      <w:proofErr w:type="spellStart"/>
      <w:r w:rsidRPr="00A4142B">
        <w:rPr>
          <w:rFonts w:ascii="Book Antiqua" w:eastAsia="Book Antiqua" w:hAnsi="Book Antiqua" w:cs="Book Antiqua"/>
          <w:color w:val="000000"/>
        </w:rPr>
        <w:t>Derwish</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Ouizi</w:t>
      </w:r>
      <w:proofErr w:type="spellEnd"/>
      <w:r w:rsidRPr="00A4142B">
        <w:rPr>
          <w:rFonts w:ascii="Book Antiqua" w:eastAsia="Book Antiqua" w:hAnsi="Book Antiqua" w:cs="Book Antiqua"/>
          <w:color w:val="000000"/>
        </w:rPr>
        <w:t xml:space="preserve"> S, Al-</w:t>
      </w:r>
      <w:proofErr w:type="spellStart"/>
      <w:r w:rsidRPr="00A4142B">
        <w:rPr>
          <w:rFonts w:ascii="Book Antiqua" w:eastAsia="Book Antiqua" w:hAnsi="Book Antiqua" w:cs="Book Antiqua"/>
          <w:color w:val="000000"/>
        </w:rPr>
        <w:t>Shehri</w:t>
      </w:r>
      <w:proofErr w:type="spellEnd"/>
      <w:r w:rsidRPr="00A4142B">
        <w:rPr>
          <w:rFonts w:ascii="Book Antiqua" w:eastAsia="Book Antiqua" w:hAnsi="Book Antiqua" w:cs="Book Antiqua"/>
          <w:color w:val="000000"/>
        </w:rPr>
        <w:t xml:space="preserve"> K, Masoodi SN. All-cause mortality among diabetic foot patients and related risk factors in Saudi Arabia. </w:t>
      </w:r>
      <w:proofErr w:type="spellStart"/>
      <w:r w:rsidRPr="00A4142B">
        <w:rPr>
          <w:rFonts w:ascii="Book Antiqua" w:eastAsia="Book Antiqua" w:hAnsi="Book Antiqua" w:cs="Book Antiqua"/>
          <w:i/>
          <w:iCs/>
          <w:color w:val="000000"/>
        </w:rPr>
        <w:t>PLoS</w:t>
      </w:r>
      <w:proofErr w:type="spellEnd"/>
      <w:r w:rsidRPr="00A4142B">
        <w:rPr>
          <w:rFonts w:ascii="Book Antiqua" w:eastAsia="Book Antiqua" w:hAnsi="Book Antiqua" w:cs="Book Antiqua"/>
          <w:i/>
          <w:iCs/>
          <w:color w:val="000000"/>
        </w:rPr>
        <w:t xml:space="preserve"> One</w:t>
      </w:r>
      <w:r w:rsidRPr="00A4142B">
        <w:rPr>
          <w:rFonts w:ascii="Book Antiqua" w:eastAsia="Book Antiqua" w:hAnsi="Book Antiqua" w:cs="Book Antiqua"/>
          <w:color w:val="000000"/>
        </w:rPr>
        <w:t xml:space="preserve"> 2017; </w:t>
      </w:r>
      <w:r w:rsidRPr="00A4142B">
        <w:rPr>
          <w:rFonts w:ascii="Book Antiqua" w:eastAsia="Book Antiqua" w:hAnsi="Book Antiqua" w:cs="Book Antiqua"/>
          <w:b/>
          <w:bCs/>
          <w:color w:val="000000"/>
        </w:rPr>
        <w:t>12</w:t>
      </w:r>
      <w:r w:rsidRPr="00A4142B">
        <w:rPr>
          <w:rFonts w:ascii="Book Antiqua" w:eastAsia="Book Antiqua" w:hAnsi="Book Antiqua" w:cs="Book Antiqua"/>
          <w:color w:val="000000"/>
        </w:rPr>
        <w:t xml:space="preserve">: e0188097 [PMID: 29176889 DOI: </w:t>
      </w:r>
      <w:r w:rsidR="00A90803" w:rsidRPr="00A90803">
        <w:rPr>
          <w:rFonts w:ascii="Book Antiqua" w:eastAsia="Book Antiqua" w:hAnsi="Book Antiqua" w:cs="Book Antiqua"/>
          <w:color w:val="000000"/>
        </w:rPr>
        <w:t>10.1371/journal.pone.0188097</w:t>
      </w:r>
      <w:r w:rsidRPr="00A4142B">
        <w:rPr>
          <w:rFonts w:ascii="Book Antiqua" w:eastAsia="Book Antiqua" w:hAnsi="Book Antiqua" w:cs="Book Antiqua"/>
          <w:color w:val="000000"/>
        </w:rPr>
        <w:t>]</w:t>
      </w:r>
    </w:p>
    <w:p w14:paraId="408ECA91" w14:textId="71CAFD2E"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12 </w:t>
      </w:r>
      <w:r w:rsidRPr="00A4142B">
        <w:rPr>
          <w:rFonts w:ascii="Book Antiqua" w:eastAsia="Book Antiqua" w:hAnsi="Book Antiqua" w:cs="Book Antiqua"/>
          <w:b/>
          <w:bCs/>
          <w:color w:val="000000"/>
        </w:rPr>
        <w:t>Rastogi A</w:t>
      </w:r>
      <w:r w:rsidRPr="00A4142B">
        <w:rPr>
          <w:rFonts w:ascii="Book Antiqua" w:eastAsia="Book Antiqua" w:hAnsi="Book Antiqua" w:cs="Book Antiqua"/>
          <w:color w:val="000000"/>
        </w:rPr>
        <w:t xml:space="preserve">, Goyal G, </w:t>
      </w:r>
      <w:proofErr w:type="spellStart"/>
      <w:r w:rsidRPr="00A4142B">
        <w:rPr>
          <w:rFonts w:ascii="Book Antiqua" w:eastAsia="Book Antiqua" w:hAnsi="Book Antiqua" w:cs="Book Antiqua"/>
          <w:color w:val="000000"/>
        </w:rPr>
        <w:t>Kesavan</w:t>
      </w:r>
      <w:proofErr w:type="spellEnd"/>
      <w:r w:rsidRPr="00A4142B">
        <w:rPr>
          <w:rFonts w:ascii="Book Antiqua" w:eastAsia="Book Antiqua" w:hAnsi="Book Antiqua" w:cs="Book Antiqua"/>
          <w:color w:val="000000"/>
        </w:rPr>
        <w:t xml:space="preserve"> R, Bal A, Kumar H, </w:t>
      </w:r>
      <w:proofErr w:type="spellStart"/>
      <w:r w:rsidRPr="00A4142B">
        <w:rPr>
          <w:rFonts w:ascii="Book Antiqua" w:eastAsia="Book Antiqua" w:hAnsi="Book Antiqua" w:cs="Book Antiqua"/>
          <w:color w:val="000000"/>
        </w:rPr>
        <w:t>Mangalanadanam</w:t>
      </w:r>
      <w:proofErr w:type="spellEnd"/>
      <w:r w:rsidRPr="00A4142B">
        <w:rPr>
          <w:rFonts w:ascii="Book Antiqua" w:eastAsia="Book Antiqua" w:hAnsi="Book Antiqua" w:cs="Book Antiqua"/>
          <w:color w:val="000000"/>
        </w:rPr>
        <w:t xml:space="preserve">, Kamath P, Jude EB, Armstrong DG, Bhansali A. Long term outcomes after incident diabetic foot ulcer: Multicenter large cohort prospective study (EDI-FOCUS investigators) epidemiology of diabetic foot complications study: Epidemiology of diabetic foot complications study. </w:t>
      </w:r>
      <w:r w:rsidRPr="00A4142B">
        <w:rPr>
          <w:rFonts w:ascii="Book Antiqua" w:eastAsia="Book Antiqua" w:hAnsi="Book Antiqua" w:cs="Book Antiqua"/>
          <w:i/>
          <w:iCs/>
          <w:color w:val="000000"/>
        </w:rPr>
        <w:t xml:space="preserve">Diabetes Res Clin </w:t>
      </w:r>
      <w:proofErr w:type="spellStart"/>
      <w:r w:rsidRPr="00A4142B">
        <w:rPr>
          <w:rFonts w:ascii="Book Antiqua" w:eastAsia="Book Antiqua" w:hAnsi="Book Antiqua" w:cs="Book Antiqua"/>
          <w:i/>
          <w:iCs/>
          <w:color w:val="000000"/>
        </w:rPr>
        <w:t>Pract</w:t>
      </w:r>
      <w:proofErr w:type="spellEnd"/>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162</w:t>
      </w:r>
      <w:r w:rsidRPr="00A4142B">
        <w:rPr>
          <w:rFonts w:ascii="Book Antiqua" w:eastAsia="Book Antiqua" w:hAnsi="Book Antiqua" w:cs="Book Antiqua"/>
          <w:color w:val="000000"/>
        </w:rPr>
        <w:t xml:space="preserve">: 108113 [PMID: 32165163 DOI: </w:t>
      </w:r>
      <w:r w:rsidR="00A90803" w:rsidRPr="00A90803">
        <w:rPr>
          <w:rFonts w:ascii="Book Antiqua" w:eastAsia="Book Antiqua" w:hAnsi="Book Antiqua" w:cs="Book Antiqua"/>
          <w:color w:val="000000"/>
        </w:rPr>
        <w:t>10.1016/j.diabres.2020.108113</w:t>
      </w:r>
      <w:r w:rsidRPr="00A4142B">
        <w:rPr>
          <w:rFonts w:ascii="Book Antiqua" w:eastAsia="Book Antiqua" w:hAnsi="Book Antiqua" w:cs="Book Antiqua"/>
          <w:color w:val="000000"/>
        </w:rPr>
        <w:t>]</w:t>
      </w:r>
    </w:p>
    <w:p w14:paraId="40FDF923"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13 </w:t>
      </w:r>
      <w:r w:rsidRPr="00A4142B">
        <w:rPr>
          <w:rFonts w:ascii="Book Antiqua" w:eastAsia="Book Antiqua" w:hAnsi="Book Antiqua" w:cs="Book Antiqua"/>
          <w:b/>
          <w:bCs/>
          <w:color w:val="000000"/>
        </w:rPr>
        <w:t>Chammas NK</w:t>
      </w:r>
      <w:r w:rsidRPr="00A4142B">
        <w:rPr>
          <w:rFonts w:ascii="Book Antiqua" w:eastAsia="Book Antiqua" w:hAnsi="Book Antiqua" w:cs="Book Antiqua"/>
          <w:color w:val="000000"/>
        </w:rPr>
        <w:t xml:space="preserve">, Hill RL, Edmonds ME. Increased Mortality in Diabetic Foot Ulcer Patients: The Significance of Ulcer Type. </w:t>
      </w:r>
      <w:r w:rsidRPr="00A4142B">
        <w:rPr>
          <w:rFonts w:ascii="Book Antiqua" w:eastAsia="Book Antiqua" w:hAnsi="Book Antiqua" w:cs="Book Antiqua"/>
          <w:i/>
          <w:iCs/>
          <w:color w:val="000000"/>
        </w:rPr>
        <w:t>J Diabetes Res</w:t>
      </w:r>
      <w:r w:rsidRPr="00A4142B">
        <w:rPr>
          <w:rFonts w:ascii="Book Antiqua" w:eastAsia="Book Antiqua" w:hAnsi="Book Antiqua" w:cs="Book Antiqua"/>
          <w:color w:val="000000"/>
        </w:rPr>
        <w:t xml:space="preserve"> 2016; </w:t>
      </w:r>
      <w:r w:rsidRPr="00A4142B">
        <w:rPr>
          <w:rFonts w:ascii="Book Antiqua" w:eastAsia="Book Antiqua" w:hAnsi="Book Antiqua" w:cs="Book Antiqua"/>
          <w:b/>
          <w:bCs/>
          <w:color w:val="000000"/>
        </w:rPr>
        <w:t>2016</w:t>
      </w:r>
      <w:r w:rsidRPr="00A4142B">
        <w:rPr>
          <w:rFonts w:ascii="Book Antiqua" w:eastAsia="Book Antiqua" w:hAnsi="Book Antiqua" w:cs="Book Antiqua"/>
          <w:color w:val="000000"/>
        </w:rPr>
        <w:t>: 2879809 [PMID: 27213157 DOI: 10.1155/2016/2879809]</w:t>
      </w:r>
    </w:p>
    <w:p w14:paraId="6A4B9319" w14:textId="135FC71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14 </w:t>
      </w:r>
      <w:proofErr w:type="spellStart"/>
      <w:r w:rsidRPr="00A4142B">
        <w:rPr>
          <w:rFonts w:ascii="Book Antiqua" w:eastAsia="Book Antiqua" w:hAnsi="Book Antiqua" w:cs="Book Antiqua"/>
          <w:b/>
          <w:bCs/>
          <w:color w:val="000000"/>
        </w:rPr>
        <w:t>Baig</w:t>
      </w:r>
      <w:proofErr w:type="spellEnd"/>
      <w:r w:rsidRPr="00A4142B">
        <w:rPr>
          <w:rFonts w:ascii="Book Antiqua" w:eastAsia="Book Antiqua" w:hAnsi="Book Antiqua" w:cs="Book Antiqua"/>
          <w:b/>
          <w:bCs/>
          <w:color w:val="000000"/>
        </w:rPr>
        <w:t xml:space="preserve"> MS</w:t>
      </w:r>
      <w:r w:rsidRPr="00A4142B">
        <w:rPr>
          <w:rFonts w:ascii="Book Antiqua" w:eastAsia="Book Antiqua" w:hAnsi="Book Antiqua" w:cs="Book Antiqua"/>
          <w:color w:val="000000"/>
        </w:rPr>
        <w:t xml:space="preserve">, Banu A, </w:t>
      </w:r>
      <w:proofErr w:type="spellStart"/>
      <w:r w:rsidRPr="00A4142B">
        <w:rPr>
          <w:rFonts w:ascii="Book Antiqua" w:eastAsia="Book Antiqua" w:hAnsi="Book Antiqua" w:cs="Book Antiqua"/>
          <w:color w:val="000000"/>
        </w:rPr>
        <w:t>Zehravi</w:t>
      </w:r>
      <w:proofErr w:type="spellEnd"/>
      <w:r w:rsidRPr="00A4142B">
        <w:rPr>
          <w:rFonts w:ascii="Book Antiqua" w:eastAsia="Book Antiqua" w:hAnsi="Book Antiqua" w:cs="Book Antiqua"/>
          <w:color w:val="000000"/>
        </w:rPr>
        <w:t xml:space="preserve"> M, Rana R, </w:t>
      </w:r>
      <w:proofErr w:type="spellStart"/>
      <w:r w:rsidRPr="00A4142B">
        <w:rPr>
          <w:rFonts w:ascii="Book Antiqua" w:eastAsia="Book Antiqua" w:hAnsi="Book Antiqua" w:cs="Book Antiqua"/>
          <w:color w:val="000000"/>
        </w:rPr>
        <w:t>Burle</w:t>
      </w:r>
      <w:proofErr w:type="spellEnd"/>
      <w:r w:rsidRPr="00A4142B">
        <w:rPr>
          <w:rFonts w:ascii="Book Antiqua" w:eastAsia="Book Antiqua" w:hAnsi="Book Antiqua" w:cs="Book Antiqua"/>
          <w:color w:val="000000"/>
        </w:rPr>
        <w:t xml:space="preserve"> SS, Khan SL, Islam F, Siddiqui FA, </w:t>
      </w:r>
      <w:proofErr w:type="spellStart"/>
      <w:r w:rsidRPr="00A4142B">
        <w:rPr>
          <w:rFonts w:ascii="Book Antiqua" w:eastAsia="Book Antiqua" w:hAnsi="Book Antiqua" w:cs="Book Antiqua"/>
          <w:color w:val="000000"/>
        </w:rPr>
        <w:t>Massoud</w:t>
      </w:r>
      <w:proofErr w:type="spellEnd"/>
      <w:r w:rsidRPr="00A4142B">
        <w:rPr>
          <w:rFonts w:ascii="Book Antiqua" w:eastAsia="Book Antiqua" w:hAnsi="Book Antiqua" w:cs="Book Antiqua"/>
          <w:color w:val="000000"/>
        </w:rPr>
        <w:t xml:space="preserve"> EES, Rahman MH, </w:t>
      </w:r>
      <w:proofErr w:type="spellStart"/>
      <w:r w:rsidRPr="00A4142B">
        <w:rPr>
          <w:rFonts w:ascii="Book Antiqua" w:eastAsia="Book Antiqua" w:hAnsi="Book Antiqua" w:cs="Book Antiqua"/>
          <w:color w:val="000000"/>
        </w:rPr>
        <w:t>Cavalu</w:t>
      </w:r>
      <w:proofErr w:type="spellEnd"/>
      <w:r w:rsidRPr="00A4142B">
        <w:rPr>
          <w:rFonts w:ascii="Book Antiqua" w:eastAsia="Book Antiqua" w:hAnsi="Book Antiqua" w:cs="Book Antiqua"/>
          <w:color w:val="000000"/>
        </w:rPr>
        <w:t xml:space="preserve"> S. An Overview of Diabetic Foot Ulcers and Associated Problems with Special Emphasis on Treatments with Antimicrobials. </w:t>
      </w:r>
      <w:r w:rsidRPr="00A4142B">
        <w:rPr>
          <w:rFonts w:ascii="Book Antiqua" w:eastAsia="Book Antiqua" w:hAnsi="Book Antiqua" w:cs="Book Antiqua"/>
          <w:i/>
          <w:iCs/>
          <w:color w:val="000000"/>
        </w:rPr>
        <w:t>Life (Basel)</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12</w:t>
      </w:r>
      <w:r w:rsidRPr="00A4142B">
        <w:rPr>
          <w:rFonts w:ascii="Book Antiqua" w:eastAsia="Book Antiqua" w:hAnsi="Book Antiqua" w:cs="Book Antiqua"/>
          <w:color w:val="000000"/>
        </w:rPr>
        <w:t xml:space="preserve"> [PMID: 35888142 DOI: </w:t>
      </w:r>
      <w:r w:rsidR="00675EAE" w:rsidRPr="00675EAE">
        <w:rPr>
          <w:rFonts w:ascii="Book Antiqua" w:eastAsia="Book Antiqua" w:hAnsi="Book Antiqua" w:cs="Book Antiqua"/>
          <w:color w:val="000000"/>
        </w:rPr>
        <w:t>10.3390/life12071054</w:t>
      </w:r>
      <w:r w:rsidRPr="00A4142B">
        <w:rPr>
          <w:rFonts w:ascii="Book Antiqua" w:eastAsia="Book Antiqua" w:hAnsi="Book Antiqua" w:cs="Book Antiqua"/>
          <w:color w:val="000000"/>
        </w:rPr>
        <w:t>]</w:t>
      </w:r>
    </w:p>
    <w:p w14:paraId="705708AF" w14:textId="57C73035"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15 </w:t>
      </w:r>
      <w:proofErr w:type="spellStart"/>
      <w:r w:rsidRPr="00A4142B">
        <w:rPr>
          <w:rFonts w:ascii="Book Antiqua" w:eastAsia="Book Antiqua" w:hAnsi="Book Antiqua" w:cs="Book Antiqua"/>
          <w:b/>
          <w:bCs/>
          <w:color w:val="000000"/>
        </w:rPr>
        <w:t>Poretsky</w:t>
      </w:r>
      <w:proofErr w:type="spellEnd"/>
      <w:r w:rsidRPr="00A4142B">
        <w:rPr>
          <w:rFonts w:ascii="Book Antiqua" w:eastAsia="Book Antiqua" w:hAnsi="Book Antiqua" w:cs="Book Antiqua"/>
          <w:b/>
          <w:bCs/>
          <w:color w:val="000000"/>
        </w:rPr>
        <w:t xml:space="preserve"> L</w:t>
      </w:r>
      <w:r w:rsidRPr="00F1001B">
        <w:rPr>
          <w:rFonts w:ascii="Book Antiqua" w:eastAsia="Book Antiqua" w:hAnsi="Book Antiqua" w:cs="Book Antiqua"/>
          <w:bCs/>
          <w:color w:val="000000"/>
        </w:rPr>
        <w:t>. Principles of Diabetes Mellitus. Berlin/Heidelberg,</w:t>
      </w:r>
      <w:r w:rsidRPr="00F1001B">
        <w:rPr>
          <w:rFonts w:ascii="Book Antiqua" w:eastAsia="Book Antiqua" w:hAnsi="Book Antiqua" w:cs="Book Antiqua"/>
          <w:color w:val="000000"/>
        </w:rPr>
        <w:t xml:space="preserve"> </w:t>
      </w:r>
      <w:r w:rsidRPr="00A4142B">
        <w:rPr>
          <w:rFonts w:ascii="Book Antiqua" w:eastAsia="Book Antiqua" w:hAnsi="Book Antiqua" w:cs="Book Antiqua"/>
          <w:color w:val="000000"/>
        </w:rPr>
        <w:t>Germany: Springer Science &amp; Business Media</w:t>
      </w:r>
      <w:r w:rsidR="00F1001B">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 2010</w:t>
      </w:r>
      <w:r w:rsidR="00F1001B">
        <w:rPr>
          <w:rFonts w:ascii="Book Antiqua" w:hAnsi="Book Antiqua" w:cs="Book Antiqua" w:hint="eastAsia"/>
          <w:color w:val="000000"/>
          <w:lang w:eastAsia="zh-CN"/>
        </w:rPr>
        <w:t xml:space="preserve"> </w:t>
      </w:r>
      <w:r w:rsidR="00A11F7A">
        <w:rPr>
          <w:rFonts w:ascii="Book Antiqua" w:eastAsia="Book Antiqua" w:hAnsi="Book Antiqua" w:cs="Book Antiqua"/>
          <w:color w:val="000000"/>
        </w:rPr>
        <w:t xml:space="preserve">[DOI: </w:t>
      </w:r>
      <w:r w:rsidR="00A11F7A" w:rsidRPr="00A11F7A">
        <w:rPr>
          <w:rFonts w:ascii="Book Antiqua" w:eastAsia="Book Antiqua" w:hAnsi="Book Antiqua" w:cs="Book Antiqua"/>
          <w:color w:val="000000"/>
        </w:rPr>
        <w:t>10.1007/978-0-387-09841-8</w:t>
      </w:r>
      <w:r w:rsidR="00A11F7A">
        <w:rPr>
          <w:rFonts w:ascii="Book Antiqua" w:eastAsia="Book Antiqua" w:hAnsi="Book Antiqua" w:cs="Book Antiqua"/>
          <w:color w:val="000000"/>
        </w:rPr>
        <w:t>]</w:t>
      </w:r>
    </w:p>
    <w:p w14:paraId="55F52346" w14:textId="5C65C772"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16 </w:t>
      </w:r>
      <w:r w:rsidRPr="00A4142B">
        <w:rPr>
          <w:rFonts w:ascii="Book Antiqua" w:eastAsia="Book Antiqua" w:hAnsi="Book Antiqua" w:cs="Book Antiqua"/>
          <w:b/>
          <w:bCs/>
          <w:color w:val="000000"/>
        </w:rPr>
        <w:t>Bus SA</w:t>
      </w:r>
      <w:r w:rsidRPr="00A4142B">
        <w:rPr>
          <w:rFonts w:ascii="Book Antiqua" w:eastAsia="Book Antiqua" w:hAnsi="Book Antiqua" w:cs="Book Antiqua"/>
          <w:color w:val="000000"/>
        </w:rPr>
        <w:t xml:space="preserve">, Armstrong DG, Gooday C, Jarl G, </w:t>
      </w:r>
      <w:proofErr w:type="spellStart"/>
      <w:r w:rsidRPr="00A4142B">
        <w:rPr>
          <w:rFonts w:ascii="Book Antiqua" w:eastAsia="Book Antiqua" w:hAnsi="Book Antiqua" w:cs="Book Antiqua"/>
          <w:color w:val="000000"/>
        </w:rPr>
        <w:t>Caravaggi</w:t>
      </w:r>
      <w:proofErr w:type="spellEnd"/>
      <w:r w:rsidRPr="00A4142B">
        <w:rPr>
          <w:rFonts w:ascii="Book Antiqua" w:eastAsia="Book Antiqua" w:hAnsi="Book Antiqua" w:cs="Book Antiqua"/>
          <w:color w:val="000000"/>
        </w:rPr>
        <w:t xml:space="preserve"> C, Viswanathan V, </w:t>
      </w:r>
      <w:proofErr w:type="spellStart"/>
      <w:r w:rsidRPr="00A4142B">
        <w:rPr>
          <w:rFonts w:ascii="Book Antiqua" w:eastAsia="Book Antiqua" w:hAnsi="Book Antiqua" w:cs="Book Antiqua"/>
          <w:color w:val="000000"/>
        </w:rPr>
        <w:t>Lazzarini</w:t>
      </w:r>
      <w:proofErr w:type="spellEnd"/>
      <w:r w:rsidRPr="00A4142B">
        <w:rPr>
          <w:rFonts w:ascii="Book Antiqua" w:eastAsia="Book Antiqua" w:hAnsi="Book Antiqua" w:cs="Book Antiqua"/>
          <w:color w:val="000000"/>
        </w:rPr>
        <w:t xml:space="preserve"> PA; International Working Group on the Diabetic Foot (IWGDF). Guidelines on offloading foot ulcers in persons with diabetes (IWGDF 2019 update). </w:t>
      </w:r>
      <w:r w:rsidRPr="00A4142B">
        <w:rPr>
          <w:rFonts w:ascii="Book Antiqua" w:eastAsia="Book Antiqua" w:hAnsi="Book Antiqua" w:cs="Book Antiqua"/>
          <w:i/>
          <w:iCs/>
          <w:color w:val="000000"/>
        </w:rPr>
        <w:t xml:space="preserve">Diabetes </w:t>
      </w:r>
      <w:proofErr w:type="spellStart"/>
      <w:r w:rsidRPr="00A4142B">
        <w:rPr>
          <w:rFonts w:ascii="Book Antiqua" w:eastAsia="Book Antiqua" w:hAnsi="Book Antiqua" w:cs="Book Antiqua"/>
          <w:i/>
          <w:iCs/>
          <w:color w:val="000000"/>
        </w:rPr>
        <w:t>Metab</w:t>
      </w:r>
      <w:proofErr w:type="spellEnd"/>
      <w:r w:rsidRPr="00A4142B">
        <w:rPr>
          <w:rFonts w:ascii="Book Antiqua" w:eastAsia="Book Antiqua" w:hAnsi="Book Antiqua" w:cs="Book Antiqua"/>
          <w:i/>
          <w:iCs/>
          <w:color w:val="000000"/>
        </w:rPr>
        <w:t xml:space="preserve"> Res Rev</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36 Suppl 1</w:t>
      </w:r>
      <w:r w:rsidRPr="00A4142B">
        <w:rPr>
          <w:rFonts w:ascii="Book Antiqua" w:eastAsia="Book Antiqua" w:hAnsi="Book Antiqua" w:cs="Book Antiqua"/>
          <w:color w:val="000000"/>
        </w:rPr>
        <w:t xml:space="preserve">: e3274 [PMID: 32176441 DOI: </w:t>
      </w:r>
      <w:r w:rsidR="0027386B" w:rsidRPr="0027386B">
        <w:rPr>
          <w:rFonts w:ascii="Book Antiqua" w:eastAsia="Book Antiqua" w:hAnsi="Book Antiqua" w:cs="Book Antiqua"/>
          <w:color w:val="000000"/>
        </w:rPr>
        <w:t>10.1002/dmrr.3274</w:t>
      </w:r>
      <w:r w:rsidRPr="00A4142B">
        <w:rPr>
          <w:rFonts w:ascii="Book Antiqua" w:eastAsia="Book Antiqua" w:hAnsi="Book Antiqua" w:cs="Book Antiqua"/>
          <w:color w:val="000000"/>
        </w:rPr>
        <w:t>]</w:t>
      </w:r>
    </w:p>
    <w:p w14:paraId="38571E74"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17 </w:t>
      </w:r>
      <w:proofErr w:type="spellStart"/>
      <w:r w:rsidRPr="00A4142B">
        <w:rPr>
          <w:rFonts w:ascii="Book Antiqua" w:eastAsia="Book Antiqua" w:hAnsi="Book Antiqua" w:cs="Book Antiqua"/>
          <w:b/>
          <w:bCs/>
          <w:color w:val="000000"/>
        </w:rPr>
        <w:t>Prompers</w:t>
      </w:r>
      <w:proofErr w:type="spellEnd"/>
      <w:r w:rsidRPr="00A4142B">
        <w:rPr>
          <w:rFonts w:ascii="Book Antiqua" w:eastAsia="Book Antiqua" w:hAnsi="Book Antiqua" w:cs="Book Antiqua"/>
          <w:b/>
          <w:bCs/>
          <w:color w:val="000000"/>
        </w:rPr>
        <w:t xml:space="preserve"> L</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Huijberts</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Apelqvist</w:t>
      </w:r>
      <w:proofErr w:type="spellEnd"/>
      <w:r w:rsidRPr="00A4142B">
        <w:rPr>
          <w:rFonts w:ascii="Book Antiqua" w:eastAsia="Book Antiqua" w:hAnsi="Book Antiqua" w:cs="Book Antiqua"/>
          <w:color w:val="000000"/>
        </w:rPr>
        <w:t xml:space="preserve"> J, Jude E, </w:t>
      </w:r>
      <w:proofErr w:type="spellStart"/>
      <w:r w:rsidRPr="00A4142B">
        <w:rPr>
          <w:rFonts w:ascii="Book Antiqua" w:eastAsia="Book Antiqua" w:hAnsi="Book Antiqua" w:cs="Book Antiqua"/>
          <w:color w:val="000000"/>
        </w:rPr>
        <w:t>Piaggesi</w:t>
      </w:r>
      <w:proofErr w:type="spellEnd"/>
      <w:r w:rsidRPr="00A4142B">
        <w:rPr>
          <w:rFonts w:ascii="Book Antiqua" w:eastAsia="Book Antiqua" w:hAnsi="Book Antiqua" w:cs="Book Antiqua"/>
          <w:color w:val="000000"/>
        </w:rPr>
        <w:t xml:space="preserve"> A, Bakker K, Edmonds M, Holstein P, </w:t>
      </w:r>
      <w:proofErr w:type="spellStart"/>
      <w:r w:rsidRPr="00A4142B">
        <w:rPr>
          <w:rFonts w:ascii="Book Antiqua" w:eastAsia="Book Antiqua" w:hAnsi="Book Antiqua" w:cs="Book Antiqua"/>
          <w:color w:val="000000"/>
        </w:rPr>
        <w:t>Jirkovska</w:t>
      </w:r>
      <w:proofErr w:type="spellEnd"/>
      <w:r w:rsidRPr="00A4142B">
        <w:rPr>
          <w:rFonts w:ascii="Book Antiqua" w:eastAsia="Book Antiqua" w:hAnsi="Book Antiqua" w:cs="Book Antiqua"/>
          <w:color w:val="000000"/>
        </w:rPr>
        <w:t xml:space="preserve"> A, Mauricio D, </w:t>
      </w:r>
      <w:proofErr w:type="spellStart"/>
      <w:r w:rsidRPr="00A4142B">
        <w:rPr>
          <w:rFonts w:ascii="Book Antiqua" w:eastAsia="Book Antiqua" w:hAnsi="Book Antiqua" w:cs="Book Antiqua"/>
          <w:color w:val="000000"/>
        </w:rPr>
        <w:t>Ragnarson</w:t>
      </w:r>
      <w:proofErr w:type="spellEnd"/>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Tennvall</w:t>
      </w:r>
      <w:proofErr w:type="spellEnd"/>
      <w:r w:rsidRPr="00A4142B">
        <w:rPr>
          <w:rFonts w:ascii="Book Antiqua" w:eastAsia="Book Antiqua" w:hAnsi="Book Antiqua" w:cs="Book Antiqua"/>
          <w:color w:val="000000"/>
        </w:rPr>
        <w:t xml:space="preserve"> G, </w:t>
      </w:r>
      <w:proofErr w:type="spellStart"/>
      <w:r w:rsidRPr="00A4142B">
        <w:rPr>
          <w:rFonts w:ascii="Book Antiqua" w:eastAsia="Book Antiqua" w:hAnsi="Book Antiqua" w:cs="Book Antiqua"/>
          <w:color w:val="000000"/>
        </w:rPr>
        <w:t>Reike</w:t>
      </w:r>
      <w:proofErr w:type="spellEnd"/>
      <w:r w:rsidRPr="00A4142B">
        <w:rPr>
          <w:rFonts w:ascii="Book Antiqua" w:eastAsia="Book Antiqua" w:hAnsi="Book Antiqua" w:cs="Book Antiqua"/>
          <w:color w:val="000000"/>
        </w:rPr>
        <w:t xml:space="preserve"> H, </w:t>
      </w:r>
      <w:proofErr w:type="spellStart"/>
      <w:r w:rsidRPr="00A4142B">
        <w:rPr>
          <w:rFonts w:ascii="Book Antiqua" w:eastAsia="Book Antiqua" w:hAnsi="Book Antiqua" w:cs="Book Antiqua"/>
          <w:color w:val="000000"/>
        </w:rPr>
        <w:t>Spraul</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Uccioli</w:t>
      </w:r>
      <w:proofErr w:type="spellEnd"/>
      <w:r w:rsidRPr="00A4142B">
        <w:rPr>
          <w:rFonts w:ascii="Book Antiqua" w:eastAsia="Book Antiqua" w:hAnsi="Book Antiqua" w:cs="Book Antiqua"/>
          <w:color w:val="000000"/>
        </w:rPr>
        <w:t xml:space="preserve"> L, </w:t>
      </w:r>
      <w:proofErr w:type="spellStart"/>
      <w:r w:rsidRPr="00A4142B">
        <w:rPr>
          <w:rFonts w:ascii="Book Antiqua" w:eastAsia="Book Antiqua" w:hAnsi="Book Antiqua" w:cs="Book Antiqua"/>
          <w:color w:val="000000"/>
        </w:rPr>
        <w:t>Urbancic</w:t>
      </w:r>
      <w:proofErr w:type="spellEnd"/>
      <w:r w:rsidRPr="00A4142B">
        <w:rPr>
          <w:rFonts w:ascii="Book Antiqua" w:eastAsia="Book Antiqua" w:hAnsi="Book Antiqua" w:cs="Book Antiqua"/>
          <w:color w:val="000000"/>
        </w:rPr>
        <w:t xml:space="preserve"> V, Van Acker K, van Baal J, van </w:t>
      </w:r>
      <w:proofErr w:type="spellStart"/>
      <w:r w:rsidRPr="00A4142B">
        <w:rPr>
          <w:rFonts w:ascii="Book Antiqua" w:eastAsia="Book Antiqua" w:hAnsi="Book Antiqua" w:cs="Book Antiqua"/>
          <w:color w:val="000000"/>
        </w:rPr>
        <w:t>Merode</w:t>
      </w:r>
      <w:proofErr w:type="spellEnd"/>
      <w:r w:rsidRPr="00A4142B">
        <w:rPr>
          <w:rFonts w:ascii="Book Antiqua" w:eastAsia="Book Antiqua" w:hAnsi="Book Antiqua" w:cs="Book Antiqua"/>
          <w:color w:val="000000"/>
        </w:rPr>
        <w:t xml:space="preserve"> F, Schaper N. High prevalence of </w:t>
      </w:r>
      <w:proofErr w:type="spellStart"/>
      <w:r w:rsidRPr="00A4142B">
        <w:rPr>
          <w:rFonts w:ascii="Book Antiqua" w:eastAsia="Book Antiqua" w:hAnsi="Book Antiqua" w:cs="Book Antiqua"/>
          <w:color w:val="000000"/>
        </w:rPr>
        <w:lastRenderedPageBreak/>
        <w:t>ischaemia</w:t>
      </w:r>
      <w:proofErr w:type="spellEnd"/>
      <w:r w:rsidRPr="00A4142B">
        <w:rPr>
          <w:rFonts w:ascii="Book Antiqua" w:eastAsia="Book Antiqua" w:hAnsi="Book Antiqua" w:cs="Book Antiqua"/>
          <w:color w:val="000000"/>
        </w:rPr>
        <w:t xml:space="preserve">, infection and serious comorbidity in patients with diabetic foot disease in Europe. Baseline results from the </w:t>
      </w:r>
      <w:proofErr w:type="spellStart"/>
      <w:r w:rsidRPr="00A4142B">
        <w:rPr>
          <w:rFonts w:ascii="Book Antiqua" w:eastAsia="Book Antiqua" w:hAnsi="Book Antiqua" w:cs="Book Antiqua"/>
          <w:color w:val="000000"/>
        </w:rPr>
        <w:t>Eurodiale</w:t>
      </w:r>
      <w:proofErr w:type="spellEnd"/>
      <w:r w:rsidRPr="00A4142B">
        <w:rPr>
          <w:rFonts w:ascii="Book Antiqua" w:eastAsia="Book Antiqua" w:hAnsi="Book Antiqua" w:cs="Book Antiqua"/>
          <w:color w:val="000000"/>
        </w:rPr>
        <w:t xml:space="preserve"> study. </w:t>
      </w:r>
      <w:proofErr w:type="spellStart"/>
      <w:r w:rsidRPr="00A4142B">
        <w:rPr>
          <w:rFonts w:ascii="Book Antiqua" w:eastAsia="Book Antiqua" w:hAnsi="Book Antiqua" w:cs="Book Antiqua"/>
          <w:i/>
          <w:iCs/>
          <w:color w:val="000000"/>
        </w:rPr>
        <w:t>Diabetologia</w:t>
      </w:r>
      <w:proofErr w:type="spellEnd"/>
      <w:r w:rsidRPr="00A4142B">
        <w:rPr>
          <w:rFonts w:ascii="Book Antiqua" w:eastAsia="Book Antiqua" w:hAnsi="Book Antiqua" w:cs="Book Antiqua"/>
          <w:color w:val="000000"/>
        </w:rPr>
        <w:t xml:space="preserve"> 2007; </w:t>
      </w:r>
      <w:r w:rsidRPr="00A4142B">
        <w:rPr>
          <w:rFonts w:ascii="Book Antiqua" w:eastAsia="Book Antiqua" w:hAnsi="Book Antiqua" w:cs="Book Antiqua"/>
          <w:b/>
          <w:bCs/>
          <w:color w:val="000000"/>
        </w:rPr>
        <w:t>50</w:t>
      </w:r>
      <w:r w:rsidRPr="00A4142B">
        <w:rPr>
          <w:rFonts w:ascii="Book Antiqua" w:eastAsia="Book Antiqua" w:hAnsi="Book Antiqua" w:cs="Book Antiqua"/>
          <w:color w:val="000000"/>
        </w:rPr>
        <w:t>: 18-25 [PMID: 17093942 DOI: 10.1007/S00125-006-0491-1]</w:t>
      </w:r>
    </w:p>
    <w:p w14:paraId="013822CF"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18 </w:t>
      </w:r>
      <w:proofErr w:type="spellStart"/>
      <w:r w:rsidRPr="00A4142B">
        <w:rPr>
          <w:rFonts w:ascii="Book Antiqua" w:eastAsia="Book Antiqua" w:hAnsi="Book Antiqua" w:cs="Book Antiqua"/>
          <w:b/>
          <w:bCs/>
          <w:color w:val="000000"/>
        </w:rPr>
        <w:t>Morbach</w:t>
      </w:r>
      <w:proofErr w:type="spellEnd"/>
      <w:r w:rsidRPr="00A4142B">
        <w:rPr>
          <w:rFonts w:ascii="Book Antiqua" w:eastAsia="Book Antiqua" w:hAnsi="Book Antiqua" w:cs="Book Antiqua"/>
          <w:b/>
          <w:bCs/>
          <w:color w:val="000000"/>
        </w:rPr>
        <w:t xml:space="preserve"> S</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Furchert</w:t>
      </w:r>
      <w:proofErr w:type="spellEnd"/>
      <w:r w:rsidRPr="00A4142B">
        <w:rPr>
          <w:rFonts w:ascii="Book Antiqua" w:eastAsia="Book Antiqua" w:hAnsi="Book Antiqua" w:cs="Book Antiqua"/>
          <w:color w:val="000000"/>
        </w:rPr>
        <w:t xml:space="preserve"> H, </w:t>
      </w:r>
      <w:proofErr w:type="spellStart"/>
      <w:r w:rsidRPr="00A4142B">
        <w:rPr>
          <w:rFonts w:ascii="Book Antiqua" w:eastAsia="Book Antiqua" w:hAnsi="Book Antiqua" w:cs="Book Antiqua"/>
          <w:color w:val="000000"/>
        </w:rPr>
        <w:t>Gröblinghoff</w:t>
      </w:r>
      <w:proofErr w:type="spellEnd"/>
      <w:r w:rsidRPr="00A4142B">
        <w:rPr>
          <w:rFonts w:ascii="Book Antiqua" w:eastAsia="Book Antiqua" w:hAnsi="Book Antiqua" w:cs="Book Antiqua"/>
          <w:color w:val="000000"/>
        </w:rPr>
        <w:t xml:space="preserve"> U, Hoffmeier H, Kersten K, </w:t>
      </w:r>
      <w:proofErr w:type="spellStart"/>
      <w:r w:rsidRPr="00A4142B">
        <w:rPr>
          <w:rFonts w:ascii="Book Antiqua" w:eastAsia="Book Antiqua" w:hAnsi="Book Antiqua" w:cs="Book Antiqua"/>
          <w:color w:val="000000"/>
        </w:rPr>
        <w:t>Klauke</w:t>
      </w:r>
      <w:proofErr w:type="spellEnd"/>
      <w:r w:rsidRPr="00A4142B">
        <w:rPr>
          <w:rFonts w:ascii="Book Antiqua" w:eastAsia="Book Antiqua" w:hAnsi="Book Antiqua" w:cs="Book Antiqua"/>
          <w:color w:val="000000"/>
        </w:rPr>
        <w:t xml:space="preserve"> GT, </w:t>
      </w:r>
      <w:proofErr w:type="spellStart"/>
      <w:r w:rsidRPr="00A4142B">
        <w:rPr>
          <w:rFonts w:ascii="Book Antiqua" w:eastAsia="Book Antiqua" w:hAnsi="Book Antiqua" w:cs="Book Antiqua"/>
          <w:color w:val="000000"/>
        </w:rPr>
        <w:t>Klemp</w:t>
      </w:r>
      <w:proofErr w:type="spellEnd"/>
      <w:r w:rsidRPr="00A4142B">
        <w:rPr>
          <w:rFonts w:ascii="Book Antiqua" w:eastAsia="Book Antiqua" w:hAnsi="Book Antiqua" w:cs="Book Antiqua"/>
          <w:color w:val="000000"/>
        </w:rPr>
        <w:t xml:space="preserve"> U, </w:t>
      </w:r>
      <w:proofErr w:type="spellStart"/>
      <w:r w:rsidRPr="00A4142B">
        <w:rPr>
          <w:rFonts w:ascii="Book Antiqua" w:eastAsia="Book Antiqua" w:hAnsi="Book Antiqua" w:cs="Book Antiqua"/>
          <w:color w:val="000000"/>
        </w:rPr>
        <w:t>Roden</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Icks</w:t>
      </w:r>
      <w:proofErr w:type="spellEnd"/>
      <w:r w:rsidRPr="00A4142B">
        <w:rPr>
          <w:rFonts w:ascii="Book Antiqua" w:eastAsia="Book Antiqua" w:hAnsi="Book Antiqua" w:cs="Book Antiqua"/>
          <w:color w:val="000000"/>
        </w:rPr>
        <w:t xml:space="preserve"> A, </w:t>
      </w:r>
      <w:proofErr w:type="spellStart"/>
      <w:r w:rsidRPr="00A4142B">
        <w:rPr>
          <w:rFonts w:ascii="Book Antiqua" w:eastAsia="Book Antiqua" w:hAnsi="Book Antiqua" w:cs="Book Antiqua"/>
          <w:color w:val="000000"/>
        </w:rPr>
        <w:t>Haastert</w:t>
      </w:r>
      <w:proofErr w:type="spellEnd"/>
      <w:r w:rsidRPr="00A4142B">
        <w:rPr>
          <w:rFonts w:ascii="Book Antiqua" w:eastAsia="Book Antiqua" w:hAnsi="Book Antiqua" w:cs="Book Antiqua"/>
          <w:color w:val="000000"/>
        </w:rPr>
        <w:t xml:space="preserve"> B, </w:t>
      </w:r>
      <w:proofErr w:type="spellStart"/>
      <w:r w:rsidRPr="00A4142B">
        <w:rPr>
          <w:rFonts w:ascii="Book Antiqua" w:eastAsia="Book Antiqua" w:hAnsi="Book Antiqua" w:cs="Book Antiqua"/>
          <w:color w:val="000000"/>
        </w:rPr>
        <w:t>Rümenapf</w:t>
      </w:r>
      <w:proofErr w:type="spellEnd"/>
      <w:r w:rsidRPr="00A4142B">
        <w:rPr>
          <w:rFonts w:ascii="Book Antiqua" w:eastAsia="Book Antiqua" w:hAnsi="Book Antiqua" w:cs="Book Antiqua"/>
          <w:color w:val="000000"/>
        </w:rPr>
        <w:t xml:space="preserve"> G, Abbas ZG, Bharara M, Armstrong DG. Long-term prognosis of diabetic foot patients and their limbs: amputation and death over the course of a decade. </w:t>
      </w:r>
      <w:r w:rsidRPr="00A4142B">
        <w:rPr>
          <w:rFonts w:ascii="Book Antiqua" w:eastAsia="Book Antiqua" w:hAnsi="Book Antiqua" w:cs="Book Antiqua"/>
          <w:i/>
          <w:iCs/>
          <w:color w:val="000000"/>
        </w:rPr>
        <w:t>Diabetes Care</w:t>
      </w:r>
      <w:r w:rsidRPr="00A4142B">
        <w:rPr>
          <w:rFonts w:ascii="Book Antiqua" w:eastAsia="Book Antiqua" w:hAnsi="Book Antiqua" w:cs="Book Antiqua"/>
          <w:color w:val="000000"/>
        </w:rPr>
        <w:t xml:space="preserve"> 2012; </w:t>
      </w:r>
      <w:r w:rsidRPr="00A4142B">
        <w:rPr>
          <w:rFonts w:ascii="Book Antiqua" w:eastAsia="Book Antiqua" w:hAnsi="Book Antiqua" w:cs="Book Antiqua"/>
          <w:b/>
          <w:bCs/>
          <w:color w:val="000000"/>
        </w:rPr>
        <w:t>35</w:t>
      </w:r>
      <w:r w:rsidRPr="00A4142B">
        <w:rPr>
          <w:rFonts w:ascii="Book Antiqua" w:eastAsia="Book Antiqua" w:hAnsi="Book Antiqua" w:cs="Book Antiqua"/>
          <w:color w:val="000000"/>
        </w:rPr>
        <w:t>: 2021-2027 [PMID: 22815299 DOI: 10.2337/DC12-0200]</w:t>
      </w:r>
    </w:p>
    <w:p w14:paraId="619C0A6E" w14:textId="47A1578D"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19 </w:t>
      </w:r>
      <w:proofErr w:type="spellStart"/>
      <w:r w:rsidRPr="00A4142B">
        <w:rPr>
          <w:rFonts w:ascii="Book Antiqua" w:eastAsia="Book Antiqua" w:hAnsi="Book Antiqua" w:cs="Book Antiqua"/>
          <w:b/>
          <w:bCs/>
          <w:color w:val="000000"/>
        </w:rPr>
        <w:t>Gershater</w:t>
      </w:r>
      <w:proofErr w:type="spellEnd"/>
      <w:r w:rsidRPr="00A4142B">
        <w:rPr>
          <w:rFonts w:ascii="Book Antiqua" w:eastAsia="Book Antiqua" w:hAnsi="Book Antiqua" w:cs="Book Antiqua"/>
          <w:b/>
          <w:bCs/>
          <w:color w:val="000000"/>
        </w:rPr>
        <w:t xml:space="preserve"> MA</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Löndahl</w:t>
      </w:r>
      <w:proofErr w:type="spellEnd"/>
      <w:r w:rsidRPr="00A4142B">
        <w:rPr>
          <w:rFonts w:ascii="Book Antiqua" w:eastAsia="Book Antiqua" w:hAnsi="Book Antiqua" w:cs="Book Antiqua"/>
          <w:color w:val="000000"/>
        </w:rPr>
        <w:t xml:space="preserve"> M, Nyberg P, Larsson J, </w:t>
      </w:r>
      <w:proofErr w:type="spellStart"/>
      <w:r w:rsidRPr="00A4142B">
        <w:rPr>
          <w:rFonts w:ascii="Book Antiqua" w:eastAsia="Book Antiqua" w:hAnsi="Book Antiqua" w:cs="Book Antiqua"/>
          <w:color w:val="000000"/>
        </w:rPr>
        <w:t>Thörne</w:t>
      </w:r>
      <w:proofErr w:type="spellEnd"/>
      <w:r w:rsidRPr="00A4142B">
        <w:rPr>
          <w:rFonts w:ascii="Book Antiqua" w:eastAsia="Book Antiqua" w:hAnsi="Book Antiqua" w:cs="Book Antiqua"/>
          <w:color w:val="000000"/>
        </w:rPr>
        <w:t xml:space="preserve"> J, </w:t>
      </w:r>
      <w:proofErr w:type="spellStart"/>
      <w:r w:rsidRPr="00A4142B">
        <w:rPr>
          <w:rFonts w:ascii="Book Antiqua" w:eastAsia="Book Antiqua" w:hAnsi="Book Antiqua" w:cs="Book Antiqua"/>
          <w:color w:val="000000"/>
        </w:rPr>
        <w:t>Eneroth</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Apelqvist</w:t>
      </w:r>
      <w:proofErr w:type="spellEnd"/>
      <w:r w:rsidRPr="00A4142B">
        <w:rPr>
          <w:rFonts w:ascii="Book Antiqua" w:eastAsia="Book Antiqua" w:hAnsi="Book Antiqua" w:cs="Book Antiqua"/>
          <w:color w:val="000000"/>
        </w:rPr>
        <w:t xml:space="preserve"> J. Complexity of factors related to outcome of neuropathic and </w:t>
      </w:r>
      <w:proofErr w:type="spellStart"/>
      <w:r w:rsidRPr="00A4142B">
        <w:rPr>
          <w:rFonts w:ascii="Book Antiqua" w:eastAsia="Book Antiqua" w:hAnsi="Book Antiqua" w:cs="Book Antiqua"/>
          <w:color w:val="000000"/>
        </w:rPr>
        <w:t>neuroischaemic</w:t>
      </w:r>
      <w:proofErr w:type="spellEnd"/>
      <w:r w:rsidRPr="00A4142B">
        <w:rPr>
          <w:rFonts w:ascii="Book Antiqua" w:eastAsia="Book Antiqua" w:hAnsi="Book Antiqua" w:cs="Book Antiqua"/>
          <w:color w:val="000000"/>
        </w:rPr>
        <w:t>/</w:t>
      </w:r>
      <w:proofErr w:type="spellStart"/>
      <w:r w:rsidRPr="00A4142B">
        <w:rPr>
          <w:rFonts w:ascii="Book Antiqua" w:eastAsia="Book Antiqua" w:hAnsi="Book Antiqua" w:cs="Book Antiqua"/>
          <w:color w:val="000000"/>
        </w:rPr>
        <w:t>ischaemic</w:t>
      </w:r>
      <w:proofErr w:type="spellEnd"/>
      <w:r w:rsidRPr="00A4142B">
        <w:rPr>
          <w:rFonts w:ascii="Book Antiqua" w:eastAsia="Book Antiqua" w:hAnsi="Book Antiqua" w:cs="Book Antiqua"/>
          <w:color w:val="000000"/>
        </w:rPr>
        <w:t xml:space="preserve"> diabetic foot ulcers: a cohort study. </w:t>
      </w:r>
      <w:proofErr w:type="spellStart"/>
      <w:r w:rsidRPr="00A4142B">
        <w:rPr>
          <w:rFonts w:ascii="Book Antiqua" w:eastAsia="Book Antiqua" w:hAnsi="Book Antiqua" w:cs="Book Antiqua"/>
          <w:i/>
          <w:iCs/>
          <w:color w:val="000000"/>
        </w:rPr>
        <w:t>Diabetologia</w:t>
      </w:r>
      <w:proofErr w:type="spellEnd"/>
      <w:r w:rsidRPr="00A4142B">
        <w:rPr>
          <w:rFonts w:ascii="Book Antiqua" w:eastAsia="Book Antiqua" w:hAnsi="Book Antiqua" w:cs="Book Antiqua"/>
          <w:color w:val="000000"/>
        </w:rPr>
        <w:t xml:space="preserve"> 2009; </w:t>
      </w:r>
      <w:r w:rsidRPr="00A4142B">
        <w:rPr>
          <w:rFonts w:ascii="Book Antiqua" w:eastAsia="Book Antiqua" w:hAnsi="Book Antiqua" w:cs="Book Antiqua"/>
          <w:b/>
          <w:bCs/>
          <w:color w:val="000000"/>
        </w:rPr>
        <w:t>52</w:t>
      </w:r>
      <w:r w:rsidRPr="00A4142B">
        <w:rPr>
          <w:rFonts w:ascii="Book Antiqua" w:eastAsia="Book Antiqua" w:hAnsi="Book Antiqua" w:cs="Book Antiqua"/>
          <w:color w:val="000000"/>
        </w:rPr>
        <w:t xml:space="preserve">: 398-407 [PMID: 19037626 DOI: </w:t>
      </w:r>
      <w:r w:rsidR="0027386B">
        <w:rPr>
          <w:rFonts w:ascii="Segoe UI" w:hAnsi="Segoe UI" w:cs="Segoe UI"/>
          <w:color w:val="5B616B"/>
          <w:shd w:val="clear" w:color="auto" w:fill="FFFFFF"/>
        </w:rPr>
        <w:t>10.1007/s00125-008-1226-2</w:t>
      </w:r>
      <w:r w:rsidRPr="00A4142B">
        <w:rPr>
          <w:rFonts w:ascii="Book Antiqua" w:eastAsia="Book Antiqua" w:hAnsi="Book Antiqua" w:cs="Book Antiqua"/>
          <w:color w:val="000000"/>
        </w:rPr>
        <w:t>]</w:t>
      </w:r>
    </w:p>
    <w:p w14:paraId="3A4916BF" w14:textId="13A88EB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20 </w:t>
      </w:r>
      <w:proofErr w:type="spellStart"/>
      <w:r w:rsidRPr="00A4142B">
        <w:rPr>
          <w:rFonts w:ascii="Book Antiqua" w:eastAsia="Book Antiqua" w:hAnsi="Book Antiqua" w:cs="Book Antiqua"/>
          <w:b/>
          <w:bCs/>
          <w:color w:val="000000"/>
        </w:rPr>
        <w:t>Chuter</w:t>
      </w:r>
      <w:proofErr w:type="spellEnd"/>
      <w:r w:rsidRPr="00A4142B">
        <w:rPr>
          <w:rFonts w:ascii="Book Antiqua" w:eastAsia="Book Antiqua" w:hAnsi="Book Antiqua" w:cs="Book Antiqua"/>
          <w:b/>
          <w:bCs/>
          <w:color w:val="000000"/>
        </w:rPr>
        <w:t xml:space="preserve"> V</w:t>
      </w:r>
      <w:r w:rsidRPr="00A4142B">
        <w:rPr>
          <w:rFonts w:ascii="Book Antiqua" w:eastAsia="Book Antiqua" w:hAnsi="Book Antiqua" w:cs="Book Antiqua"/>
          <w:color w:val="000000"/>
        </w:rPr>
        <w:t xml:space="preserve">, Quigley F, </w:t>
      </w:r>
      <w:proofErr w:type="spellStart"/>
      <w:r w:rsidRPr="00A4142B">
        <w:rPr>
          <w:rFonts w:ascii="Book Antiqua" w:eastAsia="Book Antiqua" w:hAnsi="Book Antiqua" w:cs="Book Antiqua"/>
          <w:color w:val="000000"/>
        </w:rPr>
        <w:t>Tosenovsky</w:t>
      </w:r>
      <w:proofErr w:type="spellEnd"/>
      <w:r w:rsidRPr="00A4142B">
        <w:rPr>
          <w:rFonts w:ascii="Book Antiqua" w:eastAsia="Book Antiqua" w:hAnsi="Book Antiqua" w:cs="Book Antiqua"/>
          <w:color w:val="000000"/>
        </w:rPr>
        <w:t xml:space="preserve"> P, Ritter JC, Charles J, Cheney J, </w:t>
      </w:r>
      <w:proofErr w:type="spellStart"/>
      <w:r w:rsidRPr="00A4142B">
        <w:rPr>
          <w:rFonts w:ascii="Book Antiqua" w:eastAsia="Book Antiqua" w:hAnsi="Book Antiqua" w:cs="Book Antiqua"/>
          <w:color w:val="000000"/>
        </w:rPr>
        <w:t>Fitridge</w:t>
      </w:r>
      <w:proofErr w:type="spellEnd"/>
      <w:r w:rsidRPr="00A4142B">
        <w:rPr>
          <w:rFonts w:ascii="Book Antiqua" w:eastAsia="Book Antiqua" w:hAnsi="Book Antiqua" w:cs="Book Antiqua"/>
          <w:color w:val="000000"/>
        </w:rPr>
        <w:t xml:space="preserve"> R; Australian Diabetes-related Foot Disease Guidelines &amp; Pathways Project. Australian guideline on diagnosis and management of peripheral artery disease: part of the 2021 Australian evidence-based guidelines for diabetes-related foot disease. </w:t>
      </w:r>
      <w:r w:rsidRPr="00A4142B">
        <w:rPr>
          <w:rFonts w:ascii="Book Antiqua" w:eastAsia="Book Antiqua" w:hAnsi="Book Antiqua" w:cs="Book Antiqua"/>
          <w:i/>
          <w:iCs/>
          <w:color w:val="000000"/>
        </w:rPr>
        <w:t>J Foot Ankle Res</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15</w:t>
      </w:r>
      <w:r w:rsidRPr="00A4142B">
        <w:rPr>
          <w:rFonts w:ascii="Book Antiqua" w:eastAsia="Book Antiqua" w:hAnsi="Book Antiqua" w:cs="Book Antiqua"/>
          <w:color w:val="000000"/>
        </w:rPr>
        <w:t>: 51 [PMID: 35787293 DOI: 10.1186/</w:t>
      </w:r>
      <w:r w:rsidR="00B55665">
        <w:rPr>
          <w:rFonts w:ascii="Book Antiqua" w:eastAsia="Book Antiqua" w:hAnsi="Book Antiqua" w:cs="Book Antiqua"/>
          <w:color w:val="000000"/>
        </w:rPr>
        <w:t>s</w:t>
      </w:r>
      <w:r w:rsidR="00B55665" w:rsidRPr="00A4142B">
        <w:rPr>
          <w:rFonts w:ascii="Book Antiqua" w:eastAsia="Book Antiqua" w:hAnsi="Book Antiqua" w:cs="Book Antiqua"/>
          <w:color w:val="000000"/>
        </w:rPr>
        <w:t>13047</w:t>
      </w:r>
      <w:r w:rsidRPr="00A4142B">
        <w:rPr>
          <w:rFonts w:ascii="Book Antiqua" w:eastAsia="Book Antiqua" w:hAnsi="Book Antiqua" w:cs="Book Antiqua"/>
          <w:color w:val="000000"/>
        </w:rPr>
        <w:t>-022-00550-7]</w:t>
      </w:r>
    </w:p>
    <w:p w14:paraId="20FA7B33" w14:textId="4478022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21 </w:t>
      </w:r>
      <w:r w:rsidRPr="00A4142B">
        <w:rPr>
          <w:rFonts w:ascii="Book Antiqua" w:eastAsia="Book Antiqua" w:hAnsi="Book Antiqua" w:cs="Book Antiqua"/>
          <w:b/>
          <w:bCs/>
          <w:color w:val="000000"/>
        </w:rPr>
        <w:t>Monteiro-Soares M</w:t>
      </w:r>
      <w:r w:rsidRPr="00A4142B">
        <w:rPr>
          <w:rFonts w:ascii="Book Antiqua" w:eastAsia="Book Antiqua" w:hAnsi="Book Antiqua" w:cs="Book Antiqua"/>
          <w:color w:val="000000"/>
        </w:rPr>
        <w:t xml:space="preserve">, Russell D, Boyko EJ, </w:t>
      </w:r>
      <w:proofErr w:type="spellStart"/>
      <w:r w:rsidRPr="00A4142B">
        <w:rPr>
          <w:rFonts w:ascii="Book Antiqua" w:eastAsia="Book Antiqua" w:hAnsi="Book Antiqua" w:cs="Book Antiqua"/>
          <w:color w:val="000000"/>
        </w:rPr>
        <w:t>Jeffcoate</w:t>
      </w:r>
      <w:proofErr w:type="spellEnd"/>
      <w:r w:rsidRPr="00A4142B">
        <w:rPr>
          <w:rFonts w:ascii="Book Antiqua" w:eastAsia="Book Antiqua" w:hAnsi="Book Antiqua" w:cs="Book Antiqua"/>
          <w:color w:val="000000"/>
        </w:rPr>
        <w:t xml:space="preserve"> W, Mills JL, </w:t>
      </w:r>
      <w:proofErr w:type="spellStart"/>
      <w:r w:rsidRPr="00A4142B">
        <w:rPr>
          <w:rFonts w:ascii="Book Antiqua" w:eastAsia="Book Antiqua" w:hAnsi="Book Antiqua" w:cs="Book Antiqua"/>
          <w:color w:val="000000"/>
        </w:rPr>
        <w:t>Morbach</w:t>
      </w:r>
      <w:proofErr w:type="spellEnd"/>
      <w:r w:rsidRPr="00A4142B">
        <w:rPr>
          <w:rFonts w:ascii="Book Antiqua" w:eastAsia="Book Antiqua" w:hAnsi="Book Antiqua" w:cs="Book Antiqua"/>
          <w:color w:val="000000"/>
        </w:rPr>
        <w:t xml:space="preserve"> S, Game F; International Working Group on the Diabetic Foot (IWGDF). Guidelines on the classification of diabetic foot ulcers (IWGDF 2019). </w:t>
      </w:r>
      <w:r w:rsidRPr="00A4142B">
        <w:rPr>
          <w:rFonts w:ascii="Book Antiqua" w:eastAsia="Book Antiqua" w:hAnsi="Book Antiqua" w:cs="Book Antiqua"/>
          <w:i/>
          <w:iCs/>
          <w:color w:val="000000"/>
        </w:rPr>
        <w:t xml:space="preserve">Diabetes </w:t>
      </w:r>
      <w:proofErr w:type="spellStart"/>
      <w:r w:rsidRPr="00A4142B">
        <w:rPr>
          <w:rFonts w:ascii="Book Antiqua" w:eastAsia="Book Antiqua" w:hAnsi="Book Antiqua" w:cs="Book Antiqua"/>
          <w:i/>
          <w:iCs/>
          <w:color w:val="000000"/>
        </w:rPr>
        <w:t>Metab</w:t>
      </w:r>
      <w:proofErr w:type="spellEnd"/>
      <w:r w:rsidRPr="00A4142B">
        <w:rPr>
          <w:rFonts w:ascii="Book Antiqua" w:eastAsia="Book Antiqua" w:hAnsi="Book Antiqua" w:cs="Book Antiqua"/>
          <w:i/>
          <w:iCs/>
          <w:color w:val="000000"/>
        </w:rPr>
        <w:t xml:space="preserve"> Res Rev</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36 Suppl 1</w:t>
      </w:r>
      <w:r w:rsidRPr="00A4142B">
        <w:rPr>
          <w:rFonts w:ascii="Book Antiqua" w:eastAsia="Book Antiqua" w:hAnsi="Book Antiqua" w:cs="Book Antiqua"/>
          <w:color w:val="000000"/>
        </w:rPr>
        <w:t>: e3273 [PMID: 32176445 DOI: 10.1002/</w:t>
      </w:r>
      <w:r w:rsidR="00B55665">
        <w:rPr>
          <w:rFonts w:ascii="Book Antiqua" w:eastAsia="Book Antiqua" w:hAnsi="Book Antiqua" w:cs="Book Antiqua"/>
          <w:color w:val="000000"/>
        </w:rPr>
        <w:t>dmrr</w:t>
      </w:r>
      <w:r w:rsidRPr="00A4142B">
        <w:rPr>
          <w:rFonts w:ascii="Book Antiqua" w:eastAsia="Book Antiqua" w:hAnsi="Book Antiqua" w:cs="Book Antiqua"/>
          <w:color w:val="000000"/>
        </w:rPr>
        <w:t>.3273]</w:t>
      </w:r>
    </w:p>
    <w:p w14:paraId="445516E3" w14:textId="4AF7A62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22 </w:t>
      </w:r>
      <w:r w:rsidRPr="00A4142B">
        <w:rPr>
          <w:rFonts w:ascii="Book Antiqua" w:eastAsia="Book Antiqua" w:hAnsi="Book Antiqua" w:cs="Book Antiqua"/>
          <w:b/>
          <w:bCs/>
          <w:color w:val="000000"/>
        </w:rPr>
        <w:t>Hinchliffe RJ</w:t>
      </w:r>
      <w:r w:rsidRPr="00A4142B">
        <w:rPr>
          <w:rFonts w:ascii="Book Antiqua" w:eastAsia="Book Antiqua" w:hAnsi="Book Antiqua" w:cs="Book Antiqua"/>
          <w:color w:val="000000"/>
        </w:rPr>
        <w:t xml:space="preserve">, Forsythe RO, </w:t>
      </w:r>
      <w:proofErr w:type="spellStart"/>
      <w:r w:rsidRPr="00A4142B">
        <w:rPr>
          <w:rFonts w:ascii="Book Antiqua" w:eastAsia="Book Antiqua" w:hAnsi="Book Antiqua" w:cs="Book Antiqua"/>
          <w:color w:val="000000"/>
        </w:rPr>
        <w:t>Apelqvist</w:t>
      </w:r>
      <w:proofErr w:type="spellEnd"/>
      <w:r w:rsidRPr="00A4142B">
        <w:rPr>
          <w:rFonts w:ascii="Book Antiqua" w:eastAsia="Book Antiqua" w:hAnsi="Book Antiqua" w:cs="Book Antiqua"/>
          <w:color w:val="000000"/>
        </w:rPr>
        <w:t xml:space="preserve"> J, Boyko EJ, </w:t>
      </w:r>
      <w:proofErr w:type="spellStart"/>
      <w:r w:rsidRPr="00A4142B">
        <w:rPr>
          <w:rFonts w:ascii="Book Antiqua" w:eastAsia="Book Antiqua" w:hAnsi="Book Antiqua" w:cs="Book Antiqua"/>
          <w:color w:val="000000"/>
        </w:rPr>
        <w:t>Fitridge</w:t>
      </w:r>
      <w:proofErr w:type="spellEnd"/>
      <w:r w:rsidRPr="00A4142B">
        <w:rPr>
          <w:rFonts w:ascii="Book Antiqua" w:eastAsia="Book Antiqua" w:hAnsi="Book Antiqua" w:cs="Book Antiqua"/>
          <w:color w:val="000000"/>
        </w:rPr>
        <w:t xml:space="preserve"> R, Hong JP, </w:t>
      </w:r>
      <w:proofErr w:type="spellStart"/>
      <w:r w:rsidRPr="00A4142B">
        <w:rPr>
          <w:rFonts w:ascii="Book Antiqua" w:eastAsia="Book Antiqua" w:hAnsi="Book Antiqua" w:cs="Book Antiqua"/>
          <w:color w:val="000000"/>
        </w:rPr>
        <w:t>Katsanos</w:t>
      </w:r>
      <w:proofErr w:type="spellEnd"/>
      <w:r w:rsidRPr="00A4142B">
        <w:rPr>
          <w:rFonts w:ascii="Book Antiqua" w:eastAsia="Book Antiqua" w:hAnsi="Book Antiqua" w:cs="Book Antiqua"/>
          <w:color w:val="000000"/>
        </w:rPr>
        <w:t xml:space="preserve"> K, Mills JL, </w:t>
      </w:r>
      <w:proofErr w:type="spellStart"/>
      <w:r w:rsidRPr="00A4142B">
        <w:rPr>
          <w:rFonts w:ascii="Book Antiqua" w:eastAsia="Book Antiqua" w:hAnsi="Book Antiqua" w:cs="Book Antiqua"/>
          <w:color w:val="000000"/>
        </w:rPr>
        <w:t>Nikol</w:t>
      </w:r>
      <w:proofErr w:type="spellEnd"/>
      <w:r w:rsidRPr="00A4142B">
        <w:rPr>
          <w:rFonts w:ascii="Book Antiqua" w:eastAsia="Book Antiqua" w:hAnsi="Book Antiqua" w:cs="Book Antiqua"/>
          <w:color w:val="000000"/>
        </w:rPr>
        <w:t xml:space="preserve"> S, Reekers J, </w:t>
      </w:r>
      <w:proofErr w:type="spellStart"/>
      <w:r w:rsidRPr="00A4142B">
        <w:rPr>
          <w:rFonts w:ascii="Book Antiqua" w:eastAsia="Book Antiqua" w:hAnsi="Book Antiqua" w:cs="Book Antiqua"/>
          <w:color w:val="000000"/>
        </w:rPr>
        <w:t>Venermo</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Zierler</w:t>
      </w:r>
      <w:proofErr w:type="spellEnd"/>
      <w:r w:rsidRPr="00A4142B">
        <w:rPr>
          <w:rFonts w:ascii="Book Antiqua" w:eastAsia="Book Antiqua" w:hAnsi="Book Antiqua" w:cs="Book Antiqua"/>
          <w:color w:val="000000"/>
        </w:rPr>
        <w:t xml:space="preserve"> RE, Schaper NC; International Working Group on the Diabetic Foot (IWGDF). Guidelines on diagnosis, prognosis, and management of peripheral artery disease in patients with foot ulcers and diabetes (IWGDF 2019 update). </w:t>
      </w:r>
      <w:r w:rsidRPr="00A4142B">
        <w:rPr>
          <w:rFonts w:ascii="Book Antiqua" w:eastAsia="Book Antiqua" w:hAnsi="Book Antiqua" w:cs="Book Antiqua"/>
          <w:i/>
          <w:iCs/>
          <w:color w:val="000000"/>
        </w:rPr>
        <w:t xml:space="preserve">Diabetes </w:t>
      </w:r>
      <w:proofErr w:type="spellStart"/>
      <w:r w:rsidRPr="00A4142B">
        <w:rPr>
          <w:rFonts w:ascii="Book Antiqua" w:eastAsia="Book Antiqua" w:hAnsi="Book Antiqua" w:cs="Book Antiqua"/>
          <w:i/>
          <w:iCs/>
          <w:color w:val="000000"/>
        </w:rPr>
        <w:t>Metab</w:t>
      </w:r>
      <w:proofErr w:type="spellEnd"/>
      <w:r w:rsidRPr="00A4142B">
        <w:rPr>
          <w:rFonts w:ascii="Book Antiqua" w:eastAsia="Book Antiqua" w:hAnsi="Book Antiqua" w:cs="Book Antiqua"/>
          <w:i/>
          <w:iCs/>
          <w:color w:val="000000"/>
        </w:rPr>
        <w:t xml:space="preserve"> Res Rev</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36 Suppl 1</w:t>
      </w:r>
      <w:r w:rsidRPr="00A4142B">
        <w:rPr>
          <w:rFonts w:ascii="Book Antiqua" w:eastAsia="Book Antiqua" w:hAnsi="Book Antiqua" w:cs="Book Antiqua"/>
          <w:color w:val="000000"/>
        </w:rPr>
        <w:t>: e3276 [PMID: 31958217 DOI: 10.1002/</w:t>
      </w:r>
      <w:r w:rsidR="00B55665">
        <w:rPr>
          <w:rFonts w:ascii="Book Antiqua" w:eastAsia="Book Antiqua" w:hAnsi="Book Antiqua" w:cs="Book Antiqua"/>
          <w:color w:val="000000"/>
        </w:rPr>
        <w:t>dmrr</w:t>
      </w:r>
      <w:r w:rsidRPr="00A4142B">
        <w:rPr>
          <w:rFonts w:ascii="Book Antiqua" w:eastAsia="Book Antiqua" w:hAnsi="Book Antiqua" w:cs="Book Antiqua"/>
          <w:color w:val="000000"/>
        </w:rPr>
        <w:t>.3276]</w:t>
      </w:r>
    </w:p>
    <w:p w14:paraId="0F5BE79F" w14:textId="19ADF60B"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23 </w:t>
      </w:r>
      <w:proofErr w:type="spellStart"/>
      <w:r w:rsidRPr="00A4142B">
        <w:rPr>
          <w:rFonts w:ascii="Book Antiqua" w:eastAsia="Book Antiqua" w:hAnsi="Book Antiqua" w:cs="Book Antiqua"/>
          <w:b/>
          <w:bCs/>
          <w:color w:val="000000"/>
        </w:rPr>
        <w:t>Bandyk</w:t>
      </w:r>
      <w:proofErr w:type="spellEnd"/>
      <w:r w:rsidRPr="00A4142B">
        <w:rPr>
          <w:rFonts w:ascii="Book Antiqua" w:eastAsia="Book Antiqua" w:hAnsi="Book Antiqua" w:cs="Book Antiqua"/>
          <w:b/>
          <w:bCs/>
          <w:color w:val="000000"/>
        </w:rPr>
        <w:t xml:space="preserve"> DF</w:t>
      </w:r>
      <w:r w:rsidRPr="00A4142B">
        <w:rPr>
          <w:rFonts w:ascii="Book Antiqua" w:eastAsia="Book Antiqua" w:hAnsi="Book Antiqua" w:cs="Book Antiqua"/>
          <w:color w:val="000000"/>
        </w:rPr>
        <w:t xml:space="preserve">. The diabetic foot: Pathophysiology, evaluation, and treatment. </w:t>
      </w:r>
      <w:r w:rsidRPr="00A4142B">
        <w:rPr>
          <w:rFonts w:ascii="Book Antiqua" w:eastAsia="Book Antiqua" w:hAnsi="Book Antiqua" w:cs="Book Antiqua"/>
          <w:i/>
          <w:iCs/>
          <w:color w:val="000000"/>
        </w:rPr>
        <w:t xml:space="preserve">Semin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2018; </w:t>
      </w:r>
      <w:r w:rsidRPr="00A4142B">
        <w:rPr>
          <w:rFonts w:ascii="Book Antiqua" w:eastAsia="Book Antiqua" w:hAnsi="Book Antiqua" w:cs="Book Antiqua"/>
          <w:b/>
          <w:bCs/>
          <w:color w:val="000000"/>
        </w:rPr>
        <w:t>31</w:t>
      </w:r>
      <w:r w:rsidRPr="00A4142B">
        <w:rPr>
          <w:rFonts w:ascii="Book Antiqua" w:eastAsia="Book Antiqua" w:hAnsi="Book Antiqua" w:cs="Book Antiqua"/>
          <w:color w:val="000000"/>
        </w:rPr>
        <w:t xml:space="preserve">: 43-48 [PMID: 30876640 DOI: </w:t>
      </w:r>
      <w:r w:rsidR="00B55665" w:rsidRPr="00B55665">
        <w:rPr>
          <w:rFonts w:ascii="Book Antiqua" w:eastAsia="Book Antiqua" w:hAnsi="Book Antiqua" w:cs="Book Antiqua"/>
          <w:color w:val="000000"/>
        </w:rPr>
        <w:t>10.1053/j.semvascsurg.2019.02.001</w:t>
      </w:r>
      <w:r w:rsidRPr="00A4142B">
        <w:rPr>
          <w:rFonts w:ascii="Book Antiqua" w:eastAsia="Book Antiqua" w:hAnsi="Book Antiqua" w:cs="Book Antiqua"/>
          <w:color w:val="000000"/>
        </w:rPr>
        <w:t>]</w:t>
      </w:r>
    </w:p>
    <w:p w14:paraId="53D17A7B"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24 </w:t>
      </w:r>
      <w:r w:rsidRPr="00A4142B">
        <w:rPr>
          <w:rFonts w:ascii="Book Antiqua" w:eastAsia="Book Antiqua" w:hAnsi="Book Antiqua" w:cs="Book Antiqua"/>
          <w:b/>
          <w:bCs/>
          <w:color w:val="000000"/>
        </w:rPr>
        <w:t>Steed DL</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Attinger</w:t>
      </w:r>
      <w:proofErr w:type="spellEnd"/>
      <w:r w:rsidRPr="00A4142B">
        <w:rPr>
          <w:rFonts w:ascii="Book Antiqua" w:eastAsia="Book Antiqua" w:hAnsi="Book Antiqua" w:cs="Book Antiqua"/>
          <w:color w:val="000000"/>
        </w:rPr>
        <w:t xml:space="preserve"> C, </w:t>
      </w:r>
      <w:proofErr w:type="spellStart"/>
      <w:r w:rsidRPr="00A4142B">
        <w:rPr>
          <w:rFonts w:ascii="Book Antiqua" w:eastAsia="Book Antiqua" w:hAnsi="Book Antiqua" w:cs="Book Antiqua"/>
          <w:color w:val="000000"/>
        </w:rPr>
        <w:t>Colaizzi</w:t>
      </w:r>
      <w:proofErr w:type="spellEnd"/>
      <w:r w:rsidRPr="00A4142B">
        <w:rPr>
          <w:rFonts w:ascii="Book Antiqua" w:eastAsia="Book Antiqua" w:hAnsi="Book Antiqua" w:cs="Book Antiqua"/>
          <w:color w:val="000000"/>
        </w:rPr>
        <w:t xml:space="preserve"> T, Crossland M, Franz M, Harkless L, Johnson A, </w:t>
      </w:r>
      <w:proofErr w:type="spellStart"/>
      <w:r w:rsidRPr="00A4142B">
        <w:rPr>
          <w:rFonts w:ascii="Book Antiqua" w:eastAsia="Book Antiqua" w:hAnsi="Book Antiqua" w:cs="Book Antiqua"/>
          <w:color w:val="000000"/>
        </w:rPr>
        <w:t>Moosa</w:t>
      </w:r>
      <w:proofErr w:type="spellEnd"/>
      <w:r w:rsidRPr="00A4142B">
        <w:rPr>
          <w:rFonts w:ascii="Book Antiqua" w:eastAsia="Book Antiqua" w:hAnsi="Book Antiqua" w:cs="Book Antiqua"/>
          <w:color w:val="000000"/>
        </w:rPr>
        <w:t xml:space="preserve"> H, Robson M, Serena T, Sheehan P, </w:t>
      </w:r>
      <w:proofErr w:type="spellStart"/>
      <w:r w:rsidRPr="00A4142B">
        <w:rPr>
          <w:rFonts w:ascii="Book Antiqua" w:eastAsia="Book Antiqua" w:hAnsi="Book Antiqua" w:cs="Book Antiqua"/>
          <w:color w:val="000000"/>
        </w:rPr>
        <w:t>Veves</w:t>
      </w:r>
      <w:proofErr w:type="spellEnd"/>
      <w:r w:rsidRPr="00A4142B">
        <w:rPr>
          <w:rFonts w:ascii="Book Antiqua" w:eastAsia="Book Antiqua" w:hAnsi="Book Antiqua" w:cs="Book Antiqua"/>
          <w:color w:val="000000"/>
        </w:rPr>
        <w:t xml:space="preserve"> A, Wiersma-Bryant L. Guidelines for the treatment of diabetic ulcers. </w:t>
      </w:r>
      <w:r w:rsidRPr="00A4142B">
        <w:rPr>
          <w:rFonts w:ascii="Book Antiqua" w:eastAsia="Book Antiqua" w:hAnsi="Book Antiqua" w:cs="Book Antiqua"/>
          <w:i/>
          <w:iCs/>
          <w:color w:val="000000"/>
        </w:rPr>
        <w:t>Wound Repair Regen</w:t>
      </w:r>
      <w:r w:rsidRPr="00A4142B">
        <w:rPr>
          <w:rFonts w:ascii="Book Antiqua" w:eastAsia="Book Antiqua" w:hAnsi="Book Antiqua" w:cs="Book Antiqua"/>
          <w:color w:val="000000"/>
        </w:rPr>
        <w:t xml:space="preserve"> 2006; </w:t>
      </w:r>
      <w:r w:rsidRPr="00A4142B">
        <w:rPr>
          <w:rFonts w:ascii="Book Antiqua" w:eastAsia="Book Antiqua" w:hAnsi="Book Antiqua" w:cs="Book Antiqua"/>
          <w:b/>
          <w:bCs/>
          <w:color w:val="000000"/>
        </w:rPr>
        <w:t>14</w:t>
      </w:r>
      <w:r w:rsidRPr="00A4142B">
        <w:rPr>
          <w:rFonts w:ascii="Book Antiqua" w:eastAsia="Book Antiqua" w:hAnsi="Book Antiqua" w:cs="Book Antiqua"/>
          <w:color w:val="000000"/>
        </w:rPr>
        <w:t>: 680-692 [PMID: 17199833 DOI: 10.1111/J.1524-475X.2006.00176.X]</w:t>
      </w:r>
    </w:p>
    <w:p w14:paraId="2654919C"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25 </w:t>
      </w:r>
      <w:r w:rsidRPr="00A4142B">
        <w:rPr>
          <w:rFonts w:ascii="Book Antiqua" w:eastAsia="Book Antiqua" w:hAnsi="Book Antiqua" w:cs="Book Antiqua"/>
          <w:b/>
          <w:bCs/>
          <w:color w:val="000000"/>
        </w:rPr>
        <w:t>Ward JD</w:t>
      </w:r>
      <w:r w:rsidRPr="00A4142B">
        <w:rPr>
          <w:rFonts w:ascii="Book Antiqua" w:eastAsia="Book Antiqua" w:hAnsi="Book Antiqua" w:cs="Book Antiqua"/>
          <w:color w:val="000000"/>
        </w:rPr>
        <w:t xml:space="preserve">, Boulton AJ, Simms JM, Sandler DA, Knight G. Venous distension in the diabetic neuropathic foot (physical sign of arteriovenous shunting). </w:t>
      </w:r>
      <w:r w:rsidRPr="00A4142B">
        <w:rPr>
          <w:rFonts w:ascii="Book Antiqua" w:eastAsia="Book Antiqua" w:hAnsi="Book Antiqua" w:cs="Book Antiqua"/>
          <w:i/>
          <w:iCs/>
          <w:color w:val="000000"/>
        </w:rPr>
        <w:t>J R Soc Med</w:t>
      </w:r>
      <w:r w:rsidRPr="00A4142B">
        <w:rPr>
          <w:rFonts w:ascii="Book Antiqua" w:eastAsia="Book Antiqua" w:hAnsi="Book Antiqua" w:cs="Book Antiqua"/>
          <w:color w:val="000000"/>
        </w:rPr>
        <w:t xml:space="preserve"> 1983; </w:t>
      </w:r>
      <w:r w:rsidRPr="00A4142B">
        <w:rPr>
          <w:rFonts w:ascii="Book Antiqua" w:eastAsia="Book Antiqua" w:hAnsi="Book Antiqua" w:cs="Book Antiqua"/>
          <w:b/>
          <w:bCs/>
          <w:color w:val="000000"/>
        </w:rPr>
        <w:t>76</w:t>
      </w:r>
      <w:r w:rsidRPr="00A4142B">
        <w:rPr>
          <w:rFonts w:ascii="Book Antiqua" w:eastAsia="Book Antiqua" w:hAnsi="Book Antiqua" w:cs="Book Antiqua"/>
          <w:color w:val="000000"/>
        </w:rPr>
        <w:t>: 1011-1014 [PMID: 6672192 DOI: 10.1177/014107688307601206]</w:t>
      </w:r>
    </w:p>
    <w:p w14:paraId="1562C7BF" w14:textId="41C4CF9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26 </w:t>
      </w:r>
      <w:proofErr w:type="spellStart"/>
      <w:r w:rsidRPr="00A4142B">
        <w:rPr>
          <w:rFonts w:ascii="Book Antiqua" w:eastAsia="Book Antiqua" w:hAnsi="Book Antiqua" w:cs="Book Antiqua"/>
          <w:b/>
          <w:bCs/>
          <w:color w:val="000000"/>
        </w:rPr>
        <w:t>Esteghamati</w:t>
      </w:r>
      <w:proofErr w:type="spellEnd"/>
      <w:r w:rsidRPr="00A4142B">
        <w:rPr>
          <w:rFonts w:ascii="Book Antiqua" w:eastAsia="Book Antiqua" w:hAnsi="Book Antiqua" w:cs="Book Antiqua"/>
          <w:b/>
          <w:bCs/>
          <w:color w:val="000000"/>
        </w:rPr>
        <w:t xml:space="preserve"> A</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Aflatoonian</w:t>
      </w:r>
      <w:proofErr w:type="spellEnd"/>
      <w:r w:rsidRPr="00A4142B">
        <w:rPr>
          <w:rFonts w:ascii="Book Antiqua" w:eastAsia="Book Antiqua" w:hAnsi="Book Antiqua" w:cs="Book Antiqua"/>
          <w:color w:val="000000"/>
        </w:rPr>
        <w:t xml:space="preserve"> M, Rad MV, </w:t>
      </w:r>
      <w:proofErr w:type="spellStart"/>
      <w:r w:rsidRPr="00A4142B">
        <w:rPr>
          <w:rFonts w:ascii="Book Antiqua" w:eastAsia="Book Antiqua" w:hAnsi="Book Antiqua" w:cs="Book Antiqua"/>
          <w:color w:val="000000"/>
        </w:rPr>
        <w:t>Mazaheri</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Mousavizadeh</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Nakhjavani</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Noshad</w:t>
      </w:r>
      <w:proofErr w:type="spellEnd"/>
      <w:r w:rsidRPr="00A4142B">
        <w:rPr>
          <w:rFonts w:ascii="Book Antiqua" w:eastAsia="Book Antiqua" w:hAnsi="Book Antiqua" w:cs="Book Antiqua"/>
          <w:color w:val="000000"/>
        </w:rPr>
        <w:t xml:space="preserve"> S. Association of </w:t>
      </w:r>
      <w:proofErr w:type="spellStart"/>
      <w:r w:rsidRPr="00A4142B">
        <w:rPr>
          <w:rFonts w:ascii="Book Antiqua" w:eastAsia="Book Antiqua" w:hAnsi="Book Antiqua" w:cs="Book Antiqua"/>
          <w:color w:val="000000"/>
        </w:rPr>
        <w:t>osteoprotegerin</w:t>
      </w:r>
      <w:proofErr w:type="spellEnd"/>
      <w:r w:rsidRPr="00A4142B">
        <w:rPr>
          <w:rFonts w:ascii="Book Antiqua" w:eastAsia="Book Antiqua" w:hAnsi="Book Antiqua" w:cs="Book Antiqua"/>
          <w:color w:val="000000"/>
        </w:rPr>
        <w:t xml:space="preserve"> with peripheral artery disease in patients with type 2 diabetes. </w:t>
      </w:r>
      <w:r w:rsidRPr="00A4142B">
        <w:rPr>
          <w:rFonts w:ascii="Book Antiqua" w:eastAsia="Book Antiqua" w:hAnsi="Book Antiqua" w:cs="Book Antiqua"/>
          <w:i/>
          <w:iCs/>
          <w:color w:val="000000"/>
        </w:rPr>
        <w:t>Arch Cardiovasc Dis</w:t>
      </w:r>
      <w:r w:rsidRPr="00A4142B">
        <w:rPr>
          <w:rFonts w:ascii="Book Antiqua" w:eastAsia="Book Antiqua" w:hAnsi="Book Antiqua" w:cs="Book Antiqua"/>
          <w:color w:val="000000"/>
        </w:rPr>
        <w:t xml:space="preserve"> 2015; </w:t>
      </w:r>
      <w:r w:rsidRPr="00A4142B">
        <w:rPr>
          <w:rFonts w:ascii="Book Antiqua" w:eastAsia="Book Antiqua" w:hAnsi="Book Antiqua" w:cs="Book Antiqua"/>
          <w:b/>
          <w:bCs/>
          <w:color w:val="000000"/>
        </w:rPr>
        <w:t>108</w:t>
      </w:r>
      <w:r w:rsidRPr="00A4142B">
        <w:rPr>
          <w:rFonts w:ascii="Book Antiqua" w:eastAsia="Book Antiqua" w:hAnsi="Book Antiqua" w:cs="Book Antiqua"/>
          <w:color w:val="000000"/>
        </w:rPr>
        <w:t xml:space="preserve">: 412-419 [PMID: 26184866 DOI: </w:t>
      </w:r>
      <w:r w:rsidR="001B41E8" w:rsidRPr="001B41E8">
        <w:rPr>
          <w:rFonts w:ascii="Book Antiqua" w:eastAsia="Book Antiqua" w:hAnsi="Book Antiqua" w:cs="Book Antiqua"/>
          <w:color w:val="000000"/>
        </w:rPr>
        <w:t>10.1016/j.acvd.2015.01.015</w:t>
      </w:r>
      <w:r w:rsidRPr="00A4142B">
        <w:rPr>
          <w:rFonts w:ascii="Book Antiqua" w:eastAsia="Book Antiqua" w:hAnsi="Book Antiqua" w:cs="Book Antiqua"/>
          <w:color w:val="000000"/>
        </w:rPr>
        <w:t>]</w:t>
      </w:r>
    </w:p>
    <w:p w14:paraId="09959519"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27 </w:t>
      </w:r>
      <w:proofErr w:type="spellStart"/>
      <w:r w:rsidRPr="00A4142B">
        <w:rPr>
          <w:rFonts w:ascii="Book Antiqua" w:eastAsia="Book Antiqua" w:hAnsi="Book Antiqua" w:cs="Book Antiqua"/>
          <w:b/>
          <w:bCs/>
          <w:color w:val="000000"/>
        </w:rPr>
        <w:t>LoGerfo</w:t>
      </w:r>
      <w:proofErr w:type="spellEnd"/>
      <w:r w:rsidRPr="00A4142B">
        <w:rPr>
          <w:rFonts w:ascii="Book Antiqua" w:eastAsia="Book Antiqua" w:hAnsi="Book Antiqua" w:cs="Book Antiqua"/>
          <w:b/>
          <w:bCs/>
          <w:color w:val="000000"/>
        </w:rPr>
        <w:t xml:space="preserve"> FW</w:t>
      </w:r>
      <w:r w:rsidRPr="00A4142B">
        <w:rPr>
          <w:rFonts w:ascii="Book Antiqua" w:eastAsia="Book Antiqua" w:hAnsi="Book Antiqua" w:cs="Book Antiqua"/>
          <w:color w:val="000000"/>
        </w:rPr>
        <w:t xml:space="preserve">, Coffman JD. Current concepts. Vascular and microvascular disease of the foot in diabetes. Implications for foot care. </w:t>
      </w:r>
      <w:r w:rsidRPr="00A4142B">
        <w:rPr>
          <w:rFonts w:ascii="Book Antiqua" w:eastAsia="Book Antiqua" w:hAnsi="Book Antiqua" w:cs="Book Antiqua"/>
          <w:i/>
          <w:iCs/>
          <w:color w:val="000000"/>
        </w:rPr>
        <w:t xml:space="preserve">N </w:t>
      </w:r>
      <w:proofErr w:type="spellStart"/>
      <w:r w:rsidRPr="00A4142B">
        <w:rPr>
          <w:rFonts w:ascii="Book Antiqua" w:eastAsia="Book Antiqua" w:hAnsi="Book Antiqua" w:cs="Book Antiqua"/>
          <w:i/>
          <w:iCs/>
          <w:color w:val="000000"/>
        </w:rPr>
        <w:t>Engl</w:t>
      </w:r>
      <w:proofErr w:type="spellEnd"/>
      <w:r w:rsidRPr="00A4142B">
        <w:rPr>
          <w:rFonts w:ascii="Book Antiqua" w:eastAsia="Book Antiqua" w:hAnsi="Book Antiqua" w:cs="Book Antiqua"/>
          <w:i/>
          <w:iCs/>
          <w:color w:val="000000"/>
        </w:rPr>
        <w:t xml:space="preserve"> J Med</w:t>
      </w:r>
      <w:r w:rsidRPr="00A4142B">
        <w:rPr>
          <w:rFonts w:ascii="Book Antiqua" w:eastAsia="Book Antiqua" w:hAnsi="Book Antiqua" w:cs="Book Antiqua"/>
          <w:color w:val="000000"/>
        </w:rPr>
        <w:t xml:space="preserve"> 1984; </w:t>
      </w:r>
      <w:r w:rsidRPr="00A4142B">
        <w:rPr>
          <w:rFonts w:ascii="Book Antiqua" w:eastAsia="Book Antiqua" w:hAnsi="Book Antiqua" w:cs="Book Antiqua"/>
          <w:b/>
          <w:bCs/>
          <w:color w:val="000000"/>
        </w:rPr>
        <w:t>311</w:t>
      </w:r>
      <w:r w:rsidRPr="00A4142B">
        <w:rPr>
          <w:rFonts w:ascii="Book Antiqua" w:eastAsia="Book Antiqua" w:hAnsi="Book Antiqua" w:cs="Book Antiqua"/>
          <w:color w:val="000000"/>
        </w:rPr>
        <w:t>: 1615-1619 [PMID: 6390204 DOI: 10.1056/NEJM198412203112506]</w:t>
      </w:r>
    </w:p>
    <w:p w14:paraId="4A85A816" w14:textId="365D04FD"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28 </w:t>
      </w:r>
      <w:proofErr w:type="spellStart"/>
      <w:r w:rsidRPr="00A4142B">
        <w:rPr>
          <w:rFonts w:ascii="Book Antiqua" w:eastAsia="Book Antiqua" w:hAnsi="Book Antiqua" w:cs="Book Antiqua"/>
          <w:b/>
          <w:bCs/>
          <w:color w:val="000000"/>
        </w:rPr>
        <w:t>Meloni</w:t>
      </w:r>
      <w:proofErr w:type="spellEnd"/>
      <w:r w:rsidRPr="00A4142B">
        <w:rPr>
          <w:rFonts w:ascii="Book Antiqua" w:eastAsia="Book Antiqua" w:hAnsi="Book Antiqua" w:cs="Book Antiqua"/>
          <w:b/>
          <w:bCs/>
          <w:color w:val="000000"/>
        </w:rPr>
        <w:t xml:space="preserve"> M</w:t>
      </w:r>
      <w:r w:rsidRPr="00A4142B">
        <w:rPr>
          <w:rFonts w:ascii="Book Antiqua" w:eastAsia="Book Antiqua" w:hAnsi="Book Antiqua" w:cs="Book Antiqua"/>
          <w:color w:val="000000"/>
        </w:rPr>
        <w:t xml:space="preserve">, Izzo V, </w:t>
      </w:r>
      <w:proofErr w:type="spellStart"/>
      <w:r w:rsidRPr="00A4142B">
        <w:rPr>
          <w:rFonts w:ascii="Book Antiqua" w:eastAsia="Book Antiqua" w:hAnsi="Book Antiqua" w:cs="Book Antiqua"/>
          <w:color w:val="000000"/>
        </w:rPr>
        <w:t>Giurato</w:t>
      </w:r>
      <w:proofErr w:type="spellEnd"/>
      <w:r w:rsidRPr="00A4142B">
        <w:rPr>
          <w:rFonts w:ascii="Book Antiqua" w:eastAsia="Book Antiqua" w:hAnsi="Book Antiqua" w:cs="Book Antiqua"/>
          <w:color w:val="000000"/>
        </w:rPr>
        <w:t xml:space="preserve"> L, </w:t>
      </w:r>
      <w:proofErr w:type="spellStart"/>
      <w:r w:rsidRPr="00A4142B">
        <w:rPr>
          <w:rFonts w:ascii="Book Antiqua" w:eastAsia="Book Antiqua" w:hAnsi="Book Antiqua" w:cs="Book Antiqua"/>
          <w:color w:val="000000"/>
        </w:rPr>
        <w:t>Lázaro</w:t>
      </w:r>
      <w:proofErr w:type="spellEnd"/>
      <w:r w:rsidRPr="00A4142B">
        <w:rPr>
          <w:rFonts w:ascii="Book Antiqua" w:eastAsia="Book Antiqua" w:hAnsi="Book Antiqua" w:cs="Book Antiqua"/>
          <w:color w:val="000000"/>
        </w:rPr>
        <w:t xml:space="preserve">-Martínez JL, </w:t>
      </w:r>
      <w:proofErr w:type="spellStart"/>
      <w:r w:rsidRPr="00A4142B">
        <w:rPr>
          <w:rFonts w:ascii="Book Antiqua" w:eastAsia="Book Antiqua" w:hAnsi="Book Antiqua" w:cs="Book Antiqua"/>
          <w:color w:val="000000"/>
        </w:rPr>
        <w:t>Uccioli</w:t>
      </w:r>
      <w:proofErr w:type="spellEnd"/>
      <w:r w:rsidRPr="00A4142B">
        <w:rPr>
          <w:rFonts w:ascii="Book Antiqua" w:eastAsia="Book Antiqua" w:hAnsi="Book Antiqua" w:cs="Book Antiqua"/>
          <w:color w:val="000000"/>
        </w:rPr>
        <w:t xml:space="preserve"> L. Prevalence, Clinical Aspects and Outcomes in a Large Cohort of Persons with Diabetic Foot Disease: Comparison between Neuropathic and Ischemic Ulcers. </w:t>
      </w:r>
      <w:r w:rsidRPr="00A4142B">
        <w:rPr>
          <w:rFonts w:ascii="Book Antiqua" w:eastAsia="Book Antiqua" w:hAnsi="Book Antiqua" w:cs="Book Antiqua"/>
          <w:i/>
          <w:iCs/>
          <w:color w:val="000000"/>
        </w:rPr>
        <w:t>J Clin Med</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9</w:t>
      </w:r>
      <w:r w:rsidRPr="00A4142B">
        <w:rPr>
          <w:rFonts w:ascii="Book Antiqua" w:eastAsia="Book Antiqua" w:hAnsi="Book Antiqua" w:cs="Book Antiqua"/>
          <w:color w:val="000000"/>
        </w:rPr>
        <w:t xml:space="preserve"> [PMID: 32521700 DOI: 10.3390/</w:t>
      </w:r>
      <w:r w:rsidR="00E86D8A">
        <w:rPr>
          <w:rFonts w:ascii="Book Antiqua" w:eastAsia="Book Antiqua" w:hAnsi="Book Antiqua" w:cs="Book Antiqua"/>
          <w:color w:val="000000"/>
        </w:rPr>
        <w:t>jcm</w:t>
      </w:r>
      <w:r w:rsidR="00E86D8A" w:rsidRPr="00A4142B">
        <w:rPr>
          <w:rFonts w:ascii="Book Antiqua" w:eastAsia="Book Antiqua" w:hAnsi="Book Antiqua" w:cs="Book Antiqua"/>
          <w:color w:val="000000"/>
        </w:rPr>
        <w:t>9061780</w:t>
      </w:r>
      <w:r w:rsidRPr="00A4142B">
        <w:rPr>
          <w:rFonts w:ascii="Book Antiqua" w:eastAsia="Book Antiqua" w:hAnsi="Book Antiqua" w:cs="Book Antiqua"/>
          <w:color w:val="000000"/>
        </w:rPr>
        <w:t>]</w:t>
      </w:r>
    </w:p>
    <w:p w14:paraId="048E4331" w14:textId="1D39F638"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29 </w:t>
      </w:r>
      <w:proofErr w:type="spellStart"/>
      <w:r w:rsidRPr="00A4142B">
        <w:rPr>
          <w:rFonts w:ascii="Book Antiqua" w:eastAsia="Book Antiqua" w:hAnsi="Book Antiqua" w:cs="Book Antiqua"/>
          <w:b/>
          <w:bCs/>
          <w:color w:val="000000"/>
        </w:rPr>
        <w:t>Apelqvist</w:t>
      </w:r>
      <w:proofErr w:type="spellEnd"/>
      <w:r w:rsidRPr="00A4142B">
        <w:rPr>
          <w:rFonts w:ascii="Book Antiqua" w:eastAsia="Book Antiqua" w:hAnsi="Book Antiqua" w:cs="Book Antiqua"/>
          <w:b/>
          <w:bCs/>
          <w:color w:val="000000"/>
        </w:rPr>
        <w:t xml:space="preserve"> J</w:t>
      </w:r>
      <w:r w:rsidRPr="000E32C0">
        <w:rPr>
          <w:rFonts w:ascii="Book Antiqua" w:eastAsia="Book Antiqua" w:hAnsi="Book Antiqua" w:cs="Book Antiqua"/>
          <w:bCs/>
          <w:color w:val="000000"/>
        </w:rPr>
        <w:t>.</w:t>
      </w:r>
      <w:r w:rsidRPr="00A4142B">
        <w:rPr>
          <w:rFonts w:ascii="Book Antiqua" w:eastAsia="Book Antiqua" w:hAnsi="Book Antiqua" w:cs="Book Antiqua"/>
          <w:b/>
          <w:bCs/>
          <w:color w:val="000000"/>
        </w:rPr>
        <w:t xml:space="preserve"> </w:t>
      </w:r>
      <w:r w:rsidRPr="00480C35">
        <w:rPr>
          <w:rFonts w:ascii="Book Antiqua" w:eastAsia="Book Antiqua" w:hAnsi="Book Antiqua" w:cs="Book Antiqua"/>
          <w:bCs/>
          <w:color w:val="000000"/>
        </w:rPr>
        <w:t>Diabetic foot ulcers: Evidence,</w:t>
      </w:r>
      <w:r w:rsidRPr="00A4142B">
        <w:rPr>
          <w:rFonts w:ascii="Book Antiqua" w:eastAsia="Book Antiqua" w:hAnsi="Book Antiqua" w:cs="Book Antiqua"/>
          <w:color w:val="000000"/>
        </w:rPr>
        <w:t xml:space="preserve"> cost and management. </w:t>
      </w:r>
      <w:proofErr w:type="spellStart"/>
      <w:r w:rsidRPr="000E32C0">
        <w:rPr>
          <w:rFonts w:ascii="Book Antiqua" w:eastAsia="Book Antiqua" w:hAnsi="Book Antiqua" w:cs="Book Antiqua"/>
          <w:i/>
          <w:color w:val="000000"/>
        </w:rPr>
        <w:t>Diabet</w:t>
      </w:r>
      <w:proofErr w:type="spellEnd"/>
      <w:r w:rsidRPr="000E32C0">
        <w:rPr>
          <w:rFonts w:ascii="Book Antiqua" w:eastAsia="Book Antiqua" w:hAnsi="Book Antiqua" w:cs="Book Antiqua"/>
          <w:i/>
          <w:color w:val="000000"/>
        </w:rPr>
        <w:t xml:space="preserve"> foot J</w:t>
      </w:r>
      <w:r w:rsidR="0072384F">
        <w:rPr>
          <w:rFonts w:ascii="Book Antiqua" w:eastAsia="Book Antiqua" w:hAnsi="Book Antiqua" w:cs="Book Antiqua"/>
          <w:color w:val="000000"/>
        </w:rPr>
        <w:t xml:space="preserve"> </w:t>
      </w:r>
      <w:r w:rsidRPr="00A4142B">
        <w:rPr>
          <w:rFonts w:ascii="Book Antiqua" w:eastAsia="Book Antiqua" w:hAnsi="Book Antiqua" w:cs="Book Antiqua"/>
          <w:color w:val="000000"/>
        </w:rPr>
        <w:t>2007;</w:t>
      </w:r>
      <w:r w:rsidR="000E32C0">
        <w:rPr>
          <w:rFonts w:ascii="Book Antiqua" w:hAnsi="Book Antiqua" w:cs="Book Antiqua" w:hint="eastAsia"/>
          <w:color w:val="000000"/>
          <w:lang w:eastAsia="zh-CN"/>
        </w:rPr>
        <w:t xml:space="preserve"> </w:t>
      </w:r>
      <w:r w:rsidRPr="000E32C0">
        <w:rPr>
          <w:rFonts w:ascii="Book Antiqua" w:eastAsia="Book Antiqua" w:hAnsi="Book Antiqua" w:cs="Book Antiqua"/>
          <w:b/>
          <w:color w:val="000000"/>
        </w:rPr>
        <w:t>10</w:t>
      </w:r>
      <w:r w:rsidRPr="00A4142B">
        <w:rPr>
          <w:rFonts w:ascii="Book Antiqua" w:eastAsia="Book Antiqua" w:hAnsi="Book Antiqua" w:cs="Book Antiqua"/>
          <w:color w:val="000000"/>
        </w:rPr>
        <w:t>:</w:t>
      </w:r>
      <w:r w:rsidR="000E32C0">
        <w:rPr>
          <w:rFonts w:ascii="Book Antiqua" w:hAnsi="Book Antiqua" w:cs="Book Antiqua" w:hint="eastAsia"/>
          <w:color w:val="000000"/>
          <w:lang w:eastAsia="zh-CN"/>
        </w:rPr>
        <w:t xml:space="preserve"> </w:t>
      </w:r>
      <w:r w:rsidRPr="00A4142B">
        <w:rPr>
          <w:rFonts w:ascii="Book Antiqua" w:eastAsia="Book Antiqua" w:hAnsi="Book Antiqua" w:cs="Book Antiqua"/>
          <w:color w:val="000000"/>
        </w:rPr>
        <w:t>1</w:t>
      </w:r>
      <w:r w:rsidR="00DE6016">
        <w:rPr>
          <w:rFonts w:ascii="Book Antiqua" w:eastAsia="Book Antiqua" w:hAnsi="Book Antiqua" w:cs="Book Antiqua"/>
          <w:color w:val="000000"/>
        </w:rPr>
        <w:t>-</w:t>
      </w:r>
      <w:r w:rsidRPr="00A4142B">
        <w:rPr>
          <w:rFonts w:ascii="Book Antiqua" w:eastAsia="Book Antiqua" w:hAnsi="Book Antiqua" w:cs="Book Antiqua"/>
          <w:color w:val="000000"/>
        </w:rPr>
        <w:t xml:space="preserve">8 </w:t>
      </w:r>
      <w:r w:rsidR="000E32C0" w:rsidRPr="000E32C0">
        <w:rPr>
          <w:rFonts w:ascii="Book Antiqua" w:eastAsia="Book Antiqua" w:hAnsi="Book Antiqua" w:cs="Book Antiqua"/>
          <w:color w:val="000000"/>
        </w:rPr>
        <w:t>[cited 20 September 2022].</w:t>
      </w:r>
      <w:r w:rsidR="000E32C0">
        <w:rPr>
          <w:rFonts w:ascii="Book Antiqua" w:hAnsi="Book Antiqua" w:cs="Book Antiqua" w:hint="eastAsia"/>
          <w:color w:val="000000"/>
          <w:lang w:eastAsia="zh-CN"/>
        </w:rPr>
        <w:t xml:space="preserve"> </w:t>
      </w:r>
      <w:r w:rsidRPr="00A4142B">
        <w:rPr>
          <w:rFonts w:ascii="Book Antiqua" w:eastAsia="Book Antiqua" w:hAnsi="Book Antiqua" w:cs="Book Antiqua"/>
          <w:color w:val="000000"/>
        </w:rPr>
        <w:t>Available from: https://www.woundsinternational.com/resources/details/diabetic-foot-ulcers-evidence-cost-and-management</w:t>
      </w:r>
    </w:p>
    <w:p w14:paraId="60B45131"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30 </w:t>
      </w:r>
      <w:r w:rsidRPr="00A4142B">
        <w:rPr>
          <w:rFonts w:ascii="Book Antiqua" w:eastAsia="Book Antiqua" w:hAnsi="Book Antiqua" w:cs="Book Antiqua"/>
          <w:b/>
          <w:bCs/>
          <w:color w:val="000000"/>
        </w:rPr>
        <w:t>Graziani L</w:t>
      </w:r>
      <w:r w:rsidRPr="00A4142B">
        <w:rPr>
          <w:rFonts w:ascii="Book Antiqua" w:eastAsia="Book Antiqua" w:hAnsi="Book Antiqua" w:cs="Book Antiqua"/>
          <w:color w:val="000000"/>
        </w:rPr>
        <w:t xml:space="preserve">, Silvestro A, Bertone V, </w:t>
      </w:r>
      <w:proofErr w:type="spellStart"/>
      <w:r w:rsidRPr="00A4142B">
        <w:rPr>
          <w:rFonts w:ascii="Book Antiqua" w:eastAsia="Book Antiqua" w:hAnsi="Book Antiqua" w:cs="Book Antiqua"/>
          <w:color w:val="000000"/>
        </w:rPr>
        <w:t>Manara</w:t>
      </w:r>
      <w:proofErr w:type="spellEnd"/>
      <w:r w:rsidRPr="00A4142B">
        <w:rPr>
          <w:rFonts w:ascii="Book Antiqua" w:eastAsia="Book Antiqua" w:hAnsi="Book Antiqua" w:cs="Book Antiqua"/>
          <w:color w:val="000000"/>
        </w:rPr>
        <w:t xml:space="preserve"> E, </w:t>
      </w:r>
      <w:proofErr w:type="spellStart"/>
      <w:r w:rsidRPr="00A4142B">
        <w:rPr>
          <w:rFonts w:ascii="Book Antiqua" w:eastAsia="Book Antiqua" w:hAnsi="Book Antiqua" w:cs="Book Antiqua"/>
          <w:color w:val="000000"/>
        </w:rPr>
        <w:t>Andreini</w:t>
      </w:r>
      <w:proofErr w:type="spellEnd"/>
      <w:r w:rsidRPr="00A4142B">
        <w:rPr>
          <w:rFonts w:ascii="Book Antiqua" w:eastAsia="Book Antiqua" w:hAnsi="Book Antiqua" w:cs="Book Antiqua"/>
          <w:color w:val="000000"/>
        </w:rPr>
        <w:t xml:space="preserve"> R, </w:t>
      </w:r>
      <w:proofErr w:type="spellStart"/>
      <w:r w:rsidRPr="00A4142B">
        <w:rPr>
          <w:rFonts w:ascii="Book Antiqua" w:eastAsia="Book Antiqua" w:hAnsi="Book Antiqua" w:cs="Book Antiqua"/>
          <w:color w:val="000000"/>
        </w:rPr>
        <w:t>Sigala</w:t>
      </w:r>
      <w:proofErr w:type="spellEnd"/>
      <w:r w:rsidRPr="00A4142B">
        <w:rPr>
          <w:rFonts w:ascii="Book Antiqua" w:eastAsia="Book Antiqua" w:hAnsi="Book Antiqua" w:cs="Book Antiqua"/>
          <w:color w:val="000000"/>
        </w:rPr>
        <w:t xml:space="preserve"> A, </w:t>
      </w:r>
      <w:proofErr w:type="spellStart"/>
      <w:r w:rsidRPr="00A4142B">
        <w:rPr>
          <w:rFonts w:ascii="Book Antiqua" w:eastAsia="Book Antiqua" w:hAnsi="Book Antiqua" w:cs="Book Antiqua"/>
          <w:color w:val="000000"/>
        </w:rPr>
        <w:t>Mingardi</w:t>
      </w:r>
      <w:proofErr w:type="spellEnd"/>
      <w:r w:rsidRPr="00A4142B">
        <w:rPr>
          <w:rFonts w:ascii="Book Antiqua" w:eastAsia="Book Antiqua" w:hAnsi="Book Antiqua" w:cs="Book Antiqua"/>
          <w:color w:val="000000"/>
        </w:rPr>
        <w:t xml:space="preserve"> R, De Giglio R. Vascular involvement in diabetic subjects with ischemic foot ulcer: a new morphologic categorization of disease severity. </w:t>
      </w:r>
      <w:proofErr w:type="spellStart"/>
      <w:r w:rsidRPr="00A4142B">
        <w:rPr>
          <w:rFonts w:ascii="Book Antiqua" w:eastAsia="Book Antiqua" w:hAnsi="Book Antiqua" w:cs="Book Antiqua"/>
          <w:i/>
          <w:iCs/>
          <w:color w:val="000000"/>
        </w:rPr>
        <w:t>Eur</w:t>
      </w:r>
      <w:proofErr w:type="spellEnd"/>
      <w:r w:rsidRPr="00A4142B">
        <w:rPr>
          <w:rFonts w:ascii="Book Antiqua" w:eastAsia="Book Antiqua" w:hAnsi="Book Antiqua" w:cs="Book Antiqua"/>
          <w:i/>
          <w:iCs/>
          <w:color w:val="000000"/>
        </w:rPr>
        <w:t xml:space="preserve"> J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w:t>
      </w:r>
      <w:proofErr w:type="spellStart"/>
      <w:r w:rsidRPr="00A4142B">
        <w:rPr>
          <w:rFonts w:ascii="Book Antiqua" w:eastAsia="Book Antiqua" w:hAnsi="Book Antiqua" w:cs="Book Antiqua"/>
          <w:i/>
          <w:iCs/>
          <w:color w:val="000000"/>
        </w:rPr>
        <w:t>Endovasc</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2007; </w:t>
      </w:r>
      <w:r w:rsidRPr="00A4142B">
        <w:rPr>
          <w:rFonts w:ascii="Book Antiqua" w:eastAsia="Book Antiqua" w:hAnsi="Book Antiqua" w:cs="Book Antiqua"/>
          <w:b/>
          <w:bCs/>
          <w:color w:val="000000"/>
        </w:rPr>
        <w:t>33</w:t>
      </w:r>
      <w:r w:rsidRPr="00A4142B">
        <w:rPr>
          <w:rFonts w:ascii="Book Antiqua" w:eastAsia="Book Antiqua" w:hAnsi="Book Antiqua" w:cs="Book Antiqua"/>
          <w:color w:val="000000"/>
        </w:rPr>
        <w:t>: 453-460 [PMID: 17196848 DOI: 10.1016/J.EJVS.2006.11.022]</w:t>
      </w:r>
    </w:p>
    <w:p w14:paraId="009BACF5" w14:textId="3514D3E6"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31 </w:t>
      </w:r>
      <w:r w:rsidRPr="00A4142B">
        <w:rPr>
          <w:rFonts w:ascii="Book Antiqua" w:eastAsia="Book Antiqua" w:hAnsi="Book Antiqua" w:cs="Book Antiqua"/>
          <w:b/>
          <w:bCs/>
          <w:color w:val="000000"/>
        </w:rPr>
        <w:t>Lipsky BA</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Senneville</w:t>
      </w:r>
      <w:proofErr w:type="spellEnd"/>
      <w:r w:rsidRPr="00A4142B">
        <w:rPr>
          <w:rFonts w:ascii="Book Antiqua" w:eastAsia="Book Antiqua" w:hAnsi="Book Antiqua" w:cs="Book Antiqua"/>
          <w:color w:val="000000"/>
        </w:rPr>
        <w:t xml:space="preserve"> É, Abbas ZG, Aragón-Sánchez J, Diggle M, </w:t>
      </w:r>
      <w:proofErr w:type="spellStart"/>
      <w:r w:rsidRPr="00A4142B">
        <w:rPr>
          <w:rFonts w:ascii="Book Antiqua" w:eastAsia="Book Antiqua" w:hAnsi="Book Antiqua" w:cs="Book Antiqua"/>
          <w:color w:val="000000"/>
        </w:rPr>
        <w:t>Embil</w:t>
      </w:r>
      <w:proofErr w:type="spellEnd"/>
      <w:r w:rsidRPr="00A4142B">
        <w:rPr>
          <w:rFonts w:ascii="Book Antiqua" w:eastAsia="Book Antiqua" w:hAnsi="Book Antiqua" w:cs="Book Antiqua"/>
          <w:color w:val="000000"/>
        </w:rPr>
        <w:t xml:space="preserve"> JM, </w:t>
      </w:r>
      <w:proofErr w:type="spellStart"/>
      <w:r w:rsidRPr="00A4142B">
        <w:rPr>
          <w:rFonts w:ascii="Book Antiqua" w:eastAsia="Book Antiqua" w:hAnsi="Book Antiqua" w:cs="Book Antiqua"/>
          <w:color w:val="000000"/>
        </w:rPr>
        <w:t>Kono</w:t>
      </w:r>
      <w:proofErr w:type="spellEnd"/>
      <w:r w:rsidRPr="00A4142B">
        <w:rPr>
          <w:rFonts w:ascii="Book Antiqua" w:eastAsia="Book Antiqua" w:hAnsi="Book Antiqua" w:cs="Book Antiqua"/>
          <w:color w:val="000000"/>
        </w:rPr>
        <w:t xml:space="preserve"> S, </w:t>
      </w:r>
      <w:proofErr w:type="spellStart"/>
      <w:r w:rsidRPr="00A4142B">
        <w:rPr>
          <w:rFonts w:ascii="Book Antiqua" w:eastAsia="Book Antiqua" w:hAnsi="Book Antiqua" w:cs="Book Antiqua"/>
          <w:color w:val="000000"/>
        </w:rPr>
        <w:t>Lavery</w:t>
      </w:r>
      <w:proofErr w:type="spellEnd"/>
      <w:r w:rsidRPr="00A4142B">
        <w:rPr>
          <w:rFonts w:ascii="Book Antiqua" w:eastAsia="Book Antiqua" w:hAnsi="Book Antiqua" w:cs="Book Antiqua"/>
          <w:color w:val="000000"/>
        </w:rPr>
        <w:t xml:space="preserve"> LA, Malone M, van </w:t>
      </w:r>
      <w:proofErr w:type="spellStart"/>
      <w:r w:rsidRPr="00A4142B">
        <w:rPr>
          <w:rFonts w:ascii="Book Antiqua" w:eastAsia="Book Antiqua" w:hAnsi="Book Antiqua" w:cs="Book Antiqua"/>
          <w:color w:val="000000"/>
        </w:rPr>
        <w:t>Asten</w:t>
      </w:r>
      <w:proofErr w:type="spellEnd"/>
      <w:r w:rsidRPr="00A4142B">
        <w:rPr>
          <w:rFonts w:ascii="Book Antiqua" w:eastAsia="Book Antiqua" w:hAnsi="Book Antiqua" w:cs="Book Antiqua"/>
          <w:color w:val="000000"/>
        </w:rPr>
        <w:t xml:space="preserve"> SA, </w:t>
      </w:r>
      <w:proofErr w:type="spellStart"/>
      <w:r w:rsidRPr="00A4142B">
        <w:rPr>
          <w:rFonts w:ascii="Book Antiqua" w:eastAsia="Book Antiqua" w:hAnsi="Book Antiqua" w:cs="Book Antiqua"/>
          <w:color w:val="000000"/>
        </w:rPr>
        <w:t>Urbančič-Rovan</w:t>
      </w:r>
      <w:proofErr w:type="spellEnd"/>
      <w:r w:rsidRPr="00A4142B">
        <w:rPr>
          <w:rFonts w:ascii="Book Antiqua" w:eastAsia="Book Antiqua" w:hAnsi="Book Antiqua" w:cs="Book Antiqua"/>
          <w:color w:val="000000"/>
        </w:rPr>
        <w:t xml:space="preserve"> V, Peters EJG; International Working Group on the Diabetic Foot (IWGDF). Guidelines on the diagnosis and </w:t>
      </w:r>
      <w:r w:rsidRPr="00A4142B">
        <w:rPr>
          <w:rFonts w:ascii="Book Antiqua" w:eastAsia="Book Antiqua" w:hAnsi="Book Antiqua" w:cs="Book Antiqua"/>
          <w:color w:val="000000"/>
        </w:rPr>
        <w:lastRenderedPageBreak/>
        <w:t xml:space="preserve">treatment of foot infection in persons with diabetes (IWGDF 2019 update). </w:t>
      </w:r>
      <w:r w:rsidRPr="00A4142B">
        <w:rPr>
          <w:rFonts w:ascii="Book Antiqua" w:eastAsia="Book Antiqua" w:hAnsi="Book Antiqua" w:cs="Book Antiqua"/>
          <w:i/>
          <w:iCs/>
          <w:color w:val="000000"/>
        </w:rPr>
        <w:t xml:space="preserve">Diabetes </w:t>
      </w:r>
      <w:proofErr w:type="spellStart"/>
      <w:r w:rsidRPr="00A4142B">
        <w:rPr>
          <w:rFonts w:ascii="Book Antiqua" w:eastAsia="Book Antiqua" w:hAnsi="Book Antiqua" w:cs="Book Antiqua"/>
          <w:i/>
          <w:iCs/>
          <w:color w:val="000000"/>
        </w:rPr>
        <w:t>Metab</w:t>
      </w:r>
      <w:proofErr w:type="spellEnd"/>
      <w:r w:rsidRPr="00A4142B">
        <w:rPr>
          <w:rFonts w:ascii="Book Antiqua" w:eastAsia="Book Antiqua" w:hAnsi="Book Antiqua" w:cs="Book Antiqua"/>
          <w:i/>
          <w:iCs/>
          <w:color w:val="000000"/>
        </w:rPr>
        <w:t xml:space="preserve"> Res Rev</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36 Suppl 1</w:t>
      </w:r>
      <w:r w:rsidRPr="00A4142B">
        <w:rPr>
          <w:rFonts w:ascii="Book Antiqua" w:eastAsia="Book Antiqua" w:hAnsi="Book Antiqua" w:cs="Book Antiqua"/>
          <w:color w:val="000000"/>
        </w:rPr>
        <w:t>: e3280 [PMID: 32176444 DOI: 10.1002/</w:t>
      </w:r>
      <w:r w:rsidR="00E86D8A">
        <w:rPr>
          <w:rFonts w:ascii="Book Antiqua" w:eastAsia="Book Antiqua" w:hAnsi="Book Antiqua" w:cs="Book Antiqua"/>
          <w:color w:val="000000"/>
        </w:rPr>
        <w:t>dmrr</w:t>
      </w:r>
      <w:r w:rsidRPr="00A4142B">
        <w:rPr>
          <w:rFonts w:ascii="Book Antiqua" w:eastAsia="Book Antiqua" w:hAnsi="Book Antiqua" w:cs="Book Antiqua"/>
          <w:color w:val="000000"/>
        </w:rPr>
        <w:t>.3280]</w:t>
      </w:r>
    </w:p>
    <w:p w14:paraId="6F46D28C" w14:textId="7AE91291"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32 </w:t>
      </w:r>
      <w:r w:rsidRPr="00A4142B">
        <w:rPr>
          <w:rFonts w:ascii="Book Antiqua" w:eastAsia="Book Antiqua" w:hAnsi="Book Antiqua" w:cs="Book Antiqua"/>
          <w:b/>
          <w:bCs/>
          <w:color w:val="000000"/>
        </w:rPr>
        <w:t>Aragón-Sánchez J</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Lázaro</w:t>
      </w:r>
      <w:proofErr w:type="spellEnd"/>
      <w:r w:rsidRPr="00A4142B">
        <w:rPr>
          <w:rFonts w:ascii="Book Antiqua" w:eastAsia="Book Antiqua" w:hAnsi="Book Antiqua" w:cs="Book Antiqua"/>
          <w:color w:val="000000"/>
        </w:rPr>
        <w:t xml:space="preserve">-Martínez JL, Pulido-Duque J, </w:t>
      </w:r>
      <w:proofErr w:type="spellStart"/>
      <w:r w:rsidRPr="00A4142B">
        <w:rPr>
          <w:rFonts w:ascii="Book Antiqua" w:eastAsia="Book Antiqua" w:hAnsi="Book Antiqua" w:cs="Book Antiqua"/>
          <w:color w:val="000000"/>
        </w:rPr>
        <w:t>Maynar</w:t>
      </w:r>
      <w:proofErr w:type="spellEnd"/>
      <w:r w:rsidRPr="00A4142B">
        <w:rPr>
          <w:rFonts w:ascii="Book Antiqua" w:eastAsia="Book Antiqua" w:hAnsi="Book Antiqua" w:cs="Book Antiqua"/>
          <w:color w:val="000000"/>
        </w:rPr>
        <w:t xml:space="preserve"> M. From the diabetic foot ulcer and beyond: how do foot infections spread in patients with diabetes? </w:t>
      </w:r>
      <w:proofErr w:type="spellStart"/>
      <w:r w:rsidRPr="00A4142B">
        <w:rPr>
          <w:rFonts w:ascii="Book Antiqua" w:eastAsia="Book Antiqua" w:hAnsi="Book Antiqua" w:cs="Book Antiqua"/>
          <w:i/>
          <w:iCs/>
          <w:color w:val="000000"/>
        </w:rPr>
        <w:t>Diabet</w:t>
      </w:r>
      <w:proofErr w:type="spellEnd"/>
      <w:r w:rsidRPr="00A4142B">
        <w:rPr>
          <w:rFonts w:ascii="Book Antiqua" w:eastAsia="Book Antiqua" w:hAnsi="Book Antiqua" w:cs="Book Antiqua"/>
          <w:i/>
          <w:iCs/>
          <w:color w:val="000000"/>
        </w:rPr>
        <w:t xml:space="preserve"> Foot Ankle</w:t>
      </w:r>
      <w:r w:rsidRPr="00A4142B">
        <w:rPr>
          <w:rFonts w:ascii="Book Antiqua" w:eastAsia="Book Antiqua" w:hAnsi="Book Antiqua" w:cs="Book Antiqua"/>
          <w:color w:val="000000"/>
        </w:rPr>
        <w:t xml:space="preserve"> 2012; </w:t>
      </w:r>
      <w:r w:rsidRPr="00A4142B">
        <w:rPr>
          <w:rFonts w:ascii="Book Antiqua" w:eastAsia="Book Antiqua" w:hAnsi="Book Antiqua" w:cs="Book Antiqua"/>
          <w:b/>
          <w:bCs/>
          <w:color w:val="000000"/>
        </w:rPr>
        <w:t>3</w:t>
      </w:r>
      <w:r w:rsidRPr="00A4142B">
        <w:rPr>
          <w:rFonts w:ascii="Book Antiqua" w:eastAsia="Book Antiqua" w:hAnsi="Book Antiqua" w:cs="Book Antiqua"/>
          <w:color w:val="000000"/>
        </w:rPr>
        <w:t xml:space="preserve"> [PMID: 23050067 DOI: 10.3402/</w:t>
      </w:r>
      <w:r w:rsidR="00E86D8A">
        <w:rPr>
          <w:rFonts w:ascii="Book Antiqua" w:eastAsia="Book Antiqua" w:hAnsi="Book Antiqua" w:cs="Book Antiqua"/>
          <w:color w:val="000000"/>
        </w:rPr>
        <w:t>dfa</w:t>
      </w:r>
      <w:r w:rsidRPr="00A4142B">
        <w:rPr>
          <w:rFonts w:ascii="Book Antiqua" w:eastAsia="Book Antiqua" w:hAnsi="Book Antiqua" w:cs="Book Antiqua"/>
          <w:color w:val="000000"/>
        </w:rPr>
        <w:t>.</w:t>
      </w:r>
      <w:r w:rsidR="00E86D8A">
        <w:rPr>
          <w:rFonts w:ascii="Book Antiqua" w:eastAsia="Book Antiqua" w:hAnsi="Book Antiqua" w:cs="Book Antiqua"/>
          <w:color w:val="000000"/>
        </w:rPr>
        <w:t>v</w:t>
      </w:r>
      <w:r w:rsidR="00E86D8A" w:rsidRPr="00A4142B">
        <w:rPr>
          <w:rFonts w:ascii="Book Antiqua" w:eastAsia="Book Antiqua" w:hAnsi="Book Antiqua" w:cs="Book Antiqua"/>
          <w:color w:val="000000"/>
        </w:rPr>
        <w:t>3I0</w:t>
      </w:r>
      <w:r w:rsidRPr="00A4142B">
        <w:rPr>
          <w:rFonts w:ascii="Book Antiqua" w:eastAsia="Book Antiqua" w:hAnsi="Book Antiqua" w:cs="Book Antiqua"/>
          <w:color w:val="000000"/>
        </w:rPr>
        <w:t>.18693]</w:t>
      </w:r>
    </w:p>
    <w:p w14:paraId="0B0830C3"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33 </w:t>
      </w:r>
      <w:r w:rsidRPr="00A4142B">
        <w:rPr>
          <w:rFonts w:ascii="Book Antiqua" w:eastAsia="Book Antiqua" w:hAnsi="Book Antiqua" w:cs="Book Antiqua"/>
          <w:b/>
          <w:bCs/>
          <w:color w:val="000000"/>
        </w:rPr>
        <w:t>Bridges RM Jr</w:t>
      </w:r>
      <w:r w:rsidRPr="00A4142B">
        <w:rPr>
          <w:rFonts w:ascii="Book Antiqua" w:eastAsia="Book Antiqua" w:hAnsi="Book Antiqua" w:cs="Book Antiqua"/>
          <w:color w:val="000000"/>
        </w:rPr>
        <w:t xml:space="preserve">, Deitch EA. Diabetic foot infections. Pathophysiology and treatment. </w:t>
      </w:r>
      <w:r w:rsidRPr="00A4142B">
        <w:rPr>
          <w:rFonts w:ascii="Book Antiqua" w:eastAsia="Book Antiqua" w:hAnsi="Book Antiqua" w:cs="Book Antiqua"/>
          <w:i/>
          <w:iCs/>
          <w:color w:val="000000"/>
        </w:rPr>
        <w:t>Surg Clin North Am</w:t>
      </w:r>
      <w:r w:rsidRPr="00A4142B">
        <w:rPr>
          <w:rFonts w:ascii="Book Antiqua" w:eastAsia="Book Antiqua" w:hAnsi="Book Antiqua" w:cs="Book Antiqua"/>
          <w:color w:val="000000"/>
        </w:rPr>
        <w:t xml:space="preserve"> 1994; </w:t>
      </w:r>
      <w:r w:rsidRPr="00A4142B">
        <w:rPr>
          <w:rFonts w:ascii="Book Antiqua" w:eastAsia="Book Antiqua" w:hAnsi="Book Antiqua" w:cs="Book Antiqua"/>
          <w:b/>
          <w:bCs/>
          <w:color w:val="000000"/>
        </w:rPr>
        <w:t>74</w:t>
      </w:r>
      <w:r w:rsidRPr="00A4142B">
        <w:rPr>
          <w:rFonts w:ascii="Book Antiqua" w:eastAsia="Book Antiqua" w:hAnsi="Book Antiqua" w:cs="Book Antiqua"/>
          <w:color w:val="000000"/>
        </w:rPr>
        <w:t>: 537-555 [PMID: 8197529]</w:t>
      </w:r>
    </w:p>
    <w:p w14:paraId="54435712"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34 </w:t>
      </w:r>
      <w:r w:rsidRPr="00A4142B">
        <w:rPr>
          <w:rFonts w:ascii="Book Antiqua" w:eastAsia="Book Antiqua" w:hAnsi="Book Antiqua" w:cs="Book Antiqua"/>
          <w:b/>
          <w:bCs/>
          <w:color w:val="000000"/>
        </w:rPr>
        <w:t>Maharaj D</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Bahadursingh</w:t>
      </w:r>
      <w:proofErr w:type="spellEnd"/>
      <w:r w:rsidRPr="00A4142B">
        <w:rPr>
          <w:rFonts w:ascii="Book Antiqua" w:eastAsia="Book Antiqua" w:hAnsi="Book Antiqua" w:cs="Book Antiqua"/>
          <w:color w:val="000000"/>
        </w:rPr>
        <w:t xml:space="preserve"> S, Shah D, Chang BB, Darling RC 3rd. Sepsis and the scalpel: anatomic compartments and the diabetic foot.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Endovascular Surg</w:t>
      </w:r>
      <w:r w:rsidRPr="00A4142B">
        <w:rPr>
          <w:rFonts w:ascii="Book Antiqua" w:eastAsia="Book Antiqua" w:hAnsi="Book Antiqua" w:cs="Book Antiqua"/>
          <w:color w:val="000000"/>
        </w:rPr>
        <w:t xml:space="preserve"> 2005; </w:t>
      </w:r>
      <w:r w:rsidRPr="00A4142B">
        <w:rPr>
          <w:rFonts w:ascii="Book Antiqua" w:eastAsia="Book Antiqua" w:hAnsi="Book Antiqua" w:cs="Book Antiqua"/>
          <w:b/>
          <w:bCs/>
          <w:color w:val="000000"/>
        </w:rPr>
        <w:t>39</w:t>
      </w:r>
      <w:r w:rsidRPr="00A4142B">
        <w:rPr>
          <w:rFonts w:ascii="Book Antiqua" w:eastAsia="Book Antiqua" w:hAnsi="Book Antiqua" w:cs="Book Antiqua"/>
          <w:color w:val="000000"/>
        </w:rPr>
        <w:t>: 421-423 [PMID: 16193214 DOI: 10.1177/153857440503900506]</w:t>
      </w:r>
    </w:p>
    <w:p w14:paraId="36702A27" w14:textId="2085F3EB"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35 </w:t>
      </w:r>
      <w:proofErr w:type="spellStart"/>
      <w:r w:rsidRPr="00A4142B">
        <w:rPr>
          <w:rFonts w:ascii="Book Antiqua" w:eastAsia="Book Antiqua" w:hAnsi="Book Antiqua" w:cs="Book Antiqua"/>
          <w:b/>
          <w:bCs/>
          <w:color w:val="000000"/>
        </w:rPr>
        <w:t>Spiliopoulos</w:t>
      </w:r>
      <w:proofErr w:type="spellEnd"/>
      <w:r w:rsidRPr="00A4142B">
        <w:rPr>
          <w:rFonts w:ascii="Book Antiqua" w:eastAsia="Book Antiqua" w:hAnsi="Book Antiqua" w:cs="Book Antiqua"/>
          <w:b/>
          <w:bCs/>
          <w:color w:val="000000"/>
        </w:rPr>
        <w:t xml:space="preserve"> S</w:t>
      </w:r>
      <w:r w:rsidRPr="00A4142B">
        <w:rPr>
          <w:rFonts w:ascii="Book Antiqua" w:eastAsia="Book Antiqua" w:hAnsi="Book Antiqua" w:cs="Book Antiqua"/>
          <w:color w:val="000000"/>
        </w:rPr>
        <w:t xml:space="preserve">, Festas G, Paraskevopoulos I, </w:t>
      </w:r>
      <w:proofErr w:type="spellStart"/>
      <w:r w:rsidRPr="00A4142B">
        <w:rPr>
          <w:rFonts w:ascii="Book Antiqua" w:eastAsia="Book Antiqua" w:hAnsi="Book Antiqua" w:cs="Book Antiqua"/>
          <w:color w:val="000000"/>
        </w:rPr>
        <w:t>Mariappan</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Brountzos</w:t>
      </w:r>
      <w:proofErr w:type="spellEnd"/>
      <w:r w:rsidRPr="00A4142B">
        <w:rPr>
          <w:rFonts w:ascii="Book Antiqua" w:eastAsia="Book Antiqua" w:hAnsi="Book Antiqua" w:cs="Book Antiqua"/>
          <w:color w:val="000000"/>
        </w:rPr>
        <w:t xml:space="preserve"> E. Overcoming ischemia in the diabetic foot: Minimally invasive treatment options. </w:t>
      </w:r>
      <w:r w:rsidRPr="00A4142B">
        <w:rPr>
          <w:rFonts w:ascii="Book Antiqua" w:eastAsia="Book Antiqua" w:hAnsi="Book Antiqua" w:cs="Book Antiqua"/>
          <w:i/>
          <w:iCs/>
          <w:color w:val="000000"/>
        </w:rPr>
        <w:t>World J Diabetes</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12</w:t>
      </w:r>
      <w:r w:rsidRPr="00A4142B">
        <w:rPr>
          <w:rFonts w:ascii="Book Antiqua" w:eastAsia="Book Antiqua" w:hAnsi="Book Antiqua" w:cs="Book Antiqua"/>
          <w:color w:val="000000"/>
        </w:rPr>
        <w:t>: 2011-2026 [PMID: 35047116 DOI: 10.4239/</w:t>
      </w:r>
      <w:r w:rsidR="00E86D8A">
        <w:rPr>
          <w:rFonts w:ascii="Book Antiqua" w:eastAsia="Book Antiqua" w:hAnsi="Book Antiqua" w:cs="Book Antiqua"/>
          <w:color w:val="000000"/>
        </w:rPr>
        <w:t>wjd.v</w:t>
      </w:r>
      <w:r w:rsidRPr="00A4142B">
        <w:rPr>
          <w:rFonts w:ascii="Book Antiqua" w:eastAsia="Book Antiqua" w:hAnsi="Book Antiqua" w:cs="Book Antiqua"/>
          <w:color w:val="000000"/>
        </w:rPr>
        <w:t>12.I12.2011]</w:t>
      </w:r>
    </w:p>
    <w:p w14:paraId="080DE121" w14:textId="4DEB3A50" w:rsidR="00A77B3E" w:rsidRPr="00A4142B" w:rsidRDefault="00181D9E" w:rsidP="00A4142B">
      <w:pPr>
        <w:spacing w:line="360" w:lineRule="auto"/>
        <w:jc w:val="both"/>
        <w:rPr>
          <w:rFonts w:ascii="Book Antiqua" w:hAnsi="Book Antiqua"/>
        </w:rPr>
      </w:pPr>
      <w:r w:rsidRPr="00B34D0F">
        <w:rPr>
          <w:rFonts w:ascii="Book Antiqua" w:eastAsia="Book Antiqua" w:hAnsi="Book Antiqua" w:cs="Book Antiqua"/>
          <w:color w:val="000000"/>
        </w:rPr>
        <w:t xml:space="preserve">36 </w:t>
      </w:r>
      <w:proofErr w:type="spellStart"/>
      <w:r w:rsidRPr="00B34D0F">
        <w:rPr>
          <w:rFonts w:ascii="Book Antiqua" w:eastAsia="Book Antiqua" w:hAnsi="Book Antiqua" w:cs="Book Antiqua"/>
          <w:b/>
          <w:bCs/>
          <w:color w:val="000000"/>
        </w:rPr>
        <w:t>Naemi</w:t>
      </w:r>
      <w:proofErr w:type="spellEnd"/>
      <w:r w:rsidRPr="00B34D0F">
        <w:rPr>
          <w:rFonts w:ascii="Book Antiqua" w:eastAsia="Book Antiqua" w:hAnsi="Book Antiqua" w:cs="Book Antiqua"/>
          <w:b/>
          <w:bCs/>
          <w:color w:val="000000"/>
        </w:rPr>
        <w:t xml:space="preserve"> R</w:t>
      </w:r>
      <w:r w:rsidRPr="00B34D0F">
        <w:rPr>
          <w:rFonts w:ascii="Book Antiqua" w:eastAsia="Book Antiqua" w:hAnsi="Book Antiqua" w:cs="Book Antiqua"/>
          <w:color w:val="000000"/>
        </w:rPr>
        <w:t xml:space="preserve">, </w:t>
      </w:r>
      <w:proofErr w:type="spellStart"/>
      <w:r w:rsidRPr="00B34D0F">
        <w:rPr>
          <w:rFonts w:ascii="Book Antiqua" w:eastAsia="Book Antiqua" w:hAnsi="Book Antiqua" w:cs="Book Antiqua"/>
          <w:color w:val="000000"/>
        </w:rPr>
        <w:t>Chockalingam</w:t>
      </w:r>
      <w:proofErr w:type="spellEnd"/>
      <w:r w:rsidRPr="00B34D0F">
        <w:rPr>
          <w:rFonts w:ascii="Book Antiqua" w:eastAsia="Book Antiqua" w:hAnsi="Book Antiqua" w:cs="Book Antiqua"/>
          <w:color w:val="000000"/>
        </w:rPr>
        <w:t xml:space="preserve"> N, </w:t>
      </w:r>
      <w:proofErr w:type="spellStart"/>
      <w:r w:rsidRPr="00B34D0F">
        <w:rPr>
          <w:rFonts w:ascii="Book Antiqua" w:eastAsia="Book Antiqua" w:hAnsi="Book Antiqua" w:cs="Book Antiqua"/>
          <w:color w:val="000000"/>
        </w:rPr>
        <w:t>Lutale</w:t>
      </w:r>
      <w:proofErr w:type="spellEnd"/>
      <w:r w:rsidRPr="00B34D0F">
        <w:rPr>
          <w:rFonts w:ascii="Book Antiqua" w:eastAsia="Book Antiqua" w:hAnsi="Book Antiqua" w:cs="Book Antiqua"/>
          <w:color w:val="000000"/>
        </w:rPr>
        <w:t xml:space="preserve"> JK, Abbas ZG. </w:t>
      </w:r>
      <w:r w:rsidRPr="00A4142B">
        <w:rPr>
          <w:rFonts w:ascii="Book Antiqua" w:eastAsia="Book Antiqua" w:hAnsi="Book Antiqua" w:cs="Book Antiqua"/>
          <w:color w:val="000000"/>
        </w:rPr>
        <w:t xml:space="preserve">Predicting the risk of future diabetic foot ulcer occurrence: a prospective cohort study of patients with diabetes in Tanzania. </w:t>
      </w:r>
      <w:r w:rsidRPr="00A4142B">
        <w:rPr>
          <w:rFonts w:ascii="Book Antiqua" w:eastAsia="Book Antiqua" w:hAnsi="Book Antiqua" w:cs="Book Antiqua"/>
          <w:i/>
          <w:iCs/>
          <w:color w:val="000000"/>
        </w:rPr>
        <w:t>BMJ Open Diabetes Res Care</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8</w:t>
      </w:r>
      <w:r w:rsidRPr="00A4142B">
        <w:rPr>
          <w:rFonts w:ascii="Book Antiqua" w:eastAsia="Book Antiqua" w:hAnsi="Book Antiqua" w:cs="Book Antiqua"/>
          <w:color w:val="000000"/>
        </w:rPr>
        <w:t xml:space="preserve"> [PMID: 32371531 DOI: 10.1136/</w:t>
      </w:r>
      <w:r w:rsidR="00E86D8A">
        <w:rPr>
          <w:rFonts w:ascii="Book Antiqua" w:eastAsia="Book Antiqua" w:hAnsi="Book Antiqua" w:cs="Book Antiqua"/>
          <w:color w:val="000000"/>
        </w:rPr>
        <w:t>bmjdrc</w:t>
      </w:r>
      <w:r w:rsidRPr="00A4142B">
        <w:rPr>
          <w:rFonts w:ascii="Book Antiqua" w:eastAsia="Book Antiqua" w:hAnsi="Book Antiqua" w:cs="Book Antiqua"/>
          <w:color w:val="000000"/>
        </w:rPr>
        <w:t>-2019-001122]</w:t>
      </w:r>
    </w:p>
    <w:p w14:paraId="178262FE" w14:textId="5428F4E4"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37 </w:t>
      </w:r>
      <w:r w:rsidRPr="00A4142B">
        <w:rPr>
          <w:rFonts w:ascii="Book Antiqua" w:eastAsia="Book Antiqua" w:hAnsi="Book Antiqua" w:cs="Book Antiqua"/>
          <w:b/>
          <w:bCs/>
          <w:color w:val="000000"/>
        </w:rPr>
        <w:t>Crawford F</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Cezard</w:t>
      </w:r>
      <w:proofErr w:type="spellEnd"/>
      <w:r w:rsidRPr="00A4142B">
        <w:rPr>
          <w:rFonts w:ascii="Book Antiqua" w:eastAsia="Book Antiqua" w:hAnsi="Book Antiqua" w:cs="Book Antiqua"/>
          <w:color w:val="000000"/>
        </w:rPr>
        <w:t xml:space="preserve"> G, Chappell FM, Murray GD, Price JF, Sheikh A, Simpson CR, </w:t>
      </w:r>
      <w:proofErr w:type="spellStart"/>
      <w:r w:rsidRPr="00A4142B">
        <w:rPr>
          <w:rFonts w:ascii="Book Antiqua" w:eastAsia="Book Antiqua" w:hAnsi="Book Antiqua" w:cs="Book Antiqua"/>
          <w:color w:val="000000"/>
        </w:rPr>
        <w:t>Stansby</w:t>
      </w:r>
      <w:proofErr w:type="spellEnd"/>
      <w:r w:rsidRPr="00A4142B">
        <w:rPr>
          <w:rFonts w:ascii="Book Antiqua" w:eastAsia="Book Antiqua" w:hAnsi="Book Antiqua" w:cs="Book Antiqua"/>
          <w:color w:val="000000"/>
        </w:rPr>
        <w:t xml:space="preserve"> GP, Young MJ. A systematic review and individual patient data meta-analysis of prognostic factors for foot ulceration in people with diabetes: the international research collaboration for the prediction of diabetic foot ulcerations (PODUS). </w:t>
      </w:r>
      <w:r w:rsidRPr="00A4142B">
        <w:rPr>
          <w:rFonts w:ascii="Book Antiqua" w:eastAsia="Book Antiqua" w:hAnsi="Book Antiqua" w:cs="Book Antiqua"/>
          <w:i/>
          <w:iCs/>
          <w:color w:val="000000"/>
        </w:rPr>
        <w:t>Health Technol Assess</w:t>
      </w:r>
      <w:r w:rsidRPr="00A4142B">
        <w:rPr>
          <w:rFonts w:ascii="Book Antiqua" w:eastAsia="Book Antiqua" w:hAnsi="Book Antiqua" w:cs="Book Antiqua"/>
          <w:color w:val="000000"/>
        </w:rPr>
        <w:t xml:space="preserve"> 2015; </w:t>
      </w:r>
      <w:r w:rsidRPr="00A4142B">
        <w:rPr>
          <w:rFonts w:ascii="Book Antiqua" w:eastAsia="Book Antiqua" w:hAnsi="Book Antiqua" w:cs="Book Antiqua"/>
          <w:b/>
          <w:bCs/>
          <w:color w:val="000000"/>
        </w:rPr>
        <w:t>19</w:t>
      </w:r>
      <w:r w:rsidRPr="00A4142B">
        <w:rPr>
          <w:rFonts w:ascii="Book Antiqua" w:eastAsia="Book Antiqua" w:hAnsi="Book Antiqua" w:cs="Book Antiqua"/>
          <w:color w:val="000000"/>
        </w:rPr>
        <w:t>: 1-210 [PMID: 26211920 DOI: 10.3310/</w:t>
      </w:r>
      <w:r w:rsidR="00E86D8A">
        <w:rPr>
          <w:rFonts w:ascii="Book Antiqua" w:eastAsia="Book Antiqua" w:hAnsi="Book Antiqua" w:cs="Book Antiqua"/>
          <w:color w:val="000000"/>
        </w:rPr>
        <w:t>hta</w:t>
      </w:r>
      <w:r w:rsidR="00E86D8A" w:rsidRPr="00A4142B">
        <w:rPr>
          <w:rFonts w:ascii="Book Antiqua" w:eastAsia="Book Antiqua" w:hAnsi="Book Antiqua" w:cs="Book Antiqua"/>
          <w:color w:val="000000"/>
        </w:rPr>
        <w:t>19570</w:t>
      </w:r>
      <w:r w:rsidRPr="00A4142B">
        <w:rPr>
          <w:rFonts w:ascii="Book Antiqua" w:eastAsia="Book Antiqua" w:hAnsi="Book Antiqua" w:cs="Book Antiqua"/>
          <w:color w:val="000000"/>
        </w:rPr>
        <w:t>]</w:t>
      </w:r>
    </w:p>
    <w:p w14:paraId="001C6000"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38 </w:t>
      </w:r>
      <w:r w:rsidRPr="00A4142B">
        <w:rPr>
          <w:rFonts w:ascii="Book Antiqua" w:eastAsia="Book Antiqua" w:hAnsi="Book Antiqua" w:cs="Book Antiqua"/>
          <w:b/>
          <w:bCs/>
          <w:color w:val="000000"/>
        </w:rPr>
        <w:t>Mayfield JA</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Reiber</w:t>
      </w:r>
      <w:proofErr w:type="spellEnd"/>
      <w:r w:rsidRPr="00A4142B">
        <w:rPr>
          <w:rFonts w:ascii="Book Antiqua" w:eastAsia="Book Antiqua" w:hAnsi="Book Antiqua" w:cs="Book Antiqua"/>
          <w:color w:val="000000"/>
        </w:rPr>
        <w:t xml:space="preserve"> GE, Sanders LJ, </w:t>
      </w:r>
      <w:proofErr w:type="spellStart"/>
      <w:r w:rsidRPr="00A4142B">
        <w:rPr>
          <w:rFonts w:ascii="Book Antiqua" w:eastAsia="Book Antiqua" w:hAnsi="Book Antiqua" w:cs="Book Antiqua"/>
          <w:color w:val="000000"/>
        </w:rPr>
        <w:t>Janisse</w:t>
      </w:r>
      <w:proofErr w:type="spellEnd"/>
      <w:r w:rsidRPr="00A4142B">
        <w:rPr>
          <w:rFonts w:ascii="Book Antiqua" w:eastAsia="Book Antiqua" w:hAnsi="Book Antiqua" w:cs="Book Antiqua"/>
          <w:color w:val="000000"/>
        </w:rPr>
        <w:t xml:space="preserve"> D, </w:t>
      </w:r>
      <w:proofErr w:type="spellStart"/>
      <w:r w:rsidRPr="00A4142B">
        <w:rPr>
          <w:rFonts w:ascii="Book Antiqua" w:eastAsia="Book Antiqua" w:hAnsi="Book Antiqua" w:cs="Book Antiqua"/>
          <w:color w:val="000000"/>
        </w:rPr>
        <w:t>Pogach</w:t>
      </w:r>
      <w:proofErr w:type="spellEnd"/>
      <w:r w:rsidRPr="00A4142B">
        <w:rPr>
          <w:rFonts w:ascii="Book Antiqua" w:eastAsia="Book Antiqua" w:hAnsi="Book Antiqua" w:cs="Book Antiqua"/>
          <w:color w:val="000000"/>
        </w:rPr>
        <w:t xml:space="preserve"> LM; American Diabetes Association. Preventive foot care in diabetes. </w:t>
      </w:r>
      <w:r w:rsidRPr="00A4142B">
        <w:rPr>
          <w:rFonts w:ascii="Book Antiqua" w:eastAsia="Book Antiqua" w:hAnsi="Book Antiqua" w:cs="Book Antiqua"/>
          <w:i/>
          <w:iCs/>
          <w:color w:val="000000"/>
        </w:rPr>
        <w:t>Diabetes Care</w:t>
      </w:r>
      <w:r w:rsidRPr="00A4142B">
        <w:rPr>
          <w:rFonts w:ascii="Book Antiqua" w:eastAsia="Book Antiqua" w:hAnsi="Book Antiqua" w:cs="Book Antiqua"/>
          <w:color w:val="000000"/>
        </w:rPr>
        <w:t xml:space="preserve"> 2004; </w:t>
      </w:r>
      <w:r w:rsidRPr="00A4142B">
        <w:rPr>
          <w:rFonts w:ascii="Book Antiqua" w:eastAsia="Book Antiqua" w:hAnsi="Book Antiqua" w:cs="Book Antiqua"/>
          <w:b/>
          <w:bCs/>
          <w:color w:val="000000"/>
        </w:rPr>
        <w:t>27 Suppl 1</w:t>
      </w:r>
      <w:r w:rsidRPr="00A4142B">
        <w:rPr>
          <w:rFonts w:ascii="Book Antiqua" w:eastAsia="Book Antiqua" w:hAnsi="Book Antiqua" w:cs="Book Antiqua"/>
          <w:color w:val="000000"/>
        </w:rPr>
        <w:t>: S63-S64 [PMID: 14693928 DOI: 10.2337/DIACARE.27.2007.S63]</w:t>
      </w:r>
    </w:p>
    <w:p w14:paraId="5B9B9C8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39 </w:t>
      </w:r>
      <w:r w:rsidRPr="00A4142B">
        <w:rPr>
          <w:rFonts w:ascii="Book Antiqua" w:eastAsia="Book Antiqua" w:hAnsi="Book Antiqua" w:cs="Book Antiqua"/>
          <w:b/>
          <w:bCs/>
          <w:color w:val="000000"/>
        </w:rPr>
        <w:t>Song J</w:t>
      </w:r>
      <w:r w:rsidRPr="00A4142B">
        <w:rPr>
          <w:rFonts w:ascii="Book Antiqua" w:eastAsia="Book Antiqua" w:hAnsi="Book Antiqua" w:cs="Book Antiqua"/>
          <w:color w:val="000000"/>
        </w:rPr>
        <w:t xml:space="preserve">, Hu L, Liu B, Jiang N, Huang H, Luo J, Wang L, Zeng J, Huang F, Huang M, Cai L, Tang L, Chen S, Chen Y, Wu A, Zheng S, Chen Q. The Emerging Role of Immune Cells and Targeted Therapeutic Strategies in Diabetic Wounds Healing. </w:t>
      </w:r>
      <w:r w:rsidRPr="00A4142B">
        <w:rPr>
          <w:rFonts w:ascii="Book Antiqua" w:eastAsia="Book Antiqua" w:hAnsi="Book Antiqua" w:cs="Book Antiqua"/>
          <w:i/>
          <w:iCs/>
          <w:color w:val="000000"/>
        </w:rPr>
        <w:t xml:space="preserve">J </w:t>
      </w:r>
      <w:proofErr w:type="spellStart"/>
      <w:r w:rsidRPr="00A4142B">
        <w:rPr>
          <w:rFonts w:ascii="Book Antiqua" w:eastAsia="Book Antiqua" w:hAnsi="Book Antiqua" w:cs="Book Antiqua"/>
          <w:i/>
          <w:iCs/>
          <w:color w:val="000000"/>
        </w:rPr>
        <w:t>Inflamm</w:t>
      </w:r>
      <w:proofErr w:type="spellEnd"/>
      <w:r w:rsidRPr="00A4142B">
        <w:rPr>
          <w:rFonts w:ascii="Book Antiqua" w:eastAsia="Book Antiqua" w:hAnsi="Book Antiqua" w:cs="Book Antiqua"/>
          <w:i/>
          <w:iCs/>
          <w:color w:val="000000"/>
        </w:rPr>
        <w:t xml:space="preserve"> Res</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15</w:t>
      </w:r>
      <w:r w:rsidRPr="00A4142B">
        <w:rPr>
          <w:rFonts w:ascii="Book Antiqua" w:eastAsia="Book Antiqua" w:hAnsi="Book Antiqua" w:cs="Book Antiqua"/>
          <w:color w:val="000000"/>
        </w:rPr>
        <w:t>: 4119-4138 [PMID: 35898820 DOI: 10.2147/JIR.S371939]</w:t>
      </w:r>
    </w:p>
    <w:p w14:paraId="7BD15158" w14:textId="4247A2E6"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40 </w:t>
      </w:r>
      <w:proofErr w:type="spellStart"/>
      <w:r w:rsidRPr="00A4142B">
        <w:rPr>
          <w:rFonts w:ascii="Book Antiqua" w:eastAsia="Book Antiqua" w:hAnsi="Book Antiqua" w:cs="Book Antiqua"/>
          <w:b/>
          <w:bCs/>
          <w:color w:val="000000"/>
        </w:rPr>
        <w:t>Rehak</w:t>
      </w:r>
      <w:proofErr w:type="spellEnd"/>
      <w:r w:rsidRPr="00A4142B">
        <w:rPr>
          <w:rFonts w:ascii="Book Antiqua" w:eastAsia="Book Antiqua" w:hAnsi="Book Antiqua" w:cs="Book Antiqua"/>
          <w:b/>
          <w:bCs/>
          <w:color w:val="000000"/>
        </w:rPr>
        <w:t xml:space="preserve"> L</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Giurato</w:t>
      </w:r>
      <w:proofErr w:type="spellEnd"/>
      <w:r w:rsidRPr="00A4142B">
        <w:rPr>
          <w:rFonts w:ascii="Book Antiqua" w:eastAsia="Book Antiqua" w:hAnsi="Book Antiqua" w:cs="Book Antiqua"/>
          <w:color w:val="000000"/>
        </w:rPr>
        <w:t xml:space="preserve"> L, </w:t>
      </w:r>
      <w:proofErr w:type="spellStart"/>
      <w:r w:rsidRPr="00A4142B">
        <w:rPr>
          <w:rFonts w:ascii="Book Antiqua" w:eastAsia="Book Antiqua" w:hAnsi="Book Antiqua" w:cs="Book Antiqua"/>
          <w:color w:val="000000"/>
        </w:rPr>
        <w:t>Meloni</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Panunzi</w:t>
      </w:r>
      <w:proofErr w:type="spellEnd"/>
      <w:r w:rsidRPr="00A4142B">
        <w:rPr>
          <w:rFonts w:ascii="Book Antiqua" w:eastAsia="Book Antiqua" w:hAnsi="Book Antiqua" w:cs="Book Antiqua"/>
          <w:color w:val="000000"/>
        </w:rPr>
        <w:t xml:space="preserve"> A, Manti GM, </w:t>
      </w:r>
      <w:proofErr w:type="spellStart"/>
      <w:r w:rsidRPr="00A4142B">
        <w:rPr>
          <w:rFonts w:ascii="Book Antiqua" w:eastAsia="Book Antiqua" w:hAnsi="Book Antiqua" w:cs="Book Antiqua"/>
          <w:color w:val="000000"/>
        </w:rPr>
        <w:t>Uccioli</w:t>
      </w:r>
      <w:proofErr w:type="spellEnd"/>
      <w:r w:rsidRPr="00A4142B">
        <w:rPr>
          <w:rFonts w:ascii="Book Antiqua" w:eastAsia="Book Antiqua" w:hAnsi="Book Antiqua" w:cs="Book Antiqua"/>
          <w:color w:val="000000"/>
        </w:rPr>
        <w:t xml:space="preserve"> L. The Immune-Centric Revolution in the Diabetic Foot: Monocytes and Lymphocytes Role in Wound Healing and Tissue Regeneration-A Narrative Review. </w:t>
      </w:r>
      <w:r w:rsidRPr="00A4142B">
        <w:rPr>
          <w:rFonts w:ascii="Book Antiqua" w:eastAsia="Book Antiqua" w:hAnsi="Book Antiqua" w:cs="Book Antiqua"/>
          <w:i/>
          <w:iCs/>
          <w:color w:val="000000"/>
        </w:rPr>
        <w:t>J Clin Med</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11</w:t>
      </w:r>
      <w:r w:rsidRPr="00A4142B">
        <w:rPr>
          <w:rFonts w:ascii="Book Antiqua" w:eastAsia="Book Antiqua" w:hAnsi="Book Antiqua" w:cs="Book Antiqua"/>
          <w:color w:val="000000"/>
        </w:rPr>
        <w:t xml:space="preserve"> [PMID: 35160339 DOI: 10.3390/</w:t>
      </w:r>
      <w:r w:rsidR="00360961">
        <w:rPr>
          <w:rFonts w:ascii="Book Antiqua" w:eastAsia="Book Antiqua" w:hAnsi="Book Antiqua" w:cs="Book Antiqua"/>
          <w:color w:val="000000"/>
        </w:rPr>
        <w:t>jcm</w:t>
      </w:r>
      <w:r w:rsidR="00360961" w:rsidRPr="00A4142B">
        <w:rPr>
          <w:rFonts w:ascii="Book Antiqua" w:eastAsia="Book Antiqua" w:hAnsi="Book Antiqua" w:cs="Book Antiqua"/>
          <w:color w:val="000000"/>
        </w:rPr>
        <w:t>11030889</w:t>
      </w:r>
      <w:r w:rsidRPr="00A4142B">
        <w:rPr>
          <w:rFonts w:ascii="Book Antiqua" w:eastAsia="Book Antiqua" w:hAnsi="Book Antiqua" w:cs="Book Antiqua"/>
          <w:color w:val="000000"/>
        </w:rPr>
        <w:t>]</w:t>
      </w:r>
    </w:p>
    <w:p w14:paraId="282A84D2" w14:textId="32C0295F"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41 </w:t>
      </w:r>
      <w:r w:rsidRPr="00A4142B">
        <w:rPr>
          <w:rFonts w:ascii="Book Antiqua" w:eastAsia="Book Antiqua" w:hAnsi="Book Antiqua" w:cs="Book Antiqua"/>
          <w:b/>
          <w:bCs/>
          <w:color w:val="000000"/>
        </w:rPr>
        <w:t>Ansari P,</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Akther</w:t>
      </w:r>
      <w:proofErr w:type="spellEnd"/>
      <w:r w:rsidRPr="00A4142B">
        <w:rPr>
          <w:rFonts w:ascii="Book Antiqua" w:eastAsia="Book Antiqua" w:hAnsi="Book Antiqua" w:cs="Book Antiqua"/>
          <w:color w:val="000000"/>
        </w:rPr>
        <w:t xml:space="preserve"> S, Khan JT, Islam SS, </w:t>
      </w:r>
      <w:proofErr w:type="spellStart"/>
      <w:r w:rsidRPr="00A4142B">
        <w:rPr>
          <w:rFonts w:ascii="Book Antiqua" w:eastAsia="Book Antiqua" w:hAnsi="Book Antiqua" w:cs="Book Antiqua"/>
          <w:color w:val="000000"/>
        </w:rPr>
        <w:t>Masud</w:t>
      </w:r>
      <w:proofErr w:type="spellEnd"/>
      <w:r w:rsidRPr="00A4142B">
        <w:rPr>
          <w:rFonts w:ascii="Book Antiqua" w:eastAsia="Book Antiqua" w:hAnsi="Book Antiqua" w:cs="Book Antiqua"/>
          <w:color w:val="000000"/>
        </w:rPr>
        <w:t xml:space="preserve"> MSR, Rahman A, Seidel V, Abdel-Wahab YHA. </w:t>
      </w:r>
      <w:proofErr w:type="spellStart"/>
      <w:r w:rsidRPr="00A4142B">
        <w:rPr>
          <w:rFonts w:ascii="Book Antiqua" w:eastAsia="Book Antiqua" w:hAnsi="Book Antiqua" w:cs="Book Antiqua"/>
          <w:color w:val="000000"/>
        </w:rPr>
        <w:t>Hyperglycaemia</w:t>
      </w:r>
      <w:proofErr w:type="spellEnd"/>
      <w:r w:rsidRPr="00A4142B">
        <w:rPr>
          <w:rFonts w:ascii="Book Antiqua" w:eastAsia="Book Antiqua" w:hAnsi="Book Antiqua" w:cs="Book Antiqua"/>
          <w:color w:val="000000"/>
        </w:rPr>
        <w:t>-Linked Diabetic Foot Complications and Their Management Using Conventional and Alternative Therapies. Appl Sci [Internet]</w:t>
      </w:r>
      <w:r w:rsidR="000E32C0">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 2022</w:t>
      </w:r>
      <w:r w:rsidR="000E32C0">
        <w:rPr>
          <w:rFonts w:ascii="Book Antiqua" w:hAnsi="Book Antiqua" w:cs="Book Antiqua" w:hint="eastAsia"/>
          <w:color w:val="000000"/>
          <w:lang w:eastAsia="zh-CN"/>
        </w:rPr>
        <w:t>.</w:t>
      </w:r>
      <w:r w:rsidRPr="00A4142B">
        <w:rPr>
          <w:rFonts w:ascii="Book Antiqua" w:eastAsia="Book Antiqua" w:hAnsi="Book Antiqua" w:cs="Book Antiqua"/>
          <w:color w:val="000000"/>
        </w:rPr>
        <w:t xml:space="preserve"> </w:t>
      </w:r>
      <w:r w:rsidR="000E32C0" w:rsidRPr="000E32C0">
        <w:rPr>
          <w:rFonts w:ascii="Book Antiqua" w:eastAsia="Book Antiqua" w:hAnsi="Book Antiqua" w:cs="Book Antiqua"/>
          <w:color w:val="000000"/>
        </w:rPr>
        <w:t>[cited 20 September 2022].</w:t>
      </w:r>
      <w:r w:rsidR="000E32C0">
        <w:rPr>
          <w:rFonts w:ascii="Book Antiqua" w:hAnsi="Book Antiqua" w:cs="Book Antiqua" w:hint="eastAsia"/>
          <w:color w:val="000000"/>
          <w:lang w:eastAsia="zh-CN"/>
        </w:rPr>
        <w:t xml:space="preserve"> Available</w:t>
      </w:r>
      <w:r w:rsidRPr="00A4142B">
        <w:rPr>
          <w:rFonts w:ascii="Book Antiqua" w:eastAsia="Book Antiqua" w:hAnsi="Book Antiqua" w:cs="Book Antiqua"/>
          <w:color w:val="000000"/>
        </w:rPr>
        <w:t xml:space="preserve"> from: https://www.mdpi.com/2076-3417/12/22/11777/htm</w:t>
      </w:r>
    </w:p>
    <w:p w14:paraId="02363CD7" w14:textId="514123C0"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42 </w:t>
      </w:r>
      <w:r w:rsidRPr="00A4142B">
        <w:rPr>
          <w:rFonts w:ascii="Book Antiqua" w:eastAsia="Book Antiqua" w:hAnsi="Book Antiqua" w:cs="Book Antiqua"/>
          <w:b/>
          <w:bCs/>
          <w:color w:val="000000"/>
        </w:rPr>
        <w:t>Lin S</w:t>
      </w:r>
      <w:r w:rsidRPr="00A4142B">
        <w:rPr>
          <w:rFonts w:ascii="Book Antiqua" w:eastAsia="Book Antiqua" w:hAnsi="Book Antiqua" w:cs="Book Antiqua"/>
          <w:color w:val="000000"/>
        </w:rPr>
        <w:t xml:space="preserve">, Wang Q, Huang X, Feng J, Wang Y, Shao T, Deng X, Cao Y, Chen X, Zhou M, Zhao C. Wounds under diabetic milieu: The role of immune cellar components and signaling pathways. </w:t>
      </w:r>
      <w:r w:rsidRPr="00A4142B">
        <w:rPr>
          <w:rFonts w:ascii="Book Antiqua" w:eastAsia="Book Antiqua" w:hAnsi="Book Antiqua" w:cs="Book Antiqua"/>
          <w:i/>
          <w:iCs/>
          <w:color w:val="000000"/>
        </w:rPr>
        <w:t xml:space="preserve">Biomed </w:t>
      </w:r>
      <w:proofErr w:type="spellStart"/>
      <w:r w:rsidRPr="00A4142B">
        <w:rPr>
          <w:rFonts w:ascii="Book Antiqua" w:eastAsia="Book Antiqua" w:hAnsi="Book Antiqua" w:cs="Book Antiqua"/>
          <w:i/>
          <w:iCs/>
          <w:color w:val="000000"/>
        </w:rPr>
        <w:t>Pharmacother</w:t>
      </w:r>
      <w:proofErr w:type="spellEnd"/>
      <w:r w:rsidRPr="00A4142B">
        <w:rPr>
          <w:rFonts w:ascii="Book Antiqua" w:eastAsia="Book Antiqua" w:hAnsi="Book Antiqua" w:cs="Book Antiqua"/>
          <w:color w:val="000000"/>
        </w:rPr>
        <w:t xml:space="preserve"> 2023; </w:t>
      </w:r>
      <w:r w:rsidRPr="00A4142B">
        <w:rPr>
          <w:rFonts w:ascii="Book Antiqua" w:eastAsia="Book Antiqua" w:hAnsi="Book Antiqua" w:cs="Book Antiqua"/>
          <w:b/>
          <w:bCs/>
          <w:color w:val="000000"/>
        </w:rPr>
        <w:t>157</w:t>
      </w:r>
      <w:r w:rsidRPr="00A4142B">
        <w:rPr>
          <w:rFonts w:ascii="Book Antiqua" w:eastAsia="Book Antiqua" w:hAnsi="Book Antiqua" w:cs="Book Antiqua"/>
          <w:color w:val="000000"/>
        </w:rPr>
        <w:t>: 114052 [PMID: 36462313 DOI: 10.1016/</w:t>
      </w:r>
      <w:r w:rsidR="00360961">
        <w:rPr>
          <w:rFonts w:ascii="Book Antiqua" w:eastAsia="Book Antiqua" w:hAnsi="Book Antiqua" w:cs="Book Antiqua"/>
          <w:color w:val="000000"/>
        </w:rPr>
        <w:t>j.biopha</w:t>
      </w:r>
      <w:r w:rsidRPr="00A4142B">
        <w:rPr>
          <w:rFonts w:ascii="Book Antiqua" w:eastAsia="Book Antiqua" w:hAnsi="Book Antiqua" w:cs="Book Antiqua"/>
          <w:color w:val="000000"/>
        </w:rPr>
        <w:t>.2022.114052]</w:t>
      </w:r>
    </w:p>
    <w:p w14:paraId="75C8C1B2"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43 </w:t>
      </w:r>
      <w:r w:rsidRPr="00A4142B">
        <w:rPr>
          <w:rFonts w:ascii="Book Antiqua" w:eastAsia="Book Antiqua" w:hAnsi="Book Antiqua" w:cs="Book Antiqua"/>
          <w:b/>
          <w:bCs/>
          <w:color w:val="000000"/>
        </w:rPr>
        <w:t>Rodríguez-Rodríguez N</w:t>
      </w:r>
      <w:r w:rsidRPr="00A4142B">
        <w:rPr>
          <w:rFonts w:ascii="Book Antiqua" w:eastAsia="Book Antiqua" w:hAnsi="Book Antiqua" w:cs="Book Antiqua"/>
          <w:color w:val="000000"/>
        </w:rPr>
        <w:t>, Martínez-Jiménez I, García-</w:t>
      </w:r>
      <w:proofErr w:type="spellStart"/>
      <w:r w:rsidRPr="00A4142B">
        <w:rPr>
          <w:rFonts w:ascii="Book Antiqua" w:eastAsia="Book Antiqua" w:hAnsi="Book Antiqua" w:cs="Book Antiqua"/>
          <w:color w:val="000000"/>
        </w:rPr>
        <w:t>Ojalvo</w:t>
      </w:r>
      <w:proofErr w:type="spellEnd"/>
      <w:r w:rsidRPr="00A4142B">
        <w:rPr>
          <w:rFonts w:ascii="Book Antiqua" w:eastAsia="Book Antiqua" w:hAnsi="Book Antiqua" w:cs="Book Antiqua"/>
          <w:color w:val="000000"/>
        </w:rPr>
        <w:t xml:space="preserve"> A, Mendoza-Mari Y, Guillén-Nieto G, Armstrong DG, </w:t>
      </w:r>
      <w:proofErr w:type="spellStart"/>
      <w:r w:rsidRPr="00A4142B">
        <w:rPr>
          <w:rFonts w:ascii="Book Antiqua" w:eastAsia="Book Antiqua" w:hAnsi="Book Antiqua" w:cs="Book Antiqua"/>
          <w:color w:val="000000"/>
        </w:rPr>
        <w:t>Berlanga</w:t>
      </w:r>
      <w:proofErr w:type="spellEnd"/>
      <w:r w:rsidRPr="00A4142B">
        <w:rPr>
          <w:rFonts w:ascii="Book Antiqua" w:eastAsia="Book Antiqua" w:hAnsi="Book Antiqua" w:cs="Book Antiqua"/>
          <w:color w:val="000000"/>
        </w:rPr>
        <w:t xml:space="preserve">-Acosta J. Wound Chronicity, Impaired Immunity and Infection in Diabetic Patients. </w:t>
      </w:r>
      <w:r w:rsidRPr="00A4142B">
        <w:rPr>
          <w:rFonts w:ascii="Book Antiqua" w:eastAsia="Book Antiqua" w:hAnsi="Book Antiqua" w:cs="Book Antiqua"/>
          <w:i/>
          <w:iCs/>
          <w:color w:val="000000"/>
        </w:rPr>
        <w:t>MEDICC Rev</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24</w:t>
      </w:r>
      <w:r w:rsidRPr="00A4142B">
        <w:rPr>
          <w:rFonts w:ascii="Book Antiqua" w:eastAsia="Book Antiqua" w:hAnsi="Book Antiqua" w:cs="Book Antiqua"/>
          <w:color w:val="000000"/>
        </w:rPr>
        <w:t>: 44-58 [PMID: 34653116 DOI: 10.37757/MR2021.V23.N3.8]</w:t>
      </w:r>
    </w:p>
    <w:p w14:paraId="31BBAF58" w14:textId="4B05608E"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44 </w:t>
      </w:r>
      <w:r w:rsidRPr="00A4142B">
        <w:rPr>
          <w:rFonts w:ascii="Book Antiqua" w:eastAsia="Book Antiqua" w:hAnsi="Book Antiqua" w:cs="Book Antiqua"/>
          <w:b/>
          <w:bCs/>
          <w:color w:val="000000"/>
        </w:rPr>
        <w:t>Moura J</w:t>
      </w:r>
      <w:r w:rsidRPr="00A4142B">
        <w:rPr>
          <w:rFonts w:ascii="Book Antiqua" w:eastAsia="Book Antiqua" w:hAnsi="Book Antiqua" w:cs="Book Antiqua"/>
          <w:color w:val="000000"/>
        </w:rPr>
        <w:t xml:space="preserve">, Rodrigues J, Gonçalves M, Amaral C, Lima M, Carvalho E. Impaired T-cell differentiation in diabetic foot ulceration. </w:t>
      </w:r>
      <w:r w:rsidRPr="00A4142B">
        <w:rPr>
          <w:rFonts w:ascii="Book Antiqua" w:eastAsia="Book Antiqua" w:hAnsi="Book Antiqua" w:cs="Book Antiqua"/>
          <w:i/>
          <w:iCs/>
          <w:color w:val="000000"/>
        </w:rPr>
        <w:t>Cell Mol Immunol</w:t>
      </w:r>
      <w:r w:rsidRPr="00A4142B">
        <w:rPr>
          <w:rFonts w:ascii="Book Antiqua" w:eastAsia="Book Antiqua" w:hAnsi="Book Antiqua" w:cs="Book Antiqua"/>
          <w:color w:val="000000"/>
        </w:rPr>
        <w:t xml:space="preserve"> 2017; </w:t>
      </w:r>
      <w:r w:rsidRPr="00A4142B">
        <w:rPr>
          <w:rFonts w:ascii="Book Antiqua" w:eastAsia="Book Antiqua" w:hAnsi="Book Antiqua" w:cs="Book Antiqua"/>
          <w:b/>
          <w:bCs/>
          <w:color w:val="000000"/>
        </w:rPr>
        <w:t>14</w:t>
      </w:r>
      <w:r w:rsidRPr="00A4142B">
        <w:rPr>
          <w:rFonts w:ascii="Book Antiqua" w:eastAsia="Book Antiqua" w:hAnsi="Book Antiqua" w:cs="Book Antiqua"/>
          <w:color w:val="000000"/>
        </w:rPr>
        <w:t>: 758-769 [PMID: 26996067 DOI: 10.1038/</w:t>
      </w:r>
      <w:r w:rsidR="00360961">
        <w:rPr>
          <w:rFonts w:ascii="Book Antiqua" w:eastAsia="Book Antiqua" w:hAnsi="Book Antiqua" w:cs="Book Antiqua"/>
          <w:color w:val="000000"/>
        </w:rPr>
        <w:t>cmi</w:t>
      </w:r>
      <w:r w:rsidRPr="00A4142B">
        <w:rPr>
          <w:rFonts w:ascii="Book Antiqua" w:eastAsia="Book Antiqua" w:hAnsi="Book Antiqua" w:cs="Book Antiqua"/>
          <w:color w:val="000000"/>
        </w:rPr>
        <w:t>.2015.116]</w:t>
      </w:r>
    </w:p>
    <w:p w14:paraId="0842A01C" w14:textId="2855FF54"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45 </w:t>
      </w:r>
      <w:r w:rsidRPr="00A4142B">
        <w:rPr>
          <w:rFonts w:ascii="Book Antiqua" w:eastAsia="Book Antiqua" w:hAnsi="Book Antiqua" w:cs="Book Antiqua"/>
          <w:b/>
          <w:bCs/>
          <w:color w:val="000000"/>
        </w:rPr>
        <w:t>Smith K</w:t>
      </w:r>
      <w:r w:rsidRPr="00A4142B">
        <w:rPr>
          <w:rFonts w:ascii="Book Antiqua" w:eastAsia="Book Antiqua" w:hAnsi="Book Antiqua" w:cs="Book Antiqua"/>
          <w:color w:val="000000"/>
        </w:rPr>
        <w:t xml:space="preserve">, Collier A, Townsend EM, O'Donnell LE, Bal AM, Butcher J, Mackay WG, Ramage G, Williams C. One step closer to understanding the role of bacteria in diabetic foot ulcers: </w:t>
      </w:r>
      <w:proofErr w:type="spellStart"/>
      <w:r w:rsidRPr="00A4142B">
        <w:rPr>
          <w:rFonts w:ascii="Book Antiqua" w:eastAsia="Book Antiqua" w:hAnsi="Book Antiqua" w:cs="Book Antiqua"/>
          <w:color w:val="000000"/>
        </w:rPr>
        <w:t>characterising</w:t>
      </w:r>
      <w:proofErr w:type="spellEnd"/>
      <w:r w:rsidRPr="00A4142B">
        <w:rPr>
          <w:rFonts w:ascii="Book Antiqua" w:eastAsia="Book Antiqua" w:hAnsi="Book Antiqua" w:cs="Book Antiqua"/>
          <w:color w:val="000000"/>
        </w:rPr>
        <w:t xml:space="preserve"> the microbiome of ulcers. </w:t>
      </w:r>
      <w:r w:rsidRPr="00A4142B">
        <w:rPr>
          <w:rFonts w:ascii="Book Antiqua" w:eastAsia="Book Antiqua" w:hAnsi="Book Antiqua" w:cs="Book Antiqua"/>
          <w:i/>
          <w:iCs/>
          <w:color w:val="000000"/>
        </w:rPr>
        <w:t xml:space="preserve">BMC </w:t>
      </w:r>
      <w:proofErr w:type="spellStart"/>
      <w:r w:rsidRPr="00A4142B">
        <w:rPr>
          <w:rFonts w:ascii="Book Antiqua" w:eastAsia="Book Antiqua" w:hAnsi="Book Antiqua" w:cs="Book Antiqua"/>
          <w:i/>
          <w:iCs/>
          <w:color w:val="000000"/>
        </w:rPr>
        <w:t>Microbiol</w:t>
      </w:r>
      <w:proofErr w:type="spellEnd"/>
      <w:r w:rsidRPr="00A4142B">
        <w:rPr>
          <w:rFonts w:ascii="Book Antiqua" w:eastAsia="Book Antiqua" w:hAnsi="Book Antiqua" w:cs="Book Antiqua"/>
          <w:color w:val="000000"/>
        </w:rPr>
        <w:t xml:space="preserve"> 2016; </w:t>
      </w:r>
      <w:r w:rsidRPr="00A4142B">
        <w:rPr>
          <w:rFonts w:ascii="Book Antiqua" w:eastAsia="Book Antiqua" w:hAnsi="Book Antiqua" w:cs="Book Antiqua"/>
          <w:b/>
          <w:bCs/>
          <w:color w:val="000000"/>
        </w:rPr>
        <w:t>16</w:t>
      </w:r>
      <w:r w:rsidRPr="00A4142B">
        <w:rPr>
          <w:rFonts w:ascii="Book Antiqua" w:eastAsia="Book Antiqua" w:hAnsi="Book Antiqua" w:cs="Book Antiqua"/>
          <w:color w:val="000000"/>
        </w:rPr>
        <w:t>: 54 [PMID: 27005417 DOI: 10.1186/</w:t>
      </w:r>
      <w:r w:rsidR="00360961">
        <w:rPr>
          <w:rFonts w:ascii="Book Antiqua" w:eastAsia="Book Antiqua" w:hAnsi="Book Antiqua" w:cs="Book Antiqua"/>
          <w:color w:val="000000"/>
        </w:rPr>
        <w:t>s</w:t>
      </w:r>
      <w:r w:rsidR="00360961" w:rsidRPr="00A4142B">
        <w:rPr>
          <w:rFonts w:ascii="Book Antiqua" w:eastAsia="Book Antiqua" w:hAnsi="Book Antiqua" w:cs="Book Antiqua"/>
          <w:color w:val="000000"/>
        </w:rPr>
        <w:t>12866</w:t>
      </w:r>
      <w:r w:rsidRPr="00A4142B">
        <w:rPr>
          <w:rFonts w:ascii="Book Antiqua" w:eastAsia="Book Antiqua" w:hAnsi="Book Antiqua" w:cs="Book Antiqua"/>
          <w:color w:val="000000"/>
        </w:rPr>
        <w:t>-016-0665-Z]</w:t>
      </w:r>
    </w:p>
    <w:p w14:paraId="7F04FD2D" w14:textId="063107E5"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46 </w:t>
      </w:r>
      <w:r w:rsidRPr="00A4142B">
        <w:rPr>
          <w:rFonts w:ascii="Book Antiqua" w:eastAsia="Book Antiqua" w:hAnsi="Book Antiqua" w:cs="Book Antiqua"/>
          <w:b/>
          <w:bCs/>
          <w:color w:val="000000"/>
        </w:rPr>
        <w:t>Macdonald KE</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Boeckh</w:t>
      </w:r>
      <w:proofErr w:type="spellEnd"/>
      <w:r w:rsidRPr="00A4142B">
        <w:rPr>
          <w:rFonts w:ascii="Book Antiqua" w:eastAsia="Book Antiqua" w:hAnsi="Book Antiqua" w:cs="Book Antiqua"/>
          <w:color w:val="000000"/>
        </w:rPr>
        <w:t xml:space="preserve"> S, Stacey HJ, Jones JD. The microbiology of diabetic foot infections: a meta-analysis. </w:t>
      </w:r>
      <w:r w:rsidRPr="00A4142B">
        <w:rPr>
          <w:rFonts w:ascii="Book Antiqua" w:eastAsia="Book Antiqua" w:hAnsi="Book Antiqua" w:cs="Book Antiqua"/>
          <w:i/>
          <w:iCs/>
          <w:color w:val="000000"/>
        </w:rPr>
        <w:t>BMC Infect Dis</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21</w:t>
      </w:r>
      <w:r w:rsidRPr="00A4142B">
        <w:rPr>
          <w:rFonts w:ascii="Book Antiqua" w:eastAsia="Book Antiqua" w:hAnsi="Book Antiqua" w:cs="Book Antiqua"/>
          <w:color w:val="000000"/>
        </w:rPr>
        <w:t>: 770 [PMID: 34372789 DOI: 10.1186/</w:t>
      </w:r>
      <w:r w:rsidR="00360961">
        <w:rPr>
          <w:rFonts w:ascii="Book Antiqua" w:eastAsia="Book Antiqua" w:hAnsi="Book Antiqua" w:cs="Book Antiqua"/>
          <w:color w:val="000000"/>
        </w:rPr>
        <w:t>s</w:t>
      </w:r>
      <w:r w:rsidR="00360961" w:rsidRPr="00A4142B">
        <w:rPr>
          <w:rFonts w:ascii="Book Antiqua" w:eastAsia="Book Antiqua" w:hAnsi="Book Antiqua" w:cs="Book Antiqua"/>
          <w:color w:val="000000"/>
        </w:rPr>
        <w:t>12879</w:t>
      </w:r>
      <w:r w:rsidRPr="00A4142B">
        <w:rPr>
          <w:rFonts w:ascii="Book Antiqua" w:eastAsia="Book Antiqua" w:hAnsi="Book Antiqua" w:cs="Book Antiqua"/>
          <w:color w:val="000000"/>
        </w:rPr>
        <w:t>-021-06516-7]</w:t>
      </w:r>
    </w:p>
    <w:p w14:paraId="7D71B196"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47 </w:t>
      </w:r>
      <w:r w:rsidRPr="00A4142B">
        <w:rPr>
          <w:rFonts w:ascii="Book Antiqua" w:eastAsia="Book Antiqua" w:hAnsi="Book Antiqua" w:cs="Book Antiqua"/>
          <w:b/>
          <w:bCs/>
          <w:color w:val="000000"/>
        </w:rPr>
        <w:t>Bader MS</w:t>
      </w:r>
      <w:r w:rsidRPr="00A4142B">
        <w:rPr>
          <w:rFonts w:ascii="Book Antiqua" w:eastAsia="Book Antiqua" w:hAnsi="Book Antiqua" w:cs="Book Antiqua"/>
          <w:color w:val="000000"/>
        </w:rPr>
        <w:t xml:space="preserve">. Diabetic foot infection. </w:t>
      </w:r>
      <w:r w:rsidRPr="00A4142B">
        <w:rPr>
          <w:rFonts w:ascii="Book Antiqua" w:eastAsia="Book Antiqua" w:hAnsi="Book Antiqua" w:cs="Book Antiqua"/>
          <w:i/>
          <w:iCs/>
          <w:color w:val="000000"/>
        </w:rPr>
        <w:t>Am Fam Physician</w:t>
      </w:r>
      <w:r w:rsidRPr="00A4142B">
        <w:rPr>
          <w:rFonts w:ascii="Book Antiqua" w:eastAsia="Book Antiqua" w:hAnsi="Book Antiqua" w:cs="Book Antiqua"/>
          <w:color w:val="000000"/>
        </w:rPr>
        <w:t xml:space="preserve"> 2008; </w:t>
      </w:r>
      <w:r w:rsidRPr="00A4142B">
        <w:rPr>
          <w:rFonts w:ascii="Book Antiqua" w:eastAsia="Book Antiqua" w:hAnsi="Book Antiqua" w:cs="Book Antiqua"/>
          <w:b/>
          <w:bCs/>
          <w:color w:val="000000"/>
        </w:rPr>
        <w:t>78</w:t>
      </w:r>
      <w:r w:rsidRPr="00A4142B">
        <w:rPr>
          <w:rFonts w:ascii="Book Antiqua" w:eastAsia="Book Antiqua" w:hAnsi="Book Antiqua" w:cs="Book Antiqua"/>
          <w:color w:val="000000"/>
        </w:rPr>
        <w:t>: 71-79 [PMID: 18649613]</w:t>
      </w:r>
    </w:p>
    <w:p w14:paraId="0DB6CCA5" w14:textId="3D76A50D"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48 </w:t>
      </w:r>
      <w:r w:rsidRPr="00A4142B">
        <w:rPr>
          <w:rFonts w:ascii="Book Antiqua" w:eastAsia="Book Antiqua" w:hAnsi="Book Antiqua" w:cs="Book Antiqua"/>
          <w:b/>
          <w:bCs/>
          <w:color w:val="000000"/>
        </w:rPr>
        <w:t>Lipsky BA</w:t>
      </w:r>
      <w:r w:rsidRPr="00A4142B">
        <w:rPr>
          <w:rFonts w:ascii="Book Antiqua" w:eastAsia="Book Antiqua" w:hAnsi="Book Antiqua" w:cs="Book Antiqua"/>
          <w:color w:val="000000"/>
        </w:rPr>
        <w:t xml:space="preserve">, Berendt AR, </w:t>
      </w:r>
      <w:proofErr w:type="spellStart"/>
      <w:r w:rsidRPr="00A4142B">
        <w:rPr>
          <w:rFonts w:ascii="Book Antiqua" w:eastAsia="Book Antiqua" w:hAnsi="Book Antiqua" w:cs="Book Antiqua"/>
          <w:color w:val="000000"/>
        </w:rPr>
        <w:t>Cornia</w:t>
      </w:r>
      <w:proofErr w:type="spellEnd"/>
      <w:r w:rsidRPr="00A4142B">
        <w:rPr>
          <w:rFonts w:ascii="Book Antiqua" w:eastAsia="Book Antiqua" w:hAnsi="Book Antiqua" w:cs="Book Antiqua"/>
          <w:color w:val="000000"/>
        </w:rPr>
        <w:t xml:space="preserve"> PB, Pile JC, Peters EJ, Armstrong DG, </w:t>
      </w:r>
      <w:proofErr w:type="spellStart"/>
      <w:r w:rsidRPr="00A4142B">
        <w:rPr>
          <w:rFonts w:ascii="Book Antiqua" w:eastAsia="Book Antiqua" w:hAnsi="Book Antiqua" w:cs="Book Antiqua"/>
          <w:color w:val="000000"/>
        </w:rPr>
        <w:t>Deery</w:t>
      </w:r>
      <w:proofErr w:type="spellEnd"/>
      <w:r w:rsidRPr="00A4142B">
        <w:rPr>
          <w:rFonts w:ascii="Book Antiqua" w:eastAsia="Book Antiqua" w:hAnsi="Book Antiqua" w:cs="Book Antiqua"/>
          <w:color w:val="000000"/>
        </w:rPr>
        <w:t xml:space="preserve"> HG, </w:t>
      </w:r>
      <w:proofErr w:type="spellStart"/>
      <w:r w:rsidRPr="00A4142B">
        <w:rPr>
          <w:rFonts w:ascii="Book Antiqua" w:eastAsia="Book Antiqua" w:hAnsi="Book Antiqua" w:cs="Book Antiqua"/>
          <w:color w:val="000000"/>
        </w:rPr>
        <w:t>Embil</w:t>
      </w:r>
      <w:proofErr w:type="spellEnd"/>
      <w:r w:rsidRPr="00A4142B">
        <w:rPr>
          <w:rFonts w:ascii="Book Antiqua" w:eastAsia="Book Antiqua" w:hAnsi="Book Antiqua" w:cs="Book Antiqua"/>
          <w:color w:val="000000"/>
        </w:rPr>
        <w:t xml:space="preserve"> JM, Joseph WS, </w:t>
      </w:r>
      <w:proofErr w:type="spellStart"/>
      <w:r w:rsidRPr="00A4142B">
        <w:rPr>
          <w:rFonts w:ascii="Book Antiqua" w:eastAsia="Book Antiqua" w:hAnsi="Book Antiqua" w:cs="Book Antiqua"/>
          <w:color w:val="000000"/>
        </w:rPr>
        <w:t>Karchmer</w:t>
      </w:r>
      <w:proofErr w:type="spellEnd"/>
      <w:r w:rsidRPr="00A4142B">
        <w:rPr>
          <w:rFonts w:ascii="Book Antiqua" w:eastAsia="Book Antiqua" w:hAnsi="Book Antiqua" w:cs="Book Antiqua"/>
          <w:color w:val="000000"/>
        </w:rPr>
        <w:t xml:space="preserve"> AW, </w:t>
      </w:r>
      <w:proofErr w:type="spellStart"/>
      <w:r w:rsidRPr="00A4142B">
        <w:rPr>
          <w:rFonts w:ascii="Book Antiqua" w:eastAsia="Book Antiqua" w:hAnsi="Book Antiqua" w:cs="Book Antiqua"/>
          <w:color w:val="000000"/>
        </w:rPr>
        <w:t>Pinzur</w:t>
      </w:r>
      <w:proofErr w:type="spellEnd"/>
      <w:r w:rsidRPr="00A4142B">
        <w:rPr>
          <w:rFonts w:ascii="Book Antiqua" w:eastAsia="Book Antiqua" w:hAnsi="Book Antiqua" w:cs="Book Antiqua"/>
          <w:color w:val="000000"/>
        </w:rPr>
        <w:t xml:space="preserve"> MS, </w:t>
      </w:r>
      <w:proofErr w:type="spellStart"/>
      <w:r w:rsidRPr="00A4142B">
        <w:rPr>
          <w:rFonts w:ascii="Book Antiqua" w:eastAsia="Book Antiqua" w:hAnsi="Book Antiqua" w:cs="Book Antiqua"/>
          <w:color w:val="000000"/>
        </w:rPr>
        <w:t>Senneville</w:t>
      </w:r>
      <w:proofErr w:type="spellEnd"/>
      <w:r w:rsidRPr="00A4142B">
        <w:rPr>
          <w:rFonts w:ascii="Book Antiqua" w:eastAsia="Book Antiqua" w:hAnsi="Book Antiqua" w:cs="Book Antiqua"/>
          <w:color w:val="000000"/>
        </w:rPr>
        <w:t xml:space="preserve"> E; Infectious Diseases Society of America. 2012 Infectious Diseases Society of America clinical practice guideline for the diagnosis and treatment of diabetic foot infections. </w:t>
      </w:r>
      <w:r w:rsidRPr="00A4142B">
        <w:rPr>
          <w:rFonts w:ascii="Book Antiqua" w:eastAsia="Book Antiqua" w:hAnsi="Book Antiqua" w:cs="Book Antiqua"/>
          <w:i/>
          <w:iCs/>
          <w:color w:val="000000"/>
        </w:rPr>
        <w:t>Clin Infect Dis</w:t>
      </w:r>
      <w:r w:rsidRPr="00A4142B">
        <w:rPr>
          <w:rFonts w:ascii="Book Antiqua" w:eastAsia="Book Antiqua" w:hAnsi="Book Antiqua" w:cs="Book Antiqua"/>
          <w:color w:val="000000"/>
        </w:rPr>
        <w:t xml:space="preserve"> 2012; </w:t>
      </w:r>
      <w:r w:rsidRPr="00A4142B">
        <w:rPr>
          <w:rFonts w:ascii="Book Antiqua" w:eastAsia="Book Antiqua" w:hAnsi="Book Antiqua" w:cs="Book Antiqua"/>
          <w:b/>
          <w:bCs/>
          <w:color w:val="000000"/>
        </w:rPr>
        <w:t>54</w:t>
      </w:r>
      <w:r w:rsidRPr="00A4142B">
        <w:rPr>
          <w:rFonts w:ascii="Book Antiqua" w:eastAsia="Book Antiqua" w:hAnsi="Book Antiqua" w:cs="Book Antiqua"/>
          <w:color w:val="000000"/>
        </w:rPr>
        <w:t>: e132-e173 [PMID: 22619242 DOI: 10.1093/</w:t>
      </w:r>
      <w:proofErr w:type="spellStart"/>
      <w:r w:rsidR="007A3A09">
        <w:rPr>
          <w:rFonts w:ascii="Book Antiqua" w:eastAsia="Book Antiqua" w:hAnsi="Book Antiqua" w:cs="Book Antiqua"/>
          <w:color w:val="000000"/>
        </w:rPr>
        <w:t>cid</w:t>
      </w:r>
      <w:proofErr w:type="spellEnd"/>
      <w:r w:rsidRPr="00A4142B">
        <w:rPr>
          <w:rFonts w:ascii="Book Antiqua" w:eastAsia="Book Antiqua" w:hAnsi="Book Antiqua" w:cs="Book Antiqua"/>
          <w:color w:val="000000"/>
        </w:rPr>
        <w:t>/</w:t>
      </w:r>
      <w:r w:rsidR="007A3A09">
        <w:rPr>
          <w:rFonts w:ascii="Book Antiqua" w:eastAsia="Book Antiqua" w:hAnsi="Book Antiqua" w:cs="Book Antiqua"/>
          <w:color w:val="000000"/>
        </w:rPr>
        <w:t>cis</w:t>
      </w:r>
      <w:r w:rsidRPr="00A4142B">
        <w:rPr>
          <w:rFonts w:ascii="Book Antiqua" w:eastAsia="Book Antiqua" w:hAnsi="Book Antiqua" w:cs="Book Antiqua"/>
          <w:color w:val="000000"/>
        </w:rPr>
        <w:t>346]</w:t>
      </w:r>
    </w:p>
    <w:p w14:paraId="38D580E0" w14:textId="0BA6C55C"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49 </w:t>
      </w:r>
      <w:r w:rsidRPr="00A4142B">
        <w:rPr>
          <w:rFonts w:ascii="Book Antiqua" w:eastAsia="Book Antiqua" w:hAnsi="Book Antiqua" w:cs="Book Antiqua"/>
          <w:b/>
          <w:bCs/>
          <w:color w:val="000000"/>
        </w:rPr>
        <w:t>Chai W</w:t>
      </w:r>
      <w:r w:rsidRPr="00A4142B">
        <w:rPr>
          <w:rFonts w:ascii="Book Antiqua" w:eastAsia="Book Antiqua" w:hAnsi="Book Antiqua" w:cs="Book Antiqua"/>
          <w:color w:val="000000"/>
        </w:rPr>
        <w:t xml:space="preserve">, Wang Y, Zheng H, Yue S, Liu Y, Wu Y, Li X. The Profile of Microbiological Pathogens in Diabetic Foot Ulcers. </w:t>
      </w:r>
      <w:r w:rsidRPr="00A4142B">
        <w:rPr>
          <w:rFonts w:ascii="Book Antiqua" w:eastAsia="Book Antiqua" w:hAnsi="Book Antiqua" w:cs="Book Antiqua"/>
          <w:i/>
          <w:iCs/>
          <w:color w:val="000000"/>
        </w:rPr>
        <w:t>Front Med (Lausanne)</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8</w:t>
      </w:r>
      <w:r w:rsidRPr="00A4142B">
        <w:rPr>
          <w:rFonts w:ascii="Book Antiqua" w:eastAsia="Book Antiqua" w:hAnsi="Book Antiqua" w:cs="Book Antiqua"/>
          <w:color w:val="000000"/>
        </w:rPr>
        <w:t>: 656467 [PMID: 34621756 DOI: 10.3389/</w:t>
      </w:r>
      <w:r w:rsidR="007A3A09">
        <w:rPr>
          <w:rFonts w:ascii="Book Antiqua" w:eastAsia="Book Antiqua" w:hAnsi="Book Antiqua" w:cs="Book Antiqua"/>
          <w:color w:val="000000"/>
        </w:rPr>
        <w:t>fmed</w:t>
      </w:r>
      <w:r w:rsidRPr="00A4142B">
        <w:rPr>
          <w:rFonts w:ascii="Book Antiqua" w:eastAsia="Book Antiqua" w:hAnsi="Book Antiqua" w:cs="Book Antiqua"/>
          <w:color w:val="000000"/>
        </w:rPr>
        <w:t>.2021.656467]</w:t>
      </w:r>
    </w:p>
    <w:p w14:paraId="71BDEE49"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50 </w:t>
      </w:r>
      <w:proofErr w:type="spellStart"/>
      <w:r w:rsidRPr="00A4142B">
        <w:rPr>
          <w:rFonts w:ascii="Book Antiqua" w:eastAsia="Book Antiqua" w:hAnsi="Book Antiqua" w:cs="Book Antiqua"/>
          <w:b/>
          <w:bCs/>
          <w:color w:val="000000"/>
        </w:rPr>
        <w:t>Eleftheriadou</w:t>
      </w:r>
      <w:proofErr w:type="spellEnd"/>
      <w:r w:rsidRPr="00A4142B">
        <w:rPr>
          <w:rFonts w:ascii="Book Antiqua" w:eastAsia="Book Antiqua" w:hAnsi="Book Antiqua" w:cs="Book Antiqua"/>
          <w:b/>
          <w:bCs/>
          <w:color w:val="000000"/>
        </w:rPr>
        <w:t xml:space="preserve"> I</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Tentolouris</w:t>
      </w:r>
      <w:proofErr w:type="spellEnd"/>
      <w:r w:rsidRPr="00A4142B">
        <w:rPr>
          <w:rFonts w:ascii="Book Antiqua" w:eastAsia="Book Antiqua" w:hAnsi="Book Antiqua" w:cs="Book Antiqua"/>
          <w:color w:val="000000"/>
        </w:rPr>
        <w:t xml:space="preserve"> N, </w:t>
      </w:r>
      <w:proofErr w:type="spellStart"/>
      <w:r w:rsidRPr="00A4142B">
        <w:rPr>
          <w:rFonts w:ascii="Book Antiqua" w:eastAsia="Book Antiqua" w:hAnsi="Book Antiqua" w:cs="Book Antiqua"/>
          <w:color w:val="000000"/>
        </w:rPr>
        <w:t>Argiana</w:t>
      </w:r>
      <w:proofErr w:type="spellEnd"/>
      <w:r w:rsidRPr="00A4142B">
        <w:rPr>
          <w:rFonts w:ascii="Book Antiqua" w:eastAsia="Book Antiqua" w:hAnsi="Book Antiqua" w:cs="Book Antiqua"/>
          <w:color w:val="000000"/>
        </w:rPr>
        <w:t xml:space="preserve"> V, Jude E, Boulton AJ. Methicillin-resistant Staphylococcus aureus in diabetic foot infections. </w:t>
      </w:r>
      <w:r w:rsidRPr="00A4142B">
        <w:rPr>
          <w:rFonts w:ascii="Book Antiqua" w:eastAsia="Book Antiqua" w:hAnsi="Book Antiqua" w:cs="Book Antiqua"/>
          <w:i/>
          <w:iCs/>
          <w:color w:val="000000"/>
        </w:rPr>
        <w:t>Drugs</w:t>
      </w:r>
      <w:r w:rsidRPr="00A4142B">
        <w:rPr>
          <w:rFonts w:ascii="Book Antiqua" w:eastAsia="Book Antiqua" w:hAnsi="Book Antiqua" w:cs="Book Antiqua"/>
          <w:color w:val="000000"/>
        </w:rPr>
        <w:t xml:space="preserve"> 2010; </w:t>
      </w:r>
      <w:r w:rsidRPr="00A4142B">
        <w:rPr>
          <w:rFonts w:ascii="Book Antiqua" w:eastAsia="Book Antiqua" w:hAnsi="Book Antiqua" w:cs="Book Antiqua"/>
          <w:b/>
          <w:bCs/>
          <w:color w:val="000000"/>
        </w:rPr>
        <w:t>70</w:t>
      </w:r>
      <w:r w:rsidRPr="00A4142B">
        <w:rPr>
          <w:rFonts w:ascii="Book Antiqua" w:eastAsia="Book Antiqua" w:hAnsi="Book Antiqua" w:cs="Book Antiqua"/>
          <w:color w:val="000000"/>
        </w:rPr>
        <w:t>: 1785-1797 [PMID: 20836573 DOI: 10.2165/11538070-000000000-00000]</w:t>
      </w:r>
    </w:p>
    <w:p w14:paraId="1E6B495A" w14:textId="17EE018A"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51 </w:t>
      </w:r>
      <w:r w:rsidRPr="00A4142B">
        <w:rPr>
          <w:rFonts w:ascii="Book Antiqua" w:eastAsia="Book Antiqua" w:hAnsi="Book Antiqua" w:cs="Book Antiqua"/>
          <w:b/>
          <w:bCs/>
          <w:color w:val="000000"/>
        </w:rPr>
        <w:t>Stacey HJ</w:t>
      </w:r>
      <w:r w:rsidRPr="00A4142B">
        <w:rPr>
          <w:rFonts w:ascii="Book Antiqua" w:eastAsia="Book Antiqua" w:hAnsi="Book Antiqua" w:cs="Book Antiqua"/>
          <w:color w:val="000000"/>
        </w:rPr>
        <w:t xml:space="preserve">, Clements CS, </w:t>
      </w:r>
      <w:proofErr w:type="spellStart"/>
      <w:r w:rsidRPr="00A4142B">
        <w:rPr>
          <w:rFonts w:ascii="Book Antiqua" w:eastAsia="Book Antiqua" w:hAnsi="Book Antiqua" w:cs="Book Antiqua"/>
          <w:color w:val="000000"/>
        </w:rPr>
        <w:t>Welburn</w:t>
      </w:r>
      <w:proofErr w:type="spellEnd"/>
      <w:r w:rsidRPr="00A4142B">
        <w:rPr>
          <w:rFonts w:ascii="Book Antiqua" w:eastAsia="Book Antiqua" w:hAnsi="Book Antiqua" w:cs="Book Antiqua"/>
          <w:color w:val="000000"/>
        </w:rPr>
        <w:t xml:space="preserve"> SC, Jones JD. The prevalence of methicillin-resistant Staphylococcus aureus among diabetic patients: a meta-analysis. </w:t>
      </w:r>
      <w:r w:rsidRPr="00A4142B">
        <w:rPr>
          <w:rFonts w:ascii="Book Antiqua" w:eastAsia="Book Antiqua" w:hAnsi="Book Antiqua" w:cs="Book Antiqua"/>
          <w:i/>
          <w:iCs/>
          <w:color w:val="000000"/>
        </w:rPr>
        <w:t xml:space="preserve">Acta </w:t>
      </w:r>
      <w:proofErr w:type="spellStart"/>
      <w:r w:rsidRPr="00A4142B">
        <w:rPr>
          <w:rFonts w:ascii="Book Antiqua" w:eastAsia="Book Antiqua" w:hAnsi="Book Antiqua" w:cs="Book Antiqua"/>
          <w:i/>
          <w:iCs/>
          <w:color w:val="000000"/>
        </w:rPr>
        <w:t>Diabetol</w:t>
      </w:r>
      <w:proofErr w:type="spellEnd"/>
      <w:r w:rsidRPr="00A4142B">
        <w:rPr>
          <w:rFonts w:ascii="Book Antiqua" w:eastAsia="Book Antiqua" w:hAnsi="Book Antiqua" w:cs="Book Antiqua"/>
          <w:color w:val="000000"/>
        </w:rPr>
        <w:t xml:space="preserve"> 2019; </w:t>
      </w:r>
      <w:r w:rsidRPr="00A4142B">
        <w:rPr>
          <w:rFonts w:ascii="Book Antiqua" w:eastAsia="Book Antiqua" w:hAnsi="Book Antiqua" w:cs="Book Antiqua"/>
          <w:b/>
          <w:bCs/>
          <w:color w:val="000000"/>
        </w:rPr>
        <w:t>56</w:t>
      </w:r>
      <w:r w:rsidRPr="00A4142B">
        <w:rPr>
          <w:rFonts w:ascii="Book Antiqua" w:eastAsia="Book Antiqua" w:hAnsi="Book Antiqua" w:cs="Book Antiqua"/>
          <w:color w:val="000000"/>
        </w:rPr>
        <w:t>: 907-921 [PMID: 30955124 DOI: 10.1007/</w:t>
      </w:r>
      <w:r w:rsidR="007A3A09">
        <w:rPr>
          <w:rFonts w:ascii="Book Antiqua" w:eastAsia="Book Antiqua" w:hAnsi="Book Antiqua" w:cs="Book Antiqua"/>
          <w:color w:val="000000"/>
        </w:rPr>
        <w:t>s</w:t>
      </w:r>
      <w:r w:rsidR="007A3A09" w:rsidRPr="00A4142B">
        <w:rPr>
          <w:rFonts w:ascii="Book Antiqua" w:eastAsia="Book Antiqua" w:hAnsi="Book Antiqua" w:cs="Book Antiqua"/>
          <w:color w:val="000000"/>
        </w:rPr>
        <w:t>00592</w:t>
      </w:r>
      <w:r w:rsidRPr="00A4142B">
        <w:rPr>
          <w:rFonts w:ascii="Book Antiqua" w:eastAsia="Book Antiqua" w:hAnsi="Book Antiqua" w:cs="Book Antiqua"/>
          <w:color w:val="000000"/>
        </w:rPr>
        <w:t>-019-01301-0]</w:t>
      </w:r>
    </w:p>
    <w:p w14:paraId="14E9CBA7"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52 </w:t>
      </w:r>
      <w:r w:rsidRPr="00A4142B">
        <w:rPr>
          <w:rFonts w:ascii="Book Antiqua" w:eastAsia="Book Antiqua" w:hAnsi="Book Antiqua" w:cs="Book Antiqua"/>
          <w:b/>
          <w:bCs/>
          <w:color w:val="000000"/>
        </w:rPr>
        <w:t>Shanmugam P</w:t>
      </w:r>
      <w:r w:rsidRPr="00A4142B">
        <w:rPr>
          <w:rFonts w:ascii="Book Antiqua" w:eastAsia="Book Antiqua" w:hAnsi="Book Antiqua" w:cs="Book Antiqua"/>
          <w:color w:val="000000"/>
        </w:rPr>
        <w:t xml:space="preserve">, M J, Susan S L. The bacteriology of diabetic foot ulcers, with a special reference to multidrug resistant strains. </w:t>
      </w:r>
      <w:r w:rsidRPr="00A4142B">
        <w:rPr>
          <w:rFonts w:ascii="Book Antiqua" w:eastAsia="Book Antiqua" w:hAnsi="Book Antiqua" w:cs="Book Antiqua"/>
          <w:i/>
          <w:iCs/>
          <w:color w:val="000000"/>
        </w:rPr>
        <w:t xml:space="preserve">J Clin </w:t>
      </w:r>
      <w:proofErr w:type="spellStart"/>
      <w:r w:rsidRPr="00A4142B">
        <w:rPr>
          <w:rFonts w:ascii="Book Antiqua" w:eastAsia="Book Antiqua" w:hAnsi="Book Antiqua" w:cs="Book Antiqua"/>
          <w:i/>
          <w:iCs/>
          <w:color w:val="000000"/>
        </w:rPr>
        <w:t>Diagn</w:t>
      </w:r>
      <w:proofErr w:type="spellEnd"/>
      <w:r w:rsidRPr="00A4142B">
        <w:rPr>
          <w:rFonts w:ascii="Book Antiqua" w:eastAsia="Book Antiqua" w:hAnsi="Book Antiqua" w:cs="Book Antiqua"/>
          <w:i/>
          <w:iCs/>
          <w:color w:val="000000"/>
        </w:rPr>
        <w:t xml:space="preserve"> Res</w:t>
      </w:r>
      <w:r w:rsidRPr="00A4142B">
        <w:rPr>
          <w:rFonts w:ascii="Book Antiqua" w:eastAsia="Book Antiqua" w:hAnsi="Book Antiqua" w:cs="Book Antiqua"/>
          <w:color w:val="000000"/>
        </w:rPr>
        <w:t xml:space="preserve"> 2013; </w:t>
      </w:r>
      <w:r w:rsidRPr="00A4142B">
        <w:rPr>
          <w:rFonts w:ascii="Book Antiqua" w:eastAsia="Book Antiqua" w:hAnsi="Book Antiqua" w:cs="Book Antiqua"/>
          <w:b/>
          <w:bCs/>
          <w:color w:val="000000"/>
        </w:rPr>
        <w:t>7</w:t>
      </w:r>
      <w:r w:rsidRPr="00A4142B">
        <w:rPr>
          <w:rFonts w:ascii="Book Antiqua" w:eastAsia="Book Antiqua" w:hAnsi="Book Antiqua" w:cs="Book Antiqua"/>
          <w:color w:val="000000"/>
        </w:rPr>
        <w:t>: 441-445 [PMID: 23634392 DOI: 10.7860/JCDR/2013/5091.2794]</w:t>
      </w:r>
    </w:p>
    <w:p w14:paraId="683683DB"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53 </w:t>
      </w:r>
      <w:r w:rsidRPr="00A4142B">
        <w:rPr>
          <w:rFonts w:ascii="Book Antiqua" w:eastAsia="Book Antiqua" w:hAnsi="Book Antiqua" w:cs="Book Antiqua"/>
          <w:b/>
          <w:bCs/>
          <w:color w:val="000000"/>
        </w:rPr>
        <w:t>Li T</w:t>
      </w:r>
      <w:r w:rsidRPr="00A4142B">
        <w:rPr>
          <w:rFonts w:ascii="Book Antiqua" w:eastAsia="Book Antiqua" w:hAnsi="Book Antiqua" w:cs="Book Antiqua"/>
          <w:color w:val="000000"/>
        </w:rPr>
        <w:t xml:space="preserve">, Li Z, Huang L, Tang J, Ding Z, Zeng Z, Liu Y, Liu J. Cigarette Smoking and Peripheral Vascular Disease are Associated with Increasing Risk of ESKAPE Pathogen Infection in Diabetic Foot Ulcers. </w:t>
      </w:r>
      <w:r w:rsidRPr="00A4142B">
        <w:rPr>
          <w:rFonts w:ascii="Book Antiqua" w:eastAsia="Book Antiqua" w:hAnsi="Book Antiqua" w:cs="Book Antiqua"/>
          <w:i/>
          <w:iCs/>
          <w:color w:val="000000"/>
        </w:rPr>
        <w:t xml:space="preserve">Diabetes </w:t>
      </w:r>
      <w:proofErr w:type="spellStart"/>
      <w:r w:rsidRPr="00A4142B">
        <w:rPr>
          <w:rFonts w:ascii="Book Antiqua" w:eastAsia="Book Antiqua" w:hAnsi="Book Antiqua" w:cs="Book Antiqua"/>
          <w:i/>
          <w:iCs/>
          <w:color w:val="000000"/>
        </w:rPr>
        <w:t>Metab</w:t>
      </w:r>
      <w:proofErr w:type="spellEnd"/>
      <w:r w:rsidRPr="00A4142B">
        <w:rPr>
          <w:rFonts w:ascii="Book Antiqua" w:eastAsia="Book Antiqua" w:hAnsi="Book Antiqua" w:cs="Book Antiqua"/>
          <w:i/>
          <w:iCs/>
          <w:color w:val="000000"/>
        </w:rPr>
        <w:t xml:space="preserve"> </w:t>
      </w:r>
      <w:proofErr w:type="spellStart"/>
      <w:r w:rsidRPr="00A4142B">
        <w:rPr>
          <w:rFonts w:ascii="Book Antiqua" w:eastAsia="Book Antiqua" w:hAnsi="Book Antiqua" w:cs="Book Antiqua"/>
          <w:i/>
          <w:iCs/>
          <w:color w:val="000000"/>
        </w:rPr>
        <w:t>Syndr</w:t>
      </w:r>
      <w:proofErr w:type="spellEnd"/>
      <w:r w:rsidRPr="00A4142B">
        <w:rPr>
          <w:rFonts w:ascii="Book Antiqua" w:eastAsia="Book Antiqua" w:hAnsi="Book Antiqua" w:cs="Book Antiqua"/>
          <w:i/>
          <w:iCs/>
          <w:color w:val="000000"/>
        </w:rPr>
        <w:t xml:space="preserve"> </w:t>
      </w:r>
      <w:proofErr w:type="spellStart"/>
      <w:r w:rsidRPr="00A4142B">
        <w:rPr>
          <w:rFonts w:ascii="Book Antiqua" w:eastAsia="Book Antiqua" w:hAnsi="Book Antiqua" w:cs="Book Antiqua"/>
          <w:i/>
          <w:iCs/>
          <w:color w:val="000000"/>
        </w:rPr>
        <w:t>Obes</w:t>
      </w:r>
      <w:proofErr w:type="spellEnd"/>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15</w:t>
      </w:r>
      <w:r w:rsidRPr="00A4142B">
        <w:rPr>
          <w:rFonts w:ascii="Book Antiqua" w:eastAsia="Book Antiqua" w:hAnsi="Book Antiqua" w:cs="Book Antiqua"/>
          <w:color w:val="000000"/>
        </w:rPr>
        <w:t>: 3271-3283 [PMID: 36311916 DOI: 10.2147/DMSO.S383701]</w:t>
      </w:r>
    </w:p>
    <w:p w14:paraId="0E6D5F9F" w14:textId="20BDB791"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54 </w:t>
      </w:r>
      <w:r w:rsidRPr="00A4142B">
        <w:rPr>
          <w:rFonts w:ascii="Book Antiqua" w:eastAsia="Book Antiqua" w:hAnsi="Book Antiqua" w:cs="Book Antiqua"/>
          <w:b/>
          <w:bCs/>
          <w:color w:val="000000"/>
        </w:rPr>
        <w:t>Ramakant P</w:t>
      </w:r>
      <w:r w:rsidRPr="00A4142B">
        <w:rPr>
          <w:rFonts w:ascii="Book Antiqua" w:eastAsia="Book Antiqua" w:hAnsi="Book Antiqua" w:cs="Book Antiqua"/>
          <w:color w:val="000000"/>
        </w:rPr>
        <w:t xml:space="preserve">, Verma AK, </w:t>
      </w:r>
      <w:proofErr w:type="spellStart"/>
      <w:r w:rsidRPr="00A4142B">
        <w:rPr>
          <w:rFonts w:ascii="Book Antiqua" w:eastAsia="Book Antiqua" w:hAnsi="Book Antiqua" w:cs="Book Antiqua"/>
          <w:color w:val="000000"/>
        </w:rPr>
        <w:t>Misra</w:t>
      </w:r>
      <w:proofErr w:type="spellEnd"/>
      <w:r w:rsidRPr="00A4142B">
        <w:rPr>
          <w:rFonts w:ascii="Book Antiqua" w:eastAsia="Book Antiqua" w:hAnsi="Book Antiqua" w:cs="Book Antiqua"/>
          <w:color w:val="000000"/>
        </w:rPr>
        <w:t xml:space="preserve"> R, Prasad KN, Chand G, Mishra A, Agarwal G, Agarwal A, Mishra SK. Changing microbiological profile of pathogenic bacteria in diabetic foot infections: time for a rethink on which empirical therapy to choose? </w:t>
      </w:r>
      <w:proofErr w:type="spellStart"/>
      <w:r w:rsidRPr="00A4142B">
        <w:rPr>
          <w:rFonts w:ascii="Book Antiqua" w:eastAsia="Book Antiqua" w:hAnsi="Book Antiqua" w:cs="Book Antiqua"/>
          <w:i/>
          <w:iCs/>
          <w:color w:val="000000"/>
        </w:rPr>
        <w:t>Diabetologia</w:t>
      </w:r>
      <w:proofErr w:type="spellEnd"/>
      <w:r w:rsidRPr="00A4142B">
        <w:rPr>
          <w:rFonts w:ascii="Book Antiqua" w:eastAsia="Book Antiqua" w:hAnsi="Book Antiqua" w:cs="Book Antiqua"/>
          <w:color w:val="000000"/>
        </w:rPr>
        <w:t xml:space="preserve"> 2011; </w:t>
      </w:r>
      <w:r w:rsidRPr="00A4142B">
        <w:rPr>
          <w:rFonts w:ascii="Book Antiqua" w:eastAsia="Book Antiqua" w:hAnsi="Book Antiqua" w:cs="Book Antiqua"/>
          <w:b/>
          <w:bCs/>
          <w:color w:val="000000"/>
        </w:rPr>
        <w:t>54</w:t>
      </w:r>
      <w:r w:rsidRPr="00A4142B">
        <w:rPr>
          <w:rFonts w:ascii="Book Antiqua" w:eastAsia="Book Antiqua" w:hAnsi="Book Antiqua" w:cs="Book Antiqua"/>
          <w:color w:val="000000"/>
        </w:rPr>
        <w:t>: 58-64 [PMID: 20835702 DOI: 10.1007/</w:t>
      </w:r>
      <w:r w:rsidR="007A3A09">
        <w:rPr>
          <w:rFonts w:ascii="Book Antiqua" w:eastAsia="Book Antiqua" w:hAnsi="Book Antiqua" w:cs="Book Antiqua"/>
          <w:color w:val="000000"/>
        </w:rPr>
        <w:t>s</w:t>
      </w:r>
      <w:r w:rsidR="007A3A09" w:rsidRPr="00A4142B">
        <w:rPr>
          <w:rFonts w:ascii="Book Antiqua" w:eastAsia="Book Antiqua" w:hAnsi="Book Antiqua" w:cs="Book Antiqua"/>
          <w:color w:val="000000"/>
        </w:rPr>
        <w:t>00125</w:t>
      </w:r>
      <w:r w:rsidRPr="00A4142B">
        <w:rPr>
          <w:rFonts w:ascii="Book Antiqua" w:eastAsia="Book Antiqua" w:hAnsi="Book Antiqua" w:cs="Book Antiqua"/>
          <w:color w:val="000000"/>
        </w:rPr>
        <w:t>-010-1893-7]</w:t>
      </w:r>
    </w:p>
    <w:p w14:paraId="14FA224B" w14:textId="29380481" w:rsidR="00A77B3E" w:rsidRPr="006B1F3D" w:rsidRDefault="00181D9E" w:rsidP="00A4142B">
      <w:pPr>
        <w:spacing w:line="360" w:lineRule="auto"/>
        <w:jc w:val="both"/>
        <w:rPr>
          <w:rFonts w:ascii="Book Antiqua" w:hAnsi="Book Antiqua"/>
          <w:lang w:val="fr-FR"/>
        </w:rPr>
      </w:pPr>
      <w:r w:rsidRPr="00A4142B">
        <w:rPr>
          <w:rFonts w:ascii="Book Antiqua" w:eastAsia="Book Antiqua" w:hAnsi="Book Antiqua" w:cs="Book Antiqua"/>
          <w:color w:val="000000"/>
        </w:rPr>
        <w:t xml:space="preserve">55 </w:t>
      </w:r>
      <w:r w:rsidRPr="00A4142B">
        <w:rPr>
          <w:rFonts w:ascii="Book Antiqua" w:eastAsia="Book Antiqua" w:hAnsi="Book Antiqua" w:cs="Book Antiqua"/>
          <w:b/>
          <w:bCs/>
          <w:color w:val="000000"/>
        </w:rPr>
        <w:t>Mishra SC</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Chhatbar</w:t>
      </w:r>
      <w:proofErr w:type="spellEnd"/>
      <w:r w:rsidRPr="00A4142B">
        <w:rPr>
          <w:rFonts w:ascii="Book Antiqua" w:eastAsia="Book Antiqua" w:hAnsi="Book Antiqua" w:cs="Book Antiqua"/>
          <w:color w:val="000000"/>
        </w:rPr>
        <w:t xml:space="preserve"> KC, </w:t>
      </w:r>
      <w:proofErr w:type="spellStart"/>
      <w:r w:rsidRPr="00A4142B">
        <w:rPr>
          <w:rFonts w:ascii="Book Antiqua" w:eastAsia="Book Antiqua" w:hAnsi="Book Antiqua" w:cs="Book Antiqua"/>
          <w:color w:val="000000"/>
        </w:rPr>
        <w:t>Kashikar</w:t>
      </w:r>
      <w:proofErr w:type="spellEnd"/>
      <w:r w:rsidRPr="00A4142B">
        <w:rPr>
          <w:rFonts w:ascii="Book Antiqua" w:eastAsia="Book Antiqua" w:hAnsi="Book Antiqua" w:cs="Book Antiqua"/>
          <w:color w:val="000000"/>
        </w:rPr>
        <w:t xml:space="preserve"> A, </w:t>
      </w:r>
      <w:proofErr w:type="spellStart"/>
      <w:r w:rsidRPr="00A4142B">
        <w:rPr>
          <w:rFonts w:ascii="Book Antiqua" w:eastAsia="Book Antiqua" w:hAnsi="Book Antiqua" w:cs="Book Antiqua"/>
          <w:color w:val="000000"/>
        </w:rPr>
        <w:t>Mehndiratta</w:t>
      </w:r>
      <w:proofErr w:type="spellEnd"/>
      <w:r w:rsidRPr="00A4142B">
        <w:rPr>
          <w:rFonts w:ascii="Book Antiqua" w:eastAsia="Book Antiqua" w:hAnsi="Book Antiqua" w:cs="Book Antiqua"/>
          <w:color w:val="000000"/>
        </w:rPr>
        <w:t xml:space="preserve"> A. Diabetic foot. </w:t>
      </w:r>
      <w:r w:rsidRPr="006B1F3D">
        <w:rPr>
          <w:rFonts w:ascii="Book Antiqua" w:eastAsia="Book Antiqua" w:hAnsi="Book Antiqua" w:cs="Book Antiqua"/>
          <w:i/>
          <w:iCs/>
          <w:color w:val="000000"/>
          <w:lang w:val="fr-FR"/>
        </w:rPr>
        <w:t>BMJ</w:t>
      </w:r>
      <w:r w:rsidRPr="006B1F3D">
        <w:rPr>
          <w:rFonts w:ascii="Book Antiqua" w:eastAsia="Book Antiqua" w:hAnsi="Book Antiqua" w:cs="Book Antiqua"/>
          <w:color w:val="000000"/>
          <w:lang w:val="fr-FR"/>
        </w:rPr>
        <w:t xml:space="preserve"> 2017; </w:t>
      </w:r>
      <w:r w:rsidRPr="006B1F3D">
        <w:rPr>
          <w:rFonts w:ascii="Book Antiqua" w:eastAsia="Book Antiqua" w:hAnsi="Book Antiqua" w:cs="Book Antiqua"/>
          <w:b/>
          <w:bCs/>
          <w:color w:val="000000"/>
          <w:lang w:val="fr-FR"/>
        </w:rPr>
        <w:t>359</w:t>
      </w:r>
      <w:r w:rsidRPr="006B1F3D">
        <w:rPr>
          <w:rFonts w:ascii="Book Antiqua" w:eastAsia="Book Antiqua" w:hAnsi="Book Antiqua" w:cs="Book Antiqua"/>
          <w:color w:val="000000"/>
          <w:lang w:val="fr-FR"/>
        </w:rPr>
        <w:t>: j5064 [PMID: 29146579 DOI: 10.1136/</w:t>
      </w:r>
      <w:r w:rsidR="007A3A09" w:rsidRPr="006B1F3D">
        <w:rPr>
          <w:rFonts w:ascii="Book Antiqua" w:eastAsia="Book Antiqua" w:hAnsi="Book Antiqua" w:cs="Book Antiqua"/>
          <w:color w:val="000000"/>
          <w:lang w:val="fr-FR"/>
        </w:rPr>
        <w:t>bmj.j</w:t>
      </w:r>
      <w:r w:rsidRPr="006B1F3D">
        <w:rPr>
          <w:rFonts w:ascii="Book Antiqua" w:eastAsia="Book Antiqua" w:hAnsi="Book Antiqua" w:cs="Book Antiqua"/>
          <w:color w:val="000000"/>
          <w:lang w:val="fr-FR"/>
        </w:rPr>
        <w:t>5064]</w:t>
      </w:r>
    </w:p>
    <w:p w14:paraId="5B024E51" w14:textId="65117FA2" w:rsidR="00A77B3E" w:rsidRPr="00A4142B" w:rsidRDefault="00181D9E" w:rsidP="00A4142B">
      <w:pPr>
        <w:spacing w:line="360" w:lineRule="auto"/>
        <w:jc w:val="both"/>
        <w:rPr>
          <w:rFonts w:ascii="Book Antiqua" w:hAnsi="Book Antiqua"/>
        </w:rPr>
      </w:pPr>
      <w:r w:rsidRPr="006B1F3D">
        <w:rPr>
          <w:rFonts w:ascii="Book Antiqua" w:eastAsia="Book Antiqua" w:hAnsi="Book Antiqua" w:cs="Book Antiqua"/>
          <w:color w:val="000000"/>
          <w:lang w:val="fr-FR"/>
        </w:rPr>
        <w:lastRenderedPageBreak/>
        <w:t xml:space="preserve">56 </w:t>
      </w:r>
      <w:r w:rsidRPr="006B1F3D">
        <w:rPr>
          <w:rFonts w:ascii="Book Antiqua" w:eastAsia="Book Antiqua" w:hAnsi="Book Antiqua" w:cs="Book Antiqua"/>
          <w:b/>
          <w:bCs/>
          <w:color w:val="000000"/>
          <w:lang w:val="fr-FR"/>
        </w:rPr>
        <w:t>van Asten SA</w:t>
      </w:r>
      <w:r w:rsidRPr="006B1F3D">
        <w:rPr>
          <w:rFonts w:ascii="Book Antiqua" w:eastAsia="Book Antiqua" w:hAnsi="Book Antiqua" w:cs="Book Antiqua"/>
          <w:color w:val="000000"/>
          <w:lang w:val="fr-FR"/>
        </w:rPr>
        <w:t xml:space="preserve">, La Fontaine J, Peters EJ, Bhavan K, Kim PJ, Lavery LA. </w:t>
      </w:r>
      <w:r w:rsidRPr="00A4142B">
        <w:rPr>
          <w:rFonts w:ascii="Book Antiqua" w:eastAsia="Book Antiqua" w:hAnsi="Book Antiqua" w:cs="Book Antiqua"/>
          <w:color w:val="000000"/>
        </w:rPr>
        <w:t xml:space="preserve">The microbiome of diabetic foot osteomyelitis. </w:t>
      </w:r>
      <w:proofErr w:type="spellStart"/>
      <w:r w:rsidRPr="00A4142B">
        <w:rPr>
          <w:rFonts w:ascii="Book Antiqua" w:eastAsia="Book Antiqua" w:hAnsi="Book Antiqua" w:cs="Book Antiqua"/>
          <w:i/>
          <w:iCs/>
          <w:color w:val="000000"/>
        </w:rPr>
        <w:t>Eur</w:t>
      </w:r>
      <w:proofErr w:type="spellEnd"/>
      <w:r w:rsidRPr="00A4142B">
        <w:rPr>
          <w:rFonts w:ascii="Book Antiqua" w:eastAsia="Book Antiqua" w:hAnsi="Book Antiqua" w:cs="Book Antiqua"/>
          <w:i/>
          <w:iCs/>
          <w:color w:val="000000"/>
        </w:rPr>
        <w:t xml:space="preserve"> J Clin </w:t>
      </w:r>
      <w:proofErr w:type="spellStart"/>
      <w:r w:rsidRPr="00A4142B">
        <w:rPr>
          <w:rFonts w:ascii="Book Antiqua" w:eastAsia="Book Antiqua" w:hAnsi="Book Antiqua" w:cs="Book Antiqua"/>
          <w:i/>
          <w:iCs/>
          <w:color w:val="000000"/>
        </w:rPr>
        <w:t>Microbiol</w:t>
      </w:r>
      <w:proofErr w:type="spellEnd"/>
      <w:r w:rsidRPr="00A4142B">
        <w:rPr>
          <w:rFonts w:ascii="Book Antiqua" w:eastAsia="Book Antiqua" w:hAnsi="Book Antiqua" w:cs="Book Antiqua"/>
          <w:i/>
          <w:iCs/>
          <w:color w:val="000000"/>
        </w:rPr>
        <w:t xml:space="preserve"> Infect Dis</w:t>
      </w:r>
      <w:r w:rsidRPr="00A4142B">
        <w:rPr>
          <w:rFonts w:ascii="Book Antiqua" w:eastAsia="Book Antiqua" w:hAnsi="Book Antiqua" w:cs="Book Antiqua"/>
          <w:color w:val="000000"/>
        </w:rPr>
        <w:t xml:space="preserve"> 2016; </w:t>
      </w:r>
      <w:r w:rsidRPr="00A4142B">
        <w:rPr>
          <w:rFonts w:ascii="Book Antiqua" w:eastAsia="Book Antiqua" w:hAnsi="Book Antiqua" w:cs="Book Antiqua"/>
          <w:b/>
          <w:bCs/>
          <w:color w:val="000000"/>
        </w:rPr>
        <w:t>35</w:t>
      </w:r>
      <w:r w:rsidRPr="00A4142B">
        <w:rPr>
          <w:rFonts w:ascii="Book Antiqua" w:eastAsia="Book Antiqua" w:hAnsi="Book Antiqua" w:cs="Book Antiqua"/>
          <w:color w:val="000000"/>
        </w:rPr>
        <w:t>: 293-298 [PMID: 26670675 DOI: 10.1007/</w:t>
      </w:r>
      <w:r w:rsidR="007A3A09">
        <w:rPr>
          <w:rFonts w:ascii="Book Antiqua" w:eastAsia="Book Antiqua" w:hAnsi="Book Antiqua" w:cs="Book Antiqua"/>
          <w:color w:val="000000"/>
        </w:rPr>
        <w:t>s</w:t>
      </w:r>
      <w:r w:rsidR="007A3A09" w:rsidRPr="00A4142B">
        <w:rPr>
          <w:rFonts w:ascii="Book Antiqua" w:eastAsia="Book Antiqua" w:hAnsi="Book Antiqua" w:cs="Book Antiqua"/>
          <w:color w:val="000000"/>
        </w:rPr>
        <w:t>10096</w:t>
      </w:r>
      <w:r w:rsidRPr="00A4142B">
        <w:rPr>
          <w:rFonts w:ascii="Book Antiqua" w:eastAsia="Book Antiqua" w:hAnsi="Book Antiqua" w:cs="Book Antiqua"/>
          <w:color w:val="000000"/>
        </w:rPr>
        <w:t>-015-2544-1]</w:t>
      </w:r>
    </w:p>
    <w:p w14:paraId="028366AD" w14:textId="6B5A6196"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57 </w:t>
      </w:r>
      <w:r w:rsidRPr="00A4142B">
        <w:rPr>
          <w:rFonts w:ascii="Book Antiqua" w:eastAsia="Book Antiqua" w:hAnsi="Book Antiqua" w:cs="Book Antiqua"/>
          <w:b/>
          <w:bCs/>
          <w:color w:val="000000"/>
        </w:rPr>
        <w:t>Zou M</w:t>
      </w:r>
      <w:r w:rsidRPr="00A4142B">
        <w:rPr>
          <w:rFonts w:ascii="Book Antiqua" w:eastAsia="Book Antiqua" w:hAnsi="Book Antiqua" w:cs="Book Antiqua"/>
          <w:color w:val="000000"/>
        </w:rPr>
        <w:t xml:space="preserve">, Cai Y, Hu P, Cao Y, Luo X, Fan X, Zhang B, Wu X, Jiang N, Lin Q, Zhou H, </w:t>
      </w:r>
      <w:proofErr w:type="spellStart"/>
      <w:r w:rsidRPr="00A4142B">
        <w:rPr>
          <w:rFonts w:ascii="Book Antiqua" w:eastAsia="Book Antiqua" w:hAnsi="Book Antiqua" w:cs="Book Antiqua"/>
          <w:color w:val="000000"/>
        </w:rPr>
        <w:t>Xue</w:t>
      </w:r>
      <w:proofErr w:type="spellEnd"/>
      <w:r w:rsidRPr="00A4142B">
        <w:rPr>
          <w:rFonts w:ascii="Book Antiqua" w:eastAsia="Book Antiqua" w:hAnsi="Book Antiqua" w:cs="Book Antiqua"/>
          <w:color w:val="000000"/>
        </w:rPr>
        <w:t xml:space="preserve"> Y, Gao F. Analysis of the Composition and Functions of the Microbiome in Diabetic Foot Osteomyelitis Based on 16S rRNA and Metagenome Sequencing Technology. </w:t>
      </w:r>
      <w:r w:rsidRPr="00A4142B">
        <w:rPr>
          <w:rFonts w:ascii="Book Antiqua" w:eastAsia="Book Antiqua" w:hAnsi="Book Antiqua" w:cs="Book Antiqua"/>
          <w:i/>
          <w:iCs/>
          <w:color w:val="000000"/>
        </w:rPr>
        <w:t>Diabetes</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69</w:t>
      </w:r>
      <w:r w:rsidRPr="00A4142B">
        <w:rPr>
          <w:rFonts w:ascii="Book Antiqua" w:eastAsia="Book Antiqua" w:hAnsi="Book Antiqua" w:cs="Book Antiqua"/>
          <w:color w:val="000000"/>
        </w:rPr>
        <w:t>: 2423-2439 [PMID: 32801139 DOI: 10.2337/</w:t>
      </w:r>
      <w:r w:rsidR="007A3A09">
        <w:rPr>
          <w:rFonts w:ascii="Book Antiqua" w:eastAsia="Book Antiqua" w:hAnsi="Book Antiqua" w:cs="Book Antiqua"/>
          <w:color w:val="000000"/>
        </w:rPr>
        <w:t>db</w:t>
      </w:r>
      <w:r w:rsidR="007A3A09" w:rsidRPr="00A4142B">
        <w:rPr>
          <w:rFonts w:ascii="Book Antiqua" w:eastAsia="Book Antiqua" w:hAnsi="Book Antiqua" w:cs="Book Antiqua"/>
          <w:color w:val="000000"/>
        </w:rPr>
        <w:t>20</w:t>
      </w:r>
      <w:r w:rsidRPr="00A4142B">
        <w:rPr>
          <w:rFonts w:ascii="Book Antiqua" w:eastAsia="Book Antiqua" w:hAnsi="Book Antiqua" w:cs="Book Antiqua"/>
          <w:color w:val="000000"/>
        </w:rPr>
        <w:t>-0503]</w:t>
      </w:r>
    </w:p>
    <w:p w14:paraId="0606A7E2" w14:textId="055E9B60"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58 </w:t>
      </w:r>
      <w:r w:rsidRPr="00A4142B">
        <w:rPr>
          <w:rFonts w:ascii="Book Antiqua" w:eastAsia="Book Antiqua" w:hAnsi="Book Antiqua" w:cs="Book Antiqua"/>
          <w:b/>
          <w:bCs/>
          <w:color w:val="000000"/>
        </w:rPr>
        <w:t>Moon J</w:t>
      </w:r>
      <w:r w:rsidRPr="00A4142B">
        <w:rPr>
          <w:rFonts w:ascii="Book Antiqua" w:eastAsia="Book Antiqua" w:hAnsi="Book Antiqua" w:cs="Book Antiqua"/>
          <w:color w:val="000000"/>
        </w:rPr>
        <w:t xml:space="preserve">, Kim N, Lee HS, Lee ST, Jung KH, Park KI, Lee SK, Lee DO, Lee DY, Chu K. Nanopore 16S Amplicon Sequencing Enhances the Understanding of Pathogens in Medically Intractable Diabetic Foot Infections. </w:t>
      </w:r>
      <w:r w:rsidRPr="00A4142B">
        <w:rPr>
          <w:rFonts w:ascii="Book Antiqua" w:eastAsia="Book Antiqua" w:hAnsi="Book Antiqua" w:cs="Book Antiqua"/>
          <w:i/>
          <w:iCs/>
          <w:color w:val="000000"/>
        </w:rPr>
        <w:t>Diabetes</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70</w:t>
      </w:r>
      <w:r w:rsidRPr="00A4142B">
        <w:rPr>
          <w:rFonts w:ascii="Book Antiqua" w:eastAsia="Book Antiqua" w:hAnsi="Book Antiqua" w:cs="Book Antiqua"/>
          <w:color w:val="000000"/>
        </w:rPr>
        <w:t>: 1357-1371 [PMID: 34162681 DOI: 10.2337/</w:t>
      </w:r>
      <w:r w:rsidR="007A3A09">
        <w:rPr>
          <w:rFonts w:ascii="Book Antiqua" w:eastAsia="Book Antiqua" w:hAnsi="Book Antiqua" w:cs="Book Antiqua"/>
          <w:color w:val="000000"/>
        </w:rPr>
        <w:t>db</w:t>
      </w:r>
      <w:r w:rsidR="007A3A09" w:rsidRPr="00A4142B">
        <w:rPr>
          <w:rFonts w:ascii="Book Antiqua" w:eastAsia="Book Antiqua" w:hAnsi="Book Antiqua" w:cs="Book Antiqua"/>
          <w:color w:val="000000"/>
        </w:rPr>
        <w:t>20</w:t>
      </w:r>
      <w:r w:rsidRPr="00A4142B">
        <w:rPr>
          <w:rFonts w:ascii="Book Antiqua" w:eastAsia="Book Antiqua" w:hAnsi="Book Antiqua" w:cs="Book Antiqua"/>
          <w:color w:val="000000"/>
        </w:rPr>
        <w:t>-0907]</w:t>
      </w:r>
    </w:p>
    <w:p w14:paraId="486342F3" w14:textId="2EA9B6D5"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59 </w:t>
      </w:r>
      <w:r w:rsidRPr="00A4142B">
        <w:rPr>
          <w:rFonts w:ascii="Book Antiqua" w:eastAsia="Book Antiqua" w:hAnsi="Book Antiqua" w:cs="Book Antiqua"/>
          <w:b/>
          <w:bCs/>
          <w:color w:val="000000"/>
        </w:rPr>
        <w:t>Gardner SE</w:t>
      </w:r>
      <w:r w:rsidRPr="00A4142B">
        <w:rPr>
          <w:rFonts w:ascii="Book Antiqua" w:eastAsia="Book Antiqua" w:hAnsi="Book Antiqua" w:cs="Book Antiqua"/>
          <w:color w:val="000000"/>
        </w:rPr>
        <w:t xml:space="preserve">, Hillis SL, </w:t>
      </w:r>
      <w:proofErr w:type="spellStart"/>
      <w:r w:rsidRPr="00A4142B">
        <w:rPr>
          <w:rFonts w:ascii="Book Antiqua" w:eastAsia="Book Antiqua" w:hAnsi="Book Antiqua" w:cs="Book Antiqua"/>
          <w:color w:val="000000"/>
        </w:rPr>
        <w:t>Heilmann</w:t>
      </w:r>
      <w:proofErr w:type="spellEnd"/>
      <w:r w:rsidRPr="00A4142B">
        <w:rPr>
          <w:rFonts w:ascii="Book Antiqua" w:eastAsia="Book Antiqua" w:hAnsi="Book Antiqua" w:cs="Book Antiqua"/>
          <w:color w:val="000000"/>
        </w:rPr>
        <w:t xml:space="preserve"> K, Segre JA, Grice EA. The neuropathic diabetic foot ulcer microbiome is associated with clinical factors. </w:t>
      </w:r>
      <w:r w:rsidRPr="00A4142B">
        <w:rPr>
          <w:rFonts w:ascii="Book Antiqua" w:eastAsia="Book Antiqua" w:hAnsi="Book Antiqua" w:cs="Book Antiqua"/>
          <w:i/>
          <w:iCs/>
          <w:color w:val="000000"/>
        </w:rPr>
        <w:t>Diabetes</w:t>
      </w:r>
      <w:r w:rsidRPr="00A4142B">
        <w:rPr>
          <w:rFonts w:ascii="Book Antiqua" w:eastAsia="Book Antiqua" w:hAnsi="Book Antiqua" w:cs="Book Antiqua"/>
          <w:color w:val="000000"/>
        </w:rPr>
        <w:t xml:space="preserve"> 2013; </w:t>
      </w:r>
      <w:r w:rsidRPr="00A4142B">
        <w:rPr>
          <w:rFonts w:ascii="Book Antiqua" w:eastAsia="Book Antiqua" w:hAnsi="Book Antiqua" w:cs="Book Antiqua"/>
          <w:b/>
          <w:bCs/>
          <w:color w:val="000000"/>
        </w:rPr>
        <w:t>62</w:t>
      </w:r>
      <w:r w:rsidRPr="00A4142B">
        <w:rPr>
          <w:rFonts w:ascii="Book Antiqua" w:eastAsia="Book Antiqua" w:hAnsi="Book Antiqua" w:cs="Book Antiqua"/>
          <w:color w:val="000000"/>
        </w:rPr>
        <w:t>: 923-930 [PMID: 23139351 DOI: 10.2337/</w:t>
      </w:r>
      <w:r w:rsidR="007A3A09">
        <w:rPr>
          <w:rFonts w:ascii="Book Antiqua" w:eastAsia="Book Antiqua" w:hAnsi="Book Antiqua" w:cs="Book Antiqua"/>
          <w:color w:val="000000"/>
        </w:rPr>
        <w:t>db</w:t>
      </w:r>
      <w:r w:rsidR="007A3A09" w:rsidRPr="00A4142B">
        <w:rPr>
          <w:rFonts w:ascii="Book Antiqua" w:eastAsia="Book Antiqua" w:hAnsi="Book Antiqua" w:cs="Book Antiqua"/>
          <w:color w:val="000000"/>
        </w:rPr>
        <w:t>12</w:t>
      </w:r>
      <w:r w:rsidRPr="00A4142B">
        <w:rPr>
          <w:rFonts w:ascii="Book Antiqua" w:eastAsia="Book Antiqua" w:hAnsi="Book Antiqua" w:cs="Book Antiqua"/>
          <w:color w:val="000000"/>
        </w:rPr>
        <w:t>-0771]</w:t>
      </w:r>
    </w:p>
    <w:p w14:paraId="230C3771" w14:textId="3FD7DF52"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60 </w:t>
      </w:r>
      <w:r w:rsidRPr="00A4142B">
        <w:rPr>
          <w:rFonts w:ascii="Book Antiqua" w:eastAsia="Book Antiqua" w:hAnsi="Book Antiqua" w:cs="Book Antiqua"/>
          <w:b/>
          <w:bCs/>
          <w:color w:val="000000"/>
        </w:rPr>
        <w:t>Malone M</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Johani</w:t>
      </w:r>
      <w:proofErr w:type="spellEnd"/>
      <w:r w:rsidRPr="00A4142B">
        <w:rPr>
          <w:rFonts w:ascii="Book Antiqua" w:eastAsia="Book Antiqua" w:hAnsi="Book Antiqua" w:cs="Book Antiqua"/>
          <w:color w:val="000000"/>
        </w:rPr>
        <w:t xml:space="preserve"> K, Jensen SO, </w:t>
      </w:r>
      <w:proofErr w:type="spellStart"/>
      <w:r w:rsidRPr="00A4142B">
        <w:rPr>
          <w:rFonts w:ascii="Book Antiqua" w:eastAsia="Book Antiqua" w:hAnsi="Book Antiqua" w:cs="Book Antiqua"/>
          <w:color w:val="000000"/>
        </w:rPr>
        <w:t>Gosbell</w:t>
      </w:r>
      <w:proofErr w:type="spellEnd"/>
      <w:r w:rsidRPr="00A4142B">
        <w:rPr>
          <w:rFonts w:ascii="Book Antiqua" w:eastAsia="Book Antiqua" w:hAnsi="Book Antiqua" w:cs="Book Antiqua"/>
          <w:color w:val="000000"/>
        </w:rPr>
        <w:t xml:space="preserve"> IB, Dickson HG, Hu H, Vickery K. Next Generation DNA Sequencing of Tissues from Infected Diabetic Foot Ulcers. </w:t>
      </w:r>
      <w:proofErr w:type="spellStart"/>
      <w:r w:rsidRPr="00A4142B">
        <w:rPr>
          <w:rFonts w:ascii="Book Antiqua" w:eastAsia="Book Antiqua" w:hAnsi="Book Antiqua" w:cs="Book Antiqua"/>
          <w:i/>
          <w:iCs/>
          <w:color w:val="000000"/>
        </w:rPr>
        <w:t>EBioMedicine</w:t>
      </w:r>
      <w:proofErr w:type="spellEnd"/>
      <w:r w:rsidRPr="00A4142B">
        <w:rPr>
          <w:rFonts w:ascii="Book Antiqua" w:eastAsia="Book Antiqua" w:hAnsi="Book Antiqua" w:cs="Book Antiqua"/>
          <w:color w:val="000000"/>
        </w:rPr>
        <w:t xml:space="preserve"> 2017; </w:t>
      </w:r>
      <w:r w:rsidRPr="00A4142B">
        <w:rPr>
          <w:rFonts w:ascii="Book Antiqua" w:eastAsia="Book Antiqua" w:hAnsi="Book Antiqua" w:cs="Book Antiqua"/>
          <w:b/>
          <w:bCs/>
          <w:color w:val="000000"/>
        </w:rPr>
        <w:t>21</w:t>
      </w:r>
      <w:r w:rsidRPr="00A4142B">
        <w:rPr>
          <w:rFonts w:ascii="Book Antiqua" w:eastAsia="Book Antiqua" w:hAnsi="Book Antiqua" w:cs="Book Antiqua"/>
          <w:color w:val="000000"/>
        </w:rPr>
        <w:t xml:space="preserve">: 142-149 [PMID: 28669650 DOI: </w:t>
      </w:r>
      <w:r w:rsidR="007A3A09" w:rsidRPr="007A3A09">
        <w:rPr>
          <w:rFonts w:ascii="Book Antiqua" w:eastAsia="Book Antiqua" w:hAnsi="Book Antiqua" w:cs="Book Antiqua"/>
          <w:color w:val="000000"/>
        </w:rPr>
        <w:t>10.1016/j.ebiom.2017.06.026</w:t>
      </w:r>
      <w:r w:rsidRPr="00A4142B">
        <w:rPr>
          <w:rFonts w:ascii="Book Antiqua" w:eastAsia="Book Antiqua" w:hAnsi="Book Antiqua" w:cs="Book Antiqua"/>
          <w:color w:val="000000"/>
        </w:rPr>
        <w:t>]</w:t>
      </w:r>
    </w:p>
    <w:p w14:paraId="26B7A612" w14:textId="579F33BD"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61 </w:t>
      </w:r>
      <w:r w:rsidRPr="00A4142B">
        <w:rPr>
          <w:rFonts w:ascii="Book Antiqua" w:eastAsia="Book Antiqua" w:hAnsi="Book Antiqua" w:cs="Book Antiqua"/>
          <w:b/>
          <w:bCs/>
          <w:color w:val="000000"/>
        </w:rPr>
        <w:t>Ramsey MM</w:t>
      </w:r>
      <w:r w:rsidRPr="00A4142B">
        <w:rPr>
          <w:rFonts w:ascii="Book Antiqua" w:eastAsia="Book Antiqua" w:hAnsi="Book Antiqua" w:cs="Book Antiqua"/>
          <w:color w:val="000000"/>
        </w:rPr>
        <w:t xml:space="preserve">, Freire MO, </w:t>
      </w:r>
      <w:proofErr w:type="spellStart"/>
      <w:r w:rsidRPr="00A4142B">
        <w:rPr>
          <w:rFonts w:ascii="Book Antiqua" w:eastAsia="Book Antiqua" w:hAnsi="Book Antiqua" w:cs="Book Antiqua"/>
          <w:color w:val="000000"/>
        </w:rPr>
        <w:t>Gabrilska</w:t>
      </w:r>
      <w:proofErr w:type="spellEnd"/>
      <w:r w:rsidRPr="00A4142B">
        <w:rPr>
          <w:rFonts w:ascii="Book Antiqua" w:eastAsia="Book Antiqua" w:hAnsi="Book Antiqua" w:cs="Book Antiqua"/>
          <w:color w:val="000000"/>
        </w:rPr>
        <w:t xml:space="preserve"> RA, Rumbaugh KP, Lemon KP. Staphylococcus aureus Shifts toward Commensalism in Response to Corynebacterium Species. </w:t>
      </w:r>
      <w:r w:rsidRPr="00A4142B">
        <w:rPr>
          <w:rFonts w:ascii="Book Antiqua" w:eastAsia="Book Antiqua" w:hAnsi="Book Antiqua" w:cs="Book Antiqua"/>
          <w:i/>
          <w:iCs/>
          <w:color w:val="000000"/>
        </w:rPr>
        <w:t xml:space="preserve">Front </w:t>
      </w:r>
      <w:proofErr w:type="spellStart"/>
      <w:r w:rsidRPr="00A4142B">
        <w:rPr>
          <w:rFonts w:ascii="Book Antiqua" w:eastAsia="Book Antiqua" w:hAnsi="Book Antiqua" w:cs="Book Antiqua"/>
          <w:i/>
          <w:iCs/>
          <w:color w:val="000000"/>
        </w:rPr>
        <w:t>Microbiol</w:t>
      </w:r>
      <w:proofErr w:type="spellEnd"/>
      <w:r w:rsidRPr="00A4142B">
        <w:rPr>
          <w:rFonts w:ascii="Book Antiqua" w:eastAsia="Book Antiqua" w:hAnsi="Book Antiqua" w:cs="Book Antiqua"/>
          <w:color w:val="000000"/>
        </w:rPr>
        <w:t xml:space="preserve"> 2016; </w:t>
      </w:r>
      <w:r w:rsidRPr="00A4142B">
        <w:rPr>
          <w:rFonts w:ascii="Book Antiqua" w:eastAsia="Book Antiqua" w:hAnsi="Book Antiqua" w:cs="Book Antiqua"/>
          <w:b/>
          <w:bCs/>
          <w:color w:val="000000"/>
        </w:rPr>
        <w:t>7</w:t>
      </w:r>
      <w:r w:rsidRPr="00A4142B">
        <w:rPr>
          <w:rFonts w:ascii="Book Antiqua" w:eastAsia="Book Antiqua" w:hAnsi="Book Antiqua" w:cs="Book Antiqua"/>
          <w:color w:val="000000"/>
        </w:rPr>
        <w:t>: 1230 [PMID: 27582729 DOI: 10.3389/</w:t>
      </w:r>
      <w:r w:rsidR="007A3A09">
        <w:rPr>
          <w:rFonts w:ascii="Book Antiqua" w:eastAsia="Book Antiqua" w:hAnsi="Book Antiqua" w:cs="Book Antiqua"/>
          <w:color w:val="000000"/>
        </w:rPr>
        <w:t>fmicb</w:t>
      </w:r>
      <w:r w:rsidRPr="00A4142B">
        <w:rPr>
          <w:rFonts w:ascii="Book Antiqua" w:eastAsia="Book Antiqua" w:hAnsi="Book Antiqua" w:cs="Book Antiqua"/>
          <w:color w:val="000000"/>
        </w:rPr>
        <w:t>.2016.01230]</w:t>
      </w:r>
    </w:p>
    <w:p w14:paraId="6E6AC6F8" w14:textId="1190C988"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62 </w:t>
      </w:r>
      <w:r w:rsidRPr="00A4142B">
        <w:rPr>
          <w:rFonts w:ascii="Book Antiqua" w:eastAsia="Book Antiqua" w:hAnsi="Book Antiqua" w:cs="Book Antiqua"/>
          <w:b/>
          <w:bCs/>
          <w:color w:val="000000"/>
        </w:rPr>
        <w:t>Hardy BL</w:t>
      </w:r>
      <w:r w:rsidRPr="00A4142B">
        <w:rPr>
          <w:rFonts w:ascii="Book Antiqua" w:eastAsia="Book Antiqua" w:hAnsi="Book Antiqua" w:cs="Book Antiqua"/>
          <w:color w:val="000000"/>
        </w:rPr>
        <w:t xml:space="preserve">, Dickey SW, </w:t>
      </w:r>
      <w:proofErr w:type="spellStart"/>
      <w:r w:rsidRPr="00A4142B">
        <w:rPr>
          <w:rFonts w:ascii="Book Antiqua" w:eastAsia="Book Antiqua" w:hAnsi="Book Antiqua" w:cs="Book Antiqua"/>
          <w:color w:val="000000"/>
        </w:rPr>
        <w:t>Plaut</w:t>
      </w:r>
      <w:proofErr w:type="spellEnd"/>
      <w:r w:rsidRPr="00A4142B">
        <w:rPr>
          <w:rFonts w:ascii="Book Antiqua" w:eastAsia="Book Antiqua" w:hAnsi="Book Antiqua" w:cs="Book Antiqua"/>
          <w:color w:val="000000"/>
        </w:rPr>
        <w:t xml:space="preserve"> RD, Riggins DP, Stibitz S, Otto M, Merrell DS. Corynebacterium </w:t>
      </w:r>
      <w:proofErr w:type="spellStart"/>
      <w:r w:rsidRPr="00A4142B">
        <w:rPr>
          <w:rFonts w:ascii="Book Antiqua" w:eastAsia="Book Antiqua" w:hAnsi="Book Antiqua" w:cs="Book Antiqua"/>
          <w:color w:val="000000"/>
        </w:rPr>
        <w:t>pseudodiphtheriticum</w:t>
      </w:r>
      <w:proofErr w:type="spellEnd"/>
      <w:r w:rsidRPr="00A4142B">
        <w:rPr>
          <w:rFonts w:ascii="Book Antiqua" w:eastAsia="Book Antiqua" w:hAnsi="Book Antiqua" w:cs="Book Antiqua"/>
          <w:color w:val="000000"/>
        </w:rPr>
        <w:t xml:space="preserve"> Exploits Staphylococcus aureus Virulence Components in a Novel Polymicrobial Defense Strategy. </w:t>
      </w:r>
      <w:r w:rsidRPr="00A4142B">
        <w:rPr>
          <w:rFonts w:ascii="Book Antiqua" w:eastAsia="Book Antiqua" w:hAnsi="Book Antiqua" w:cs="Book Antiqua"/>
          <w:i/>
          <w:iCs/>
          <w:color w:val="000000"/>
        </w:rPr>
        <w:t>mBio</w:t>
      </w:r>
      <w:r w:rsidRPr="00A4142B">
        <w:rPr>
          <w:rFonts w:ascii="Book Antiqua" w:eastAsia="Book Antiqua" w:hAnsi="Book Antiqua" w:cs="Book Antiqua"/>
          <w:color w:val="000000"/>
        </w:rPr>
        <w:t xml:space="preserve"> 2019; </w:t>
      </w:r>
      <w:r w:rsidRPr="00A4142B">
        <w:rPr>
          <w:rFonts w:ascii="Book Antiqua" w:eastAsia="Book Antiqua" w:hAnsi="Book Antiqua" w:cs="Book Antiqua"/>
          <w:b/>
          <w:bCs/>
          <w:color w:val="000000"/>
        </w:rPr>
        <w:t>10</w:t>
      </w:r>
      <w:r w:rsidRPr="00A4142B">
        <w:rPr>
          <w:rFonts w:ascii="Book Antiqua" w:eastAsia="Book Antiqua" w:hAnsi="Book Antiqua" w:cs="Book Antiqua"/>
          <w:color w:val="000000"/>
        </w:rPr>
        <w:t xml:space="preserve"> [PMID: 30622190 DOI: 10.1128/</w:t>
      </w:r>
      <w:r w:rsidR="007A3A09">
        <w:rPr>
          <w:rFonts w:ascii="Book Antiqua" w:eastAsia="Book Antiqua" w:hAnsi="Book Antiqua" w:cs="Book Antiqua"/>
          <w:color w:val="000000"/>
        </w:rPr>
        <w:t>mBio</w:t>
      </w:r>
      <w:r w:rsidRPr="00A4142B">
        <w:rPr>
          <w:rFonts w:ascii="Book Antiqua" w:eastAsia="Book Antiqua" w:hAnsi="Book Antiqua" w:cs="Book Antiqua"/>
          <w:color w:val="000000"/>
        </w:rPr>
        <w:t>.02491-18]</w:t>
      </w:r>
    </w:p>
    <w:p w14:paraId="11600E69" w14:textId="7A902126"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63 </w:t>
      </w:r>
      <w:proofErr w:type="spellStart"/>
      <w:r w:rsidRPr="00A4142B">
        <w:rPr>
          <w:rFonts w:ascii="Book Antiqua" w:eastAsia="Book Antiqua" w:hAnsi="Book Antiqua" w:cs="Book Antiqua"/>
          <w:b/>
          <w:bCs/>
          <w:color w:val="000000"/>
        </w:rPr>
        <w:t>Barshes</w:t>
      </w:r>
      <w:proofErr w:type="spellEnd"/>
      <w:r w:rsidRPr="00A4142B">
        <w:rPr>
          <w:rFonts w:ascii="Book Antiqua" w:eastAsia="Book Antiqua" w:hAnsi="Book Antiqua" w:cs="Book Antiqua"/>
          <w:b/>
          <w:bCs/>
          <w:color w:val="000000"/>
        </w:rPr>
        <w:t xml:space="preserve"> NR</w:t>
      </w:r>
      <w:r w:rsidRPr="00A4142B">
        <w:rPr>
          <w:rFonts w:ascii="Book Antiqua" w:eastAsia="Book Antiqua" w:hAnsi="Book Antiqua" w:cs="Book Antiqua"/>
          <w:color w:val="000000"/>
        </w:rPr>
        <w:t xml:space="preserve">, Clark NJ, </w:t>
      </w:r>
      <w:proofErr w:type="spellStart"/>
      <w:r w:rsidRPr="00A4142B">
        <w:rPr>
          <w:rFonts w:ascii="Book Antiqua" w:eastAsia="Book Antiqua" w:hAnsi="Book Antiqua" w:cs="Book Antiqua"/>
          <w:color w:val="000000"/>
        </w:rPr>
        <w:t>Bidare</w:t>
      </w:r>
      <w:proofErr w:type="spellEnd"/>
      <w:r w:rsidRPr="00A4142B">
        <w:rPr>
          <w:rFonts w:ascii="Book Antiqua" w:eastAsia="Book Antiqua" w:hAnsi="Book Antiqua" w:cs="Book Antiqua"/>
          <w:color w:val="000000"/>
        </w:rPr>
        <w:t xml:space="preserve"> D, </w:t>
      </w:r>
      <w:proofErr w:type="spellStart"/>
      <w:r w:rsidRPr="00A4142B">
        <w:rPr>
          <w:rFonts w:ascii="Book Antiqua" w:eastAsia="Book Antiqua" w:hAnsi="Book Antiqua" w:cs="Book Antiqua"/>
          <w:color w:val="000000"/>
        </w:rPr>
        <w:t>Dudenhoeffer</w:t>
      </w:r>
      <w:proofErr w:type="spellEnd"/>
      <w:r w:rsidRPr="00A4142B">
        <w:rPr>
          <w:rFonts w:ascii="Book Antiqua" w:eastAsia="Book Antiqua" w:hAnsi="Book Antiqua" w:cs="Book Antiqua"/>
          <w:color w:val="000000"/>
        </w:rPr>
        <w:t xml:space="preserve"> JH, </w:t>
      </w:r>
      <w:proofErr w:type="spellStart"/>
      <w:r w:rsidRPr="00A4142B">
        <w:rPr>
          <w:rFonts w:ascii="Book Antiqua" w:eastAsia="Book Antiqua" w:hAnsi="Book Antiqua" w:cs="Book Antiqua"/>
          <w:color w:val="000000"/>
        </w:rPr>
        <w:t>Mindru</w:t>
      </w:r>
      <w:proofErr w:type="spellEnd"/>
      <w:r w:rsidRPr="00A4142B">
        <w:rPr>
          <w:rFonts w:ascii="Book Antiqua" w:eastAsia="Book Antiqua" w:hAnsi="Book Antiqua" w:cs="Book Antiqua"/>
          <w:color w:val="000000"/>
        </w:rPr>
        <w:t xml:space="preserve"> C, Rodriguez-</w:t>
      </w:r>
      <w:proofErr w:type="spellStart"/>
      <w:r w:rsidRPr="00A4142B">
        <w:rPr>
          <w:rFonts w:ascii="Book Antiqua" w:eastAsia="Book Antiqua" w:hAnsi="Book Antiqua" w:cs="Book Antiqua"/>
          <w:color w:val="000000"/>
        </w:rPr>
        <w:t>Barradas</w:t>
      </w:r>
      <w:proofErr w:type="spellEnd"/>
      <w:r w:rsidRPr="00A4142B">
        <w:rPr>
          <w:rFonts w:ascii="Book Antiqua" w:eastAsia="Book Antiqua" w:hAnsi="Book Antiqua" w:cs="Book Antiqua"/>
          <w:color w:val="000000"/>
        </w:rPr>
        <w:t xml:space="preserve"> MC. Polymicrobial Foot Infection Patterns Are Common and Associated With Treatment Failure. </w:t>
      </w:r>
      <w:r w:rsidRPr="00A4142B">
        <w:rPr>
          <w:rFonts w:ascii="Book Antiqua" w:eastAsia="Book Antiqua" w:hAnsi="Book Antiqua" w:cs="Book Antiqua"/>
          <w:i/>
          <w:iCs/>
          <w:color w:val="000000"/>
        </w:rPr>
        <w:t>Open Forum Infect Dis</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9</w:t>
      </w:r>
      <w:r w:rsidRPr="00A4142B">
        <w:rPr>
          <w:rFonts w:ascii="Book Antiqua" w:eastAsia="Book Antiqua" w:hAnsi="Book Antiqua" w:cs="Book Antiqua"/>
          <w:color w:val="000000"/>
        </w:rPr>
        <w:t xml:space="preserve">: ofac475 [PMID: 36267251 DOI: </w:t>
      </w:r>
      <w:r w:rsidR="007A3A09" w:rsidRPr="007A3A09">
        <w:rPr>
          <w:rFonts w:ascii="Book Antiqua" w:eastAsia="Book Antiqua" w:hAnsi="Book Antiqua" w:cs="Book Antiqua"/>
          <w:color w:val="000000"/>
        </w:rPr>
        <w:t>10.1093/</w:t>
      </w:r>
      <w:proofErr w:type="spellStart"/>
      <w:r w:rsidR="007A3A09" w:rsidRPr="007A3A09">
        <w:rPr>
          <w:rFonts w:ascii="Book Antiqua" w:eastAsia="Book Antiqua" w:hAnsi="Book Antiqua" w:cs="Book Antiqua"/>
          <w:color w:val="000000"/>
        </w:rPr>
        <w:t>ofid</w:t>
      </w:r>
      <w:proofErr w:type="spellEnd"/>
      <w:r w:rsidR="007A3A09" w:rsidRPr="007A3A09">
        <w:rPr>
          <w:rFonts w:ascii="Book Antiqua" w:eastAsia="Book Antiqua" w:hAnsi="Book Antiqua" w:cs="Book Antiqua"/>
          <w:color w:val="000000"/>
        </w:rPr>
        <w:t>/ofac475</w:t>
      </w:r>
      <w:r w:rsidRPr="00A4142B">
        <w:rPr>
          <w:rFonts w:ascii="Book Antiqua" w:eastAsia="Book Antiqua" w:hAnsi="Book Antiqua" w:cs="Book Antiqua"/>
          <w:color w:val="000000"/>
        </w:rPr>
        <w:t>]</w:t>
      </w:r>
    </w:p>
    <w:p w14:paraId="2D157E6E"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64 </w:t>
      </w:r>
      <w:r w:rsidRPr="00A4142B">
        <w:rPr>
          <w:rFonts w:ascii="Book Antiqua" w:eastAsia="Book Antiqua" w:hAnsi="Book Antiqua" w:cs="Book Antiqua"/>
          <w:b/>
          <w:bCs/>
          <w:color w:val="000000"/>
        </w:rPr>
        <w:t>Lipsky BA</w:t>
      </w:r>
      <w:r w:rsidRPr="00A4142B">
        <w:rPr>
          <w:rFonts w:ascii="Book Antiqua" w:eastAsia="Book Antiqua" w:hAnsi="Book Antiqua" w:cs="Book Antiqua"/>
          <w:color w:val="000000"/>
        </w:rPr>
        <w:t xml:space="preserve">, Armstrong DG, Citron DM, Tice AD, Morgenstern DE, Abramson MA. Ertapenem </w:t>
      </w:r>
      <w:r w:rsidRPr="00A4142B">
        <w:rPr>
          <w:rFonts w:ascii="Book Antiqua" w:eastAsia="Book Antiqua" w:hAnsi="Book Antiqua" w:cs="Book Antiqua"/>
          <w:i/>
          <w:iCs/>
          <w:color w:val="000000"/>
        </w:rPr>
        <w:t>vs</w:t>
      </w:r>
      <w:r w:rsidRPr="00A4142B">
        <w:rPr>
          <w:rFonts w:ascii="Book Antiqua" w:eastAsia="Book Antiqua" w:hAnsi="Book Antiqua" w:cs="Book Antiqua"/>
          <w:color w:val="000000"/>
        </w:rPr>
        <w:t xml:space="preserve"> piperacillin/tazobactam for diabetic foot infections (SIDESTEP): prospective, </w:t>
      </w:r>
      <w:proofErr w:type="spellStart"/>
      <w:r w:rsidRPr="00A4142B">
        <w:rPr>
          <w:rFonts w:ascii="Book Antiqua" w:eastAsia="Book Antiqua" w:hAnsi="Book Antiqua" w:cs="Book Antiqua"/>
          <w:color w:val="000000"/>
        </w:rPr>
        <w:t>randomised</w:t>
      </w:r>
      <w:proofErr w:type="spellEnd"/>
      <w:r w:rsidRPr="00A4142B">
        <w:rPr>
          <w:rFonts w:ascii="Book Antiqua" w:eastAsia="Book Antiqua" w:hAnsi="Book Antiqua" w:cs="Book Antiqua"/>
          <w:color w:val="000000"/>
        </w:rPr>
        <w:t xml:space="preserve">, controlled, double-blinded, </w:t>
      </w:r>
      <w:proofErr w:type="spellStart"/>
      <w:r w:rsidRPr="00A4142B">
        <w:rPr>
          <w:rFonts w:ascii="Book Antiqua" w:eastAsia="Book Antiqua" w:hAnsi="Book Antiqua" w:cs="Book Antiqua"/>
          <w:color w:val="000000"/>
        </w:rPr>
        <w:t>multicentre</w:t>
      </w:r>
      <w:proofErr w:type="spellEnd"/>
      <w:r w:rsidRPr="00A4142B">
        <w:rPr>
          <w:rFonts w:ascii="Book Antiqua" w:eastAsia="Book Antiqua" w:hAnsi="Book Antiqua" w:cs="Book Antiqua"/>
          <w:color w:val="000000"/>
        </w:rPr>
        <w:t xml:space="preserve"> trial. </w:t>
      </w:r>
      <w:r w:rsidRPr="00A4142B">
        <w:rPr>
          <w:rFonts w:ascii="Book Antiqua" w:eastAsia="Book Antiqua" w:hAnsi="Book Antiqua" w:cs="Book Antiqua"/>
          <w:i/>
          <w:iCs/>
          <w:color w:val="000000"/>
        </w:rPr>
        <w:t>Lancet</w:t>
      </w:r>
      <w:r w:rsidRPr="00A4142B">
        <w:rPr>
          <w:rFonts w:ascii="Book Antiqua" w:eastAsia="Book Antiqua" w:hAnsi="Book Antiqua" w:cs="Book Antiqua"/>
          <w:color w:val="000000"/>
        </w:rPr>
        <w:t xml:space="preserve"> 2005; </w:t>
      </w:r>
      <w:r w:rsidRPr="00A4142B">
        <w:rPr>
          <w:rFonts w:ascii="Book Antiqua" w:eastAsia="Book Antiqua" w:hAnsi="Book Antiqua" w:cs="Book Antiqua"/>
          <w:b/>
          <w:bCs/>
          <w:color w:val="000000"/>
        </w:rPr>
        <w:t>366</w:t>
      </w:r>
      <w:r w:rsidRPr="00A4142B">
        <w:rPr>
          <w:rFonts w:ascii="Book Antiqua" w:eastAsia="Book Antiqua" w:hAnsi="Book Antiqua" w:cs="Book Antiqua"/>
          <w:color w:val="000000"/>
        </w:rPr>
        <w:t>: 1695-1703 [PMID: 16291062 DOI: 10.1016/S0140-6736(05)67694-5]</w:t>
      </w:r>
    </w:p>
    <w:p w14:paraId="2CA002D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65 </w:t>
      </w:r>
      <w:r w:rsidRPr="00A4142B">
        <w:rPr>
          <w:rFonts w:ascii="Book Antiqua" w:eastAsia="Book Antiqua" w:hAnsi="Book Antiqua" w:cs="Book Antiqua"/>
          <w:b/>
          <w:bCs/>
          <w:color w:val="000000"/>
        </w:rPr>
        <w:t>Xu Z</w:t>
      </w:r>
      <w:r w:rsidRPr="00A4142B">
        <w:rPr>
          <w:rFonts w:ascii="Book Antiqua" w:eastAsia="Book Antiqua" w:hAnsi="Book Antiqua" w:cs="Book Antiqua"/>
          <w:color w:val="000000"/>
        </w:rPr>
        <w:t xml:space="preserve">, Hsia HC. The Impact of Microbial Communities on Wound Healing: A Review. </w:t>
      </w:r>
      <w:r w:rsidRPr="00A4142B">
        <w:rPr>
          <w:rFonts w:ascii="Book Antiqua" w:eastAsia="Book Antiqua" w:hAnsi="Book Antiqua" w:cs="Book Antiqua"/>
          <w:i/>
          <w:iCs/>
          <w:color w:val="000000"/>
        </w:rPr>
        <w:t xml:space="preserve">Ann </w:t>
      </w:r>
      <w:proofErr w:type="spellStart"/>
      <w:r w:rsidRPr="00A4142B">
        <w:rPr>
          <w:rFonts w:ascii="Book Antiqua" w:eastAsia="Book Antiqua" w:hAnsi="Book Antiqua" w:cs="Book Antiqua"/>
          <w:i/>
          <w:iCs/>
          <w:color w:val="000000"/>
        </w:rPr>
        <w:t>Plast</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2018; </w:t>
      </w:r>
      <w:r w:rsidRPr="00A4142B">
        <w:rPr>
          <w:rFonts w:ascii="Book Antiqua" w:eastAsia="Book Antiqua" w:hAnsi="Book Antiqua" w:cs="Book Antiqua"/>
          <w:b/>
          <w:bCs/>
          <w:color w:val="000000"/>
        </w:rPr>
        <w:t>81</w:t>
      </w:r>
      <w:r w:rsidRPr="00A4142B">
        <w:rPr>
          <w:rFonts w:ascii="Book Antiqua" w:eastAsia="Book Antiqua" w:hAnsi="Book Antiqua" w:cs="Book Antiqua"/>
          <w:color w:val="000000"/>
        </w:rPr>
        <w:t>: 113-123 [PMID: 29746280 DOI: 10.1097/SAP.0000000000001450]</w:t>
      </w:r>
    </w:p>
    <w:p w14:paraId="119A2437" w14:textId="0654983C"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66 </w:t>
      </w:r>
      <w:proofErr w:type="spellStart"/>
      <w:r w:rsidRPr="00A4142B">
        <w:rPr>
          <w:rFonts w:ascii="Book Antiqua" w:eastAsia="Book Antiqua" w:hAnsi="Book Antiqua" w:cs="Book Antiqua"/>
          <w:b/>
          <w:bCs/>
          <w:color w:val="000000"/>
        </w:rPr>
        <w:t>Knackstedt</w:t>
      </w:r>
      <w:proofErr w:type="spellEnd"/>
      <w:r w:rsidRPr="00A4142B">
        <w:rPr>
          <w:rFonts w:ascii="Book Antiqua" w:eastAsia="Book Antiqua" w:hAnsi="Book Antiqua" w:cs="Book Antiqua"/>
          <w:b/>
          <w:bCs/>
          <w:color w:val="000000"/>
        </w:rPr>
        <w:t xml:space="preserve"> R</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Knackstedt</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Gatherwright</w:t>
      </w:r>
      <w:proofErr w:type="spellEnd"/>
      <w:r w:rsidRPr="00A4142B">
        <w:rPr>
          <w:rFonts w:ascii="Book Antiqua" w:eastAsia="Book Antiqua" w:hAnsi="Book Antiqua" w:cs="Book Antiqua"/>
          <w:color w:val="000000"/>
        </w:rPr>
        <w:t xml:space="preserve"> J. The role of topical probiotics on wound healing: A review of animal and human studies. </w:t>
      </w:r>
      <w:r w:rsidRPr="00A4142B">
        <w:rPr>
          <w:rFonts w:ascii="Book Antiqua" w:eastAsia="Book Antiqua" w:hAnsi="Book Antiqua" w:cs="Book Antiqua"/>
          <w:i/>
          <w:iCs/>
          <w:color w:val="000000"/>
        </w:rPr>
        <w:t>Int Wound J</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17</w:t>
      </w:r>
      <w:r w:rsidRPr="00A4142B">
        <w:rPr>
          <w:rFonts w:ascii="Book Antiqua" w:eastAsia="Book Antiqua" w:hAnsi="Book Antiqua" w:cs="Book Antiqua"/>
          <w:color w:val="000000"/>
        </w:rPr>
        <w:t>: 1687-1694 [PMID: 32869480 DOI: 10.1111/</w:t>
      </w:r>
      <w:r w:rsidR="00664727">
        <w:rPr>
          <w:rFonts w:ascii="Book Antiqua" w:eastAsia="Book Antiqua" w:hAnsi="Book Antiqua" w:cs="Book Antiqua"/>
          <w:color w:val="000000"/>
        </w:rPr>
        <w:t>iwj</w:t>
      </w:r>
      <w:r w:rsidRPr="00A4142B">
        <w:rPr>
          <w:rFonts w:ascii="Book Antiqua" w:eastAsia="Book Antiqua" w:hAnsi="Book Antiqua" w:cs="Book Antiqua"/>
          <w:color w:val="000000"/>
        </w:rPr>
        <w:t>.13451]</w:t>
      </w:r>
    </w:p>
    <w:p w14:paraId="616BFC3D" w14:textId="7660D8C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67 </w:t>
      </w:r>
      <w:r w:rsidRPr="00A4142B">
        <w:rPr>
          <w:rFonts w:ascii="Book Antiqua" w:eastAsia="Book Antiqua" w:hAnsi="Book Antiqua" w:cs="Book Antiqua"/>
          <w:b/>
          <w:bCs/>
          <w:color w:val="000000"/>
        </w:rPr>
        <w:t>European Antimicrobial Resistance Collaborators</w:t>
      </w:r>
      <w:r w:rsidRPr="00A4142B">
        <w:rPr>
          <w:rFonts w:ascii="Book Antiqua" w:eastAsia="Book Antiqua" w:hAnsi="Book Antiqua" w:cs="Book Antiqua"/>
          <w:color w:val="000000"/>
        </w:rPr>
        <w:t xml:space="preserve">. The burden of bacterial antimicrobial resistance in the WHO European region in 2019: a cross-country systematic analysis. </w:t>
      </w:r>
      <w:r w:rsidRPr="00A4142B">
        <w:rPr>
          <w:rFonts w:ascii="Book Antiqua" w:eastAsia="Book Antiqua" w:hAnsi="Book Antiqua" w:cs="Book Antiqua"/>
          <w:i/>
          <w:iCs/>
          <w:color w:val="000000"/>
        </w:rPr>
        <w:t>Lancet Public Health</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7</w:t>
      </w:r>
      <w:r w:rsidRPr="00A4142B">
        <w:rPr>
          <w:rFonts w:ascii="Book Antiqua" w:eastAsia="Book Antiqua" w:hAnsi="Book Antiqua" w:cs="Book Antiqua"/>
          <w:color w:val="000000"/>
        </w:rPr>
        <w:t>: e897-e913 [PMID: 36244350 DOI: 10.1016/</w:t>
      </w:r>
      <w:r w:rsidR="00664727">
        <w:rPr>
          <w:rFonts w:ascii="Book Antiqua" w:eastAsia="Book Antiqua" w:hAnsi="Book Antiqua" w:cs="Book Antiqua"/>
          <w:color w:val="000000"/>
        </w:rPr>
        <w:t>s</w:t>
      </w:r>
      <w:r w:rsidR="00664727" w:rsidRPr="00A4142B">
        <w:rPr>
          <w:rFonts w:ascii="Book Antiqua" w:eastAsia="Book Antiqua" w:hAnsi="Book Antiqua" w:cs="Book Antiqua"/>
          <w:color w:val="000000"/>
        </w:rPr>
        <w:t>2468</w:t>
      </w:r>
      <w:r w:rsidRPr="00A4142B">
        <w:rPr>
          <w:rFonts w:ascii="Book Antiqua" w:eastAsia="Book Antiqua" w:hAnsi="Book Antiqua" w:cs="Book Antiqua"/>
          <w:color w:val="000000"/>
        </w:rPr>
        <w:t>-2667(22)00225-0]</w:t>
      </w:r>
    </w:p>
    <w:p w14:paraId="06B89B16" w14:textId="7C69908D"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68 </w:t>
      </w:r>
      <w:r w:rsidRPr="00A4142B">
        <w:rPr>
          <w:rFonts w:ascii="Book Antiqua" w:eastAsia="Book Antiqua" w:hAnsi="Book Antiqua" w:cs="Book Antiqua"/>
          <w:b/>
          <w:bCs/>
          <w:color w:val="000000"/>
        </w:rPr>
        <w:t>Ahmad S</w:t>
      </w:r>
      <w:r w:rsidRPr="00A4142B">
        <w:rPr>
          <w:rFonts w:ascii="Book Antiqua" w:eastAsia="Book Antiqua" w:hAnsi="Book Antiqua" w:cs="Book Antiqua"/>
          <w:color w:val="000000"/>
        </w:rPr>
        <w:t xml:space="preserve">, Khan MSA, Shah MH, Khan A, </w:t>
      </w:r>
      <w:proofErr w:type="spellStart"/>
      <w:r w:rsidRPr="00A4142B">
        <w:rPr>
          <w:rFonts w:ascii="Book Antiqua" w:eastAsia="Book Antiqua" w:hAnsi="Book Antiqua" w:cs="Book Antiqua"/>
          <w:color w:val="000000"/>
        </w:rPr>
        <w:t>Bano</w:t>
      </w:r>
      <w:proofErr w:type="spellEnd"/>
      <w:r w:rsidRPr="00A4142B">
        <w:rPr>
          <w:rFonts w:ascii="Book Antiqua" w:eastAsia="Book Antiqua" w:hAnsi="Book Antiqua" w:cs="Book Antiqua"/>
          <w:color w:val="000000"/>
        </w:rPr>
        <w:t xml:space="preserve"> R, Qazi M. Microbial Profile and Antimicrobial Susceptibility Pattern in Diabetic Foot Ulcer Patients Attending a Tertiary Care Hospital. </w:t>
      </w:r>
      <w:proofErr w:type="spellStart"/>
      <w:r w:rsidRPr="00A4142B">
        <w:rPr>
          <w:rFonts w:ascii="Book Antiqua" w:eastAsia="Book Antiqua" w:hAnsi="Book Antiqua" w:cs="Book Antiqua"/>
          <w:i/>
          <w:iCs/>
          <w:color w:val="000000"/>
        </w:rPr>
        <w:t>Cureus</w:t>
      </w:r>
      <w:proofErr w:type="spellEnd"/>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14</w:t>
      </w:r>
      <w:r w:rsidRPr="00A4142B">
        <w:rPr>
          <w:rFonts w:ascii="Book Antiqua" w:eastAsia="Book Antiqua" w:hAnsi="Book Antiqua" w:cs="Book Antiqua"/>
          <w:color w:val="000000"/>
        </w:rPr>
        <w:t>: e29770 [PMID: 36324354 DOI: 10.7759/</w:t>
      </w:r>
      <w:r w:rsidR="00664727">
        <w:rPr>
          <w:rFonts w:ascii="Book Antiqua" w:eastAsia="Book Antiqua" w:hAnsi="Book Antiqua" w:cs="Book Antiqua"/>
          <w:color w:val="000000"/>
        </w:rPr>
        <w:t>cureus</w:t>
      </w:r>
      <w:r w:rsidRPr="00A4142B">
        <w:rPr>
          <w:rFonts w:ascii="Book Antiqua" w:eastAsia="Book Antiqua" w:hAnsi="Book Antiqua" w:cs="Book Antiqua"/>
          <w:color w:val="000000"/>
        </w:rPr>
        <w:t>.29770]</w:t>
      </w:r>
    </w:p>
    <w:p w14:paraId="7322562F" w14:textId="136D8D70"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69 </w:t>
      </w:r>
      <w:proofErr w:type="spellStart"/>
      <w:r w:rsidRPr="00A4142B">
        <w:rPr>
          <w:rFonts w:ascii="Book Antiqua" w:eastAsia="Book Antiqua" w:hAnsi="Book Antiqua" w:cs="Book Antiqua"/>
          <w:b/>
          <w:bCs/>
          <w:color w:val="000000"/>
        </w:rPr>
        <w:t>Ertugrul</w:t>
      </w:r>
      <w:proofErr w:type="spellEnd"/>
      <w:r w:rsidRPr="00A4142B">
        <w:rPr>
          <w:rFonts w:ascii="Book Antiqua" w:eastAsia="Book Antiqua" w:hAnsi="Book Antiqua" w:cs="Book Antiqua"/>
          <w:b/>
          <w:bCs/>
          <w:color w:val="000000"/>
        </w:rPr>
        <w:t xml:space="preserve"> BM</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Oncul</w:t>
      </w:r>
      <w:proofErr w:type="spellEnd"/>
      <w:r w:rsidRPr="00A4142B">
        <w:rPr>
          <w:rFonts w:ascii="Book Antiqua" w:eastAsia="Book Antiqua" w:hAnsi="Book Antiqua" w:cs="Book Antiqua"/>
          <w:color w:val="000000"/>
        </w:rPr>
        <w:t xml:space="preserve"> O, </w:t>
      </w:r>
      <w:proofErr w:type="spellStart"/>
      <w:r w:rsidRPr="00A4142B">
        <w:rPr>
          <w:rFonts w:ascii="Book Antiqua" w:eastAsia="Book Antiqua" w:hAnsi="Book Antiqua" w:cs="Book Antiqua"/>
          <w:color w:val="000000"/>
        </w:rPr>
        <w:t>Tulek</w:t>
      </w:r>
      <w:proofErr w:type="spellEnd"/>
      <w:r w:rsidRPr="00A4142B">
        <w:rPr>
          <w:rFonts w:ascii="Book Antiqua" w:eastAsia="Book Antiqua" w:hAnsi="Book Antiqua" w:cs="Book Antiqua"/>
          <w:color w:val="000000"/>
        </w:rPr>
        <w:t xml:space="preserve"> N, Willke A, </w:t>
      </w:r>
      <w:proofErr w:type="spellStart"/>
      <w:r w:rsidRPr="00A4142B">
        <w:rPr>
          <w:rFonts w:ascii="Book Antiqua" w:eastAsia="Book Antiqua" w:hAnsi="Book Antiqua" w:cs="Book Antiqua"/>
          <w:color w:val="000000"/>
        </w:rPr>
        <w:t>Sacar</w:t>
      </w:r>
      <w:proofErr w:type="spellEnd"/>
      <w:r w:rsidRPr="00A4142B">
        <w:rPr>
          <w:rFonts w:ascii="Book Antiqua" w:eastAsia="Book Antiqua" w:hAnsi="Book Antiqua" w:cs="Book Antiqua"/>
          <w:color w:val="000000"/>
        </w:rPr>
        <w:t xml:space="preserve"> S, </w:t>
      </w:r>
      <w:proofErr w:type="spellStart"/>
      <w:r w:rsidRPr="00A4142B">
        <w:rPr>
          <w:rFonts w:ascii="Book Antiqua" w:eastAsia="Book Antiqua" w:hAnsi="Book Antiqua" w:cs="Book Antiqua"/>
          <w:color w:val="000000"/>
        </w:rPr>
        <w:t>Tunccan</w:t>
      </w:r>
      <w:proofErr w:type="spellEnd"/>
      <w:r w:rsidRPr="00A4142B">
        <w:rPr>
          <w:rFonts w:ascii="Book Antiqua" w:eastAsia="Book Antiqua" w:hAnsi="Book Antiqua" w:cs="Book Antiqua"/>
          <w:color w:val="000000"/>
        </w:rPr>
        <w:t xml:space="preserve"> OG, Yilmaz E, Kaya O, Ozturk B, </w:t>
      </w:r>
      <w:proofErr w:type="spellStart"/>
      <w:r w:rsidRPr="00A4142B">
        <w:rPr>
          <w:rFonts w:ascii="Book Antiqua" w:eastAsia="Book Antiqua" w:hAnsi="Book Antiqua" w:cs="Book Antiqua"/>
          <w:color w:val="000000"/>
        </w:rPr>
        <w:t>Turhan</w:t>
      </w:r>
      <w:proofErr w:type="spellEnd"/>
      <w:r w:rsidRPr="00A4142B">
        <w:rPr>
          <w:rFonts w:ascii="Book Antiqua" w:eastAsia="Book Antiqua" w:hAnsi="Book Antiqua" w:cs="Book Antiqua"/>
          <w:color w:val="000000"/>
        </w:rPr>
        <w:t xml:space="preserve"> O, </w:t>
      </w:r>
      <w:proofErr w:type="spellStart"/>
      <w:r w:rsidRPr="00A4142B">
        <w:rPr>
          <w:rFonts w:ascii="Book Antiqua" w:eastAsia="Book Antiqua" w:hAnsi="Book Antiqua" w:cs="Book Antiqua"/>
          <w:color w:val="000000"/>
        </w:rPr>
        <w:t>Yapar</w:t>
      </w:r>
      <w:proofErr w:type="spellEnd"/>
      <w:r w:rsidRPr="00A4142B">
        <w:rPr>
          <w:rFonts w:ascii="Book Antiqua" w:eastAsia="Book Antiqua" w:hAnsi="Book Antiqua" w:cs="Book Antiqua"/>
          <w:color w:val="000000"/>
        </w:rPr>
        <w:t xml:space="preserve"> N, Ture M, Akin F. A prospective, multi-center study: factors related to the management of diabetic foot infections. </w:t>
      </w:r>
      <w:proofErr w:type="spellStart"/>
      <w:r w:rsidRPr="00A4142B">
        <w:rPr>
          <w:rFonts w:ascii="Book Antiqua" w:eastAsia="Book Antiqua" w:hAnsi="Book Antiqua" w:cs="Book Antiqua"/>
          <w:i/>
          <w:iCs/>
          <w:color w:val="000000"/>
        </w:rPr>
        <w:t>Eur</w:t>
      </w:r>
      <w:proofErr w:type="spellEnd"/>
      <w:r w:rsidRPr="00A4142B">
        <w:rPr>
          <w:rFonts w:ascii="Book Antiqua" w:eastAsia="Book Antiqua" w:hAnsi="Book Antiqua" w:cs="Book Antiqua"/>
          <w:i/>
          <w:iCs/>
          <w:color w:val="000000"/>
        </w:rPr>
        <w:t xml:space="preserve"> J Clin </w:t>
      </w:r>
      <w:proofErr w:type="spellStart"/>
      <w:r w:rsidRPr="00A4142B">
        <w:rPr>
          <w:rFonts w:ascii="Book Antiqua" w:eastAsia="Book Antiqua" w:hAnsi="Book Antiqua" w:cs="Book Antiqua"/>
          <w:i/>
          <w:iCs/>
          <w:color w:val="000000"/>
        </w:rPr>
        <w:t>Microbiol</w:t>
      </w:r>
      <w:proofErr w:type="spellEnd"/>
      <w:r w:rsidRPr="00A4142B">
        <w:rPr>
          <w:rFonts w:ascii="Book Antiqua" w:eastAsia="Book Antiqua" w:hAnsi="Book Antiqua" w:cs="Book Antiqua"/>
          <w:i/>
          <w:iCs/>
          <w:color w:val="000000"/>
        </w:rPr>
        <w:t xml:space="preserve"> Infect Dis</w:t>
      </w:r>
      <w:r w:rsidRPr="00A4142B">
        <w:rPr>
          <w:rFonts w:ascii="Book Antiqua" w:eastAsia="Book Antiqua" w:hAnsi="Book Antiqua" w:cs="Book Antiqua"/>
          <w:color w:val="000000"/>
        </w:rPr>
        <w:t xml:space="preserve"> 2012; </w:t>
      </w:r>
      <w:r w:rsidRPr="00A4142B">
        <w:rPr>
          <w:rFonts w:ascii="Book Antiqua" w:eastAsia="Book Antiqua" w:hAnsi="Book Antiqua" w:cs="Book Antiqua"/>
          <w:b/>
          <w:bCs/>
          <w:color w:val="000000"/>
        </w:rPr>
        <w:t>31</w:t>
      </w:r>
      <w:r w:rsidRPr="00A4142B">
        <w:rPr>
          <w:rFonts w:ascii="Book Antiqua" w:eastAsia="Book Antiqua" w:hAnsi="Book Antiqua" w:cs="Book Antiqua"/>
          <w:color w:val="000000"/>
        </w:rPr>
        <w:t>: 2345-2352 [PMID: 22354524 DOI: 10.1007/</w:t>
      </w:r>
      <w:r w:rsidR="00664727">
        <w:rPr>
          <w:rFonts w:ascii="Book Antiqua" w:eastAsia="Book Antiqua" w:hAnsi="Book Antiqua" w:cs="Book Antiqua"/>
          <w:color w:val="000000"/>
        </w:rPr>
        <w:t>s</w:t>
      </w:r>
      <w:r w:rsidR="00664727" w:rsidRPr="00A4142B">
        <w:rPr>
          <w:rFonts w:ascii="Book Antiqua" w:eastAsia="Book Antiqua" w:hAnsi="Book Antiqua" w:cs="Book Antiqua"/>
          <w:color w:val="000000"/>
        </w:rPr>
        <w:t>10096</w:t>
      </w:r>
      <w:r w:rsidRPr="00A4142B">
        <w:rPr>
          <w:rFonts w:ascii="Book Antiqua" w:eastAsia="Book Antiqua" w:hAnsi="Book Antiqua" w:cs="Book Antiqua"/>
          <w:color w:val="000000"/>
        </w:rPr>
        <w:t>-012-1574-1]</w:t>
      </w:r>
    </w:p>
    <w:p w14:paraId="075135F3" w14:textId="6CD7B59C"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70 </w:t>
      </w:r>
      <w:r w:rsidRPr="00A4142B">
        <w:rPr>
          <w:rFonts w:ascii="Book Antiqua" w:eastAsia="Book Antiqua" w:hAnsi="Book Antiqua" w:cs="Book Antiqua"/>
          <w:b/>
          <w:bCs/>
          <w:color w:val="000000"/>
        </w:rPr>
        <w:t>Rastogi A</w:t>
      </w:r>
      <w:r w:rsidRPr="00A4142B">
        <w:rPr>
          <w:rFonts w:ascii="Book Antiqua" w:eastAsia="Book Antiqua" w:hAnsi="Book Antiqua" w:cs="Book Antiqua"/>
          <w:color w:val="000000"/>
        </w:rPr>
        <w:t xml:space="preserve">, Sukumar S, </w:t>
      </w:r>
      <w:proofErr w:type="spellStart"/>
      <w:r w:rsidRPr="00A4142B">
        <w:rPr>
          <w:rFonts w:ascii="Book Antiqua" w:eastAsia="Book Antiqua" w:hAnsi="Book Antiqua" w:cs="Book Antiqua"/>
          <w:color w:val="000000"/>
        </w:rPr>
        <w:t>Hajela</w:t>
      </w:r>
      <w:proofErr w:type="spellEnd"/>
      <w:r w:rsidRPr="00A4142B">
        <w:rPr>
          <w:rFonts w:ascii="Book Antiqua" w:eastAsia="Book Antiqua" w:hAnsi="Book Antiqua" w:cs="Book Antiqua"/>
          <w:color w:val="000000"/>
        </w:rPr>
        <w:t xml:space="preserve"> A, Mukherjee S, Dutta P, </w:t>
      </w:r>
      <w:proofErr w:type="spellStart"/>
      <w:r w:rsidRPr="00A4142B">
        <w:rPr>
          <w:rFonts w:ascii="Book Antiqua" w:eastAsia="Book Antiqua" w:hAnsi="Book Antiqua" w:cs="Book Antiqua"/>
          <w:color w:val="000000"/>
        </w:rPr>
        <w:t>Bhadada</w:t>
      </w:r>
      <w:proofErr w:type="spellEnd"/>
      <w:r w:rsidRPr="00A4142B">
        <w:rPr>
          <w:rFonts w:ascii="Book Antiqua" w:eastAsia="Book Antiqua" w:hAnsi="Book Antiqua" w:cs="Book Antiqua"/>
          <w:color w:val="000000"/>
        </w:rPr>
        <w:t xml:space="preserve"> SK, Bhansali A. The microbiology of diabetic foot infections in patients recently treated with antibiotic therapy: A prospective study from India. </w:t>
      </w:r>
      <w:r w:rsidRPr="00A4142B">
        <w:rPr>
          <w:rFonts w:ascii="Book Antiqua" w:eastAsia="Book Antiqua" w:hAnsi="Book Antiqua" w:cs="Book Antiqua"/>
          <w:i/>
          <w:iCs/>
          <w:color w:val="000000"/>
        </w:rPr>
        <w:t>J Diabetes Complications</w:t>
      </w:r>
      <w:r w:rsidRPr="00A4142B">
        <w:rPr>
          <w:rFonts w:ascii="Book Antiqua" w:eastAsia="Book Antiqua" w:hAnsi="Book Antiqua" w:cs="Book Antiqua"/>
          <w:color w:val="000000"/>
        </w:rPr>
        <w:t xml:space="preserve"> 2017; </w:t>
      </w:r>
      <w:r w:rsidRPr="00A4142B">
        <w:rPr>
          <w:rFonts w:ascii="Book Antiqua" w:eastAsia="Book Antiqua" w:hAnsi="Book Antiqua" w:cs="Book Antiqua"/>
          <w:b/>
          <w:bCs/>
          <w:color w:val="000000"/>
        </w:rPr>
        <w:t>31</w:t>
      </w:r>
      <w:r w:rsidRPr="00A4142B">
        <w:rPr>
          <w:rFonts w:ascii="Book Antiqua" w:eastAsia="Book Antiqua" w:hAnsi="Book Antiqua" w:cs="Book Antiqua"/>
          <w:color w:val="000000"/>
        </w:rPr>
        <w:t xml:space="preserve">: 407-412 [PMID: 27894749 DOI: </w:t>
      </w:r>
      <w:r w:rsidR="00664727" w:rsidRPr="00664727">
        <w:rPr>
          <w:rFonts w:ascii="Book Antiqua" w:eastAsia="Book Antiqua" w:hAnsi="Book Antiqua" w:cs="Book Antiqua"/>
          <w:color w:val="000000"/>
        </w:rPr>
        <w:t>10.1016/j.jdiacomp.2016.11.001</w:t>
      </w:r>
      <w:r w:rsidRPr="00A4142B">
        <w:rPr>
          <w:rFonts w:ascii="Book Antiqua" w:eastAsia="Book Antiqua" w:hAnsi="Book Antiqua" w:cs="Book Antiqua"/>
          <w:color w:val="000000"/>
        </w:rPr>
        <w:t>]</w:t>
      </w:r>
    </w:p>
    <w:p w14:paraId="518F5BE8" w14:textId="2A5F1D28"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71 </w:t>
      </w:r>
      <w:r w:rsidRPr="00A4142B">
        <w:rPr>
          <w:rFonts w:ascii="Book Antiqua" w:eastAsia="Book Antiqua" w:hAnsi="Book Antiqua" w:cs="Book Antiqua"/>
          <w:b/>
          <w:bCs/>
          <w:color w:val="000000"/>
        </w:rPr>
        <w:t>Afonso AC</w:t>
      </w:r>
      <w:r w:rsidRPr="00A4142B">
        <w:rPr>
          <w:rFonts w:ascii="Book Antiqua" w:eastAsia="Book Antiqua" w:hAnsi="Book Antiqua" w:cs="Book Antiqua"/>
          <w:color w:val="000000"/>
        </w:rPr>
        <w:t xml:space="preserve">, Oliveira D, Saavedra MJ, Borges A, </w:t>
      </w:r>
      <w:proofErr w:type="spellStart"/>
      <w:r w:rsidRPr="00A4142B">
        <w:rPr>
          <w:rFonts w:ascii="Book Antiqua" w:eastAsia="Book Antiqua" w:hAnsi="Book Antiqua" w:cs="Book Antiqua"/>
          <w:color w:val="000000"/>
        </w:rPr>
        <w:t>Simões</w:t>
      </w:r>
      <w:proofErr w:type="spellEnd"/>
      <w:r w:rsidRPr="00A4142B">
        <w:rPr>
          <w:rFonts w:ascii="Book Antiqua" w:eastAsia="Book Antiqua" w:hAnsi="Book Antiqua" w:cs="Book Antiqua"/>
          <w:color w:val="000000"/>
        </w:rPr>
        <w:t xml:space="preserve"> M. Biofilms in Diabetic Foot Ulcers: Impact, Risk Factors and Control Strategies. </w:t>
      </w:r>
      <w:r w:rsidRPr="00A4142B">
        <w:rPr>
          <w:rFonts w:ascii="Book Antiqua" w:eastAsia="Book Antiqua" w:hAnsi="Book Antiqua" w:cs="Book Antiqua"/>
          <w:i/>
          <w:iCs/>
          <w:color w:val="000000"/>
        </w:rPr>
        <w:t>Int J Mol Sci</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22</w:t>
      </w:r>
      <w:r w:rsidRPr="00A4142B">
        <w:rPr>
          <w:rFonts w:ascii="Book Antiqua" w:eastAsia="Book Antiqua" w:hAnsi="Book Antiqua" w:cs="Book Antiqua"/>
          <w:color w:val="000000"/>
        </w:rPr>
        <w:t xml:space="preserve"> [PMID: 34361044 DOI: 10.3390/</w:t>
      </w:r>
      <w:r w:rsidR="00664727">
        <w:rPr>
          <w:rFonts w:ascii="Book Antiqua" w:eastAsia="Book Antiqua" w:hAnsi="Book Antiqua" w:cs="Book Antiqua"/>
          <w:color w:val="000000"/>
        </w:rPr>
        <w:t>ijms</w:t>
      </w:r>
      <w:r w:rsidR="00664727" w:rsidRPr="00A4142B">
        <w:rPr>
          <w:rFonts w:ascii="Book Antiqua" w:eastAsia="Book Antiqua" w:hAnsi="Book Antiqua" w:cs="Book Antiqua"/>
          <w:color w:val="000000"/>
        </w:rPr>
        <w:t>S22158278</w:t>
      </w:r>
      <w:r w:rsidRPr="00A4142B">
        <w:rPr>
          <w:rFonts w:ascii="Book Antiqua" w:eastAsia="Book Antiqua" w:hAnsi="Book Antiqua" w:cs="Book Antiqua"/>
          <w:color w:val="000000"/>
        </w:rPr>
        <w:t>]</w:t>
      </w:r>
    </w:p>
    <w:p w14:paraId="03C5A8B4" w14:textId="1DEE4832"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72 </w:t>
      </w:r>
      <w:proofErr w:type="spellStart"/>
      <w:r w:rsidRPr="00A4142B">
        <w:rPr>
          <w:rFonts w:ascii="Book Antiqua" w:eastAsia="Book Antiqua" w:hAnsi="Book Antiqua" w:cs="Book Antiqua"/>
          <w:b/>
          <w:bCs/>
          <w:color w:val="000000"/>
        </w:rPr>
        <w:t>Talapko</w:t>
      </w:r>
      <w:proofErr w:type="spellEnd"/>
      <w:r w:rsidRPr="00A4142B">
        <w:rPr>
          <w:rFonts w:ascii="Book Antiqua" w:eastAsia="Book Antiqua" w:hAnsi="Book Antiqua" w:cs="Book Antiqua"/>
          <w:b/>
          <w:bCs/>
          <w:color w:val="000000"/>
        </w:rPr>
        <w:t xml:space="preserve"> J</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Škrlec</w:t>
      </w:r>
      <w:proofErr w:type="spellEnd"/>
      <w:r w:rsidRPr="00A4142B">
        <w:rPr>
          <w:rFonts w:ascii="Book Antiqua" w:eastAsia="Book Antiqua" w:hAnsi="Book Antiqua" w:cs="Book Antiqua"/>
          <w:color w:val="000000"/>
        </w:rPr>
        <w:t xml:space="preserve"> I. The Principles, Mechanisms, and Benefits of Unconventional Agents in the Treatment of Biofilm Infection. </w:t>
      </w:r>
      <w:r w:rsidRPr="00A4142B">
        <w:rPr>
          <w:rFonts w:ascii="Book Antiqua" w:eastAsia="Book Antiqua" w:hAnsi="Book Antiqua" w:cs="Book Antiqua"/>
          <w:i/>
          <w:iCs/>
          <w:color w:val="000000"/>
        </w:rPr>
        <w:t>Pharmaceuticals (Basel)</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13</w:t>
      </w:r>
      <w:r w:rsidRPr="00A4142B">
        <w:rPr>
          <w:rFonts w:ascii="Book Antiqua" w:eastAsia="Book Antiqua" w:hAnsi="Book Antiqua" w:cs="Book Antiqua"/>
          <w:color w:val="000000"/>
        </w:rPr>
        <w:t xml:space="preserve"> [PMID: 33050521 DOI: 10.3390/</w:t>
      </w:r>
      <w:r w:rsidR="00664727">
        <w:rPr>
          <w:rFonts w:ascii="Book Antiqua" w:eastAsia="Book Antiqua" w:hAnsi="Book Antiqua" w:cs="Book Antiqua"/>
          <w:color w:val="000000"/>
        </w:rPr>
        <w:t>ph</w:t>
      </w:r>
      <w:r w:rsidR="00664727" w:rsidRPr="00A4142B">
        <w:rPr>
          <w:rFonts w:ascii="Book Antiqua" w:eastAsia="Book Antiqua" w:hAnsi="Book Antiqua" w:cs="Book Antiqua"/>
          <w:color w:val="000000"/>
        </w:rPr>
        <w:t>13100299</w:t>
      </w:r>
      <w:r w:rsidRPr="00A4142B">
        <w:rPr>
          <w:rFonts w:ascii="Book Antiqua" w:eastAsia="Book Antiqua" w:hAnsi="Book Antiqua" w:cs="Book Antiqua"/>
          <w:color w:val="000000"/>
        </w:rPr>
        <w:t>]</w:t>
      </w:r>
    </w:p>
    <w:p w14:paraId="50E5B790" w14:textId="18582834"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73 </w:t>
      </w:r>
      <w:r w:rsidRPr="00A4142B">
        <w:rPr>
          <w:rFonts w:ascii="Book Antiqua" w:eastAsia="Book Antiqua" w:hAnsi="Book Antiqua" w:cs="Book Antiqua"/>
          <w:b/>
          <w:bCs/>
          <w:color w:val="000000"/>
        </w:rPr>
        <w:t>Singh S</w:t>
      </w:r>
      <w:r w:rsidRPr="00A4142B">
        <w:rPr>
          <w:rFonts w:ascii="Book Antiqua" w:eastAsia="Book Antiqua" w:hAnsi="Book Antiqua" w:cs="Book Antiqua"/>
          <w:color w:val="000000"/>
        </w:rPr>
        <w:t xml:space="preserve">, Datta S, Narayanan KB, Rajnish KN. Bacterial </w:t>
      </w:r>
      <w:proofErr w:type="spellStart"/>
      <w:r w:rsidRPr="00A4142B">
        <w:rPr>
          <w:rFonts w:ascii="Book Antiqua" w:eastAsia="Book Antiqua" w:hAnsi="Book Antiqua" w:cs="Book Antiqua"/>
          <w:color w:val="000000"/>
        </w:rPr>
        <w:t>exo</w:t>
      </w:r>
      <w:proofErr w:type="spellEnd"/>
      <w:r w:rsidRPr="00A4142B">
        <w:rPr>
          <w:rFonts w:ascii="Book Antiqua" w:eastAsia="Book Antiqua" w:hAnsi="Book Antiqua" w:cs="Book Antiqua"/>
          <w:color w:val="000000"/>
        </w:rPr>
        <w:t xml:space="preserve">-polysaccharides in biofilms: role in antimicrobial resistance and treatments. </w:t>
      </w:r>
      <w:r w:rsidRPr="00A4142B">
        <w:rPr>
          <w:rFonts w:ascii="Book Antiqua" w:eastAsia="Book Antiqua" w:hAnsi="Book Antiqua" w:cs="Book Antiqua"/>
          <w:i/>
          <w:iCs/>
          <w:color w:val="000000"/>
        </w:rPr>
        <w:t xml:space="preserve">J Genet </w:t>
      </w:r>
      <w:proofErr w:type="spellStart"/>
      <w:r w:rsidRPr="00A4142B">
        <w:rPr>
          <w:rFonts w:ascii="Book Antiqua" w:eastAsia="Book Antiqua" w:hAnsi="Book Antiqua" w:cs="Book Antiqua"/>
          <w:i/>
          <w:iCs/>
          <w:color w:val="000000"/>
        </w:rPr>
        <w:t>Eng</w:t>
      </w:r>
      <w:proofErr w:type="spellEnd"/>
      <w:r w:rsidRPr="00A4142B">
        <w:rPr>
          <w:rFonts w:ascii="Book Antiqua" w:eastAsia="Book Antiqua" w:hAnsi="Book Antiqua" w:cs="Book Antiqua"/>
          <w:i/>
          <w:iCs/>
          <w:color w:val="000000"/>
        </w:rPr>
        <w:t xml:space="preserve"> </w:t>
      </w:r>
      <w:proofErr w:type="spellStart"/>
      <w:r w:rsidRPr="00A4142B">
        <w:rPr>
          <w:rFonts w:ascii="Book Antiqua" w:eastAsia="Book Antiqua" w:hAnsi="Book Antiqua" w:cs="Book Antiqua"/>
          <w:i/>
          <w:iCs/>
          <w:color w:val="000000"/>
        </w:rPr>
        <w:t>Biotechnol</w:t>
      </w:r>
      <w:proofErr w:type="spellEnd"/>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19</w:t>
      </w:r>
      <w:r w:rsidRPr="00A4142B">
        <w:rPr>
          <w:rFonts w:ascii="Book Antiqua" w:eastAsia="Book Antiqua" w:hAnsi="Book Antiqua" w:cs="Book Antiqua"/>
          <w:color w:val="000000"/>
        </w:rPr>
        <w:t>: 140 [PMID: 34557983 DOI: 10.1186/</w:t>
      </w:r>
      <w:r w:rsidR="00664727">
        <w:rPr>
          <w:rFonts w:ascii="Book Antiqua" w:eastAsia="Book Antiqua" w:hAnsi="Book Antiqua" w:cs="Book Antiqua"/>
          <w:color w:val="000000"/>
        </w:rPr>
        <w:t>s</w:t>
      </w:r>
      <w:r w:rsidR="00664727" w:rsidRPr="00A4142B">
        <w:rPr>
          <w:rFonts w:ascii="Book Antiqua" w:eastAsia="Book Antiqua" w:hAnsi="Book Antiqua" w:cs="Book Antiqua"/>
          <w:color w:val="000000"/>
        </w:rPr>
        <w:t>43141</w:t>
      </w:r>
      <w:r w:rsidRPr="00A4142B">
        <w:rPr>
          <w:rFonts w:ascii="Book Antiqua" w:eastAsia="Book Antiqua" w:hAnsi="Book Antiqua" w:cs="Book Antiqua"/>
          <w:color w:val="000000"/>
        </w:rPr>
        <w:t>-021-00242-</w:t>
      </w:r>
      <w:r w:rsidR="00664727">
        <w:rPr>
          <w:rFonts w:ascii="Book Antiqua" w:eastAsia="Book Antiqua" w:hAnsi="Book Antiqua" w:cs="Book Antiqua"/>
          <w:color w:val="000000"/>
        </w:rPr>
        <w:t>y</w:t>
      </w:r>
      <w:r w:rsidRPr="00A4142B">
        <w:rPr>
          <w:rFonts w:ascii="Book Antiqua" w:eastAsia="Book Antiqua" w:hAnsi="Book Antiqua" w:cs="Book Antiqua"/>
          <w:color w:val="000000"/>
        </w:rPr>
        <w:t>]</w:t>
      </w:r>
    </w:p>
    <w:p w14:paraId="17BFF5AB" w14:textId="090B1654"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74 </w:t>
      </w:r>
      <w:proofErr w:type="spellStart"/>
      <w:r w:rsidRPr="00A4142B">
        <w:rPr>
          <w:rFonts w:ascii="Book Antiqua" w:eastAsia="Book Antiqua" w:hAnsi="Book Antiqua" w:cs="Book Antiqua"/>
          <w:b/>
          <w:bCs/>
          <w:color w:val="000000"/>
        </w:rPr>
        <w:t>Pouget</w:t>
      </w:r>
      <w:proofErr w:type="spellEnd"/>
      <w:r w:rsidRPr="00A4142B">
        <w:rPr>
          <w:rFonts w:ascii="Book Antiqua" w:eastAsia="Book Antiqua" w:hAnsi="Book Antiqua" w:cs="Book Antiqua"/>
          <w:b/>
          <w:bCs/>
          <w:color w:val="000000"/>
        </w:rPr>
        <w:t xml:space="preserve"> C</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Dunyach</w:t>
      </w:r>
      <w:proofErr w:type="spellEnd"/>
      <w:r w:rsidRPr="00A4142B">
        <w:rPr>
          <w:rFonts w:ascii="Book Antiqua" w:eastAsia="Book Antiqua" w:hAnsi="Book Antiqua" w:cs="Book Antiqua"/>
          <w:color w:val="000000"/>
        </w:rPr>
        <w:t xml:space="preserve">-Remy C, </w:t>
      </w:r>
      <w:proofErr w:type="spellStart"/>
      <w:r w:rsidRPr="00A4142B">
        <w:rPr>
          <w:rFonts w:ascii="Book Antiqua" w:eastAsia="Book Antiqua" w:hAnsi="Book Antiqua" w:cs="Book Antiqua"/>
          <w:color w:val="000000"/>
        </w:rPr>
        <w:t>Pantel</w:t>
      </w:r>
      <w:proofErr w:type="spellEnd"/>
      <w:r w:rsidRPr="00A4142B">
        <w:rPr>
          <w:rFonts w:ascii="Book Antiqua" w:eastAsia="Book Antiqua" w:hAnsi="Book Antiqua" w:cs="Book Antiqua"/>
          <w:color w:val="000000"/>
        </w:rPr>
        <w:t xml:space="preserve"> A, </w:t>
      </w:r>
      <w:proofErr w:type="spellStart"/>
      <w:r w:rsidRPr="00A4142B">
        <w:rPr>
          <w:rFonts w:ascii="Book Antiqua" w:eastAsia="Book Antiqua" w:hAnsi="Book Antiqua" w:cs="Book Antiqua"/>
          <w:color w:val="000000"/>
        </w:rPr>
        <w:t>Schuldiner</w:t>
      </w:r>
      <w:proofErr w:type="spellEnd"/>
      <w:r w:rsidRPr="00A4142B">
        <w:rPr>
          <w:rFonts w:ascii="Book Antiqua" w:eastAsia="Book Antiqua" w:hAnsi="Book Antiqua" w:cs="Book Antiqua"/>
          <w:color w:val="000000"/>
        </w:rPr>
        <w:t xml:space="preserve"> S, Sotto A, Lavigne JP. Biofilms in Diabetic Foot Ulcers: Significance and Clinical Relevance. </w:t>
      </w:r>
      <w:r w:rsidRPr="00A4142B">
        <w:rPr>
          <w:rFonts w:ascii="Book Antiqua" w:eastAsia="Book Antiqua" w:hAnsi="Book Antiqua" w:cs="Book Antiqua"/>
          <w:i/>
          <w:iCs/>
          <w:color w:val="000000"/>
        </w:rPr>
        <w:t>Microorganisms</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8</w:t>
      </w:r>
      <w:r w:rsidRPr="00A4142B">
        <w:rPr>
          <w:rFonts w:ascii="Book Antiqua" w:eastAsia="Book Antiqua" w:hAnsi="Book Antiqua" w:cs="Book Antiqua"/>
          <w:color w:val="000000"/>
        </w:rPr>
        <w:t xml:space="preserve"> [PMID: 33066595 DOI: </w:t>
      </w:r>
      <w:r w:rsidR="00664727" w:rsidRPr="00664727">
        <w:rPr>
          <w:rFonts w:ascii="Book Antiqua" w:eastAsia="Book Antiqua" w:hAnsi="Book Antiqua" w:cs="Book Antiqua"/>
          <w:color w:val="000000"/>
        </w:rPr>
        <w:t>10.3390/microorganisms8101580</w:t>
      </w:r>
      <w:r w:rsidRPr="00A4142B">
        <w:rPr>
          <w:rFonts w:ascii="Book Antiqua" w:eastAsia="Book Antiqua" w:hAnsi="Book Antiqua" w:cs="Book Antiqua"/>
          <w:color w:val="000000"/>
        </w:rPr>
        <w:t>]</w:t>
      </w:r>
    </w:p>
    <w:p w14:paraId="3A40593E" w14:textId="77777777" w:rsidR="00A77B3E" w:rsidRPr="00A4142B" w:rsidRDefault="00181D9E" w:rsidP="00A4142B">
      <w:pPr>
        <w:spacing w:line="360" w:lineRule="auto"/>
        <w:jc w:val="both"/>
        <w:rPr>
          <w:rFonts w:ascii="Book Antiqua" w:hAnsi="Book Antiqua"/>
        </w:rPr>
      </w:pPr>
      <w:r w:rsidRPr="006B1F3D">
        <w:rPr>
          <w:rFonts w:ascii="Book Antiqua" w:eastAsia="Book Antiqua" w:hAnsi="Book Antiqua" w:cs="Book Antiqua"/>
          <w:color w:val="000000"/>
          <w:lang w:val="fr-FR"/>
        </w:rPr>
        <w:t xml:space="preserve">75 </w:t>
      </w:r>
      <w:r w:rsidRPr="006B1F3D">
        <w:rPr>
          <w:rFonts w:ascii="Book Antiqua" w:eastAsia="Book Antiqua" w:hAnsi="Book Antiqua" w:cs="Book Antiqua"/>
          <w:b/>
          <w:bCs/>
          <w:color w:val="000000"/>
          <w:lang w:val="fr-FR"/>
        </w:rPr>
        <w:t>Sousa R</w:t>
      </w:r>
      <w:r w:rsidRPr="006B1F3D">
        <w:rPr>
          <w:rFonts w:ascii="Book Antiqua" w:eastAsia="Book Antiqua" w:hAnsi="Book Antiqua" w:cs="Book Antiqua"/>
          <w:color w:val="000000"/>
          <w:lang w:val="fr-FR"/>
        </w:rPr>
        <w:t xml:space="preserve">, Carvalho A, Santos AC, Abreu MA. </w:t>
      </w:r>
      <w:r w:rsidRPr="00A4142B">
        <w:rPr>
          <w:rFonts w:ascii="Book Antiqua" w:eastAsia="Book Antiqua" w:hAnsi="Book Antiqua" w:cs="Book Antiqua"/>
          <w:color w:val="000000"/>
        </w:rPr>
        <w:t xml:space="preserve">Optimal microbiological sampling for the diagnosis of osteoarticular infection. </w:t>
      </w:r>
      <w:r w:rsidRPr="00A4142B">
        <w:rPr>
          <w:rFonts w:ascii="Book Antiqua" w:eastAsia="Book Antiqua" w:hAnsi="Book Antiqua" w:cs="Book Antiqua"/>
          <w:i/>
          <w:iCs/>
          <w:color w:val="000000"/>
        </w:rPr>
        <w:t>EFORT Open Rev</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6</w:t>
      </w:r>
      <w:r w:rsidRPr="00A4142B">
        <w:rPr>
          <w:rFonts w:ascii="Book Antiqua" w:eastAsia="Book Antiqua" w:hAnsi="Book Antiqua" w:cs="Book Antiqua"/>
          <w:color w:val="000000"/>
        </w:rPr>
        <w:t>: 390-398 [PMID: 34267930 DOI: 10.1302/2058-5241.6.210011]</w:t>
      </w:r>
    </w:p>
    <w:p w14:paraId="6AFBFCC9" w14:textId="77777777" w:rsidR="007F3BE9" w:rsidRDefault="00181D9E" w:rsidP="00A4142B">
      <w:pPr>
        <w:spacing w:line="360" w:lineRule="auto"/>
        <w:jc w:val="both"/>
        <w:rPr>
          <w:rFonts w:ascii="Book Antiqua" w:hAnsi="Book Antiqua" w:cs="Book Antiqua"/>
          <w:color w:val="000000"/>
          <w:lang w:eastAsia="zh-CN"/>
        </w:rPr>
      </w:pPr>
      <w:r w:rsidRPr="00A4142B">
        <w:rPr>
          <w:rFonts w:ascii="Book Antiqua" w:eastAsia="Book Antiqua" w:hAnsi="Book Antiqua" w:cs="Book Antiqua"/>
          <w:color w:val="000000"/>
        </w:rPr>
        <w:t xml:space="preserve">76 </w:t>
      </w:r>
      <w:r w:rsidR="007D6051" w:rsidRPr="00096C18">
        <w:rPr>
          <w:rFonts w:ascii="Book Antiqua" w:hAnsi="Book Antiqua" w:cs="Segoe UI"/>
          <w:b/>
          <w:color w:val="212121"/>
          <w:shd w:val="clear" w:color="auto" w:fill="FFFFFF"/>
        </w:rPr>
        <w:t>Boulton AJM</w:t>
      </w:r>
      <w:r w:rsidR="007D6051" w:rsidRPr="00096C18">
        <w:rPr>
          <w:rFonts w:ascii="Book Antiqua" w:hAnsi="Book Antiqua" w:cs="Segoe UI"/>
          <w:color w:val="212121"/>
          <w:shd w:val="clear" w:color="auto" w:fill="FFFFFF"/>
        </w:rPr>
        <w:t xml:space="preserve">, Armstrong DG, Hardman MJ, Malone M, </w:t>
      </w:r>
      <w:proofErr w:type="spellStart"/>
      <w:r w:rsidR="007D6051" w:rsidRPr="00096C18">
        <w:rPr>
          <w:rFonts w:ascii="Book Antiqua" w:hAnsi="Book Antiqua" w:cs="Segoe UI"/>
          <w:color w:val="212121"/>
          <w:shd w:val="clear" w:color="auto" w:fill="FFFFFF"/>
        </w:rPr>
        <w:t>Embil</w:t>
      </w:r>
      <w:proofErr w:type="spellEnd"/>
      <w:r w:rsidR="007D6051" w:rsidRPr="00096C18">
        <w:rPr>
          <w:rFonts w:ascii="Book Antiqua" w:hAnsi="Book Antiqua" w:cs="Segoe UI"/>
          <w:color w:val="212121"/>
          <w:shd w:val="clear" w:color="auto" w:fill="FFFFFF"/>
        </w:rPr>
        <w:t xml:space="preserve"> JM, </w:t>
      </w:r>
      <w:proofErr w:type="spellStart"/>
      <w:r w:rsidR="007D6051" w:rsidRPr="00096C18">
        <w:rPr>
          <w:rFonts w:ascii="Book Antiqua" w:hAnsi="Book Antiqua" w:cs="Segoe UI"/>
          <w:color w:val="212121"/>
          <w:shd w:val="clear" w:color="auto" w:fill="FFFFFF"/>
        </w:rPr>
        <w:t>Attinger</w:t>
      </w:r>
      <w:proofErr w:type="spellEnd"/>
      <w:r w:rsidR="007D6051" w:rsidRPr="00096C18">
        <w:rPr>
          <w:rFonts w:ascii="Book Antiqua" w:hAnsi="Book Antiqua" w:cs="Segoe UI"/>
          <w:color w:val="212121"/>
          <w:shd w:val="clear" w:color="auto" w:fill="FFFFFF"/>
        </w:rPr>
        <w:t xml:space="preserve"> CE, Lipsky BA, Aragón-Sánchez J, Li HK, Schultz G, </w:t>
      </w:r>
      <w:proofErr w:type="spellStart"/>
      <w:r w:rsidR="007D6051" w:rsidRPr="00096C18">
        <w:rPr>
          <w:rFonts w:ascii="Book Antiqua" w:hAnsi="Book Antiqua" w:cs="Segoe UI"/>
          <w:color w:val="212121"/>
          <w:shd w:val="clear" w:color="auto" w:fill="FFFFFF"/>
        </w:rPr>
        <w:t>Kirsner</w:t>
      </w:r>
      <w:proofErr w:type="spellEnd"/>
      <w:r w:rsidR="007D6051" w:rsidRPr="00096C18">
        <w:rPr>
          <w:rFonts w:ascii="Book Antiqua" w:hAnsi="Book Antiqua" w:cs="Segoe UI"/>
          <w:color w:val="212121"/>
          <w:shd w:val="clear" w:color="auto" w:fill="FFFFFF"/>
        </w:rPr>
        <w:t xml:space="preserve"> RS</w:t>
      </w:r>
      <w:r w:rsidR="007D6051">
        <w:rPr>
          <w:rFonts w:ascii="Book Antiqua" w:eastAsia="Book Antiqua" w:hAnsi="Book Antiqua" w:cs="Book Antiqua"/>
          <w:color w:val="000000"/>
        </w:rPr>
        <w:t xml:space="preserve">. </w:t>
      </w:r>
      <w:r w:rsidRPr="00A4142B">
        <w:rPr>
          <w:rFonts w:ascii="Book Antiqua" w:eastAsia="Book Antiqua" w:hAnsi="Book Antiqua" w:cs="Book Antiqua"/>
          <w:color w:val="000000"/>
        </w:rPr>
        <w:t xml:space="preserve">Diagnosis and Management of Diabetic Foot Infections. Arlington (VA): American Diabetes Association; 2020 </w:t>
      </w:r>
      <w:proofErr w:type="gramStart"/>
      <w:r w:rsidRPr="00A4142B">
        <w:rPr>
          <w:rFonts w:ascii="Book Antiqua" w:eastAsia="Book Antiqua" w:hAnsi="Book Antiqua" w:cs="Book Antiqua"/>
          <w:color w:val="000000"/>
        </w:rPr>
        <w:t>Jan</w:t>
      </w:r>
      <w:r w:rsidR="007D6051">
        <w:rPr>
          <w:rFonts w:ascii="Book Antiqua" w:eastAsia="Book Antiqua" w:hAnsi="Book Antiqua" w:cs="Book Antiqua"/>
          <w:color w:val="000000"/>
        </w:rPr>
        <w:t>.</w:t>
      </w:r>
      <w:r w:rsidRPr="00A4142B">
        <w:rPr>
          <w:rFonts w:ascii="Book Antiqua" w:eastAsia="Book Antiqua" w:hAnsi="Book Antiqua" w:cs="Book Antiqua"/>
          <w:color w:val="000000"/>
        </w:rPr>
        <w:t>[</w:t>
      </w:r>
      <w:proofErr w:type="gramEnd"/>
      <w:r w:rsidRPr="00A4142B">
        <w:rPr>
          <w:rFonts w:ascii="Book Antiqua" w:eastAsia="Book Antiqua" w:hAnsi="Book Antiqua" w:cs="Book Antiqua"/>
          <w:color w:val="000000"/>
        </w:rPr>
        <w:t>PMID: 32105420</w:t>
      </w:r>
      <w:r w:rsidR="006459C2">
        <w:rPr>
          <w:rFonts w:ascii="Book Antiqua" w:eastAsia="Book Antiqua" w:hAnsi="Book Antiqua" w:cs="Book Antiqua"/>
          <w:color w:val="000000"/>
        </w:rPr>
        <w:t xml:space="preserve"> DOI: </w:t>
      </w:r>
      <w:r w:rsidR="006459C2" w:rsidRPr="006459C2">
        <w:rPr>
          <w:rFonts w:ascii="Book Antiqua" w:eastAsia="Book Antiqua" w:hAnsi="Book Antiqua" w:cs="Book Antiqua"/>
          <w:color w:val="000000"/>
        </w:rPr>
        <w:t>10.2337/DB2020-01</w:t>
      </w:r>
      <w:r w:rsidRPr="00A4142B">
        <w:rPr>
          <w:rFonts w:ascii="Book Antiqua" w:eastAsia="Book Antiqua" w:hAnsi="Book Antiqua" w:cs="Book Antiqua"/>
          <w:color w:val="000000"/>
        </w:rPr>
        <w:t>]</w:t>
      </w:r>
    </w:p>
    <w:p w14:paraId="61009339" w14:textId="601D97E4" w:rsidR="00A77B3E" w:rsidRDefault="00181D9E" w:rsidP="00A4142B">
      <w:pPr>
        <w:spacing w:line="360" w:lineRule="auto"/>
        <w:jc w:val="both"/>
        <w:rPr>
          <w:rFonts w:ascii="Book Antiqua" w:hAnsi="Book Antiqua" w:cs="Book Antiqua"/>
          <w:color w:val="000000"/>
          <w:lang w:eastAsia="zh-CN"/>
        </w:rPr>
      </w:pPr>
      <w:r w:rsidRPr="00A4142B">
        <w:rPr>
          <w:rFonts w:ascii="Book Antiqua" w:eastAsia="Book Antiqua" w:hAnsi="Book Antiqua" w:cs="Book Antiqua"/>
          <w:color w:val="000000"/>
        </w:rPr>
        <w:t xml:space="preserve">77 </w:t>
      </w:r>
      <w:r w:rsidRPr="00A4142B">
        <w:rPr>
          <w:rFonts w:ascii="Book Antiqua" w:eastAsia="Book Antiqua" w:hAnsi="Book Antiqua" w:cs="Book Antiqua"/>
          <w:b/>
          <w:bCs/>
          <w:color w:val="000000"/>
        </w:rPr>
        <w:t>Li S</w:t>
      </w:r>
      <w:r w:rsidRPr="00A4142B">
        <w:rPr>
          <w:rFonts w:ascii="Book Antiqua" w:eastAsia="Book Antiqua" w:hAnsi="Book Antiqua" w:cs="Book Antiqua"/>
          <w:color w:val="000000"/>
        </w:rPr>
        <w:t xml:space="preserve">, Renick P, </w:t>
      </w:r>
      <w:proofErr w:type="spellStart"/>
      <w:r w:rsidRPr="00A4142B">
        <w:rPr>
          <w:rFonts w:ascii="Book Antiqua" w:eastAsia="Book Antiqua" w:hAnsi="Book Antiqua" w:cs="Book Antiqua"/>
          <w:color w:val="000000"/>
        </w:rPr>
        <w:t>Senkowsky</w:t>
      </w:r>
      <w:proofErr w:type="spellEnd"/>
      <w:r w:rsidRPr="00A4142B">
        <w:rPr>
          <w:rFonts w:ascii="Book Antiqua" w:eastAsia="Book Antiqua" w:hAnsi="Book Antiqua" w:cs="Book Antiqua"/>
          <w:color w:val="000000"/>
        </w:rPr>
        <w:t xml:space="preserve"> J, Nair A, Tang L. Diagnostics for Wound Infections. </w:t>
      </w:r>
      <w:r w:rsidRPr="00A4142B">
        <w:rPr>
          <w:rFonts w:ascii="Book Antiqua" w:eastAsia="Book Antiqua" w:hAnsi="Book Antiqua" w:cs="Book Antiqua"/>
          <w:i/>
          <w:iCs/>
          <w:color w:val="000000"/>
        </w:rPr>
        <w:t>Adv Wound Care (New Rochelle)</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10</w:t>
      </w:r>
      <w:r w:rsidRPr="00A4142B">
        <w:rPr>
          <w:rFonts w:ascii="Book Antiqua" w:eastAsia="Book Antiqua" w:hAnsi="Book Antiqua" w:cs="Book Antiqua"/>
          <w:color w:val="000000"/>
        </w:rPr>
        <w:t>: 317-327 [PMID: 32496977 DOI: 10.1089/</w:t>
      </w:r>
      <w:r w:rsidR="009143AF">
        <w:rPr>
          <w:rFonts w:ascii="Book Antiqua" w:eastAsia="Book Antiqua" w:hAnsi="Book Antiqua" w:cs="Book Antiqua"/>
          <w:color w:val="000000"/>
        </w:rPr>
        <w:t>wound</w:t>
      </w:r>
      <w:r w:rsidRPr="00A4142B">
        <w:rPr>
          <w:rFonts w:ascii="Book Antiqua" w:eastAsia="Book Antiqua" w:hAnsi="Book Antiqua" w:cs="Book Antiqua"/>
          <w:color w:val="000000"/>
        </w:rPr>
        <w:t>.2019.1103]</w:t>
      </w:r>
    </w:p>
    <w:p w14:paraId="6E1CD728"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78 </w:t>
      </w:r>
      <w:r w:rsidRPr="00A4142B">
        <w:rPr>
          <w:rFonts w:ascii="Book Antiqua" w:eastAsia="Book Antiqua" w:hAnsi="Book Antiqua" w:cs="Book Antiqua"/>
          <w:b/>
          <w:bCs/>
          <w:color w:val="000000"/>
        </w:rPr>
        <w:t>Esteban J</w:t>
      </w:r>
      <w:r w:rsidRPr="00A4142B">
        <w:rPr>
          <w:rFonts w:ascii="Book Antiqua" w:eastAsia="Book Antiqua" w:hAnsi="Book Antiqua" w:cs="Book Antiqua"/>
          <w:color w:val="000000"/>
        </w:rPr>
        <w:t>, Gómez-</w:t>
      </w:r>
      <w:proofErr w:type="spellStart"/>
      <w:r w:rsidRPr="00A4142B">
        <w:rPr>
          <w:rFonts w:ascii="Book Antiqua" w:eastAsia="Book Antiqua" w:hAnsi="Book Antiqua" w:cs="Book Antiqua"/>
          <w:color w:val="000000"/>
        </w:rPr>
        <w:t>Barrena</w:t>
      </w:r>
      <w:proofErr w:type="spellEnd"/>
      <w:r w:rsidRPr="00A4142B">
        <w:rPr>
          <w:rFonts w:ascii="Book Antiqua" w:eastAsia="Book Antiqua" w:hAnsi="Book Antiqua" w:cs="Book Antiqua"/>
          <w:color w:val="000000"/>
        </w:rPr>
        <w:t xml:space="preserve"> E. An update about molecular biology techniques to detect </w:t>
      </w:r>
      <w:proofErr w:type="spellStart"/>
      <w:r w:rsidRPr="00A4142B">
        <w:rPr>
          <w:rFonts w:ascii="Book Antiqua" w:eastAsia="Book Antiqua" w:hAnsi="Book Antiqua" w:cs="Book Antiqua"/>
          <w:color w:val="000000"/>
        </w:rPr>
        <w:t>orthopaedic</w:t>
      </w:r>
      <w:proofErr w:type="spellEnd"/>
      <w:r w:rsidRPr="00A4142B">
        <w:rPr>
          <w:rFonts w:ascii="Book Antiqua" w:eastAsia="Book Antiqua" w:hAnsi="Book Antiqua" w:cs="Book Antiqua"/>
          <w:color w:val="000000"/>
        </w:rPr>
        <w:t xml:space="preserve"> implant-related infections. </w:t>
      </w:r>
      <w:r w:rsidRPr="00A4142B">
        <w:rPr>
          <w:rFonts w:ascii="Book Antiqua" w:eastAsia="Book Antiqua" w:hAnsi="Book Antiqua" w:cs="Book Antiqua"/>
          <w:i/>
          <w:iCs/>
          <w:color w:val="000000"/>
        </w:rPr>
        <w:t>EFORT Open Rev</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6</w:t>
      </w:r>
      <w:r w:rsidRPr="00A4142B">
        <w:rPr>
          <w:rFonts w:ascii="Book Antiqua" w:eastAsia="Book Antiqua" w:hAnsi="Book Antiqua" w:cs="Book Antiqua"/>
          <w:color w:val="000000"/>
        </w:rPr>
        <w:t>: 93-100 [PMID: 33828851 DOI: 10.1302/2058-5241.6.200118]</w:t>
      </w:r>
    </w:p>
    <w:p w14:paraId="6377177C" w14:textId="4077850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79 </w:t>
      </w:r>
      <w:proofErr w:type="spellStart"/>
      <w:r w:rsidRPr="00A4142B">
        <w:rPr>
          <w:rFonts w:ascii="Book Antiqua" w:eastAsia="Book Antiqua" w:hAnsi="Book Antiqua" w:cs="Book Antiqua"/>
          <w:b/>
          <w:bCs/>
          <w:color w:val="000000"/>
        </w:rPr>
        <w:t>Kvich</w:t>
      </w:r>
      <w:proofErr w:type="spellEnd"/>
      <w:r w:rsidRPr="00A4142B">
        <w:rPr>
          <w:rFonts w:ascii="Book Antiqua" w:eastAsia="Book Antiqua" w:hAnsi="Book Antiqua" w:cs="Book Antiqua"/>
          <w:b/>
          <w:bCs/>
          <w:color w:val="000000"/>
        </w:rPr>
        <w:t xml:space="preserve"> L</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Burmølle</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Bjarnsholt</w:t>
      </w:r>
      <w:proofErr w:type="spellEnd"/>
      <w:r w:rsidRPr="00A4142B">
        <w:rPr>
          <w:rFonts w:ascii="Book Antiqua" w:eastAsia="Book Antiqua" w:hAnsi="Book Antiqua" w:cs="Book Antiqua"/>
          <w:color w:val="000000"/>
        </w:rPr>
        <w:t xml:space="preserve"> T, Lichtenberg M. Do Mixed-Species Biofilms Dominate in Chronic Infections?-Need for in situ Visualization of Bacterial Organization. </w:t>
      </w:r>
      <w:r w:rsidRPr="00A4142B">
        <w:rPr>
          <w:rFonts w:ascii="Book Antiqua" w:eastAsia="Book Antiqua" w:hAnsi="Book Antiqua" w:cs="Book Antiqua"/>
          <w:i/>
          <w:iCs/>
          <w:color w:val="000000"/>
        </w:rPr>
        <w:t xml:space="preserve">Front Cell Infect </w:t>
      </w:r>
      <w:proofErr w:type="spellStart"/>
      <w:r w:rsidRPr="00A4142B">
        <w:rPr>
          <w:rFonts w:ascii="Book Antiqua" w:eastAsia="Book Antiqua" w:hAnsi="Book Antiqua" w:cs="Book Antiqua"/>
          <w:i/>
          <w:iCs/>
          <w:color w:val="000000"/>
        </w:rPr>
        <w:t>Microbiol</w:t>
      </w:r>
      <w:proofErr w:type="spellEnd"/>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10</w:t>
      </w:r>
      <w:r w:rsidRPr="00A4142B">
        <w:rPr>
          <w:rFonts w:ascii="Book Antiqua" w:eastAsia="Book Antiqua" w:hAnsi="Book Antiqua" w:cs="Book Antiqua"/>
          <w:color w:val="000000"/>
        </w:rPr>
        <w:t>: 396 [PMID: 32850494 DOI: 10.3389/</w:t>
      </w:r>
      <w:r w:rsidR="009143AF">
        <w:rPr>
          <w:rFonts w:ascii="Book Antiqua" w:eastAsia="Book Antiqua" w:hAnsi="Book Antiqua" w:cs="Book Antiqua"/>
          <w:color w:val="000000"/>
        </w:rPr>
        <w:t>fcimb</w:t>
      </w:r>
      <w:r w:rsidRPr="00A4142B">
        <w:rPr>
          <w:rFonts w:ascii="Book Antiqua" w:eastAsia="Book Antiqua" w:hAnsi="Book Antiqua" w:cs="Book Antiqua"/>
          <w:color w:val="000000"/>
        </w:rPr>
        <w:t>.2020.00396]</w:t>
      </w:r>
    </w:p>
    <w:p w14:paraId="6ACCD6EC" w14:textId="10BE7BA1"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80 </w:t>
      </w:r>
      <w:proofErr w:type="spellStart"/>
      <w:r w:rsidRPr="00A4142B">
        <w:rPr>
          <w:rFonts w:ascii="Book Antiqua" w:eastAsia="Book Antiqua" w:hAnsi="Book Antiqua" w:cs="Book Antiqua"/>
          <w:b/>
          <w:bCs/>
          <w:color w:val="000000"/>
        </w:rPr>
        <w:t>Talapko</w:t>
      </w:r>
      <w:proofErr w:type="spellEnd"/>
      <w:r w:rsidRPr="00A4142B">
        <w:rPr>
          <w:rFonts w:ascii="Book Antiqua" w:eastAsia="Book Antiqua" w:hAnsi="Book Antiqua" w:cs="Book Antiqua"/>
          <w:b/>
          <w:bCs/>
          <w:color w:val="000000"/>
        </w:rPr>
        <w:t xml:space="preserve"> J,</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Škrlec</w:t>
      </w:r>
      <w:proofErr w:type="spellEnd"/>
      <w:r w:rsidRPr="00A4142B">
        <w:rPr>
          <w:rFonts w:ascii="Book Antiqua" w:eastAsia="Book Antiqua" w:hAnsi="Book Antiqua" w:cs="Book Antiqua"/>
          <w:color w:val="000000"/>
        </w:rPr>
        <w:t xml:space="preserve"> I, </w:t>
      </w:r>
      <w:proofErr w:type="spellStart"/>
      <w:r w:rsidRPr="00A4142B">
        <w:rPr>
          <w:rFonts w:ascii="Book Antiqua" w:eastAsia="Book Antiqua" w:hAnsi="Book Antiqua" w:cs="Book Antiqua"/>
          <w:color w:val="000000"/>
        </w:rPr>
        <w:t>Alebić</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Bekić</w:t>
      </w:r>
      <w:proofErr w:type="spellEnd"/>
      <w:r w:rsidRPr="00A4142B">
        <w:rPr>
          <w:rFonts w:ascii="Book Antiqua" w:eastAsia="Book Antiqua" w:hAnsi="Book Antiqua" w:cs="Book Antiqua"/>
          <w:color w:val="000000"/>
        </w:rPr>
        <w:t xml:space="preserve"> S, </w:t>
      </w:r>
      <w:proofErr w:type="spellStart"/>
      <w:r w:rsidRPr="00A4142B">
        <w:rPr>
          <w:rFonts w:ascii="Book Antiqua" w:eastAsia="Book Antiqua" w:hAnsi="Book Antiqua" w:cs="Book Antiqua"/>
          <w:color w:val="000000"/>
        </w:rPr>
        <w:t>Včev</w:t>
      </w:r>
      <w:proofErr w:type="spellEnd"/>
      <w:r w:rsidRPr="00A4142B">
        <w:rPr>
          <w:rFonts w:ascii="Book Antiqua" w:eastAsia="Book Antiqua" w:hAnsi="Book Antiqua" w:cs="Book Antiqua"/>
          <w:color w:val="000000"/>
        </w:rPr>
        <w:t xml:space="preserve"> A. From Bacteriophage to Antibiotics and Back. </w:t>
      </w:r>
      <w:r w:rsidRPr="000E32C0">
        <w:rPr>
          <w:rFonts w:ascii="Book Antiqua" w:eastAsia="Book Antiqua" w:hAnsi="Book Antiqua" w:cs="Book Antiqua"/>
          <w:i/>
          <w:color w:val="000000"/>
        </w:rPr>
        <w:t xml:space="preserve">Coll </w:t>
      </w:r>
      <w:proofErr w:type="spellStart"/>
      <w:r w:rsidRPr="000E32C0">
        <w:rPr>
          <w:rFonts w:ascii="Book Antiqua" w:eastAsia="Book Antiqua" w:hAnsi="Book Antiqua" w:cs="Book Antiqua"/>
          <w:i/>
          <w:color w:val="000000"/>
        </w:rPr>
        <w:t>Antropol</w:t>
      </w:r>
      <w:proofErr w:type="spellEnd"/>
      <w:r w:rsidRPr="00A4142B">
        <w:rPr>
          <w:rFonts w:ascii="Book Antiqua" w:eastAsia="Book Antiqua" w:hAnsi="Book Antiqua" w:cs="Book Antiqua"/>
          <w:color w:val="000000"/>
        </w:rPr>
        <w:t xml:space="preserve"> 2018;</w:t>
      </w:r>
      <w:r w:rsidR="000E32C0">
        <w:rPr>
          <w:rFonts w:ascii="Book Antiqua" w:hAnsi="Book Antiqua" w:cs="Book Antiqua" w:hint="eastAsia"/>
          <w:color w:val="000000"/>
          <w:lang w:eastAsia="zh-CN"/>
        </w:rPr>
        <w:t xml:space="preserve"> </w:t>
      </w:r>
      <w:r w:rsidRPr="000E32C0">
        <w:rPr>
          <w:rFonts w:ascii="Book Antiqua" w:eastAsia="Book Antiqua" w:hAnsi="Book Antiqua" w:cs="Book Antiqua"/>
          <w:b/>
          <w:color w:val="000000"/>
        </w:rPr>
        <w:t>42</w:t>
      </w:r>
      <w:r w:rsidRPr="00A4142B">
        <w:rPr>
          <w:rFonts w:ascii="Book Antiqua" w:eastAsia="Book Antiqua" w:hAnsi="Book Antiqua" w:cs="Book Antiqua"/>
          <w:color w:val="000000"/>
        </w:rPr>
        <w:t>:</w:t>
      </w:r>
      <w:r w:rsidR="000E32C0">
        <w:rPr>
          <w:rFonts w:ascii="Book Antiqua" w:hAnsi="Book Antiqua" w:cs="Book Antiqua" w:hint="eastAsia"/>
          <w:color w:val="000000"/>
          <w:lang w:eastAsia="zh-CN"/>
        </w:rPr>
        <w:t xml:space="preserve"> </w:t>
      </w:r>
      <w:r w:rsidRPr="00A4142B">
        <w:rPr>
          <w:rFonts w:ascii="Book Antiqua" w:eastAsia="Book Antiqua" w:hAnsi="Book Antiqua" w:cs="Book Antiqua"/>
          <w:color w:val="000000"/>
        </w:rPr>
        <w:t>131</w:t>
      </w:r>
      <w:r w:rsidR="00DE6016">
        <w:rPr>
          <w:rFonts w:ascii="Book Antiqua" w:eastAsia="Book Antiqua" w:hAnsi="Book Antiqua" w:cs="Book Antiqua"/>
          <w:color w:val="000000"/>
        </w:rPr>
        <w:t>-</w:t>
      </w:r>
      <w:r w:rsidR="000E32C0">
        <w:rPr>
          <w:rFonts w:ascii="Book Antiqua" w:hAnsi="Book Antiqua" w:cs="Book Antiqua" w:hint="eastAsia"/>
          <w:color w:val="000000"/>
          <w:lang w:eastAsia="zh-CN"/>
        </w:rPr>
        <w:t>13</w:t>
      </w:r>
      <w:r w:rsidRPr="00A4142B">
        <w:rPr>
          <w:rFonts w:ascii="Book Antiqua" w:eastAsia="Book Antiqua" w:hAnsi="Book Antiqua" w:cs="Book Antiqua"/>
          <w:color w:val="000000"/>
        </w:rPr>
        <w:t xml:space="preserve">8 </w:t>
      </w:r>
      <w:r w:rsidR="000E32C0" w:rsidRPr="000E32C0">
        <w:rPr>
          <w:rFonts w:ascii="Book Antiqua" w:eastAsia="Book Antiqua" w:hAnsi="Book Antiqua" w:cs="Book Antiqua"/>
          <w:color w:val="000000"/>
        </w:rPr>
        <w:t>[cited 20 September 2022]. Available from:</w:t>
      </w:r>
      <w:r w:rsidRPr="00A4142B">
        <w:rPr>
          <w:rFonts w:ascii="Book Antiqua" w:eastAsia="Book Antiqua" w:hAnsi="Book Antiqua" w:cs="Book Antiqua"/>
          <w:color w:val="000000"/>
        </w:rPr>
        <w:t xml:space="preserve"> https://hrcak.srce.hr/index.php?show=clanak&amp;id_clanak_jezik=302435</w:t>
      </w:r>
    </w:p>
    <w:p w14:paraId="4F5E04A2" w14:textId="4952487B"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81 </w:t>
      </w:r>
      <w:proofErr w:type="spellStart"/>
      <w:r w:rsidRPr="00A4142B">
        <w:rPr>
          <w:rFonts w:ascii="Book Antiqua" w:eastAsia="Book Antiqua" w:hAnsi="Book Antiqua" w:cs="Book Antiqua"/>
          <w:b/>
          <w:bCs/>
          <w:color w:val="000000"/>
        </w:rPr>
        <w:t>Talapko</w:t>
      </w:r>
      <w:proofErr w:type="spellEnd"/>
      <w:r w:rsidRPr="00A4142B">
        <w:rPr>
          <w:rFonts w:ascii="Book Antiqua" w:eastAsia="Book Antiqua" w:hAnsi="Book Antiqua" w:cs="Book Antiqua"/>
          <w:b/>
          <w:bCs/>
          <w:color w:val="000000"/>
        </w:rPr>
        <w:t xml:space="preserve"> J,</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Matijević</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Juzbašić</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Antolović-Požgain</w:t>
      </w:r>
      <w:proofErr w:type="spellEnd"/>
      <w:r w:rsidRPr="00A4142B">
        <w:rPr>
          <w:rFonts w:ascii="Book Antiqua" w:eastAsia="Book Antiqua" w:hAnsi="Book Antiqua" w:cs="Book Antiqua"/>
          <w:color w:val="000000"/>
        </w:rPr>
        <w:t xml:space="preserve"> A, </w:t>
      </w:r>
      <w:proofErr w:type="spellStart"/>
      <w:r w:rsidRPr="00A4142B">
        <w:rPr>
          <w:rFonts w:ascii="Book Antiqua" w:eastAsia="Book Antiqua" w:hAnsi="Book Antiqua" w:cs="Book Antiqua"/>
          <w:color w:val="000000"/>
        </w:rPr>
        <w:t>Škrlec</w:t>
      </w:r>
      <w:proofErr w:type="spellEnd"/>
      <w:r w:rsidRPr="00A4142B">
        <w:rPr>
          <w:rFonts w:ascii="Book Antiqua" w:eastAsia="Book Antiqua" w:hAnsi="Book Antiqua" w:cs="Book Antiqua"/>
          <w:color w:val="000000"/>
        </w:rPr>
        <w:t xml:space="preserve"> I. Antibacterial Activity of Silver and Its Application in Dentistry, Cardiology and Dermatology. Microorganisms </w:t>
      </w:r>
      <w:proofErr w:type="gramStart"/>
      <w:r w:rsidRPr="00A4142B">
        <w:rPr>
          <w:rFonts w:ascii="Book Antiqua" w:eastAsia="Book Antiqua" w:hAnsi="Book Antiqua" w:cs="Book Antiqua"/>
          <w:color w:val="000000"/>
        </w:rPr>
        <w:t>2020;8:1400</w:t>
      </w:r>
      <w:proofErr w:type="gramEnd"/>
      <w:r w:rsidRPr="00A4142B">
        <w:rPr>
          <w:rFonts w:ascii="Book Antiqua" w:eastAsia="Book Antiqua" w:hAnsi="Book Antiqua" w:cs="Book Antiqua"/>
          <w:color w:val="000000"/>
        </w:rPr>
        <w:t xml:space="preserve"> [</w:t>
      </w:r>
      <w:r w:rsidR="00BE2955">
        <w:rPr>
          <w:rFonts w:ascii="Book Antiqua" w:eastAsia="Book Antiqua" w:hAnsi="Book Antiqua" w:cs="Book Antiqua"/>
          <w:color w:val="000000"/>
        </w:rPr>
        <w:t xml:space="preserve">PMID: </w:t>
      </w:r>
      <w:r w:rsidR="00BE2955" w:rsidRPr="00BE2955">
        <w:rPr>
          <w:rFonts w:ascii="Book Antiqua" w:eastAsia="Book Antiqua" w:hAnsi="Book Antiqua" w:cs="Book Antiqua"/>
          <w:color w:val="000000"/>
        </w:rPr>
        <w:t xml:space="preserve">32932967 </w:t>
      </w:r>
      <w:r w:rsidRPr="00A4142B">
        <w:rPr>
          <w:rFonts w:ascii="Book Antiqua" w:eastAsia="Book Antiqua" w:hAnsi="Book Antiqua" w:cs="Book Antiqua"/>
          <w:color w:val="000000"/>
        </w:rPr>
        <w:t>DOI: 10.3390/microorganisms8091400</w:t>
      </w:r>
      <w:r w:rsidR="00BE2955">
        <w:rPr>
          <w:rFonts w:ascii="Book Antiqua" w:eastAsia="Book Antiqua" w:hAnsi="Book Antiqua" w:cs="Book Antiqua"/>
          <w:color w:val="000000"/>
        </w:rPr>
        <w:t>]</w:t>
      </w:r>
    </w:p>
    <w:p w14:paraId="64E4A014" w14:textId="74B361D5"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82 </w:t>
      </w:r>
      <w:proofErr w:type="spellStart"/>
      <w:r w:rsidRPr="00A4142B">
        <w:rPr>
          <w:rFonts w:ascii="Book Antiqua" w:eastAsia="Book Antiqua" w:hAnsi="Book Antiqua" w:cs="Book Antiqua"/>
          <w:b/>
          <w:bCs/>
          <w:color w:val="000000"/>
        </w:rPr>
        <w:t>Talapko</w:t>
      </w:r>
      <w:proofErr w:type="spellEnd"/>
      <w:r w:rsidRPr="00A4142B">
        <w:rPr>
          <w:rFonts w:ascii="Book Antiqua" w:eastAsia="Book Antiqua" w:hAnsi="Book Antiqua" w:cs="Book Antiqua"/>
          <w:b/>
          <w:bCs/>
          <w:color w:val="000000"/>
        </w:rPr>
        <w:t xml:space="preserve"> J</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Meštrović</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Juzbašić</w:t>
      </w:r>
      <w:proofErr w:type="spellEnd"/>
      <w:r w:rsidRPr="00A4142B">
        <w:rPr>
          <w:rFonts w:ascii="Book Antiqua" w:eastAsia="Book Antiqua" w:hAnsi="Book Antiqua" w:cs="Book Antiqua"/>
          <w:color w:val="000000"/>
        </w:rPr>
        <w:t xml:space="preserve"> M, Tomas M, </w:t>
      </w:r>
      <w:proofErr w:type="spellStart"/>
      <w:r w:rsidRPr="00A4142B">
        <w:rPr>
          <w:rFonts w:ascii="Book Antiqua" w:eastAsia="Book Antiqua" w:hAnsi="Book Antiqua" w:cs="Book Antiqua"/>
          <w:color w:val="000000"/>
        </w:rPr>
        <w:t>Erić</w:t>
      </w:r>
      <w:proofErr w:type="spellEnd"/>
      <w:r w:rsidRPr="00A4142B">
        <w:rPr>
          <w:rFonts w:ascii="Book Antiqua" w:eastAsia="Book Antiqua" w:hAnsi="Book Antiqua" w:cs="Book Antiqua"/>
          <w:color w:val="000000"/>
        </w:rPr>
        <w:t xml:space="preserve"> S, Horvat </w:t>
      </w:r>
      <w:proofErr w:type="spellStart"/>
      <w:r w:rsidRPr="00A4142B">
        <w:rPr>
          <w:rFonts w:ascii="Book Antiqua" w:eastAsia="Book Antiqua" w:hAnsi="Book Antiqua" w:cs="Book Antiqua"/>
          <w:color w:val="000000"/>
        </w:rPr>
        <w:t>Aleksijević</w:t>
      </w:r>
      <w:proofErr w:type="spellEnd"/>
      <w:r w:rsidRPr="00A4142B">
        <w:rPr>
          <w:rFonts w:ascii="Book Antiqua" w:eastAsia="Book Antiqua" w:hAnsi="Book Antiqua" w:cs="Book Antiqua"/>
          <w:color w:val="000000"/>
        </w:rPr>
        <w:t xml:space="preserve"> L, </w:t>
      </w:r>
      <w:proofErr w:type="spellStart"/>
      <w:r w:rsidRPr="00A4142B">
        <w:rPr>
          <w:rFonts w:ascii="Book Antiqua" w:eastAsia="Book Antiqua" w:hAnsi="Book Antiqua" w:cs="Book Antiqua"/>
          <w:color w:val="000000"/>
        </w:rPr>
        <w:t>Bekić</w:t>
      </w:r>
      <w:proofErr w:type="spellEnd"/>
      <w:r w:rsidRPr="00A4142B">
        <w:rPr>
          <w:rFonts w:ascii="Book Antiqua" w:eastAsia="Book Antiqua" w:hAnsi="Book Antiqua" w:cs="Book Antiqua"/>
          <w:color w:val="000000"/>
        </w:rPr>
        <w:t xml:space="preserve"> S, Schwarz D, Matić S, </w:t>
      </w:r>
      <w:proofErr w:type="spellStart"/>
      <w:r w:rsidRPr="00A4142B">
        <w:rPr>
          <w:rFonts w:ascii="Book Antiqua" w:eastAsia="Book Antiqua" w:hAnsi="Book Antiqua" w:cs="Book Antiqua"/>
          <w:color w:val="000000"/>
        </w:rPr>
        <w:t>Neuberg</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Škrlec</w:t>
      </w:r>
      <w:proofErr w:type="spellEnd"/>
      <w:r w:rsidRPr="00A4142B">
        <w:rPr>
          <w:rFonts w:ascii="Book Antiqua" w:eastAsia="Book Antiqua" w:hAnsi="Book Antiqua" w:cs="Book Antiqua"/>
          <w:color w:val="000000"/>
        </w:rPr>
        <w:t xml:space="preserve"> I. Antimicrobial Peptides-Mechanisms of Action, Antimicrobial Effects and Clinical Applications. </w:t>
      </w:r>
      <w:r w:rsidRPr="00A4142B">
        <w:rPr>
          <w:rFonts w:ascii="Book Antiqua" w:eastAsia="Book Antiqua" w:hAnsi="Book Antiqua" w:cs="Book Antiqua"/>
          <w:i/>
          <w:iCs/>
          <w:color w:val="000000"/>
        </w:rPr>
        <w:t>Antibiotics (Basel)</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11</w:t>
      </w:r>
      <w:r w:rsidRPr="00A4142B">
        <w:rPr>
          <w:rFonts w:ascii="Book Antiqua" w:eastAsia="Book Antiqua" w:hAnsi="Book Antiqua" w:cs="Book Antiqua"/>
          <w:color w:val="000000"/>
        </w:rPr>
        <w:t xml:space="preserve"> [PMID: 36290075 DOI: 10.3390/</w:t>
      </w:r>
      <w:r w:rsidR="009143AF">
        <w:rPr>
          <w:rFonts w:ascii="Book Antiqua" w:eastAsia="Book Antiqua" w:hAnsi="Book Antiqua" w:cs="Book Antiqua"/>
          <w:color w:val="000000"/>
        </w:rPr>
        <w:t>antibiotics</w:t>
      </w:r>
      <w:r w:rsidR="009143AF" w:rsidRPr="00A4142B">
        <w:rPr>
          <w:rFonts w:ascii="Book Antiqua" w:eastAsia="Book Antiqua" w:hAnsi="Book Antiqua" w:cs="Book Antiqua"/>
          <w:color w:val="000000"/>
        </w:rPr>
        <w:t>11101417</w:t>
      </w:r>
      <w:r w:rsidRPr="00A4142B">
        <w:rPr>
          <w:rFonts w:ascii="Book Antiqua" w:eastAsia="Book Antiqua" w:hAnsi="Book Antiqua" w:cs="Book Antiqua"/>
          <w:color w:val="000000"/>
        </w:rPr>
        <w:t>]</w:t>
      </w:r>
    </w:p>
    <w:p w14:paraId="31DE0851" w14:textId="14DBC185"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83 </w:t>
      </w:r>
      <w:proofErr w:type="spellStart"/>
      <w:r w:rsidRPr="00A4142B">
        <w:rPr>
          <w:rFonts w:ascii="Book Antiqua" w:eastAsia="Book Antiqua" w:hAnsi="Book Antiqua" w:cs="Book Antiqua"/>
          <w:b/>
          <w:bCs/>
          <w:color w:val="000000"/>
        </w:rPr>
        <w:t>Chellan</w:t>
      </w:r>
      <w:proofErr w:type="spellEnd"/>
      <w:r w:rsidRPr="00A4142B">
        <w:rPr>
          <w:rFonts w:ascii="Book Antiqua" w:eastAsia="Book Antiqua" w:hAnsi="Book Antiqua" w:cs="Book Antiqua"/>
          <w:b/>
          <w:bCs/>
          <w:color w:val="000000"/>
        </w:rPr>
        <w:t xml:space="preserve"> G</w:t>
      </w:r>
      <w:r w:rsidRPr="00A4142B">
        <w:rPr>
          <w:rFonts w:ascii="Book Antiqua" w:eastAsia="Book Antiqua" w:hAnsi="Book Antiqua" w:cs="Book Antiqua"/>
          <w:color w:val="000000"/>
        </w:rPr>
        <w:t xml:space="preserve">, Neethu K, Varma AK, </w:t>
      </w:r>
      <w:proofErr w:type="spellStart"/>
      <w:r w:rsidRPr="00A4142B">
        <w:rPr>
          <w:rFonts w:ascii="Book Antiqua" w:eastAsia="Book Antiqua" w:hAnsi="Book Antiqua" w:cs="Book Antiqua"/>
          <w:color w:val="000000"/>
        </w:rPr>
        <w:t>Mangalanandan</w:t>
      </w:r>
      <w:proofErr w:type="spellEnd"/>
      <w:r w:rsidRPr="00A4142B">
        <w:rPr>
          <w:rFonts w:ascii="Book Antiqua" w:eastAsia="Book Antiqua" w:hAnsi="Book Antiqua" w:cs="Book Antiqua"/>
          <w:color w:val="000000"/>
        </w:rPr>
        <w:t xml:space="preserve"> TS, Shashikala S, Dinesh KR, Sundaram KR, Varma N, Jayakumar RV, Bal A, Kumar H. Targeted treatment of invasive fungal infections accelerates healing of foot wounds in patients with Type 2 diabetes. </w:t>
      </w:r>
      <w:proofErr w:type="spellStart"/>
      <w:r w:rsidRPr="00A4142B">
        <w:rPr>
          <w:rFonts w:ascii="Book Antiqua" w:eastAsia="Book Antiqua" w:hAnsi="Book Antiqua" w:cs="Book Antiqua"/>
          <w:i/>
          <w:iCs/>
          <w:color w:val="000000"/>
        </w:rPr>
        <w:t>Diabet</w:t>
      </w:r>
      <w:proofErr w:type="spellEnd"/>
      <w:r w:rsidRPr="00A4142B">
        <w:rPr>
          <w:rFonts w:ascii="Book Antiqua" w:eastAsia="Book Antiqua" w:hAnsi="Book Antiqua" w:cs="Book Antiqua"/>
          <w:i/>
          <w:iCs/>
          <w:color w:val="000000"/>
        </w:rPr>
        <w:t xml:space="preserve"> Med</w:t>
      </w:r>
      <w:r w:rsidRPr="00A4142B">
        <w:rPr>
          <w:rFonts w:ascii="Book Antiqua" w:eastAsia="Book Antiqua" w:hAnsi="Book Antiqua" w:cs="Book Antiqua"/>
          <w:color w:val="000000"/>
        </w:rPr>
        <w:t xml:space="preserve"> 2012; </w:t>
      </w:r>
      <w:r w:rsidRPr="00A4142B">
        <w:rPr>
          <w:rFonts w:ascii="Book Antiqua" w:eastAsia="Book Antiqua" w:hAnsi="Book Antiqua" w:cs="Book Antiqua"/>
          <w:b/>
          <w:bCs/>
          <w:color w:val="000000"/>
        </w:rPr>
        <w:t>29</w:t>
      </w:r>
      <w:r w:rsidRPr="00A4142B">
        <w:rPr>
          <w:rFonts w:ascii="Book Antiqua" w:eastAsia="Book Antiqua" w:hAnsi="Book Antiqua" w:cs="Book Antiqua"/>
          <w:color w:val="000000"/>
        </w:rPr>
        <w:t>: e255-e262 [PMID: 22248392 DOI: 10.1111/</w:t>
      </w:r>
      <w:r w:rsidR="009143AF">
        <w:rPr>
          <w:rFonts w:ascii="Book Antiqua" w:eastAsia="Book Antiqua" w:hAnsi="Book Antiqua" w:cs="Book Antiqua"/>
          <w:color w:val="000000"/>
        </w:rPr>
        <w:t>j</w:t>
      </w:r>
      <w:r w:rsidRPr="00A4142B">
        <w:rPr>
          <w:rFonts w:ascii="Book Antiqua" w:eastAsia="Book Antiqua" w:hAnsi="Book Antiqua" w:cs="Book Antiqua"/>
          <w:color w:val="000000"/>
        </w:rPr>
        <w:t>.1464-5491.2012.03574.</w:t>
      </w:r>
      <w:r w:rsidR="009143AF">
        <w:rPr>
          <w:rFonts w:ascii="Book Antiqua" w:eastAsia="Book Antiqua" w:hAnsi="Book Antiqua" w:cs="Book Antiqua"/>
          <w:color w:val="000000"/>
        </w:rPr>
        <w:t>x</w:t>
      </w:r>
      <w:r w:rsidRPr="00A4142B">
        <w:rPr>
          <w:rFonts w:ascii="Book Antiqua" w:eastAsia="Book Antiqua" w:hAnsi="Book Antiqua" w:cs="Book Antiqua"/>
          <w:color w:val="000000"/>
        </w:rPr>
        <w:t>]</w:t>
      </w:r>
    </w:p>
    <w:p w14:paraId="2DF1D83B" w14:textId="4D9BB67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84 </w:t>
      </w:r>
      <w:proofErr w:type="spellStart"/>
      <w:r w:rsidRPr="00A4142B">
        <w:rPr>
          <w:rFonts w:ascii="Book Antiqua" w:eastAsia="Book Antiqua" w:hAnsi="Book Antiqua" w:cs="Book Antiqua"/>
          <w:b/>
          <w:bCs/>
          <w:color w:val="000000"/>
        </w:rPr>
        <w:t>Öztürk</w:t>
      </w:r>
      <w:proofErr w:type="spellEnd"/>
      <w:r w:rsidRPr="00A4142B">
        <w:rPr>
          <w:rFonts w:ascii="Book Antiqua" w:eastAsia="Book Antiqua" w:hAnsi="Book Antiqua" w:cs="Book Antiqua"/>
          <w:b/>
          <w:bCs/>
          <w:color w:val="000000"/>
        </w:rPr>
        <w:t xml:space="preserve"> AM</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Taşbakan</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Metin</w:t>
      </w:r>
      <w:proofErr w:type="spellEnd"/>
      <w:r w:rsidRPr="00A4142B">
        <w:rPr>
          <w:rFonts w:ascii="Book Antiqua" w:eastAsia="Book Antiqua" w:hAnsi="Book Antiqua" w:cs="Book Antiqua"/>
          <w:color w:val="000000"/>
        </w:rPr>
        <w:t xml:space="preserve"> DY, </w:t>
      </w:r>
      <w:proofErr w:type="spellStart"/>
      <w:r w:rsidRPr="00A4142B">
        <w:rPr>
          <w:rFonts w:ascii="Book Antiqua" w:eastAsia="Book Antiqua" w:hAnsi="Book Antiqua" w:cs="Book Antiqua"/>
          <w:color w:val="000000"/>
        </w:rPr>
        <w:t>Yener</w:t>
      </w:r>
      <w:proofErr w:type="spellEnd"/>
      <w:r w:rsidRPr="00A4142B">
        <w:rPr>
          <w:rFonts w:ascii="Book Antiqua" w:eastAsia="Book Antiqua" w:hAnsi="Book Antiqua" w:cs="Book Antiqua"/>
          <w:color w:val="000000"/>
        </w:rPr>
        <w:t xml:space="preserve"> C, </w:t>
      </w:r>
      <w:proofErr w:type="spellStart"/>
      <w:r w:rsidRPr="00A4142B">
        <w:rPr>
          <w:rFonts w:ascii="Book Antiqua" w:eastAsia="Book Antiqua" w:hAnsi="Book Antiqua" w:cs="Book Antiqua"/>
          <w:color w:val="000000"/>
        </w:rPr>
        <w:t>Uysal</w:t>
      </w:r>
      <w:proofErr w:type="spellEnd"/>
      <w:r w:rsidRPr="00A4142B">
        <w:rPr>
          <w:rFonts w:ascii="Book Antiqua" w:eastAsia="Book Antiqua" w:hAnsi="Book Antiqua" w:cs="Book Antiqua"/>
          <w:color w:val="000000"/>
        </w:rPr>
        <w:t xml:space="preserve"> S, </w:t>
      </w:r>
      <w:proofErr w:type="spellStart"/>
      <w:r w:rsidRPr="00A4142B">
        <w:rPr>
          <w:rFonts w:ascii="Book Antiqua" w:eastAsia="Book Antiqua" w:hAnsi="Book Antiqua" w:cs="Book Antiqua"/>
          <w:color w:val="000000"/>
        </w:rPr>
        <w:t>Yıldırım</w:t>
      </w:r>
      <w:proofErr w:type="spellEnd"/>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Şımşır</w:t>
      </w:r>
      <w:proofErr w:type="spellEnd"/>
      <w:r w:rsidRPr="00A4142B">
        <w:rPr>
          <w:rFonts w:ascii="Book Antiqua" w:eastAsia="Book Antiqua" w:hAnsi="Book Antiqua" w:cs="Book Antiqua"/>
          <w:color w:val="000000"/>
        </w:rPr>
        <w:t xml:space="preserve"> I, </w:t>
      </w:r>
      <w:proofErr w:type="spellStart"/>
      <w:r w:rsidRPr="00A4142B">
        <w:rPr>
          <w:rFonts w:ascii="Book Antiqua" w:eastAsia="Book Antiqua" w:hAnsi="Book Antiqua" w:cs="Book Antiqua"/>
          <w:color w:val="000000"/>
        </w:rPr>
        <w:t>Ertam</w:t>
      </w:r>
      <w:proofErr w:type="spellEnd"/>
      <w:r w:rsidRPr="00A4142B">
        <w:rPr>
          <w:rFonts w:ascii="Book Antiqua" w:eastAsia="Book Antiqua" w:hAnsi="Book Antiqua" w:cs="Book Antiqua"/>
          <w:color w:val="000000"/>
        </w:rPr>
        <w:t xml:space="preserve"> İ, </w:t>
      </w:r>
      <w:proofErr w:type="spellStart"/>
      <w:r w:rsidRPr="00A4142B">
        <w:rPr>
          <w:rFonts w:ascii="Book Antiqua" w:eastAsia="Book Antiqua" w:hAnsi="Book Antiqua" w:cs="Book Antiqua"/>
          <w:color w:val="000000"/>
        </w:rPr>
        <w:t>Pullukçu</w:t>
      </w:r>
      <w:proofErr w:type="spellEnd"/>
      <w:r w:rsidRPr="00A4142B">
        <w:rPr>
          <w:rFonts w:ascii="Book Antiqua" w:eastAsia="Book Antiqua" w:hAnsi="Book Antiqua" w:cs="Book Antiqua"/>
          <w:color w:val="000000"/>
        </w:rPr>
        <w:t xml:space="preserve"> H, Arda B, </w:t>
      </w:r>
      <w:proofErr w:type="spellStart"/>
      <w:r w:rsidRPr="00A4142B">
        <w:rPr>
          <w:rFonts w:ascii="Book Antiqua" w:eastAsia="Book Antiqua" w:hAnsi="Book Antiqua" w:cs="Book Antiqua"/>
          <w:color w:val="000000"/>
        </w:rPr>
        <w:t>Çetinkalp</w:t>
      </w:r>
      <w:proofErr w:type="spellEnd"/>
      <w:r w:rsidRPr="00A4142B">
        <w:rPr>
          <w:rFonts w:ascii="Book Antiqua" w:eastAsia="Book Antiqua" w:hAnsi="Book Antiqua" w:cs="Book Antiqua"/>
          <w:color w:val="000000"/>
        </w:rPr>
        <w:t xml:space="preserve"> Ş. A neglected causative agent in diabetic foot infection: a retrospective evaluation of 13 patients with fungal etiology. </w:t>
      </w:r>
      <w:r w:rsidRPr="00A4142B">
        <w:rPr>
          <w:rFonts w:ascii="Book Antiqua" w:eastAsia="Book Antiqua" w:hAnsi="Book Antiqua" w:cs="Book Antiqua"/>
          <w:i/>
          <w:iCs/>
          <w:color w:val="000000"/>
        </w:rPr>
        <w:t>Turk J Med Sci</w:t>
      </w:r>
      <w:r w:rsidRPr="00A4142B">
        <w:rPr>
          <w:rFonts w:ascii="Book Antiqua" w:eastAsia="Book Antiqua" w:hAnsi="Book Antiqua" w:cs="Book Antiqua"/>
          <w:color w:val="000000"/>
        </w:rPr>
        <w:t xml:space="preserve"> 2019; </w:t>
      </w:r>
      <w:r w:rsidRPr="00A4142B">
        <w:rPr>
          <w:rFonts w:ascii="Book Antiqua" w:eastAsia="Book Antiqua" w:hAnsi="Book Antiqua" w:cs="Book Antiqua"/>
          <w:b/>
          <w:bCs/>
          <w:color w:val="000000"/>
        </w:rPr>
        <w:t>49</w:t>
      </w:r>
      <w:r w:rsidRPr="00A4142B">
        <w:rPr>
          <w:rFonts w:ascii="Book Antiqua" w:eastAsia="Book Antiqua" w:hAnsi="Book Antiqua" w:cs="Book Antiqua"/>
          <w:color w:val="000000"/>
        </w:rPr>
        <w:t>: 81-86 [PMID: 30761877 DOI: 10.3906/</w:t>
      </w:r>
      <w:r w:rsidR="009143AF">
        <w:rPr>
          <w:rFonts w:ascii="Book Antiqua" w:eastAsia="Book Antiqua" w:hAnsi="Book Antiqua" w:cs="Book Antiqua"/>
          <w:color w:val="000000"/>
        </w:rPr>
        <w:t>sag</w:t>
      </w:r>
      <w:r w:rsidRPr="00A4142B">
        <w:rPr>
          <w:rFonts w:ascii="Book Antiqua" w:eastAsia="Book Antiqua" w:hAnsi="Book Antiqua" w:cs="Book Antiqua"/>
          <w:color w:val="000000"/>
        </w:rPr>
        <w:t>-1809-74]</w:t>
      </w:r>
    </w:p>
    <w:p w14:paraId="320109E1" w14:textId="5E80C70E"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85 </w:t>
      </w:r>
      <w:proofErr w:type="spellStart"/>
      <w:r w:rsidRPr="00A4142B">
        <w:rPr>
          <w:rFonts w:ascii="Book Antiqua" w:eastAsia="Book Antiqua" w:hAnsi="Book Antiqua" w:cs="Book Antiqua"/>
          <w:b/>
          <w:bCs/>
          <w:color w:val="000000"/>
        </w:rPr>
        <w:t>Talapko</w:t>
      </w:r>
      <w:proofErr w:type="spellEnd"/>
      <w:r w:rsidRPr="00A4142B">
        <w:rPr>
          <w:rFonts w:ascii="Book Antiqua" w:eastAsia="Book Antiqua" w:hAnsi="Book Antiqua" w:cs="Book Antiqua"/>
          <w:b/>
          <w:bCs/>
          <w:color w:val="000000"/>
        </w:rPr>
        <w:t xml:space="preserve"> J,</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Juzbašić</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Matijević</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Pustijanac</w:t>
      </w:r>
      <w:proofErr w:type="spellEnd"/>
      <w:r w:rsidRPr="00A4142B">
        <w:rPr>
          <w:rFonts w:ascii="Book Antiqua" w:eastAsia="Book Antiqua" w:hAnsi="Book Antiqua" w:cs="Book Antiqua"/>
          <w:color w:val="000000"/>
        </w:rPr>
        <w:t xml:space="preserve"> E, </w:t>
      </w:r>
      <w:proofErr w:type="spellStart"/>
      <w:r w:rsidRPr="00A4142B">
        <w:rPr>
          <w:rFonts w:ascii="Book Antiqua" w:eastAsia="Book Antiqua" w:hAnsi="Book Antiqua" w:cs="Book Antiqua"/>
          <w:color w:val="000000"/>
        </w:rPr>
        <w:t>Bekić</w:t>
      </w:r>
      <w:proofErr w:type="spellEnd"/>
      <w:r w:rsidRPr="00A4142B">
        <w:rPr>
          <w:rFonts w:ascii="Book Antiqua" w:eastAsia="Book Antiqua" w:hAnsi="Book Antiqua" w:cs="Book Antiqua"/>
          <w:color w:val="000000"/>
        </w:rPr>
        <w:t xml:space="preserve"> S, </w:t>
      </w:r>
      <w:proofErr w:type="spellStart"/>
      <w:r w:rsidRPr="00A4142B">
        <w:rPr>
          <w:rFonts w:ascii="Book Antiqua" w:eastAsia="Book Antiqua" w:hAnsi="Book Antiqua" w:cs="Book Antiqua"/>
          <w:color w:val="000000"/>
        </w:rPr>
        <w:t>Kotris</w:t>
      </w:r>
      <w:proofErr w:type="spellEnd"/>
      <w:r w:rsidRPr="00A4142B">
        <w:rPr>
          <w:rFonts w:ascii="Book Antiqua" w:eastAsia="Book Antiqua" w:hAnsi="Book Antiqua" w:cs="Book Antiqua"/>
          <w:color w:val="000000"/>
        </w:rPr>
        <w:t xml:space="preserve"> I, </w:t>
      </w:r>
      <w:proofErr w:type="spellStart"/>
      <w:r w:rsidRPr="00A4142B">
        <w:rPr>
          <w:rFonts w:ascii="Book Antiqua" w:eastAsia="Book Antiqua" w:hAnsi="Book Antiqua" w:cs="Book Antiqua"/>
          <w:color w:val="000000"/>
        </w:rPr>
        <w:t>Škrlec</w:t>
      </w:r>
      <w:proofErr w:type="spellEnd"/>
      <w:r w:rsidRPr="00A4142B">
        <w:rPr>
          <w:rFonts w:ascii="Book Antiqua" w:eastAsia="Book Antiqua" w:hAnsi="Book Antiqua" w:cs="Book Antiqua"/>
          <w:color w:val="000000"/>
        </w:rPr>
        <w:t xml:space="preserve"> I. Candida albicans-The Virulence Factors and Clinical Manifestations of Infection. J Fungi </w:t>
      </w:r>
      <w:proofErr w:type="gramStart"/>
      <w:r w:rsidRPr="00A4142B">
        <w:rPr>
          <w:rFonts w:ascii="Book Antiqua" w:eastAsia="Book Antiqua" w:hAnsi="Book Antiqua" w:cs="Book Antiqua"/>
          <w:color w:val="000000"/>
        </w:rPr>
        <w:t>2021;7:79</w:t>
      </w:r>
      <w:proofErr w:type="gramEnd"/>
      <w:r w:rsidRPr="00A4142B">
        <w:rPr>
          <w:rFonts w:ascii="Book Antiqua" w:eastAsia="Book Antiqua" w:hAnsi="Book Antiqua" w:cs="Book Antiqua"/>
          <w:color w:val="000000"/>
        </w:rPr>
        <w:t xml:space="preserve"> </w:t>
      </w:r>
      <w:r w:rsidR="00F3556B">
        <w:rPr>
          <w:rFonts w:ascii="Book Antiqua" w:eastAsia="Book Antiqua" w:hAnsi="Book Antiqua" w:cs="Book Antiqua"/>
          <w:color w:val="000000"/>
        </w:rPr>
        <w:t xml:space="preserve">PMID: </w:t>
      </w:r>
      <w:r w:rsidR="00F3556B" w:rsidRPr="00F3556B">
        <w:rPr>
          <w:rFonts w:ascii="Book Antiqua" w:eastAsia="Book Antiqua" w:hAnsi="Book Antiqua" w:cs="Book Antiqua"/>
          <w:color w:val="000000"/>
        </w:rPr>
        <w:t xml:space="preserve">33499276 </w:t>
      </w:r>
      <w:r w:rsidRPr="00A4142B">
        <w:rPr>
          <w:rFonts w:ascii="Book Antiqua" w:eastAsia="Book Antiqua" w:hAnsi="Book Antiqua" w:cs="Book Antiqua"/>
          <w:color w:val="000000"/>
        </w:rPr>
        <w:t>[DOI: 10.3390/jof7020079</w:t>
      </w:r>
      <w:r w:rsidR="00F3556B">
        <w:rPr>
          <w:rFonts w:ascii="Book Antiqua" w:eastAsia="Book Antiqua" w:hAnsi="Book Antiqua" w:cs="Book Antiqua"/>
          <w:color w:val="000000"/>
        </w:rPr>
        <w:t>]</w:t>
      </w:r>
    </w:p>
    <w:p w14:paraId="6CE4CA49"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86 </w:t>
      </w:r>
      <w:proofErr w:type="spellStart"/>
      <w:r w:rsidRPr="00A4142B">
        <w:rPr>
          <w:rFonts w:ascii="Book Antiqua" w:eastAsia="Book Antiqua" w:hAnsi="Book Antiqua" w:cs="Book Antiqua"/>
          <w:b/>
          <w:bCs/>
          <w:color w:val="000000"/>
        </w:rPr>
        <w:t>Babamahmoodi</w:t>
      </w:r>
      <w:proofErr w:type="spellEnd"/>
      <w:r w:rsidRPr="00A4142B">
        <w:rPr>
          <w:rFonts w:ascii="Book Antiqua" w:eastAsia="Book Antiqua" w:hAnsi="Book Antiqua" w:cs="Book Antiqua"/>
          <w:b/>
          <w:bCs/>
          <w:color w:val="000000"/>
        </w:rPr>
        <w:t xml:space="preserve"> F</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Shokohi</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Ahangarkani</w:t>
      </w:r>
      <w:proofErr w:type="spellEnd"/>
      <w:r w:rsidRPr="00A4142B">
        <w:rPr>
          <w:rFonts w:ascii="Book Antiqua" w:eastAsia="Book Antiqua" w:hAnsi="Book Antiqua" w:cs="Book Antiqua"/>
          <w:color w:val="000000"/>
        </w:rPr>
        <w:t xml:space="preserve"> F, </w:t>
      </w:r>
      <w:proofErr w:type="spellStart"/>
      <w:r w:rsidRPr="00A4142B">
        <w:rPr>
          <w:rFonts w:ascii="Book Antiqua" w:eastAsia="Book Antiqua" w:hAnsi="Book Antiqua" w:cs="Book Antiqua"/>
          <w:color w:val="000000"/>
        </w:rPr>
        <w:t>Nabili</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Afzalian</w:t>
      </w:r>
      <w:proofErr w:type="spellEnd"/>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Ashkezari</w:t>
      </w:r>
      <w:proofErr w:type="spellEnd"/>
      <w:r w:rsidRPr="00A4142B">
        <w:rPr>
          <w:rFonts w:ascii="Book Antiqua" w:eastAsia="Book Antiqua" w:hAnsi="Book Antiqua" w:cs="Book Antiqua"/>
          <w:color w:val="000000"/>
        </w:rPr>
        <w:t xml:space="preserve"> E, </w:t>
      </w:r>
      <w:proofErr w:type="spellStart"/>
      <w:r w:rsidRPr="00A4142B">
        <w:rPr>
          <w:rFonts w:ascii="Book Antiqua" w:eastAsia="Book Antiqua" w:hAnsi="Book Antiqua" w:cs="Book Antiqua"/>
          <w:color w:val="000000"/>
        </w:rPr>
        <w:t>Alinezhad</w:t>
      </w:r>
      <w:proofErr w:type="spellEnd"/>
      <w:r w:rsidRPr="00A4142B">
        <w:rPr>
          <w:rFonts w:ascii="Book Antiqua" w:eastAsia="Book Antiqua" w:hAnsi="Book Antiqua" w:cs="Book Antiqua"/>
          <w:color w:val="000000"/>
        </w:rPr>
        <w:t xml:space="preserve"> S. Rare Case of Aspergillus </w:t>
      </w:r>
      <w:proofErr w:type="spellStart"/>
      <w:r w:rsidRPr="00A4142B">
        <w:rPr>
          <w:rFonts w:ascii="Book Antiqua" w:eastAsia="Book Antiqua" w:hAnsi="Book Antiqua" w:cs="Book Antiqua"/>
          <w:color w:val="000000"/>
        </w:rPr>
        <w:t>ochraceus</w:t>
      </w:r>
      <w:proofErr w:type="spellEnd"/>
      <w:r w:rsidRPr="00A4142B">
        <w:rPr>
          <w:rFonts w:ascii="Book Antiqua" w:eastAsia="Book Antiqua" w:hAnsi="Book Antiqua" w:cs="Book Antiqua"/>
          <w:color w:val="000000"/>
        </w:rPr>
        <w:t xml:space="preserve"> Osteomyelitis of Calcaneus Bone in a Patient with Diabetic Foot Ulcers. </w:t>
      </w:r>
      <w:r w:rsidRPr="00A4142B">
        <w:rPr>
          <w:rFonts w:ascii="Book Antiqua" w:eastAsia="Book Antiqua" w:hAnsi="Book Antiqua" w:cs="Book Antiqua"/>
          <w:i/>
          <w:iCs/>
          <w:color w:val="000000"/>
        </w:rPr>
        <w:t>Case Rep Med</w:t>
      </w:r>
      <w:r w:rsidRPr="00A4142B">
        <w:rPr>
          <w:rFonts w:ascii="Book Antiqua" w:eastAsia="Book Antiqua" w:hAnsi="Book Antiqua" w:cs="Book Antiqua"/>
          <w:color w:val="000000"/>
        </w:rPr>
        <w:t xml:space="preserve"> 2015; </w:t>
      </w:r>
      <w:r w:rsidRPr="00A4142B">
        <w:rPr>
          <w:rFonts w:ascii="Book Antiqua" w:eastAsia="Book Antiqua" w:hAnsi="Book Antiqua" w:cs="Book Antiqua"/>
          <w:b/>
          <w:bCs/>
          <w:color w:val="000000"/>
        </w:rPr>
        <w:t>2015</w:t>
      </w:r>
      <w:r w:rsidRPr="00A4142B">
        <w:rPr>
          <w:rFonts w:ascii="Book Antiqua" w:eastAsia="Book Antiqua" w:hAnsi="Book Antiqua" w:cs="Book Antiqua"/>
          <w:color w:val="000000"/>
        </w:rPr>
        <w:t>: 509827 [PMID: 26064128 DOI: 10.1155/2015/509827]</w:t>
      </w:r>
    </w:p>
    <w:p w14:paraId="203152A6" w14:textId="0D615D7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87 </w:t>
      </w:r>
      <w:r w:rsidRPr="00A4142B">
        <w:rPr>
          <w:rFonts w:ascii="Book Antiqua" w:eastAsia="Book Antiqua" w:hAnsi="Book Antiqua" w:cs="Book Antiqua"/>
          <w:b/>
          <w:bCs/>
          <w:color w:val="000000"/>
        </w:rPr>
        <w:t>Federer AE</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Haughom</w:t>
      </w:r>
      <w:proofErr w:type="spellEnd"/>
      <w:r w:rsidRPr="00A4142B">
        <w:rPr>
          <w:rFonts w:ascii="Book Antiqua" w:eastAsia="Book Antiqua" w:hAnsi="Book Antiqua" w:cs="Book Antiqua"/>
          <w:color w:val="000000"/>
        </w:rPr>
        <w:t xml:space="preserve"> BD, Levy DM, Riff AJ, </w:t>
      </w:r>
      <w:proofErr w:type="spellStart"/>
      <w:r w:rsidRPr="00A4142B">
        <w:rPr>
          <w:rFonts w:ascii="Book Antiqua" w:eastAsia="Book Antiqua" w:hAnsi="Book Antiqua" w:cs="Book Antiqua"/>
          <w:color w:val="000000"/>
        </w:rPr>
        <w:t>Nho</w:t>
      </w:r>
      <w:proofErr w:type="spellEnd"/>
      <w:r w:rsidRPr="00A4142B">
        <w:rPr>
          <w:rFonts w:ascii="Book Antiqua" w:eastAsia="Book Antiqua" w:hAnsi="Book Antiqua" w:cs="Book Antiqua"/>
          <w:color w:val="000000"/>
        </w:rPr>
        <w:t xml:space="preserve"> SJ. Blastomyces Tenosynovitis of the Foot and Ankle: A Case Report and Review of the Literature. </w:t>
      </w:r>
      <w:r w:rsidRPr="00A4142B">
        <w:rPr>
          <w:rFonts w:ascii="Book Antiqua" w:eastAsia="Book Antiqua" w:hAnsi="Book Antiqua" w:cs="Book Antiqua"/>
          <w:i/>
          <w:iCs/>
          <w:color w:val="000000"/>
        </w:rPr>
        <w:t>J Foot Ankle Surg</w:t>
      </w:r>
      <w:r w:rsidRPr="00A4142B">
        <w:rPr>
          <w:rFonts w:ascii="Book Antiqua" w:eastAsia="Book Antiqua" w:hAnsi="Book Antiqua" w:cs="Book Antiqua"/>
          <w:color w:val="000000"/>
        </w:rPr>
        <w:t xml:space="preserve"> 2015; </w:t>
      </w:r>
      <w:r w:rsidRPr="00A4142B">
        <w:rPr>
          <w:rFonts w:ascii="Book Antiqua" w:eastAsia="Book Antiqua" w:hAnsi="Book Antiqua" w:cs="Book Antiqua"/>
          <w:b/>
          <w:bCs/>
          <w:color w:val="000000"/>
        </w:rPr>
        <w:t>54</w:t>
      </w:r>
      <w:r w:rsidRPr="00A4142B">
        <w:rPr>
          <w:rFonts w:ascii="Book Antiqua" w:eastAsia="Book Antiqua" w:hAnsi="Book Antiqua" w:cs="Book Antiqua"/>
          <w:color w:val="000000"/>
        </w:rPr>
        <w:t>: 1183-1187 [PMID: 26215556 DOI: 10.1053/</w:t>
      </w:r>
      <w:r w:rsidR="009143AF">
        <w:rPr>
          <w:rFonts w:ascii="Book Antiqua" w:eastAsia="Book Antiqua" w:hAnsi="Book Antiqua" w:cs="Book Antiqua"/>
          <w:color w:val="000000"/>
        </w:rPr>
        <w:t>j.jfas</w:t>
      </w:r>
      <w:r w:rsidRPr="00A4142B">
        <w:rPr>
          <w:rFonts w:ascii="Book Antiqua" w:eastAsia="Book Antiqua" w:hAnsi="Book Antiqua" w:cs="Book Antiqua"/>
          <w:color w:val="000000"/>
        </w:rPr>
        <w:t>.2015.04.014]</w:t>
      </w:r>
    </w:p>
    <w:p w14:paraId="1F3C7529"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88 </w:t>
      </w:r>
      <w:proofErr w:type="spellStart"/>
      <w:r w:rsidRPr="00A4142B">
        <w:rPr>
          <w:rFonts w:ascii="Book Antiqua" w:eastAsia="Book Antiqua" w:hAnsi="Book Antiqua" w:cs="Book Antiqua"/>
          <w:b/>
          <w:bCs/>
          <w:color w:val="000000"/>
        </w:rPr>
        <w:t>Eneroth</w:t>
      </w:r>
      <w:proofErr w:type="spellEnd"/>
      <w:r w:rsidRPr="00A4142B">
        <w:rPr>
          <w:rFonts w:ascii="Book Antiqua" w:eastAsia="Book Antiqua" w:hAnsi="Book Antiqua" w:cs="Book Antiqua"/>
          <w:b/>
          <w:bCs/>
          <w:color w:val="000000"/>
        </w:rPr>
        <w:t xml:space="preserve"> M</w:t>
      </w:r>
      <w:r w:rsidRPr="00A4142B">
        <w:rPr>
          <w:rFonts w:ascii="Book Antiqua" w:eastAsia="Book Antiqua" w:hAnsi="Book Antiqua" w:cs="Book Antiqua"/>
          <w:color w:val="000000"/>
        </w:rPr>
        <w:t xml:space="preserve">, Larsson J, </w:t>
      </w:r>
      <w:proofErr w:type="spellStart"/>
      <w:r w:rsidRPr="00A4142B">
        <w:rPr>
          <w:rFonts w:ascii="Book Antiqua" w:eastAsia="Book Antiqua" w:hAnsi="Book Antiqua" w:cs="Book Antiqua"/>
          <w:color w:val="000000"/>
        </w:rPr>
        <w:t>Apelqvist</w:t>
      </w:r>
      <w:proofErr w:type="spellEnd"/>
      <w:r w:rsidRPr="00A4142B">
        <w:rPr>
          <w:rFonts w:ascii="Book Antiqua" w:eastAsia="Book Antiqua" w:hAnsi="Book Antiqua" w:cs="Book Antiqua"/>
          <w:color w:val="000000"/>
        </w:rPr>
        <w:t xml:space="preserve"> J. Deep foot infections in patients with diabetes and foot ulcer: an entity with different characteristics, treatments, and prognosis. </w:t>
      </w:r>
      <w:r w:rsidRPr="00A4142B">
        <w:rPr>
          <w:rFonts w:ascii="Book Antiqua" w:eastAsia="Book Antiqua" w:hAnsi="Book Antiqua" w:cs="Book Antiqua"/>
          <w:i/>
          <w:iCs/>
          <w:color w:val="000000"/>
        </w:rPr>
        <w:t>J Diabetes Complications</w:t>
      </w:r>
      <w:r w:rsidRPr="00A4142B">
        <w:rPr>
          <w:rFonts w:ascii="Book Antiqua" w:eastAsia="Book Antiqua" w:hAnsi="Book Antiqua" w:cs="Book Antiqua"/>
          <w:color w:val="000000"/>
        </w:rPr>
        <w:t xml:space="preserve"> 1999; </w:t>
      </w:r>
      <w:r w:rsidRPr="00A4142B">
        <w:rPr>
          <w:rFonts w:ascii="Book Antiqua" w:eastAsia="Book Antiqua" w:hAnsi="Book Antiqua" w:cs="Book Antiqua"/>
          <w:b/>
          <w:bCs/>
          <w:color w:val="000000"/>
        </w:rPr>
        <w:t>13</w:t>
      </w:r>
      <w:r w:rsidRPr="00A4142B">
        <w:rPr>
          <w:rFonts w:ascii="Book Antiqua" w:eastAsia="Book Antiqua" w:hAnsi="Book Antiqua" w:cs="Book Antiqua"/>
          <w:color w:val="000000"/>
        </w:rPr>
        <w:t>: 254-263 [PMID: 10764999 DOI: 10.1016/S1056-8727(99)00065-3]</w:t>
      </w:r>
    </w:p>
    <w:p w14:paraId="6D676AF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89 </w:t>
      </w:r>
      <w:proofErr w:type="spellStart"/>
      <w:r w:rsidRPr="00A4142B">
        <w:rPr>
          <w:rFonts w:ascii="Book Antiqua" w:eastAsia="Book Antiqua" w:hAnsi="Book Antiqua" w:cs="Book Antiqua"/>
          <w:b/>
          <w:bCs/>
          <w:color w:val="000000"/>
        </w:rPr>
        <w:t>Eneroth</w:t>
      </w:r>
      <w:proofErr w:type="spellEnd"/>
      <w:r w:rsidRPr="00A4142B">
        <w:rPr>
          <w:rFonts w:ascii="Book Antiqua" w:eastAsia="Book Antiqua" w:hAnsi="Book Antiqua" w:cs="Book Antiqua"/>
          <w:b/>
          <w:bCs/>
          <w:color w:val="000000"/>
        </w:rPr>
        <w:t xml:space="preserve"> M</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Apelqvist</w:t>
      </w:r>
      <w:proofErr w:type="spellEnd"/>
      <w:r w:rsidRPr="00A4142B">
        <w:rPr>
          <w:rFonts w:ascii="Book Antiqua" w:eastAsia="Book Antiqua" w:hAnsi="Book Antiqua" w:cs="Book Antiqua"/>
          <w:color w:val="000000"/>
        </w:rPr>
        <w:t xml:space="preserve"> J, </w:t>
      </w:r>
      <w:proofErr w:type="spellStart"/>
      <w:r w:rsidRPr="00A4142B">
        <w:rPr>
          <w:rFonts w:ascii="Book Antiqua" w:eastAsia="Book Antiqua" w:hAnsi="Book Antiqua" w:cs="Book Antiqua"/>
          <w:color w:val="000000"/>
        </w:rPr>
        <w:t>Stenström</w:t>
      </w:r>
      <w:proofErr w:type="spellEnd"/>
      <w:r w:rsidRPr="00A4142B">
        <w:rPr>
          <w:rFonts w:ascii="Book Antiqua" w:eastAsia="Book Antiqua" w:hAnsi="Book Antiqua" w:cs="Book Antiqua"/>
          <w:color w:val="000000"/>
        </w:rPr>
        <w:t xml:space="preserve"> A. Clinical characteristics and outcome in 223 diabetic patients with deep foot infections. </w:t>
      </w:r>
      <w:r w:rsidRPr="00A4142B">
        <w:rPr>
          <w:rFonts w:ascii="Book Antiqua" w:eastAsia="Book Antiqua" w:hAnsi="Book Antiqua" w:cs="Book Antiqua"/>
          <w:i/>
          <w:iCs/>
          <w:color w:val="000000"/>
        </w:rPr>
        <w:t>Foot Ankle Int</w:t>
      </w:r>
      <w:r w:rsidRPr="00A4142B">
        <w:rPr>
          <w:rFonts w:ascii="Book Antiqua" w:eastAsia="Book Antiqua" w:hAnsi="Book Antiqua" w:cs="Book Antiqua"/>
          <w:color w:val="000000"/>
        </w:rPr>
        <w:t xml:space="preserve"> 1997; </w:t>
      </w:r>
      <w:r w:rsidRPr="00A4142B">
        <w:rPr>
          <w:rFonts w:ascii="Book Antiqua" w:eastAsia="Book Antiqua" w:hAnsi="Book Antiqua" w:cs="Book Antiqua"/>
          <w:b/>
          <w:bCs/>
          <w:color w:val="000000"/>
        </w:rPr>
        <w:t>18</w:t>
      </w:r>
      <w:r w:rsidRPr="00A4142B">
        <w:rPr>
          <w:rFonts w:ascii="Book Antiqua" w:eastAsia="Book Antiqua" w:hAnsi="Book Antiqua" w:cs="Book Antiqua"/>
          <w:color w:val="000000"/>
        </w:rPr>
        <w:t>: 716-722 [PMID: 9391817 DOI: 10.1177/107110079701801107]</w:t>
      </w:r>
    </w:p>
    <w:p w14:paraId="337FE4CB" w14:textId="6B4BA852"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90 </w:t>
      </w:r>
      <w:r w:rsidRPr="00A4142B">
        <w:rPr>
          <w:rFonts w:ascii="Book Antiqua" w:eastAsia="Book Antiqua" w:hAnsi="Book Antiqua" w:cs="Book Antiqua"/>
          <w:b/>
          <w:bCs/>
          <w:color w:val="000000"/>
        </w:rPr>
        <w:t>Bus SA</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Lavery</w:t>
      </w:r>
      <w:proofErr w:type="spellEnd"/>
      <w:r w:rsidRPr="00A4142B">
        <w:rPr>
          <w:rFonts w:ascii="Book Antiqua" w:eastAsia="Book Antiqua" w:hAnsi="Book Antiqua" w:cs="Book Antiqua"/>
          <w:color w:val="000000"/>
        </w:rPr>
        <w:t xml:space="preserve"> LA, Monteiro-Soares M, Rasmussen A, </w:t>
      </w:r>
      <w:proofErr w:type="spellStart"/>
      <w:r w:rsidRPr="00A4142B">
        <w:rPr>
          <w:rFonts w:ascii="Book Antiqua" w:eastAsia="Book Antiqua" w:hAnsi="Book Antiqua" w:cs="Book Antiqua"/>
          <w:color w:val="000000"/>
        </w:rPr>
        <w:t>Raspovic</w:t>
      </w:r>
      <w:proofErr w:type="spellEnd"/>
      <w:r w:rsidRPr="00A4142B">
        <w:rPr>
          <w:rFonts w:ascii="Book Antiqua" w:eastAsia="Book Antiqua" w:hAnsi="Book Antiqua" w:cs="Book Antiqua"/>
          <w:color w:val="000000"/>
        </w:rPr>
        <w:t xml:space="preserve"> A, Sacco ICN, van </w:t>
      </w:r>
      <w:proofErr w:type="spellStart"/>
      <w:r w:rsidRPr="00A4142B">
        <w:rPr>
          <w:rFonts w:ascii="Book Antiqua" w:eastAsia="Book Antiqua" w:hAnsi="Book Antiqua" w:cs="Book Antiqua"/>
          <w:color w:val="000000"/>
        </w:rPr>
        <w:t>Netten</w:t>
      </w:r>
      <w:proofErr w:type="spellEnd"/>
      <w:r w:rsidRPr="00A4142B">
        <w:rPr>
          <w:rFonts w:ascii="Book Antiqua" w:eastAsia="Book Antiqua" w:hAnsi="Book Antiqua" w:cs="Book Antiqua"/>
          <w:color w:val="000000"/>
        </w:rPr>
        <w:t xml:space="preserve"> JJ; International Working Group on the Diabetic Foot. Guidelines on the prevention of foot ulcers in persons with diabetes (IWGDF 2019 update). </w:t>
      </w:r>
      <w:r w:rsidRPr="00A4142B">
        <w:rPr>
          <w:rFonts w:ascii="Book Antiqua" w:eastAsia="Book Antiqua" w:hAnsi="Book Antiqua" w:cs="Book Antiqua"/>
          <w:i/>
          <w:iCs/>
          <w:color w:val="000000"/>
        </w:rPr>
        <w:t xml:space="preserve">Diabetes </w:t>
      </w:r>
      <w:proofErr w:type="spellStart"/>
      <w:r w:rsidRPr="00A4142B">
        <w:rPr>
          <w:rFonts w:ascii="Book Antiqua" w:eastAsia="Book Antiqua" w:hAnsi="Book Antiqua" w:cs="Book Antiqua"/>
          <w:i/>
          <w:iCs/>
          <w:color w:val="000000"/>
        </w:rPr>
        <w:t>Metab</w:t>
      </w:r>
      <w:proofErr w:type="spellEnd"/>
      <w:r w:rsidRPr="00A4142B">
        <w:rPr>
          <w:rFonts w:ascii="Book Antiqua" w:eastAsia="Book Antiqua" w:hAnsi="Book Antiqua" w:cs="Book Antiqua"/>
          <w:i/>
          <w:iCs/>
          <w:color w:val="000000"/>
        </w:rPr>
        <w:t xml:space="preserve"> Res Rev</w:t>
      </w:r>
      <w:r w:rsidRPr="00A4142B">
        <w:rPr>
          <w:rFonts w:ascii="Book Antiqua" w:eastAsia="Book Antiqua" w:hAnsi="Book Antiqua" w:cs="Book Antiqua"/>
          <w:color w:val="000000"/>
        </w:rPr>
        <w:t xml:space="preserve"> 2020; </w:t>
      </w:r>
      <w:r w:rsidRPr="00A4142B">
        <w:rPr>
          <w:rFonts w:ascii="Book Antiqua" w:eastAsia="Book Antiqua" w:hAnsi="Book Antiqua" w:cs="Book Antiqua"/>
          <w:b/>
          <w:bCs/>
          <w:color w:val="000000"/>
        </w:rPr>
        <w:t>36 Suppl 1</w:t>
      </w:r>
      <w:r w:rsidRPr="00A4142B">
        <w:rPr>
          <w:rFonts w:ascii="Book Antiqua" w:eastAsia="Book Antiqua" w:hAnsi="Book Antiqua" w:cs="Book Antiqua"/>
          <w:color w:val="000000"/>
        </w:rPr>
        <w:t>: e3269 [PMID: 32176451 DOI: 10.1002/</w:t>
      </w:r>
      <w:r w:rsidR="009143AF">
        <w:rPr>
          <w:rFonts w:ascii="Book Antiqua" w:eastAsia="Book Antiqua" w:hAnsi="Book Antiqua" w:cs="Book Antiqua"/>
          <w:color w:val="000000"/>
        </w:rPr>
        <w:t>dmrr</w:t>
      </w:r>
      <w:r w:rsidRPr="00A4142B">
        <w:rPr>
          <w:rFonts w:ascii="Book Antiqua" w:eastAsia="Book Antiqua" w:hAnsi="Book Antiqua" w:cs="Book Antiqua"/>
          <w:color w:val="000000"/>
        </w:rPr>
        <w:t>.3269]</w:t>
      </w:r>
    </w:p>
    <w:p w14:paraId="4C790FD8"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91 </w:t>
      </w:r>
      <w:r w:rsidRPr="00A4142B">
        <w:rPr>
          <w:rFonts w:ascii="Book Antiqua" w:eastAsia="Book Antiqua" w:hAnsi="Book Antiqua" w:cs="Book Antiqua"/>
          <w:b/>
          <w:bCs/>
          <w:color w:val="000000"/>
        </w:rPr>
        <w:t>Singh N</w:t>
      </w:r>
      <w:r w:rsidRPr="00A4142B">
        <w:rPr>
          <w:rFonts w:ascii="Book Antiqua" w:eastAsia="Book Antiqua" w:hAnsi="Book Antiqua" w:cs="Book Antiqua"/>
          <w:color w:val="000000"/>
        </w:rPr>
        <w:t xml:space="preserve">, Armstrong DG, Lipsky BA. Preventing foot ulcers in patients with diabetes. </w:t>
      </w:r>
      <w:r w:rsidRPr="00A4142B">
        <w:rPr>
          <w:rFonts w:ascii="Book Antiqua" w:eastAsia="Book Antiqua" w:hAnsi="Book Antiqua" w:cs="Book Antiqua"/>
          <w:i/>
          <w:iCs/>
          <w:color w:val="000000"/>
        </w:rPr>
        <w:t>JAMA</w:t>
      </w:r>
      <w:r w:rsidRPr="00A4142B">
        <w:rPr>
          <w:rFonts w:ascii="Book Antiqua" w:eastAsia="Book Antiqua" w:hAnsi="Book Antiqua" w:cs="Book Antiqua"/>
          <w:color w:val="000000"/>
        </w:rPr>
        <w:t xml:space="preserve"> 2005; </w:t>
      </w:r>
      <w:r w:rsidRPr="00A4142B">
        <w:rPr>
          <w:rFonts w:ascii="Book Antiqua" w:eastAsia="Book Antiqua" w:hAnsi="Book Antiqua" w:cs="Book Antiqua"/>
          <w:b/>
          <w:bCs/>
          <w:color w:val="000000"/>
        </w:rPr>
        <w:t>293</w:t>
      </w:r>
      <w:r w:rsidRPr="00A4142B">
        <w:rPr>
          <w:rFonts w:ascii="Book Antiqua" w:eastAsia="Book Antiqua" w:hAnsi="Book Antiqua" w:cs="Book Antiqua"/>
          <w:color w:val="000000"/>
        </w:rPr>
        <w:t>: 217-228 [PMID: 15644549 DOI: 10.1001/JAMA.293.2.217]</w:t>
      </w:r>
    </w:p>
    <w:p w14:paraId="5B61B1F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92 </w:t>
      </w:r>
      <w:r w:rsidRPr="00A4142B">
        <w:rPr>
          <w:rFonts w:ascii="Book Antiqua" w:eastAsia="Book Antiqua" w:hAnsi="Book Antiqua" w:cs="Book Antiqua"/>
          <w:b/>
          <w:bCs/>
          <w:color w:val="000000"/>
        </w:rPr>
        <w:t>Armstrong DG</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Lavery</w:t>
      </w:r>
      <w:proofErr w:type="spellEnd"/>
      <w:r w:rsidRPr="00A4142B">
        <w:rPr>
          <w:rFonts w:ascii="Book Antiqua" w:eastAsia="Book Antiqua" w:hAnsi="Book Antiqua" w:cs="Book Antiqua"/>
          <w:color w:val="000000"/>
        </w:rPr>
        <w:t xml:space="preserve"> LA, Harkless LB. Validation of a diabetic wound classification system. The contribution of depth, infection, and ischemia to risk of amputation. </w:t>
      </w:r>
      <w:r w:rsidRPr="00A4142B">
        <w:rPr>
          <w:rFonts w:ascii="Book Antiqua" w:eastAsia="Book Antiqua" w:hAnsi="Book Antiqua" w:cs="Book Antiqua"/>
          <w:i/>
          <w:iCs/>
          <w:color w:val="000000"/>
        </w:rPr>
        <w:t>Diabetes Care</w:t>
      </w:r>
      <w:r w:rsidRPr="00A4142B">
        <w:rPr>
          <w:rFonts w:ascii="Book Antiqua" w:eastAsia="Book Antiqua" w:hAnsi="Book Antiqua" w:cs="Book Antiqua"/>
          <w:color w:val="000000"/>
        </w:rPr>
        <w:t xml:space="preserve"> 1998; </w:t>
      </w:r>
      <w:r w:rsidRPr="00A4142B">
        <w:rPr>
          <w:rFonts w:ascii="Book Antiqua" w:eastAsia="Book Antiqua" w:hAnsi="Book Antiqua" w:cs="Book Antiqua"/>
          <w:b/>
          <w:bCs/>
          <w:color w:val="000000"/>
        </w:rPr>
        <w:t>21</w:t>
      </w:r>
      <w:r w:rsidRPr="00A4142B">
        <w:rPr>
          <w:rFonts w:ascii="Book Antiqua" w:eastAsia="Book Antiqua" w:hAnsi="Book Antiqua" w:cs="Book Antiqua"/>
          <w:color w:val="000000"/>
        </w:rPr>
        <w:t>: 855-859 [PMID: 9589255 DOI: 10.2337/DIACARE.21.5.855]</w:t>
      </w:r>
    </w:p>
    <w:p w14:paraId="4DF59BDC" w14:textId="77777777" w:rsidR="00A77B3E" w:rsidRPr="00A4142B" w:rsidRDefault="00181D9E" w:rsidP="00A4142B">
      <w:pPr>
        <w:spacing w:line="360" w:lineRule="auto"/>
        <w:jc w:val="both"/>
        <w:rPr>
          <w:rFonts w:ascii="Book Antiqua" w:hAnsi="Book Antiqua"/>
        </w:rPr>
      </w:pPr>
      <w:r w:rsidRPr="00B34D0F">
        <w:rPr>
          <w:rFonts w:ascii="Book Antiqua" w:eastAsia="Book Antiqua" w:hAnsi="Book Antiqua" w:cs="Book Antiqua"/>
          <w:color w:val="000000"/>
        </w:rPr>
        <w:t xml:space="preserve">93 </w:t>
      </w:r>
      <w:r w:rsidRPr="00B34D0F">
        <w:rPr>
          <w:rFonts w:ascii="Book Antiqua" w:eastAsia="Book Antiqua" w:hAnsi="Book Antiqua" w:cs="Book Antiqua"/>
          <w:b/>
          <w:bCs/>
          <w:color w:val="000000"/>
        </w:rPr>
        <w:t>Grayson ML</w:t>
      </w:r>
      <w:r w:rsidRPr="00B34D0F">
        <w:rPr>
          <w:rFonts w:ascii="Book Antiqua" w:eastAsia="Book Antiqua" w:hAnsi="Book Antiqua" w:cs="Book Antiqua"/>
          <w:color w:val="000000"/>
        </w:rPr>
        <w:t xml:space="preserve">, Gibbons GW, Balogh K, Levin E, </w:t>
      </w:r>
      <w:proofErr w:type="spellStart"/>
      <w:r w:rsidRPr="00B34D0F">
        <w:rPr>
          <w:rFonts w:ascii="Book Antiqua" w:eastAsia="Book Antiqua" w:hAnsi="Book Antiqua" w:cs="Book Antiqua"/>
          <w:color w:val="000000"/>
        </w:rPr>
        <w:t>Karchmer</w:t>
      </w:r>
      <w:proofErr w:type="spellEnd"/>
      <w:r w:rsidRPr="00B34D0F">
        <w:rPr>
          <w:rFonts w:ascii="Book Antiqua" w:eastAsia="Book Antiqua" w:hAnsi="Book Antiqua" w:cs="Book Antiqua"/>
          <w:color w:val="000000"/>
        </w:rPr>
        <w:t xml:space="preserve"> AW. </w:t>
      </w:r>
      <w:r w:rsidRPr="00A4142B">
        <w:rPr>
          <w:rFonts w:ascii="Book Antiqua" w:eastAsia="Book Antiqua" w:hAnsi="Book Antiqua" w:cs="Book Antiqua"/>
          <w:color w:val="000000"/>
        </w:rPr>
        <w:t xml:space="preserve">Probing to bone in infected pedal ulcers. A clinical sign of underlying osteomyelitis in diabetic patients. </w:t>
      </w:r>
      <w:r w:rsidRPr="00A4142B">
        <w:rPr>
          <w:rFonts w:ascii="Book Antiqua" w:eastAsia="Book Antiqua" w:hAnsi="Book Antiqua" w:cs="Book Antiqua"/>
          <w:i/>
          <w:iCs/>
          <w:color w:val="000000"/>
        </w:rPr>
        <w:t>JAMA</w:t>
      </w:r>
      <w:r w:rsidRPr="00A4142B">
        <w:rPr>
          <w:rFonts w:ascii="Book Antiqua" w:eastAsia="Book Antiqua" w:hAnsi="Book Antiqua" w:cs="Book Antiqua"/>
          <w:color w:val="000000"/>
        </w:rPr>
        <w:t xml:space="preserve"> 1995; </w:t>
      </w:r>
      <w:r w:rsidRPr="00A4142B">
        <w:rPr>
          <w:rFonts w:ascii="Book Antiqua" w:eastAsia="Book Antiqua" w:hAnsi="Book Antiqua" w:cs="Book Antiqua"/>
          <w:b/>
          <w:bCs/>
          <w:color w:val="000000"/>
        </w:rPr>
        <w:t>273</w:t>
      </w:r>
      <w:r w:rsidRPr="00A4142B">
        <w:rPr>
          <w:rFonts w:ascii="Book Antiqua" w:eastAsia="Book Antiqua" w:hAnsi="Book Antiqua" w:cs="Book Antiqua"/>
          <w:color w:val="000000"/>
        </w:rPr>
        <w:t>: 721-723 [PMID: 7853630]</w:t>
      </w:r>
    </w:p>
    <w:p w14:paraId="6269312B"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94 </w:t>
      </w:r>
      <w:proofErr w:type="spellStart"/>
      <w:r w:rsidRPr="00A4142B">
        <w:rPr>
          <w:rFonts w:ascii="Book Antiqua" w:eastAsia="Book Antiqua" w:hAnsi="Book Antiqua" w:cs="Book Antiqua"/>
          <w:b/>
          <w:bCs/>
          <w:color w:val="000000"/>
        </w:rPr>
        <w:t>Dinh</w:t>
      </w:r>
      <w:proofErr w:type="spellEnd"/>
      <w:r w:rsidRPr="00A4142B">
        <w:rPr>
          <w:rFonts w:ascii="Book Antiqua" w:eastAsia="Book Antiqua" w:hAnsi="Book Antiqua" w:cs="Book Antiqua"/>
          <w:b/>
          <w:bCs/>
          <w:color w:val="000000"/>
        </w:rPr>
        <w:t xml:space="preserve"> T</w:t>
      </w:r>
      <w:r w:rsidRPr="00A4142B">
        <w:rPr>
          <w:rFonts w:ascii="Book Antiqua" w:eastAsia="Book Antiqua" w:hAnsi="Book Antiqua" w:cs="Book Antiqua"/>
          <w:color w:val="000000"/>
        </w:rPr>
        <w:t xml:space="preserve">, Snyder G, </w:t>
      </w:r>
      <w:proofErr w:type="spellStart"/>
      <w:r w:rsidRPr="00A4142B">
        <w:rPr>
          <w:rFonts w:ascii="Book Antiqua" w:eastAsia="Book Antiqua" w:hAnsi="Book Antiqua" w:cs="Book Antiqua"/>
          <w:color w:val="000000"/>
        </w:rPr>
        <w:t>Veves</w:t>
      </w:r>
      <w:proofErr w:type="spellEnd"/>
      <w:r w:rsidRPr="00A4142B">
        <w:rPr>
          <w:rFonts w:ascii="Book Antiqua" w:eastAsia="Book Antiqua" w:hAnsi="Book Antiqua" w:cs="Book Antiqua"/>
          <w:color w:val="000000"/>
        </w:rPr>
        <w:t xml:space="preserve"> A. Current techniques to detect foot infection in the diabetic patient. </w:t>
      </w:r>
      <w:r w:rsidRPr="00A4142B">
        <w:rPr>
          <w:rFonts w:ascii="Book Antiqua" w:eastAsia="Book Antiqua" w:hAnsi="Book Antiqua" w:cs="Book Antiqua"/>
          <w:i/>
          <w:iCs/>
          <w:color w:val="000000"/>
        </w:rPr>
        <w:t xml:space="preserve">Int J Low </w:t>
      </w:r>
      <w:proofErr w:type="spellStart"/>
      <w:r w:rsidRPr="00A4142B">
        <w:rPr>
          <w:rFonts w:ascii="Book Antiqua" w:eastAsia="Book Antiqua" w:hAnsi="Book Antiqua" w:cs="Book Antiqua"/>
          <w:i/>
          <w:iCs/>
          <w:color w:val="000000"/>
        </w:rPr>
        <w:t>Extrem</w:t>
      </w:r>
      <w:proofErr w:type="spellEnd"/>
      <w:r w:rsidRPr="00A4142B">
        <w:rPr>
          <w:rFonts w:ascii="Book Antiqua" w:eastAsia="Book Antiqua" w:hAnsi="Book Antiqua" w:cs="Book Antiqua"/>
          <w:i/>
          <w:iCs/>
          <w:color w:val="000000"/>
        </w:rPr>
        <w:t xml:space="preserve"> Wounds</w:t>
      </w:r>
      <w:r w:rsidRPr="00A4142B">
        <w:rPr>
          <w:rFonts w:ascii="Book Antiqua" w:eastAsia="Book Antiqua" w:hAnsi="Book Antiqua" w:cs="Book Antiqua"/>
          <w:color w:val="000000"/>
        </w:rPr>
        <w:t xml:space="preserve"> 2010; </w:t>
      </w:r>
      <w:r w:rsidRPr="00A4142B">
        <w:rPr>
          <w:rFonts w:ascii="Book Antiqua" w:eastAsia="Book Antiqua" w:hAnsi="Book Antiqua" w:cs="Book Antiqua"/>
          <w:b/>
          <w:bCs/>
          <w:color w:val="000000"/>
        </w:rPr>
        <w:t>9</w:t>
      </w:r>
      <w:r w:rsidRPr="00A4142B">
        <w:rPr>
          <w:rFonts w:ascii="Book Antiqua" w:eastAsia="Book Antiqua" w:hAnsi="Book Antiqua" w:cs="Book Antiqua"/>
          <w:color w:val="000000"/>
        </w:rPr>
        <w:t>: 24-30 [PMID: 20207620 DOI: 10.1177/1534734610363004]</w:t>
      </w:r>
    </w:p>
    <w:p w14:paraId="78902E30" w14:textId="508548ED"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95 </w:t>
      </w:r>
      <w:proofErr w:type="spellStart"/>
      <w:r w:rsidRPr="00A4142B">
        <w:rPr>
          <w:rFonts w:ascii="Book Antiqua" w:eastAsia="Book Antiqua" w:hAnsi="Book Antiqua" w:cs="Book Antiqua"/>
          <w:b/>
          <w:bCs/>
          <w:color w:val="000000"/>
        </w:rPr>
        <w:t>Borys</w:t>
      </w:r>
      <w:proofErr w:type="spellEnd"/>
      <w:r w:rsidRPr="00A4142B">
        <w:rPr>
          <w:rFonts w:ascii="Book Antiqua" w:eastAsia="Book Antiqua" w:hAnsi="Book Antiqua" w:cs="Book Antiqua"/>
          <w:b/>
          <w:bCs/>
          <w:color w:val="000000"/>
        </w:rPr>
        <w:t xml:space="preserve"> S</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Hohendorff</w:t>
      </w:r>
      <w:proofErr w:type="spellEnd"/>
      <w:r w:rsidRPr="00A4142B">
        <w:rPr>
          <w:rFonts w:ascii="Book Antiqua" w:eastAsia="Book Antiqua" w:hAnsi="Book Antiqua" w:cs="Book Antiqua"/>
          <w:color w:val="000000"/>
        </w:rPr>
        <w:t xml:space="preserve"> J, </w:t>
      </w:r>
      <w:proofErr w:type="spellStart"/>
      <w:r w:rsidRPr="00A4142B">
        <w:rPr>
          <w:rFonts w:ascii="Book Antiqua" w:eastAsia="Book Antiqua" w:hAnsi="Book Antiqua" w:cs="Book Antiqua"/>
          <w:color w:val="000000"/>
        </w:rPr>
        <w:t>Koblik</w:t>
      </w:r>
      <w:proofErr w:type="spellEnd"/>
      <w:r w:rsidRPr="00A4142B">
        <w:rPr>
          <w:rFonts w:ascii="Book Antiqua" w:eastAsia="Book Antiqua" w:hAnsi="Book Antiqua" w:cs="Book Antiqua"/>
          <w:color w:val="000000"/>
        </w:rPr>
        <w:t xml:space="preserve"> T, </w:t>
      </w:r>
      <w:proofErr w:type="spellStart"/>
      <w:r w:rsidRPr="00A4142B">
        <w:rPr>
          <w:rFonts w:ascii="Book Antiqua" w:eastAsia="Book Antiqua" w:hAnsi="Book Antiqua" w:cs="Book Antiqua"/>
          <w:color w:val="000000"/>
        </w:rPr>
        <w:t>Witek</w:t>
      </w:r>
      <w:proofErr w:type="spellEnd"/>
      <w:r w:rsidRPr="00A4142B">
        <w:rPr>
          <w:rFonts w:ascii="Book Antiqua" w:eastAsia="Book Antiqua" w:hAnsi="Book Antiqua" w:cs="Book Antiqua"/>
          <w:color w:val="000000"/>
        </w:rPr>
        <w:t xml:space="preserve"> P, Ludwig-</w:t>
      </w:r>
      <w:proofErr w:type="spellStart"/>
      <w:r w:rsidRPr="00A4142B">
        <w:rPr>
          <w:rFonts w:ascii="Book Antiqua" w:eastAsia="Book Antiqua" w:hAnsi="Book Antiqua" w:cs="Book Antiqua"/>
          <w:color w:val="000000"/>
        </w:rPr>
        <w:t>Slomczynska</w:t>
      </w:r>
      <w:proofErr w:type="spellEnd"/>
      <w:r w:rsidRPr="00A4142B">
        <w:rPr>
          <w:rFonts w:ascii="Book Antiqua" w:eastAsia="Book Antiqua" w:hAnsi="Book Antiqua" w:cs="Book Antiqua"/>
          <w:color w:val="000000"/>
        </w:rPr>
        <w:t xml:space="preserve"> AH, Frankfurter C, </w:t>
      </w:r>
      <w:proofErr w:type="spellStart"/>
      <w:r w:rsidRPr="00A4142B">
        <w:rPr>
          <w:rFonts w:ascii="Book Antiqua" w:eastAsia="Book Antiqua" w:hAnsi="Book Antiqua" w:cs="Book Antiqua"/>
          <w:color w:val="000000"/>
        </w:rPr>
        <w:t>Kiec</w:t>
      </w:r>
      <w:proofErr w:type="spellEnd"/>
      <w:r w:rsidRPr="00A4142B">
        <w:rPr>
          <w:rFonts w:ascii="Book Antiqua" w:eastAsia="Book Antiqua" w:hAnsi="Book Antiqua" w:cs="Book Antiqua"/>
          <w:color w:val="000000"/>
        </w:rPr>
        <w:t xml:space="preserve">-Wilk B, </w:t>
      </w:r>
      <w:proofErr w:type="spellStart"/>
      <w:r w:rsidRPr="00A4142B">
        <w:rPr>
          <w:rFonts w:ascii="Book Antiqua" w:eastAsia="Book Antiqua" w:hAnsi="Book Antiqua" w:cs="Book Antiqua"/>
          <w:color w:val="000000"/>
        </w:rPr>
        <w:t>Malecki</w:t>
      </w:r>
      <w:proofErr w:type="spellEnd"/>
      <w:r w:rsidRPr="00A4142B">
        <w:rPr>
          <w:rFonts w:ascii="Book Antiqua" w:eastAsia="Book Antiqua" w:hAnsi="Book Antiqua" w:cs="Book Antiqua"/>
          <w:color w:val="000000"/>
        </w:rPr>
        <w:t xml:space="preserve"> MT. Negative-pressure wound therapy for management of chronic neuropathic noninfected diabetic foot ulcerations - short-term efficacy and long-term outcomes. </w:t>
      </w:r>
      <w:r w:rsidRPr="00A4142B">
        <w:rPr>
          <w:rFonts w:ascii="Book Antiqua" w:eastAsia="Book Antiqua" w:hAnsi="Book Antiqua" w:cs="Book Antiqua"/>
          <w:i/>
          <w:iCs/>
          <w:color w:val="000000"/>
        </w:rPr>
        <w:t>Endocrine</w:t>
      </w:r>
      <w:r w:rsidRPr="00A4142B">
        <w:rPr>
          <w:rFonts w:ascii="Book Antiqua" w:eastAsia="Book Antiqua" w:hAnsi="Book Antiqua" w:cs="Book Antiqua"/>
          <w:color w:val="000000"/>
        </w:rPr>
        <w:t xml:space="preserve"> 2018; </w:t>
      </w:r>
      <w:r w:rsidRPr="00A4142B">
        <w:rPr>
          <w:rFonts w:ascii="Book Antiqua" w:eastAsia="Book Antiqua" w:hAnsi="Book Antiqua" w:cs="Book Antiqua"/>
          <w:b/>
          <w:bCs/>
          <w:color w:val="000000"/>
        </w:rPr>
        <w:t>62</w:t>
      </w:r>
      <w:r w:rsidRPr="00A4142B">
        <w:rPr>
          <w:rFonts w:ascii="Book Antiqua" w:eastAsia="Book Antiqua" w:hAnsi="Book Antiqua" w:cs="Book Antiqua"/>
          <w:color w:val="000000"/>
        </w:rPr>
        <w:t>: 611-616 [PMID: 30099674 DOI: 10.1007/</w:t>
      </w:r>
      <w:r w:rsidR="009143AF">
        <w:rPr>
          <w:rFonts w:ascii="Book Antiqua" w:eastAsia="Book Antiqua" w:hAnsi="Book Antiqua" w:cs="Book Antiqua"/>
          <w:color w:val="000000"/>
        </w:rPr>
        <w:t>s</w:t>
      </w:r>
      <w:r w:rsidR="009143AF" w:rsidRPr="00A4142B">
        <w:rPr>
          <w:rFonts w:ascii="Book Antiqua" w:eastAsia="Book Antiqua" w:hAnsi="Book Antiqua" w:cs="Book Antiqua"/>
          <w:color w:val="000000"/>
        </w:rPr>
        <w:t>12020</w:t>
      </w:r>
      <w:r w:rsidRPr="00A4142B">
        <w:rPr>
          <w:rFonts w:ascii="Book Antiqua" w:eastAsia="Book Antiqua" w:hAnsi="Book Antiqua" w:cs="Book Antiqua"/>
          <w:color w:val="000000"/>
        </w:rPr>
        <w:t>-018-1707-0]</w:t>
      </w:r>
    </w:p>
    <w:p w14:paraId="4E48D309"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96 </w:t>
      </w:r>
      <w:r w:rsidRPr="00A4142B">
        <w:rPr>
          <w:rFonts w:ascii="Book Antiqua" w:eastAsia="Book Antiqua" w:hAnsi="Book Antiqua" w:cs="Book Antiqua"/>
          <w:b/>
          <w:bCs/>
          <w:color w:val="000000"/>
        </w:rPr>
        <w:t>Snyder RJ</w:t>
      </w:r>
      <w:r w:rsidRPr="00A4142B">
        <w:rPr>
          <w:rFonts w:ascii="Book Antiqua" w:eastAsia="Book Antiqua" w:hAnsi="Book Antiqua" w:cs="Book Antiqua"/>
          <w:color w:val="000000"/>
        </w:rPr>
        <w:t xml:space="preserve">, Cardinal M, </w:t>
      </w:r>
      <w:proofErr w:type="spellStart"/>
      <w:r w:rsidRPr="00A4142B">
        <w:rPr>
          <w:rFonts w:ascii="Book Antiqua" w:eastAsia="Book Antiqua" w:hAnsi="Book Antiqua" w:cs="Book Antiqua"/>
          <w:color w:val="000000"/>
        </w:rPr>
        <w:t>Dauphinée</w:t>
      </w:r>
      <w:proofErr w:type="spellEnd"/>
      <w:r w:rsidRPr="00A4142B">
        <w:rPr>
          <w:rFonts w:ascii="Book Antiqua" w:eastAsia="Book Antiqua" w:hAnsi="Book Antiqua" w:cs="Book Antiqua"/>
          <w:color w:val="000000"/>
        </w:rPr>
        <w:t xml:space="preserve"> DM, </w:t>
      </w:r>
      <w:proofErr w:type="spellStart"/>
      <w:r w:rsidRPr="00A4142B">
        <w:rPr>
          <w:rFonts w:ascii="Book Antiqua" w:eastAsia="Book Antiqua" w:hAnsi="Book Antiqua" w:cs="Book Antiqua"/>
          <w:color w:val="000000"/>
        </w:rPr>
        <w:t>Stavosky</w:t>
      </w:r>
      <w:proofErr w:type="spellEnd"/>
      <w:r w:rsidRPr="00A4142B">
        <w:rPr>
          <w:rFonts w:ascii="Book Antiqua" w:eastAsia="Book Antiqua" w:hAnsi="Book Antiqua" w:cs="Book Antiqua"/>
          <w:color w:val="000000"/>
        </w:rPr>
        <w:t xml:space="preserve"> J. A post-hoc analysis of reduction in diabetic foot ulcer size at 4 </w:t>
      </w:r>
      <w:proofErr w:type="spellStart"/>
      <w:r w:rsidRPr="00A4142B">
        <w:rPr>
          <w:rFonts w:ascii="Book Antiqua" w:eastAsia="Book Antiqua" w:hAnsi="Book Antiqua" w:cs="Book Antiqua"/>
          <w:color w:val="000000"/>
        </w:rPr>
        <w:t>wk</w:t>
      </w:r>
      <w:proofErr w:type="spellEnd"/>
      <w:r w:rsidRPr="00A4142B">
        <w:rPr>
          <w:rFonts w:ascii="Book Antiqua" w:eastAsia="Book Antiqua" w:hAnsi="Book Antiqua" w:cs="Book Antiqua"/>
          <w:color w:val="000000"/>
        </w:rPr>
        <w:t xml:space="preserve"> as a predictor of healing by 12 wk. </w:t>
      </w:r>
      <w:r w:rsidRPr="00A4142B">
        <w:rPr>
          <w:rFonts w:ascii="Book Antiqua" w:eastAsia="Book Antiqua" w:hAnsi="Book Antiqua" w:cs="Book Antiqua"/>
          <w:i/>
          <w:iCs/>
          <w:color w:val="000000"/>
        </w:rPr>
        <w:t>Ostomy Wound Manage</w:t>
      </w:r>
      <w:r w:rsidRPr="00A4142B">
        <w:rPr>
          <w:rFonts w:ascii="Book Antiqua" w:eastAsia="Book Antiqua" w:hAnsi="Book Antiqua" w:cs="Book Antiqua"/>
          <w:color w:val="000000"/>
        </w:rPr>
        <w:t xml:space="preserve"> 2010; </w:t>
      </w:r>
      <w:r w:rsidRPr="00A4142B">
        <w:rPr>
          <w:rFonts w:ascii="Book Antiqua" w:eastAsia="Book Antiqua" w:hAnsi="Book Antiqua" w:cs="Book Antiqua"/>
          <w:b/>
          <w:bCs/>
          <w:color w:val="000000"/>
        </w:rPr>
        <w:t>56</w:t>
      </w:r>
      <w:r w:rsidRPr="00A4142B">
        <w:rPr>
          <w:rFonts w:ascii="Book Antiqua" w:eastAsia="Book Antiqua" w:hAnsi="Book Antiqua" w:cs="Book Antiqua"/>
          <w:color w:val="000000"/>
        </w:rPr>
        <w:t>: 44-50 [PMID: 20368673]</w:t>
      </w:r>
    </w:p>
    <w:p w14:paraId="5AD4D3D0" w14:textId="244B7E9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97 </w:t>
      </w:r>
      <w:r w:rsidRPr="00A4142B">
        <w:rPr>
          <w:rFonts w:ascii="Book Antiqua" w:eastAsia="Book Antiqua" w:hAnsi="Book Antiqua" w:cs="Book Antiqua"/>
          <w:b/>
          <w:bCs/>
          <w:color w:val="000000"/>
        </w:rPr>
        <w:t>Hasan R</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Firwana</w:t>
      </w:r>
      <w:proofErr w:type="spellEnd"/>
      <w:r w:rsidRPr="00A4142B">
        <w:rPr>
          <w:rFonts w:ascii="Book Antiqua" w:eastAsia="Book Antiqua" w:hAnsi="Book Antiqua" w:cs="Book Antiqua"/>
          <w:color w:val="000000"/>
        </w:rPr>
        <w:t xml:space="preserve"> B, </w:t>
      </w:r>
      <w:proofErr w:type="spellStart"/>
      <w:r w:rsidRPr="00A4142B">
        <w:rPr>
          <w:rFonts w:ascii="Book Antiqua" w:eastAsia="Book Antiqua" w:hAnsi="Book Antiqua" w:cs="Book Antiqua"/>
          <w:color w:val="000000"/>
        </w:rPr>
        <w:t>Elraiyah</w:t>
      </w:r>
      <w:proofErr w:type="spellEnd"/>
      <w:r w:rsidRPr="00A4142B">
        <w:rPr>
          <w:rFonts w:ascii="Book Antiqua" w:eastAsia="Book Antiqua" w:hAnsi="Book Antiqua" w:cs="Book Antiqua"/>
          <w:color w:val="000000"/>
        </w:rPr>
        <w:t xml:space="preserve"> T, Domecq JP, </w:t>
      </w:r>
      <w:proofErr w:type="spellStart"/>
      <w:r w:rsidRPr="00A4142B">
        <w:rPr>
          <w:rFonts w:ascii="Book Antiqua" w:eastAsia="Book Antiqua" w:hAnsi="Book Antiqua" w:cs="Book Antiqua"/>
          <w:color w:val="000000"/>
        </w:rPr>
        <w:t>Prutsky</w:t>
      </w:r>
      <w:proofErr w:type="spellEnd"/>
      <w:r w:rsidRPr="00A4142B">
        <w:rPr>
          <w:rFonts w:ascii="Book Antiqua" w:eastAsia="Book Antiqua" w:hAnsi="Book Antiqua" w:cs="Book Antiqua"/>
          <w:color w:val="000000"/>
        </w:rPr>
        <w:t xml:space="preserve"> G, </w:t>
      </w:r>
      <w:proofErr w:type="spellStart"/>
      <w:r w:rsidRPr="00A4142B">
        <w:rPr>
          <w:rFonts w:ascii="Book Antiqua" w:eastAsia="Book Antiqua" w:hAnsi="Book Antiqua" w:cs="Book Antiqua"/>
          <w:color w:val="000000"/>
        </w:rPr>
        <w:t>Nabhan</w:t>
      </w:r>
      <w:proofErr w:type="spellEnd"/>
      <w:r w:rsidRPr="00A4142B">
        <w:rPr>
          <w:rFonts w:ascii="Book Antiqua" w:eastAsia="Book Antiqua" w:hAnsi="Book Antiqua" w:cs="Book Antiqua"/>
          <w:color w:val="000000"/>
        </w:rPr>
        <w:t xml:space="preserve"> M, Prokop LJ, Henke P, </w:t>
      </w:r>
      <w:proofErr w:type="spellStart"/>
      <w:r w:rsidRPr="00A4142B">
        <w:rPr>
          <w:rFonts w:ascii="Book Antiqua" w:eastAsia="Book Antiqua" w:hAnsi="Book Antiqua" w:cs="Book Antiqua"/>
          <w:color w:val="000000"/>
        </w:rPr>
        <w:t>Tsapas</w:t>
      </w:r>
      <w:proofErr w:type="spellEnd"/>
      <w:r w:rsidRPr="00A4142B">
        <w:rPr>
          <w:rFonts w:ascii="Book Antiqua" w:eastAsia="Book Antiqua" w:hAnsi="Book Antiqua" w:cs="Book Antiqua"/>
          <w:color w:val="000000"/>
        </w:rPr>
        <w:t xml:space="preserve"> A, </w:t>
      </w:r>
      <w:proofErr w:type="spellStart"/>
      <w:r w:rsidRPr="00A4142B">
        <w:rPr>
          <w:rFonts w:ascii="Book Antiqua" w:eastAsia="Book Antiqua" w:hAnsi="Book Antiqua" w:cs="Book Antiqua"/>
          <w:color w:val="000000"/>
        </w:rPr>
        <w:t>Montori</w:t>
      </w:r>
      <w:proofErr w:type="spellEnd"/>
      <w:r w:rsidRPr="00A4142B">
        <w:rPr>
          <w:rFonts w:ascii="Book Antiqua" w:eastAsia="Book Antiqua" w:hAnsi="Book Antiqua" w:cs="Book Antiqua"/>
          <w:color w:val="000000"/>
        </w:rPr>
        <w:t xml:space="preserve"> VM, Murad MH. A systematic review and meta-analysis of </w:t>
      </w:r>
      <w:r w:rsidRPr="00A4142B">
        <w:rPr>
          <w:rFonts w:ascii="Book Antiqua" w:eastAsia="Book Antiqua" w:hAnsi="Book Antiqua" w:cs="Book Antiqua"/>
          <w:color w:val="000000"/>
        </w:rPr>
        <w:lastRenderedPageBreak/>
        <w:t xml:space="preserve">glycemic control for the prevention of diabetic foot syndrome. </w:t>
      </w:r>
      <w:r w:rsidRPr="00A4142B">
        <w:rPr>
          <w:rFonts w:ascii="Book Antiqua" w:eastAsia="Book Antiqua" w:hAnsi="Book Antiqua" w:cs="Book Antiqua"/>
          <w:i/>
          <w:iCs/>
          <w:color w:val="000000"/>
        </w:rPr>
        <w:t xml:space="preserve">J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2016; </w:t>
      </w:r>
      <w:r w:rsidRPr="00A4142B">
        <w:rPr>
          <w:rFonts w:ascii="Book Antiqua" w:eastAsia="Book Antiqua" w:hAnsi="Book Antiqua" w:cs="Book Antiqua"/>
          <w:b/>
          <w:bCs/>
          <w:color w:val="000000"/>
        </w:rPr>
        <w:t>63</w:t>
      </w:r>
      <w:r w:rsidRPr="00A4142B">
        <w:rPr>
          <w:rFonts w:ascii="Book Antiqua" w:eastAsia="Book Antiqua" w:hAnsi="Book Antiqua" w:cs="Book Antiqua"/>
          <w:color w:val="000000"/>
        </w:rPr>
        <w:t>: 22S-28S.e1-2 [PMID: 26804364 DOI: 10.1016/</w:t>
      </w:r>
      <w:r w:rsidR="009143AF">
        <w:rPr>
          <w:rFonts w:ascii="Book Antiqua" w:eastAsia="Book Antiqua" w:hAnsi="Book Antiqua" w:cs="Book Antiqua"/>
          <w:color w:val="000000"/>
        </w:rPr>
        <w:t>j.jvs</w:t>
      </w:r>
      <w:r w:rsidRPr="00A4142B">
        <w:rPr>
          <w:rFonts w:ascii="Book Antiqua" w:eastAsia="Book Antiqua" w:hAnsi="Book Antiqua" w:cs="Book Antiqua"/>
          <w:color w:val="000000"/>
        </w:rPr>
        <w:t>.2015.10.005]</w:t>
      </w:r>
    </w:p>
    <w:p w14:paraId="31CEC0B5" w14:textId="7F446688"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98 </w:t>
      </w:r>
      <w:proofErr w:type="spellStart"/>
      <w:r w:rsidRPr="00A4142B">
        <w:rPr>
          <w:rFonts w:ascii="Book Antiqua" w:eastAsia="Book Antiqua" w:hAnsi="Book Antiqua" w:cs="Book Antiqua"/>
          <w:b/>
          <w:bCs/>
          <w:color w:val="000000"/>
        </w:rPr>
        <w:t>Christman</w:t>
      </w:r>
      <w:proofErr w:type="spellEnd"/>
      <w:r w:rsidRPr="00A4142B">
        <w:rPr>
          <w:rFonts w:ascii="Book Antiqua" w:eastAsia="Book Antiqua" w:hAnsi="Book Antiqua" w:cs="Book Antiqua"/>
          <w:b/>
          <w:bCs/>
          <w:color w:val="000000"/>
        </w:rPr>
        <w:t xml:space="preserve"> AL</w:t>
      </w:r>
      <w:r w:rsidRPr="00A4142B">
        <w:rPr>
          <w:rFonts w:ascii="Book Antiqua" w:eastAsia="Book Antiqua" w:hAnsi="Book Antiqua" w:cs="Book Antiqua"/>
          <w:color w:val="000000"/>
        </w:rPr>
        <w:t xml:space="preserve">, Selvin E, Margolis DJ, Lazarus GS, Garza LA. Hemoglobin A1c predicts healing rate in diabetic wounds. </w:t>
      </w:r>
      <w:r w:rsidRPr="00A4142B">
        <w:rPr>
          <w:rFonts w:ascii="Book Antiqua" w:eastAsia="Book Antiqua" w:hAnsi="Book Antiqua" w:cs="Book Antiqua"/>
          <w:i/>
          <w:iCs/>
          <w:color w:val="000000"/>
        </w:rPr>
        <w:t>J Invest Dermatol</w:t>
      </w:r>
      <w:r w:rsidRPr="00A4142B">
        <w:rPr>
          <w:rFonts w:ascii="Book Antiqua" w:eastAsia="Book Antiqua" w:hAnsi="Book Antiqua" w:cs="Book Antiqua"/>
          <w:color w:val="000000"/>
        </w:rPr>
        <w:t xml:space="preserve"> 2011; </w:t>
      </w:r>
      <w:r w:rsidRPr="00A4142B">
        <w:rPr>
          <w:rFonts w:ascii="Book Antiqua" w:eastAsia="Book Antiqua" w:hAnsi="Book Antiqua" w:cs="Book Antiqua"/>
          <w:b/>
          <w:bCs/>
          <w:color w:val="000000"/>
        </w:rPr>
        <w:t>131</w:t>
      </w:r>
      <w:r w:rsidRPr="00A4142B">
        <w:rPr>
          <w:rFonts w:ascii="Book Antiqua" w:eastAsia="Book Antiqua" w:hAnsi="Book Antiqua" w:cs="Book Antiqua"/>
          <w:color w:val="000000"/>
        </w:rPr>
        <w:t>: 2121-2127 [PMID: 21697890 DOI: 10.1038/</w:t>
      </w:r>
      <w:r w:rsidR="009143AF">
        <w:rPr>
          <w:rFonts w:ascii="Book Antiqua" w:eastAsia="Book Antiqua" w:hAnsi="Book Antiqua" w:cs="Book Antiqua"/>
          <w:color w:val="000000"/>
        </w:rPr>
        <w:t>jid</w:t>
      </w:r>
      <w:r w:rsidRPr="00A4142B">
        <w:rPr>
          <w:rFonts w:ascii="Book Antiqua" w:eastAsia="Book Antiqua" w:hAnsi="Book Antiqua" w:cs="Book Antiqua"/>
          <w:color w:val="000000"/>
        </w:rPr>
        <w:t>.2011.176]</w:t>
      </w:r>
    </w:p>
    <w:p w14:paraId="63C3BA0A" w14:textId="7E1E5D06"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99 </w:t>
      </w:r>
      <w:r w:rsidRPr="00A4142B">
        <w:rPr>
          <w:rFonts w:ascii="Book Antiqua" w:eastAsia="Book Antiqua" w:hAnsi="Book Antiqua" w:cs="Book Antiqua"/>
          <w:b/>
          <w:bCs/>
          <w:color w:val="000000"/>
        </w:rPr>
        <w:t>Cavanagh PR</w:t>
      </w:r>
      <w:r w:rsidRPr="00A4142B">
        <w:rPr>
          <w:rFonts w:ascii="Book Antiqua" w:eastAsia="Book Antiqua" w:hAnsi="Book Antiqua" w:cs="Book Antiqua"/>
          <w:color w:val="000000"/>
        </w:rPr>
        <w:t xml:space="preserve">, Bus SA. Off-loading the diabetic foot for ulcer prevention and healing. </w:t>
      </w:r>
      <w:proofErr w:type="spellStart"/>
      <w:r w:rsidRPr="00A4142B">
        <w:rPr>
          <w:rFonts w:ascii="Book Antiqua" w:eastAsia="Book Antiqua" w:hAnsi="Book Antiqua" w:cs="Book Antiqua"/>
          <w:i/>
          <w:iCs/>
          <w:color w:val="000000"/>
        </w:rPr>
        <w:t>Plast</w:t>
      </w:r>
      <w:proofErr w:type="spellEnd"/>
      <w:r w:rsidRPr="00A4142B">
        <w:rPr>
          <w:rFonts w:ascii="Book Antiqua" w:eastAsia="Book Antiqua" w:hAnsi="Book Antiqua" w:cs="Book Antiqua"/>
          <w:i/>
          <w:iCs/>
          <w:color w:val="000000"/>
        </w:rPr>
        <w:t xml:space="preserve"> </w:t>
      </w:r>
      <w:proofErr w:type="spellStart"/>
      <w:r w:rsidRPr="00A4142B">
        <w:rPr>
          <w:rFonts w:ascii="Book Antiqua" w:eastAsia="Book Antiqua" w:hAnsi="Book Antiqua" w:cs="Book Antiqua"/>
          <w:i/>
          <w:iCs/>
          <w:color w:val="000000"/>
        </w:rPr>
        <w:t>Reconstr</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2011; </w:t>
      </w:r>
      <w:r w:rsidRPr="00A4142B">
        <w:rPr>
          <w:rFonts w:ascii="Book Antiqua" w:eastAsia="Book Antiqua" w:hAnsi="Book Antiqua" w:cs="Book Antiqua"/>
          <w:b/>
          <w:bCs/>
          <w:color w:val="000000"/>
        </w:rPr>
        <w:t>127 Suppl 1</w:t>
      </w:r>
      <w:r w:rsidRPr="00A4142B">
        <w:rPr>
          <w:rFonts w:ascii="Book Antiqua" w:eastAsia="Book Antiqua" w:hAnsi="Book Antiqua" w:cs="Book Antiqua"/>
          <w:color w:val="000000"/>
        </w:rPr>
        <w:t xml:space="preserve">: 248S-256S [PMID: 21200298 DOI: </w:t>
      </w:r>
      <w:r w:rsidR="009143AF" w:rsidRPr="009143AF">
        <w:rPr>
          <w:rFonts w:ascii="Book Antiqua" w:eastAsia="Book Antiqua" w:hAnsi="Book Antiqua" w:cs="Book Antiqua"/>
          <w:color w:val="000000"/>
        </w:rPr>
        <w:t>10.1097/PRS.0b013e3182024864</w:t>
      </w:r>
      <w:r w:rsidRPr="00A4142B">
        <w:rPr>
          <w:rFonts w:ascii="Book Antiqua" w:eastAsia="Book Antiqua" w:hAnsi="Book Antiqua" w:cs="Book Antiqua"/>
          <w:color w:val="000000"/>
        </w:rPr>
        <w:t>]</w:t>
      </w:r>
    </w:p>
    <w:p w14:paraId="66C50D1D" w14:textId="6DE3A57D"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100 </w:t>
      </w:r>
      <w:r w:rsidRPr="00A4142B">
        <w:rPr>
          <w:rFonts w:ascii="Book Antiqua" w:eastAsia="Book Antiqua" w:hAnsi="Book Antiqua" w:cs="Book Antiqua"/>
          <w:b/>
          <w:bCs/>
          <w:color w:val="000000"/>
        </w:rPr>
        <w:t>Chang MC</w:t>
      </w:r>
      <w:r w:rsidRPr="00A4142B">
        <w:rPr>
          <w:rFonts w:ascii="Book Antiqua" w:eastAsia="Book Antiqua" w:hAnsi="Book Antiqua" w:cs="Book Antiqua"/>
          <w:color w:val="000000"/>
        </w:rPr>
        <w:t xml:space="preserve">, Choo YJ, Park IS, Park MW, Kim DH. Orthotic approach to prevention and management of diabetic foot: A narrative review. </w:t>
      </w:r>
      <w:r w:rsidRPr="00A4142B">
        <w:rPr>
          <w:rFonts w:ascii="Book Antiqua" w:eastAsia="Book Antiqua" w:hAnsi="Book Antiqua" w:cs="Book Antiqua"/>
          <w:i/>
          <w:iCs/>
          <w:color w:val="000000"/>
        </w:rPr>
        <w:t>World J Diabetes</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13</w:t>
      </w:r>
      <w:r w:rsidRPr="00A4142B">
        <w:rPr>
          <w:rFonts w:ascii="Book Antiqua" w:eastAsia="Book Antiqua" w:hAnsi="Book Antiqua" w:cs="Book Antiqua"/>
          <w:color w:val="000000"/>
        </w:rPr>
        <w:t>: 912-920 [PMID: 36437865 DOI: 10.4239/</w:t>
      </w:r>
      <w:r w:rsidR="009143AF">
        <w:rPr>
          <w:rFonts w:ascii="Book Antiqua" w:eastAsia="Book Antiqua" w:hAnsi="Book Antiqua" w:cs="Book Antiqua"/>
          <w:color w:val="000000"/>
        </w:rPr>
        <w:t>wjd</w:t>
      </w:r>
      <w:r w:rsidRPr="00A4142B">
        <w:rPr>
          <w:rFonts w:ascii="Book Antiqua" w:eastAsia="Book Antiqua" w:hAnsi="Book Antiqua" w:cs="Book Antiqua"/>
          <w:color w:val="000000"/>
        </w:rPr>
        <w:t>.V13.I11.912]</w:t>
      </w:r>
    </w:p>
    <w:p w14:paraId="3094F890" w14:textId="1DE6E133"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101 </w:t>
      </w:r>
      <w:proofErr w:type="spellStart"/>
      <w:r w:rsidRPr="00A4142B">
        <w:rPr>
          <w:rFonts w:ascii="Book Antiqua" w:eastAsia="Book Antiqua" w:hAnsi="Book Antiqua" w:cs="Book Antiqua"/>
          <w:b/>
          <w:bCs/>
          <w:color w:val="000000"/>
        </w:rPr>
        <w:t>Meloni</w:t>
      </w:r>
      <w:proofErr w:type="spellEnd"/>
      <w:r w:rsidRPr="00A4142B">
        <w:rPr>
          <w:rFonts w:ascii="Book Antiqua" w:eastAsia="Book Antiqua" w:hAnsi="Book Antiqua" w:cs="Book Antiqua"/>
          <w:b/>
          <w:bCs/>
          <w:color w:val="000000"/>
        </w:rPr>
        <w:t xml:space="preserve"> M</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Morosetti</w:t>
      </w:r>
      <w:proofErr w:type="spellEnd"/>
      <w:r w:rsidRPr="00A4142B">
        <w:rPr>
          <w:rFonts w:ascii="Book Antiqua" w:eastAsia="Book Antiqua" w:hAnsi="Book Antiqua" w:cs="Book Antiqua"/>
          <w:color w:val="000000"/>
        </w:rPr>
        <w:t xml:space="preserve"> D, </w:t>
      </w:r>
      <w:proofErr w:type="spellStart"/>
      <w:r w:rsidRPr="00A4142B">
        <w:rPr>
          <w:rFonts w:ascii="Book Antiqua" w:eastAsia="Book Antiqua" w:hAnsi="Book Antiqua" w:cs="Book Antiqua"/>
          <w:color w:val="000000"/>
        </w:rPr>
        <w:t>Giurato</w:t>
      </w:r>
      <w:proofErr w:type="spellEnd"/>
      <w:r w:rsidRPr="00A4142B">
        <w:rPr>
          <w:rFonts w:ascii="Book Antiqua" w:eastAsia="Book Antiqua" w:hAnsi="Book Antiqua" w:cs="Book Antiqua"/>
          <w:color w:val="000000"/>
        </w:rPr>
        <w:t xml:space="preserve"> L, </w:t>
      </w:r>
      <w:proofErr w:type="spellStart"/>
      <w:r w:rsidRPr="00A4142B">
        <w:rPr>
          <w:rFonts w:ascii="Book Antiqua" w:eastAsia="Book Antiqua" w:hAnsi="Book Antiqua" w:cs="Book Antiqua"/>
          <w:color w:val="000000"/>
        </w:rPr>
        <w:t>Stefanini</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Loreni</w:t>
      </w:r>
      <w:proofErr w:type="spellEnd"/>
      <w:r w:rsidRPr="00A4142B">
        <w:rPr>
          <w:rFonts w:ascii="Book Antiqua" w:eastAsia="Book Antiqua" w:hAnsi="Book Antiqua" w:cs="Book Antiqua"/>
          <w:color w:val="000000"/>
        </w:rPr>
        <w:t xml:space="preserve"> G, </w:t>
      </w:r>
      <w:proofErr w:type="spellStart"/>
      <w:r w:rsidRPr="00A4142B">
        <w:rPr>
          <w:rFonts w:ascii="Book Antiqua" w:eastAsia="Book Antiqua" w:hAnsi="Book Antiqua" w:cs="Book Antiqua"/>
          <w:color w:val="000000"/>
        </w:rPr>
        <w:t>Doddi</w:t>
      </w:r>
      <w:proofErr w:type="spellEnd"/>
      <w:r w:rsidRPr="00A4142B">
        <w:rPr>
          <w:rFonts w:ascii="Book Antiqua" w:eastAsia="Book Antiqua" w:hAnsi="Book Antiqua" w:cs="Book Antiqua"/>
          <w:color w:val="000000"/>
        </w:rPr>
        <w:t xml:space="preserve"> M, </w:t>
      </w:r>
      <w:proofErr w:type="spellStart"/>
      <w:r w:rsidRPr="00A4142B">
        <w:rPr>
          <w:rFonts w:ascii="Book Antiqua" w:eastAsia="Book Antiqua" w:hAnsi="Book Antiqua" w:cs="Book Antiqua"/>
          <w:color w:val="000000"/>
        </w:rPr>
        <w:t>Panunzi</w:t>
      </w:r>
      <w:proofErr w:type="spellEnd"/>
      <w:r w:rsidRPr="00A4142B">
        <w:rPr>
          <w:rFonts w:ascii="Book Antiqua" w:eastAsia="Book Antiqua" w:hAnsi="Book Antiqua" w:cs="Book Antiqua"/>
          <w:color w:val="000000"/>
        </w:rPr>
        <w:t xml:space="preserve"> A, </w:t>
      </w:r>
      <w:proofErr w:type="spellStart"/>
      <w:r w:rsidRPr="00A4142B">
        <w:rPr>
          <w:rFonts w:ascii="Book Antiqua" w:eastAsia="Book Antiqua" w:hAnsi="Book Antiqua" w:cs="Book Antiqua"/>
          <w:color w:val="000000"/>
        </w:rPr>
        <w:t>Bellia</w:t>
      </w:r>
      <w:proofErr w:type="spellEnd"/>
      <w:r w:rsidRPr="00A4142B">
        <w:rPr>
          <w:rFonts w:ascii="Book Antiqua" w:eastAsia="Book Antiqua" w:hAnsi="Book Antiqua" w:cs="Book Antiqua"/>
          <w:color w:val="000000"/>
        </w:rPr>
        <w:t xml:space="preserve"> A, Gandini R, </w:t>
      </w:r>
      <w:proofErr w:type="spellStart"/>
      <w:r w:rsidRPr="00A4142B">
        <w:rPr>
          <w:rFonts w:ascii="Book Antiqua" w:eastAsia="Book Antiqua" w:hAnsi="Book Antiqua" w:cs="Book Antiqua"/>
          <w:color w:val="000000"/>
        </w:rPr>
        <w:t>Brocco</w:t>
      </w:r>
      <w:proofErr w:type="spellEnd"/>
      <w:r w:rsidRPr="00A4142B">
        <w:rPr>
          <w:rFonts w:ascii="Book Antiqua" w:eastAsia="Book Antiqua" w:hAnsi="Book Antiqua" w:cs="Book Antiqua"/>
          <w:color w:val="000000"/>
        </w:rPr>
        <w:t xml:space="preserve"> E, Lazaro-Martinez JL, </w:t>
      </w:r>
      <w:proofErr w:type="spellStart"/>
      <w:r w:rsidRPr="00A4142B">
        <w:rPr>
          <w:rFonts w:ascii="Book Antiqua" w:eastAsia="Book Antiqua" w:hAnsi="Book Antiqua" w:cs="Book Antiqua"/>
          <w:color w:val="000000"/>
        </w:rPr>
        <w:t>Lauro</w:t>
      </w:r>
      <w:proofErr w:type="spellEnd"/>
      <w:r w:rsidRPr="00A4142B">
        <w:rPr>
          <w:rFonts w:ascii="Book Antiqua" w:eastAsia="Book Antiqua" w:hAnsi="Book Antiqua" w:cs="Book Antiqua"/>
          <w:color w:val="000000"/>
        </w:rPr>
        <w:t xml:space="preserve"> D, </w:t>
      </w:r>
      <w:proofErr w:type="spellStart"/>
      <w:r w:rsidRPr="00A4142B">
        <w:rPr>
          <w:rFonts w:ascii="Book Antiqua" w:eastAsia="Book Antiqua" w:hAnsi="Book Antiqua" w:cs="Book Antiqua"/>
          <w:color w:val="000000"/>
        </w:rPr>
        <w:t>Uccioli</w:t>
      </w:r>
      <w:proofErr w:type="spellEnd"/>
      <w:r w:rsidRPr="00A4142B">
        <w:rPr>
          <w:rFonts w:ascii="Book Antiqua" w:eastAsia="Book Antiqua" w:hAnsi="Book Antiqua" w:cs="Book Antiqua"/>
          <w:color w:val="000000"/>
        </w:rPr>
        <w:t xml:space="preserve"> L. Foot Revascularization Avoids Major Amputation in Persons with Diabetes and </w:t>
      </w:r>
      <w:proofErr w:type="spellStart"/>
      <w:r w:rsidRPr="00A4142B">
        <w:rPr>
          <w:rFonts w:ascii="Book Antiqua" w:eastAsia="Book Antiqua" w:hAnsi="Book Antiqua" w:cs="Book Antiqua"/>
          <w:color w:val="000000"/>
        </w:rPr>
        <w:t>Ischaemic</w:t>
      </w:r>
      <w:proofErr w:type="spellEnd"/>
      <w:r w:rsidRPr="00A4142B">
        <w:rPr>
          <w:rFonts w:ascii="Book Antiqua" w:eastAsia="Book Antiqua" w:hAnsi="Book Antiqua" w:cs="Book Antiqua"/>
          <w:color w:val="000000"/>
        </w:rPr>
        <w:t xml:space="preserve"> Foot Ulcers. </w:t>
      </w:r>
      <w:r w:rsidRPr="00A4142B">
        <w:rPr>
          <w:rFonts w:ascii="Book Antiqua" w:eastAsia="Book Antiqua" w:hAnsi="Book Antiqua" w:cs="Book Antiqua"/>
          <w:i/>
          <w:iCs/>
          <w:color w:val="000000"/>
        </w:rPr>
        <w:t>J Clin Med</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10</w:t>
      </w:r>
      <w:r w:rsidRPr="00A4142B">
        <w:rPr>
          <w:rFonts w:ascii="Book Antiqua" w:eastAsia="Book Antiqua" w:hAnsi="Book Antiqua" w:cs="Book Antiqua"/>
          <w:color w:val="000000"/>
        </w:rPr>
        <w:t xml:space="preserve"> [PMID: 34501432 DOI: 10.3390/</w:t>
      </w:r>
      <w:r w:rsidR="009143AF">
        <w:rPr>
          <w:rFonts w:ascii="Book Antiqua" w:eastAsia="Book Antiqua" w:hAnsi="Book Antiqua" w:cs="Book Antiqua"/>
          <w:color w:val="000000"/>
        </w:rPr>
        <w:t>jcm</w:t>
      </w:r>
      <w:r w:rsidR="009143AF" w:rsidRPr="00A4142B">
        <w:rPr>
          <w:rFonts w:ascii="Book Antiqua" w:eastAsia="Book Antiqua" w:hAnsi="Book Antiqua" w:cs="Book Antiqua"/>
          <w:color w:val="000000"/>
        </w:rPr>
        <w:t>10173977</w:t>
      </w:r>
      <w:r w:rsidRPr="00A4142B">
        <w:rPr>
          <w:rFonts w:ascii="Book Antiqua" w:eastAsia="Book Antiqua" w:hAnsi="Book Antiqua" w:cs="Book Antiqua"/>
          <w:color w:val="000000"/>
        </w:rPr>
        <w:t>]</w:t>
      </w:r>
    </w:p>
    <w:p w14:paraId="5E107CC9" w14:textId="46AA991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102 </w:t>
      </w:r>
      <w:r w:rsidRPr="00A4142B">
        <w:rPr>
          <w:rFonts w:ascii="Book Antiqua" w:eastAsia="Book Antiqua" w:hAnsi="Book Antiqua" w:cs="Book Antiqua"/>
          <w:b/>
          <w:bCs/>
          <w:color w:val="000000"/>
        </w:rPr>
        <w:t>Reekers JA</w:t>
      </w:r>
      <w:r w:rsidRPr="00A4142B">
        <w:rPr>
          <w:rFonts w:ascii="Book Antiqua" w:eastAsia="Book Antiqua" w:hAnsi="Book Antiqua" w:cs="Book Antiqua"/>
          <w:color w:val="000000"/>
        </w:rPr>
        <w:t xml:space="preserve">. The Role of Interventional Radiology in the Treatment of Arterial Diabetic Foot Disease. </w:t>
      </w:r>
      <w:r w:rsidRPr="00A4142B">
        <w:rPr>
          <w:rFonts w:ascii="Book Antiqua" w:eastAsia="Book Antiqua" w:hAnsi="Book Antiqua" w:cs="Book Antiqua"/>
          <w:i/>
          <w:iCs/>
          <w:color w:val="000000"/>
        </w:rPr>
        <w:t xml:space="preserve">Cardiovasc </w:t>
      </w:r>
      <w:proofErr w:type="spellStart"/>
      <w:r w:rsidRPr="00A4142B">
        <w:rPr>
          <w:rFonts w:ascii="Book Antiqua" w:eastAsia="Book Antiqua" w:hAnsi="Book Antiqua" w:cs="Book Antiqua"/>
          <w:i/>
          <w:iCs/>
          <w:color w:val="000000"/>
        </w:rPr>
        <w:t>Intervent</w:t>
      </w:r>
      <w:proofErr w:type="spellEnd"/>
      <w:r w:rsidRPr="00A4142B">
        <w:rPr>
          <w:rFonts w:ascii="Book Antiqua" w:eastAsia="Book Antiqua" w:hAnsi="Book Antiqua" w:cs="Book Antiqua"/>
          <w:i/>
          <w:iCs/>
          <w:color w:val="000000"/>
        </w:rPr>
        <w:t xml:space="preserve"> </w:t>
      </w:r>
      <w:proofErr w:type="spellStart"/>
      <w:r w:rsidRPr="00A4142B">
        <w:rPr>
          <w:rFonts w:ascii="Book Antiqua" w:eastAsia="Book Antiqua" w:hAnsi="Book Antiqua" w:cs="Book Antiqua"/>
          <w:i/>
          <w:iCs/>
          <w:color w:val="000000"/>
        </w:rPr>
        <w:t>Radiol</w:t>
      </w:r>
      <w:proofErr w:type="spellEnd"/>
      <w:r w:rsidRPr="00A4142B">
        <w:rPr>
          <w:rFonts w:ascii="Book Antiqua" w:eastAsia="Book Antiqua" w:hAnsi="Book Antiqua" w:cs="Book Antiqua"/>
          <w:color w:val="000000"/>
        </w:rPr>
        <w:t xml:space="preserve"> 2016; </w:t>
      </w:r>
      <w:r w:rsidRPr="00A4142B">
        <w:rPr>
          <w:rFonts w:ascii="Book Antiqua" w:eastAsia="Book Antiqua" w:hAnsi="Book Antiqua" w:cs="Book Antiqua"/>
          <w:b/>
          <w:bCs/>
          <w:color w:val="000000"/>
        </w:rPr>
        <w:t>39</w:t>
      </w:r>
      <w:r w:rsidRPr="00A4142B">
        <w:rPr>
          <w:rFonts w:ascii="Book Antiqua" w:eastAsia="Book Antiqua" w:hAnsi="Book Antiqua" w:cs="Book Antiqua"/>
          <w:color w:val="000000"/>
        </w:rPr>
        <w:t>: 1369-1371 [PMID: 27435578 DOI: 10.1007/</w:t>
      </w:r>
      <w:r w:rsidR="009143AF">
        <w:rPr>
          <w:rFonts w:ascii="Book Antiqua" w:eastAsia="Book Antiqua" w:hAnsi="Book Antiqua" w:cs="Book Antiqua"/>
          <w:color w:val="000000"/>
        </w:rPr>
        <w:t>s</w:t>
      </w:r>
      <w:r w:rsidR="009143AF" w:rsidRPr="00A4142B">
        <w:rPr>
          <w:rFonts w:ascii="Book Antiqua" w:eastAsia="Book Antiqua" w:hAnsi="Book Antiqua" w:cs="Book Antiqua"/>
          <w:color w:val="000000"/>
        </w:rPr>
        <w:t>00270</w:t>
      </w:r>
      <w:r w:rsidRPr="00A4142B">
        <w:rPr>
          <w:rFonts w:ascii="Book Antiqua" w:eastAsia="Book Antiqua" w:hAnsi="Book Antiqua" w:cs="Book Antiqua"/>
          <w:color w:val="000000"/>
        </w:rPr>
        <w:t>-016-1337-</w:t>
      </w:r>
      <w:r w:rsidR="009143AF">
        <w:rPr>
          <w:rFonts w:ascii="Book Antiqua" w:eastAsia="Book Antiqua" w:hAnsi="Book Antiqua" w:cs="Book Antiqua"/>
          <w:color w:val="000000"/>
        </w:rPr>
        <w:t>y</w:t>
      </w:r>
      <w:r w:rsidRPr="00A4142B">
        <w:rPr>
          <w:rFonts w:ascii="Book Antiqua" w:eastAsia="Book Antiqua" w:hAnsi="Book Antiqua" w:cs="Book Antiqua"/>
          <w:color w:val="000000"/>
        </w:rPr>
        <w:t>]</w:t>
      </w:r>
    </w:p>
    <w:p w14:paraId="39900802"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103 </w:t>
      </w:r>
      <w:proofErr w:type="spellStart"/>
      <w:r w:rsidRPr="00A4142B">
        <w:rPr>
          <w:rFonts w:ascii="Book Antiqua" w:eastAsia="Book Antiqua" w:hAnsi="Book Antiqua" w:cs="Book Antiqua"/>
          <w:b/>
          <w:bCs/>
          <w:color w:val="000000"/>
        </w:rPr>
        <w:t>Cangiano</w:t>
      </w:r>
      <w:proofErr w:type="spellEnd"/>
      <w:r w:rsidRPr="00A4142B">
        <w:rPr>
          <w:rFonts w:ascii="Book Antiqua" w:eastAsia="Book Antiqua" w:hAnsi="Book Antiqua" w:cs="Book Antiqua"/>
          <w:b/>
          <w:bCs/>
          <w:color w:val="000000"/>
        </w:rPr>
        <w:t xml:space="preserve"> G</w:t>
      </w:r>
      <w:r w:rsidRPr="00A4142B">
        <w:rPr>
          <w:rFonts w:ascii="Book Antiqua" w:eastAsia="Book Antiqua" w:hAnsi="Book Antiqua" w:cs="Book Antiqua"/>
          <w:color w:val="000000"/>
        </w:rPr>
        <w:t xml:space="preserve">, Corvino F, </w:t>
      </w:r>
      <w:proofErr w:type="spellStart"/>
      <w:r w:rsidRPr="00A4142B">
        <w:rPr>
          <w:rFonts w:ascii="Book Antiqua" w:eastAsia="Book Antiqua" w:hAnsi="Book Antiqua" w:cs="Book Antiqua"/>
          <w:color w:val="000000"/>
        </w:rPr>
        <w:t>Giurazza</w:t>
      </w:r>
      <w:proofErr w:type="spellEnd"/>
      <w:r w:rsidRPr="00A4142B">
        <w:rPr>
          <w:rFonts w:ascii="Book Antiqua" w:eastAsia="Book Antiqua" w:hAnsi="Book Antiqua" w:cs="Book Antiqua"/>
          <w:color w:val="000000"/>
        </w:rPr>
        <w:t xml:space="preserve"> F, De </w:t>
      </w:r>
      <w:proofErr w:type="spellStart"/>
      <w:r w:rsidRPr="00A4142B">
        <w:rPr>
          <w:rFonts w:ascii="Book Antiqua" w:eastAsia="Book Antiqua" w:hAnsi="Book Antiqua" w:cs="Book Antiqua"/>
          <w:color w:val="000000"/>
        </w:rPr>
        <w:t>Feo</w:t>
      </w:r>
      <w:proofErr w:type="spellEnd"/>
      <w:r w:rsidRPr="00A4142B">
        <w:rPr>
          <w:rFonts w:ascii="Book Antiqua" w:eastAsia="Book Antiqua" w:hAnsi="Book Antiqua" w:cs="Book Antiqua"/>
          <w:color w:val="000000"/>
        </w:rPr>
        <w:t xml:space="preserve"> EM, Fico F, Palumbo V, </w:t>
      </w:r>
      <w:proofErr w:type="spellStart"/>
      <w:r w:rsidRPr="00A4142B">
        <w:rPr>
          <w:rFonts w:ascii="Book Antiqua" w:eastAsia="Book Antiqua" w:hAnsi="Book Antiqua" w:cs="Book Antiqua"/>
          <w:color w:val="000000"/>
        </w:rPr>
        <w:t>Amodio</w:t>
      </w:r>
      <w:proofErr w:type="spellEnd"/>
      <w:r w:rsidRPr="00A4142B">
        <w:rPr>
          <w:rFonts w:ascii="Book Antiqua" w:eastAsia="Book Antiqua" w:hAnsi="Book Antiqua" w:cs="Book Antiqua"/>
          <w:color w:val="000000"/>
        </w:rPr>
        <w:t xml:space="preserve"> F, Silvestre M, Corvino A, </w:t>
      </w:r>
      <w:proofErr w:type="spellStart"/>
      <w:r w:rsidRPr="00A4142B">
        <w:rPr>
          <w:rFonts w:ascii="Book Antiqua" w:eastAsia="Book Antiqua" w:hAnsi="Book Antiqua" w:cs="Book Antiqua"/>
          <w:color w:val="000000"/>
        </w:rPr>
        <w:t>Niola</w:t>
      </w:r>
      <w:proofErr w:type="spellEnd"/>
      <w:r w:rsidRPr="00A4142B">
        <w:rPr>
          <w:rFonts w:ascii="Book Antiqua" w:eastAsia="Book Antiqua" w:hAnsi="Book Antiqua" w:cs="Book Antiqua"/>
          <w:color w:val="000000"/>
        </w:rPr>
        <w:t xml:space="preserve"> R. Percutaneous Deep Foot Vein Arterialization IVUS-Guided in No-Option Critical Limb Ischemia Diabetic Patients.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Endovascular Surg</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55</w:t>
      </w:r>
      <w:r w:rsidRPr="00A4142B">
        <w:rPr>
          <w:rFonts w:ascii="Book Antiqua" w:eastAsia="Book Antiqua" w:hAnsi="Book Antiqua" w:cs="Book Antiqua"/>
          <w:color w:val="000000"/>
        </w:rPr>
        <w:t>: 58-63 [PMID: 33256561 DOI: 10.1177/1538574420965743]</w:t>
      </w:r>
    </w:p>
    <w:p w14:paraId="658FF829" w14:textId="77777777" w:rsidR="00A77B3E" w:rsidRPr="009B1C39"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104 </w:t>
      </w:r>
      <w:r w:rsidRPr="00A4142B">
        <w:rPr>
          <w:rFonts w:ascii="Book Antiqua" w:eastAsia="Book Antiqua" w:hAnsi="Book Antiqua" w:cs="Book Antiqua"/>
          <w:b/>
          <w:bCs/>
          <w:color w:val="000000"/>
        </w:rPr>
        <w:t>Tice AD</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Hoaglund</w:t>
      </w:r>
      <w:proofErr w:type="spellEnd"/>
      <w:r w:rsidRPr="00A4142B">
        <w:rPr>
          <w:rFonts w:ascii="Book Antiqua" w:eastAsia="Book Antiqua" w:hAnsi="Book Antiqua" w:cs="Book Antiqua"/>
          <w:color w:val="000000"/>
        </w:rPr>
        <w:t xml:space="preserve"> PA, </w:t>
      </w:r>
      <w:proofErr w:type="spellStart"/>
      <w:r w:rsidRPr="00A4142B">
        <w:rPr>
          <w:rFonts w:ascii="Book Antiqua" w:eastAsia="Book Antiqua" w:hAnsi="Book Antiqua" w:cs="Book Antiqua"/>
          <w:color w:val="000000"/>
        </w:rPr>
        <w:t>Shoultz</w:t>
      </w:r>
      <w:proofErr w:type="spellEnd"/>
      <w:r w:rsidRPr="00A4142B">
        <w:rPr>
          <w:rFonts w:ascii="Book Antiqua" w:eastAsia="Book Antiqua" w:hAnsi="Book Antiqua" w:cs="Book Antiqua"/>
          <w:color w:val="000000"/>
        </w:rPr>
        <w:t xml:space="preserve"> DA. Outcomes of osteomyelitis among patients treated with outpatient parenteral antimicrobial therapy. </w:t>
      </w:r>
      <w:r w:rsidRPr="009B1C39">
        <w:rPr>
          <w:rFonts w:ascii="Book Antiqua" w:eastAsia="Book Antiqua" w:hAnsi="Book Antiqua" w:cs="Book Antiqua"/>
          <w:i/>
          <w:iCs/>
          <w:color w:val="000000"/>
        </w:rPr>
        <w:t>Am J Med</w:t>
      </w:r>
      <w:r w:rsidRPr="009B1C39">
        <w:rPr>
          <w:rFonts w:ascii="Book Antiqua" w:eastAsia="Book Antiqua" w:hAnsi="Book Antiqua" w:cs="Book Antiqua"/>
          <w:color w:val="000000"/>
        </w:rPr>
        <w:t xml:space="preserve"> 2003; </w:t>
      </w:r>
      <w:r w:rsidRPr="009B1C39">
        <w:rPr>
          <w:rFonts w:ascii="Book Antiqua" w:eastAsia="Book Antiqua" w:hAnsi="Book Antiqua" w:cs="Book Antiqua"/>
          <w:b/>
          <w:bCs/>
          <w:color w:val="000000"/>
        </w:rPr>
        <w:t>114</w:t>
      </w:r>
      <w:r w:rsidRPr="009B1C39">
        <w:rPr>
          <w:rFonts w:ascii="Book Antiqua" w:eastAsia="Book Antiqua" w:hAnsi="Book Antiqua" w:cs="Book Antiqua"/>
          <w:color w:val="000000"/>
        </w:rPr>
        <w:t>: 723-728 [PMID: 12829198 DOI: 10.1016/S0002-9343(03)00231-6]</w:t>
      </w:r>
    </w:p>
    <w:p w14:paraId="5F302904" w14:textId="77777777" w:rsidR="00A77B3E" w:rsidRPr="00A4142B" w:rsidRDefault="00181D9E" w:rsidP="00A4142B">
      <w:pPr>
        <w:spacing w:line="360" w:lineRule="auto"/>
        <w:jc w:val="both"/>
        <w:rPr>
          <w:rFonts w:ascii="Book Antiqua" w:hAnsi="Book Antiqua"/>
        </w:rPr>
      </w:pPr>
      <w:r w:rsidRPr="009B1C39">
        <w:rPr>
          <w:rFonts w:ascii="Book Antiqua" w:eastAsia="Book Antiqua" w:hAnsi="Book Antiqua" w:cs="Book Antiqua"/>
          <w:color w:val="000000"/>
        </w:rPr>
        <w:t xml:space="preserve">105 </w:t>
      </w:r>
      <w:proofErr w:type="spellStart"/>
      <w:r w:rsidRPr="009B1C39">
        <w:rPr>
          <w:rFonts w:ascii="Book Antiqua" w:eastAsia="Book Antiqua" w:hAnsi="Book Antiqua" w:cs="Book Antiqua"/>
          <w:b/>
          <w:bCs/>
          <w:color w:val="000000"/>
        </w:rPr>
        <w:t>Pittet</w:t>
      </w:r>
      <w:proofErr w:type="spellEnd"/>
      <w:r w:rsidRPr="009B1C39">
        <w:rPr>
          <w:rFonts w:ascii="Book Antiqua" w:eastAsia="Book Antiqua" w:hAnsi="Book Antiqua" w:cs="Book Antiqua"/>
          <w:b/>
          <w:bCs/>
          <w:color w:val="000000"/>
        </w:rPr>
        <w:t xml:space="preserve"> D</w:t>
      </w:r>
      <w:r w:rsidRPr="009B1C39">
        <w:rPr>
          <w:rFonts w:ascii="Book Antiqua" w:eastAsia="Book Antiqua" w:hAnsi="Book Antiqua" w:cs="Book Antiqua"/>
          <w:color w:val="000000"/>
        </w:rPr>
        <w:t xml:space="preserve">, </w:t>
      </w:r>
      <w:proofErr w:type="spellStart"/>
      <w:r w:rsidRPr="009B1C39">
        <w:rPr>
          <w:rFonts w:ascii="Book Antiqua" w:eastAsia="Book Antiqua" w:hAnsi="Book Antiqua" w:cs="Book Antiqua"/>
          <w:color w:val="000000"/>
        </w:rPr>
        <w:t>Wyssa</w:t>
      </w:r>
      <w:proofErr w:type="spellEnd"/>
      <w:r w:rsidRPr="009B1C39">
        <w:rPr>
          <w:rFonts w:ascii="Book Antiqua" w:eastAsia="Book Antiqua" w:hAnsi="Book Antiqua" w:cs="Book Antiqua"/>
          <w:color w:val="000000"/>
        </w:rPr>
        <w:t xml:space="preserve"> B, Herter-</w:t>
      </w:r>
      <w:proofErr w:type="spellStart"/>
      <w:r w:rsidRPr="009B1C39">
        <w:rPr>
          <w:rFonts w:ascii="Book Antiqua" w:eastAsia="Book Antiqua" w:hAnsi="Book Antiqua" w:cs="Book Antiqua"/>
          <w:color w:val="000000"/>
        </w:rPr>
        <w:t>Clavel</w:t>
      </w:r>
      <w:proofErr w:type="spellEnd"/>
      <w:r w:rsidRPr="009B1C39">
        <w:rPr>
          <w:rFonts w:ascii="Book Antiqua" w:eastAsia="Book Antiqua" w:hAnsi="Book Antiqua" w:cs="Book Antiqua"/>
          <w:color w:val="000000"/>
        </w:rPr>
        <w:t xml:space="preserve"> C, </w:t>
      </w:r>
      <w:proofErr w:type="spellStart"/>
      <w:r w:rsidRPr="009B1C39">
        <w:rPr>
          <w:rFonts w:ascii="Book Antiqua" w:eastAsia="Book Antiqua" w:hAnsi="Book Antiqua" w:cs="Book Antiqua"/>
          <w:color w:val="000000"/>
        </w:rPr>
        <w:t>Kursteiner</w:t>
      </w:r>
      <w:proofErr w:type="spellEnd"/>
      <w:r w:rsidRPr="009B1C39">
        <w:rPr>
          <w:rFonts w:ascii="Book Antiqua" w:eastAsia="Book Antiqua" w:hAnsi="Book Antiqua" w:cs="Book Antiqua"/>
          <w:color w:val="000000"/>
        </w:rPr>
        <w:t xml:space="preserve"> K, Vaucher J, Lew PD. </w:t>
      </w:r>
      <w:r w:rsidRPr="00A4142B">
        <w:rPr>
          <w:rFonts w:ascii="Book Antiqua" w:eastAsia="Book Antiqua" w:hAnsi="Book Antiqua" w:cs="Book Antiqua"/>
          <w:color w:val="000000"/>
        </w:rPr>
        <w:t xml:space="preserve">Outcome of diabetic foot infections treated conservatively: a retrospective cohort study with long-term follow-up. </w:t>
      </w:r>
      <w:r w:rsidRPr="00A4142B">
        <w:rPr>
          <w:rFonts w:ascii="Book Antiqua" w:eastAsia="Book Antiqua" w:hAnsi="Book Antiqua" w:cs="Book Antiqua"/>
          <w:i/>
          <w:iCs/>
          <w:color w:val="000000"/>
        </w:rPr>
        <w:t>Arch Intern Med</w:t>
      </w:r>
      <w:r w:rsidRPr="00A4142B">
        <w:rPr>
          <w:rFonts w:ascii="Book Antiqua" w:eastAsia="Book Antiqua" w:hAnsi="Book Antiqua" w:cs="Book Antiqua"/>
          <w:color w:val="000000"/>
        </w:rPr>
        <w:t xml:space="preserve"> 1999; </w:t>
      </w:r>
      <w:r w:rsidRPr="00A4142B">
        <w:rPr>
          <w:rFonts w:ascii="Book Antiqua" w:eastAsia="Book Antiqua" w:hAnsi="Book Antiqua" w:cs="Book Antiqua"/>
          <w:b/>
          <w:bCs/>
          <w:color w:val="000000"/>
        </w:rPr>
        <w:t>159</w:t>
      </w:r>
      <w:r w:rsidRPr="00A4142B">
        <w:rPr>
          <w:rFonts w:ascii="Book Antiqua" w:eastAsia="Book Antiqua" w:hAnsi="Book Antiqua" w:cs="Book Antiqua"/>
          <w:color w:val="000000"/>
        </w:rPr>
        <w:t>: 851-856 [PMID: 10219931 DOI: 10.1001/ARCHINTE.159.8.851]</w:t>
      </w:r>
    </w:p>
    <w:p w14:paraId="55A25C6A" w14:textId="19BFF2A8"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lastRenderedPageBreak/>
        <w:t xml:space="preserve">106 </w:t>
      </w:r>
      <w:r w:rsidRPr="00A4142B">
        <w:rPr>
          <w:rFonts w:ascii="Book Antiqua" w:eastAsia="Book Antiqua" w:hAnsi="Book Antiqua" w:cs="Book Antiqua"/>
          <w:b/>
          <w:bCs/>
          <w:color w:val="000000"/>
        </w:rPr>
        <w:t>Hamilton EJ</w:t>
      </w:r>
      <w:r w:rsidRPr="00A4142B">
        <w:rPr>
          <w:rFonts w:ascii="Book Antiqua" w:eastAsia="Book Antiqua" w:hAnsi="Book Antiqua" w:cs="Book Antiqua"/>
          <w:color w:val="000000"/>
        </w:rPr>
        <w:t xml:space="preserve">, Scheepers J, Ryan H, Perrin BM, Charles J, Cheney J, Twigg SM; Australian Diabetes-related Foot Disease Guidelines &amp; Pathways Project. Australian guideline on wound classification of diabetes-related foot ulcers: part of the 2021 Australian evidence-based guidelines for diabetes-related foot disease. </w:t>
      </w:r>
      <w:r w:rsidRPr="00A4142B">
        <w:rPr>
          <w:rFonts w:ascii="Book Antiqua" w:eastAsia="Book Antiqua" w:hAnsi="Book Antiqua" w:cs="Book Antiqua"/>
          <w:i/>
          <w:iCs/>
          <w:color w:val="000000"/>
        </w:rPr>
        <w:t>J Foot Ankle Res</w:t>
      </w:r>
      <w:r w:rsidRPr="00A4142B">
        <w:rPr>
          <w:rFonts w:ascii="Book Antiqua" w:eastAsia="Book Antiqua" w:hAnsi="Book Antiqua" w:cs="Book Antiqua"/>
          <w:color w:val="000000"/>
        </w:rPr>
        <w:t xml:space="preserve"> 2021; </w:t>
      </w:r>
      <w:r w:rsidRPr="00A4142B">
        <w:rPr>
          <w:rFonts w:ascii="Book Antiqua" w:eastAsia="Book Antiqua" w:hAnsi="Book Antiqua" w:cs="Book Antiqua"/>
          <w:b/>
          <w:bCs/>
          <w:color w:val="000000"/>
        </w:rPr>
        <w:t>14</w:t>
      </w:r>
      <w:r w:rsidRPr="00A4142B">
        <w:rPr>
          <w:rFonts w:ascii="Book Antiqua" w:eastAsia="Book Antiqua" w:hAnsi="Book Antiqua" w:cs="Book Antiqua"/>
          <w:color w:val="000000"/>
        </w:rPr>
        <w:t>: 60 [PMID: 34861898 DOI: 10.1186/</w:t>
      </w:r>
      <w:r w:rsidR="009143AF">
        <w:rPr>
          <w:rFonts w:ascii="Book Antiqua" w:eastAsia="Book Antiqua" w:hAnsi="Book Antiqua" w:cs="Book Antiqua"/>
          <w:color w:val="000000"/>
        </w:rPr>
        <w:t>s</w:t>
      </w:r>
      <w:r w:rsidR="009143AF" w:rsidRPr="00A4142B">
        <w:rPr>
          <w:rFonts w:ascii="Book Antiqua" w:eastAsia="Book Antiqua" w:hAnsi="Book Antiqua" w:cs="Book Antiqua"/>
          <w:color w:val="000000"/>
        </w:rPr>
        <w:t>13047</w:t>
      </w:r>
      <w:r w:rsidRPr="00A4142B">
        <w:rPr>
          <w:rFonts w:ascii="Book Antiqua" w:eastAsia="Book Antiqua" w:hAnsi="Book Antiqua" w:cs="Book Antiqua"/>
          <w:color w:val="000000"/>
        </w:rPr>
        <w:t>-021-00503-6]</w:t>
      </w:r>
    </w:p>
    <w:p w14:paraId="50C01FCE"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107 </w:t>
      </w:r>
      <w:r w:rsidRPr="00A4142B">
        <w:rPr>
          <w:rFonts w:ascii="Book Antiqua" w:eastAsia="Book Antiqua" w:hAnsi="Book Antiqua" w:cs="Book Antiqua"/>
          <w:b/>
          <w:bCs/>
          <w:color w:val="000000"/>
        </w:rPr>
        <w:t>Abou-Zamzam AM Jr</w:t>
      </w:r>
      <w:r w:rsidRPr="00A4142B">
        <w:rPr>
          <w:rFonts w:ascii="Book Antiqua" w:eastAsia="Book Antiqua" w:hAnsi="Book Antiqua" w:cs="Book Antiqua"/>
          <w:color w:val="000000"/>
        </w:rPr>
        <w:t xml:space="preserve">, Gomez NR, </w:t>
      </w:r>
      <w:proofErr w:type="spellStart"/>
      <w:r w:rsidRPr="00A4142B">
        <w:rPr>
          <w:rFonts w:ascii="Book Antiqua" w:eastAsia="Book Antiqua" w:hAnsi="Book Antiqua" w:cs="Book Antiqua"/>
          <w:color w:val="000000"/>
        </w:rPr>
        <w:t>Molkara</w:t>
      </w:r>
      <w:proofErr w:type="spellEnd"/>
      <w:r w:rsidRPr="00A4142B">
        <w:rPr>
          <w:rFonts w:ascii="Book Antiqua" w:eastAsia="Book Antiqua" w:hAnsi="Book Antiqua" w:cs="Book Antiqua"/>
          <w:color w:val="000000"/>
        </w:rPr>
        <w:t xml:space="preserve"> A, Banta JE, </w:t>
      </w:r>
      <w:proofErr w:type="spellStart"/>
      <w:r w:rsidRPr="00A4142B">
        <w:rPr>
          <w:rFonts w:ascii="Book Antiqua" w:eastAsia="Book Antiqua" w:hAnsi="Book Antiqua" w:cs="Book Antiqua"/>
          <w:color w:val="000000"/>
        </w:rPr>
        <w:t>Teruya</w:t>
      </w:r>
      <w:proofErr w:type="spellEnd"/>
      <w:r w:rsidRPr="00A4142B">
        <w:rPr>
          <w:rFonts w:ascii="Book Antiqua" w:eastAsia="Book Antiqua" w:hAnsi="Book Antiqua" w:cs="Book Antiqua"/>
          <w:color w:val="000000"/>
        </w:rPr>
        <w:t xml:space="preserve"> TH, Killeen JD, Bianchi C. A prospective analysis of critical limb ischemia: factors leading to major primary amputation </w:t>
      </w:r>
      <w:r w:rsidRPr="00A4142B">
        <w:rPr>
          <w:rFonts w:ascii="Book Antiqua" w:eastAsia="Book Antiqua" w:hAnsi="Book Antiqua" w:cs="Book Antiqua"/>
          <w:i/>
          <w:iCs/>
          <w:color w:val="000000"/>
        </w:rPr>
        <w:t>vs</w:t>
      </w:r>
      <w:r w:rsidRPr="00A4142B">
        <w:rPr>
          <w:rFonts w:ascii="Book Antiqua" w:eastAsia="Book Antiqua" w:hAnsi="Book Antiqua" w:cs="Book Antiqua"/>
          <w:color w:val="000000"/>
        </w:rPr>
        <w:t xml:space="preserve"> revascularization. </w:t>
      </w:r>
      <w:r w:rsidRPr="00A4142B">
        <w:rPr>
          <w:rFonts w:ascii="Book Antiqua" w:eastAsia="Book Antiqua" w:hAnsi="Book Antiqua" w:cs="Book Antiqua"/>
          <w:i/>
          <w:iCs/>
          <w:color w:val="000000"/>
        </w:rPr>
        <w:t xml:space="preserve">Ann </w:t>
      </w:r>
      <w:proofErr w:type="spellStart"/>
      <w:r w:rsidRPr="00A4142B">
        <w:rPr>
          <w:rFonts w:ascii="Book Antiqua" w:eastAsia="Book Antiqua" w:hAnsi="Book Antiqua" w:cs="Book Antiqua"/>
          <w:i/>
          <w:iCs/>
          <w:color w:val="000000"/>
        </w:rPr>
        <w:t>Vasc</w:t>
      </w:r>
      <w:proofErr w:type="spellEnd"/>
      <w:r w:rsidRPr="00A4142B">
        <w:rPr>
          <w:rFonts w:ascii="Book Antiqua" w:eastAsia="Book Antiqua" w:hAnsi="Book Antiqua" w:cs="Book Antiqua"/>
          <w:i/>
          <w:iCs/>
          <w:color w:val="000000"/>
        </w:rPr>
        <w:t xml:space="preserve"> Surg</w:t>
      </w:r>
      <w:r w:rsidRPr="00A4142B">
        <w:rPr>
          <w:rFonts w:ascii="Book Antiqua" w:eastAsia="Book Antiqua" w:hAnsi="Book Antiqua" w:cs="Book Antiqua"/>
          <w:color w:val="000000"/>
        </w:rPr>
        <w:t xml:space="preserve"> 2007; </w:t>
      </w:r>
      <w:r w:rsidRPr="00A4142B">
        <w:rPr>
          <w:rFonts w:ascii="Book Antiqua" w:eastAsia="Book Antiqua" w:hAnsi="Book Antiqua" w:cs="Book Antiqua"/>
          <w:b/>
          <w:bCs/>
          <w:color w:val="000000"/>
        </w:rPr>
        <w:t>21</w:t>
      </w:r>
      <w:r w:rsidRPr="00A4142B">
        <w:rPr>
          <w:rFonts w:ascii="Book Antiqua" w:eastAsia="Book Antiqua" w:hAnsi="Book Antiqua" w:cs="Book Antiqua"/>
          <w:color w:val="000000"/>
        </w:rPr>
        <w:t>: 458-463 [PMID: 17499967 DOI: 10.1016/J.AVSG.2006.12.006]</w:t>
      </w:r>
    </w:p>
    <w:p w14:paraId="7590FEBE" w14:textId="73CCCEB3"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108 </w:t>
      </w:r>
      <w:r w:rsidRPr="00A4142B">
        <w:rPr>
          <w:rFonts w:ascii="Book Antiqua" w:eastAsia="Book Antiqua" w:hAnsi="Book Antiqua" w:cs="Book Antiqua"/>
          <w:b/>
          <w:bCs/>
          <w:color w:val="000000"/>
        </w:rPr>
        <w:t>Chen P</w:t>
      </w:r>
      <w:r w:rsidRPr="00A4142B">
        <w:rPr>
          <w:rFonts w:ascii="Book Antiqua" w:eastAsia="Book Antiqua" w:hAnsi="Book Antiqua" w:cs="Book Antiqua"/>
          <w:color w:val="000000"/>
        </w:rPr>
        <w:t xml:space="preserve">, Carville K, Swanson T, </w:t>
      </w:r>
      <w:proofErr w:type="spellStart"/>
      <w:r w:rsidRPr="00A4142B">
        <w:rPr>
          <w:rFonts w:ascii="Book Antiqua" w:eastAsia="Book Antiqua" w:hAnsi="Book Antiqua" w:cs="Book Antiqua"/>
          <w:color w:val="000000"/>
        </w:rPr>
        <w:t>Lazzarini</w:t>
      </w:r>
      <w:proofErr w:type="spellEnd"/>
      <w:r w:rsidRPr="00A4142B">
        <w:rPr>
          <w:rFonts w:ascii="Book Antiqua" w:eastAsia="Book Antiqua" w:hAnsi="Book Antiqua" w:cs="Book Antiqua"/>
          <w:color w:val="000000"/>
        </w:rPr>
        <w:t xml:space="preserve"> PA, Charles J, Cheney J, Prentice J; Australian Diabetes-related Foot Disease Guidelines &amp; Pathways Project. Australian guideline on wound healing interventions to enhance healing of foot ulcers: part of the 2021 Australian evidence-based guidelines for diabetes-related foot disease. </w:t>
      </w:r>
      <w:r w:rsidRPr="00A4142B">
        <w:rPr>
          <w:rFonts w:ascii="Book Antiqua" w:eastAsia="Book Antiqua" w:hAnsi="Book Antiqua" w:cs="Book Antiqua"/>
          <w:i/>
          <w:iCs/>
          <w:color w:val="000000"/>
        </w:rPr>
        <w:t>J Foot Ankle Res</w:t>
      </w:r>
      <w:r w:rsidRPr="00A4142B">
        <w:rPr>
          <w:rFonts w:ascii="Book Antiqua" w:eastAsia="Book Antiqua" w:hAnsi="Book Antiqua" w:cs="Book Antiqua"/>
          <w:color w:val="000000"/>
        </w:rPr>
        <w:t xml:space="preserve"> 2022; </w:t>
      </w:r>
      <w:r w:rsidRPr="00A4142B">
        <w:rPr>
          <w:rFonts w:ascii="Book Antiqua" w:eastAsia="Book Antiqua" w:hAnsi="Book Antiqua" w:cs="Book Antiqua"/>
          <w:b/>
          <w:bCs/>
          <w:color w:val="000000"/>
        </w:rPr>
        <w:t>15</w:t>
      </w:r>
      <w:r w:rsidRPr="00A4142B">
        <w:rPr>
          <w:rFonts w:ascii="Book Antiqua" w:eastAsia="Book Antiqua" w:hAnsi="Book Antiqua" w:cs="Book Antiqua"/>
          <w:color w:val="000000"/>
        </w:rPr>
        <w:t>: 40 [PMID: 35610723 DOI: 10.1186/</w:t>
      </w:r>
      <w:r w:rsidR="009143AF">
        <w:rPr>
          <w:rFonts w:ascii="Book Antiqua" w:eastAsia="Book Antiqua" w:hAnsi="Book Antiqua" w:cs="Book Antiqua"/>
          <w:color w:val="000000"/>
        </w:rPr>
        <w:t>s</w:t>
      </w:r>
      <w:r w:rsidR="009143AF" w:rsidRPr="00A4142B">
        <w:rPr>
          <w:rFonts w:ascii="Book Antiqua" w:eastAsia="Book Antiqua" w:hAnsi="Book Antiqua" w:cs="Book Antiqua"/>
          <w:color w:val="000000"/>
        </w:rPr>
        <w:t>13047</w:t>
      </w:r>
      <w:r w:rsidRPr="00A4142B">
        <w:rPr>
          <w:rFonts w:ascii="Book Antiqua" w:eastAsia="Book Antiqua" w:hAnsi="Book Antiqua" w:cs="Book Antiqua"/>
          <w:color w:val="000000"/>
        </w:rPr>
        <w:t>-022-00544-5]</w:t>
      </w:r>
    </w:p>
    <w:p w14:paraId="5689C837" w14:textId="1322A7A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109 </w:t>
      </w:r>
      <w:r w:rsidRPr="00A4142B">
        <w:rPr>
          <w:rFonts w:ascii="Book Antiqua" w:eastAsia="Book Antiqua" w:hAnsi="Book Antiqua" w:cs="Book Antiqua"/>
          <w:b/>
          <w:bCs/>
          <w:color w:val="000000"/>
        </w:rPr>
        <w:t>Edwards J</w:t>
      </w:r>
      <w:r w:rsidRPr="00A4142B">
        <w:rPr>
          <w:rFonts w:ascii="Book Antiqua" w:eastAsia="Book Antiqua" w:hAnsi="Book Antiqua" w:cs="Book Antiqua"/>
          <w:color w:val="000000"/>
        </w:rPr>
        <w:t xml:space="preserve">, </w:t>
      </w:r>
      <w:proofErr w:type="spellStart"/>
      <w:r w:rsidRPr="00A4142B">
        <w:rPr>
          <w:rFonts w:ascii="Book Antiqua" w:eastAsia="Book Antiqua" w:hAnsi="Book Antiqua" w:cs="Book Antiqua"/>
          <w:color w:val="000000"/>
        </w:rPr>
        <w:t>Stapley</w:t>
      </w:r>
      <w:proofErr w:type="spellEnd"/>
      <w:r w:rsidRPr="00A4142B">
        <w:rPr>
          <w:rFonts w:ascii="Book Antiqua" w:eastAsia="Book Antiqua" w:hAnsi="Book Antiqua" w:cs="Book Antiqua"/>
          <w:color w:val="000000"/>
        </w:rPr>
        <w:t xml:space="preserve"> S. Debridement of diabetic foot ulcers. </w:t>
      </w:r>
      <w:r w:rsidRPr="00A4142B">
        <w:rPr>
          <w:rFonts w:ascii="Book Antiqua" w:eastAsia="Book Antiqua" w:hAnsi="Book Antiqua" w:cs="Book Antiqua"/>
          <w:i/>
          <w:iCs/>
          <w:color w:val="000000"/>
        </w:rPr>
        <w:t>Cochrane Database Syst Rev</w:t>
      </w:r>
      <w:r w:rsidRPr="00A4142B">
        <w:rPr>
          <w:rFonts w:ascii="Book Antiqua" w:eastAsia="Book Antiqua" w:hAnsi="Book Antiqua" w:cs="Book Antiqua"/>
          <w:color w:val="000000"/>
        </w:rPr>
        <w:t xml:space="preserve"> 2010; </w:t>
      </w:r>
      <w:r w:rsidRPr="00A4142B">
        <w:rPr>
          <w:rFonts w:ascii="Book Antiqua" w:eastAsia="Book Antiqua" w:hAnsi="Book Antiqua" w:cs="Book Antiqua"/>
          <w:b/>
          <w:bCs/>
          <w:color w:val="000000"/>
        </w:rPr>
        <w:t>2010</w:t>
      </w:r>
      <w:r w:rsidRPr="00A4142B">
        <w:rPr>
          <w:rFonts w:ascii="Book Antiqua" w:eastAsia="Book Antiqua" w:hAnsi="Book Antiqua" w:cs="Book Antiqua"/>
          <w:color w:val="000000"/>
        </w:rPr>
        <w:t xml:space="preserve">: CD003556 [PMID: 20091547 DOI: </w:t>
      </w:r>
      <w:r w:rsidR="009143AF" w:rsidRPr="009143AF">
        <w:rPr>
          <w:rFonts w:ascii="Book Antiqua" w:eastAsia="Book Antiqua" w:hAnsi="Book Antiqua" w:cs="Book Antiqua"/>
          <w:color w:val="000000"/>
        </w:rPr>
        <w:t>10.1002/14651858.CD003556.pub2</w:t>
      </w:r>
      <w:r w:rsidRPr="00A4142B">
        <w:rPr>
          <w:rFonts w:ascii="Book Antiqua" w:eastAsia="Book Antiqua" w:hAnsi="Book Antiqua" w:cs="Book Antiqua"/>
          <w:color w:val="000000"/>
        </w:rPr>
        <w:t>]</w:t>
      </w:r>
    </w:p>
    <w:p w14:paraId="7ED2D64B" w14:textId="3386B0D3"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 xml:space="preserve">110 </w:t>
      </w:r>
      <w:proofErr w:type="spellStart"/>
      <w:r w:rsidRPr="00A4142B">
        <w:rPr>
          <w:rFonts w:ascii="Book Antiqua" w:eastAsia="Book Antiqua" w:hAnsi="Book Antiqua" w:cs="Book Antiqua"/>
          <w:b/>
          <w:bCs/>
          <w:color w:val="000000"/>
        </w:rPr>
        <w:t>Meloni</w:t>
      </w:r>
      <w:proofErr w:type="spellEnd"/>
      <w:r w:rsidRPr="00A4142B">
        <w:rPr>
          <w:rFonts w:ascii="Book Antiqua" w:eastAsia="Book Antiqua" w:hAnsi="Book Antiqua" w:cs="Book Antiqua"/>
          <w:b/>
          <w:bCs/>
          <w:color w:val="000000"/>
        </w:rPr>
        <w:t xml:space="preserve"> M</w:t>
      </w:r>
      <w:r w:rsidRPr="00A4142B">
        <w:rPr>
          <w:rFonts w:ascii="Book Antiqua" w:eastAsia="Book Antiqua" w:hAnsi="Book Antiqua" w:cs="Book Antiqua"/>
          <w:color w:val="000000"/>
        </w:rPr>
        <w:t xml:space="preserve">, Izzo V, </w:t>
      </w:r>
      <w:proofErr w:type="spellStart"/>
      <w:r w:rsidRPr="00A4142B">
        <w:rPr>
          <w:rFonts w:ascii="Book Antiqua" w:eastAsia="Book Antiqua" w:hAnsi="Book Antiqua" w:cs="Book Antiqua"/>
          <w:color w:val="000000"/>
        </w:rPr>
        <w:t>Vainieri</w:t>
      </w:r>
      <w:proofErr w:type="spellEnd"/>
      <w:r w:rsidRPr="00A4142B">
        <w:rPr>
          <w:rFonts w:ascii="Book Antiqua" w:eastAsia="Book Antiqua" w:hAnsi="Book Antiqua" w:cs="Book Antiqua"/>
          <w:color w:val="000000"/>
        </w:rPr>
        <w:t xml:space="preserve"> E, </w:t>
      </w:r>
      <w:proofErr w:type="spellStart"/>
      <w:r w:rsidRPr="00A4142B">
        <w:rPr>
          <w:rFonts w:ascii="Book Antiqua" w:eastAsia="Book Antiqua" w:hAnsi="Book Antiqua" w:cs="Book Antiqua"/>
          <w:color w:val="000000"/>
        </w:rPr>
        <w:t>Giurato</w:t>
      </w:r>
      <w:proofErr w:type="spellEnd"/>
      <w:r w:rsidRPr="00A4142B">
        <w:rPr>
          <w:rFonts w:ascii="Book Antiqua" w:eastAsia="Book Antiqua" w:hAnsi="Book Antiqua" w:cs="Book Antiqua"/>
          <w:color w:val="000000"/>
        </w:rPr>
        <w:t xml:space="preserve"> L, </w:t>
      </w:r>
      <w:proofErr w:type="spellStart"/>
      <w:r w:rsidRPr="00A4142B">
        <w:rPr>
          <w:rFonts w:ascii="Book Antiqua" w:eastAsia="Book Antiqua" w:hAnsi="Book Antiqua" w:cs="Book Antiqua"/>
          <w:color w:val="000000"/>
        </w:rPr>
        <w:t>Ruotolo</w:t>
      </w:r>
      <w:proofErr w:type="spellEnd"/>
      <w:r w:rsidRPr="00A4142B">
        <w:rPr>
          <w:rFonts w:ascii="Book Antiqua" w:eastAsia="Book Antiqua" w:hAnsi="Book Antiqua" w:cs="Book Antiqua"/>
          <w:color w:val="000000"/>
        </w:rPr>
        <w:t xml:space="preserve"> V, </w:t>
      </w:r>
      <w:proofErr w:type="spellStart"/>
      <w:r w:rsidRPr="00A4142B">
        <w:rPr>
          <w:rFonts w:ascii="Book Antiqua" w:eastAsia="Book Antiqua" w:hAnsi="Book Antiqua" w:cs="Book Antiqua"/>
          <w:color w:val="000000"/>
        </w:rPr>
        <w:t>Uccioli</w:t>
      </w:r>
      <w:proofErr w:type="spellEnd"/>
      <w:r w:rsidRPr="00A4142B">
        <w:rPr>
          <w:rFonts w:ascii="Book Antiqua" w:eastAsia="Book Antiqua" w:hAnsi="Book Antiqua" w:cs="Book Antiqua"/>
          <w:color w:val="000000"/>
        </w:rPr>
        <w:t xml:space="preserve"> L. Management of negative pressure wound therapy in the treatment of diabetic foot ulcers. </w:t>
      </w:r>
      <w:r w:rsidRPr="00A4142B">
        <w:rPr>
          <w:rFonts w:ascii="Book Antiqua" w:eastAsia="Book Antiqua" w:hAnsi="Book Antiqua" w:cs="Book Antiqua"/>
          <w:i/>
          <w:iCs/>
          <w:color w:val="000000"/>
        </w:rPr>
        <w:t xml:space="preserve">World J </w:t>
      </w:r>
      <w:proofErr w:type="spellStart"/>
      <w:r w:rsidRPr="00A4142B">
        <w:rPr>
          <w:rFonts w:ascii="Book Antiqua" w:eastAsia="Book Antiqua" w:hAnsi="Book Antiqua" w:cs="Book Antiqua"/>
          <w:i/>
          <w:iCs/>
          <w:color w:val="000000"/>
        </w:rPr>
        <w:t>Orthop</w:t>
      </w:r>
      <w:proofErr w:type="spellEnd"/>
      <w:r w:rsidRPr="00A4142B">
        <w:rPr>
          <w:rFonts w:ascii="Book Antiqua" w:eastAsia="Book Antiqua" w:hAnsi="Book Antiqua" w:cs="Book Antiqua"/>
          <w:color w:val="000000"/>
        </w:rPr>
        <w:t xml:space="preserve"> 2015; </w:t>
      </w:r>
      <w:r w:rsidRPr="00A4142B">
        <w:rPr>
          <w:rFonts w:ascii="Book Antiqua" w:eastAsia="Book Antiqua" w:hAnsi="Book Antiqua" w:cs="Book Antiqua"/>
          <w:b/>
          <w:bCs/>
          <w:color w:val="000000"/>
        </w:rPr>
        <w:t>6</w:t>
      </w:r>
      <w:r w:rsidRPr="00A4142B">
        <w:rPr>
          <w:rFonts w:ascii="Book Antiqua" w:eastAsia="Book Antiqua" w:hAnsi="Book Antiqua" w:cs="Book Antiqua"/>
          <w:color w:val="000000"/>
        </w:rPr>
        <w:t xml:space="preserve">: 387-393 [PMID: 25992316 DOI: </w:t>
      </w:r>
      <w:r w:rsidR="00A32A17" w:rsidRPr="00A32A17">
        <w:rPr>
          <w:rFonts w:ascii="Book Antiqua" w:eastAsia="Book Antiqua" w:hAnsi="Book Antiqua" w:cs="Book Antiqua"/>
          <w:color w:val="000000"/>
        </w:rPr>
        <w:t>10.5312/wjo.v6.i4.387</w:t>
      </w:r>
      <w:r w:rsidRPr="00A4142B">
        <w:rPr>
          <w:rFonts w:ascii="Book Antiqua" w:eastAsia="Book Antiqua" w:hAnsi="Book Antiqua" w:cs="Book Antiqua"/>
          <w:color w:val="000000"/>
        </w:rPr>
        <w:t>]</w:t>
      </w:r>
    </w:p>
    <w:p w14:paraId="79740629" w14:textId="77777777" w:rsidR="00A77B3E" w:rsidRDefault="00A77B3E" w:rsidP="00A4142B">
      <w:pPr>
        <w:spacing w:line="360" w:lineRule="auto"/>
        <w:jc w:val="both"/>
        <w:rPr>
          <w:rFonts w:ascii="Book Antiqua" w:hAnsi="Book Antiqua"/>
          <w:lang w:eastAsia="zh-CN"/>
        </w:rPr>
      </w:pPr>
    </w:p>
    <w:p w14:paraId="731D4A1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Footnotes</w:t>
      </w:r>
    </w:p>
    <w:p w14:paraId="45B0C759" w14:textId="71266AC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Conflict-of-interest statement: </w:t>
      </w:r>
      <w:r w:rsidR="00707C45">
        <w:rPr>
          <w:rFonts w:ascii="Book Antiqua" w:hAnsi="Book Antiqua" w:cs="Book Antiqua" w:hint="eastAsia"/>
          <w:color w:val="000000"/>
          <w:lang w:eastAsia="zh-CN"/>
        </w:rPr>
        <w:t>All</w:t>
      </w:r>
      <w:r w:rsidR="00D31B76">
        <w:rPr>
          <w:rFonts w:ascii="Book Antiqua" w:eastAsia="Book Antiqua" w:hAnsi="Book Antiqua" w:cs="Book Antiqua"/>
          <w:color w:val="000000"/>
        </w:rPr>
        <w:t xml:space="preserve"> authors </w:t>
      </w:r>
      <w:r w:rsidR="00407A14">
        <w:rPr>
          <w:rFonts w:ascii="Book Antiqua" w:eastAsia="Book Antiqua" w:hAnsi="Book Antiqua" w:cs="Book Antiqua"/>
          <w:color w:val="000000"/>
        </w:rPr>
        <w:t>declare that they have</w:t>
      </w:r>
      <w:r w:rsidR="00D31B76">
        <w:rPr>
          <w:rFonts w:ascii="Book Antiqua" w:eastAsia="Book Antiqua" w:hAnsi="Book Antiqua" w:cs="Book Antiqua"/>
          <w:color w:val="000000"/>
        </w:rPr>
        <w:t xml:space="preserve"> no conflicts of interest</w:t>
      </w:r>
      <w:r w:rsidRPr="00A4142B">
        <w:rPr>
          <w:rFonts w:ascii="Book Antiqua" w:eastAsia="Book Antiqua" w:hAnsi="Book Antiqua" w:cs="Book Antiqua"/>
          <w:color w:val="000000"/>
        </w:rPr>
        <w:t>.</w:t>
      </w:r>
    </w:p>
    <w:p w14:paraId="29DC7D92" w14:textId="77777777" w:rsidR="00A77B3E" w:rsidRPr="00A4142B" w:rsidRDefault="00A77B3E" w:rsidP="00A4142B">
      <w:pPr>
        <w:spacing w:line="360" w:lineRule="auto"/>
        <w:jc w:val="both"/>
        <w:rPr>
          <w:rFonts w:ascii="Book Antiqua" w:hAnsi="Book Antiqua"/>
        </w:rPr>
      </w:pPr>
    </w:p>
    <w:p w14:paraId="0ACA1485"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Open-Access: </w:t>
      </w:r>
      <w:r w:rsidRPr="00A4142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142B">
        <w:rPr>
          <w:rFonts w:ascii="Book Antiqua" w:eastAsia="Book Antiqua" w:hAnsi="Book Antiqua" w:cs="Book Antiqua"/>
          <w:color w:val="000000"/>
        </w:rPr>
        <w:t>NonCommercial</w:t>
      </w:r>
      <w:proofErr w:type="spellEnd"/>
      <w:r w:rsidRPr="00A4142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A4142B">
        <w:rPr>
          <w:rFonts w:ascii="Book Antiqua" w:eastAsia="Book Antiqua" w:hAnsi="Book Antiqua" w:cs="Book Antiqua"/>
          <w:color w:val="000000"/>
        </w:rPr>
        <w:lastRenderedPageBreak/>
        <w:t>original work is properly cited and the use is non-commercial. See: https://creativecommons.org/Licenses/by-nc/4.0/</w:t>
      </w:r>
    </w:p>
    <w:p w14:paraId="0581FAED" w14:textId="77777777" w:rsidR="00A77B3E" w:rsidRPr="00A4142B" w:rsidRDefault="00A77B3E" w:rsidP="00A4142B">
      <w:pPr>
        <w:spacing w:line="360" w:lineRule="auto"/>
        <w:jc w:val="both"/>
        <w:rPr>
          <w:rFonts w:ascii="Book Antiqua" w:hAnsi="Book Antiqua"/>
        </w:rPr>
      </w:pPr>
    </w:p>
    <w:p w14:paraId="668409F2"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Provenance and peer review: </w:t>
      </w:r>
      <w:r w:rsidRPr="00A4142B">
        <w:rPr>
          <w:rFonts w:ascii="Book Antiqua" w:eastAsia="Book Antiqua" w:hAnsi="Book Antiqua" w:cs="Book Antiqua"/>
          <w:color w:val="000000"/>
        </w:rPr>
        <w:t>Invited article; Externally peer reviewed.</w:t>
      </w:r>
    </w:p>
    <w:p w14:paraId="727E7D6D"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Peer-review model: </w:t>
      </w:r>
      <w:r w:rsidRPr="00A4142B">
        <w:rPr>
          <w:rFonts w:ascii="Book Antiqua" w:eastAsia="Book Antiqua" w:hAnsi="Book Antiqua" w:cs="Book Antiqua"/>
          <w:color w:val="000000"/>
        </w:rPr>
        <w:t>Single blind</w:t>
      </w:r>
    </w:p>
    <w:p w14:paraId="799EA9BE" w14:textId="77777777" w:rsidR="00A77B3E" w:rsidRPr="00A4142B" w:rsidRDefault="00A77B3E" w:rsidP="00A4142B">
      <w:pPr>
        <w:spacing w:line="360" w:lineRule="auto"/>
        <w:jc w:val="both"/>
        <w:rPr>
          <w:rFonts w:ascii="Book Antiqua" w:hAnsi="Book Antiqua"/>
        </w:rPr>
      </w:pPr>
    </w:p>
    <w:p w14:paraId="56E2D4A2"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Peer-review started: </w:t>
      </w:r>
      <w:r w:rsidRPr="00A4142B">
        <w:rPr>
          <w:rFonts w:ascii="Book Antiqua" w:eastAsia="Book Antiqua" w:hAnsi="Book Antiqua" w:cs="Book Antiqua"/>
          <w:color w:val="000000"/>
        </w:rPr>
        <w:t>December 7, 2022</w:t>
      </w:r>
    </w:p>
    <w:p w14:paraId="5704395F"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First decision: </w:t>
      </w:r>
      <w:r w:rsidRPr="00A4142B">
        <w:rPr>
          <w:rFonts w:ascii="Book Antiqua" w:eastAsia="Book Antiqua" w:hAnsi="Book Antiqua" w:cs="Book Antiqua"/>
          <w:color w:val="000000"/>
        </w:rPr>
        <w:t>January 17, 2023</w:t>
      </w:r>
    </w:p>
    <w:p w14:paraId="5819C847" w14:textId="45450EB9"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Article in press: </w:t>
      </w:r>
      <w:r w:rsidR="009C2A28" w:rsidRPr="0021783A">
        <w:rPr>
          <w:rFonts w:ascii="Book Antiqua" w:eastAsia="Book Antiqua" w:hAnsi="Book Antiqua" w:cs="Book Antiqua"/>
          <w:bCs/>
          <w:color w:val="000000"/>
        </w:rPr>
        <w:t>February</w:t>
      </w:r>
      <w:r w:rsidR="009C2A28" w:rsidRPr="0021783A">
        <w:rPr>
          <w:rFonts w:ascii="Book Antiqua" w:hAnsi="Book Antiqua" w:cs="Book Antiqua" w:hint="eastAsia"/>
          <w:bCs/>
          <w:color w:val="000000"/>
          <w:lang w:eastAsia="zh-CN"/>
        </w:rPr>
        <w:t xml:space="preserve"> 1, 2023</w:t>
      </w:r>
    </w:p>
    <w:p w14:paraId="702532AB" w14:textId="77777777" w:rsidR="00A77B3E" w:rsidRPr="00A4142B" w:rsidRDefault="00A77B3E" w:rsidP="00A4142B">
      <w:pPr>
        <w:spacing w:line="360" w:lineRule="auto"/>
        <w:jc w:val="both"/>
        <w:rPr>
          <w:rFonts w:ascii="Book Antiqua" w:hAnsi="Book Antiqua"/>
        </w:rPr>
      </w:pPr>
    </w:p>
    <w:p w14:paraId="5E15B305"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Specialty type: </w:t>
      </w:r>
      <w:r w:rsidRPr="00A4142B">
        <w:rPr>
          <w:rFonts w:ascii="Book Antiqua" w:eastAsia="Book Antiqua" w:hAnsi="Book Antiqua" w:cs="Book Antiqua"/>
          <w:color w:val="000000"/>
        </w:rPr>
        <w:t>Medicine, General and Internal</w:t>
      </w:r>
    </w:p>
    <w:p w14:paraId="0181AC0C"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 xml:space="preserve">Country/Territory of origin: </w:t>
      </w:r>
      <w:r w:rsidRPr="00A4142B">
        <w:rPr>
          <w:rFonts w:ascii="Book Antiqua" w:eastAsia="Book Antiqua" w:hAnsi="Book Antiqua" w:cs="Book Antiqua"/>
          <w:color w:val="000000"/>
        </w:rPr>
        <w:t>Croatia</w:t>
      </w:r>
    </w:p>
    <w:p w14:paraId="66B20B0B"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color w:val="000000"/>
        </w:rPr>
        <w:t>Peer-review report’s scientific quality classification</w:t>
      </w:r>
    </w:p>
    <w:p w14:paraId="575E9829" w14:textId="2C0FEC18" w:rsidR="00A77B3E" w:rsidRPr="00C72E4E" w:rsidRDefault="00181D9E" w:rsidP="00A4142B">
      <w:pPr>
        <w:spacing w:line="360" w:lineRule="auto"/>
        <w:jc w:val="both"/>
        <w:rPr>
          <w:rFonts w:ascii="Book Antiqua" w:hAnsi="Book Antiqua"/>
          <w:lang w:eastAsia="zh-CN"/>
        </w:rPr>
      </w:pPr>
      <w:r w:rsidRPr="00A4142B">
        <w:rPr>
          <w:rFonts w:ascii="Book Antiqua" w:eastAsia="Book Antiqua" w:hAnsi="Book Antiqua" w:cs="Book Antiqua"/>
          <w:color w:val="000000"/>
        </w:rPr>
        <w:t>Grade A (Excellent): A</w:t>
      </w:r>
      <w:r w:rsidR="00C72E4E">
        <w:rPr>
          <w:rFonts w:ascii="Book Antiqua" w:hAnsi="Book Antiqua" w:cs="Book Antiqua" w:hint="eastAsia"/>
          <w:color w:val="000000"/>
          <w:lang w:eastAsia="zh-CN"/>
        </w:rPr>
        <w:t>, A</w:t>
      </w:r>
    </w:p>
    <w:p w14:paraId="6300492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Grade B (Very good): 0</w:t>
      </w:r>
    </w:p>
    <w:p w14:paraId="1D03BC28" w14:textId="4B5FDCAD" w:rsidR="00A77B3E" w:rsidRPr="00C72E4E" w:rsidRDefault="00181D9E" w:rsidP="00A4142B">
      <w:pPr>
        <w:spacing w:line="360" w:lineRule="auto"/>
        <w:jc w:val="both"/>
        <w:rPr>
          <w:rFonts w:ascii="Book Antiqua" w:hAnsi="Book Antiqua"/>
          <w:lang w:eastAsia="zh-CN"/>
        </w:rPr>
      </w:pPr>
      <w:r w:rsidRPr="00A4142B">
        <w:rPr>
          <w:rFonts w:ascii="Book Antiqua" w:eastAsia="Book Antiqua" w:hAnsi="Book Antiqua" w:cs="Book Antiqua"/>
          <w:color w:val="000000"/>
        </w:rPr>
        <w:t xml:space="preserve">Grade C (Good): </w:t>
      </w:r>
      <w:r w:rsidR="00C72E4E">
        <w:rPr>
          <w:rFonts w:ascii="Book Antiqua" w:hAnsi="Book Antiqua" w:cs="Book Antiqua" w:hint="eastAsia"/>
          <w:color w:val="000000"/>
          <w:lang w:eastAsia="zh-CN"/>
        </w:rPr>
        <w:t>C</w:t>
      </w:r>
    </w:p>
    <w:p w14:paraId="33561396"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Grade D (Fair): D</w:t>
      </w:r>
    </w:p>
    <w:p w14:paraId="083A3F28"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color w:val="000000"/>
        </w:rPr>
        <w:t>Grade E (Poor): 0</w:t>
      </w:r>
    </w:p>
    <w:p w14:paraId="3D9596F5" w14:textId="77777777" w:rsidR="00A77B3E" w:rsidRPr="00A4142B" w:rsidRDefault="00A77B3E" w:rsidP="00A4142B">
      <w:pPr>
        <w:spacing w:line="360" w:lineRule="auto"/>
        <w:jc w:val="both"/>
        <w:rPr>
          <w:rFonts w:ascii="Book Antiqua" w:hAnsi="Book Antiqua"/>
        </w:rPr>
      </w:pPr>
    </w:p>
    <w:p w14:paraId="2ECCFC0A" w14:textId="56AA7140" w:rsidR="00A77B3E" w:rsidRDefault="00181D9E" w:rsidP="00A4142B">
      <w:pPr>
        <w:spacing w:line="360" w:lineRule="auto"/>
        <w:jc w:val="both"/>
        <w:rPr>
          <w:rFonts w:ascii="Book Antiqua" w:hAnsi="Book Antiqua" w:cs="Book Antiqua"/>
          <w:color w:val="000000"/>
          <w:lang w:eastAsia="zh-CN"/>
        </w:rPr>
      </w:pPr>
      <w:r w:rsidRPr="00A4142B">
        <w:rPr>
          <w:rFonts w:ascii="Book Antiqua" w:eastAsia="Book Antiqua" w:hAnsi="Book Antiqua" w:cs="Book Antiqua"/>
          <w:b/>
          <w:color w:val="000000"/>
        </w:rPr>
        <w:t xml:space="preserve">P-Reviewer: </w:t>
      </w:r>
      <w:r w:rsidRPr="00A4142B">
        <w:rPr>
          <w:rFonts w:ascii="Book Antiqua" w:eastAsia="Book Antiqua" w:hAnsi="Book Antiqua" w:cs="Book Antiqua"/>
          <w:color w:val="000000"/>
        </w:rPr>
        <w:t>Corvino A, Italy; Rastogi A, India</w:t>
      </w:r>
      <w:r w:rsidRPr="00A4142B">
        <w:rPr>
          <w:rFonts w:ascii="Book Antiqua" w:eastAsia="Book Antiqua" w:hAnsi="Book Antiqua" w:cs="Book Antiqua"/>
          <w:b/>
          <w:color w:val="000000"/>
        </w:rPr>
        <w:t xml:space="preserve"> S-Editor:</w:t>
      </w:r>
      <w:r w:rsidR="002836FE">
        <w:rPr>
          <w:rFonts w:ascii="Book Antiqua" w:eastAsia="Book Antiqua" w:hAnsi="Book Antiqua" w:cs="Book Antiqua"/>
          <w:b/>
          <w:color w:val="000000"/>
        </w:rPr>
        <w:t xml:space="preserve"> </w:t>
      </w:r>
      <w:r w:rsidR="003039F9" w:rsidRPr="003039F9">
        <w:rPr>
          <w:rFonts w:ascii="Book Antiqua" w:hAnsi="Book Antiqua" w:cs="Book Antiqua" w:hint="eastAsia"/>
          <w:color w:val="000000"/>
          <w:lang w:eastAsia="zh-CN"/>
        </w:rPr>
        <w:t>Wang LL</w:t>
      </w:r>
      <w:r w:rsidR="003039F9">
        <w:rPr>
          <w:rFonts w:ascii="Book Antiqua" w:hAnsi="Book Antiqua" w:cs="Book Antiqua" w:hint="eastAsia"/>
          <w:b/>
          <w:color w:val="000000"/>
          <w:lang w:eastAsia="zh-CN"/>
        </w:rPr>
        <w:t xml:space="preserve"> </w:t>
      </w:r>
      <w:r w:rsidRPr="00A4142B">
        <w:rPr>
          <w:rFonts w:ascii="Book Antiqua" w:eastAsia="Book Antiqua" w:hAnsi="Book Antiqua" w:cs="Book Antiqua"/>
          <w:b/>
          <w:color w:val="000000"/>
        </w:rPr>
        <w:t>L-Editor:</w:t>
      </w:r>
      <w:r w:rsidR="00B559CD">
        <w:rPr>
          <w:rFonts w:ascii="Book Antiqua" w:eastAsia="Book Antiqua" w:hAnsi="Book Antiqua" w:cs="Book Antiqua"/>
          <w:b/>
          <w:color w:val="000000"/>
        </w:rPr>
        <w:t xml:space="preserve"> </w:t>
      </w:r>
      <w:r w:rsidR="00B559CD">
        <w:rPr>
          <w:rFonts w:ascii="Book Antiqua" w:eastAsia="Book Antiqua" w:hAnsi="Book Antiqua" w:cs="Book Antiqua"/>
          <w:bCs/>
          <w:color w:val="000000"/>
        </w:rPr>
        <w:t>Filipodia</w:t>
      </w:r>
      <w:r w:rsidR="002836FE">
        <w:rPr>
          <w:rFonts w:ascii="Book Antiqua" w:eastAsia="Book Antiqua" w:hAnsi="Book Antiqua" w:cs="Book Antiqua"/>
          <w:b/>
          <w:color w:val="000000"/>
        </w:rPr>
        <w:t xml:space="preserve"> </w:t>
      </w:r>
      <w:r w:rsidRPr="00A4142B">
        <w:rPr>
          <w:rFonts w:ascii="Book Antiqua" w:eastAsia="Book Antiqua" w:hAnsi="Book Antiqua" w:cs="Book Antiqua"/>
          <w:b/>
          <w:color w:val="000000"/>
        </w:rPr>
        <w:t xml:space="preserve">P-Editor: </w:t>
      </w:r>
      <w:r w:rsidR="009C2A28" w:rsidRPr="003039F9">
        <w:rPr>
          <w:rFonts w:ascii="Book Antiqua" w:hAnsi="Book Antiqua" w:cs="Book Antiqua" w:hint="eastAsia"/>
          <w:color w:val="000000"/>
          <w:lang w:eastAsia="zh-CN"/>
        </w:rPr>
        <w:t>Wang LL</w:t>
      </w:r>
    </w:p>
    <w:p w14:paraId="63C78056" w14:textId="77777777" w:rsidR="009C2A28" w:rsidRDefault="009C2A28" w:rsidP="00A4142B">
      <w:pPr>
        <w:spacing w:line="360" w:lineRule="auto"/>
        <w:jc w:val="both"/>
        <w:rPr>
          <w:rFonts w:ascii="Book Antiqua" w:hAnsi="Book Antiqua" w:cs="Book Antiqua"/>
          <w:color w:val="000000"/>
          <w:lang w:eastAsia="zh-CN"/>
        </w:rPr>
      </w:pPr>
    </w:p>
    <w:p w14:paraId="08EDC69B" w14:textId="77777777" w:rsidR="00A77B3E" w:rsidRDefault="00181D9E" w:rsidP="00A4142B">
      <w:pPr>
        <w:spacing w:line="360" w:lineRule="auto"/>
        <w:jc w:val="both"/>
        <w:rPr>
          <w:rFonts w:ascii="Book Antiqua" w:hAnsi="Book Antiqua" w:cs="Book Antiqua"/>
          <w:b/>
          <w:color w:val="000000"/>
          <w:lang w:eastAsia="zh-CN"/>
        </w:rPr>
      </w:pPr>
      <w:r w:rsidRPr="00A4142B">
        <w:rPr>
          <w:rFonts w:ascii="Book Antiqua" w:eastAsia="Book Antiqua" w:hAnsi="Book Antiqua" w:cs="Book Antiqua"/>
          <w:b/>
          <w:color w:val="000000"/>
        </w:rPr>
        <w:t>Figure Legends</w:t>
      </w:r>
    </w:p>
    <w:p w14:paraId="077B1036" w14:textId="11B3D31D" w:rsidR="009C2A28" w:rsidRPr="009C2A28" w:rsidRDefault="00256D92" w:rsidP="00A4142B">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73BB8F2" wp14:editId="55BB68E4">
            <wp:extent cx="2760345" cy="2463800"/>
            <wp:effectExtent l="0" t="0" r="1905" b="0"/>
            <wp:docPr id="1" name="图片 1" descr="D:\小桌面\新建文件夹\SE\jdz-pdf\82162\pdf\8216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2162\pdf\8216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345" cy="2463800"/>
                    </a:xfrm>
                    <a:prstGeom prst="rect">
                      <a:avLst/>
                    </a:prstGeom>
                    <a:noFill/>
                    <a:ln>
                      <a:noFill/>
                    </a:ln>
                  </pic:spPr>
                </pic:pic>
              </a:graphicData>
            </a:graphic>
          </wp:inline>
        </w:drawing>
      </w:r>
    </w:p>
    <w:p w14:paraId="24E8D9EA" w14:textId="77777777"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Figure 1 Clinical presentation of the diabetic foot</w:t>
      </w:r>
      <w:r w:rsidRPr="006B1F3D">
        <w:rPr>
          <w:rFonts w:ascii="Book Antiqua" w:eastAsia="Book Antiqua" w:hAnsi="Book Antiqua" w:cs="Book Antiqua"/>
          <w:b/>
          <w:bCs/>
          <w:color w:val="000000"/>
        </w:rPr>
        <w:t xml:space="preserve">. </w:t>
      </w:r>
    </w:p>
    <w:p w14:paraId="13FCA2ED" w14:textId="77777777" w:rsidR="00A77B3E" w:rsidRDefault="00A77B3E" w:rsidP="00A4142B">
      <w:pPr>
        <w:spacing w:line="360" w:lineRule="auto"/>
        <w:jc w:val="both"/>
        <w:rPr>
          <w:rFonts w:ascii="Book Antiqua" w:hAnsi="Book Antiqua"/>
          <w:lang w:eastAsia="zh-CN"/>
        </w:rPr>
      </w:pPr>
    </w:p>
    <w:p w14:paraId="3AB6C2AC" w14:textId="4B934AB5" w:rsidR="00256D92" w:rsidRPr="00A4142B" w:rsidRDefault="00256D92" w:rsidP="00A4142B">
      <w:pPr>
        <w:spacing w:line="360" w:lineRule="auto"/>
        <w:jc w:val="both"/>
        <w:rPr>
          <w:rFonts w:ascii="Book Antiqua" w:hAnsi="Book Antiqua"/>
          <w:lang w:eastAsia="zh-CN"/>
        </w:rPr>
      </w:pPr>
      <w:r>
        <w:rPr>
          <w:rFonts w:ascii="Book Antiqua" w:hAnsi="Book Antiqua"/>
          <w:noProof/>
          <w:lang w:eastAsia="zh-CN"/>
        </w:rPr>
        <w:drawing>
          <wp:inline distT="0" distB="0" distL="0" distR="0" wp14:anchorId="24B27D58" wp14:editId="6F1D214C">
            <wp:extent cx="5901055" cy="2641600"/>
            <wp:effectExtent l="0" t="0" r="4445" b="6350"/>
            <wp:docPr id="2" name="图片 2" descr="D:\小桌面\新建文件夹\SE\jdz-pdf\82162\pdf\8216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82162\pdf\8216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1055" cy="2641600"/>
                    </a:xfrm>
                    <a:prstGeom prst="rect">
                      <a:avLst/>
                    </a:prstGeom>
                    <a:noFill/>
                    <a:ln>
                      <a:noFill/>
                    </a:ln>
                  </pic:spPr>
                </pic:pic>
              </a:graphicData>
            </a:graphic>
          </wp:inline>
        </w:drawing>
      </w:r>
    </w:p>
    <w:p w14:paraId="5E032B6C" w14:textId="4A571875"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 xml:space="preserve">Figure 2 Flow diagram </w:t>
      </w:r>
      <w:r w:rsidR="00D31B76">
        <w:rPr>
          <w:rFonts w:ascii="Book Antiqua" w:eastAsia="Book Antiqua" w:hAnsi="Book Antiqua" w:cs="Book Antiqua"/>
          <w:b/>
          <w:bCs/>
          <w:color w:val="000000"/>
        </w:rPr>
        <w:t xml:space="preserve">for </w:t>
      </w:r>
      <w:r w:rsidRPr="00A4142B">
        <w:rPr>
          <w:rFonts w:ascii="Book Antiqua" w:eastAsia="Book Antiqua" w:hAnsi="Book Antiqua" w:cs="Book Antiqua"/>
          <w:b/>
          <w:bCs/>
          <w:color w:val="000000"/>
        </w:rPr>
        <w:t xml:space="preserve">screening for foot complications in persons with diabetes. </w:t>
      </w:r>
      <w:r w:rsidRPr="00A4142B">
        <w:rPr>
          <w:rFonts w:ascii="Book Antiqua" w:eastAsia="Book Antiqua" w:hAnsi="Book Antiqua" w:cs="Book Antiqua"/>
          <w:color w:val="000000"/>
        </w:rPr>
        <w:t xml:space="preserve">ABI: Ankle-brachial index; CRP: C-reactive protein; DSA: </w:t>
      </w:r>
      <w:r w:rsidR="003039F9">
        <w:rPr>
          <w:rFonts w:ascii="Book Antiqua" w:hAnsi="Book Antiqua" w:cs="Book Antiqua" w:hint="eastAsia"/>
          <w:color w:val="000000"/>
          <w:lang w:eastAsia="zh-CN"/>
        </w:rPr>
        <w:t>D</w:t>
      </w:r>
      <w:r w:rsidR="003039F9" w:rsidRPr="00A4142B">
        <w:rPr>
          <w:rFonts w:ascii="Book Antiqua" w:eastAsia="Book Antiqua" w:hAnsi="Book Antiqua" w:cs="Book Antiqua"/>
          <w:color w:val="000000"/>
        </w:rPr>
        <w:t xml:space="preserve">igital </w:t>
      </w:r>
      <w:r w:rsidRPr="00A4142B">
        <w:rPr>
          <w:rFonts w:ascii="Book Antiqua" w:eastAsia="Book Antiqua" w:hAnsi="Book Antiqua" w:cs="Book Antiqua"/>
          <w:color w:val="000000"/>
        </w:rPr>
        <w:t xml:space="preserve">subtraction angiography; ESR: </w:t>
      </w:r>
      <w:r w:rsidR="00B34D0F">
        <w:rPr>
          <w:rFonts w:ascii="Book Antiqua" w:eastAsia="Book Antiqua" w:hAnsi="Book Antiqua" w:cs="Book Antiqua"/>
          <w:color w:val="000000"/>
        </w:rPr>
        <w:t>E</w:t>
      </w:r>
      <w:r w:rsidR="00B34D0F" w:rsidRPr="00A4142B">
        <w:rPr>
          <w:rFonts w:ascii="Book Antiqua" w:eastAsia="Book Antiqua" w:hAnsi="Book Antiqua" w:cs="Book Antiqua"/>
          <w:color w:val="000000"/>
        </w:rPr>
        <w:t xml:space="preserve">rythrocyte </w:t>
      </w:r>
      <w:r w:rsidRPr="00A4142B">
        <w:rPr>
          <w:rFonts w:ascii="Book Antiqua" w:eastAsia="Book Antiqua" w:hAnsi="Book Antiqua" w:cs="Book Antiqua"/>
          <w:color w:val="000000"/>
        </w:rPr>
        <w:t xml:space="preserve">sedimentation rate; TcPO2: </w:t>
      </w:r>
      <w:r w:rsidR="00B34D0F">
        <w:rPr>
          <w:rFonts w:ascii="Book Antiqua" w:eastAsia="Book Antiqua" w:hAnsi="Book Antiqua" w:cs="Book Antiqua"/>
          <w:color w:val="000000"/>
        </w:rPr>
        <w:t>T</w:t>
      </w:r>
      <w:r w:rsidR="00B34D0F" w:rsidRPr="00A4142B">
        <w:rPr>
          <w:rFonts w:ascii="Book Antiqua" w:eastAsia="Book Antiqua" w:hAnsi="Book Antiqua" w:cs="Book Antiqua"/>
          <w:color w:val="000000"/>
        </w:rPr>
        <w:t xml:space="preserve">ranscutaneous </w:t>
      </w:r>
      <w:r w:rsidRPr="00A4142B">
        <w:rPr>
          <w:rFonts w:ascii="Book Antiqua" w:eastAsia="Book Antiqua" w:hAnsi="Book Antiqua" w:cs="Book Antiqua"/>
          <w:color w:val="000000"/>
        </w:rPr>
        <w:t>oxygen pressure.</w:t>
      </w:r>
    </w:p>
    <w:p w14:paraId="3AA5B975" w14:textId="77777777" w:rsidR="00A77B3E" w:rsidRDefault="00A77B3E" w:rsidP="00A4142B">
      <w:pPr>
        <w:spacing w:line="360" w:lineRule="auto"/>
        <w:jc w:val="both"/>
        <w:rPr>
          <w:rFonts w:ascii="Book Antiqua" w:hAnsi="Book Antiqua"/>
          <w:lang w:eastAsia="zh-CN"/>
        </w:rPr>
      </w:pPr>
    </w:p>
    <w:p w14:paraId="6CA5E362" w14:textId="5A0F2329" w:rsidR="00256D92" w:rsidRPr="00A4142B" w:rsidRDefault="00256D92" w:rsidP="00A4142B">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F6E3C2B" wp14:editId="1BB019C0">
            <wp:extent cx="5943600" cy="2244533"/>
            <wp:effectExtent l="0" t="0" r="0" b="3810"/>
            <wp:docPr id="3" name="图片 3" descr="D:\小桌面\新建文件夹\SE\jdz-pdf\82162\pdf\8216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82162\pdf\82162-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44533"/>
                    </a:xfrm>
                    <a:prstGeom prst="rect">
                      <a:avLst/>
                    </a:prstGeom>
                    <a:noFill/>
                    <a:ln>
                      <a:noFill/>
                    </a:ln>
                  </pic:spPr>
                </pic:pic>
              </a:graphicData>
            </a:graphic>
          </wp:inline>
        </w:drawing>
      </w:r>
    </w:p>
    <w:p w14:paraId="02C89493" w14:textId="19707798" w:rsidR="00A77B3E" w:rsidRPr="00A4142B" w:rsidRDefault="00181D9E" w:rsidP="00A4142B">
      <w:pPr>
        <w:spacing w:line="360" w:lineRule="auto"/>
        <w:jc w:val="both"/>
        <w:rPr>
          <w:rFonts w:ascii="Book Antiqua" w:hAnsi="Book Antiqua"/>
        </w:rPr>
      </w:pPr>
      <w:r w:rsidRPr="00A4142B">
        <w:rPr>
          <w:rFonts w:ascii="Book Antiqua" w:eastAsia="Book Antiqua" w:hAnsi="Book Antiqua" w:cs="Book Antiqua"/>
          <w:b/>
          <w:bCs/>
          <w:color w:val="000000"/>
        </w:rPr>
        <w:t>Figure 3 Algorithm for management of diabetic foot ulcer</w:t>
      </w:r>
      <w:r w:rsidRPr="006B1F3D">
        <w:rPr>
          <w:rFonts w:ascii="Book Antiqua" w:eastAsia="Book Antiqua" w:hAnsi="Book Antiqua" w:cs="Book Antiqua"/>
          <w:b/>
          <w:bCs/>
          <w:color w:val="000000"/>
        </w:rPr>
        <w:t>.</w:t>
      </w:r>
      <w:r w:rsidRPr="00A4142B">
        <w:rPr>
          <w:rFonts w:ascii="Book Antiqua" w:eastAsia="Book Antiqua" w:hAnsi="Book Antiqua" w:cs="Book Antiqua"/>
          <w:color w:val="000000"/>
        </w:rPr>
        <w:t xml:space="preserve"> ABI: Ankle-brachial index; TcPO2: </w:t>
      </w:r>
      <w:r w:rsidR="00B34D0F">
        <w:rPr>
          <w:rFonts w:ascii="Book Antiqua" w:eastAsia="Book Antiqua" w:hAnsi="Book Antiqua" w:cs="Book Antiqua"/>
          <w:color w:val="000000"/>
        </w:rPr>
        <w:t>T</w:t>
      </w:r>
      <w:r w:rsidR="00B34D0F" w:rsidRPr="00A4142B">
        <w:rPr>
          <w:rFonts w:ascii="Book Antiqua" w:eastAsia="Book Antiqua" w:hAnsi="Book Antiqua" w:cs="Book Antiqua"/>
          <w:color w:val="000000"/>
        </w:rPr>
        <w:t xml:space="preserve">ranscutaneous </w:t>
      </w:r>
      <w:r w:rsidRPr="00A4142B">
        <w:rPr>
          <w:rFonts w:ascii="Book Antiqua" w:eastAsia="Book Antiqua" w:hAnsi="Book Antiqua" w:cs="Book Antiqua"/>
          <w:color w:val="000000"/>
        </w:rPr>
        <w:t>oxygen pressure.</w:t>
      </w:r>
    </w:p>
    <w:sectPr w:rsidR="00A77B3E" w:rsidRPr="00A414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B9BE" w14:textId="77777777" w:rsidR="00EC78A2" w:rsidRDefault="00EC78A2" w:rsidP="00A4142B">
      <w:r>
        <w:separator/>
      </w:r>
    </w:p>
  </w:endnote>
  <w:endnote w:type="continuationSeparator" w:id="0">
    <w:p w14:paraId="6B974DC8" w14:textId="77777777" w:rsidR="00EC78A2" w:rsidRDefault="00EC78A2" w:rsidP="00A4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9AAF" w14:textId="188C8A3A" w:rsidR="00A4142B" w:rsidRPr="00A4142B" w:rsidRDefault="00A4142B" w:rsidP="00A4142B">
    <w:pPr>
      <w:pStyle w:val="a5"/>
      <w:jc w:val="right"/>
      <w:rPr>
        <w:rFonts w:ascii="Book Antiqua" w:hAnsi="Book Antiqua"/>
        <w:sz w:val="24"/>
        <w:szCs w:val="24"/>
      </w:rPr>
    </w:pPr>
    <w:r w:rsidRPr="00A4142B">
      <w:rPr>
        <w:rFonts w:ascii="Book Antiqua" w:hAnsi="Book Antiqua"/>
        <w:sz w:val="24"/>
        <w:szCs w:val="24"/>
      </w:rPr>
      <w:fldChar w:fldCharType="begin"/>
    </w:r>
    <w:r w:rsidRPr="00A4142B">
      <w:rPr>
        <w:rFonts w:ascii="Book Antiqua" w:hAnsi="Book Antiqua"/>
        <w:sz w:val="24"/>
        <w:szCs w:val="24"/>
      </w:rPr>
      <w:instrText xml:space="preserve"> PAGE  \* Arabic  \* MERGEFORMAT </w:instrText>
    </w:r>
    <w:r w:rsidRPr="00A4142B">
      <w:rPr>
        <w:rFonts w:ascii="Book Antiqua" w:hAnsi="Book Antiqua"/>
        <w:sz w:val="24"/>
        <w:szCs w:val="24"/>
      </w:rPr>
      <w:fldChar w:fldCharType="separate"/>
    </w:r>
    <w:r w:rsidR="00453E3D">
      <w:rPr>
        <w:rFonts w:ascii="Book Antiqua" w:hAnsi="Book Antiqua"/>
        <w:noProof/>
        <w:sz w:val="24"/>
        <w:szCs w:val="24"/>
      </w:rPr>
      <w:t>3</w:t>
    </w:r>
    <w:r w:rsidRPr="00A4142B">
      <w:rPr>
        <w:rFonts w:ascii="Book Antiqua" w:hAnsi="Book Antiqua"/>
        <w:sz w:val="24"/>
        <w:szCs w:val="24"/>
      </w:rPr>
      <w:fldChar w:fldCharType="end"/>
    </w:r>
    <w:r w:rsidR="00407A14">
      <w:rPr>
        <w:rFonts w:ascii="Book Antiqua" w:hAnsi="Book Antiqua"/>
        <w:sz w:val="24"/>
        <w:szCs w:val="24"/>
      </w:rPr>
      <w:t xml:space="preserve"> </w:t>
    </w:r>
    <w:r w:rsidRPr="00A4142B">
      <w:rPr>
        <w:rFonts w:ascii="Book Antiqua" w:hAnsi="Book Antiqua"/>
        <w:sz w:val="24"/>
        <w:szCs w:val="24"/>
      </w:rPr>
      <w:t>/</w:t>
    </w:r>
    <w:r w:rsidR="00407A14">
      <w:rPr>
        <w:rFonts w:ascii="Book Antiqua" w:hAnsi="Book Antiqua"/>
        <w:sz w:val="24"/>
        <w:szCs w:val="24"/>
      </w:rPr>
      <w:t xml:space="preserve"> </w:t>
    </w:r>
    <w:r w:rsidRPr="00A4142B">
      <w:rPr>
        <w:rFonts w:ascii="Book Antiqua" w:hAnsi="Book Antiqua"/>
        <w:sz w:val="24"/>
        <w:szCs w:val="24"/>
      </w:rPr>
      <w:fldChar w:fldCharType="begin"/>
    </w:r>
    <w:r w:rsidRPr="00A4142B">
      <w:rPr>
        <w:rFonts w:ascii="Book Antiqua" w:hAnsi="Book Antiqua"/>
        <w:sz w:val="24"/>
        <w:szCs w:val="24"/>
      </w:rPr>
      <w:instrText xml:space="preserve"> NUMPAGES   \* MERGEFORMAT </w:instrText>
    </w:r>
    <w:r w:rsidRPr="00A4142B">
      <w:rPr>
        <w:rFonts w:ascii="Book Antiqua" w:hAnsi="Book Antiqua"/>
        <w:sz w:val="24"/>
        <w:szCs w:val="24"/>
      </w:rPr>
      <w:fldChar w:fldCharType="separate"/>
    </w:r>
    <w:r w:rsidR="00453E3D">
      <w:rPr>
        <w:rFonts w:ascii="Book Antiqua" w:hAnsi="Book Antiqua"/>
        <w:noProof/>
        <w:sz w:val="24"/>
        <w:szCs w:val="24"/>
      </w:rPr>
      <w:t>39</w:t>
    </w:r>
    <w:r w:rsidRPr="00A4142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6350" w14:textId="77777777" w:rsidR="00EC78A2" w:rsidRDefault="00EC78A2" w:rsidP="00A4142B">
      <w:r>
        <w:separator/>
      </w:r>
    </w:p>
  </w:footnote>
  <w:footnote w:type="continuationSeparator" w:id="0">
    <w:p w14:paraId="73306812" w14:textId="77777777" w:rsidR="00EC78A2" w:rsidRDefault="00EC78A2" w:rsidP="00A41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5A3"/>
    <w:multiLevelType w:val="hybridMultilevel"/>
    <w:tmpl w:val="FEEEB36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8109494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NrQ0MjU1MTE0NDZX0lEKTi0uzszPAykwqgUAkC5lyiwAAAA="/>
  </w:docVars>
  <w:rsids>
    <w:rsidRoot w:val="00A77B3E"/>
    <w:rsid w:val="0000702A"/>
    <w:rsid w:val="000245BA"/>
    <w:rsid w:val="00031FB1"/>
    <w:rsid w:val="000348AC"/>
    <w:rsid w:val="00035A9F"/>
    <w:rsid w:val="00047AB9"/>
    <w:rsid w:val="00052335"/>
    <w:rsid w:val="000672C5"/>
    <w:rsid w:val="00074B8E"/>
    <w:rsid w:val="000916DB"/>
    <w:rsid w:val="00097903"/>
    <w:rsid w:val="000A32C8"/>
    <w:rsid w:val="000C10DE"/>
    <w:rsid w:val="000D1535"/>
    <w:rsid w:val="000E32C0"/>
    <w:rsid w:val="000F3CD4"/>
    <w:rsid w:val="00124D26"/>
    <w:rsid w:val="0012699D"/>
    <w:rsid w:val="001433C3"/>
    <w:rsid w:val="00143733"/>
    <w:rsid w:val="00163B45"/>
    <w:rsid w:val="00167F1F"/>
    <w:rsid w:val="001722D7"/>
    <w:rsid w:val="00181D9E"/>
    <w:rsid w:val="00182DA9"/>
    <w:rsid w:val="00185D1D"/>
    <w:rsid w:val="00196DC4"/>
    <w:rsid w:val="001A01E9"/>
    <w:rsid w:val="001B41E8"/>
    <w:rsid w:val="001C7743"/>
    <w:rsid w:val="001D145E"/>
    <w:rsid w:val="001E653B"/>
    <w:rsid w:val="001E6760"/>
    <w:rsid w:val="001F70FF"/>
    <w:rsid w:val="0021100B"/>
    <w:rsid w:val="0021783A"/>
    <w:rsid w:val="00250328"/>
    <w:rsid w:val="00254F5C"/>
    <w:rsid w:val="00256D92"/>
    <w:rsid w:val="002600C1"/>
    <w:rsid w:val="0027386B"/>
    <w:rsid w:val="00274B46"/>
    <w:rsid w:val="00275BB5"/>
    <w:rsid w:val="002836FE"/>
    <w:rsid w:val="002B0523"/>
    <w:rsid w:val="002D08BA"/>
    <w:rsid w:val="003039F9"/>
    <w:rsid w:val="00305458"/>
    <w:rsid w:val="00317727"/>
    <w:rsid w:val="00331816"/>
    <w:rsid w:val="00343A6E"/>
    <w:rsid w:val="0035710F"/>
    <w:rsid w:val="00360961"/>
    <w:rsid w:val="0037690D"/>
    <w:rsid w:val="00382539"/>
    <w:rsid w:val="00397D6F"/>
    <w:rsid w:val="003A00AA"/>
    <w:rsid w:val="003B429D"/>
    <w:rsid w:val="003C4A60"/>
    <w:rsid w:val="003E7CCF"/>
    <w:rsid w:val="004041A5"/>
    <w:rsid w:val="00407A14"/>
    <w:rsid w:val="00410EA1"/>
    <w:rsid w:val="00415E90"/>
    <w:rsid w:val="004246C9"/>
    <w:rsid w:val="00453E3D"/>
    <w:rsid w:val="004718BD"/>
    <w:rsid w:val="00480C35"/>
    <w:rsid w:val="004954B8"/>
    <w:rsid w:val="004A1E13"/>
    <w:rsid w:val="004C1515"/>
    <w:rsid w:val="004C5210"/>
    <w:rsid w:val="004D0267"/>
    <w:rsid w:val="004D5C76"/>
    <w:rsid w:val="004D5CFF"/>
    <w:rsid w:val="004E718E"/>
    <w:rsid w:val="00503BC5"/>
    <w:rsid w:val="00561ADF"/>
    <w:rsid w:val="00570762"/>
    <w:rsid w:val="00590BF8"/>
    <w:rsid w:val="005A57E9"/>
    <w:rsid w:val="005B2BFD"/>
    <w:rsid w:val="005C1C78"/>
    <w:rsid w:val="005C7778"/>
    <w:rsid w:val="005E022C"/>
    <w:rsid w:val="005F27A8"/>
    <w:rsid w:val="005F710B"/>
    <w:rsid w:val="00617EF1"/>
    <w:rsid w:val="006459C2"/>
    <w:rsid w:val="00651BFB"/>
    <w:rsid w:val="00664727"/>
    <w:rsid w:val="00675EAE"/>
    <w:rsid w:val="00682DB1"/>
    <w:rsid w:val="006911E8"/>
    <w:rsid w:val="006B1F3D"/>
    <w:rsid w:val="006D78BA"/>
    <w:rsid w:val="006E0279"/>
    <w:rsid w:val="006E1D72"/>
    <w:rsid w:val="006E3490"/>
    <w:rsid w:val="00707C45"/>
    <w:rsid w:val="0071014A"/>
    <w:rsid w:val="0072384F"/>
    <w:rsid w:val="00726C57"/>
    <w:rsid w:val="00737ABD"/>
    <w:rsid w:val="007478C8"/>
    <w:rsid w:val="00752CBF"/>
    <w:rsid w:val="007857C3"/>
    <w:rsid w:val="007A3A09"/>
    <w:rsid w:val="007D22C8"/>
    <w:rsid w:val="007D6051"/>
    <w:rsid w:val="007E2016"/>
    <w:rsid w:val="007F3BE9"/>
    <w:rsid w:val="00804059"/>
    <w:rsid w:val="0080566B"/>
    <w:rsid w:val="008153FF"/>
    <w:rsid w:val="00821C99"/>
    <w:rsid w:val="00851C0D"/>
    <w:rsid w:val="00862636"/>
    <w:rsid w:val="008954B3"/>
    <w:rsid w:val="008C490F"/>
    <w:rsid w:val="008F122F"/>
    <w:rsid w:val="008F15FA"/>
    <w:rsid w:val="0091062B"/>
    <w:rsid w:val="009143AF"/>
    <w:rsid w:val="0093056B"/>
    <w:rsid w:val="00933A60"/>
    <w:rsid w:val="00951CF9"/>
    <w:rsid w:val="0096777E"/>
    <w:rsid w:val="00970C80"/>
    <w:rsid w:val="0099227B"/>
    <w:rsid w:val="009B1C39"/>
    <w:rsid w:val="009C2A28"/>
    <w:rsid w:val="009E4033"/>
    <w:rsid w:val="00A05C42"/>
    <w:rsid w:val="00A10571"/>
    <w:rsid w:val="00A11F7A"/>
    <w:rsid w:val="00A130CF"/>
    <w:rsid w:val="00A32A17"/>
    <w:rsid w:val="00A4142B"/>
    <w:rsid w:val="00A50BB7"/>
    <w:rsid w:val="00A77B3E"/>
    <w:rsid w:val="00A90803"/>
    <w:rsid w:val="00AA3A70"/>
    <w:rsid w:val="00B078F1"/>
    <w:rsid w:val="00B34D0F"/>
    <w:rsid w:val="00B35E52"/>
    <w:rsid w:val="00B45A6D"/>
    <w:rsid w:val="00B55665"/>
    <w:rsid w:val="00B559CD"/>
    <w:rsid w:val="00B6075B"/>
    <w:rsid w:val="00B63AAE"/>
    <w:rsid w:val="00B71888"/>
    <w:rsid w:val="00B915DA"/>
    <w:rsid w:val="00B93675"/>
    <w:rsid w:val="00B96414"/>
    <w:rsid w:val="00BE2955"/>
    <w:rsid w:val="00BF6ABD"/>
    <w:rsid w:val="00C12750"/>
    <w:rsid w:val="00C1745D"/>
    <w:rsid w:val="00C36B02"/>
    <w:rsid w:val="00C474E2"/>
    <w:rsid w:val="00C5006A"/>
    <w:rsid w:val="00C60215"/>
    <w:rsid w:val="00C72E4E"/>
    <w:rsid w:val="00C74890"/>
    <w:rsid w:val="00C93ADF"/>
    <w:rsid w:val="00C96D15"/>
    <w:rsid w:val="00CA2A55"/>
    <w:rsid w:val="00CB100E"/>
    <w:rsid w:val="00CB578D"/>
    <w:rsid w:val="00CD021B"/>
    <w:rsid w:val="00D0097D"/>
    <w:rsid w:val="00D3114E"/>
    <w:rsid w:val="00D31B76"/>
    <w:rsid w:val="00D3428A"/>
    <w:rsid w:val="00D36C0D"/>
    <w:rsid w:val="00D44275"/>
    <w:rsid w:val="00D4460F"/>
    <w:rsid w:val="00D56AB6"/>
    <w:rsid w:val="00D7122E"/>
    <w:rsid w:val="00D8607D"/>
    <w:rsid w:val="00D92382"/>
    <w:rsid w:val="00D93B42"/>
    <w:rsid w:val="00D949BF"/>
    <w:rsid w:val="00DA01F8"/>
    <w:rsid w:val="00DA4082"/>
    <w:rsid w:val="00DC537E"/>
    <w:rsid w:val="00DC6E5C"/>
    <w:rsid w:val="00DE2733"/>
    <w:rsid w:val="00DE6016"/>
    <w:rsid w:val="00E00BC5"/>
    <w:rsid w:val="00E20C2A"/>
    <w:rsid w:val="00E213CE"/>
    <w:rsid w:val="00E67FF1"/>
    <w:rsid w:val="00E86D8A"/>
    <w:rsid w:val="00EC0A6D"/>
    <w:rsid w:val="00EC1488"/>
    <w:rsid w:val="00EC78A2"/>
    <w:rsid w:val="00F0324E"/>
    <w:rsid w:val="00F1001B"/>
    <w:rsid w:val="00F32FE9"/>
    <w:rsid w:val="00F338D6"/>
    <w:rsid w:val="00F3556B"/>
    <w:rsid w:val="00F37ABA"/>
    <w:rsid w:val="00F750DA"/>
    <w:rsid w:val="00F8495A"/>
    <w:rsid w:val="00F855C1"/>
    <w:rsid w:val="00FB7254"/>
    <w:rsid w:val="00FC065A"/>
    <w:rsid w:val="00FD5B7F"/>
    <w:rsid w:val="00FE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9DA5E"/>
  <w15:docId w15:val="{DAF4EB89-062C-42DB-9769-EB1C578B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4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142B"/>
    <w:rPr>
      <w:sz w:val="18"/>
      <w:szCs w:val="18"/>
    </w:rPr>
  </w:style>
  <w:style w:type="paragraph" w:styleId="a5">
    <w:name w:val="footer"/>
    <w:basedOn w:val="a"/>
    <w:link w:val="a6"/>
    <w:rsid w:val="00A4142B"/>
    <w:pPr>
      <w:tabs>
        <w:tab w:val="center" w:pos="4153"/>
        <w:tab w:val="right" w:pos="8306"/>
      </w:tabs>
      <w:snapToGrid w:val="0"/>
    </w:pPr>
    <w:rPr>
      <w:sz w:val="18"/>
      <w:szCs w:val="18"/>
    </w:rPr>
  </w:style>
  <w:style w:type="character" w:customStyle="1" w:styleId="a6">
    <w:name w:val="页脚 字符"/>
    <w:basedOn w:val="a0"/>
    <w:link w:val="a5"/>
    <w:rsid w:val="00A4142B"/>
    <w:rPr>
      <w:sz w:val="18"/>
      <w:szCs w:val="18"/>
    </w:rPr>
  </w:style>
  <w:style w:type="character" w:styleId="a7">
    <w:name w:val="annotation reference"/>
    <w:basedOn w:val="a0"/>
    <w:rsid w:val="004246C9"/>
    <w:rPr>
      <w:sz w:val="21"/>
      <w:szCs w:val="21"/>
    </w:rPr>
  </w:style>
  <w:style w:type="paragraph" w:styleId="a8">
    <w:name w:val="annotation text"/>
    <w:basedOn w:val="a"/>
    <w:link w:val="a9"/>
    <w:rsid w:val="004246C9"/>
  </w:style>
  <w:style w:type="character" w:customStyle="1" w:styleId="a9">
    <w:name w:val="批注文字 字符"/>
    <w:basedOn w:val="a0"/>
    <w:link w:val="a8"/>
    <w:rsid w:val="004246C9"/>
    <w:rPr>
      <w:sz w:val="24"/>
      <w:szCs w:val="24"/>
    </w:rPr>
  </w:style>
  <w:style w:type="paragraph" w:styleId="aa">
    <w:name w:val="annotation subject"/>
    <w:basedOn w:val="a8"/>
    <w:next w:val="a8"/>
    <w:link w:val="ab"/>
    <w:rsid w:val="004246C9"/>
    <w:rPr>
      <w:b/>
      <w:bCs/>
    </w:rPr>
  </w:style>
  <w:style w:type="character" w:customStyle="1" w:styleId="ab">
    <w:name w:val="批注主题 字符"/>
    <w:basedOn w:val="a9"/>
    <w:link w:val="aa"/>
    <w:rsid w:val="004246C9"/>
    <w:rPr>
      <w:b/>
      <w:bCs/>
      <w:sz w:val="24"/>
      <w:szCs w:val="24"/>
    </w:rPr>
  </w:style>
  <w:style w:type="paragraph" w:styleId="ac">
    <w:name w:val="Balloon Text"/>
    <w:basedOn w:val="a"/>
    <w:link w:val="ad"/>
    <w:rsid w:val="004246C9"/>
    <w:rPr>
      <w:sz w:val="18"/>
      <w:szCs w:val="18"/>
    </w:rPr>
  </w:style>
  <w:style w:type="character" w:customStyle="1" w:styleId="ad">
    <w:name w:val="批注框文本 字符"/>
    <w:basedOn w:val="a0"/>
    <w:link w:val="ac"/>
    <w:rsid w:val="004246C9"/>
    <w:rPr>
      <w:sz w:val="18"/>
      <w:szCs w:val="18"/>
    </w:rPr>
  </w:style>
  <w:style w:type="paragraph" w:styleId="ae">
    <w:name w:val="Revision"/>
    <w:hidden/>
    <w:uiPriority w:val="99"/>
    <w:semiHidden/>
    <w:rsid w:val="00480C35"/>
    <w:rPr>
      <w:sz w:val="24"/>
      <w:szCs w:val="24"/>
    </w:rPr>
  </w:style>
  <w:style w:type="paragraph" w:customStyle="1" w:styleId="Default">
    <w:name w:val="Default"/>
    <w:rsid w:val="00D3114E"/>
    <w:pPr>
      <w:autoSpaceDE w:val="0"/>
      <w:autoSpaceDN w:val="0"/>
      <w:adjustRightInd w:val="0"/>
    </w:pPr>
    <w:rPr>
      <w:rFonts w:ascii="Book Antiqua" w:eastAsiaTheme="minorHAnsi" w:hAnsi="Book Antiqua" w:cs="Book Antiqua"/>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11569</Words>
  <Characters>65949</Characters>
  <Application>Microsoft Office Word</Application>
  <DocSecurity>0</DocSecurity>
  <Lines>549</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ISkrlec</dc:creator>
  <cp:lastModifiedBy>BPG Wang,Jin-Lei</cp:lastModifiedBy>
  <cp:revision>13</cp:revision>
  <dcterms:created xsi:type="dcterms:W3CDTF">2023-02-16T01:44:00Z</dcterms:created>
  <dcterms:modified xsi:type="dcterms:W3CDTF">2023-02-17T08:01:00Z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6be037ae52dcd38deee1fe813010c852062d69f8548682a6af9398464e7e69ad</vt:lpwstr>
  </property>
</Properties>
</file>