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E6D9" w14:textId="2DC4A78A" w:rsidR="00A77B3E" w:rsidRPr="003E2318" w:rsidRDefault="00106E45" w:rsidP="003E2318">
      <w:pPr>
        <w:snapToGrid w:val="0"/>
        <w:spacing w:line="360" w:lineRule="auto"/>
        <w:jc w:val="both"/>
        <w:rPr>
          <w:rFonts w:ascii="Book Antiqua" w:hAnsi="Book Antiqua"/>
        </w:rPr>
      </w:pPr>
      <w:r w:rsidRPr="003E2318">
        <w:rPr>
          <w:rFonts w:ascii="Book Antiqua" w:eastAsia="Book Antiqua" w:hAnsi="Book Antiqua" w:cs="Book Antiqua"/>
          <w:b/>
        </w:rPr>
        <w:t>Name</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of</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Journal:</w:t>
      </w:r>
      <w:r w:rsidR="00744B02" w:rsidRPr="003E2318">
        <w:rPr>
          <w:rFonts w:ascii="Book Antiqua" w:eastAsia="Book Antiqua" w:hAnsi="Book Antiqua" w:cs="Book Antiqua"/>
          <w:b/>
        </w:rPr>
        <w:t xml:space="preserve"> </w:t>
      </w:r>
      <w:r w:rsidRPr="003E2318">
        <w:rPr>
          <w:rFonts w:ascii="Book Antiqua" w:eastAsia="Book Antiqua" w:hAnsi="Book Antiqua" w:cs="Book Antiqua"/>
          <w:i/>
        </w:rPr>
        <w:t>World</w:t>
      </w:r>
      <w:r w:rsidR="00744B02" w:rsidRPr="003E2318">
        <w:rPr>
          <w:rFonts w:ascii="Book Antiqua" w:eastAsia="Book Antiqua" w:hAnsi="Book Antiqua" w:cs="Book Antiqua"/>
          <w:i/>
        </w:rPr>
        <w:t xml:space="preserve"> </w:t>
      </w:r>
      <w:r w:rsidRPr="003E2318">
        <w:rPr>
          <w:rFonts w:ascii="Book Antiqua" w:eastAsia="Book Antiqua" w:hAnsi="Book Antiqua" w:cs="Book Antiqua"/>
          <w:i/>
        </w:rPr>
        <w:t>Journal</w:t>
      </w:r>
      <w:r w:rsidR="00744B02" w:rsidRPr="003E2318">
        <w:rPr>
          <w:rFonts w:ascii="Book Antiqua" w:eastAsia="Book Antiqua" w:hAnsi="Book Antiqua" w:cs="Book Antiqua"/>
          <w:i/>
        </w:rPr>
        <w:t xml:space="preserve"> </w:t>
      </w:r>
      <w:r w:rsidRPr="003E2318">
        <w:rPr>
          <w:rFonts w:ascii="Book Antiqua" w:eastAsia="Book Antiqua" w:hAnsi="Book Antiqua" w:cs="Book Antiqua"/>
          <w:i/>
        </w:rPr>
        <w:t>of</w:t>
      </w:r>
      <w:r w:rsidR="00744B02" w:rsidRPr="003E2318">
        <w:rPr>
          <w:rFonts w:ascii="Book Antiqua" w:eastAsia="Book Antiqua" w:hAnsi="Book Antiqua" w:cs="Book Antiqua"/>
          <w:i/>
        </w:rPr>
        <w:t xml:space="preserve"> </w:t>
      </w:r>
      <w:r w:rsidRPr="003E2318">
        <w:rPr>
          <w:rFonts w:ascii="Book Antiqua" w:eastAsia="Book Antiqua" w:hAnsi="Book Antiqua" w:cs="Book Antiqua"/>
          <w:i/>
        </w:rPr>
        <w:t>Clinical</w:t>
      </w:r>
      <w:r w:rsidR="00744B02" w:rsidRPr="003E2318">
        <w:rPr>
          <w:rFonts w:ascii="Book Antiqua" w:eastAsia="Book Antiqua" w:hAnsi="Book Antiqua" w:cs="Book Antiqua"/>
          <w:i/>
        </w:rPr>
        <w:t xml:space="preserve"> </w:t>
      </w:r>
      <w:r w:rsidRPr="003E2318">
        <w:rPr>
          <w:rFonts w:ascii="Book Antiqua" w:eastAsia="Book Antiqua" w:hAnsi="Book Antiqua" w:cs="Book Antiqua"/>
          <w:i/>
        </w:rPr>
        <w:t>Cases</w:t>
      </w:r>
    </w:p>
    <w:p w14:paraId="7066BE10"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Manuscript</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NO:</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82164</w:t>
      </w:r>
    </w:p>
    <w:p w14:paraId="30966499"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Manuscript</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Type:</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MINIREVIEWS</w:t>
      </w:r>
    </w:p>
    <w:p w14:paraId="149E13EE" w14:textId="77777777" w:rsidR="00A77B3E" w:rsidRPr="003E2318" w:rsidRDefault="00A77B3E" w:rsidP="003E2318">
      <w:pPr>
        <w:snapToGrid w:val="0"/>
        <w:spacing w:line="360" w:lineRule="auto"/>
        <w:jc w:val="both"/>
        <w:rPr>
          <w:rFonts w:ascii="Book Antiqua" w:hAnsi="Book Antiqua"/>
        </w:rPr>
      </w:pPr>
    </w:p>
    <w:p w14:paraId="0F6F5CD8" w14:textId="253F4D1C" w:rsidR="00A77B3E" w:rsidRPr="003E2318" w:rsidRDefault="00D277B4" w:rsidP="003E2318">
      <w:pPr>
        <w:snapToGrid w:val="0"/>
        <w:spacing w:line="360" w:lineRule="auto"/>
        <w:jc w:val="both"/>
        <w:rPr>
          <w:rFonts w:ascii="Book Antiqua" w:hAnsi="Book Antiqua"/>
        </w:rPr>
      </w:pPr>
      <w:r w:rsidRPr="003E2318">
        <w:rPr>
          <w:rFonts w:ascii="Book Antiqua" w:eastAsia="Book Antiqua" w:hAnsi="Book Antiqua" w:cs="Book Antiqua"/>
          <w:b/>
        </w:rPr>
        <w:t xml:space="preserve">Clinical application of SARS-CoV-2 antibody detection and </w:t>
      </w:r>
      <w:r w:rsidR="00FC26C2" w:rsidRPr="003E2318">
        <w:rPr>
          <w:rFonts w:ascii="Book Antiqua" w:eastAsia="Book Antiqua" w:hAnsi="Book Antiqua" w:cs="Book Antiqua"/>
          <w:b/>
        </w:rPr>
        <w:t>m</w:t>
      </w:r>
      <w:r w:rsidR="0080443B" w:rsidRPr="003E2318">
        <w:rPr>
          <w:rFonts w:ascii="Book Antiqua" w:eastAsia="Book Antiqua" w:hAnsi="Book Antiqua" w:cs="Book Antiqua"/>
          <w:b/>
        </w:rPr>
        <w:t xml:space="preserve">onoclonal </w:t>
      </w:r>
      <w:r w:rsidR="00FC26C2" w:rsidRPr="003E2318">
        <w:rPr>
          <w:rFonts w:ascii="Book Antiqua" w:eastAsia="Book Antiqua" w:hAnsi="Book Antiqua" w:cs="Book Antiqua"/>
          <w:b/>
        </w:rPr>
        <w:t>a</w:t>
      </w:r>
      <w:r w:rsidR="0080443B" w:rsidRPr="003E2318">
        <w:rPr>
          <w:rFonts w:ascii="Book Antiqua" w:eastAsia="Book Antiqua" w:hAnsi="Book Antiqua" w:cs="Book Antiqua"/>
          <w:b/>
        </w:rPr>
        <w:t>ntibody</w:t>
      </w:r>
      <w:r w:rsidRPr="003E2318">
        <w:rPr>
          <w:rFonts w:ascii="Book Antiqua" w:eastAsia="Book Antiqua" w:hAnsi="Book Antiqua" w:cs="Book Antiqua"/>
          <w:b/>
        </w:rPr>
        <w:t xml:space="preserve"> therapies against COVID-19</w:t>
      </w:r>
    </w:p>
    <w:p w14:paraId="3E49739B" w14:textId="77777777" w:rsidR="00A77B3E" w:rsidRPr="003E2318" w:rsidRDefault="00A77B3E" w:rsidP="003E2318">
      <w:pPr>
        <w:snapToGrid w:val="0"/>
        <w:spacing w:line="360" w:lineRule="auto"/>
        <w:jc w:val="both"/>
        <w:rPr>
          <w:rFonts w:ascii="Book Antiqua" w:hAnsi="Book Antiqua"/>
        </w:rPr>
      </w:pPr>
    </w:p>
    <w:p w14:paraId="22E4D06F" w14:textId="77777777" w:rsidR="00A77B3E" w:rsidRPr="003E2318" w:rsidRDefault="005C251B" w:rsidP="003E2318">
      <w:pPr>
        <w:snapToGrid w:val="0"/>
        <w:spacing w:line="360" w:lineRule="auto"/>
        <w:jc w:val="both"/>
        <w:rPr>
          <w:rFonts w:ascii="Book Antiqua" w:hAnsi="Book Antiqua"/>
          <w:bCs/>
        </w:rPr>
      </w:pPr>
      <w:r w:rsidRPr="003E2318">
        <w:rPr>
          <w:rFonts w:ascii="Book Antiqua" w:eastAsia="Book Antiqua" w:hAnsi="Book Antiqua" w:cs="Book Antiqua"/>
        </w:rPr>
        <w:t>Sun</w:t>
      </w:r>
      <w:r w:rsidR="00744B02" w:rsidRPr="003E2318">
        <w:rPr>
          <w:rFonts w:ascii="Book Antiqua" w:eastAsia="Book Antiqua" w:hAnsi="Book Antiqua" w:cs="Book Antiqua"/>
        </w:rPr>
        <w:t xml:space="preserve"> </w:t>
      </w:r>
      <w:r w:rsidRPr="003E2318">
        <w:rPr>
          <w:rFonts w:ascii="Book Antiqua" w:eastAsia="Book Antiqua" w:hAnsi="Book Antiqua" w:cs="Book Antiqua"/>
        </w:rPr>
        <w:t>J</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t>et</w:t>
      </w:r>
      <w:r w:rsidR="00744B02" w:rsidRPr="003E2318">
        <w:rPr>
          <w:rFonts w:ascii="Book Antiqua" w:eastAsia="Book Antiqua" w:hAnsi="Book Antiqua" w:cs="Book Antiqua"/>
          <w:i/>
          <w:iCs/>
        </w:rPr>
        <w:t xml:space="preserve"> </w:t>
      </w:r>
      <w:r w:rsidRPr="003E2318">
        <w:rPr>
          <w:rFonts w:ascii="Book Antiqua" w:eastAsia="Book Antiqua" w:hAnsi="Book Antiqua" w:cs="Book Antiqua"/>
          <w:i/>
          <w:iCs/>
        </w:rPr>
        <w:t>al</w:t>
      </w:r>
      <w:r w:rsidRPr="003E2318">
        <w:rPr>
          <w:rFonts w:ascii="Book Antiqua" w:eastAsia="Book Antiqua" w:hAnsi="Book Antiqua" w:cs="Book Antiqua"/>
        </w:rPr>
        <w:t>.</w:t>
      </w:r>
      <w:r w:rsidR="00F6586C" w:rsidRPr="003E2318">
        <w:rPr>
          <w:rFonts w:ascii="Book Antiqua" w:hAnsi="Book Antiqua"/>
        </w:rPr>
        <w:t xml:space="preserve"> </w:t>
      </w:r>
      <w:r w:rsidR="007D29CF" w:rsidRPr="003E2318">
        <w:rPr>
          <w:rFonts w:ascii="Book Antiqua" w:eastAsia="Book Antiqua" w:hAnsi="Book Antiqua" w:cs="Book Antiqua"/>
          <w:bCs/>
        </w:rPr>
        <w:t>Specific monoclonal antibodies therapies against COVID-19</w:t>
      </w:r>
    </w:p>
    <w:p w14:paraId="3F1D04F8" w14:textId="77777777" w:rsidR="002F25C4" w:rsidRPr="003E2318" w:rsidRDefault="002F25C4" w:rsidP="003E2318">
      <w:pPr>
        <w:snapToGrid w:val="0"/>
        <w:spacing w:line="360" w:lineRule="auto"/>
        <w:jc w:val="both"/>
        <w:rPr>
          <w:rFonts w:ascii="Book Antiqua" w:hAnsi="Book Antiqua"/>
        </w:rPr>
      </w:pPr>
    </w:p>
    <w:p w14:paraId="57548558" w14:textId="77777777" w:rsidR="00A77B3E" w:rsidRPr="00DA6646" w:rsidRDefault="00712361" w:rsidP="003E2318">
      <w:pPr>
        <w:snapToGrid w:val="0"/>
        <w:spacing w:line="360" w:lineRule="auto"/>
        <w:jc w:val="both"/>
        <w:rPr>
          <w:rFonts w:ascii="Book Antiqua" w:hAnsi="Book Antiqua"/>
          <w:bCs/>
          <w:rPrChange w:id="0" w:author="BPG Wang,Jin-Lei" w:date="2023-03-10T16:26:00Z">
            <w:rPr>
              <w:rFonts w:ascii="Book Antiqua" w:hAnsi="Book Antiqua"/>
              <w:b/>
            </w:rPr>
          </w:rPrChange>
        </w:rPr>
      </w:pPr>
      <w:proofErr w:type="spellStart"/>
      <w:r w:rsidRPr="00DA6646">
        <w:rPr>
          <w:rFonts w:ascii="Book Antiqua" w:eastAsia="Book Antiqua" w:hAnsi="Book Antiqua" w:cs="Book Antiqua"/>
          <w:bCs/>
          <w:rPrChange w:id="1" w:author="BPG Wang,Jin-Lei" w:date="2023-03-10T16:26:00Z">
            <w:rPr>
              <w:rFonts w:ascii="Book Antiqua" w:eastAsia="Book Antiqua" w:hAnsi="Book Antiqua" w:cs="Book Antiqua"/>
              <w:b/>
            </w:rPr>
          </w:rPrChange>
        </w:rPr>
        <w:t>Jin</w:t>
      </w:r>
      <w:proofErr w:type="spellEnd"/>
      <w:r w:rsidR="00744B02" w:rsidRPr="00DA6646">
        <w:rPr>
          <w:rFonts w:ascii="Book Antiqua" w:eastAsia="Book Antiqua" w:hAnsi="Book Antiqua" w:cs="Book Antiqua"/>
          <w:bCs/>
          <w:rPrChange w:id="2"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 w:author="BPG Wang,Jin-Lei" w:date="2023-03-10T16:26:00Z">
            <w:rPr>
              <w:rFonts w:ascii="Book Antiqua" w:eastAsia="Book Antiqua" w:hAnsi="Book Antiqua" w:cs="Book Antiqua"/>
              <w:b/>
            </w:rPr>
          </w:rPrChange>
        </w:rPr>
        <w:t>Sun,</w:t>
      </w:r>
      <w:r w:rsidR="00744B02" w:rsidRPr="00DA6646">
        <w:rPr>
          <w:rFonts w:ascii="Book Antiqua" w:eastAsia="Book Antiqua" w:hAnsi="Book Antiqua" w:cs="Book Antiqua"/>
          <w:bCs/>
          <w:rPrChange w:id="4"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5" w:author="BPG Wang,Jin-Lei" w:date="2023-03-10T16:26:00Z">
            <w:rPr>
              <w:rFonts w:ascii="Book Antiqua" w:eastAsia="Book Antiqua" w:hAnsi="Book Antiqua" w:cs="Book Antiqua"/>
              <w:b/>
            </w:rPr>
          </w:rPrChange>
        </w:rPr>
        <w:t>Zhen-Dong</w:t>
      </w:r>
      <w:r w:rsidR="00744B02" w:rsidRPr="00DA6646">
        <w:rPr>
          <w:rFonts w:ascii="Book Antiqua" w:eastAsia="Book Antiqua" w:hAnsi="Book Antiqua" w:cs="Book Antiqua"/>
          <w:bCs/>
          <w:rPrChange w:id="6"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7" w:author="BPG Wang,Jin-Lei" w:date="2023-03-10T16:26:00Z">
            <w:rPr>
              <w:rFonts w:ascii="Book Antiqua" w:eastAsia="Book Antiqua" w:hAnsi="Book Antiqua" w:cs="Book Antiqua"/>
              <w:b/>
            </w:rPr>
          </w:rPrChange>
        </w:rPr>
        <w:t>Yang,</w:t>
      </w:r>
      <w:r w:rsidR="00744B02" w:rsidRPr="00DA6646">
        <w:rPr>
          <w:rFonts w:ascii="Book Antiqua" w:eastAsia="Book Antiqua" w:hAnsi="Book Antiqua" w:cs="Book Antiqua"/>
          <w:bCs/>
          <w:rPrChange w:id="8"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9" w:author="BPG Wang,Jin-Lei" w:date="2023-03-10T16:26:00Z">
            <w:rPr>
              <w:rFonts w:ascii="Book Antiqua" w:eastAsia="Book Antiqua" w:hAnsi="Book Antiqua" w:cs="Book Antiqua"/>
              <w:b/>
            </w:rPr>
          </w:rPrChange>
        </w:rPr>
        <w:t>Xiong</w:t>
      </w:r>
      <w:r w:rsidR="00744B02" w:rsidRPr="00DA6646">
        <w:rPr>
          <w:rFonts w:ascii="Book Antiqua" w:eastAsia="Book Antiqua" w:hAnsi="Book Antiqua" w:cs="Book Antiqua"/>
          <w:bCs/>
          <w:rPrChange w:id="10" w:author="BPG Wang,Jin-Lei" w:date="2023-03-10T16:26:00Z">
            <w:rPr>
              <w:rFonts w:ascii="Book Antiqua" w:eastAsia="Book Antiqua" w:hAnsi="Book Antiqua" w:cs="Book Antiqua"/>
              <w:b/>
            </w:rPr>
          </w:rPrChange>
        </w:rPr>
        <w:t xml:space="preserve"> </w:t>
      </w:r>
      <w:proofErr w:type="spellStart"/>
      <w:r w:rsidRPr="00DA6646">
        <w:rPr>
          <w:rFonts w:ascii="Book Antiqua" w:eastAsia="Book Antiqua" w:hAnsi="Book Antiqua" w:cs="Book Antiqua"/>
          <w:bCs/>
          <w:rPrChange w:id="11" w:author="BPG Wang,Jin-Lei" w:date="2023-03-10T16:26:00Z">
            <w:rPr>
              <w:rFonts w:ascii="Book Antiqua" w:eastAsia="Book Antiqua" w:hAnsi="Book Antiqua" w:cs="Book Antiqua"/>
              <w:b/>
            </w:rPr>
          </w:rPrChange>
        </w:rPr>
        <w:t>Xie</w:t>
      </w:r>
      <w:proofErr w:type="spellEnd"/>
      <w:r w:rsidRPr="00DA6646">
        <w:rPr>
          <w:rFonts w:ascii="Book Antiqua" w:eastAsia="Book Antiqua" w:hAnsi="Book Antiqua" w:cs="Book Antiqua"/>
          <w:bCs/>
          <w:rPrChange w:id="12" w:author="BPG Wang,Jin-Lei" w:date="2023-03-10T16:26:00Z">
            <w:rPr>
              <w:rFonts w:ascii="Book Antiqua" w:eastAsia="Book Antiqua" w:hAnsi="Book Antiqua" w:cs="Book Antiqua"/>
              <w:b/>
            </w:rPr>
          </w:rPrChange>
        </w:rPr>
        <w:t>,</w:t>
      </w:r>
      <w:r w:rsidR="00744B02" w:rsidRPr="00DA6646">
        <w:rPr>
          <w:rFonts w:ascii="Book Antiqua" w:eastAsia="Book Antiqua" w:hAnsi="Book Antiqua" w:cs="Book Antiqua"/>
          <w:bCs/>
          <w:rPrChange w:id="13"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14" w:author="BPG Wang,Jin-Lei" w:date="2023-03-10T16:26:00Z">
            <w:rPr>
              <w:rFonts w:ascii="Book Antiqua" w:eastAsia="Book Antiqua" w:hAnsi="Book Antiqua" w:cs="Book Antiqua"/>
              <w:b/>
            </w:rPr>
          </w:rPrChange>
        </w:rPr>
        <w:t>Li</w:t>
      </w:r>
      <w:r w:rsidR="00744B02" w:rsidRPr="00DA6646">
        <w:rPr>
          <w:rFonts w:ascii="Book Antiqua" w:eastAsia="Book Antiqua" w:hAnsi="Book Antiqua" w:cs="Book Antiqua"/>
          <w:bCs/>
          <w:rPrChange w:id="15" w:author="BPG Wang,Jin-Lei" w:date="2023-03-10T16:26:00Z">
            <w:rPr>
              <w:rFonts w:ascii="Book Antiqua" w:eastAsia="Book Antiqua" w:hAnsi="Book Antiqua" w:cs="Book Antiqua"/>
              <w:b/>
            </w:rPr>
          </w:rPrChange>
        </w:rPr>
        <w:t xml:space="preserve"> </w:t>
      </w:r>
      <w:proofErr w:type="spellStart"/>
      <w:r w:rsidRPr="00DA6646">
        <w:rPr>
          <w:rFonts w:ascii="Book Antiqua" w:eastAsia="Book Antiqua" w:hAnsi="Book Antiqua" w:cs="Book Antiqua"/>
          <w:bCs/>
          <w:rPrChange w:id="16" w:author="BPG Wang,Jin-Lei" w:date="2023-03-10T16:26:00Z">
            <w:rPr>
              <w:rFonts w:ascii="Book Antiqua" w:eastAsia="Book Antiqua" w:hAnsi="Book Antiqua" w:cs="Book Antiqua"/>
              <w:b/>
            </w:rPr>
          </w:rPrChange>
        </w:rPr>
        <w:t>Li</w:t>
      </w:r>
      <w:proofErr w:type="spellEnd"/>
      <w:r w:rsidRPr="00DA6646">
        <w:rPr>
          <w:rFonts w:ascii="Book Antiqua" w:eastAsia="Book Antiqua" w:hAnsi="Book Antiqua" w:cs="Book Antiqua"/>
          <w:bCs/>
          <w:rPrChange w:id="17" w:author="BPG Wang,Jin-Lei" w:date="2023-03-10T16:26:00Z">
            <w:rPr>
              <w:rFonts w:ascii="Book Antiqua" w:eastAsia="Book Antiqua" w:hAnsi="Book Antiqua" w:cs="Book Antiqua"/>
              <w:b/>
            </w:rPr>
          </w:rPrChange>
        </w:rPr>
        <w:t>,</w:t>
      </w:r>
      <w:r w:rsidR="00744B02" w:rsidRPr="00DA6646">
        <w:rPr>
          <w:rFonts w:ascii="Book Antiqua" w:eastAsia="Book Antiqua" w:hAnsi="Book Antiqua" w:cs="Book Antiqua"/>
          <w:bCs/>
          <w:rPrChange w:id="18"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19" w:author="BPG Wang,Jin-Lei" w:date="2023-03-10T16:26:00Z">
            <w:rPr>
              <w:rFonts w:ascii="Book Antiqua" w:eastAsia="Book Antiqua" w:hAnsi="Book Antiqua" w:cs="Book Antiqua"/>
              <w:b/>
            </w:rPr>
          </w:rPrChange>
        </w:rPr>
        <w:t>Hua-Song</w:t>
      </w:r>
      <w:r w:rsidR="00744B02" w:rsidRPr="00DA6646">
        <w:rPr>
          <w:rFonts w:ascii="Book Antiqua" w:eastAsia="Book Antiqua" w:hAnsi="Book Antiqua" w:cs="Book Antiqua"/>
          <w:bCs/>
          <w:rPrChange w:id="20"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21" w:author="BPG Wang,Jin-Lei" w:date="2023-03-10T16:26:00Z">
            <w:rPr>
              <w:rFonts w:ascii="Book Antiqua" w:eastAsia="Book Antiqua" w:hAnsi="Book Antiqua" w:cs="Book Antiqua"/>
              <w:b/>
            </w:rPr>
          </w:rPrChange>
        </w:rPr>
        <w:t>Zeng,</w:t>
      </w:r>
      <w:r w:rsidR="00744B02" w:rsidRPr="00DA6646">
        <w:rPr>
          <w:rFonts w:ascii="Book Antiqua" w:eastAsia="Book Antiqua" w:hAnsi="Book Antiqua" w:cs="Book Antiqua"/>
          <w:bCs/>
          <w:rPrChange w:id="22"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23" w:author="BPG Wang,Jin-Lei" w:date="2023-03-10T16:26:00Z">
            <w:rPr>
              <w:rFonts w:ascii="Book Antiqua" w:eastAsia="Book Antiqua" w:hAnsi="Book Antiqua" w:cs="Book Antiqua"/>
              <w:b/>
            </w:rPr>
          </w:rPrChange>
        </w:rPr>
        <w:t>Bo</w:t>
      </w:r>
      <w:r w:rsidR="00744B02" w:rsidRPr="00DA6646">
        <w:rPr>
          <w:rFonts w:ascii="Book Antiqua" w:eastAsia="Book Antiqua" w:hAnsi="Book Antiqua" w:cs="Book Antiqua"/>
          <w:bCs/>
          <w:rPrChange w:id="24"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25" w:author="BPG Wang,Jin-Lei" w:date="2023-03-10T16:26:00Z">
            <w:rPr>
              <w:rFonts w:ascii="Book Antiqua" w:eastAsia="Book Antiqua" w:hAnsi="Book Antiqua" w:cs="Book Antiqua"/>
              <w:b/>
            </w:rPr>
          </w:rPrChange>
        </w:rPr>
        <w:t>Gong,</w:t>
      </w:r>
      <w:r w:rsidR="00744B02" w:rsidRPr="00DA6646">
        <w:rPr>
          <w:rFonts w:ascii="Book Antiqua" w:eastAsia="Book Antiqua" w:hAnsi="Book Antiqua" w:cs="Book Antiqua"/>
          <w:bCs/>
          <w:rPrChange w:id="26"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27" w:author="BPG Wang,Jin-Lei" w:date="2023-03-10T16:26:00Z">
            <w:rPr>
              <w:rFonts w:ascii="Book Antiqua" w:eastAsia="Book Antiqua" w:hAnsi="Book Antiqua" w:cs="Book Antiqua"/>
              <w:b/>
            </w:rPr>
          </w:rPrChange>
        </w:rPr>
        <w:t>Jian-</w:t>
      </w:r>
      <w:proofErr w:type="spellStart"/>
      <w:r w:rsidRPr="00DA6646">
        <w:rPr>
          <w:rFonts w:ascii="Book Antiqua" w:eastAsia="Book Antiqua" w:hAnsi="Book Antiqua" w:cs="Book Antiqua"/>
          <w:bCs/>
          <w:rPrChange w:id="28" w:author="BPG Wang,Jin-Lei" w:date="2023-03-10T16:26:00Z">
            <w:rPr>
              <w:rFonts w:ascii="Book Antiqua" w:eastAsia="Book Antiqua" w:hAnsi="Book Antiqua" w:cs="Book Antiqua"/>
              <w:b/>
            </w:rPr>
          </w:rPrChange>
        </w:rPr>
        <w:t>Qiang</w:t>
      </w:r>
      <w:proofErr w:type="spellEnd"/>
      <w:r w:rsidR="00744B02" w:rsidRPr="00DA6646">
        <w:rPr>
          <w:rFonts w:ascii="Book Antiqua" w:eastAsia="Book Antiqua" w:hAnsi="Book Antiqua" w:cs="Book Antiqua"/>
          <w:bCs/>
          <w:rPrChange w:id="29"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0" w:author="BPG Wang,Jin-Lei" w:date="2023-03-10T16:26:00Z">
            <w:rPr>
              <w:rFonts w:ascii="Book Antiqua" w:eastAsia="Book Antiqua" w:hAnsi="Book Antiqua" w:cs="Book Antiqua"/>
              <w:b/>
            </w:rPr>
          </w:rPrChange>
        </w:rPr>
        <w:t>Xu,</w:t>
      </w:r>
      <w:r w:rsidR="00744B02" w:rsidRPr="00DA6646">
        <w:rPr>
          <w:rFonts w:ascii="Book Antiqua" w:eastAsia="Book Antiqua" w:hAnsi="Book Antiqua" w:cs="Book Antiqua"/>
          <w:bCs/>
          <w:rPrChange w:id="31"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2" w:author="BPG Wang,Jin-Lei" w:date="2023-03-10T16:26:00Z">
            <w:rPr>
              <w:rFonts w:ascii="Book Antiqua" w:eastAsia="Book Antiqua" w:hAnsi="Book Antiqua" w:cs="Book Antiqua"/>
              <w:b/>
            </w:rPr>
          </w:rPrChange>
        </w:rPr>
        <w:t>Ji-Hong</w:t>
      </w:r>
      <w:r w:rsidR="00744B02" w:rsidRPr="00DA6646">
        <w:rPr>
          <w:rFonts w:ascii="Book Antiqua" w:eastAsia="Book Antiqua" w:hAnsi="Book Antiqua" w:cs="Book Antiqua"/>
          <w:bCs/>
          <w:rPrChange w:id="33"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4" w:author="BPG Wang,Jin-Lei" w:date="2023-03-10T16:26:00Z">
            <w:rPr>
              <w:rFonts w:ascii="Book Antiqua" w:eastAsia="Book Antiqua" w:hAnsi="Book Antiqua" w:cs="Book Antiqua"/>
              <w:b/>
            </w:rPr>
          </w:rPrChange>
        </w:rPr>
        <w:t>Wu,</w:t>
      </w:r>
      <w:r w:rsidR="00744B02" w:rsidRPr="00DA6646">
        <w:rPr>
          <w:rFonts w:ascii="Book Antiqua" w:eastAsia="Book Antiqua" w:hAnsi="Book Antiqua" w:cs="Book Antiqua"/>
          <w:bCs/>
          <w:rPrChange w:id="35"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6" w:author="BPG Wang,Jin-Lei" w:date="2023-03-10T16:26:00Z">
            <w:rPr>
              <w:rFonts w:ascii="Book Antiqua" w:eastAsia="Book Antiqua" w:hAnsi="Book Antiqua" w:cs="Book Antiqua"/>
              <w:b/>
            </w:rPr>
          </w:rPrChange>
        </w:rPr>
        <w:t>Bei-Bei</w:t>
      </w:r>
      <w:r w:rsidR="00744B02" w:rsidRPr="00DA6646">
        <w:rPr>
          <w:rFonts w:ascii="Book Antiqua" w:eastAsia="Book Antiqua" w:hAnsi="Book Antiqua" w:cs="Book Antiqua"/>
          <w:bCs/>
          <w:rPrChange w:id="37"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38" w:author="BPG Wang,Jin-Lei" w:date="2023-03-10T16:26:00Z">
            <w:rPr>
              <w:rFonts w:ascii="Book Antiqua" w:eastAsia="Book Antiqua" w:hAnsi="Book Antiqua" w:cs="Book Antiqua"/>
              <w:b/>
            </w:rPr>
          </w:rPrChange>
        </w:rPr>
        <w:t>Q</w:t>
      </w:r>
      <w:r w:rsidR="004601B3" w:rsidRPr="00DA6646">
        <w:rPr>
          <w:rFonts w:ascii="Book Antiqua" w:eastAsia="Book Antiqua" w:hAnsi="Book Antiqua" w:cs="Book Antiqua"/>
          <w:bCs/>
          <w:rPrChange w:id="39" w:author="BPG Wang,Jin-Lei" w:date="2023-03-10T16:26:00Z">
            <w:rPr>
              <w:rFonts w:ascii="Book Antiqua" w:eastAsia="Book Antiqua" w:hAnsi="Book Antiqua" w:cs="Book Antiqua"/>
              <w:b/>
            </w:rPr>
          </w:rPrChange>
        </w:rPr>
        <w:t>u</w:t>
      </w:r>
      <w:r w:rsidRPr="00DA6646">
        <w:rPr>
          <w:rFonts w:ascii="Book Antiqua" w:eastAsia="Book Antiqua" w:hAnsi="Book Antiqua" w:cs="Book Antiqua"/>
          <w:bCs/>
          <w:rPrChange w:id="40" w:author="BPG Wang,Jin-Lei" w:date="2023-03-10T16:26:00Z">
            <w:rPr>
              <w:rFonts w:ascii="Book Antiqua" w:eastAsia="Book Antiqua" w:hAnsi="Book Antiqua" w:cs="Book Antiqua"/>
              <w:b/>
            </w:rPr>
          </w:rPrChange>
        </w:rPr>
        <w:t>,</w:t>
      </w:r>
      <w:r w:rsidR="00744B02" w:rsidRPr="00DA6646">
        <w:rPr>
          <w:rFonts w:ascii="Book Antiqua" w:eastAsia="Book Antiqua" w:hAnsi="Book Antiqua" w:cs="Book Antiqua"/>
          <w:bCs/>
          <w:rPrChange w:id="41"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42" w:author="BPG Wang,Jin-Lei" w:date="2023-03-10T16:26:00Z">
            <w:rPr>
              <w:rFonts w:ascii="Book Antiqua" w:eastAsia="Book Antiqua" w:hAnsi="Book Antiqua" w:cs="Book Antiqua"/>
              <w:b/>
            </w:rPr>
          </w:rPrChange>
        </w:rPr>
        <w:t>Guo-Wei</w:t>
      </w:r>
      <w:r w:rsidR="00744B02" w:rsidRPr="00DA6646">
        <w:rPr>
          <w:rFonts w:ascii="Book Antiqua" w:eastAsia="Book Antiqua" w:hAnsi="Book Antiqua" w:cs="Book Antiqua"/>
          <w:bCs/>
          <w:rPrChange w:id="43" w:author="BPG Wang,Jin-Lei" w:date="2023-03-10T16:26:00Z">
            <w:rPr>
              <w:rFonts w:ascii="Book Antiqua" w:eastAsia="Book Antiqua" w:hAnsi="Book Antiqua" w:cs="Book Antiqua"/>
              <w:b/>
            </w:rPr>
          </w:rPrChange>
        </w:rPr>
        <w:t xml:space="preserve"> </w:t>
      </w:r>
      <w:r w:rsidRPr="00DA6646">
        <w:rPr>
          <w:rFonts w:ascii="Book Antiqua" w:eastAsia="Book Antiqua" w:hAnsi="Book Antiqua" w:cs="Book Antiqua"/>
          <w:bCs/>
          <w:rPrChange w:id="44" w:author="BPG Wang,Jin-Lei" w:date="2023-03-10T16:26:00Z">
            <w:rPr>
              <w:rFonts w:ascii="Book Antiqua" w:eastAsia="Book Antiqua" w:hAnsi="Book Antiqua" w:cs="Book Antiqua"/>
              <w:b/>
            </w:rPr>
          </w:rPrChange>
        </w:rPr>
        <w:t>Song</w:t>
      </w:r>
    </w:p>
    <w:p w14:paraId="608C6658" w14:textId="77777777" w:rsidR="00A77B3E" w:rsidRPr="003E2318" w:rsidRDefault="00A77B3E" w:rsidP="003E2318">
      <w:pPr>
        <w:snapToGrid w:val="0"/>
        <w:spacing w:line="360" w:lineRule="auto"/>
        <w:jc w:val="both"/>
        <w:rPr>
          <w:rFonts w:ascii="Book Antiqua" w:hAnsi="Book Antiqua"/>
        </w:rPr>
      </w:pPr>
    </w:p>
    <w:p w14:paraId="053F34F5" w14:textId="1ECA311A" w:rsidR="00A77B3E" w:rsidRPr="003E2318" w:rsidRDefault="00712361" w:rsidP="003E2318">
      <w:pPr>
        <w:snapToGrid w:val="0"/>
        <w:spacing w:line="360" w:lineRule="auto"/>
        <w:jc w:val="both"/>
        <w:rPr>
          <w:rFonts w:ascii="Book Antiqua" w:hAnsi="Book Antiqua" w:cs="Book Antiqua"/>
          <w:lang w:eastAsia="zh-CN"/>
        </w:rPr>
      </w:pPr>
      <w:bookmarkStart w:id="45" w:name="_Hlk126421901"/>
      <w:proofErr w:type="spellStart"/>
      <w:r w:rsidRPr="003E2318">
        <w:rPr>
          <w:rFonts w:ascii="Book Antiqua" w:eastAsia="Book Antiqua" w:hAnsi="Book Antiqua" w:cs="Book Antiqua"/>
          <w:b/>
          <w:bCs/>
        </w:rPr>
        <w:t>Jin</w:t>
      </w:r>
      <w:proofErr w:type="spellEnd"/>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Sun,</w:t>
      </w:r>
      <w:r w:rsidR="00744B02" w:rsidRPr="003E2318">
        <w:rPr>
          <w:rFonts w:ascii="Book Antiqua" w:eastAsia="Book Antiqua" w:hAnsi="Book Antiqua" w:cs="Book Antiqua"/>
          <w:b/>
          <w:bCs/>
        </w:rPr>
        <w:t xml:space="preserve"> </w:t>
      </w:r>
      <w:r w:rsidR="00733A03" w:rsidRPr="003E2318">
        <w:rPr>
          <w:rFonts w:ascii="Book Antiqua" w:eastAsia="Book Antiqua" w:hAnsi="Book Antiqua" w:cs="Book Antiqua"/>
          <w:b/>
          <w:bCs/>
        </w:rPr>
        <w:t xml:space="preserve">Bei-Bei Qu,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Innovation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Research</w:t>
      </w:r>
      <w:r w:rsidR="00744B02" w:rsidRPr="003E2318">
        <w:rPr>
          <w:rFonts w:ascii="Book Antiqua" w:eastAsia="Book Antiqua" w:hAnsi="Book Antiqua" w:cs="Book Antiqua"/>
        </w:rPr>
        <w:t xml:space="preserve"> </w:t>
      </w:r>
      <w:r w:rsidRPr="003E2318">
        <w:rPr>
          <w:rFonts w:ascii="Book Antiqua" w:eastAsia="Book Antiqua" w:hAnsi="Book Antiqua" w:cs="Book Antiqua"/>
        </w:rPr>
        <w:t>Office,</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Sinopharm</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Gezhouba</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Central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Third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College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Three</w:t>
      </w:r>
      <w:r w:rsidR="00744B02" w:rsidRPr="003E2318">
        <w:rPr>
          <w:rFonts w:ascii="Book Antiqua" w:eastAsia="Book Antiqua" w:hAnsi="Book Antiqua" w:cs="Book Antiqua"/>
        </w:rPr>
        <w:t xml:space="preserve"> </w:t>
      </w:r>
      <w:r w:rsidRPr="003E2318">
        <w:rPr>
          <w:rFonts w:ascii="Book Antiqua" w:eastAsia="Book Antiqua" w:hAnsi="Book Antiqua" w:cs="Book Antiqua"/>
        </w:rPr>
        <w:t>Gorges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Yichang</w:t>
      </w:r>
      <w:r w:rsidR="00744B02" w:rsidRPr="003E2318">
        <w:rPr>
          <w:rFonts w:ascii="Book Antiqua" w:eastAsia="Book Antiqua" w:hAnsi="Book Antiqua" w:cs="Book Antiqua"/>
        </w:rPr>
        <w:t xml:space="preserve"> </w:t>
      </w:r>
      <w:r w:rsidRPr="003E2318">
        <w:rPr>
          <w:rFonts w:ascii="Book Antiqua" w:eastAsia="Book Antiqua" w:hAnsi="Book Antiqua" w:cs="Book Antiqua"/>
        </w:rPr>
        <w:t>44300</w:t>
      </w:r>
      <w:r w:rsidR="00EF388A" w:rsidRPr="003E2318">
        <w:rPr>
          <w:rFonts w:ascii="Book Antiqua" w:hAnsi="Book Antiqua" w:cs="Book Antiqua"/>
          <w:lang w:eastAsia="zh-CN"/>
        </w:rPr>
        <w:t>2</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Hubei</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Province,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p>
    <w:p w14:paraId="64DF5F90" w14:textId="77777777" w:rsidR="00682A45" w:rsidRPr="003E2318" w:rsidRDefault="00682A45" w:rsidP="003E2318">
      <w:pPr>
        <w:snapToGrid w:val="0"/>
        <w:spacing w:line="360" w:lineRule="auto"/>
        <w:jc w:val="both"/>
        <w:rPr>
          <w:rFonts w:ascii="Book Antiqua" w:hAnsi="Book Antiqua"/>
          <w:lang w:eastAsia="zh-CN"/>
        </w:rPr>
      </w:pPr>
    </w:p>
    <w:bookmarkEnd w:id="45"/>
    <w:p w14:paraId="6861F8DE" w14:textId="77777777" w:rsidR="00613BD2" w:rsidRPr="003E2318" w:rsidRDefault="00613BD2" w:rsidP="003E2318">
      <w:pPr>
        <w:snapToGrid w:val="0"/>
        <w:spacing w:line="360" w:lineRule="auto"/>
        <w:jc w:val="both"/>
        <w:rPr>
          <w:rFonts w:ascii="Book Antiqua" w:hAnsi="Book Antiqua" w:cs="Calibri"/>
          <w:lang w:eastAsia="zh-CN"/>
        </w:rPr>
      </w:pPr>
      <w:r w:rsidRPr="003E2318">
        <w:rPr>
          <w:rFonts w:ascii="Book Antiqua" w:eastAsia="Book Antiqua" w:hAnsi="Book Antiqua" w:cs="Book Antiqua"/>
          <w:b/>
          <w:bCs/>
        </w:rPr>
        <w:t xml:space="preserve">Zhen-Dong Yang, </w:t>
      </w:r>
      <w:r w:rsidRPr="003E2318">
        <w:rPr>
          <w:rFonts w:ascii="Book Antiqua" w:eastAsia="Book Antiqua" w:hAnsi="Book Antiqua" w:cs="Book Antiqua"/>
        </w:rPr>
        <w:t>Department of Respiratory,</w:t>
      </w:r>
      <w:r w:rsidRPr="003E2318">
        <w:rPr>
          <w:rFonts w:ascii="Book Antiqua" w:hAnsi="Book Antiqua" w:cs="Calibri"/>
        </w:rPr>
        <w:t xml:space="preserve"> </w:t>
      </w:r>
      <w:r w:rsidR="00D277B4" w:rsidRPr="003E2318">
        <w:rPr>
          <w:rFonts w:ascii="Book Antiqua" w:hAnsi="Book Antiqua" w:cs="Calibri"/>
        </w:rPr>
        <w:t xml:space="preserve">Beijing </w:t>
      </w:r>
      <w:proofErr w:type="spellStart"/>
      <w:r w:rsidR="00D277B4" w:rsidRPr="003E2318">
        <w:rPr>
          <w:rFonts w:ascii="Book Antiqua" w:hAnsi="Book Antiqua" w:cs="Calibri"/>
        </w:rPr>
        <w:t>Jindu</w:t>
      </w:r>
      <w:proofErr w:type="spellEnd"/>
      <w:r w:rsidR="00D277B4" w:rsidRPr="003E2318">
        <w:rPr>
          <w:rFonts w:ascii="Book Antiqua" w:hAnsi="Book Antiqua" w:cs="Calibri"/>
        </w:rPr>
        <w:t xml:space="preserve"> Children Hospital, Beijing 102208, China</w:t>
      </w:r>
    </w:p>
    <w:p w14:paraId="11954986" w14:textId="77777777" w:rsidR="00603293" w:rsidRPr="003E2318" w:rsidRDefault="00603293" w:rsidP="003E2318">
      <w:pPr>
        <w:snapToGrid w:val="0"/>
        <w:spacing w:line="360" w:lineRule="auto"/>
        <w:jc w:val="both"/>
        <w:rPr>
          <w:rFonts w:ascii="Book Antiqua" w:eastAsia="Book Antiqua" w:hAnsi="Book Antiqua" w:cs="Book Antiqua"/>
          <w:b/>
          <w:bCs/>
        </w:rPr>
      </w:pPr>
    </w:p>
    <w:p w14:paraId="27324A3C" w14:textId="77777777" w:rsidR="00603293" w:rsidRPr="003E2318" w:rsidRDefault="00712361" w:rsidP="003E2318">
      <w:pPr>
        <w:snapToGrid w:val="0"/>
        <w:spacing w:line="360" w:lineRule="auto"/>
        <w:jc w:val="both"/>
        <w:rPr>
          <w:rFonts w:ascii="Book Antiqua" w:hAnsi="Book Antiqua" w:cs="Calibri"/>
        </w:rPr>
      </w:pPr>
      <w:bookmarkStart w:id="46" w:name="_Hlk127546136"/>
      <w:r w:rsidRPr="003E2318">
        <w:rPr>
          <w:rFonts w:ascii="Book Antiqua" w:eastAsia="Book Antiqua" w:hAnsi="Book Antiqua" w:cs="Book Antiqua"/>
          <w:b/>
          <w:bCs/>
        </w:rPr>
        <w:t>Zhen-Dong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Yang,</w:t>
      </w:r>
      <w:bookmarkEnd w:id="46"/>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Innovative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Committee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Society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Water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Resources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Electric</w:t>
      </w:r>
      <w:r w:rsidR="00744B02" w:rsidRPr="003E2318">
        <w:rPr>
          <w:rFonts w:ascii="Book Antiqua" w:eastAsia="Book Antiqua" w:hAnsi="Book Antiqua" w:cs="Book Antiqua"/>
        </w:rPr>
        <w:t xml:space="preserve"> </w:t>
      </w:r>
      <w:r w:rsidRPr="003E2318">
        <w:rPr>
          <w:rFonts w:ascii="Book Antiqua" w:eastAsia="Book Antiqua" w:hAnsi="Book Antiqua" w:cs="Book Antiqua"/>
        </w:rPr>
        <w:t>Power</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Science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Technology,</w:t>
      </w:r>
      <w:r w:rsidR="00A93B16" w:rsidRPr="003E2318">
        <w:rPr>
          <w:rFonts w:ascii="Book Antiqua" w:eastAsia="Book Antiqua" w:hAnsi="Book Antiqua" w:cs="Book Antiqua"/>
        </w:rPr>
        <w:t xml:space="preserve"> </w:t>
      </w:r>
      <w:bookmarkStart w:id="47" w:name="_Hlk127546048"/>
      <w:r w:rsidR="00D277B4" w:rsidRPr="003E2318">
        <w:rPr>
          <w:rFonts w:ascii="Book Antiqua" w:hAnsi="Book Antiqua" w:cs="Calibri"/>
        </w:rPr>
        <w:t>Beijing 100053, China</w:t>
      </w:r>
      <w:bookmarkEnd w:id="47"/>
    </w:p>
    <w:p w14:paraId="4F56AE3F" w14:textId="77777777" w:rsidR="00603293" w:rsidRPr="003E2318" w:rsidRDefault="00603293" w:rsidP="003E2318">
      <w:pPr>
        <w:snapToGrid w:val="0"/>
        <w:spacing w:line="360" w:lineRule="auto"/>
        <w:jc w:val="both"/>
        <w:rPr>
          <w:rFonts w:ascii="Book Antiqua" w:hAnsi="Book Antiqua" w:cs="Calibri"/>
        </w:rPr>
      </w:pPr>
    </w:p>
    <w:p w14:paraId="4B67878B" w14:textId="77777777" w:rsidR="00A77B3E" w:rsidRPr="003E2318" w:rsidRDefault="00613BD2" w:rsidP="003E2318">
      <w:pPr>
        <w:snapToGrid w:val="0"/>
        <w:spacing w:line="360" w:lineRule="auto"/>
        <w:jc w:val="both"/>
        <w:rPr>
          <w:rFonts w:ascii="Book Antiqua" w:hAnsi="Book Antiqua"/>
        </w:rPr>
      </w:pPr>
      <w:r w:rsidRPr="003E2318">
        <w:rPr>
          <w:rFonts w:ascii="Book Antiqua" w:eastAsia="Book Antiqua" w:hAnsi="Book Antiqua" w:cs="Book Antiqua"/>
          <w:b/>
          <w:bCs/>
        </w:rPr>
        <w:t>Zhen-Dong Yang,</w:t>
      </w:r>
      <w:r w:rsidR="00603293" w:rsidRPr="003E2318">
        <w:rPr>
          <w:rFonts w:ascii="Book Antiqua" w:eastAsia="Book Antiqua" w:hAnsi="Book Antiqua" w:cs="Book Antiqua"/>
          <w:b/>
          <w:bCs/>
        </w:rPr>
        <w:t xml:space="preserve"> </w:t>
      </w:r>
      <w:r w:rsidR="00712361" w:rsidRPr="003E2318">
        <w:rPr>
          <w:rFonts w:ascii="Book Antiqua" w:eastAsia="Book Antiqua" w:hAnsi="Book Antiqua" w:cs="Book Antiqua"/>
          <w:b/>
          <w:bCs/>
        </w:rPr>
        <w:t>Xiong</w:t>
      </w:r>
      <w:r w:rsidR="00744B02" w:rsidRPr="003E2318">
        <w:rPr>
          <w:rFonts w:ascii="Book Antiqua" w:eastAsia="Book Antiqua" w:hAnsi="Book Antiqua" w:cs="Book Antiqua"/>
          <w:b/>
          <w:bCs/>
        </w:rPr>
        <w:t xml:space="preserve"> </w:t>
      </w:r>
      <w:proofErr w:type="spellStart"/>
      <w:r w:rsidR="00712361" w:rsidRPr="003E2318">
        <w:rPr>
          <w:rFonts w:ascii="Book Antiqua" w:eastAsia="Book Antiqua" w:hAnsi="Book Antiqua" w:cs="Book Antiqua"/>
          <w:b/>
          <w:bCs/>
        </w:rPr>
        <w:t>Xie</w:t>
      </w:r>
      <w:proofErr w:type="spellEnd"/>
      <w:r w:rsidR="00712361" w:rsidRPr="003E2318">
        <w:rPr>
          <w:rFonts w:ascii="Book Antiqua" w:eastAsia="Book Antiqua" w:hAnsi="Book Antiqua" w:cs="Book Antiqua"/>
          <w:b/>
          <w:bCs/>
        </w:rPr>
        <w:t>,</w:t>
      </w:r>
      <w:r w:rsidR="00744B02" w:rsidRPr="003E2318">
        <w:rPr>
          <w:rFonts w:ascii="Book Antiqua" w:eastAsia="Book Antiqua" w:hAnsi="Book Antiqua" w:cs="Book Antiqua"/>
          <w:b/>
          <w:bCs/>
        </w:rPr>
        <w:t xml:space="preserve"> </w:t>
      </w:r>
      <w:r w:rsidR="00A93B16" w:rsidRPr="003E2318">
        <w:rPr>
          <w:rFonts w:ascii="Book Antiqua" w:eastAsia="Book Antiqua" w:hAnsi="Book Antiqua" w:cs="Book Antiqua"/>
        </w:rPr>
        <w:t>Department 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Pediatrics,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Sinopharm</w:t>
      </w:r>
      <w:r w:rsidR="00744B02" w:rsidRPr="003E2318">
        <w:rPr>
          <w:rFonts w:ascii="Book Antiqua" w:eastAsia="Book Antiqua" w:hAnsi="Book Antiqua" w:cs="Book Antiqua"/>
        </w:rPr>
        <w:t xml:space="preserve"> </w:t>
      </w:r>
      <w:proofErr w:type="spellStart"/>
      <w:r w:rsidR="00712361" w:rsidRPr="003E2318">
        <w:rPr>
          <w:rFonts w:ascii="Book Antiqua" w:eastAsia="Book Antiqua" w:hAnsi="Book Antiqua" w:cs="Book Antiqua"/>
        </w:rPr>
        <w:t>Gezhouba</w:t>
      </w:r>
      <w:proofErr w:type="spellEnd"/>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Central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Third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College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Three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Gorges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Yichang</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443002,</w:t>
      </w:r>
      <w:r w:rsidR="00744B02" w:rsidRPr="003E2318">
        <w:rPr>
          <w:rFonts w:ascii="Book Antiqua" w:eastAsia="Book Antiqua" w:hAnsi="Book Antiqua" w:cs="Book Antiqua"/>
        </w:rPr>
        <w:t xml:space="preserve"> </w:t>
      </w:r>
      <w:r w:rsidR="00A93B16" w:rsidRPr="003E2318">
        <w:rPr>
          <w:rFonts w:ascii="Book Antiqua" w:eastAsia="Book Antiqua" w:hAnsi="Book Antiqua" w:cs="Book Antiqua"/>
        </w:rPr>
        <w:t xml:space="preserve">Hubei Province, </w:t>
      </w:r>
      <w:r w:rsidR="00712361" w:rsidRPr="003E2318">
        <w:rPr>
          <w:rFonts w:ascii="Book Antiqua" w:eastAsia="Book Antiqua" w:hAnsi="Book Antiqua" w:cs="Book Antiqua"/>
        </w:rPr>
        <w:t>China</w:t>
      </w:r>
    </w:p>
    <w:p w14:paraId="5DC7C579" w14:textId="77777777" w:rsidR="00A77B3E" w:rsidRPr="003E2318" w:rsidRDefault="00A77B3E" w:rsidP="003E2318">
      <w:pPr>
        <w:snapToGrid w:val="0"/>
        <w:spacing w:line="360" w:lineRule="auto"/>
        <w:jc w:val="both"/>
        <w:rPr>
          <w:rFonts w:ascii="Book Antiqua" w:hAnsi="Book Antiqua"/>
        </w:rPr>
      </w:pPr>
    </w:p>
    <w:p w14:paraId="53EF94F6"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Li</w:t>
      </w:r>
      <w:r w:rsidR="00744B02" w:rsidRPr="003E2318">
        <w:rPr>
          <w:rFonts w:ascii="Book Antiqua" w:eastAsia="Book Antiqua" w:hAnsi="Book Antiqua" w:cs="Book Antiqua"/>
          <w:b/>
          <w:bCs/>
        </w:rPr>
        <w:t xml:space="preserve"> </w:t>
      </w:r>
      <w:proofErr w:type="spellStart"/>
      <w:r w:rsidRPr="003E2318">
        <w:rPr>
          <w:rFonts w:ascii="Book Antiqua" w:eastAsia="Book Antiqua" w:hAnsi="Book Antiqua" w:cs="Book Antiqua"/>
          <w:b/>
          <w:bCs/>
        </w:rPr>
        <w:t>Li</w:t>
      </w:r>
      <w:proofErr w:type="spellEnd"/>
      <w:r w:rsidRPr="003E2318">
        <w:rPr>
          <w:rFonts w:ascii="Book Antiqua" w:eastAsia="Book Antiqua" w:hAnsi="Book Antiqua" w:cs="Book Antiqua"/>
          <w:b/>
          <w:bCs/>
        </w:rPr>
        <w:t>,</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Department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Intensive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First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College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Three</w:t>
      </w:r>
      <w:r w:rsidR="00744B02" w:rsidRPr="003E2318">
        <w:rPr>
          <w:rFonts w:ascii="Book Antiqua" w:eastAsia="Book Antiqua" w:hAnsi="Book Antiqua" w:cs="Book Antiqua"/>
        </w:rPr>
        <w:t xml:space="preserve"> </w:t>
      </w:r>
      <w:r w:rsidRPr="003E2318">
        <w:rPr>
          <w:rFonts w:ascii="Book Antiqua" w:eastAsia="Book Antiqua" w:hAnsi="Book Antiqua" w:cs="Book Antiqua"/>
        </w:rPr>
        <w:t>Gorges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Yichang</w:t>
      </w:r>
      <w:r w:rsidR="00744B02" w:rsidRPr="003E2318">
        <w:rPr>
          <w:rFonts w:ascii="Book Antiqua" w:eastAsia="Book Antiqua" w:hAnsi="Book Antiqua" w:cs="Book Antiqua"/>
        </w:rPr>
        <w:t xml:space="preserve"> </w:t>
      </w:r>
      <w:r w:rsidRPr="003E2318">
        <w:rPr>
          <w:rFonts w:ascii="Book Antiqua" w:eastAsia="Book Antiqua" w:hAnsi="Book Antiqua" w:cs="Book Antiqua"/>
        </w:rPr>
        <w:t>443000,</w:t>
      </w:r>
      <w:r w:rsidR="00744B02" w:rsidRPr="003E2318">
        <w:rPr>
          <w:rFonts w:ascii="Book Antiqua" w:eastAsia="Book Antiqua" w:hAnsi="Book Antiqua" w:cs="Book Antiqua"/>
        </w:rPr>
        <w:t xml:space="preserve"> </w:t>
      </w:r>
      <w:r w:rsidR="00A93B16" w:rsidRPr="003E2318">
        <w:rPr>
          <w:rFonts w:ascii="Book Antiqua" w:eastAsia="Book Antiqua" w:hAnsi="Book Antiqua" w:cs="Book Antiqua"/>
        </w:rPr>
        <w:t xml:space="preserve">Hubei Province, </w:t>
      </w:r>
      <w:r w:rsidRPr="003E2318">
        <w:rPr>
          <w:rFonts w:ascii="Book Antiqua" w:eastAsia="Book Antiqua" w:hAnsi="Book Antiqua" w:cs="Book Antiqua"/>
        </w:rPr>
        <w:t>China</w:t>
      </w:r>
    </w:p>
    <w:p w14:paraId="293291B0" w14:textId="77777777" w:rsidR="00A77B3E" w:rsidRPr="003E2318" w:rsidRDefault="00A77B3E" w:rsidP="003E2318">
      <w:pPr>
        <w:snapToGrid w:val="0"/>
        <w:spacing w:line="360" w:lineRule="auto"/>
        <w:jc w:val="both"/>
        <w:rPr>
          <w:rFonts w:ascii="Book Antiqua" w:hAnsi="Book Antiqua"/>
        </w:rPr>
      </w:pPr>
    </w:p>
    <w:p w14:paraId="140BCB22"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Hua-Song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Zeng,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Department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Allergy</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Immunology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Rheumatology,</w:t>
      </w:r>
      <w:r w:rsidR="00744B02" w:rsidRPr="003E2318">
        <w:rPr>
          <w:rFonts w:ascii="Book Antiqua" w:eastAsia="Book Antiqua" w:hAnsi="Book Antiqua" w:cs="Book Antiqua"/>
        </w:rPr>
        <w:t xml:space="preserve"> </w:t>
      </w:r>
      <w:r w:rsidRPr="003E2318">
        <w:rPr>
          <w:rFonts w:ascii="Book Antiqua" w:eastAsia="Book Antiqua" w:hAnsi="Book Antiqua" w:cs="Book Antiqua"/>
        </w:rPr>
        <w:t>Guangzhou</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Children's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Women's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Children's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Center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Affiliated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Guangzhou</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Guangzhou</w:t>
      </w:r>
      <w:r w:rsidR="00744B02" w:rsidRPr="003E2318">
        <w:rPr>
          <w:rFonts w:ascii="Book Antiqua" w:eastAsia="Book Antiqua" w:hAnsi="Book Antiqua" w:cs="Book Antiqua"/>
        </w:rPr>
        <w:t xml:space="preserve"> </w:t>
      </w:r>
      <w:r w:rsidRPr="003E2318">
        <w:rPr>
          <w:rFonts w:ascii="Book Antiqua" w:eastAsia="Book Antiqua" w:hAnsi="Book Antiqua" w:cs="Book Antiqua"/>
        </w:rPr>
        <w:t>510000,</w:t>
      </w:r>
      <w:r w:rsidR="00A93B16" w:rsidRPr="003E2318">
        <w:rPr>
          <w:rFonts w:ascii="Book Antiqua" w:eastAsia="Book Antiqua" w:hAnsi="Book Antiqua" w:cs="Book Antiqua"/>
        </w:rPr>
        <w:t xml:space="preserve"> Guangdong Province,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p>
    <w:p w14:paraId="237C81B0" w14:textId="77777777" w:rsidR="00A77B3E" w:rsidRPr="003E2318" w:rsidRDefault="00A77B3E" w:rsidP="003E2318">
      <w:pPr>
        <w:snapToGrid w:val="0"/>
        <w:spacing w:line="360" w:lineRule="auto"/>
        <w:jc w:val="both"/>
        <w:rPr>
          <w:rFonts w:ascii="Book Antiqua" w:hAnsi="Book Antiqua"/>
        </w:rPr>
      </w:pPr>
    </w:p>
    <w:p w14:paraId="7A880876"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Bo</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Gong,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Central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Laboratory,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Shanghai</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Changning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District</w:t>
      </w:r>
      <w:r w:rsidR="00744B02" w:rsidRPr="003E2318">
        <w:rPr>
          <w:rFonts w:ascii="Book Antiqua" w:eastAsia="Book Antiqua" w:hAnsi="Book Antiqua" w:cs="Book Antiqua"/>
        </w:rPr>
        <w:t xml:space="preserve"> </w:t>
      </w:r>
      <w:r w:rsidRPr="003E2318">
        <w:rPr>
          <w:rFonts w:ascii="Book Antiqua" w:eastAsia="Book Antiqua" w:hAnsi="Book Antiqua" w:cs="Book Antiqua"/>
        </w:rPr>
        <w:t>Maternal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Health,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Maternal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A93B16" w:rsidRPr="003E2318">
        <w:rPr>
          <w:rFonts w:ascii="Book Antiqua" w:eastAsia="Book Antiqua" w:hAnsi="Book Antiqua" w:cs="Book Antiqua"/>
        </w:rPr>
        <w:t>Child Health</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Affiliated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Shanghai</w:t>
      </w:r>
      <w:r w:rsidR="00744B02" w:rsidRPr="003E2318">
        <w:rPr>
          <w:rFonts w:ascii="Book Antiqua" w:eastAsia="Book Antiqua" w:hAnsi="Book Antiqua" w:cs="Book Antiqua"/>
        </w:rPr>
        <w:t xml:space="preserve"> </w:t>
      </w:r>
      <w:r w:rsidRPr="003E2318">
        <w:rPr>
          <w:rFonts w:ascii="Book Antiqua" w:eastAsia="Book Antiqua" w:hAnsi="Book Antiqua" w:cs="Book Antiqua"/>
        </w:rPr>
        <w:t>East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r w:rsidR="00744B02" w:rsidRPr="003E2318">
        <w:rPr>
          <w:rFonts w:ascii="Book Antiqua" w:eastAsia="Book Antiqua" w:hAnsi="Book Antiqua" w:cs="Book Antiqua"/>
        </w:rPr>
        <w:t xml:space="preserve"> </w:t>
      </w:r>
      <w:r w:rsidRPr="003E2318">
        <w:rPr>
          <w:rFonts w:ascii="Book Antiqua" w:eastAsia="Book Antiqua" w:hAnsi="Book Antiqua" w:cs="Book Antiqua"/>
        </w:rPr>
        <w:t>Normal</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Shanghai</w:t>
      </w:r>
      <w:r w:rsidR="00744B02" w:rsidRPr="003E2318">
        <w:rPr>
          <w:rFonts w:ascii="Book Antiqua" w:eastAsia="Book Antiqua" w:hAnsi="Book Antiqua" w:cs="Book Antiqua"/>
        </w:rPr>
        <w:t xml:space="preserve"> </w:t>
      </w:r>
      <w:r w:rsidRPr="003E2318">
        <w:rPr>
          <w:rFonts w:ascii="Book Antiqua" w:eastAsia="Book Antiqua" w:hAnsi="Book Antiqua" w:cs="Book Antiqua"/>
        </w:rPr>
        <w:t>210000,</w:t>
      </w:r>
      <w:r w:rsidR="00744B02" w:rsidRPr="003E2318">
        <w:rPr>
          <w:rFonts w:ascii="Book Antiqua" w:eastAsia="Book Antiqua" w:hAnsi="Book Antiqua" w:cs="Book Antiqua"/>
        </w:rPr>
        <w:t xml:space="preserve"> </w:t>
      </w:r>
      <w:r w:rsidR="00A93B16" w:rsidRPr="003E2318">
        <w:rPr>
          <w:rFonts w:ascii="Book Antiqua" w:eastAsia="Book Antiqua" w:hAnsi="Book Antiqua" w:cs="Book Antiqua"/>
        </w:rPr>
        <w:t>China</w:t>
      </w:r>
    </w:p>
    <w:p w14:paraId="4FB99AAA" w14:textId="77777777" w:rsidR="00A77B3E" w:rsidRPr="003E2318" w:rsidRDefault="00A77B3E" w:rsidP="003E2318">
      <w:pPr>
        <w:snapToGrid w:val="0"/>
        <w:spacing w:line="360" w:lineRule="auto"/>
        <w:jc w:val="both"/>
        <w:rPr>
          <w:rFonts w:ascii="Book Antiqua" w:hAnsi="Book Antiqua"/>
        </w:rPr>
      </w:pPr>
    </w:p>
    <w:p w14:paraId="1E6F5915"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Jian-</w:t>
      </w:r>
      <w:proofErr w:type="spellStart"/>
      <w:r w:rsidRPr="003E2318">
        <w:rPr>
          <w:rFonts w:ascii="Book Antiqua" w:eastAsia="Book Antiqua" w:hAnsi="Book Antiqua" w:cs="Book Antiqua"/>
          <w:b/>
          <w:bCs/>
        </w:rPr>
        <w:t>Qiang</w:t>
      </w:r>
      <w:proofErr w:type="spellEnd"/>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Xu,</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Department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Respiratory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Sinopharm</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Gezhouba</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Central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Third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College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Three</w:t>
      </w:r>
      <w:r w:rsidR="00744B02" w:rsidRPr="003E2318">
        <w:rPr>
          <w:rFonts w:ascii="Book Antiqua" w:eastAsia="Book Antiqua" w:hAnsi="Book Antiqua" w:cs="Book Antiqua"/>
        </w:rPr>
        <w:t xml:space="preserve"> </w:t>
      </w:r>
      <w:r w:rsidRPr="003E2318">
        <w:rPr>
          <w:rFonts w:ascii="Book Antiqua" w:eastAsia="Book Antiqua" w:hAnsi="Book Antiqua" w:cs="Book Antiqua"/>
        </w:rPr>
        <w:t>Gorges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Yichang</w:t>
      </w:r>
      <w:r w:rsidR="00744B02" w:rsidRPr="003E2318">
        <w:rPr>
          <w:rFonts w:ascii="Book Antiqua" w:eastAsia="Book Antiqua" w:hAnsi="Book Antiqua" w:cs="Book Antiqua"/>
        </w:rPr>
        <w:t xml:space="preserve"> </w:t>
      </w:r>
      <w:r w:rsidRPr="003E2318">
        <w:rPr>
          <w:rFonts w:ascii="Book Antiqua" w:eastAsia="Book Antiqua" w:hAnsi="Book Antiqua" w:cs="Book Antiqua"/>
        </w:rPr>
        <w:t>443002,</w:t>
      </w:r>
      <w:r w:rsidR="005B2735" w:rsidRPr="003E2318">
        <w:rPr>
          <w:rFonts w:ascii="Book Antiqua" w:eastAsia="Book Antiqua" w:hAnsi="Book Antiqua" w:cs="Book Antiqua"/>
        </w:rPr>
        <w:t xml:space="preserve"> Hubei Province,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p>
    <w:p w14:paraId="30B92EA1" w14:textId="77777777" w:rsidR="00A77B3E" w:rsidRPr="003E2318" w:rsidRDefault="00A77B3E" w:rsidP="003E2318">
      <w:pPr>
        <w:snapToGrid w:val="0"/>
        <w:spacing w:line="360" w:lineRule="auto"/>
        <w:jc w:val="both"/>
        <w:rPr>
          <w:rFonts w:ascii="Book Antiqua" w:hAnsi="Book Antiqua"/>
        </w:rPr>
      </w:pPr>
    </w:p>
    <w:p w14:paraId="4B3EB293"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Ji-Hong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Wu,</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School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Beijing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Tsinghua</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Chang</w:t>
      </w:r>
      <w:r w:rsidR="00744B02" w:rsidRPr="003E2318">
        <w:rPr>
          <w:rFonts w:ascii="Book Antiqua" w:eastAsia="Book Antiqua" w:hAnsi="Book Antiqua" w:cs="Book Antiqua"/>
        </w:rPr>
        <w:t xml:space="preserve"> </w:t>
      </w:r>
      <w:r w:rsidRPr="003E2318">
        <w:rPr>
          <w:rFonts w:ascii="Book Antiqua" w:eastAsia="Book Antiqua" w:hAnsi="Book Antiqua" w:cs="Book Antiqua"/>
        </w:rPr>
        <w:t>Gung</w:t>
      </w:r>
      <w:r w:rsidR="005B2735"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005B2735" w:rsidRPr="003E2318">
        <w:rPr>
          <w:rFonts w:ascii="Book Antiqua" w:eastAsia="Book Antiqua" w:hAnsi="Book Antiqua" w:cs="Book Antiqua"/>
        </w:rPr>
        <w:t>A</w:t>
      </w:r>
      <w:r w:rsidRPr="003E2318">
        <w:rPr>
          <w:rFonts w:ascii="Book Antiqua" w:eastAsia="Book Antiqua" w:hAnsi="Book Antiqua" w:cs="Book Antiqua"/>
        </w:rPr>
        <w:t>ffiliated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Tsinghua</w:t>
      </w:r>
      <w:r w:rsidR="00744B02" w:rsidRPr="003E2318">
        <w:rPr>
          <w:rFonts w:ascii="Book Antiqua" w:eastAsia="Book Antiqua" w:hAnsi="Book Antiqua" w:cs="Book Antiqua"/>
        </w:rPr>
        <w:t xml:space="preserve"> </w:t>
      </w:r>
      <w:r w:rsidRPr="003E2318">
        <w:rPr>
          <w:rFonts w:ascii="Book Antiqua" w:eastAsia="Book Antiqua" w:hAnsi="Book Antiqua" w:cs="Book Antiqua"/>
        </w:rPr>
        <w:t>University,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Beijing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102218,</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p>
    <w:p w14:paraId="3F55944F" w14:textId="77777777" w:rsidR="00A77B3E" w:rsidRPr="003E2318" w:rsidRDefault="00A77B3E" w:rsidP="003E2318">
      <w:pPr>
        <w:snapToGrid w:val="0"/>
        <w:spacing w:line="360" w:lineRule="auto"/>
        <w:jc w:val="both"/>
        <w:rPr>
          <w:rFonts w:ascii="Book Antiqua" w:hAnsi="Book Antiqua"/>
        </w:rPr>
      </w:pPr>
    </w:p>
    <w:p w14:paraId="51276B8C"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Guo-Wei</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Song,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Department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Emergency,</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Children's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005B2735" w:rsidRPr="003E2318">
        <w:rPr>
          <w:rFonts w:ascii="Book Antiqua" w:eastAsia="Book Antiqua" w:hAnsi="Book Antiqua" w:cs="Book Antiqua"/>
        </w:rPr>
        <w:t>A</w:t>
      </w:r>
      <w:r w:rsidRPr="003E2318">
        <w:rPr>
          <w:rFonts w:ascii="Book Antiqua" w:eastAsia="Book Antiqua" w:hAnsi="Book Antiqua" w:cs="Book Antiqua"/>
        </w:rPr>
        <w:t>ffiliated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Beijing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Institute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Pediatrics,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Beijing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100020,</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p>
    <w:p w14:paraId="7055B352" w14:textId="77777777" w:rsidR="00A77B3E" w:rsidRPr="003E2318" w:rsidRDefault="00A77B3E" w:rsidP="003E2318">
      <w:pPr>
        <w:snapToGrid w:val="0"/>
        <w:spacing w:line="360" w:lineRule="auto"/>
        <w:jc w:val="both"/>
        <w:rPr>
          <w:rFonts w:ascii="Book Antiqua" w:hAnsi="Book Antiqua"/>
        </w:rPr>
      </w:pPr>
    </w:p>
    <w:p w14:paraId="22CD4C59" w14:textId="4C642675"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Author</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contributions:</w:t>
      </w:r>
      <w:r w:rsidR="005B2735" w:rsidRPr="003E2318">
        <w:rPr>
          <w:rFonts w:ascii="Book Antiqua" w:eastAsia="Book Antiqua" w:hAnsi="Book Antiqua" w:cs="Book Antiqua"/>
          <w:b/>
          <w:bCs/>
        </w:rPr>
        <w:t xml:space="preserve"> </w:t>
      </w:r>
      <w:r w:rsidR="0011421D" w:rsidRPr="003E2318">
        <w:rPr>
          <w:rFonts w:ascii="Book Antiqua" w:eastAsia="Book Antiqua" w:hAnsi="Book Antiqua" w:cs="Book Antiqua"/>
          <w:color w:val="000000"/>
        </w:rPr>
        <w:t xml:space="preserve">Yang ZD and Sun J contributed to </w:t>
      </w:r>
      <w:r w:rsidR="0011421D" w:rsidRPr="003E2318">
        <w:rPr>
          <w:rFonts w:ascii="Book Antiqua" w:eastAsia="Book Antiqua" w:hAnsi="Book Antiqua" w:cs="Book Antiqua"/>
        </w:rPr>
        <w:t>conception and design</w:t>
      </w:r>
      <w:r w:rsidR="0011421D" w:rsidRPr="003E2318">
        <w:rPr>
          <w:rFonts w:ascii="Book Antiqua" w:hAnsi="Book Antiqua" w:cs="Calibri"/>
        </w:rPr>
        <w:t xml:space="preserve">, these authors have contributed equally to this work and share first authorship; </w:t>
      </w:r>
      <w:r w:rsidR="00F123B3" w:rsidRPr="003E2318">
        <w:rPr>
          <w:rFonts w:ascii="Book Antiqua" w:eastAsia="Book Antiqua" w:hAnsi="Book Antiqua" w:cs="Book Antiqua"/>
        </w:rPr>
        <w:t xml:space="preserve">Yang </w:t>
      </w:r>
      <w:r w:rsidR="00613BD2" w:rsidRPr="003E2318">
        <w:rPr>
          <w:rFonts w:ascii="Book Antiqua" w:eastAsia="Book Antiqua" w:hAnsi="Book Antiqua" w:cs="Book Antiqua"/>
        </w:rPr>
        <w:t>ZD</w:t>
      </w:r>
      <w:r w:rsidR="00F123B3" w:rsidRPr="003E2318">
        <w:rPr>
          <w:rFonts w:ascii="Book Antiqua" w:eastAsia="Book Antiqua" w:hAnsi="Book Antiqua" w:cs="Book Antiqua"/>
        </w:rPr>
        <w:t>, Qu BB, Song GW, Xu JQ</w:t>
      </w:r>
      <w:r w:rsidR="00A97CA2" w:rsidRPr="003E2318">
        <w:rPr>
          <w:rFonts w:ascii="Book Antiqua" w:eastAsia="Book Antiqua" w:hAnsi="Book Antiqua" w:cs="Book Antiqua"/>
        </w:rPr>
        <w:t xml:space="preserve"> and </w:t>
      </w:r>
      <w:r w:rsidR="00F123B3" w:rsidRPr="003E2318">
        <w:rPr>
          <w:rFonts w:ascii="Book Antiqua" w:eastAsia="Book Antiqua" w:hAnsi="Book Antiqua" w:cs="Book Antiqua"/>
        </w:rPr>
        <w:t xml:space="preserve">Gong B contributed to administrative support; </w:t>
      </w:r>
      <w:bookmarkStart w:id="48" w:name="_Hlk127546443"/>
      <w:r w:rsidR="00F123B3" w:rsidRPr="003E2318">
        <w:rPr>
          <w:rFonts w:ascii="Book Antiqua" w:eastAsia="Book Antiqua" w:hAnsi="Book Antiqua" w:cs="Book Antiqua"/>
        </w:rPr>
        <w:t>Song GW</w:t>
      </w:r>
      <w:bookmarkEnd w:id="48"/>
      <w:r w:rsidR="00F123B3" w:rsidRPr="003E2318">
        <w:rPr>
          <w:rFonts w:ascii="Book Antiqua" w:eastAsia="Book Antiqua" w:hAnsi="Book Antiqua" w:cs="Book Antiqua"/>
        </w:rPr>
        <w:t xml:space="preserve"> and Li L contributed to provision of study materials; Yang ZD</w:t>
      </w:r>
      <w:bookmarkStart w:id="49" w:name="_Hlk127546456"/>
      <w:r w:rsidR="00F123B3" w:rsidRPr="003E2318">
        <w:rPr>
          <w:rFonts w:ascii="Book Antiqua" w:eastAsia="Book Antiqua" w:hAnsi="Book Antiqua" w:cs="Book Antiqua"/>
        </w:rPr>
        <w:t>,</w:t>
      </w:r>
      <w:r w:rsidR="00613BD2" w:rsidRPr="003E2318">
        <w:rPr>
          <w:rFonts w:ascii="Book Antiqua" w:eastAsia="Book Antiqua" w:hAnsi="Book Antiqua" w:cs="Book Antiqua"/>
        </w:rPr>
        <w:t xml:space="preserve"> </w:t>
      </w:r>
      <w:bookmarkEnd w:id="49"/>
      <w:r w:rsidR="00613BD2" w:rsidRPr="003E2318">
        <w:rPr>
          <w:rFonts w:ascii="Book Antiqua" w:eastAsia="Book Antiqua" w:hAnsi="Book Antiqua" w:cs="Book Antiqua"/>
        </w:rPr>
        <w:t>Song GW</w:t>
      </w:r>
      <w:r w:rsidR="00F123B3" w:rsidRPr="003E2318">
        <w:rPr>
          <w:rFonts w:ascii="Book Antiqua" w:eastAsia="Book Antiqua" w:hAnsi="Book Antiqua" w:cs="Book Antiqua"/>
        </w:rPr>
        <w:t xml:space="preserve"> </w:t>
      </w:r>
      <w:r w:rsidR="00613BD2" w:rsidRPr="003E2318">
        <w:rPr>
          <w:rFonts w:ascii="Book Antiqua" w:eastAsia="Book Antiqua" w:hAnsi="Book Antiqua" w:cs="Book Antiqua"/>
        </w:rPr>
        <w:t xml:space="preserve">, </w:t>
      </w:r>
      <w:proofErr w:type="spellStart"/>
      <w:r w:rsidR="00F123B3" w:rsidRPr="003E2318">
        <w:rPr>
          <w:rFonts w:ascii="Book Antiqua" w:eastAsia="Book Antiqua" w:hAnsi="Book Antiqua" w:cs="Book Antiqua"/>
        </w:rPr>
        <w:t>Xie</w:t>
      </w:r>
      <w:proofErr w:type="spellEnd"/>
      <w:r w:rsidR="00F123B3" w:rsidRPr="003E2318">
        <w:rPr>
          <w:rFonts w:ascii="Book Antiqua" w:eastAsia="Book Antiqua" w:hAnsi="Book Antiqua" w:cs="Book Antiqua"/>
        </w:rPr>
        <w:t xml:space="preserve"> X, Li L, Zeng HS</w:t>
      </w:r>
      <w:r w:rsidR="00A97CA2" w:rsidRPr="003E2318">
        <w:rPr>
          <w:rFonts w:ascii="Book Antiqua" w:eastAsia="Book Antiqua" w:hAnsi="Book Antiqua" w:cs="Book Antiqua"/>
        </w:rPr>
        <w:t xml:space="preserve"> and </w:t>
      </w:r>
      <w:r w:rsidR="00F123B3" w:rsidRPr="003E2318">
        <w:rPr>
          <w:rFonts w:ascii="Book Antiqua" w:eastAsia="Book Antiqua" w:hAnsi="Book Antiqua" w:cs="Book Antiqua"/>
        </w:rPr>
        <w:t>Wu JH contributed to collection and assembly of data; Yang ZD, Sun J, Zeng HS, Gong B, Xu JQ, Qu BB</w:t>
      </w:r>
      <w:r w:rsidR="00A97CA2" w:rsidRPr="003E2318">
        <w:rPr>
          <w:rFonts w:ascii="Book Antiqua" w:eastAsia="Book Antiqua" w:hAnsi="Book Antiqua" w:cs="Book Antiqua"/>
        </w:rPr>
        <w:t xml:space="preserve"> and</w:t>
      </w:r>
      <w:r w:rsidR="00F123B3" w:rsidRPr="003E2318">
        <w:rPr>
          <w:rFonts w:ascii="Book Antiqua" w:eastAsia="Book Antiqua" w:hAnsi="Book Antiqua" w:cs="Book Antiqua"/>
        </w:rPr>
        <w:t xml:space="preserve"> </w:t>
      </w:r>
      <w:proofErr w:type="spellStart"/>
      <w:r w:rsidR="00F123B3" w:rsidRPr="003E2318">
        <w:rPr>
          <w:rFonts w:ascii="Book Antiqua" w:eastAsia="Book Antiqua" w:hAnsi="Book Antiqua" w:cs="Book Antiqua"/>
        </w:rPr>
        <w:t>Xie</w:t>
      </w:r>
      <w:proofErr w:type="spellEnd"/>
      <w:r w:rsidR="00F123B3" w:rsidRPr="003E2318">
        <w:rPr>
          <w:rFonts w:ascii="Book Antiqua" w:eastAsia="Book Antiqua" w:hAnsi="Book Antiqua" w:cs="Book Antiqua"/>
        </w:rPr>
        <w:t xml:space="preserve"> X contributed to data analysis and interpretation; All authors contributed to manuscript revision and approved the submitted version.</w:t>
      </w:r>
    </w:p>
    <w:p w14:paraId="38F6BA0A" w14:textId="77777777" w:rsidR="00A77B3E" w:rsidRPr="003E2318" w:rsidRDefault="00A77B3E" w:rsidP="003E2318">
      <w:pPr>
        <w:snapToGrid w:val="0"/>
        <w:spacing w:line="360" w:lineRule="auto"/>
        <w:jc w:val="both"/>
        <w:rPr>
          <w:rFonts w:ascii="Book Antiqua" w:hAnsi="Book Antiqua"/>
        </w:rPr>
      </w:pPr>
    </w:p>
    <w:p w14:paraId="6C4BE4F3" w14:textId="2912AFA4" w:rsidR="00613BD2" w:rsidRPr="003E2318" w:rsidRDefault="00712361" w:rsidP="003E2318">
      <w:pPr>
        <w:snapToGrid w:val="0"/>
        <w:spacing w:line="360" w:lineRule="auto"/>
        <w:jc w:val="both"/>
        <w:rPr>
          <w:rFonts w:ascii="Book Antiqua" w:hAnsi="Book Antiqua" w:cs="Calibri"/>
          <w:lang w:eastAsia="zh-CN"/>
        </w:rPr>
      </w:pPr>
      <w:r w:rsidRPr="003E2318">
        <w:rPr>
          <w:rFonts w:ascii="Book Antiqua" w:eastAsia="Book Antiqua" w:hAnsi="Book Antiqua" w:cs="Book Antiqua"/>
          <w:b/>
          <w:bCs/>
        </w:rPr>
        <w:lastRenderedPageBreak/>
        <w:t>Corresponding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author:</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Zhen-Dong</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Yang,</w:t>
      </w:r>
      <w:r w:rsidR="00744B02" w:rsidRPr="003E2318">
        <w:rPr>
          <w:rFonts w:ascii="Book Antiqua" w:eastAsia="Book Antiqua" w:hAnsi="Book Antiqua" w:cs="Book Antiqua"/>
          <w:b/>
          <w:bCs/>
        </w:rPr>
        <w:t xml:space="preserve"> </w:t>
      </w:r>
      <w:r w:rsidR="00C53A5A" w:rsidRPr="003E2318">
        <w:rPr>
          <w:rFonts w:ascii="Book Antiqua" w:hAnsi="Book Antiqua" w:cs="Calibri"/>
          <w:b/>
          <w:bCs/>
        </w:rPr>
        <w:t>Chief Physician, Professor,</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Department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Respiratory,</w:t>
      </w:r>
      <w:r w:rsidR="00744B02" w:rsidRPr="003E2318">
        <w:rPr>
          <w:rFonts w:ascii="Book Antiqua" w:eastAsia="Book Antiqua" w:hAnsi="Book Antiqua" w:cs="Book Antiqua"/>
        </w:rPr>
        <w:t xml:space="preserve"> </w:t>
      </w:r>
      <w:r w:rsidR="00D277B4" w:rsidRPr="003E2318">
        <w:rPr>
          <w:rFonts w:ascii="Book Antiqua" w:hAnsi="Book Antiqua" w:cs="Calibri"/>
        </w:rPr>
        <w:t xml:space="preserve">Beijing </w:t>
      </w:r>
      <w:proofErr w:type="spellStart"/>
      <w:r w:rsidR="00D277B4" w:rsidRPr="003E2318">
        <w:rPr>
          <w:rFonts w:ascii="Book Antiqua" w:hAnsi="Book Antiqua" w:cs="Calibri"/>
        </w:rPr>
        <w:t>Jindu</w:t>
      </w:r>
      <w:proofErr w:type="spellEnd"/>
      <w:r w:rsidR="00D277B4" w:rsidRPr="003E2318">
        <w:rPr>
          <w:rFonts w:ascii="Book Antiqua" w:hAnsi="Book Antiqua" w:cs="Calibri"/>
        </w:rPr>
        <w:t xml:space="preserve"> Children Hospital,</w:t>
      </w:r>
      <w:r w:rsidR="0009253A">
        <w:rPr>
          <w:rFonts w:ascii="Book Antiqua" w:hAnsi="Book Antiqua" w:cs="Calibri"/>
        </w:rPr>
        <w:t xml:space="preserve"> No.</w:t>
      </w:r>
      <w:r w:rsidR="00D277B4" w:rsidRPr="003E2318">
        <w:rPr>
          <w:rFonts w:ascii="Book Antiqua" w:hAnsi="Book Antiqua" w:cs="Calibri"/>
        </w:rPr>
        <w:t xml:space="preserve"> </w:t>
      </w:r>
      <w:bookmarkStart w:id="50" w:name="OLE_LINK61"/>
      <w:bookmarkStart w:id="51" w:name="OLE_LINK63"/>
      <w:r w:rsidR="00D277B4" w:rsidRPr="003E2318">
        <w:rPr>
          <w:rFonts w:ascii="Book Antiqua" w:hAnsi="Book Antiqua" w:cs="Calibri"/>
        </w:rPr>
        <w:t xml:space="preserve">308 </w:t>
      </w:r>
      <w:proofErr w:type="spellStart"/>
      <w:r w:rsidR="00D277B4" w:rsidRPr="003E2318">
        <w:rPr>
          <w:rFonts w:ascii="Book Antiqua" w:hAnsi="Book Antiqua" w:cs="Calibri"/>
        </w:rPr>
        <w:t>Huilongguan</w:t>
      </w:r>
      <w:proofErr w:type="spellEnd"/>
      <w:r w:rsidR="00D277B4" w:rsidRPr="003E2318">
        <w:rPr>
          <w:rFonts w:ascii="Book Antiqua" w:hAnsi="Book Antiqua" w:cs="Calibri"/>
        </w:rPr>
        <w:t xml:space="preserve"> </w:t>
      </w:r>
      <w:r w:rsidR="00FC26C2" w:rsidRPr="003E2318">
        <w:rPr>
          <w:rFonts w:ascii="Book Antiqua" w:hAnsi="Book Antiqua" w:cs="Calibri"/>
        </w:rPr>
        <w:t>E</w:t>
      </w:r>
      <w:r w:rsidR="00D277B4" w:rsidRPr="003E2318">
        <w:rPr>
          <w:rFonts w:ascii="Book Antiqua" w:hAnsi="Book Antiqua" w:cs="Calibri"/>
        </w:rPr>
        <w:t xml:space="preserve">ast </w:t>
      </w:r>
      <w:r w:rsidR="00FC26C2" w:rsidRPr="003E2318">
        <w:rPr>
          <w:rFonts w:ascii="Book Antiqua" w:hAnsi="Book Antiqua" w:cs="Calibri"/>
        </w:rPr>
        <w:t>S</w:t>
      </w:r>
      <w:r w:rsidR="00D277B4" w:rsidRPr="003E2318">
        <w:rPr>
          <w:rFonts w:ascii="Book Antiqua" w:hAnsi="Book Antiqua" w:cs="Calibri"/>
        </w:rPr>
        <w:t>treet, Changping district, Beijing 102208, China</w:t>
      </w:r>
      <w:bookmarkEnd w:id="50"/>
      <w:bookmarkEnd w:id="51"/>
      <w:r w:rsidR="00D277B4" w:rsidRPr="003E2318">
        <w:rPr>
          <w:rFonts w:ascii="Book Antiqua" w:hAnsi="Book Antiqua" w:cs="Calibri"/>
        </w:rPr>
        <w:t>.</w:t>
      </w:r>
      <w:r w:rsidR="00603293" w:rsidRPr="003E2318">
        <w:rPr>
          <w:rFonts w:ascii="Book Antiqua" w:hAnsi="Book Antiqua" w:cs="Calibri"/>
          <w:lang w:eastAsia="zh-CN"/>
        </w:rPr>
        <w:t xml:space="preserve"> </w:t>
      </w:r>
      <w:r w:rsidR="00D277B4" w:rsidRPr="003E2318">
        <w:rPr>
          <w:rFonts w:ascii="Book Antiqua" w:hAnsi="Book Antiqua" w:cs="Calibri"/>
        </w:rPr>
        <w:t>yzd886@sina.com</w:t>
      </w:r>
    </w:p>
    <w:p w14:paraId="369B3DE2" w14:textId="77777777" w:rsidR="00E6162D" w:rsidRPr="003E2318" w:rsidRDefault="00E6162D" w:rsidP="003E2318">
      <w:pPr>
        <w:snapToGrid w:val="0"/>
        <w:spacing w:line="360" w:lineRule="auto"/>
        <w:jc w:val="both"/>
        <w:rPr>
          <w:rFonts w:ascii="Book Antiqua" w:hAnsi="Book Antiqua" w:cs="Calibri"/>
          <w:lang w:eastAsia="zh-CN"/>
        </w:rPr>
      </w:pPr>
    </w:p>
    <w:p w14:paraId="7CA1C776"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Received:</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December</w:t>
      </w:r>
      <w:r w:rsidR="00744B02" w:rsidRPr="003E2318">
        <w:rPr>
          <w:rFonts w:ascii="Book Antiqua" w:eastAsia="Book Antiqua" w:hAnsi="Book Antiqua" w:cs="Book Antiqua"/>
        </w:rPr>
        <w:t xml:space="preserve"> </w:t>
      </w:r>
      <w:r w:rsidRPr="003E2318">
        <w:rPr>
          <w:rFonts w:ascii="Book Antiqua" w:eastAsia="Book Antiqua" w:hAnsi="Book Antiqua" w:cs="Book Antiqua"/>
        </w:rPr>
        <w:t>7,</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2022</w:t>
      </w:r>
    </w:p>
    <w:p w14:paraId="656DFB31" w14:textId="77777777" w:rsidR="00A77B3E" w:rsidRPr="003E2318" w:rsidRDefault="0080443B" w:rsidP="003E2318">
      <w:pPr>
        <w:snapToGrid w:val="0"/>
        <w:spacing w:line="360" w:lineRule="auto"/>
        <w:jc w:val="both"/>
        <w:rPr>
          <w:rFonts w:ascii="Book Antiqua" w:hAnsi="Book Antiqua"/>
        </w:rPr>
      </w:pPr>
      <w:r w:rsidRPr="003E2318">
        <w:rPr>
          <w:rFonts w:ascii="Book Antiqua" w:eastAsia="Book Antiqua" w:hAnsi="Book Antiqua" w:cs="Book Antiqua"/>
          <w:b/>
          <w:bCs/>
        </w:rPr>
        <w:t xml:space="preserve">Revised: </w:t>
      </w:r>
      <w:r w:rsidRPr="003E2318">
        <w:rPr>
          <w:rFonts w:ascii="Book Antiqua" w:eastAsia="Book Antiqua" w:hAnsi="Book Antiqua" w:cs="Book Antiqua"/>
        </w:rPr>
        <w:t>January 17, 2023</w:t>
      </w:r>
    </w:p>
    <w:p w14:paraId="474A746C" w14:textId="63E7B00C" w:rsidR="00A77B3E" w:rsidRPr="003E2318" w:rsidRDefault="0080443B" w:rsidP="003E2318">
      <w:pPr>
        <w:snapToGrid w:val="0"/>
        <w:spacing w:line="360" w:lineRule="auto"/>
        <w:jc w:val="both"/>
        <w:rPr>
          <w:rFonts w:ascii="Book Antiqua" w:hAnsi="Book Antiqua"/>
        </w:rPr>
      </w:pPr>
      <w:r w:rsidRPr="003E2318">
        <w:rPr>
          <w:rFonts w:ascii="Book Antiqua" w:eastAsia="Book Antiqua" w:hAnsi="Book Antiqua" w:cs="Book Antiqua"/>
          <w:b/>
          <w:bCs/>
        </w:rPr>
        <w:t xml:space="preserve">Accepted: </w:t>
      </w:r>
      <w:ins w:id="52" w:author="BPG Wang,Jin-Lei" w:date="2023-03-10T16:26:00Z">
        <w:r w:rsidR="00DA6646" w:rsidRPr="00DA6646">
          <w:rPr>
            <w:rFonts w:ascii="Book Antiqua" w:eastAsia="Book Antiqua" w:hAnsi="Book Antiqua" w:cs="Book Antiqua"/>
          </w:rPr>
          <w:t>March 10, 2023</w:t>
        </w:r>
      </w:ins>
    </w:p>
    <w:p w14:paraId="0E61231C" w14:textId="4198D66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Published</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online:</w:t>
      </w:r>
      <w:r w:rsidR="00744B02" w:rsidRPr="003E2318">
        <w:rPr>
          <w:rFonts w:ascii="Book Antiqua" w:eastAsia="Book Antiqua" w:hAnsi="Book Antiqua" w:cs="Book Antiqua"/>
          <w:b/>
          <w:bCs/>
        </w:rPr>
        <w:t xml:space="preserve"> </w:t>
      </w:r>
    </w:p>
    <w:p w14:paraId="3F8CB4C6" w14:textId="77777777" w:rsidR="00A77B3E" w:rsidRPr="003E2318" w:rsidRDefault="00A77B3E" w:rsidP="003E2318">
      <w:pPr>
        <w:snapToGrid w:val="0"/>
        <w:spacing w:line="360" w:lineRule="auto"/>
        <w:jc w:val="both"/>
        <w:rPr>
          <w:rFonts w:ascii="Book Antiqua" w:hAnsi="Book Antiqua"/>
        </w:rPr>
        <w:sectPr w:rsidR="00A77B3E" w:rsidRPr="003E2318">
          <w:footerReference w:type="default" r:id="rId7"/>
          <w:pgSz w:w="12240" w:h="15840"/>
          <w:pgMar w:top="1440" w:right="1440" w:bottom="1440" w:left="1440" w:header="720" w:footer="720" w:gutter="0"/>
          <w:cols w:space="720"/>
          <w:docGrid w:linePitch="360"/>
        </w:sectPr>
      </w:pPr>
    </w:p>
    <w:p w14:paraId="13FFF456"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lastRenderedPageBreak/>
        <w:t>Abstract</w:t>
      </w:r>
    </w:p>
    <w:p w14:paraId="5D4D4A00" w14:textId="633D4CE2" w:rsidR="00A77B3E" w:rsidRPr="003E2318" w:rsidRDefault="00712361" w:rsidP="003E2318">
      <w:pPr>
        <w:snapToGrid w:val="0"/>
        <w:spacing w:line="360" w:lineRule="auto"/>
        <w:jc w:val="both"/>
        <w:rPr>
          <w:rFonts w:ascii="Book Antiqua" w:hAnsi="Book Antiqua"/>
        </w:rPr>
      </w:pP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purpose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study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investigate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clinical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application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00FC26C2" w:rsidRPr="003E2318">
        <w:rPr>
          <w:rFonts w:ascii="Book Antiqua" w:hAnsi="Book Antiqua"/>
        </w:rPr>
        <w:t>s</w:t>
      </w:r>
      <w:r w:rsidR="005E194F" w:rsidRPr="003E2318">
        <w:rPr>
          <w:rFonts w:ascii="Book Antiqua" w:hAnsi="Book Antiqua"/>
        </w:rPr>
        <w:t xml:space="preserve">evere </w:t>
      </w:r>
      <w:r w:rsidR="00FC26C2" w:rsidRPr="003E2318">
        <w:rPr>
          <w:rFonts w:ascii="Book Antiqua" w:hAnsi="Book Antiqua"/>
        </w:rPr>
        <w:t>a</w:t>
      </w:r>
      <w:r w:rsidR="005E194F" w:rsidRPr="003E2318">
        <w:rPr>
          <w:rFonts w:ascii="Book Antiqua" w:hAnsi="Book Antiqua"/>
        </w:rPr>
        <w:t xml:space="preserve">cute </w:t>
      </w:r>
      <w:r w:rsidR="00FC26C2" w:rsidRPr="003E2318">
        <w:rPr>
          <w:rFonts w:ascii="Book Antiqua" w:hAnsi="Book Antiqua"/>
        </w:rPr>
        <w:t>r</w:t>
      </w:r>
      <w:r w:rsidR="005E194F" w:rsidRPr="003E2318">
        <w:rPr>
          <w:rFonts w:ascii="Book Antiqua" w:hAnsi="Book Antiqua"/>
        </w:rPr>
        <w:t xml:space="preserve">espiratory </w:t>
      </w:r>
      <w:r w:rsidR="00FC26C2" w:rsidRPr="003E2318">
        <w:rPr>
          <w:rFonts w:ascii="Book Antiqua" w:hAnsi="Book Antiqua"/>
        </w:rPr>
        <w:t>d</w:t>
      </w:r>
      <w:r w:rsidR="005E194F" w:rsidRPr="003E2318">
        <w:rPr>
          <w:rFonts w:ascii="Book Antiqua" w:hAnsi="Book Antiqua"/>
        </w:rPr>
        <w:t xml:space="preserve">istress </w:t>
      </w:r>
      <w:bookmarkStart w:id="53" w:name="_Hlk126480949"/>
      <w:r w:rsidR="00FC26C2" w:rsidRPr="003E2318">
        <w:rPr>
          <w:rFonts w:ascii="Book Antiqua" w:hAnsi="Book Antiqua"/>
        </w:rPr>
        <w:t>s</w:t>
      </w:r>
      <w:r w:rsidR="005E194F" w:rsidRPr="003E2318">
        <w:rPr>
          <w:rFonts w:ascii="Book Antiqua" w:hAnsi="Book Antiqua"/>
        </w:rPr>
        <w:t>yndrome</w:t>
      </w:r>
      <w:r w:rsidR="00215F7F" w:rsidRPr="003E2318">
        <w:rPr>
          <w:rFonts w:ascii="Book Antiqua" w:hAnsi="Book Antiqua"/>
          <w:lang w:eastAsia="zh-CN"/>
        </w:rPr>
        <w:t xml:space="preserve"> </w:t>
      </w:r>
      <w:r w:rsidR="00FC26C2" w:rsidRPr="003E2318">
        <w:rPr>
          <w:rFonts w:ascii="Book Antiqua" w:hAnsi="Book Antiqua"/>
        </w:rPr>
        <w:t>c</w:t>
      </w:r>
      <w:r w:rsidR="005E194F" w:rsidRPr="003E2318">
        <w:rPr>
          <w:rFonts w:ascii="Book Antiqua" w:hAnsi="Book Antiqua"/>
        </w:rPr>
        <w:t>orona</w:t>
      </w:r>
      <w:r w:rsidR="00FC26C2" w:rsidRPr="003E2318">
        <w:rPr>
          <w:rFonts w:ascii="Book Antiqua" w:hAnsi="Book Antiqua"/>
        </w:rPr>
        <w:t>v</w:t>
      </w:r>
      <w:r w:rsidR="005E194F" w:rsidRPr="003E2318">
        <w:rPr>
          <w:rFonts w:ascii="Book Antiqua" w:hAnsi="Book Antiqua"/>
        </w:rPr>
        <w:t>irus-2 (</w:t>
      </w:r>
      <w:r w:rsidRPr="003E2318">
        <w:rPr>
          <w:rStyle w:val="transsent"/>
          <w:rFonts w:ascii="Book Antiqua" w:eastAsia="Book Antiqua" w:hAnsi="Book Antiqua" w:cs="Book Antiqua"/>
          <w:shd w:val="clear" w:color="auto" w:fill="FFFFFF"/>
        </w:rPr>
        <w:t>SARS-CoV-2</w:t>
      </w:r>
      <w:r w:rsidR="005E194F"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antibody</w:t>
      </w:r>
      <w:bookmarkEnd w:id="53"/>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detection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monoclonal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antibod</w:t>
      </w:r>
      <w:r w:rsidR="00FC26C2" w:rsidRPr="003E2318">
        <w:rPr>
          <w:rStyle w:val="transsent"/>
          <w:rFonts w:ascii="Book Antiqua" w:eastAsia="Book Antiqua" w:hAnsi="Book Antiqua" w:cs="Book Antiqua"/>
          <w:shd w:val="clear" w:color="auto" w:fill="FFFFFF"/>
        </w:rPr>
        <w:t xml:space="preserve">ies </w:t>
      </w:r>
      <w:r w:rsidR="00AE3748" w:rsidRPr="003E2318">
        <w:rPr>
          <w:rStyle w:val="transsent"/>
          <w:rFonts w:ascii="Book Antiqua" w:eastAsia="Book Antiqua" w:hAnsi="Book Antiqua" w:cs="Book Antiqua"/>
          <w:shd w:val="clear" w:color="auto" w:fill="FFFFFF"/>
        </w:rPr>
        <w:t>(</w:t>
      </w:r>
      <w:proofErr w:type="spellStart"/>
      <w:r w:rsidR="00AE3748" w:rsidRPr="003E2318">
        <w:rPr>
          <w:rStyle w:val="transsent"/>
          <w:rFonts w:ascii="Book Antiqua" w:eastAsia="Book Antiqua" w:hAnsi="Book Antiqua" w:cs="Book Antiqua"/>
          <w:shd w:val="clear" w:color="auto" w:fill="FFFFFF"/>
        </w:rPr>
        <w:t>mAb</w:t>
      </w:r>
      <w:r w:rsidR="004606BF" w:rsidRPr="003E2318">
        <w:rPr>
          <w:rStyle w:val="transsent"/>
          <w:rFonts w:ascii="Book Antiqua" w:hAnsi="Book Antiqua" w:cs="Book Antiqua"/>
          <w:shd w:val="clear" w:color="auto" w:fill="FFFFFF"/>
          <w:lang w:eastAsia="zh-CN"/>
        </w:rPr>
        <w:t>s</w:t>
      </w:r>
      <w:proofErr w:type="spellEnd"/>
      <w:r w:rsidR="00AE3748"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treatment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00FC26C2" w:rsidRPr="003E2318">
        <w:rPr>
          <w:rFonts w:ascii="Book Antiqua" w:hAnsi="Book Antiqua"/>
        </w:rPr>
        <w:t>c</w:t>
      </w:r>
      <w:r w:rsidR="005E194F" w:rsidRPr="003E2318">
        <w:rPr>
          <w:rFonts w:ascii="Book Antiqua" w:hAnsi="Book Antiqua"/>
        </w:rPr>
        <w:t>orona</w:t>
      </w:r>
      <w:r w:rsidR="00FC26C2" w:rsidRPr="003E2318">
        <w:rPr>
          <w:rFonts w:ascii="Book Antiqua" w:hAnsi="Book Antiqua"/>
        </w:rPr>
        <w:t>v</w:t>
      </w:r>
      <w:r w:rsidR="005E194F" w:rsidRPr="003E2318">
        <w:rPr>
          <w:rFonts w:ascii="Book Antiqua" w:hAnsi="Book Antiqua"/>
        </w:rPr>
        <w:t xml:space="preserve">irus </w:t>
      </w:r>
      <w:r w:rsidR="00FC26C2" w:rsidRPr="003E2318">
        <w:rPr>
          <w:rFonts w:ascii="Book Antiqua" w:hAnsi="Book Antiqua"/>
        </w:rPr>
        <w:t>i</w:t>
      </w:r>
      <w:r w:rsidR="005E194F" w:rsidRPr="003E2318">
        <w:rPr>
          <w:rFonts w:ascii="Book Antiqua" w:hAnsi="Book Antiqua"/>
        </w:rPr>
        <w:t xml:space="preserve">nfectious </w:t>
      </w:r>
      <w:r w:rsidR="00FC26C2" w:rsidRPr="003E2318">
        <w:rPr>
          <w:rFonts w:ascii="Book Antiqua" w:hAnsi="Book Antiqua"/>
        </w:rPr>
        <w:t>d</w:t>
      </w:r>
      <w:r w:rsidR="005E194F" w:rsidRPr="003E2318">
        <w:rPr>
          <w:rFonts w:ascii="Book Antiqua" w:hAnsi="Book Antiqua"/>
        </w:rPr>
        <w:t>isease</w:t>
      </w:r>
      <w:r w:rsidR="00FC26C2" w:rsidRPr="003E2318">
        <w:rPr>
          <w:rFonts w:ascii="Book Antiqua" w:hAnsi="Book Antiqua"/>
        </w:rPr>
        <w:t xml:space="preserve"> </w:t>
      </w:r>
      <w:r w:rsidR="005E194F" w:rsidRPr="003E2318">
        <w:rPr>
          <w:rFonts w:ascii="Book Antiqua" w:hAnsi="Book Antiqua"/>
        </w:rPr>
        <w:t>2019 (</w:t>
      </w:r>
      <w:r w:rsidRPr="003E2318">
        <w:rPr>
          <w:rStyle w:val="transsent"/>
          <w:rFonts w:ascii="Book Antiqua" w:eastAsia="Book Antiqua" w:hAnsi="Book Antiqua" w:cs="Book Antiqua"/>
          <w:shd w:val="clear" w:color="auto" w:fill="FFFFFF"/>
        </w:rPr>
        <w:t>COVID-19</w:t>
      </w:r>
      <w:r w:rsidR="005E194F" w:rsidRPr="003E2318">
        <w:rPr>
          <w:rStyle w:val="transsent"/>
          <w:rFonts w:ascii="Book Antiqua" w:eastAsia="Book Antiqua" w:hAnsi="Book Antiqua" w:cs="Book Antiqua"/>
          <w:shd w:val="clear" w:color="auto" w:fill="FFFFFF"/>
        </w:rPr>
        <w:t>)</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dynamic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changes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bookmarkStart w:id="54" w:name="_Hlk126476868"/>
      <w:r w:rsidRPr="003E2318">
        <w:rPr>
          <w:rStyle w:val="transsent"/>
          <w:rFonts w:ascii="Book Antiqua" w:eastAsia="Book Antiqua" w:hAnsi="Book Antiqua" w:cs="Book Antiqua"/>
          <w:shd w:val="clear" w:color="auto" w:fill="FFFFFF"/>
        </w:rPr>
        <w:t>antibodies</w:t>
      </w:r>
      <w:bookmarkEnd w:id="54"/>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during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were</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studied.</w:t>
      </w:r>
      <w:r w:rsidR="00744B02" w:rsidRPr="003E2318">
        <w:rPr>
          <w:rStyle w:val="transsent"/>
          <w:rFonts w:ascii="Book Antiqua" w:eastAsia="Book Antiqua" w:hAnsi="Book Antiqua" w:cs="Book Antiqua"/>
          <w:shd w:val="clear" w:color="auto" w:fill="FFFFFF"/>
        </w:rPr>
        <w:t xml:space="preserve"> </w:t>
      </w:r>
      <w:bookmarkStart w:id="55" w:name="_Hlk127256237"/>
      <w:r w:rsidR="000C3521" w:rsidRPr="003E2318">
        <w:rPr>
          <w:rStyle w:val="transsent"/>
          <w:rFonts w:ascii="Book Antiqua" w:eastAsia="Book Antiqua" w:hAnsi="Book Antiqua" w:cs="Book Antiqua"/>
          <w:shd w:val="clear" w:color="auto" w:fill="FFFFFF"/>
        </w:rPr>
        <w:t>Immunoglobulin M</w:t>
      </w:r>
      <w:r w:rsidR="00FC26C2" w:rsidRPr="003E2318">
        <w:rPr>
          <w:rStyle w:val="transsent"/>
          <w:rFonts w:ascii="Book Antiqua" w:eastAsia="Book Antiqua" w:hAnsi="Book Antiqua" w:cs="Book Antiqua"/>
          <w:shd w:val="clear" w:color="auto" w:fill="FFFFFF"/>
        </w:rPr>
        <w:t xml:space="preserve"> </w:t>
      </w:r>
      <w:r w:rsidR="000C3521" w:rsidRPr="003E2318">
        <w:rPr>
          <w:rStyle w:val="transsent"/>
          <w:rFonts w:ascii="Book Antiqua" w:eastAsia="Book Antiqua" w:hAnsi="Book Antiqua" w:cs="Book Antiqua"/>
          <w:shd w:val="clear" w:color="auto" w:fill="FFFFFF"/>
        </w:rPr>
        <w:t>(IgM)</w:t>
      </w:r>
      <w:bookmarkEnd w:id="55"/>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appeared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earlier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lasted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short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time,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while</w:t>
      </w:r>
      <w:r w:rsidR="00744B02" w:rsidRPr="003E2318">
        <w:rPr>
          <w:rStyle w:val="transsent"/>
          <w:rFonts w:ascii="Book Antiqua" w:eastAsia="Book Antiqua" w:hAnsi="Book Antiqua" w:cs="Book Antiqua"/>
          <w:shd w:val="clear" w:color="auto" w:fill="FFFFFF"/>
        </w:rPr>
        <w:t xml:space="preserve"> </w:t>
      </w:r>
      <w:bookmarkStart w:id="56" w:name="_Hlk127547901"/>
      <w:bookmarkStart w:id="57" w:name="_Hlk127518284"/>
      <w:r w:rsidR="00FC26C2" w:rsidRPr="003E2318">
        <w:rPr>
          <w:rStyle w:val="transsent"/>
          <w:rFonts w:ascii="Book Antiqua" w:eastAsia="Book Antiqua" w:hAnsi="Book Antiqua" w:cs="Book Antiqua"/>
          <w:shd w:val="clear" w:color="auto" w:fill="FFFFFF"/>
        </w:rPr>
        <w:t>i</w:t>
      </w:r>
      <w:r w:rsidR="000C3521" w:rsidRPr="003E2318">
        <w:rPr>
          <w:rStyle w:val="transsent"/>
          <w:rFonts w:ascii="Book Antiqua" w:eastAsia="Book Antiqua" w:hAnsi="Book Antiqua" w:cs="Book Antiqua"/>
          <w:shd w:val="clear" w:color="auto" w:fill="FFFFFF"/>
        </w:rPr>
        <w:t>mmunoglobulin G</w:t>
      </w:r>
      <w:bookmarkEnd w:id="56"/>
      <w:r w:rsidR="00FC26C2" w:rsidRPr="003E2318">
        <w:rPr>
          <w:rStyle w:val="transsent"/>
          <w:rFonts w:ascii="Book Antiqua" w:eastAsia="Book Antiqua" w:hAnsi="Book Antiqua" w:cs="Book Antiqua"/>
          <w:shd w:val="clear" w:color="auto" w:fill="FFFFFF"/>
        </w:rPr>
        <w:t xml:space="preserve"> </w:t>
      </w:r>
      <w:r w:rsidR="000C3521" w:rsidRPr="003E2318">
        <w:rPr>
          <w:rStyle w:val="transsent"/>
          <w:rFonts w:ascii="Book Antiqua" w:eastAsia="Book Antiqua" w:hAnsi="Book Antiqua" w:cs="Book Antiqua"/>
          <w:shd w:val="clear" w:color="auto" w:fill="FFFFFF"/>
        </w:rPr>
        <w:t>(IgG)</w:t>
      </w:r>
      <w:r w:rsidR="00744B02" w:rsidRPr="003E2318">
        <w:rPr>
          <w:rStyle w:val="transsent"/>
          <w:rFonts w:ascii="Book Antiqua" w:eastAsia="Book Antiqua" w:hAnsi="Book Antiqua" w:cs="Book Antiqua"/>
          <w:shd w:val="clear" w:color="auto" w:fill="FFFFFF"/>
        </w:rPr>
        <w:t xml:space="preserve"> </w:t>
      </w:r>
      <w:bookmarkEnd w:id="57"/>
      <w:r w:rsidRPr="003E2318">
        <w:rPr>
          <w:rStyle w:val="transsent"/>
          <w:rFonts w:ascii="Book Antiqua" w:eastAsia="Book Antiqua" w:hAnsi="Book Antiqua" w:cs="Book Antiqua"/>
          <w:shd w:val="clear" w:color="auto" w:fill="FFFFFF"/>
        </w:rPr>
        <w:t>appeared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later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lasted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long</w:t>
      </w:r>
      <w:r w:rsidR="00FC26C2" w:rsidRPr="003E2318">
        <w:rPr>
          <w:rStyle w:val="transsent"/>
          <w:rFonts w:ascii="Book Antiqua" w:eastAsia="Book Antiqua" w:hAnsi="Book Antiqua" w:cs="Book Antiqua"/>
          <w:shd w:val="clear" w:color="auto" w:fill="FFFFFF"/>
        </w:rPr>
        <w:t>er</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IgM</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tests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early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diagnosis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IgG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tests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late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diagnosis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identification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asymptomatic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infected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persons.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combination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antibody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testing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nucleic</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acid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testing,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which</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complement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each</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other,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can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improve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diagnosis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rate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COVID-19.</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Monoclonal a</w:t>
      </w:r>
      <w:r w:rsidRPr="003E2318">
        <w:rPr>
          <w:rStyle w:val="transsent"/>
          <w:rFonts w:ascii="Book Antiqua" w:eastAsia="Book Antiqua" w:hAnsi="Book Antiqua" w:cs="Book Antiqua"/>
          <w:shd w:val="clear" w:color="auto" w:fill="FFFFFF"/>
        </w:rPr>
        <w:t>nti-</w:t>
      </w:r>
      <w:r w:rsidR="000F52BC" w:rsidRPr="003E2318">
        <w:rPr>
          <w:rStyle w:val="transsent"/>
          <w:rFonts w:ascii="Book Antiqua" w:eastAsia="Book Antiqua" w:hAnsi="Book Antiqua" w:cs="Book Antiqua"/>
          <w:shd w:val="clear" w:color="auto" w:fill="FFFFFF"/>
        </w:rPr>
        <w:t>SARS</w:t>
      </w:r>
      <w:r w:rsidRPr="003E2318">
        <w:rPr>
          <w:rStyle w:val="transsent"/>
          <w:rFonts w:ascii="Book Antiqua" w:eastAsia="Book Antiqua" w:hAnsi="Book Antiqua" w:cs="Book Antiqua"/>
          <w:shd w:val="clear" w:color="auto" w:fill="FFFFFF"/>
        </w:rPr>
        <w:t>-</w:t>
      </w:r>
      <w:r w:rsidR="000F52BC" w:rsidRPr="003E2318">
        <w:rPr>
          <w:rStyle w:val="transsent"/>
          <w:rFonts w:ascii="Book Antiqua" w:eastAsia="Book Antiqua" w:hAnsi="Book Antiqua" w:cs="Book Antiqua"/>
          <w:shd w:val="clear" w:color="auto" w:fill="FFFFFF"/>
        </w:rPr>
        <w:t>C</w:t>
      </w:r>
      <w:r w:rsidR="00FC26C2" w:rsidRPr="003E2318">
        <w:rPr>
          <w:rStyle w:val="transsent"/>
          <w:rFonts w:ascii="Book Antiqua" w:eastAsia="Book Antiqua" w:hAnsi="Book Antiqua" w:cs="Book Antiqua"/>
          <w:shd w:val="clear" w:color="auto" w:fill="FFFFFF"/>
        </w:rPr>
        <w:t>o</w:t>
      </w:r>
      <w:r w:rsidR="000F52BC" w:rsidRPr="003E2318">
        <w:rPr>
          <w:rStyle w:val="transsent"/>
          <w:rFonts w:ascii="Book Antiqua" w:eastAsia="Book Antiqua" w:hAnsi="Book Antiqua" w:cs="Book Antiqua"/>
          <w:shd w:val="clear" w:color="auto" w:fill="FFFFFF"/>
        </w:rPr>
        <w:t>V</w:t>
      </w:r>
      <w:r w:rsidRPr="003E2318">
        <w:rPr>
          <w:rStyle w:val="transsent"/>
          <w:rFonts w:ascii="Book Antiqua" w:eastAsia="Book Antiqua" w:hAnsi="Book Antiqua" w:cs="Book Antiqua"/>
          <w:shd w:val="clear" w:color="auto" w:fill="FFFFFF"/>
        </w:rPr>
        <w:t>-2</w:t>
      </w:r>
      <w:r w:rsidR="00FC26C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r w:rsidR="00AE3748" w:rsidRPr="003E2318">
        <w:rPr>
          <w:rStyle w:val="transsent"/>
          <w:rFonts w:ascii="Book Antiqua" w:eastAsia="Book Antiqua" w:hAnsi="Book Antiqua" w:cs="Book Antiqua"/>
          <w:shd w:val="clear" w:color="auto" w:fill="FFFFFF"/>
        </w:rPr>
        <w:t>antibodies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treat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hospitalized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severe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critically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ill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patients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non-hospitalized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mild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moderate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patients.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convalescent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plasma,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highly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concentrated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immunoglobulin,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proofErr w:type="spellStart"/>
      <w:r w:rsidRPr="003E2318">
        <w:rPr>
          <w:rStyle w:val="transsent"/>
          <w:rFonts w:ascii="Book Antiqua" w:eastAsia="Book Antiqua" w:hAnsi="Book Antiqua" w:cs="Book Antiqua"/>
          <w:shd w:val="clear" w:color="auto" w:fill="FFFFFF"/>
        </w:rPr>
        <w:t>m</w:t>
      </w:r>
      <w:r w:rsidR="00AC1086" w:rsidRPr="003E2318">
        <w:rPr>
          <w:rStyle w:val="transsent"/>
          <w:rFonts w:ascii="Book Antiqua" w:eastAsia="Book Antiqua" w:hAnsi="Book Antiqua" w:cs="Book Antiqua"/>
          <w:shd w:val="clear" w:color="auto" w:fill="FFFFFF"/>
        </w:rPr>
        <w:t>Ab</w:t>
      </w:r>
      <w:r w:rsidRPr="003E2318">
        <w:rPr>
          <w:rStyle w:val="transsent"/>
          <w:rFonts w:ascii="Book Antiqua" w:eastAsia="Book Antiqua" w:hAnsi="Book Antiqua" w:cs="Book Antiqua"/>
          <w:shd w:val="clear" w:color="auto" w:fill="FFFFFF"/>
        </w:rPr>
        <w:t>s</w:t>
      </w:r>
      <w:proofErr w:type="spellEnd"/>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examples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antibody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products.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Due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continuous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emergence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mutated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strains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novel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coronavirus,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especially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omicron,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immune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escape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ability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infectivity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enhanced,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making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effect</w:t>
      </w:r>
      <w:r w:rsidR="00FC26C2" w:rsidRPr="003E2318">
        <w:rPr>
          <w:rStyle w:val="transsent"/>
          <w:rFonts w:ascii="Book Antiqua" w:eastAsia="Book Antiqua" w:hAnsi="Book Antiqua" w:cs="Book Antiqua"/>
          <w:shd w:val="clear" w:color="auto" w:fill="FFFFFF"/>
        </w:rPr>
        <w: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authorized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products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reduced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invalid.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Therefore,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optimal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application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antibody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products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(especially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anti-SARS-CoV-2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proofErr w:type="spellStart"/>
      <w:r w:rsidRPr="003E2318">
        <w:rPr>
          <w:rStyle w:val="transsent"/>
          <w:rFonts w:ascii="Book Antiqua" w:eastAsia="Book Antiqua" w:hAnsi="Book Antiqua" w:cs="Book Antiqua"/>
          <w:shd w:val="clear" w:color="auto" w:fill="FFFFFF"/>
        </w:rPr>
        <w:t>m</w:t>
      </w:r>
      <w:r w:rsidR="00AE3748" w:rsidRPr="003E2318">
        <w:rPr>
          <w:rStyle w:val="transsent"/>
          <w:rFonts w:ascii="Book Antiqua" w:eastAsia="Book Antiqua" w:hAnsi="Book Antiqua" w:cs="Book Antiqua"/>
          <w:shd w:val="clear" w:color="auto" w:fill="FFFFFF"/>
        </w:rPr>
        <w:t>Ab</w:t>
      </w:r>
      <w:r w:rsidR="005E6164" w:rsidRPr="003E2318">
        <w:rPr>
          <w:rStyle w:val="transsent"/>
          <w:rFonts w:ascii="Book Antiqua" w:hAnsi="Book Antiqua" w:cs="Book Antiqua"/>
          <w:shd w:val="clear" w:color="auto" w:fill="FFFFFF"/>
          <w:lang w:eastAsia="zh-CN"/>
        </w:rPr>
        <w:t>s</w:t>
      </w:r>
      <w:proofErr w:type="spellEnd"/>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more</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 xml:space="preserve">effective in the </w:t>
      </w:r>
      <w:r w:rsidRPr="003E2318">
        <w:rPr>
          <w:rStyle w:val="transsent"/>
          <w:rFonts w:ascii="Book Antiqua" w:eastAsia="Book Antiqua" w:hAnsi="Book Antiqua" w:cs="Book Antiqua"/>
          <w:shd w:val="clear" w:color="auto" w:fill="FFFFFF"/>
        </w:rPr>
        <w:t>treatment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 xml:space="preserve">COVID-19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more conducive to patient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recovery.</w:t>
      </w:r>
    </w:p>
    <w:p w14:paraId="791CDC21" w14:textId="77777777" w:rsidR="00A77B3E" w:rsidRPr="003E2318" w:rsidRDefault="00A77B3E" w:rsidP="003E2318">
      <w:pPr>
        <w:snapToGrid w:val="0"/>
        <w:spacing w:line="360" w:lineRule="auto"/>
        <w:jc w:val="both"/>
        <w:rPr>
          <w:rFonts w:ascii="Book Antiqua" w:hAnsi="Book Antiqua"/>
        </w:rPr>
      </w:pPr>
    </w:p>
    <w:p w14:paraId="6335E109"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Key</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Words:</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532813" w:rsidRPr="003E2318">
        <w:rPr>
          <w:rFonts w:ascii="Book Antiqua" w:hAnsi="Book Antiqua" w:cs="Book Antiqua"/>
          <w:lang w:eastAsia="zh-CN"/>
        </w:rPr>
        <w:t xml:space="preserve">Monoclonal </w:t>
      </w:r>
      <w:r w:rsidRPr="003E2318">
        <w:rPr>
          <w:rFonts w:ascii="Book Antiqua" w:eastAsia="Book Antiqua" w:hAnsi="Book Antiqua" w:cs="Book Antiqua"/>
        </w:rPr>
        <w:t>antibody;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00BB28EB" w:rsidRPr="003E2318">
        <w:rPr>
          <w:rFonts w:ascii="Book Antiqua" w:eastAsia="Book Antiqua" w:hAnsi="Book Antiqua" w:cs="Book Antiqua"/>
        </w:rPr>
        <w:t>a</w:t>
      </w:r>
      <w:r w:rsidRPr="003E2318">
        <w:rPr>
          <w:rFonts w:ascii="Book Antiqua" w:eastAsia="Book Antiqua" w:hAnsi="Book Antiqua" w:cs="Book Antiqua"/>
        </w:rPr>
        <w:t>pplication</w:t>
      </w:r>
    </w:p>
    <w:p w14:paraId="25070AA3" w14:textId="77777777" w:rsidR="00A77B3E" w:rsidRPr="003E2318" w:rsidRDefault="00A77B3E" w:rsidP="003E2318">
      <w:pPr>
        <w:snapToGrid w:val="0"/>
        <w:spacing w:line="360" w:lineRule="auto"/>
        <w:jc w:val="both"/>
        <w:rPr>
          <w:rFonts w:ascii="Book Antiqua" w:hAnsi="Book Antiqua"/>
        </w:rPr>
      </w:pPr>
    </w:p>
    <w:p w14:paraId="1A2FC611" w14:textId="0AFE71B6"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Sun</w:t>
      </w:r>
      <w:r w:rsidR="00744B02" w:rsidRPr="003E2318">
        <w:rPr>
          <w:rFonts w:ascii="Book Antiqua" w:eastAsia="Book Antiqua" w:hAnsi="Book Antiqua" w:cs="Book Antiqua"/>
        </w:rPr>
        <w:t xml:space="preserve"> </w:t>
      </w:r>
      <w:r w:rsidRPr="003E2318">
        <w:rPr>
          <w:rFonts w:ascii="Book Antiqua" w:eastAsia="Book Antiqua" w:hAnsi="Book Antiqua" w:cs="Book Antiqua"/>
        </w:rPr>
        <w:t>J,</w:t>
      </w:r>
      <w:r w:rsidR="00744B02" w:rsidRPr="003E2318">
        <w:rPr>
          <w:rFonts w:ascii="Book Antiqua" w:eastAsia="Book Antiqua" w:hAnsi="Book Antiqua" w:cs="Book Antiqua"/>
        </w:rPr>
        <w:t xml:space="preserve"> </w:t>
      </w:r>
      <w:r w:rsidRPr="003E2318">
        <w:rPr>
          <w:rFonts w:ascii="Book Antiqua" w:eastAsia="Book Antiqua" w:hAnsi="Book Antiqua" w:cs="Book Antiqua"/>
        </w:rPr>
        <w:t>Yang</w:t>
      </w:r>
      <w:r w:rsidR="00744B02" w:rsidRPr="003E2318">
        <w:rPr>
          <w:rFonts w:ascii="Book Antiqua" w:eastAsia="Book Antiqua" w:hAnsi="Book Antiqua" w:cs="Book Antiqua"/>
        </w:rPr>
        <w:t xml:space="preserve"> </w:t>
      </w:r>
      <w:r w:rsidRPr="003E2318">
        <w:rPr>
          <w:rFonts w:ascii="Book Antiqua" w:eastAsia="Book Antiqua" w:hAnsi="Book Antiqua" w:cs="Book Antiqua"/>
        </w:rPr>
        <w:t>ZD,</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Xie</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X,</w:t>
      </w:r>
      <w:r w:rsidR="00744B02" w:rsidRPr="003E2318">
        <w:rPr>
          <w:rFonts w:ascii="Book Antiqua" w:eastAsia="Book Antiqua" w:hAnsi="Book Antiqua" w:cs="Book Antiqua"/>
        </w:rPr>
        <w:t xml:space="preserve"> </w:t>
      </w:r>
      <w:r w:rsidRPr="003E2318">
        <w:rPr>
          <w:rFonts w:ascii="Book Antiqua" w:eastAsia="Book Antiqua" w:hAnsi="Book Antiqua" w:cs="Book Antiqua"/>
        </w:rPr>
        <w:t>Li</w:t>
      </w:r>
      <w:r w:rsidR="00744B02" w:rsidRPr="003E2318">
        <w:rPr>
          <w:rFonts w:ascii="Book Antiqua" w:eastAsia="Book Antiqua" w:hAnsi="Book Antiqua" w:cs="Book Antiqua"/>
        </w:rPr>
        <w:t xml:space="preserve"> </w:t>
      </w:r>
      <w:r w:rsidRPr="003E2318">
        <w:rPr>
          <w:rFonts w:ascii="Book Antiqua" w:eastAsia="Book Antiqua" w:hAnsi="Book Antiqua" w:cs="Book Antiqua"/>
        </w:rPr>
        <w:t>L,</w:t>
      </w:r>
      <w:r w:rsidR="00744B02" w:rsidRPr="003E2318">
        <w:rPr>
          <w:rFonts w:ascii="Book Antiqua" w:eastAsia="Book Antiqua" w:hAnsi="Book Antiqua" w:cs="Book Antiqua"/>
        </w:rPr>
        <w:t xml:space="preserve"> </w:t>
      </w:r>
      <w:r w:rsidRPr="003E2318">
        <w:rPr>
          <w:rFonts w:ascii="Book Antiqua" w:eastAsia="Book Antiqua" w:hAnsi="Book Antiqua" w:cs="Book Antiqua"/>
        </w:rPr>
        <w:t>Zeng</w:t>
      </w:r>
      <w:r w:rsidR="00744B02" w:rsidRPr="003E2318">
        <w:rPr>
          <w:rFonts w:ascii="Book Antiqua" w:eastAsia="Book Antiqua" w:hAnsi="Book Antiqua" w:cs="Book Antiqua"/>
        </w:rPr>
        <w:t xml:space="preserve"> </w:t>
      </w:r>
      <w:r w:rsidRPr="003E2318">
        <w:rPr>
          <w:rFonts w:ascii="Book Antiqua" w:eastAsia="Book Antiqua" w:hAnsi="Book Antiqua" w:cs="Book Antiqua"/>
        </w:rPr>
        <w:t>HS,</w:t>
      </w:r>
      <w:r w:rsidR="00744B02" w:rsidRPr="003E2318">
        <w:rPr>
          <w:rFonts w:ascii="Book Antiqua" w:eastAsia="Book Antiqua" w:hAnsi="Book Antiqua" w:cs="Book Antiqua"/>
        </w:rPr>
        <w:t xml:space="preserve"> </w:t>
      </w:r>
      <w:r w:rsidRPr="003E2318">
        <w:rPr>
          <w:rFonts w:ascii="Book Antiqua" w:eastAsia="Book Antiqua" w:hAnsi="Book Antiqua" w:cs="Book Antiqua"/>
        </w:rPr>
        <w:t>Gong</w:t>
      </w:r>
      <w:r w:rsidR="00744B02" w:rsidRPr="003E2318">
        <w:rPr>
          <w:rFonts w:ascii="Book Antiqua" w:eastAsia="Book Antiqua" w:hAnsi="Book Antiqua" w:cs="Book Antiqua"/>
        </w:rPr>
        <w:t xml:space="preserve"> </w:t>
      </w:r>
      <w:r w:rsidRPr="003E2318">
        <w:rPr>
          <w:rFonts w:ascii="Book Antiqua" w:eastAsia="Book Antiqua" w:hAnsi="Book Antiqua" w:cs="Book Antiqua"/>
        </w:rPr>
        <w:t>B,</w:t>
      </w:r>
      <w:r w:rsidR="00744B02" w:rsidRPr="003E2318">
        <w:rPr>
          <w:rFonts w:ascii="Book Antiqua" w:eastAsia="Book Antiqua" w:hAnsi="Book Antiqua" w:cs="Book Antiqua"/>
        </w:rPr>
        <w:t xml:space="preserve"> </w:t>
      </w:r>
      <w:r w:rsidRPr="003E2318">
        <w:rPr>
          <w:rFonts w:ascii="Book Antiqua" w:eastAsia="Book Antiqua" w:hAnsi="Book Antiqua" w:cs="Book Antiqua"/>
        </w:rPr>
        <w:t>Xu</w:t>
      </w:r>
      <w:r w:rsidR="00744B02" w:rsidRPr="003E2318">
        <w:rPr>
          <w:rFonts w:ascii="Book Antiqua" w:eastAsia="Book Antiqua" w:hAnsi="Book Antiqua" w:cs="Book Antiqua"/>
        </w:rPr>
        <w:t xml:space="preserve"> </w:t>
      </w:r>
      <w:r w:rsidRPr="003E2318">
        <w:rPr>
          <w:rFonts w:ascii="Book Antiqua" w:eastAsia="Book Antiqua" w:hAnsi="Book Antiqua" w:cs="Book Antiqua"/>
        </w:rPr>
        <w:t>JQ,</w:t>
      </w:r>
      <w:r w:rsidR="00744B02" w:rsidRPr="003E2318">
        <w:rPr>
          <w:rFonts w:ascii="Book Antiqua" w:eastAsia="Book Antiqua" w:hAnsi="Book Antiqua" w:cs="Book Antiqua"/>
        </w:rPr>
        <w:t xml:space="preserve"> </w:t>
      </w:r>
      <w:r w:rsidRPr="003E2318">
        <w:rPr>
          <w:rFonts w:ascii="Book Antiqua" w:eastAsia="Book Antiqua" w:hAnsi="Book Antiqua" w:cs="Book Antiqua"/>
        </w:rPr>
        <w:t>Wu</w:t>
      </w:r>
      <w:r w:rsidR="00744B02" w:rsidRPr="003E2318">
        <w:rPr>
          <w:rFonts w:ascii="Book Antiqua" w:eastAsia="Book Antiqua" w:hAnsi="Book Antiqua" w:cs="Book Antiqua"/>
        </w:rPr>
        <w:t xml:space="preserve"> </w:t>
      </w:r>
      <w:r w:rsidRPr="003E2318">
        <w:rPr>
          <w:rFonts w:ascii="Book Antiqua" w:eastAsia="Book Antiqua" w:hAnsi="Book Antiqua" w:cs="Book Antiqua"/>
        </w:rPr>
        <w:t>JH,</w:t>
      </w:r>
      <w:r w:rsidR="00744B02" w:rsidRPr="003E2318">
        <w:rPr>
          <w:rFonts w:ascii="Book Antiqua" w:eastAsia="Book Antiqua" w:hAnsi="Book Antiqua" w:cs="Book Antiqua"/>
        </w:rPr>
        <w:t xml:space="preserve"> </w:t>
      </w:r>
      <w:r w:rsidRPr="003E2318">
        <w:rPr>
          <w:rFonts w:ascii="Book Antiqua" w:eastAsia="Book Antiqua" w:hAnsi="Book Antiqua" w:cs="Book Antiqua"/>
        </w:rPr>
        <w:t>Q</w:t>
      </w:r>
      <w:r w:rsidR="00363528" w:rsidRPr="003E2318">
        <w:rPr>
          <w:rFonts w:ascii="Book Antiqua" w:eastAsia="Book Antiqua" w:hAnsi="Book Antiqua" w:cs="Book Antiqua"/>
        </w:rPr>
        <w:t>u</w:t>
      </w:r>
      <w:r w:rsidR="00744B02" w:rsidRPr="003E2318">
        <w:rPr>
          <w:rFonts w:ascii="Book Antiqua" w:eastAsia="Book Antiqua" w:hAnsi="Book Antiqua" w:cs="Book Antiqua"/>
        </w:rPr>
        <w:t xml:space="preserve"> </w:t>
      </w:r>
      <w:r w:rsidRPr="003E2318">
        <w:rPr>
          <w:rFonts w:ascii="Book Antiqua" w:eastAsia="Book Antiqua" w:hAnsi="Book Antiqua" w:cs="Book Antiqua"/>
        </w:rPr>
        <w:t>BB,</w:t>
      </w:r>
      <w:r w:rsidR="00744B02" w:rsidRPr="003E2318">
        <w:rPr>
          <w:rFonts w:ascii="Book Antiqua" w:eastAsia="Book Antiqua" w:hAnsi="Book Antiqua" w:cs="Book Antiqua"/>
        </w:rPr>
        <w:t xml:space="preserve"> </w:t>
      </w:r>
      <w:r w:rsidRPr="003E2318">
        <w:rPr>
          <w:rFonts w:ascii="Book Antiqua" w:eastAsia="Book Antiqua" w:hAnsi="Book Antiqua" w:cs="Book Antiqua"/>
        </w:rPr>
        <w:t>Song</w:t>
      </w:r>
      <w:r w:rsidR="00744B02" w:rsidRPr="003E2318">
        <w:rPr>
          <w:rFonts w:ascii="Book Antiqua" w:eastAsia="Book Antiqua" w:hAnsi="Book Antiqua" w:cs="Book Antiqua"/>
        </w:rPr>
        <w:t xml:space="preserve"> </w:t>
      </w:r>
      <w:r w:rsidRPr="003E2318">
        <w:rPr>
          <w:rFonts w:ascii="Book Antiqua" w:eastAsia="Book Antiqua" w:hAnsi="Book Antiqua" w:cs="Book Antiqua"/>
        </w:rPr>
        <w:t>GW.</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Application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FC26C2" w:rsidRPr="003E2318">
        <w:rPr>
          <w:rFonts w:ascii="Book Antiqua" w:hAnsi="Book Antiqua" w:cs="Book Antiqua"/>
          <w:lang w:eastAsia="zh-CN"/>
        </w:rPr>
        <w:t xml:space="preserve"> m</w:t>
      </w:r>
      <w:r w:rsidR="00532813" w:rsidRPr="003E2318">
        <w:rPr>
          <w:rFonts w:ascii="Book Antiqua" w:hAnsi="Book Antiqua" w:cs="Book Antiqua"/>
          <w:lang w:eastAsia="zh-CN"/>
        </w:rPr>
        <w:t xml:space="preserve">onoclonal antibody </w:t>
      </w:r>
      <w:r w:rsidRPr="003E2318">
        <w:rPr>
          <w:rFonts w:ascii="Book Antiqua" w:eastAsia="Book Antiqua" w:hAnsi="Book Antiqua" w:cs="Book Antiqua"/>
        </w:rPr>
        <w:t>therapies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t>World</w:t>
      </w:r>
      <w:r w:rsidR="00744B02" w:rsidRPr="003E2318">
        <w:rPr>
          <w:rFonts w:ascii="Book Antiqua" w:eastAsia="Book Antiqua" w:hAnsi="Book Antiqua" w:cs="Book Antiqua"/>
          <w:i/>
          <w:iCs/>
        </w:rPr>
        <w:t xml:space="preserve"> </w:t>
      </w:r>
      <w:r w:rsidRPr="003E2318">
        <w:rPr>
          <w:rFonts w:ascii="Book Antiqua" w:eastAsia="Book Antiqua" w:hAnsi="Book Antiqua" w:cs="Book Antiqua"/>
          <w:i/>
          <w:iCs/>
        </w:rPr>
        <w:t>J</w:t>
      </w:r>
      <w:r w:rsidR="00744B02" w:rsidRPr="003E2318">
        <w:rPr>
          <w:rFonts w:ascii="Book Antiqua" w:eastAsia="Book Antiqua" w:hAnsi="Book Antiqua" w:cs="Book Antiqua"/>
          <w:i/>
          <w:iCs/>
        </w:rPr>
        <w:t xml:space="preserve"> </w:t>
      </w:r>
      <w:r w:rsidRPr="003E2318">
        <w:rPr>
          <w:rFonts w:ascii="Book Antiqua" w:eastAsia="Book Antiqua" w:hAnsi="Book Antiqua" w:cs="Book Antiqua"/>
          <w:i/>
          <w:iCs/>
        </w:rPr>
        <w:t>Clin</w:t>
      </w:r>
      <w:r w:rsidR="00744B02" w:rsidRPr="003E2318">
        <w:rPr>
          <w:rFonts w:ascii="Book Antiqua" w:eastAsia="Book Antiqua" w:hAnsi="Book Antiqua" w:cs="Book Antiqua"/>
          <w:i/>
          <w:iCs/>
        </w:rPr>
        <w:t xml:space="preserve"> </w:t>
      </w:r>
      <w:r w:rsidRPr="003E2318">
        <w:rPr>
          <w:rFonts w:ascii="Book Antiqua" w:eastAsia="Book Antiqua" w:hAnsi="Book Antiqua" w:cs="Book Antiqua"/>
          <w:i/>
          <w:iCs/>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2023;</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press</w:t>
      </w:r>
    </w:p>
    <w:p w14:paraId="35CE2C27" w14:textId="77777777" w:rsidR="00A77B3E" w:rsidRPr="003E2318" w:rsidRDefault="00A77B3E" w:rsidP="003E2318">
      <w:pPr>
        <w:snapToGrid w:val="0"/>
        <w:spacing w:line="360" w:lineRule="auto"/>
        <w:jc w:val="both"/>
        <w:rPr>
          <w:rFonts w:ascii="Book Antiqua" w:hAnsi="Book Antiqua"/>
        </w:rPr>
      </w:pPr>
    </w:p>
    <w:p w14:paraId="4180B3ED" w14:textId="15665EE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lastRenderedPageBreak/>
        <w:t>Core</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Tip:</w:t>
      </w:r>
      <w:r w:rsidR="00744B02" w:rsidRPr="003E2318">
        <w:rPr>
          <w:rFonts w:ascii="Book Antiqua" w:eastAsia="Book Antiqua" w:hAnsi="Book Antiqua" w:cs="Book Antiqua"/>
          <w:b/>
          <w:bCs/>
        </w:rPr>
        <w:t xml:space="preserve"> </w:t>
      </w:r>
      <w:r w:rsidR="00AB1CB1" w:rsidRPr="003E2318">
        <w:rPr>
          <w:rStyle w:val="transsent"/>
          <w:rFonts w:ascii="Book Antiqua" w:eastAsia="Book Antiqua" w:hAnsi="Book Antiqua" w:cs="Book Antiqua"/>
          <w:shd w:val="clear" w:color="auto" w:fill="FFFFFF"/>
        </w:rPr>
        <w:t>Immunoglobulin M</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testing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early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diagnosis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00FC26C2" w:rsidRPr="003E2318">
        <w:rPr>
          <w:rFonts w:ascii="Book Antiqua" w:hAnsi="Book Antiqua"/>
        </w:rPr>
        <w:t>c</w:t>
      </w:r>
      <w:r w:rsidR="00AA2B5A" w:rsidRPr="003E2318">
        <w:rPr>
          <w:rFonts w:ascii="Book Antiqua" w:hAnsi="Book Antiqua"/>
        </w:rPr>
        <w:t>orona</w:t>
      </w:r>
      <w:r w:rsidR="00FC26C2" w:rsidRPr="003E2318">
        <w:rPr>
          <w:rFonts w:ascii="Book Antiqua" w:hAnsi="Book Antiqua"/>
        </w:rPr>
        <w:t>v</w:t>
      </w:r>
      <w:r w:rsidR="00AA2B5A" w:rsidRPr="003E2318">
        <w:rPr>
          <w:rFonts w:ascii="Book Antiqua" w:hAnsi="Book Antiqua"/>
        </w:rPr>
        <w:t xml:space="preserve">irus </w:t>
      </w:r>
      <w:r w:rsidR="00FC26C2" w:rsidRPr="003E2318">
        <w:rPr>
          <w:rFonts w:ascii="Book Antiqua" w:hAnsi="Book Antiqua"/>
        </w:rPr>
        <w:t>i</w:t>
      </w:r>
      <w:r w:rsidR="00AA2B5A" w:rsidRPr="003E2318">
        <w:rPr>
          <w:rFonts w:ascii="Book Antiqua" w:hAnsi="Book Antiqua"/>
        </w:rPr>
        <w:t xml:space="preserve">nfectious </w:t>
      </w:r>
      <w:r w:rsidR="00FC26C2" w:rsidRPr="003E2318">
        <w:rPr>
          <w:rFonts w:ascii="Book Antiqua" w:hAnsi="Book Antiqua"/>
        </w:rPr>
        <w:t>d</w:t>
      </w:r>
      <w:r w:rsidR="00AA2B5A" w:rsidRPr="003E2318">
        <w:rPr>
          <w:rFonts w:ascii="Book Antiqua" w:hAnsi="Book Antiqua"/>
        </w:rPr>
        <w:t>isease</w:t>
      </w:r>
      <w:r w:rsidR="00FC26C2" w:rsidRPr="003E2318">
        <w:rPr>
          <w:rFonts w:ascii="Book Antiqua" w:hAnsi="Book Antiqua"/>
        </w:rPr>
        <w:t xml:space="preserve"> </w:t>
      </w:r>
      <w:r w:rsidR="00AA2B5A" w:rsidRPr="003E2318">
        <w:rPr>
          <w:rFonts w:ascii="Book Antiqua" w:hAnsi="Book Antiqua"/>
        </w:rPr>
        <w:t>2019 (</w:t>
      </w:r>
      <w:r w:rsidR="00345129" w:rsidRPr="003E2318">
        <w:rPr>
          <w:rStyle w:val="transsent"/>
          <w:rFonts w:ascii="Book Antiqua" w:eastAsia="Book Antiqua" w:hAnsi="Book Antiqua" w:cs="Book Antiqua"/>
          <w:shd w:val="clear" w:color="auto" w:fill="FFFFFF"/>
        </w:rPr>
        <w:t>COVID</w:t>
      </w:r>
      <w:r w:rsidRPr="003E2318">
        <w:rPr>
          <w:rStyle w:val="transsent"/>
          <w:rFonts w:ascii="Book Antiqua" w:eastAsia="Book Antiqua" w:hAnsi="Book Antiqua" w:cs="Book Antiqua"/>
          <w:shd w:val="clear" w:color="auto" w:fill="FFFFFF"/>
        </w:rPr>
        <w:t>-19</w:t>
      </w:r>
      <w:r w:rsidR="00AA2B5A" w:rsidRPr="003E2318">
        <w:rPr>
          <w:rStyle w:val="transsent"/>
          <w:rFonts w:ascii="Book Antiqua" w:eastAsia="Book Antiqua" w:hAnsi="Book Antiqua" w:cs="Book Antiqua"/>
          <w:shd w:val="clear" w:color="auto" w:fill="FFFFFF"/>
        </w:rPr>
        <w:t>)</w:t>
      </w:r>
      <w:r w:rsidR="00FC26C2" w:rsidRPr="003E2318">
        <w:rPr>
          <w:rStyle w:val="transsent"/>
          <w:rFonts w:ascii="Book Antiqua" w:eastAsia="Book Antiqua" w:hAnsi="Book Antiqua" w:cs="Book Antiqua"/>
          <w:shd w:val="clear" w:color="auto" w:fill="FFFFFF"/>
        </w:rPr>
        <w:t xml:space="preserve">. </w:t>
      </w:r>
      <w:r w:rsidR="00AB1CB1" w:rsidRPr="003E2318">
        <w:rPr>
          <w:rStyle w:val="transsent"/>
          <w:rFonts w:ascii="Book Antiqua" w:eastAsia="Book Antiqua" w:hAnsi="Book Antiqua" w:cs="Book Antiqua"/>
          <w:shd w:val="clear" w:color="auto" w:fill="FFFFFF"/>
        </w:rPr>
        <w:t>Immunoglobulin 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test</w:t>
      </w:r>
      <w:r w:rsidR="00FC26C2" w:rsidRPr="003E2318">
        <w:rPr>
          <w:rStyle w:val="transsent"/>
          <w:rFonts w:ascii="Book Antiqua" w:eastAsia="Book Antiqua" w:hAnsi="Book Antiqua" w:cs="Book Antiqua"/>
          <w:shd w:val="clear" w:color="auto" w:fill="FFFFFF"/>
        </w:rPr>
        <w:t>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 xml:space="preserve">late </w:t>
      </w:r>
      <w:r w:rsidRPr="003E2318">
        <w:rPr>
          <w:rStyle w:val="transsent"/>
          <w:rFonts w:ascii="Book Antiqua" w:eastAsia="Book Antiqua" w:hAnsi="Book Antiqua" w:cs="Book Antiqua"/>
          <w:shd w:val="clear" w:color="auto" w:fill="FFFFFF"/>
        </w:rPr>
        <w:t>diagnosis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identification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asymptomatic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patients.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combination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antibody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nucleic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acid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testing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improved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diagnosis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rate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continuous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emergence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mutated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strains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novel</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coronavirus,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especially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omicron,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enhances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its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immune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escape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ability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infectivity,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making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effect</w:t>
      </w:r>
      <w:r w:rsidR="00FC26C2" w:rsidRPr="003E2318">
        <w:rPr>
          <w:rStyle w:val="transsent"/>
          <w:rFonts w:ascii="Book Antiqua" w:eastAsia="Book Antiqua" w:hAnsi="Book Antiqua" w:cs="Book Antiqua"/>
        </w:rPr>
        <w:t>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authorized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products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reduced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invalid.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 xml:space="preserve">monoclonal </w:t>
      </w:r>
      <w:r w:rsidR="00FC26C2" w:rsidRPr="003E2318">
        <w:rPr>
          <w:rStyle w:val="transsent"/>
          <w:rFonts w:ascii="Book Antiqua" w:hAnsi="Book Antiqua" w:cs="Book Antiqua"/>
          <w:shd w:val="clear" w:color="auto" w:fill="FFFFFF"/>
          <w:lang w:eastAsia="zh-CN"/>
        </w:rPr>
        <w:t>antibodies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against</w:t>
      </w:r>
      <w:r w:rsidR="00744B02" w:rsidRPr="003E2318">
        <w:rPr>
          <w:rStyle w:val="transsent"/>
          <w:rFonts w:ascii="Book Antiqua" w:eastAsia="Book Antiqua" w:hAnsi="Book Antiqua" w:cs="Book Antiqua"/>
          <w:shd w:val="clear" w:color="auto" w:fill="FFFFFF"/>
        </w:rPr>
        <w:t xml:space="preserve"> </w:t>
      </w:r>
      <w:r w:rsidR="00FC26C2" w:rsidRPr="003E2318">
        <w:rPr>
          <w:rFonts w:ascii="Book Antiqua" w:hAnsi="Book Antiqua"/>
        </w:rPr>
        <w:t>s</w:t>
      </w:r>
      <w:r w:rsidR="00304FE7" w:rsidRPr="003E2318">
        <w:rPr>
          <w:rFonts w:ascii="Book Antiqua" w:hAnsi="Book Antiqua"/>
        </w:rPr>
        <w:t xml:space="preserve">evere </w:t>
      </w:r>
      <w:r w:rsidR="00FC26C2" w:rsidRPr="003E2318">
        <w:rPr>
          <w:rFonts w:ascii="Book Antiqua" w:hAnsi="Book Antiqua"/>
        </w:rPr>
        <w:t>a</w:t>
      </w:r>
      <w:r w:rsidR="00304FE7" w:rsidRPr="003E2318">
        <w:rPr>
          <w:rFonts w:ascii="Book Antiqua" w:hAnsi="Book Antiqua"/>
        </w:rPr>
        <w:t xml:space="preserve">cute </w:t>
      </w:r>
      <w:r w:rsidR="00FC26C2" w:rsidRPr="003E2318">
        <w:rPr>
          <w:rFonts w:ascii="Book Antiqua" w:hAnsi="Book Antiqua"/>
        </w:rPr>
        <w:t>r</w:t>
      </w:r>
      <w:r w:rsidR="00304FE7" w:rsidRPr="003E2318">
        <w:rPr>
          <w:rFonts w:ascii="Book Antiqua" w:hAnsi="Book Antiqua"/>
        </w:rPr>
        <w:t xml:space="preserve">espiratory </w:t>
      </w:r>
      <w:r w:rsidR="00FC26C2" w:rsidRPr="003E2318">
        <w:rPr>
          <w:rFonts w:ascii="Book Antiqua" w:hAnsi="Book Antiqua"/>
        </w:rPr>
        <w:t>d</w:t>
      </w:r>
      <w:r w:rsidR="00304FE7" w:rsidRPr="003E2318">
        <w:rPr>
          <w:rFonts w:ascii="Book Antiqua" w:hAnsi="Book Antiqua"/>
        </w:rPr>
        <w:t xml:space="preserve">istress </w:t>
      </w:r>
      <w:r w:rsidR="00FC26C2" w:rsidRPr="003E2318">
        <w:rPr>
          <w:rFonts w:ascii="Book Antiqua" w:hAnsi="Book Antiqua"/>
        </w:rPr>
        <w:t>s</w:t>
      </w:r>
      <w:r w:rsidR="00304FE7" w:rsidRPr="003E2318">
        <w:rPr>
          <w:rFonts w:ascii="Book Antiqua" w:hAnsi="Book Antiqua"/>
        </w:rPr>
        <w:t xml:space="preserve">yndrome </w:t>
      </w:r>
      <w:r w:rsidR="00FC26C2" w:rsidRPr="003E2318">
        <w:rPr>
          <w:rFonts w:ascii="Book Antiqua" w:hAnsi="Book Antiqua"/>
        </w:rPr>
        <w:t>c</w:t>
      </w:r>
      <w:r w:rsidR="00304FE7" w:rsidRPr="003E2318">
        <w:rPr>
          <w:rFonts w:ascii="Book Antiqua" w:hAnsi="Book Antiqua"/>
        </w:rPr>
        <w:t>orona</w:t>
      </w:r>
      <w:r w:rsidR="00FC26C2" w:rsidRPr="003E2318">
        <w:rPr>
          <w:rFonts w:ascii="Book Antiqua" w:hAnsi="Book Antiqua"/>
        </w:rPr>
        <w:t>v</w:t>
      </w:r>
      <w:r w:rsidR="00304FE7" w:rsidRPr="003E2318">
        <w:rPr>
          <w:rFonts w:ascii="Book Antiqua" w:hAnsi="Book Antiqua"/>
        </w:rPr>
        <w:t>irus-2</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authorized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 xml:space="preserve">United States </w:t>
      </w:r>
      <w:r w:rsidR="00C917D4" w:rsidRPr="003E2318">
        <w:rPr>
          <w:rFonts w:ascii="Book Antiqua" w:eastAsia="Book Antiqua" w:hAnsi="Book Antiqua" w:cs="Book Antiqua"/>
        </w:rPr>
        <w:t>Food and Drug Administration</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are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more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beneficial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treatment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of</w:t>
      </w:r>
      <w:r w:rsidR="00744B02" w:rsidRPr="003E2318">
        <w:rPr>
          <w:rStyle w:val="transsent"/>
          <w:rFonts w:ascii="Book Antiqua" w:eastAsia="Book Antiqua" w:hAnsi="Book Antiqua" w:cs="Book Antiqua"/>
          <w:shd w:val="clear" w:color="auto" w:fill="FFFFFF"/>
        </w:rPr>
        <w:t xml:space="preserve"> </w:t>
      </w:r>
      <w:r w:rsidR="00FC26C2" w:rsidRPr="003E2318">
        <w:rPr>
          <w:rStyle w:val="transsent"/>
          <w:rFonts w:ascii="Book Antiqua" w:eastAsia="Book Antiqua" w:hAnsi="Book Antiqua" w:cs="Book Antiqua"/>
          <w:shd w:val="clear" w:color="auto" w:fill="FFFFFF"/>
        </w:rPr>
        <w:t>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patient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recovery.</w:t>
      </w:r>
    </w:p>
    <w:p w14:paraId="01836A30" w14:textId="77777777" w:rsidR="00A77B3E" w:rsidRPr="003E2318" w:rsidRDefault="00A77B3E" w:rsidP="003E2318">
      <w:pPr>
        <w:snapToGrid w:val="0"/>
        <w:spacing w:line="360" w:lineRule="auto"/>
        <w:jc w:val="both"/>
        <w:rPr>
          <w:rFonts w:ascii="Book Antiqua" w:hAnsi="Book Antiqua"/>
        </w:rPr>
      </w:pPr>
    </w:p>
    <w:p w14:paraId="298D53CF" w14:textId="77777777" w:rsidR="00A77B3E" w:rsidRPr="003E2318" w:rsidRDefault="007D29CF" w:rsidP="003E2318">
      <w:pPr>
        <w:snapToGrid w:val="0"/>
        <w:spacing w:line="360" w:lineRule="auto"/>
        <w:jc w:val="both"/>
        <w:rPr>
          <w:rFonts w:ascii="Book Antiqua" w:hAnsi="Book Antiqua"/>
          <w:u w:val="single"/>
        </w:rPr>
      </w:pPr>
      <w:r w:rsidRPr="003E2318">
        <w:rPr>
          <w:rFonts w:ascii="Book Antiqua" w:eastAsia="Book Antiqua" w:hAnsi="Book Antiqua" w:cs="Book Antiqua"/>
          <w:b/>
          <w:caps/>
          <w:u w:val="single"/>
        </w:rPr>
        <w:t>INTRODUCTION</w:t>
      </w:r>
    </w:p>
    <w:p w14:paraId="2DD4F1A9" w14:textId="38C101F6" w:rsidR="00A77B3E" w:rsidRPr="003E2318" w:rsidRDefault="00712361" w:rsidP="003E2318">
      <w:pPr>
        <w:snapToGrid w:val="0"/>
        <w:spacing w:line="360" w:lineRule="auto"/>
        <w:jc w:val="both"/>
        <w:rPr>
          <w:rFonts w:ascii="Book Antiqua" w:hAnsi="Book Antiqua"/>
        </w:rPr>
      </w:pPr>
      <w:r w:rsidRPr="003E2318">
        <w:rPr>
          <w:rStyle w:val="transsent"/>
          <w:rFonts w:ascii="Book Antiqua" w:eastAsia="Book Antiqua" w:hAnsi="Book Antiqua" w:cs="Book Antiqua"/>
          <w:shd w:val="clear" w:color="auto" w:fill="FFFFFF"/>
        </w:rPr>
        <w:t>Since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C26DA0" w:rsidRPr="003E2318">
        <w:rPr>
          <w:rStyle w:val="transsent"/>
          <w:rFonts w:ascii="Book Antiqua" w:eastAsia="Book Antiqua" w:hAnsi="Book Antiqua" w:cs="Book Antiqua"/>
          <w:shd w:val="clear" w:color="auto" w:fill="FFFFFF"/>
        </w:rPr>
        <w:t xml:space="preserve"> </w:t>
      </w:r>
      <w:r w:rsidR="00BC7CBE" w:rsidRPr="003E2318">
        <w:rPr>
          <w:rFonts w:ascii="Book Antiqua" w:hAnsi="Book Antiqua"/>
        </w:rPr>
        <w:t>c</w:t>
      </w:r>
      <w:r w:rsidR="007B6F9B" w:rsidRPr="003E2318">
        <w:rPr>
          <w:rFonts w:ascii="Book Antiqua" w:hAnsi="Book Antiqua"/>
        </w:rPr>
        <w:t>orona</w:t>
      </w:r>
      <w:r w:rsidR="00BC7CBE" w:rsidRPr="003E2318">
        <w:rPr>
          <w:rFonts w:ascii="Book Antiqua" w:hAnsi="Book Antiqua"/>
        </w:rPr>
        <w:t>v</w:t>
      </w:r>
      <w:r w:rsidR="007B6F9B" w:rsidRPr="003E2318">
        <w:rPr>
          <w:rFonts w:ascii="Book Antiqua" w:hAnsi="Book Antiqua"/>
        </w:rPr>
        <w:t xml:space="preserve">irus </w:t>
      </w:r>
      <w:r w:rsidR="00BC7CBE" w:rsidRPr="003E2318">
        <w:rPr>
          <w:rFonts w:ascii="Book Antiqua" w:hAnsi="Book Antiqua"/>
        </w:rPr>
        <w:t>i</w:t>
      </w:r>
      <w:r w:rsidR="007B6F9B" w:rsidRPr="003E2318">
        <w:rPr>
          <w:rFonts w:ascii="Book Antiqua" w:hAnsi="Book Antiqua"/>
        </w:rPr>
        <w:t xml:space="preserve">nfectious </w:t>
      </w:r>
      <w:r w:rsidR="00BC7CBE" w:rsidRPr="003E2318">
        <w:rPr>
          <w:rFonts w:ascii="Book Antiqua" w:hAnsi="Book Antiqua"/>
        </w:rPr>
        <w:t>d</w:t>
      </w:r>
      <w:r w:rsidR="007B6F9B" w:rsidRPr="003E2318">
        <w:rPr>
          <w:rFonts w:ascii="Book Antiqua" w:hAnsi="Book Antiqua"/>
        </w:rPr>
        <w:t>isease</w:t>
      </w:r>
      <w:r w:rsidR="00BC7CBE" w:rsidRPr="003E2318">
        <w:rPr>
          <w:rFonts w:ascii="Book Antiqua" w:hAnsi="Book Antiqua"/>
        </w:rPr>
        <w:t xml:space="preserve"> </w:t>
      </w:r>
      <w:r w:rsidR="007B6F9B" w:rsidRPr="003E2318">
        <w:rPr>
          <w:rFonts w:ascii="Book Antiqua" w:hAnsi="Book Antiqua"/>
        </w:rPr>
        <w:t>2019 (</w:t>
      </w:r>
      <w:r w:rsidRPr="003E2318">
        <w:rPr>
          <w:rStyle w:val="transsent"/>
          <w:rFonts w:ascii="Book Antiqua" w:eastAsia="Book Antiqua" w:hAnsi="Book Antiqua" w:cs="Book Antiqua"/>
          <w:shd w:val="clear" w:color="auto" w:fill="FFFFFF"/>
        </w:rPr>
        <w:t>COVID-19</w:t>
      </w:r>
      <w:r w:rsidR="007B6F9B"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pandemic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began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had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devastating</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impact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communities</w:t>
      </w:r>
      <w:r w:rsidR="00BC7CBE" w:rsidRPr="003E2318">
        <w:rPr>
          <w:rStyle w:val="transsent"/>
          <w:rFonts w:ascii="Book Antiqua" w:eastAsia="Book Antiqua" w:hAnsi="Book Antiqua" w:cs="Book Antiqua"/>
          <w:shd w:val="clear" w:color="auto" w:fill="FFFFFF"/>
        </w:rPr>
        <w:t xml:space="preserve"> across the globe</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far,</w:t>
      </w:r>
      <w:r w:rsidR="00744B02" w:rsidRPr="003E2318">
        <w:rPr>
          <w:rStyle w:val="transsent"/>
          <w:rFonts w:ascii="Book Antiqua" w:eastAsia="Book Antiqua" w:hAnsi="Book Antiqua" w:cs="Book Antiqua"/>
          <w:shd w:val="clear" w:color="auto" w:fill="FFFFFF"/>
        </w:rPr>
        <w:t xml:space="preserve"> </w:t>
      </w:r>
      <w:r w:rsidR="00BC7CBE" w:rsidRPr="003E2318">
        <w:rPr>
          <w:rFonts w:ascii="Book Antiqua" w:hAnsi="Book Antiqua"/>
        </w:rPr>
        <w:t>s</w:t>
      </w:r>
      <w:r w:rsidR="00304FE7" w:rsidRPr="003E2318">
        <w:rPr>
          <w:rFonts w:ascii="Book Antiqua" w:hAnsi="Book Antiqua"/>
        </w:rPr>
        <w:t xml:space="preserve">evere </w:t>
      </w:r>
      <w:r w:rsidR="00BC7CBE" w:rsidRPr="003E2318">
        <w:rPr>
          <w:rFonts w:ascii="Book Antiqua" w:hAnsi="Book Antiqua"/>
        </w:rPr>
        <w:t>a</w:t>
      </w:r>
      <w:r w:rsidR="00304FE7" w:rsidRPr="003E2318">
        <w:rPr>
          <w:rFonts w:ascii="Book Antiqua" w:hAnsi="Book Antiqua"/>
        </w:rPr>
        <w:t xml:space="preserve">cute </w:t>
      </w:r>
      <w:r w:rsidR="00BC7CBE" w:rsidRPr="003E2318">
        <w:rPr>
          <w:rFonts w:ascii="Book Antiqua" w:hAnsi="Book Antiqua"/>
        </w:rPr>
        <w:t>r</w:t>
      </w:r>
      <w:r w:rsidR="00304FE7" w:rsidRPr="003E2318">
        <w:rPr>
          <w:rFonts w:ascii="Book Antiqua" w:hAnsi="Book Antiqua"/>
        </w:rPr>
        <w:t xml:space="preserve">espiratory </w:t>
      </w:r>
      <w:r w:rsidR="00BC7CBE" w:rsidRPr="003E2318">
        <w:rPr>
          <w:rFonts w:ascii="Book Antiqua" w:hAnsi="Book Antiqua"/>
        </w:rPr>
        <w:t>d</w:t>
      </w:r>
      <w:r w:rsidR="00304FE7" w:rsidRPr="003E2318">
        <w:rPr>
          <w:rFonts w:ascii="Book Antiqua" w:hAnsi="Book Antiqua"/>
        </w:rPr>
        <w:t xml:space="preserve">istress </w:t>
      </w:r>
      <w:r w:rsidR="00BC7CBE" w:rsidRPr="003E2318">
        <w:rPr>
          <w:rFonts w:ascii="Book Antiqua" w:hAnsi="Book Antiqua"/>
        </w:rPr>
        <w:t>s</w:t>
      </w:r>
      <w:r w:rsidR="00304FE7" w:rsidRPr="003E2318">
        <w:rPr>
          <w:rFonts w:ascii="Book Antiqua" w:hAnsi="Book Antiqua"/>
        </w:rPr>
        <w:t>yndrome</w:t>
      </w:r>
      <w:r w:rsidR="00C26DA0" w:rsidRPr="003E2318">
        <w:rPr>
          <w:rFonts w:ascii="Book Antiqua" w:hAnsi="Book Antiqua"/>
        </w:rPr>
        <w:t xml:space="preserve"> </w:t>
      </w:r>
      <w:r w:rsidR="00BC7CBE" w:rsidRPr="003E2318">
        <w:rPr>
          <w:rFonts w:ascii="Book Antiqua" w:hAnsi="Book Antiqua"/>
        </w:rPr>
        <w:t>c</w:t>
      </w:r>
      <w:r w:rsidR="00304FE7" w:rsidRPr="003E2318">
        <w:rPr>
          <w:rFonts w:ascii="Book Antiqua" w:hAnsi="Book Antiqua"/>
        </w:rPr>
        <w:t>orona</w:t>
      </w:r>
      <w:r w:rsidR="00BC7CBE" w:rsidRPr="003E2318">
        <w:rPr>
          <w:rFonts w:ascii="Book Antiqua" w:hAnsi="Book Antiqua"/>
        </w:rPr>
        <w:t>v</w:t>
      </w:r>
      <w:r w:rsidR="00304FE7" w:rsidRPr="003E2318">
        <w:rPr>
          <w:rFonts w:ascii="Book Antiqua" w:hAnsi="Book Antiqua"/>
        </w:rPr>
        <w:t>irus-2 (</w:t>
      </w:r>
      <w:r w:rsidRPr="003E2318">
        <w:rPr>
          <w:rStyle w:val="transsent"/>
          <w:rFonts w:ascii="Book Antiqua" w:eastAsia="Book Antiqua" w:hAnsi="Book Antiqua" w:cs="Book Antiqua"/>
          <w:shd w:val="clear" w:color="auto" w:fill="FFFFFF"/>
        </w:rPr>
        <w:t>SARS-CoV-2</w:t>
      </w:r>
      <w:r w:rsidR="00304FE7"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mutated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several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times</w:t>
      </w:r>
      <w:r w:rsidR="00BC7CBE" w:rsidRPr="003E2318">
        <w:rPr>
          <w:rStyle w:val="transsent"/>
          <w:rFonts w:ascii="Book Antiqua" w:eastAsia="Book Antiqua" w:hAnsi="Book Antiqua" w:cs="Book Antiqua"/>
          <w:shd w:val="clear" w:color="auto" w:fill="FFFFFF"/>
        </w:rPr>
        <w:t xml:space="preserve"> with the identification of the following variant strains: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Alpha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(B.1.1.7)</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first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discovered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United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Kingdom</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late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December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2020;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Beta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(B.1.351)</w:t>
      </w:r>
      <w:r w:rsidR="00BC7CBE" w:rsidRPr="003E2318">
        <w:rPr>
          <w:rStyle w:val="transsent"/>
          <w:rFonts w:ascii="Book Antiqua" w:eastAsia="Book Antiqua" w:hAnsi="Book Antiqua" w:cs="Book Antiqua"/>
          <w:shd w:val="clear" w:color="auto" w:fill="FFFFFF"/>
        </w:rPr>
        <w:t xml:space="preserve"> was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first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reported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South</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Africa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December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2020;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Gamma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was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first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reported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Brazil</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early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January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2021;</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Delta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(B.1.617.2)</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 xml:space="preserve">was </w:t>
      </w:r>
      <w:r w:rsidRPr="003E2318">
        <w:rPr>
          <w:rStyle w:val="transsent"/>
          <w:rFonts w:ascii="Book Antiqua" w:eastAsia="Book Antiqua" w:hAnsi="Book Antiqua" w:cs="Book Antiqua"/>
          <w:shd w:val="clear" w:color="auto" w:fill="FFFFFF"/>
        </w:rPr>
        <w:t>first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reported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India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December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2020;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Omicron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(B.1.1.529)</w:t>
      </w:r>
      <w:r w:rsidR="00BC7CBE" w:rsidRPr="003E2318">
        <w:rPr>
          <w:rStyle w:val="transsent"/>
          <w:rFonts w:ascii="Book Antiqua" w:eastAsia="Book Antiqua" w:hAnsi="Book Antiqua" w:cs="Book Antiqua"/>
          <w:shd w:val="clear" w:color="auto" w:fill="FFFFFF"/>
        </w:rPr>
        <w:t xml:space="preserve"> was f</w:t>
      </w:r>
      <w:r w:rsidRPr="003E2318">
        <w:rPr>
          <w:rStyle w:val="transsent"/>
          <w:rFonts w:ascii="Book Antiqua" w:eastAsia="Book Antiqua" w:hAnsi="Book Antiqua" w:cs="Book Antiqua"/>
          <w:shd w:val="clear" w:color="auto" w:fill="FFFFFF"/>
        </w:rPr>
        <w:t>irst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reported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South</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Africa</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November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2021</w:t>
      </w:r>
      <w:r w:rsidR="00BC7CBE" w:rsidRPr="003E2318">
        <w:rPr>
          <w:rStyle w:val="transsent"/>
          <w:rFonts w:ascii="Book Antiqua" w:eastAsia="Book Antiqua" w:hAnsi="Book Antiqua" w:cs="Book Antiqua"/>
          <w:shd w:val="clear" w:color="auto" w:fill="FFFFFF"/>
        </w:rPr>
        <w:t xml:space="preserve"> 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quickly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spread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countries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around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world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due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 xml:space="preserve">its </w:t>
      </w:r>
      <w:r w:rsidRPr="003E2318">
        <w:rPr>
          <w:rStyle w:val="transsent"/>
          <w:rFonts w:ascii="Book Antiqua" w:eastAsia="Book Antiqua" w:hAnsi="Book Antiqua" w:cs="Book Antiqua"/>
          <w:shd w:val="clear" w:color="auto" w:fill="FFFFFF"/>
        </w:rPr>
        <w:t>increased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infectivity.</w:t>
      </w:r>
      <w:r w:rsidR="00744B02" w:rsidRPr="003E2318">
        <w:rPr>
          <w:rStyle w:val="transsent"/>
          <w:rFonts w:ascii="Book Antiqua" w:eastAsia="Book Antiqua" w:hAnsi="Book Antiqua" w:cs="Book Antiqua"/>
          <w:shd w:val="clear" w:color="auto" w:fill="FFFFFF"/>
        </w:rPr>
        <w:t xml:space="preserve"> </w:t>
      </w:r>
      <w:r w:rsidR="00320900" w:rsidRPr="003E2318">
        <w:rPr>
          <w:rStyle w:val="transsent"/>
          <w:rFonts w:ascii="Book Antiqua" w:eastAsia="Book Antiqua" w:hAnsi="Book Antiqua" w:cs="Book Antiqua"/>
          <w:shd w:val="clear" w:color="auto" w:fill="FFFFFF"/>
        </w:rPr>
        <w:t>O</w:t>
      </w:r>
      <w:r w:rsidRPr="003E2318">
        <w:rPr>
          <w:rStyle w:val="transsent"/>
          <w:rFonts w:ascii="Book Antiqua" w:eastAsia="Book Antiqua" w:hAnsi="Book Antiqua" w:cs="Book Antiqua"/>
          <w:shd w:val="clear" w:color="auto" w:fill="FFFFFF"/>
        </w:rPr>
        <w:t>micron's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spike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protein</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 xml:space="preserve">has exhibited </w:t>
      </w:r>
      <w:r w:rsidRPr="003E2318">
        <w:rPr>
          <w:rStyle w:val="transsent"/>
          <w:rFonts w:ascii="Book Antiqua" w:eastAsia="Book Antiqua" w:hAnsi="Book Antiqua" w:cs="Book Antiqua"/>
          <w:shd w:val="clear" w:color="auto" w:fill="FFFFFF"/>
        </w:rPr>
        <w:t>more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than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30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changes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that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enhanced</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viral capacity for</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immune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escape.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Studies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have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shown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that</w:t>
      </w:r>
      <w:r w:rsidR="00744B02" w:rsidRPr="003E2318">
        <w:rPr>
          <w:rStyle w:val="transsent"/>
          <w:rFonts w:ascii="Book Antiqua" w:eastAsia="Book Antiqua" w:hAnsi="Book Antiqua" w:cs="Book Antiqua"/>
          <w:shd w:val="clear" w:color="auto" w:fill="FFFFFF"/>
        </w:rPr>
        <w:t xml:space="preserve"> </w:t>
      </w:r>
      <w:r w:rsidR="005F38DE" w:rsidRPr="003E2318">
        <w:rPr>
          <w:rStyle w:val="transsent"/>
          <w:rFonts w:ascii="Book Antiqua" w:eastAsia="Book Antiqua" w:hAnsi="Book Antiqua" w:cs="Book Antiqua"/>
          <w:shd w:val="clear" w:color="auto" w:fill="FFFFFF"/>
          <w:lang w:eastAsia="zh-CN"/>
        </w:rPr>
        <w:t>Omicron shows a 13-fold increase in viral infectivity</w:t>
      </w:r>
      <w:r w:rsidR="00554205" w:rsidRPr="003E2318">
        <w:rPr>
          <w:rStyle w:val="transsent"/>
          <w:rFonts w:ascii="Book Antiqua" w:hAnsi="Book Antiqua" w:cs="Book Antiqua"/>
          <w:shd w:val="clear" w:color="auto" w:fill="FFFFFF"/>
          <w:lang w:eastAsia="zh-CN"/>
        </w:rPr>
        <w:t>,</w:t>
      </w:r>
      <w:r w:rsidR="005F38DE" w:rsidRPr="003E2318">
        <w:rPr>
          <w:rStyle w:val="transsent"/>
          <w:rFonts w:ascii="Book Antiqua" w:eastAsia="Book Antiqua" w:hAnsi="Book Antiqua" w:cs="Book Antiqua"/>
          <w:shd w:val="clear" w:color="auto" w:fill="FFFFFF"/>
          <w:lang w:eastAsia="zh-CN"/>
        </w:rPr>
        <w:t xml:space="preserve"> and is 2.8 times more infectious than </w:t>
      </w:r>
      <w:r w:rsidR="005F38DE" w:rsidRPr="003E2318">
        <w:rPr>
          <w:rStyle w:val="transsent"/>
          <w:rFonts w:ascii="Book Antiqua" w:hAnsi="Book Antiqua" w:cs="Book Antiqua"/>
          <w:shd w:val="clear" w:color="auto" w:fill="FFFFFF"/>
          <w:lang w:eastAsia="zh-CN"/>
        </w:rPr>
        <w:t>t</w:t>
      </w:r>
      <w:r w:rsidR="005F38DE" w:rsidRPr="003E2318">
        <w:rPr>
          <w:rStyle w:val="transsent"/>
          <w:rFonts w:ascii="Book Antiqua" w:eastAsia="Book Antiqua" w:hAnsi="Book Antiqua" w:cs="Book Antiqua"/>
          <w:shd w:val="clear" w:color="auto" w:fill="FFFFFF"/>
          <w:lang w:eastAsia="zh-CN"/>
        </w:rPr>
        <w:t>he delta variant</w:t>
      </w:r>
      <w:r w:rsidR="00CE05FF"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 xml:space="preserve">and </w:t>
      </w:r>
      <w:r w:rsidRPr="003E2318">
        <w:rPr>
          <w:rStyle w:val="transsent"/>
          <w:rFonts w:ascii="Book Antiqua" w:eastAsia="Book Antiqua" w:hAnsi="Book Antiqua" w:cs="Book Antiqua"/>
          <w:shd w:val="clear" w:color="auto" w:fill="FFFFFF"/>
        </w:rPr>
        <w:t>previously</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approved monoclonal antibodies (</w:t>
      </w:r>
      <w:proofErr w:type="spellStart"/>
      <w:r w:rsidR="00AE3748" w:rsidRPr="003E2318">
        <w:rPr>
          <w:rStyle w:val="transsent"/>
          <w:rFonts w:ascii="Book Antiqua" w:eastAsia="Book Antiqua" w:hAnsi="Book Antiqua" w:cs="Book Antiqua"/>
          <w:shd w:val="clear" w:color="auto" w:fill="FFFFFF"/>
        </w:rPr>
        <w:t>m</w:t>
      </w:r>
      <w:r w:rsidR="00AC1086" w:rsidRPr="003E2318">
        <w:rPr>
          <w:rStyle w:val="transsent"/>
          <w:rFonts w:ascii="Book Antiqua" w:eastAsia="Book Antiqua" w:hAnsi="Book Antiqua" w:cs="Book Antiqua"/>
          <w:shd w:val="clear" w:color="auto" w:fill="FFFFFF"/>
        </w:rPr>
        <w:t>Abs</w:t>
      </w:r>
      <w:proofErr w:type="spellEnd"/>
      <w:r w:rsidR="00BC7CBE" w:rsidRPr="003E2318">
        <w:rPr>
          <w:rStyle w:val="transsent"/>
          <w:rFonts w:ascii="Book Antiqua" w:eastAsia="Book Antiqua" w:hAnsi="Book Antiqua" w:cs="Book Antiqua"/>
          <w:shd w:val="clear" w:color="auto" w:fill="FFFFFF"/>
        </w:rPr>
        <w:t>) against SARS-CoV-2</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 xml:space="preserve">are </w:t>
      </w:r>
      <w:r w:rsidRPr="003E2318">
        <w:rPr>
          <w:rStyle w:val="transsent"/>
          <w:rFonts w:ascii="Book Antiqua" w:eastAsia="Book Antiqua" w:hAnsi="Book Antiqua" w:cs="Book Antiqua"/>
          <w:shd w:val="clear" w:color="auto" w:fill="FFFFFF"/>
        </w:rPr>
        <w:t>less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effective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against</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this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variant</w:t>
      </w:r>
      <w:r w:rsidR="00BC7CBE" w:rsidRPr="003E2318">
        <w:rPr>
          <w:rStyle w:val="transsent"/>
          <w:rFonts w:ascii="Book Antiqua" w:eastAsia="Book Antiqua" w:hAnsi="Book Antiqua" w:cs="Book Antiqua"/>
          <w:shd w:val="clear" w:color="auto" w:fill="FFFFFF"/>
        </w:rPr>
        <w:t xml:space="preserve">. Furthermore, </w:t>
      </w:r>
      <w:r w:rsidRPr="003E2318">
        <w:rPr>
          <w:rStyle w:val="transsent"/>
          <w:rFonts w:ascii="Book Antiqua" w:eastAsia="Book Antiqua" w:hAnsi="Book Antiqua" w:cs="Book Antiqua"/>
          <w:shd w:val="clear" w:color="auto" w:fill="FFFFFF"/>
        </w:rPr>
        <w:t>vaccine</w:t>
      </w:r>
      <w:r w:rsidR="00BC7CBE" w:rsidRPr="003E2318">
        <w:rPr>
          <w:rStyle w:val="transsent"/>
          <w:rFonts w:ascii="Book Antiqua" w:eastAsia="Book Antiqua" w:hAnsi="Book Antiqua" w:cs="Book Antiqua"/>
          <w:shd w:val="clear" w:color="auto" w:fill="FFFFFF"/>
        </w:rPr>
        <w:t>s against SARS-CoV-2 are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less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effective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prevention</w:t>
      </w:r>
      <w:r w:rsidR="00BC7CBE" w:rsidRPr="003E2318">
        <w:rPr>
          <w:rStyle w:val="transsent"/>
          <w:rFonts w:ascii="Book Antiqua" w:eastAsia="Book Antiqua" w:hAnsi="Book Antiqua" w:cs="Book Antiqua"/>
          <w:shd w:val="clear" w:color="auto" w:fill="FFFFFF"/>
        </w:rPr>
        <w:t xml:space="preserve"> of Omicron infection</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Fonts w:ascii="Book Antiqua" w:eastAsia="Book Antiqua" w:hAnsi="Book Antiqua" w:cs="Book Antiqua"/>
        </w:rPr>
        <w:t>treatment</w:t>
      </w:r>
      <w:r w:rsidR="00BC7CBE" w:rsidRPr="003E2318">
        <w:rPr>
          <w:rFonts w:ascii="Book Antiqua" w:eastAsia="Book Antiqua" w:hAnsi="Book Antiqua" w:cs="Book Antiqua"/>
        </w:rPr>
        <w:t xml:space="preserve"> is more </w:t>
      </w:r>
      <w:proofErr w:type="gramStart"/>
      <w:r w:rsidR="00BC7CBE" w:rsidRPr="003E2318">
        <w:rPr>
          <w:rFonts w:ascii="Book Antiqua" w:eastAsia="Book Antiqua" w:hAnsi="Book Antiqua" w:cs="Book Antiqua"/>
        </w:rPr>
        <w:t>challenging</w:t>
      </w:r>
      <w:r w:rsidRPr="003E2318">
        <w:rPr>
          <w:rStyle w:val="transsent"/>
          <w:rFonts w:ascii="Book Antiqua" w:eastAsia="Book Antiqua" w:hAnsi="Book Antiqua" w:cs="Book Antiqua"/>
          <w:shd w:val="clear" w:color="auto" w:fill="FFFFFF"/>
          <w:vertAlign w:val="superscript"/>
        </w:rPr>
        <w:t>[</w:t>
      </w:r>
      <w:proofErr w:type="gramEnd"/>
      <w:r w:rsidRPr="003E2318">
        <w:rPr>
          <w:rStyle w:val="transsent"/>
          <w:rFonts w:ascii="Book Antiqua" w:eastAsia="Book Antiqua" w:hAnsi="Book Antiqua" w:cs="Book Antiqua"/>
          <w:shd w:val="clear" w:color="auto" w:fill="FFFFFF"/>
          <w:vertAlign w:val="superscript"/>
        </w:rPr>
        <w:t>1]</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rPr>
        <w:t xml:space="preserve"> </w:t>
      </w:r>
      <w:r w:rsidR="00BC7CBE" w:rsidRPr="003E2318">
        <w:rPr>
          <w:rStyle w:val="transsent"/>
          <w:rFonts w:ascii="Book Antiqua" w:eastAsia="Book Antiqua" w:hAnsi="Book Antiqua" w:cs="Book Antiqua"/>
        </w:rPr>
        <w:t>For these reasons, O</w:t>
      </w:r>
      <w:r w:rsidRPr="003E2318">
        <w:rPr>
          <w:rStyle w:val="transsent"/>
          <w:rFonts w:ascii="Book Antiqua" w:eastAsia="Book Antiqua" w:hAnsi="Book Antiqua" w:cs="Book Antiqua"/>
        </w:rPr>
        <w:t>micron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has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become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major</w:t>
      </w:r>
      <w:r w:rsidR="00744B02" w:rsidRPr="003E2318">
        <w:rPr>
          <w:rStyle w:val="transsent"/>
          <w:rFonts w:ascii="Book Antiqua" w:eastAsia="Book Antiqua" w:hAnsi="Book Antiqua" w:cs="Book Antiqua"/>
        </w:rPr>
        <w:t xml:space="preserve"> </w:t>
      </w:r>
      <w:r w:rsidR="00BC7CBE" w:rsidRPr="003E2318">
        <w:rPr>
          <w:rStyle w:val="transsent"/>
          <w:rFonts w:ascii="Book Antiqua" w:eastAsia="Book Antiqua" w:hAnsi="Book Antiqua" w:cs="Book Antiqua"/>
        </w:rPr>
        <w:t>v</w:t>
      </w:r>
      <w:r w:rsidR="000C3521" w:rsidRPr="003E2318">
        <w:rPr>
          <w:rStyle w:val="transsent"/>
          <w:rFonts w:ascii="Book Antiqua" w:eastAsia="Book Antiqua" w:hAnsi="Book Antiqua" w:cs="Book Antiqua"/>
        </w:rPr>
        <w:t xml:space="preserve">ariant of </w:t>
      </w:r>
      <w:r w:rsidR="00BC7CBE" w:rsidRPr="003E2318">
        <w:rPr>
          <w:rStyle w:val="transsent"/>
          <w:rFonts w:ascii="Book Antiqua" w:eastAsia="Book Antiqua" w:hAnsi="Book Antiqua" w:cs="Book Antiqua"/>
        </w:rPr>
        <w:t>c</w:t>
      </w:r>
      <w:r w:rsidR="000C3521" w:rsidRPr="003E2318">
        <w:rPr>
          <w:rStyle w:val="transsent"/>
          <w:rFonts w:ascii="Book Antiqua" w:eastAsia="Book Antiqua" w:hAnsi="Book Antiqua" w:cs="Book Antiqua"/>
        </w:rPr>
        <w:t>oncern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many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countries,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many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mutants</w:t>
      </w:r>
      <w:r w:rsidR="00744B02" w:rsidRPr="003E2318">
        <w:rPr>
          <w:rStyle w:val="transsent"/>
          <w:rFonts w:ascii="Book Antiqua" w:eastAsia="Book Antiqua" w:hAnsi="Book Antiqua" w:cs="Book Antiqua"/>
        </w:rPr>
        <w:t xml:space="preserve"> </w:t>
      </w:r>
      <w:r w:rsidR="00BC7CBE" w:rsidRPr="003E2318">
        <w:rPr>
          <w:rStyle w:val="transsent"/>
          <w:rFonts w:ascii="Book Antiqua" w:eastAsia="Book Antiqua" w:hAnsi="Book Antiqua" w:cs="Book Antiqua"/>
        </w:rPr>
        <w:t xml:space="preserve">of this strain </w:t>
      </w:r>
      <w:r w:rsidRPr="003E2318">
        <w:rPr>
          <w:rStyle w:val="transsent"/>
          <w:rFonts w:ascii="Book Antiqua" w:eastAsia="Book Antiqua" w:hAnsi="Book Antiqua" w:cs="Book Antiqua"/>
        </w:rPr>
        <w:t>have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been</w:t>
      </w:r>
      <w:r w:rsidR="00744B02" w:rsidRPr="003E2318">
        <w:rPr>
          <w:rStyle w:val="transsent"/>
          <w:rFonts w:ascii="Book Antiqua" w:eastAsia="Book Antiqua" w:hAnsi="Book Antiqua" w:cs="Book Antiqua"/>
        </w:rPr>
        <w:t xml:space="preserve"> </w:t>
      </w:r>
      <w:r w:rsidR="00BC7CBE" w:rsidRPr="003E2318">
        <w:rPr>
          <w:rStyle w:val="transsent"/>
          <w:rFonts w:ascii="Book Antiqua" w:eastAsia="Book Antiqua" w:hAnsi="Book Antiqua" w:cs="Book Antiqua"/>
        </w:rPr>
        <w:t>identified (</w:t>
      </w:r>
      <w:r w:rsidR="00BC7CBE" w:rsidRPr="003E2318">
        <w:rPr>
          <w:rStyle w:val="transsent"/>
          <w:rFonts w:ascii="Book Antiqua" w:eastAsia="Book Antiqua" w:hAnsi="Book Antiqua" w:cs="Book Antiqua"/>
          <w:i/>
          <w:iCs/>
        </w:rPr>
        <w:t>e.g.,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BA.1,</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BA.2,</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BA.3,</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BA.4,</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BA.5,</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XBB.1.5</w:t>
      </w:r>
      <w:r w:rsidR="00BC7CBE" w:rsidRPr="003E2318">
        <w:rPr>
          <w:rStyle w:val="transsent"/>
          <w:rFonts w:ascii="Book Antiqua" w:eastAsia="Book Antiqua" w:hAnsi="Book Antiqua" w:cs="Book Antiqua"/>
        </w:rPr>
        <w:t>). The XBB1.5 mutant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becoming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increasingly</w:t>
      </w:r>
      <w:r w:rsidR="00744B02" w:rsidRPr="003E2318">
        <w:rPr>
          <w:rStyle w:val="transsent"/>
          <w:rFonts w:ascii="Book Antiqua" w:eastAsia="Book Antiqua" w:hAnsi="Book Antiqua" w:cs="Book Antiqua"/>
        </w:rPr>
        <w:t xml:space="preserve"> </w:t>
      </w:r>
      <w:r w:rsidR="00BC7CBE" w:rsidRPr="003E2318">
        <w:rPr>
          <w:rStyle w:val="transsent"/>
          <w:rFonts w:ascii="Book Antiqua" w:eastAsia="Book Antiqua" w:hAnsi="Book Antiqua" w:cs="Book Antiqua"/>
        </w:rPr>
        <w:t xml:space="preserve">frequent </w:t>
      </w:r>
      <w:r w:rsidRPr="003E2318">
        <w:rPr>
          <w:rStyle w:val="transsent"/>
          <w:rFonts w:ascii="Book Antiqua" w:eastAsia="Book Antiqua" w:hAnsi="Book Antiqua" w:cs="Book Antiqua"/>
        </w:rPr>
        <w:t>in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lastRenderedPageBreak/>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United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State</w:t>
      </w:r>
      <w:r w:rsidR="00BC7CBE" w:rsidRPr="003E2318">
        <w:rPr>
          <w:rStyle w:val="transsent"/>
          <w:rFonts w:ascii="Book Antiqua" w:eastAsia="Book Antiqua" w:hAnsi="Book Antiqua" w:cs="Book Antiqua"/>
        </w:rPr>
        <w:t>s</w:t>
      </w:r>
      <w:r w:rsidR="00BC7CBE" w:rsidRPr="003E2318">
        <w:rPr>
          <w:rStyle w:val="transsent"/>
          <w:rFonts w:ascii="Book Antiqua" w:eastAsia="Book Antiqua" w:hAnsi="Book Antiqua" w:cs="Book Antiqua"/>
          <w:shd w:val="clear" w:color="auto" w:fill="FFFFFF"/>
        </w:rPr>
        <w:t xml:space="preserve">, and is still defined as an Omicron </w:t>
      </w:r>
      <w:r w:rsidR="00C03991" w:rsidRPr="003E2318">
        <w:rPr>
          <w:rStyle w:val="transsent"/>
          <w:rFonts w:ascii="Book Antiqua" w:eastAsia="Book Antiqua" w:hAnsi="Book Antiqua" w:cs="Book Antiqua"/>
          <w:shd w:val="clear" w:color="auto" w:fill="FFFFFF"/>
        </w:rPr>
        <w:t xml:space="preserve">lineage </w:t>
      </w:r>
      <w:proofErr w:type="gramStart"/>
      <w:r w:rsidR="00BC7CBE" w:rsidRPr="003E2318">
        <w:rPr>
          <w:rStyle w:val="transsent"/>
          <w:rFonts w:ascii="Book Antiqua" w:eastAsia="Book Antiqua" w:hAnsi="Book Antiqua" w:cs="Book Antiqua"/>
          <w:shd w:val="clear" w:color="auto" w:fill="FFFFFF"/>
        </w:rPr>
        <w:t>variant</w:t>
      </w:r>
      <w:r w:rsidRPr="003E2318">
        <w:rPr>
          <w:rStyle w:val="transsent"/>
          <w:rFonts w:ascii="Book Antiqua" w:eastAsia="Book Antiqua" w:hAnsi="Book Antiqua" w:cs="Book Antiqua"/>
          <w:shd w:val="clear" w:color="auto" w:fill="FFFFFF"/>
          <w:vertAlign w:val="superscript"/>
        </w:rPr>
        <w:t>[</w:t>
      </w:r>
      <w:proofErr w:type="gramEnd"/>
      <w:r w:rsidRPr="003E2318">
        <w:rPr>
          <w:rStyle w:val="transsent"/>
          <w:rFonts w:ascii="Book Antiqua" w:eastAsia="Book Antiqua" w:hAnsi="Book Antiqua" w:cs="Book Antiqua"/>
          <w:shd w:val="clear" w:color="auto" w:fill="FFFFFF"/>
          <w:vertAlign w:val="superscript"/>
        </w:rPr>
        <w:t>2]</w:t>
      </w:r>
      <w:r w:rsidRPr="003E2318">
        <w:rPr>
          <w:rStyle w:val="transsent"/>
          <w:rFonts w:ascii="Book Antiqua" w:eastAsia="Book Antiqua" w:hAnsi="Book Antiqua" w:cs="Book Antiqua"/>
          <w:shd w:val="clear" w:color="auto" w:fill="FFFFFF"/>
        </w:rPr>
        <w:t>.</w:t>
      </w:r>
      <w:r w:rsidR="00744B02" w:rsidRPr="003E2318">
        <w:rPr>
          <w:rStyle w:val="transsent"/>
          <w:rFonts w:ascii="Book Antiqua" w:eastAsia="Book Antiqua" w:hAnsi="Book Antiqua" w:cs="Book Antiqua"/>
          <w:shd w:val="clear" w:color="auto" w:fill="FFFFFF"/>
        </w:rPr>
        <w:t xml:space="preserve"> </w:t>
      </w:r>
      <w:r w:rsidR="0001370B" w:rsidRPr="003E2318">
        <w:rPr>
          <w:rStyle w:val="transsent"/>
          <w:rFonts w:ascii="Book Antiqua" w:eastAsia="Book Antiqua" w:hAnsi="Book Antiqua" w:cs="Book Antiqua"/>
          <w:shd w:val="clear" w:color="auto" w:fill="FFFFFF"/>
        </w:rPr>
        <w:t>I</w:t>
      </w:r>
      <w:r w:rsidRPr="003E2318">
        <w:rPr>
          <w:rStyle w:val="transsent"/>
          <w:rFonts w:ascii="Book Antiqua" w:eastAsia="Book Antiqua" w:hAnsi="Book Antiqua" w:cs="Book Antiqua"/>
          <w:shd w:val="clear" w:color="auto" w:fill="FFFFFF"/>
        </w:rPr>
        <w:t>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remains</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seen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whether</w:t>
      </w:r>
      <w:r w:rsidR="00744B02" w:rsidRPr="003E2318">
        <w:rPr>
          <w:rStyle w:val="transsent"/>
          <w:rFonts w:ascii="Book Antiqua" w:eastAsia="Book Antiqua" w:hAnsi="Book Antiqua" w:cs="Book Antiqua"/>
          <w:shd w:val="clear" w:color="auto" w:fill="FFFFFF"/>
        </w:rPr>
        <w:t xml:space="preserve"> </w:t>
      </w:r>
      <w:r w:rsidR="00BC7CBE" w:rsidRPr="003E2318">
        <w:rPr>
          <w:rStyle w:val="transsent"/>
          <w:rFonts w:ascii="Book Antiqua" w:eastAsia="Book Antiqua" w:hAnsi="Book Antiqua" w:cs="Book Antiqua"/>
          <w:shd w:val="clear" w:color="auto" w:fill="FFFFFF"/>
        </w:rPr>
        <w:t>this specific mutant strain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will</w:t>
      </w:r>
      <w:r w:rsidR="00744B02" w:rsidRPr="003E2318">
        <w:rPr>
          <w:rStyle w:val="transsent"/>
          <w:rFonts w:ascii="Book Antiqua" w:eastAsia="Book Antiqua" w:hAnsi="Book Antiqua" w:cs="Book Antiqua"/>
          <w:shd w:val="clear" w:color="auto" w:fill="FFFFFF"/>
        </w:rPr>
        <w:t xml:space="preserve"> </w:t>
      </w:r>
      <w:r w:rsidR="00530BAF" w:rsidRPr="003E2318">
        <w:rPr>
          <w:rStyle w:val="transsent"/>
          <w:rFonts w:ascii="Book Antiqua" w:eastAsia="Book Antiqua" w:hAnsi="Book Antiqua" w:cs="Book Antiqua"/>
          <w:shd w:val="clear" w:color="auto" w:fill="FFFFFF"/>
        </w:rPr>
        <w:t>worsen the ongoing COVID-19</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pandemic.</w:t>
      </w:r>
    </w:p>
    <w:p w14:paraId="21EA669E" w14:textId="7BD4BF30" w:rsidR="00314557"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Style w:val="sc-pazqv"/>
          <w:rFonts w:ascii="Book Antiqua" w:eastAsia="Book Antiqua" w:hAnsi="Book Antiqua" w:cs="Book Antiqua"/>
        </w:rPr>
        <w:t>January</w:t>
      </w:r>
      <w:r w:rsidR="00530BAF" w:rsidRPr="003E2318">
        <w:rPr>
          <w:rFonts w:ascii="Book Antiqua" w:eastAsia="Book Antiqua" w:hAnsi="Book Antiqua" w:cs="Book Antiqua"/>
        </w:rPr>
        <w:t xml:space="preserve"> </w:t>
      </w:r>
      <w:r w:rsidRPr="003E2318">
        <w:rPr>
          <w:rFonts w:ascii="Book Antiqua" w:eastAsia="Book Antiqua" w:hAnsi="Book Antiqua" w:cs="Book Antiqua"/>
        </w:rPr>
        <w:t>13,</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2023,</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there have been over </w:t>
      </w:r>
      <w:r w:rsidRPr="003E2318">
        <w:rPr>
          <w:rStyle w:val="sc-pazqv"/>
          <w:rFonts w:ascii="Book Antiqua" w:eastAsia="Book Antiqua" w:hAnsi="Book Antiqua" w:cs="Book Antiqua"/>
        </w:rPr>
        <w:t>66</w:t>
      </w:r>
      <w:r w:rsidR="00530BAF" w:rsidRPr="003E2318">
        <w:rPr>
          <w:rStyle w:val="sc-pazqv"/>
          <w:rFonts w:ascii="Book Antiqua" w:eastAsia="Book Antiqua" w:hAnsi="Book Antiqua" w:cs="Book Antiqua"/>
        </w:rPr>
        <w:t>0 million</w:t>
      </w:r>
      <w:r w:rsidR="00825C92" w:rsidRPr="003E2318">
        <w:rPr>
          <w:rStyle w:val="sc-pazqv"/>
          <w:rFonts w:ascii="Book Antiqua" w:eastAsia="Book Antiqua" w:hAnsi="Book Antiqua" w:cs="Book Antiqua"/>
        </w:rPr>
        <w:t xml:space="preserve"> </w:t>
      </w:r>
      <w:r w:rsidRPr="003E2318">
        <w:rPr>
          <w:rFonts w:ascii="Book Antiqua" w:eastAsia="Book Antiqua" w:hAnsi="Book Antiqua" w:cs="Book Antiqua"/>
        </w:rPr>
        <w:t>confirmed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530BAF" w:rsidRPr="003E2318">
        <w:rPr>
          <w:rFonts w:ascii="Book Antiqua" w:eastAsia="Book Antiqua" w:hAnsi="Book Antiqua" w:cs="Book Antiqua"/>
        </w:rPr>
        <w:t xml:space="preserve"> and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over</w:t>
      </w:r>
      <w:r w:rsidR="00744B02" w:rsidRPr="003E2318">
        <w:rPr>
          <w:rFonts w:ascii="Book Antiqua" w:eastAsia="Book Antiqua" w:hAnsi="Book Antiqua" w:cs="Book Antiqua"/>
        </w:rPr>
        <w:t xml:space="preserve"> </w:t>
      </w:r>
      <w:r w:rsidRPr="003E2318">
        <w:rPr>
          <w:rStyle w:val="sc-pazqv"/>
          <w:rFonts w:ascii="Book Antiqua" w:eastAsia="Book Antiqua" w:hAnsi="Book Antiqua" w:cs="Book Antiqua"/>
        </w:rPr>
        <w:t>6</w:t>
      </w:r>
      <w:r w:rsidR="00530BAF" w:rsidRPr="003E2318">
        <w:rPr>
          <w:rStyle w:val="sc-pazqv"/>
          <w:rFonts w:ascii="Book Antiqua" w:eastAsia="Book Antiqua" w:hAnsi="Book Antiqua" w:cs="Book Antiqua"/>
        </w:rPr>
        <w:t>.</w:t>
      </w:r>
      <w:r w:rsidRPr="003E2318">
        <w:rPr>
          <w:rStyle w:val="sc-pazqv"/>
          <w:rFonts w:ascii="Book Antiqua" w:eastAsia="Book Antiqua" w:hAnsi="Book Antiqua" w:cs="Book Antiqua"/>
        </w:rPr>
        <w:t>7</w:t>
      </w:r>
      <w:r w:rsidR="00530BAF" w:rsidRPr="003E2318">
        <w:rPr>
          <w:rStyle w:val="sc-pazqv"/>
          <w:rFonts w:ascii="Book Antiqua" w:eastAsia="Book Antiqua" w:hAnsi="Book Antiqua" w:cs="Book Antiqua"/>
        </w:rPr>
        <w:t xml:space="preserve"> million</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deaths </w:t>
      </w:r>
      <w:r w:rsidRPr="003E2318">
        <w:rPr>
          <w:rFonts w:ascii="Book Antiqua" w:eastAsia="Book Antiqua" w:hAnsi="Book Antiqua" w:cs="Book Antiqua"/>
        </w:rPr>
        <w:t>reported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530BAF" w:rsidRPr="003E2318">
        <w:rPr>
          <w:rFonts w:ascii="Book Antiqua" w:eastAsia="Book Antiqua" w:hAnsi="Book Antiqua" w:cs="Book Antiqua"/>
        </w:rPr>
        <w:t xml:space="preserve"> the</w:t>
      </w:r>
      <w:r w:rsidR="00744B02" w:rsidRPr="003E2318">
        <w:rPr>
          <w:rFonts w:ascii="Book Antiqua" w:eastAsia="Book Antiqua" w:hAnsi="Book Antiqua" w:cs="Book Antiqua"/>
        </w:rPr>
        <w:t xml:space="preserve"> </w:t>
      </w:r>
      <w:r w:rsidR="00F94074" w:rsidRPr="003E2318">
        <w:rPr>
          <w:rFonts w:ascii="Book Antiqua" w:hAnsi="Book Antiqua"/>
        </w:rPr>
        <w:t>World Health Organization</w:t>
      </w:r>
      <w:r w:rsidR="00F94074" w:rsidRPr="003E2318">
        <w:rPr>
          <w:rFonts w:ascii="Book Antiqua" w:eastAsia="Book Antiqua" w:hAnsi="Book Antiqua" w:cs="Book Antiqua"/>
        </w:rPr>
        <w:t xml:space="preserve"> (</w:t>
      </w:r>
      <w:r w:rsidRPr="003E2318">
        <w:rPr>
          <w:rFonts w:ascii="Book Antiqua" w:eastAsia="Book Antiqua" w:hAnsi="Book Antiqua" w:cs="Book Antiqua"/>
        </w:rPr>
        <w:t>WHO</w:t>
      </w:r>
      <w:proofErr w:type="gramStart"/>
      <w:r w:rsidR="00F94074" w:rsidRPr="003E2318">
        <w:rPr>
          <w:rFonts w:ascii="Book Antiqua" w:eastAsia="Book Antiqua" w:hAnsi="Book Antiqua" w:cs="Book Antiqua"/>
        </w:rPr>
        <w:t>)</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3]</w:t>
      </w:r>
      <w:r w:rsidRPr="003E2318">
        <w:rPr>
          <w:rFonts w:ascii="Book Antiqua" w:eastAsia="Book Antiqua" w:hAnsi="Book Antiqua" w:cs="Book Antiqua"/>
        </w:rPr>
        <w:t>.</w:t>
      </w:r>
      <w:r w:rsidR="00530BAF"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necessary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controlling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spread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initiating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prompt</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rehabilitating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primary</w:t>
      </w:r>
      <w:r w:rsidR="00744B02" w:rsidRPr="003E2318">
        <w:rPr>
          <w:rFonts w:ascii="Book Antiqua" w:eastAsia="Book Antiqua" w:hAnsi="Book Antiqua" w:cs="Book Antiqua"/>
        </w:rPr>
        <w:t xml:space="preserve"> </w:t>
      </w:r>
      <w:r w:rsidRPr="003E2318">
        <w:rPr>
          <w:rStyle w:val="transsent"/>
          <w:rFonts w:ascii="Book Antiqua" w:eastAsia="Book Antiqua" w:hAnsi="Book Antiqua" w:cs="Book Antiqua"/>
          <w:shd w:val="clear" w:color="auto" w:fill="FFFFFF"/>
        </w:rPr>
        <w:t>method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i/>
          <w:iCs/>
        </w:rPr>
        <w:t>via</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w:t>
      </w:r>
      <w:r w:rsidR="00530BAF" w:rsidRPr="003E2318">
        <w:rPr>
          <w:rFonts w:ascii="Book Antiqua" w:eastAsia="Book Antiqua" w:hAnsi="Book Antiqua" w:cs="Book Antiqua"/>
        </w:rPr>
        <w:t>ion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Pr="003E2318">
        <w:rPr>
          <w:rFonts w:ascii="Book Antiqua" w:eastAsia="Book Antiqua" w:hAnsi="Book Antiqua" w:cs="Book Antiqua"/>
        </w:rPr>
        <w:t>using</w:t>
      </w:r>
      <w:r w:rsidR="00744B02" w:rsidRPr="003E2318">
        <w:rPr>
          <w:rFonts w:ascii="Book Antiqua" w:eastAsia="Book Antiqua" w:hAnsi="Book Antiqua" w:cs="Book Antiqua"/>
        </w:rPr>
        <w:t xml:space="preserve"> </w:t>
      </w:r>
      <w:bookmarkStart w:id="58" w:name="_Hlk126473406"/>
      <w:r w:rsidRPr="003E2318">
        <w:rPr>
          <w:rFonts w:ascii="Book Antiqua" w:eastAsia="Book Antiqua" w:hAnsi="Book Antiqua" w:cs="Book Antiqua"/>
        </w:rPr>
        <w:t>polymerase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bookmarkEnd w:id="58"/>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analysis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depends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many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factors,</w:t>
      </w:r>
      <w:r w:rsidR="00744B02" w:rsidRPr="003E2318">
        <w:rPr>
          <w:rFonts w:ascii="Book Antiqua" w:eastAsia="Book Antiqua" w:hAnsi="Book Antiqua" w:cs="Book Antiqua"/>
        </w:rPr>
        <w:t xml:space="preserve"> </w:t>
      </w:r>
      <w:r w:rsidRPr="003E2318">
        <w:rPr>
          <w:rFonts w:ascii="Book Antiqua" w:eastAsia="Book Antiqua" w:hAnsi="Book Antiqua" w:cs="Book Antiqua"/>
        </w:rPr>
        <w:t>such</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quality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reagents,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quality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method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sample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collection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(oropharynx,</w:t>
      </w:r>
      <w:r w:rsidR="00744B02" w:rsidRPr="003E2318">
        <w:rPr>
          <w:rFonts w:ascii="Book Antiqua" w:eastAsia="Book Antiqua" w:hAnsi="Book Antiqua" w:cs="Book Antiqua"/>
        </w:rPr>
        <w:t xml:space="preserve"> </w:t>
      </w:r>
      <w:r w:rsidRPr="003E2318">
        <w:rPr>
          <w:rFonts w:ascii="Book Antiqua" w:eastAsia="Book Antiqua" w:hAnsi="Book Antiqua" w:cs="Book Antiqua"/>
        </w:rPr>
        <w:t>nasopharynx,</w:t>
      </w:r>
      <w:r w:rsidR="00744B02" w:rsidRPr="003E2318">
        <w:rPr>
          <w:rFonts w:ascii="Book Antiqua" w:eastAsia="Book Antiqua" w:hAnsi="Book Antiqua" w:cs="Book Antiqua"/>
        </w:rPr>
        <w:t xml:space="preserve"> </w:t>
      </w:r>
      <w:r w:rsidRPr="003E2318">
        <w:rPr>
          <w:rFonts w:ascii="Book Antiqua" w:eastAsia="Book Antiqua" w:hAnsi="Book Antiqua" w:cs="Book Antiqua"/>
        </w:rPr>
        <w:t>lower</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respiratory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tract,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swabs),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skill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operator.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Changes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above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factors</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lead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either </w:t>
      </w:r>
      <w:r w:rsidRPr="003E2318">
        <w:rPr>
          <w:rFonts w:ascii="Book Antiqua" w:eastAsia="Book Antiqua" w:hAnsi="Book Antiqua" w:cs="Book Antiqua"/>
        </w:rPr>
        <w:t>false</w:t>
      </w:r>
      <w:r w:rsidR="00530BAF"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false</w:t>
      </w:r>
      <w:r w:rsidR="00530BAF"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many</w:t>
      </w:r>
      <w:r w:rsidR="00530BAF" w:rsidRPr="003E2318">
        <w:rPr>
          <w:rFonts w:ascii="Book Antiqua" w:eastAsia="Book Antiqua" w:hAnsi="Book Antiqua" w:cs="Book Antiqua"/>
        </w:rPr>
        <w:t xml:space="preserve"> additional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limitations</w:t>
      </w:r>
      <w:r w:rsidR="00530BAF"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long testing 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2–3</w:t>
      </w:r>
      <w:r w:rsidR="00744B02" w:rsidRPr="003E2318">
        <w:rPr>
          <w:rFonts w:ascii="Book Antiqua" w:eastAsia="Book Antiqua" w:hAnsi="Book Antiqua" w:cs="Book Antiqua"/>
        </w:rPr>
        <w:t xml:space="preserve"> </w:t>
      </w:r>
      <w:r w:rsidRPr="003E2318">
        <w:rPr>
          <w:rFonts w:ascii="Book Antiqua" w:eastAsia="Book Antiqua" w:hAnsi="Book Antiqua" w:cs="Book Antiqua"/>
        </w:rPr>
        <w:t>h)</w:t>
      </w:r>
      <w:r w:rsidR="00530BAF"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complex technology;</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easy</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contaminat</w:t>
      </w:r>
      <w:r w:rsidR="00530BAF" w:rsidRPr="003E2318">
        <w:rPr>
          <w:rFonts w:ascii="Book Antiqua" w:eastAsia="Book Antiqua" w:hAnsi="Book Antiqua" w:cs="Book Antiqua"/>
        </w:rPr>
        <w:t>ion of samples;</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high cost; and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requirement for a</w:t>
      </w:r>
      <w:r w:rsidR="00744B02" w:rsidRPr="003E2318">
        <w:rPr>
          <w:rFonts w:ascii="Book Antiqua" w:eastAsia="Book Antiqua" w:hAnsi="Book Antiqua" w:cs="Book Antiqua"/>
        </w:rPr>
        <w:t xml:space="preserve"> </w:t>
      </w:r>
      <w:r w:rsidRPr="003E2318">
        <w:rPr>
          <w:rFonts w:ascii="Book Antiqua" w:eastAsia="Book Antiqua" w:hAnsi="Book Antiqua" w:cs="Book Antiqua"/>
        </w:rPr>
        <w:t>laboratory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strict</w:t>
      </w:r>
      <w:r w:rsidR="00744B02" w:rsidRPr="003E2318">
        <w:rPr>
          <w:rFonts w:ascii="Book Antiqua" w:eastAsia="Book Antiqua" w:hAnsi="Book Antiqua" w:cs="Book Antiqua"/>
        </w:rPr>
        <w:t xml:space="preserve"> </w:t>
      </w:r>
      <w:r w:rsidRPr="003E2318">
        <w:rPr>
          <w:rFonts w:ascii="Book Antiqua" w:eastAsia="Book Antiqua" w:hAnsi="Book Antiqua" w:cs="Book Antiqua"/>
        </w:rPr>
        <w:t>biosafety</w:t>
      </w:r>
      <w:r w:rsidR="00744B02" w:rsidRPr="003E2318">
        <w:rPr>
          <w:rFonts w:ascii="Book Antiqua" w:eastAsia="Book Antiqua" w:hAnsi="Book Antiqua" w:cs="Book Antiqua"/>
        </w:rPr>
        <w:t xml:space="preserve"> </w:t>
      </w:r>
      <w:r w:rsidRPr="003E2318">
        <w:rPr>
          <w:rFonts w:ascii="Book Antiqua" w:eastAsia="Book Antiqua" w:hAnsi="Book Antiqua" w:cs="Book Antiqua"/>
        </w:rPr>
        <w:t>certification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trained technicians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issues</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serious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challenges</w:t>
      </w:r>
      <w:r w:rsidR="00530BAF" w:rsidRPr="003E2318">
        <w:rPr>
          <w:rFonts w:ascii="Book Antiqua" w:eastAsia="Book Antiqua" w:hAnsi="Book Antiqua" w:cs="Book Antiqua"/>
        </w:rPr>
        <w:t xml:space="preserve"> 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530BAF" w:rsidRPr="003E2318">
        <w:rPr>
          <w:rFonts w:ascii="Book Antiqua" w:eastAsia="Book Antiqua" w:hAnsi="Book Antiqua" w:cs="Book Antiqua"/>
        </w:rPr>
        <w:t xml:space="preserve">, achieving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530BAF" w:rsidRPr="003E2318">
        <w:rPr>
          <w:rFonts w:ascii="Book Antiqua" w:eastAsia="Book Antiqua" w:hAnsi="Book Antiqua" w:cs="Book Antiqua"/>
        </w:rPr>
        <w:t xml:space="preserve"> implementing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isolation</w:t>
      </w:r>
      <w:r w:rsidR="00530BAF" w:rsidRPr="003E2318">
        <w:rPr>
          <w:rFonts w:ascii="Book Antiqua" w:eastAsia="Book Antiqua" w:hAnsi="Book Antiqua" w:cs="Book Antiqua"/>
        </w:rPr>
        <w:t xml:space="preserve"> of infected patients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starting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As such</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new</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tools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urgently</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needed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help compensate for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shortcomings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PCR</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Pr="003E2318">
        <w:rPr>
          <w:rFonts w:ascii="Book Antiqua" w:eastAsia="Book Antiqua" w:hAnsi="Book Antiqua" w:cs="Book Antiqua"/>
        </w:rPr>
        <w:t>.</w:t>
      </w:r>
    </w:p>
    <w:p w14:paraId="386F70E6" w14:textId="5B0A7F43" w:rsidR="00314557"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SARS-CoV-2 specific antibodies (</w:t>
      </w:r>
      <w:r w:rsidRPr="003E2318">
        <w:rPr>
          <w:rFonts w:ascii="Book Antiqua" w:eastAsia="Book Antiqua" w:hAnsi="Book Antiqua" w:cs="Book Antiqua"/>
        </w:rPr>
        <w:t>SSA</w:t>
      </w:r>
      <w:r w:rsidR="00941E42" w:rsidRPr="003E2318">
        <w:rPr>
          <w:rFonts w:ascii="Book Antiqua" w:hAnsi="Book Antiqua" w:cs="Book Antiqua"/>
          <w:lang w:eastAsia="zh-CN"/>
        </w:rPr>
        <w:t>s</w:t>
      </w:r>
      <w:r w:rsidR="00530BAF" w:rsidRPr="003E2318">
        <w:rPr>
          <w:rFonts w:ascii="Book Antiqua" w:hAnsi="Book Antiqua" w:cs="Book Antiqua"/>
          <w:lang w:eastAsia="zh-CN"/>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aid in the 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Additionally,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people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milder</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identified</w:t>
      </w:r>
      <w:r w:rsidR="00530BAF"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helping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calculate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population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accurately.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Large</w:t>
      </w:r>
      <w:r w:rsidR="00530BAF" w:rsidRPr="003E2318">
        <w:rPr>
          <w:rFonts w:ascii="Book Antiqua" w:eastAsia="Book Antiqua" w:hAnsi="Book Antiqua" w:cs="Book Antiqua"/>
        </w:rPr>
        <w:t xml:space="preserve"> </w:t>
      </w:r>
      <w:r w:rsidRPr="003E2318">
        <w:rPr>
          <w:rFonts w:ascii="Book Antiqua" w:eastAsia="Book Antiqua" w:hAnsi="Book Antiqua" w:cs="Book Antiqua"/>
        </w:rPr>
        <w:t>scale</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maps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population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epidemiological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investigations</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to </w:t>
      </w:r>
      <w:r w:rsidRPr="003E2318">
        <w:rPr>
          <w:rFonts w:ascii="Book Antiqua" w:eastAsia="Book Antiqua" w:hAnsi="Book Antiqua" w:cs="Book Antiqua"/>
        </w:rPr>
        <w:t>provide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better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understanding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w:t>
      </w:r>
      <w:r w:rsidR="00530BAF" w:rsidRPr="003E2318">
        <w:rPr>
          <w:rFonts w:ascii="Book Antiqua" w:eastAsia="Book Antiqua" w:hAnsi="Book Antiqua" w:cs="Book Antiqua"/>
        </w:rPr>
        <w:t xml:space="preserve">andemic status, </w:t>
      </w:r>
      <w:r w:rsidRPr="003E2318">
        <w:rPr>
          <w:rFonts w:ascii="Book Antiqua" w:eastAsia="Book Antiqua" w:hAnsi="Book Antiqua" w:cs="Book Antiqua"/>
        </w:rPr>
        <w:t>help</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control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spread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of the virus, and</w:t>
      </w:r>
      <w:r w:rsidR="00744B02" w:rsidRPr="003E2318">
        <w:rPr>
          <w:rFonts w:ascii="Book Antiqua" w:eastAsia="Book Antiqua" w:hAnsi="Book Antiqua" w:cs="Book Antiqua"/>
        </w:rPr>
        <w:t xml:space="preserve"> </w:t>
      </w:r>
      <w:r w:rsidR="00530BAF" w:rsidRPr="003E2318">
        <w:rPr>
          <w:rFonts w:ascii="Book Antiqua" w:eastAsia="Book Antiqua" w:hAnsi="Book Antiqua" w:cs="Book Antiqua"/>
        </w:rPr>
        <w:t xml:space="preserve">aid in </w:t>
      </w:r>
      <w:r w:rsidRPr="003E2318">
        <w:rPr>
          <w:rFonts w:ascii="Book Antiqua" w:eastAsia="Book Antiqua" w:hAnsi="Book Antiqua" w:cs="Book Antiqua"/>
        </w:rPr>
        <w:t>treat</w:t>
      </w:r>
      <w:r w:rsidR="00530BAF" w:rsidRPr="003E2318">
        <w:rPr>
          <w:rFonts w:ascii="Book Antiqua" w:eastAsia="Book Antiqua" w:hAnsi="Book Antiqua" w:cs="Book Antiqua"/>
        </w:rPr>
        <w: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efficiently.</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A</w:t>
      </w:r>
      <w:r w:rsidR="00530BAF" w:rsidRPr="003E2318">
        <w:rPr>
          <w:rFonts w:ascii="Book Antiqua" w:eastAsia="Book Antiqua" w:hAnsi="Book Antiqua" w:cs="Book Antiqua"/>
        </w:rPr>
        <w:t>ntibody</w:t>
      </w:r>
      <w:r w:rsidR="004E709F" w:rsidRPr="003E2318">
        <w:rPr>
          <w:rFonts w:ascii="Book Antiqua" w:eastAsia="Book Antiqua" w:hAnsi="Book Antiqua" w:cs="Book Antiqua"/>
        </w:rPr>
        <w:t xml:space="preserve"> 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complement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each</w:t>
      </w:r>
      <w:r w:rsidR="00744B02" w:rsidRPr="003E2318">
        <w:rPr>
          <w:rFonts w:ascii="Book Antiqua" w:eastAsia="Book Antiqua" w:hAnsi="Book Antiqua" w:cs="Book Antiqua"/>
        </w:rPr>
        <w:t xml:space="preserve"> </w:t>
      </w:r>
      <w:r w:rsidRPr="003E2318">
        <w:rPr>
          <w:rFonts w:ascii="Book Antiqua" w:eastAsia="Book Antiqua" w:hAnsi="Book Antiqua" w:cs="Book Antiqua"/>
        </w:rPr>
        <w:t>other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improve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 xml:space="preserve">accurate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Indeed, s</w:t>
      </w:r>
      <w:r w:rsidRPr="003E2318">
        <w:rPr>
          <w:rFonts w:ascii="Book Antiqua" w:eastAsia="Book Antiqua" w:hAnsi="Book Antiqua" w:cs="Book Antiqua"/>
        </w:rPr>
        <w:t>erological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technology</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widely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clinic</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Pr="003E2318">
        <w:rPr>
          <w:rFonts w:ascii="Book Antiqua" w:eastAsia="Book Antiqua" w:hAnsi="Book Antiqua" w:cs="Book Antiqua"/>
        </w:rPr>
        <w:t>.</w:t>
      </w:r>
    </w:p>
    <w:p w14:paraId="264AF58F" w14:textId="14AAA24F" w:rsidR="00314557"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SAR</w:t>
      </w:r>
      <w:r w:rsidR="004E709F" w:rsidRPr="003E2318">
        <w:rPr>
          <w:rFonts w:ascii="Book Antiqua" w:eastAsia="Book Antiqua" w:hAnsi="Book Antiqua" w:cs="Book Antiqua"/>
        </w:rPr>
        <w:t>S</w:t>
      </w:r>
      <w:r w:rsidRPr="003E2318">
        <w:rPr>
          <w:rFonts w:ascii="Book Antiqua" w:eastAsia="Book Antiqua" w:hAnsi="Book Antiqua" w:cs="Book Antiqua"/>
        </w:rPr>
        <w:t>-CoV-2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induces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excessive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prolonged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cytokine/chemokine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known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storm,</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4E709F" w:rsidRPr="003E2318">
        <w:rPr>
          <w:rFonts w:ascii="Book Antiqua" w:eastAsia="Book Antiqua" w:hAnsi="Book Antiqua" w:cs="Book Antiqua"/>
        </w:rPr>
        <w:t>, particularly those with 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4E709F" w:rsidRPr="003E2318">
        <w:rPr>
          <w:rFonts w:ascii="Book Antiqua" w:eastAsia="Book Antiqua" w:hAnsi="Book Antiqua" w:cs="Book Antiqua"/>
        </w:rPr>
        <w:t xml:space="preserve"> disease. </w:t>
      </w:r>
      <w:r w:rsidRPr="003E2318">
        <w:rPr>
          <w:rFonts w:ascii="Book Antiqua" w:eastAsia="Book Antiqua" w:hAnsi="Book Antiqua" w:cs="Book Antiqua"/>
        </w:rPr>
        <w:t>Cytokine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storm</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acute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respiratory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distress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syndrome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multiple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organ</w:t>
      </w:r>
      <w:r w:rsidR="00744B02" w:rsidRPr="003E2318">
        <w:rPr>
          <w:rFonts w:ascii="Book Antiqua" w:eastAsia="Book Antiqua" w:hAnsi="Book Antiqua" w:cs="Book Antiqua"/>
        </w:rPr>
        <w:t xml:space="preserve"> </w:t>
      </w:r>
      <w:r w:rsidRPr="003E2318">
        <w:rPr>
          <w:rFonts w:ascii="Book Antiqua" w:eastAsia="Book Antiqua" w:hAnsi="Book Antiqua" w:cs="Book Antiqua"/>
        </w:rPr>
        <w:t>dysfunction,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which</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lead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deterioration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death.</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control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storm</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 xml:space="preserve">with </w:t>
      </w:r>
      <w:r w:rsidRPr="003E2318">
        <w:rPr>
          <w:rFonts w:ascii="Book Antiqua" w:eastAsia="Book Antiqua" w:hAnsi="Book Antiqua" w:cs="Book Antiqua"/>
        </w:rPr>
        <w:t>adminis</w:t>
      </w:r>
      <w:r w:rsidR="004E709F" w:rsidRPr="003E2318">
        <w:rPr>
          <w:rFonts w:ascii="Book Antiqua" w:eastAsia="Book Antiqua" w:hAnsi="Book Antiqua" w:cs="Book Antiqua"/>
        </w:rPr>
        <w:t>tration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immunomodulators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antagonists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inflammatory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cell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infiltration</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 xml:space="preserve">into the lung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 xml:space="preserve">limit the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Suppressing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cytokine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storm</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important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deterioration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4E709F" w:rsidRPr="003E2318">
        <w:rPr>
          <w:rFonts w:ascii="Book Antiqua" w:eastAsia="Book Antiqua" w:hAnsi="Book Antiqua" w:cs="Book Antiqua"/>
        </w:rPr>
        <w:t xml:space="preserve"> key to</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prevent</w:t>
      </w:r>
      <w:r w:rsidR="004E709F" w:rsidRPr="003E2318">
        <w:rPr>
          <w:rFonts w:ascii="Book Antiqua" w:eastAsia="Book Antiqua" w:hAnsi="Book Antiqua" w:cs="Book Antiqua"/>
        </w:rPr>
        <w: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death</w:t>
      </w:r>
      <w:r w:rsidR="004E709F" w:rsidRPr="003E2318">
        <w:rPr>
          <w:rFonts w:ascii="Book Antiqua" w:eastAsia="Book Antiqua" w:hAnsi="Book Antiqua" w:cs="Book Antiqua"/>
        </w:rPr>
        <w:t xml:space="preserve"> associated with this </w:t>
      </w:r>
      <w:proofErr w:type="gramStart"/>
      <w:r w:rsidR="004E709F" w:rsidRPr="003E2318">
        <w:rPr>
          <w:rFonts w:ascii="Book Antiqua" w:eastAsia="Book Antiqua" w:hAnsi="Book Antiqua" w:cs="Book Antiqua"/>
        </w:rPr>
        <w:t>disease</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5]</w:t>
      </w:r>
      <w:r w:rsidRPr="003E2318">
        <w:rPr>
          <w:rFonts w:ascii="Book Antiqua" w:eastAsia="Book Antiqua" w:hAnsi="Book Antiqua" w:cs="Book Antiqua"/>
        </w:rPr>
        <w:t>.</w:t>
      </w:r>
    </w:p>
    <w:p w14:paraId="24BB25CC" w14:textId="74C893F8" w:rsidR="000E5D4E" w:rsidRPr="003E2318" w:rsidRDefault="00712361" w:rsidP="003E2318">
      <w:pPr>
        <w:snapToGrid w:val="0"/>
        <w:spacing w:line="360" w:lineRule="auto"/>
        <w:ind w:firstLine="480"/>
        <w:jc w:val="both"/>
        <w:rPr>
          <w:rFonts w:ascii="Book Antiqua" w:hAnsi="Book Antiqua"/>
        </w:rPr>
      </w:pPr>
      <w:proofErr w:type="spellStart"/>
      <w:r w:rsidRPr="003E2318">
        <w:rPr>
          <w:rFonts w:ascii="Book Antiqua" w:eastAsia="Book Antiqua" w:hAnsi="Book Antiqua" w:cs="Book Antiqua"/>
        </w:rPr>
        <w:t>mAbs</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immunoglobulins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single-cell</w:t>
      </w:r>
      <w:r w:rsidR="00744B02" w:rsidRPr="003E2318">
        <w:rPr>
          <w:rFonts w:ascii="Book Antiqua" w:eastAsia="Book Antiqua" w:hAnsi="Book Antiqua" w:cs="Book Antiqua"/>
        </w:rPr>
        <w:t xml:space="preserve"> </w:t>
      </w:r>
      <w:r w:rsidRPr="003E2318">
        <w:rPr>
          <w:rFonts w:ascii="Book Antiqua" w:eastAsia="Book Antiqua" w:hAnsi="Book Antiqua" w:cs="Book Antiqua"/>
        </w:rPr>
        <w:t>lineages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affinity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their</w:t>
      </w:r>
      <w:r w:rsidR="00744B02" w:rsidRPr="003E2318">
        <w:rPr>
          <w:rFonts w:ascii="Book Antiqua" w:eastAsia="Book Antiqua" w:hAnsi="Book Antiqua" w:cs="Book Antiqua"/>
        </w:rPr>
        <w:t xml:space="preserve"> </w:t>
      </w:r>
      <w:r w:rsidRPr="003E2318">
        <w:rPr>
          <w:rFonts w:ascii="Book Antiqua" w:eastAsia="Book Antiqua" w:hAnsi="Book Antiqua" w:cs="Book Antiqua"/>
        </w:rPr>
        <w:t>target</w:t>
      </w:r>
      <w:r w:rsidR="00744B02" w:rsidRPr="003E2318">
        <w:rPr>
          <w:rFonts w:ascii="Book Antiqua" w:eastAsia="Book Antiqua" w:hAnsi="Book Antiqua" w:cs="Book Antiqua"/>
        </w:rPr>
        <w:t xml:space="preserve"> </w:t>
      </w:r>
      <w:r w:rsidRPr="003E2318">
        <w:rPr>
          <w:rFonts w:ascii="Book Antiqua" w:eastAsia="Book Antiqua" w:hAnsi="Book Antiqua" w:cs="Book Antiqua"/>
        </w:rPr>
        <w:t>cells.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When</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therapy,</w:t>
      </w:r>
      <w:r w:rsidR="00744B02" w:rsidRPr="003E2318">
        <w:rPr>
          <w:rFonts w:ascii="Book Antiqua" w:eastAsia="Book Antiqua" w:hAnsi="Book Antiqua" w:cs="Book Antiqua"/>
        </w:rPr>
        <w:t xml:space="preserve"> </w:t>
      </w:r>
      <w:r w:rsidRPr="003E2318">
        <w:rPr>
          <w:rFonts w:ascii="Book Antiqua" w:eastAsia="Book Antiqua" w:hAnsi="Book Antiqua" w:cs="Book Antiqua"/>
        </w:rPr>
        <w:t>neutralizing</w:t>
      </w:r>
      <w:r w:rsidR="00744B02" w:rsidRPr="003E2318">
        <w:rPr>
          <w:rFonts w:ascii="Book Antiqua" w:eastAsia="Book Antiqua" w:hAnsi="Book Antiqua" w:cs="Book Antiqua"/>
        </w:rPr>
        <w:t xml:space="preserve"> </w:t>
      </w:r>
      <w:r w:rsidR="00AC1086"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r w:rsidR="004E709F" w:rsidRPr="003E2318">
        <w:rPr>
          <w:rFonts w:ascii="Book Antiqua" w:eastAsia="Book Antiqua" w:hAnsi="Book Antiqua" w:cs="Book Antiqua"/>
        </w:rPr>
        <w:t xml:space="preserve"> </w:t>
      </w:r>
      <w:r w:rsidR="00CF73B4" w:rsidRPr="003E2318">
        <w:rPr>
          <w:rFonts w:ascii="Book Antiqua" w:eastAsia="Book Antiqua" w:hAnsi="Book Antiqua" w:cs="Book Antiqua"/>
        </w:rPr>
        <w:t>(Nabs)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aid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development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passive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genome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susceptible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mutation,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emergence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escape</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render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resistant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specific</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w:t>
      </w:r>
      <w:r w:rsidR="00AC1086"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Several</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w:t>
      </w:r>
      <w:r w:rsidR="00AC1086"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cocktails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improve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overcome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phenomenon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escape.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4E709F" w:rsidRPr="003E2318">
        <w:rPr>
          <w:rFonts w:ascii="Book Antiqua" w:eastAsia="Book Antiqua" w:hAnsi="Book Antiqua" w:cs="Book Antiqua"/>
        </w:rPr>
        <w:t xml:space="preserve"> United States</w:t>
      </w:r>
      <w:r w:rsidR="00744B02" w:rsidRPr="003E2318">
        <w:rPr>
          <w:rFonts w:ascii="Book Antiqua" w:eastAsia="Book Antiqua" w:hAnsi="Book Antiqua" w:cs="Book Antiqua"/>
        </w:rPr>
        <w:t xml:space="preserve"> </w:t>
      </w:r>
      <w:r w:rsidR="00A640C4" w:rsidRPr="003E2318">
        <w:rPr>
          <w:rFonts w:ascii="Book Antiqua" w:eastAsia="Book Antiqua" w:hAnsi="Book Antiqua" w:cs="Book Antiqua"/>
        </w:rPr>
        <w:t>Food and Drug Administration (</w:t>
      </w:r>
      <w:r w:rsidRPr="003E2318">
        <w:rPr>
          <w:rFonts w:ascii="Book Antiqua" w:eastAsia="Book Antiqua" w:hAnsi="Book Antiqua" w:cs="Book Antiqua"/>
        </w:rPr>
        <w:t>FDA</w:t>
      </w:r>
      <w:r w:rsidR="00A640C4"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granted</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e</w:t>
      </w:r>
      <w:r w:rsidRPr="003E2318">
        <w:rPr>
          <w:rFonts w:ascii="Book Antiqua" w:eastAsia="Book Antiqua" w:hAnsi="Book Antiqua" w:cs="Book Antiqua"/>
        </w:rPr>
        <w:t>mergency</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u</w:t>
      </w:r>
      <w:r w:rsidRPr="003E2318">
        <w:rPr>
          <w:rFonts w:ascii="Book Antiqua" w:eastAsia="Book Antiqua" w:hAnsi="Book Antiqua" w:cs="Book Antiqua"/>
        </w:rPr>
        <w:t>se</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a</w:t>
      </w:r>
      <w:r w:rsidRPr="003E2318">
        <w:rPr>
          <w:rFonts w:ascii="Book Antiqua" w:eastAsia="Book Antiqua" w:hAnsi="Book Antiqua" w:cs="Book Antiqua"/>
        </w:rPr>
        <w:t>uthorization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4</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mAbs</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new</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emerge,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previously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mAbs</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called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into</w:t>
      </w:r>
      <w:r w:rsidR="00744B02" w:rsidRPr="003E2318">
        <w:rPr>
          <w:rFonts w:ascii="Book Antiqua" w:eastAsia="Book Antiqua" w:hAnsi="Book Antiqua" w:cs="Book Antiqua"/>
        </w:rPr>
        <w:t xml:space="preserve"> </w:t>
      </w:r>
      <w:r w:rsidRPr="003E2318">
        <w:rPr>
          <w:rFonts w:ascii="Book Antiqua" w:eastAsia="Book Antiqua" w:hAnsi="Book Antiqua" w:cs="Book Antiqua"/>
        </w:rPr>
        <w:t>question,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prompting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clinicians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scientists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reconsider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pursue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development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new</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made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numerous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updates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previously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authorized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rendering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them</w:t>
      </w:r>
      <w:r w:rsidR="00744B02" w:rsidRPr="003E2318">
        <w:rPr>
          <w:rFonts w:ascii="Book Antiqua" w:eastAsia="Book Antiqua" w:hAnsi="Book Antiqua" w:cs="Book Antiqua"/>
        </w:rPr>
        <w:t xml:space="preserve"> </w:t>
      </w:r>
      <w:r w:rsidRPr="003E2318">
        <w:rPr>
          <w:rFonts w:ascii="Book Antiqua" w:eastAsia="Book Antiqua" w:hAnsi="Book Antiqua" w:cs="Book Antiqua"/>
        </w:rPr>
        <w:t>unavailable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making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conditional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recommendations.</w:t>
      </w:r>
    </w:p>
    <w:p w14:paraId="3AA5DB73" w14:textId="7781ECCA" w:rsidR="00314557" w:rsidRPr="003E2318" w:rsidRDefault="005C7266" w:rsidP="003E2318">
      <w:pPr>
        <w:snapToGrid w:val="0"/>
        <w:spacing w:line="360" w:lineRule="auto"/>
        <w:ind w:firstLineChars="200" w:firstLine="480"/>
        <w:jc w:val="both"/>
        <w:rPr>
          <w:rFonts w:ascii="Book Antiqua" w:hAnsi="Book Antiqua"/>
        </w:rPr>
      </w:pPr>
      <w:bookmarkStart w:id="59" w:name="_Hlk126427818"/>
      <w:r w:rsidRPr="003E2318">
        <w:rPr>
          <w:rFonts w:ascii="Book Antiqua" w:eastAsia="Book Antiqua" w:hAnsi="Book Antiqua" w:cs="Book Antiqua"/>
        </w:rPr>
        <w:t xml:space="preserve">Convalescent plasma (CP), highly concentrated immunoglobulin (HIG), and </w:t>
      </w:r>
      <w:bookmarkStart w:id="60" w:name="_Hlk126476742"/>
      <w:r w:rsidRPr="003E2318">
        <w:rPr>
          <w:rFonts w:ascii="Book Antiqua" w:eastAsia="Book Antiqua" w:hAnsi="Book Antiqua" w:cs="Book Antiqua"/>
        </w:rPr>
        <w:t>anti-S</w:t>
      </w:r>
      <w:r w:rsidR="00AE3748" w:rsidRPr="003E2318">
        <w:rPr>
          <w:rFonts w:ascii="Book Antiqua" w:eastAsia="Book Antiqua" w:hAnsi="Book Antiqua" w:cs="Book Antiqua"/>
        </w:rPr>
        <w:t>SA</w:t>
      </w:r>
      <w:r w:rsidRPr="003E2318">
        <w:rPr>
          <w:rFonts w:ascii="Book Antiqua" w:eastAsia="Book Antiqua" w:hAnsi="Book Antiqua" w:cs="Book Antiqua"/>
        </w:rPr>
        <w:t xml:space="preserve"> (ASSA)</w:t>
      </w:r>
      <w:bookmarkEnd w:id="60"/>
      <w:r w:rsidRPr="003E2318">
        <w:rPr>
          <w:rFonts w:ascii="Book Antiqua" w:eastAsia="Book Antiqua" w:hAnsi="Book Antiqua" w:cs="Book Antiqua"/>
        </w:rPr>
        <w:t xml:space="preserve"> products</w:t>
      </w:r>
      <w:r w:rsidR="00744B02" w:rsidRPr="003E2318">
        <w:rPr>
          <w:rFonts w:ascii="Book Antiqua" w:eastAsia="Book Antiqua" w:hAnsi="Book Antiqua" w:cs="Book Antiqua"/>
        </w:rPr>
        <w:t xml:space="preserve"> </w:t>
      </w:r>
      <w:bookmarkEnd w:id="59"/>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conditionally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research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healthcare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facilities.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progressing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illness,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single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combined</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mAbs</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Two</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mAbs</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interfere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4E709F" w:rsidRPr="003E2318">
        <w:rPr>
          <w:rFonts w:ascii="Book Antiqua" w:eastAsia="Book Antiqua" w:hAnsi="Book Antiqua" w:cs="Book Antiqua"/>
        </w:rPr>
        <w:t xml:space="preserve"> 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post</w:t>
      </w:r>
      <w:r w:rsidR="004E709F" w:rsidRPr="003E2318">
        <w:rPr>
          <w:rFonts w:ascii="Book Antiqua" w:eastAsia="Book Antiqua" w:hAnsi="Book Antiqua" w:cs="Book Antiqua"/>
        </w:rPr>
        <w:t>-</w:t>
      </w:r>
      <w:r w:rsidRPr="003E2318">
        <w:rPr>
          <w:rFonts w:ascii="Book Antiqua" w:eastAsia="Book Antiqua" w:hAnsi="Book Antiqua" w:cs="Book Antiqua"/>
        </w:rPr>
        <w:t>exposure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prophylaxis.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Tocilizumab,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anti-interleukin-6</w:t>
      </w:r>
      <w:r w:rsidR="00744B02" w:rsidRPr="003E2318">
        <w:rPr>
          <w:rFonts w:ascii="Book Antiqua" w:eastAsia="Book Antiqua" w:hAnsi="Book Antiqua" w:cs="Book Antiqua"/>
        </w:rPr>
        <w:t xml:space="preserve"> </w:t>
      </w:r>
      <w:r w:rsidRPr="003E2318">
        <w:rPr>
          <w:rFonts w:ascii="Book Antiqua" w:eastAsia="Book Antiqua" w:hAnsi="Book Antiqua" w:cs="Book Antiqua"/>
        </w:rPr>
        <w:t>inhibitor,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baricitinib,</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Janus</w:t>
      </w:r>
      <w:r w:rsidR="00744B02" w:rsidRPr="003E2318">
        <w:rPr>
          <w:rFonts w:ascii="Book Antiqua" w:eastAsia="Book Antiqua" w:hAnsi="Book Antiqua" w:cs="Book Antiqua"/>
        </w:rPr>
        <w:t xml:space="preserve"> </w:t>
      </w:r>
      <w:r w:rsidRPr="003E2318">
        <w:rPr>
          <w:rFonts w:ascii="Book Antiqua" w:eastAsia="Book Antiqua" w:hAnsi="Book Antiqua" w:cs="Book Antiqua"/>
        </w:rPr>
        <w:t>kinase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inhibitor,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received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receiving</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corticosteroids</w:t>
      </w:r>
      <w:r w:rsidRPr="003E2318">
        <w:rPr>
          <w:rFonts w:ascii="Book Antiqua" w:eastAsia="Book Antiqua" w:hAnsi="Book Antiqua" w:cs="Book Antiqua"/>
          <w:vertAlign w:val="superscript"/>
        </w:rPr>
        <w:t>[</w:t>
      </w:r>
      <w:proofErr w:type="gramEnd"/>
      <w:r w:rsidR="00103E85" w:rsidRPr="003E2318">
        <w:rPr>
          <w:rFonts w:ascii="Book Antiqua" w:eastAsia="Book Antiqua" w:hAnsi="Book Antiqua" w:cs="Book Antiqua"/>
          <w:vertAlign w:val="superscript"/>
        </w:rPr>
        <w:t>6</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Tocilizumab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mortality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4E709F" w:rsidRPr="003E2318">
        <w:rPr>
          <w:rFonts w:ascii="Book Antiqua" w:eastAsia="Book Antiqua" w:hAnsi="Book Antiqua" w:cs="Book Antiqua"/>
        </w:rPr>
        <w:t xml:space="preserve"> 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number</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days</w:t>
      </w:r>
      <w:r w:rsidR="00744B02" w:rsidRPr="003E2318">
        <w:rPr>
          <w:rFonts w:ascii="Book Antiqua" w:eastAsia="Book Antiqua" w:hAnsi="Book Antiqua" w:cs="Book Antiqua"/>
        </w:rPr>
        <w:t xml:space="preserve"> </w:t>
      </w:r>
      <w:r w:rsidR="004E709F" w:rsidRPr="003E2318">
        <w:rPr>
          <w:rFonts w:ascii="Book Antiqua" w:eastAsia="Book Antiqua" w:hAnsi="Book Antiqua" w:cs="Book Antiqua"/>
        </w:rPr>
        <w:t xml:space="preserve">without need for artificial organ </w:t>
      </w:r>
      <w:r w:rsidRPr="003E2318">
        <w:rPr>
          <w:rFonts w:ascii="Book Antiqua" w:eastAsia="Book Antiqua" w:hAnsi="Book Antiqua" w:cs="Book Antiqua"/>
        </w:rPr>
        <w:t>support</w:t>
      </w:r>
      <w:r w:rsidR="004E709F" w:rsidRPr="003E2318">
        <w:rPr>
          <w:rFonts w:ascii="Book Antiqua" w:eastAsia="Book Antiqua" w:hAnsi="Book Antiqua" w:cs="Book Antiqua"/>
        </w:rPr>
        <w:t>; the recommended dose is</w:t>
      </w:r>
      <w:r w:rsidR="00744B02" w:rsidRPr="003E2318">
        <w:rPr>
          <w:rFonts w:ascii="Book Antiqua" w:eastAsia="Book Antiqua" w:hAnsi="Book Antiqua" w:cs="Book Antiqua"/>
        </w:rPr>
        <w:t xml:space="preserve"> </w:t>
      </w:r>
      <w:r w:rsidRPr="003E2318">
        <w:rPr>
          <w:rFonts w:ascii="Book Antiqua" w:eastAsia="Book Antiqua" w:hAnsi="Book Antiqua" w:cs="Book Antiqua"/>
        </w:rPr>
        <w:t>8</w:t>
      </w:r>
      <w:r w:rsidR="00744B02" w:rsidRPr="003E2318">
        <w:rPr>
          <w:rFonts w:ascii="Book Antiqua" w:eastAsia="Book Antiqua" w:hAnsi="Book Antiqua" w:cs="Book Antiqua"/>
        </w:rPr>
        <w:t xml:space="preserve"> </w:t>
      </w:r>
      <w:r w:rsidRPr="003E2318">
        <w:rPr>
          <w:rFonts w:ascii="Book Antiqua" w:eastAsia="Book Antiqua" w:hAnsi="Book Antiqua" w:cs="Book Antiqua"/>
        </w:rPr>
        <w:t>mg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tocilizumab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w:t>
      </w:r>
      <w:r w:rsidR="00744B02" w:rsidRPr="003E2318">
        <w:rPr>
          <w:rFonts w:ascii="Book Antiqua" w:eastAsia="Book Antiqua" w:hAnsi="Book Antiqua" w:cs="Book Antiqua"/>
        </w:rPr>
        <w:t xml:space="preserve"> </w:t>
      </w:r>
      <w:r w:rsidRPr="003E2318">
        <w:rPr>
          <w:rFonts w:ascii="Book Antiqua" w:eastAsia="Book Antiqua" w:hAnsi="Book Antiqua" w:cs="Book Antiqua"/>
        </w:rPr>
        <w:t>kg</w:t>
      </w:r>
      <w:r w:rsidR="00744B02" w:rsidRPr="003E2318">
        <w:rPr>
          <w:rFonts w:ascii="Book Antiqua" w:eastAsia="Book Antiqua" w:hAnsi="Book Antiqua" w:cs="Book Antiqua"/>
        </w:rPr>
        <w:t xml:space="preserve"> </w:t>
      </w:r>
      <w:r w:rsidRPr="003E2318">
        <w:rPr>
          <w:rFonts w:ascii="Book Antiqua" w:eastAsia="Book Antiqua" w:hAnsi="Book Antiqua" w:cs="Book Antiqua"/>
        </w:rPr>
        <w:t>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weight</w:t>
      </w:r>
      <w:r w:rsidR="00744B02" w:rsidRPr="003E2318">
        <w:rPr>
          <w:rFonts w:ascii="Book Antiqua" w:eastAsia="Book Antiqua" w:hAnsi="Book Antiqua" w:cs="Book Antiqua"/>
        </w:rPr>
        <w:t xml:space="preserve"> </w:t>
      </w:r>
      <w:r w:rsidR="00D35BEA" w:rsidRPr="003E2318">
        <w:rPr>
          <w:rFonts w:ascii="Book Antiqua" w:eastAsia="Book Antiqua" w:hAnsi="Book Antiqua" w:cs="Book Antiqua"/>
        </w:rPr>
        <w:t>(</w:t>
      </w:r>
      <w:r w:rsidRPr="003E2318">
        <w:rPr>
          <w:rFonts w:ascii="Book Antiqua" w:eastAsia="Book Antiqua" w:hAnsi="Book Antiqua" w:cs="Book Antiqua"/>
        </w:rPr>
        <w:t>up</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800</w:t>
      </w:r>
      <w:r w:rsidR="00241BC4" w:rsidRPr="003E2318">
        <w:rPr>
          <w:rFonts w:ascii="Book Antiqua" w:eastAsia="Book Antiqua" w:hAnsi="Book Antiqua" w:cs="Book Antiqua"/>
        </w:rPr>
        <w:t xml:space="preserve"> </w:t>
      </w:r>
      <w:r w:rsidRPr="003E2318">
        <w:rPr>
          <w:rFonts w:ascii="Book Antiqua" w:eastAsia="Book Antiqua" w:hAnsi="Book Antiqua" w:cs="Book Antiqua"/>
        </w:rPr>
        <w:t>mg</w:t>
      </w:r>
      <w:r w:rsidR="00D35BEA"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1</w:t>
      </w:r>
      <w:r w:rsidR="00744B02" w:rsidRPr="003E2318">
        <w:rPr>
          <w:rFonts w:ascii="Book Antiqua" w:eastAsia="Book Antiqua" w:hAnsi="Book Antiqua" w:cs="Book Antiqua"/>
        </w:rPr>
        <w:t xml:space="preserve"> </w:t>
      </w:r>
      <w:r w:rsidRPr="003E2318">
        <w:rPr>
          <w:rFonts w:ascii="Book Antiqua" w:eastAsia="Book Antiqua" w:hAnsi="Book Antiqua" w:cs="Book Antiqua"/>
        </w:rPr>
        <w:t>h</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intravenous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infusion</w:t>
      </w:r>
      <w:r w:rsidR="004E709F" w:rsidRPr="003E2318">
        <w:rPr>
          <w:rFonts w:ascii="Book Antiqua" w:eastAsia="Book Antiqua" w:hAnsi="Book Antiqua" w:cs="Book Antiqua"/>
        </w:rPr>
        <w:t xml:space="preserve">, with a </w:t>
      </w:r>
      <w:r w:rsidRPr="003E2318">
        <w:rPr>
          <w:rFonts w:ascii="Book Antiqua" w:eastAsia="Book Antiqua" w:hAnsi="Book Antiqua" w:cs="Book Antiqua"/>
        </w:rPr>
        <w:t>second</w:t>
      </w:r>
      <w:r w:rsidR="00744B02" w:rsidRPr="003E2318">
        <w:rPr>
          <w:rFonts w:ascii="Book Antiqua" w:eastAsia="Book Antiqua" w:hAnsi="Book Antiqua" w:cs="Book Antiqua"/>
        </w:rPr>
        <w:t xml:space="preserve"> </w:t>
      </w:r>
      <w:r w:rsidRPr="003E2318">
        <w:rPr>
          <w:rFonts w:ascii="Book Antiqua" w:eastAsia="Book Antiqua" w:hAnsi="Book Antiqua" w:cs="Book Antiqua"/>
        </w:rPr>
        <w:t>dose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repeated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12</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24</w:t>
      </w:r>
      <w:r w:rsidR="00744B02" w:rsidRPr="003E2318">
        <w:rPr>
          <w:rFonts w:ascii="Book Antiqua" w:eastAsia="Book Antiqua" w:hAnsi="Book Antiqua" w:cs="Book Antiqua"/>
        </w:rPr>
        <w:t xml:space="preserve"> </w:t>
      </w:r>
      <w:r w:rsidRPr="003E2318">
        <w:rPr>
          <w:rFonts w:ascii="Book Antiqua" w:eastAsia="Book Antiqua" w:hAnsi="Book Antiqua" w:cs="Book Antiqua"/>
        </w:rPr>
        <w:t>h</w:t>
      </w:r>
      <w:r w:rsidR="00744B02" w:rsidRPr="003E2318">
        <w:rPr>
          <w:rFonts w:ascii="Book Antiqua" w:eastAsia="Book Antiqua" w:hAnsi="Book Antiqua" w:cs="Book Antiqua"/>
        </w:rPr>
        <w:t xml:space="preserve"> </w:t>
      </w:r>
      <w:r w:rsidRPr="003E2318">
        <w:rPr>
          <w:rFonts w:ascii="Book Antiqua" w:eastAsia="Book Antiqua" w:hAnsi="Book Antiqua" w:cs="Book Antiqua"/>
        </w:rPr>
        <w:t>later</w:t>
      </w:r>
      <w:r w:rsidR="004E709F" w:rsidRPr="003E2318">
        <w:rPr>
          <w:rFonts w:ascii="Book Antiqua" w:eastAsia="Book Antiqua" w:hAnsi="Book Antiqua" w:cs="Book Antiqua"/>
        </w:rPr>
        <w:t xml:space="preserve"> if </w:t>
      </w:r>
      <w:proofErr w:type="gramStart"/>
      <w:r w:rsidR="004E709F" w:rsidRPr="003E2318">
        <w:rPr>
          <w:rFonts w:ascii="Book Antiqua" w:eastAsia="Book Antiqua" w:hAnsi="Book Antiqua" w:cs="Book Antiqua"/>
        </w:rPr>
        <w:t>needed</w:t>
      </w:r>
      <w:r w:rsidRPr="003E2318">
        <w:rPr>
          <w:rFonts w:ascii="Book Antiqua" w:eastAsia="Book Antiqua" w:hAnsi="Book Antiqua" w:cs="Book Antiqua"/>
          <w:vertAlign w:val="superscript"/>
        </w:rPr>
        <w:t>[</w:t>
      </w:r>
      <w:proofErr w:type="gramEnd"/>
      <w:r w:rsidR="00103E85" w:rsidRPr="003E2318">
        <w:rPr>
          <w:rFonts w:ascii="Book Antiqua" w:eastAsia="Book Antiqua" w:hAnsi="Book Antiqua" w:cs="Book Antiqua"/>
          <w:vertAlign w:val="superscript"/>
        </w:rPr>
        <w:t>7</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interleukin-6</w:t>
      </w:r>
      <w:r w:rsidR="00744B02" w:rsidRPr="003E2318">
        <w:rPr>
          <w:rFonts w:ascii="Book Antiqua" w:eastAsia="Book Antiqua" w:hAnsi="Book Antiqua" w:cs="Book Antiqua"/>
        </w:rPr>
        <w:t xml:space="preserve"> </w:t>
      </w:r>
      <w:r w:rsidRPr="003E2318">
        <w:rPr>
          <w:rFonts w:ascii="Book Antiqua" w:eastAsia="Book Antiqua" w:hAnsi="Book Antiqua" w:cs="Book Antiqua"/>
        </w:rPr>
        <w:t>blockers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particular</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beneficial</w:t>
      </w:r>
      <w:r w:rsidRPr="003E2318">
        <w:rPr>
          <w:rFonts w:ascii="Book Antiqua" w:eastAsia="Book Antiqua" w:hAnsi="Book Antiqua" w:cs="Book Antiqua"/>
          <w:vertAlign w:val="superscript"/>
        </w:rPr>
        <w:t>[</w:t>
      </w:r>
      <w:proofErr w:type="gramEnd"/>
      <w:r w:rsidR="00103E85" w:rsidRPr="003E2318">
        <w:rPr>
          <w:rFonts w:ascii="Book Antiqua" w:eastAsia="Book Antiqua" w:hAnsi="Book Antiqua" w:cs="Book Antiqua"/>
          <w:vertAlign w:val="superscript"/>
        </w:rPr>
        <w:t>8</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Baricitinib,</w:t>
      </w:r>
      <w:r w:rsidR="00744B02" w:rsidRPr="003E2318">
        <w:rPr>
          <w:rFonts w:ascii="Book Antiqua" w:eastAsia="Book Antiqua" w:hAnsi="Book Antiqua" w:cs="Book Antiqua"/>
        </w:rPr>
        <w:t xml:space="preserve"> </w:t>
      </w:r>
      <w:r w:rsidR="00E4328C" w:rsidRPr="003E2318">
        <w:rPr>
          <w:rFonts w:ascii="Book Antiqua" w:eastAsia="Book Antiqua" w:hAnsi="Book Antiqua" w:cs="Book Antiqua"/>
        </w:rPr>
        <w:t xml:space="preserve">an </w:t>
      </w:r>
      <w:r w:rsidRPr="003E2318">
        <w:rPr>
          <w:rFonts w:ascii="Book Antiqua" w:eastAsia="Book Antiqua" w:hAnsi="Book Antiqua" w:cs="Book Antiqua"/>
        </w:rPr>
        <w:t>antiviral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mortality,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hospitalization,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E4328C" w:rsidRPr="003E2318">
        <w:rPr>
          <w:rFonts w:ascii="Book Antiqua" w:eastAsia="Book Antiqua" w:hAnsi="Book Antiqua" w:cs="Book Antiqua"/>
        </w:rPr>
        <w:t xml:space="preserve">the need for </w:t>
      </w:r>
      <w:r w:rsidRPr="003E2318">
        <w:rPr>
          <w:rFonts w:ascii="Book Antiqua" w:eastAsia="Book Antiqua" w:hAnsi="Book Antiqua" w:cs="Book Antiqua"/>
        </w:rPr>
        <w:t>mechanical</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ventilation</w:t>
      </w:r>
      <w:r w:rsidRPr="003E2318">
        <w:rPr>
          <w:rFonts w:ascii="Book Antiqua" w:eastAsia="Book Antiqua" w:hAnsi="Book Antiqua" w:cs="Book Antiqua"/>
          <w:vertAlign w:val="superscript"/>
        </w:rPr>
        <w:t>[</w:t>
      </w:r>
      <w:proofErr w:type="gramEnd"/>
      <w:r w:rsidR="00103E85" w:rsidRPr="003E2318">
        <w:rPr>
          <w:rFonts w:ascii="Book Antiqua" w:eastAsia="Book Antiqua" w:hAnsi="Book Antiqua" w:cs="Book Antiqua"/>
          <w:vertAlign w:val="superscript"/>
        </w:rPr>
        <w:t>9</w:t>
      </w:r>
      <w:r w:rsidRPr="003E2318">
        <w:rPr>
          <w:rFonts w:ascii="Book Antiqua" w:eastAsia="Book Antiqua" w:hAnsi="Book Antiqua" w:cs="Book Antiqua"/>
          <w:vertAlign w:val="superscript"/>
        </w:rPr>
        <w:t>,</w:t>
      </w:r>
      <w:r w:rsidR="00103E85" w:rsidRPr="003E2318">
        <w:rPr>
          <w:rFonts w:ascii="Book Antiqua" w:eastAsia="Book Antiqua" w:hAnsi="Book Antiqua" w:cs="Book Antiqua"/>
          <w:vertAlign w:val="superscript"/>
        </w:rPr>
        <w:t>10</w:t>
      </w:r>
      <w:r w:rsidRPr="003E2318">
        <w:rPr>
          <w:rFonts w:ascii="Book Antiqua" w:eastAsia="Book Antiqua" w:hAnsi="Book Antiqua" w:cs="Book Antiqua"/>
          <w:vertAlign w:val="superscript"/>
        </w:rPr>
        <w:t>]</w:t>
      </w:r>
      <w:r w:rsidR="00E4328C"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Corticosteroids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usually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last</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resort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ill</w:t>
      </w:r>
      <w:r w:rsidR="00E4328C"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E4328C" w:rsidRPr="003E2318">
        <w:rPr>
          <w:rFonts w:ascii="Book Antiqua" w:eastAsia="Book Antiqua" w:hAnsi="Book Antiqua" w:cs="Book Antiqua"/>
        </w:rPr>
        <w:t>r</w:t>
      </w:r>
      <w:r w:rsidRPr="003E2318">
        <w:rPr>
          <w:rFonts w:ascii="Book Antiqua" w:eastAsia="Book Antiqua" w:hAnsi="Book Antiqua" w:cs="Book Antiqua"/>
        </w:rPr>
        <w:t>outine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generally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advised.</w:t>
      </w:r>
    </w:p>
    <w:p w14:paraId="07E0AA8A" w14:textId="77777777" w:rsidR="00A77B3E" w:rsidRPr="003E2318" w:rsidRDefault="00712361" w:rsidP="003E2318">
      <w:pPr>
        <w:snapToGrid w:val="0"/>
        <w:spacing w:line="360" w:lineRule="auto"/>
        <w:ind w:firstLineChars="200" w:firstLine="480"/>
        <w:jc w:val="both"/>
        <w:rPr>
          <w:rFonts w:ascii="Book Antiqua" w:hAnsi="Book Antiqua" w:cs="Segoe UI"/>
        </w:rPr>
      </w:pP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purpose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article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discuss</w:t>
      </w:r>
      <w:r w:rsidR="00E83765" w:rsidRPr="003E2318">
        <w:rPr>
          <w:rFonts w:ascii="Book Antiqua" w:hAnsi="Book Antiqua" w:cs="Book Antiqua"/>
          <w:lang w:eastAsia="zh-CN"/>
        </w:rPr>
        <w:t xml:space="preserve"> </w:t>
      </w:r>
      <w:r w:rsidR="00F97531" w:rsidRPr="003E2318">
        <w:rPr>
          <w:rFonts w:ascii="Book Antiqua" w:hAnsi="Book Antiqua" w:cs="Segoe UI"/>
        </w:rPr>
        <w:t>the clinical value of SSA detection technologies and ASSA in the treatment of COVID-19.</w:t>
      </w:r>
    </w:p>
    <w:p w14:paraId="50FB28DA" w14:textId="77777777" w:rsidR="00F97531" w:rsidRPr="003E2318" w:rsidRDefault="00F97531" w:rsidP="003E2318">
      <w:pPr>
        <w:snapToGrid w:val="0"/>
        <w:spacing w:line="360" w:lineRule="auto"/>
        <w:ind w:firstLineChars="200" w:firstLine="480"/>
        <w:jc w:val="both"/>
        <w:rPr>
          <w:rFonts w:ascii="Book Antiqua" w:hAnsi="Book Antiqua"/>
        </w:rPr>
      </w:pPr>
    </w:p>
    <w:p w14:paraId="4E5B204A"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caps/>
          <w:u w:val="single"/>
        </w:rPr>
        <w:t>DYNAMIC</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CHANGES</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IN</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SARS-COV-2</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SPECIC</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ANTIBODIES</w:t>
      </w:r>
    </w:p>
    <w:p w14:paraId="18F2A2B5" w14:textId="7EA1F1A4" w:rsidR="00A77B3E" w:rsidRPr="003E2318" w:rsidRDefault="00AC1086" w:rsidP="003E2318">
      <w:pPr>
        <w:snapToGrid w:val="0"/>
        <w:spacing w:line="360" w:lineRule="auto"/>
        <w:jc w:val="both"/>
        <w:rPr>
          <w:rFonts w:ascii="Book Antiqua" w:hAnsi="Book Antiqua"/>
        </w:rPr>
      </w:pPr>
      <w:r w:rsidRPr="003E2318">
        <w:rPr>
          <w:rStyle w:val="transsent"/>
          <w:rFonts w:ascii="Book Antiqua" w:eastAsia="Book Antiqua" w:hAnsi="Book Antiqua" w:cs="Book Antiqua"/>
          <w:shd w:val="clear" w:color="auto" w:fill="FFFFFF"/>
        </w:rPr>
        <w:t>A</w:t>
      </w:r>
      <w:r w:rsidR="00D8541A" w:rsidRPr="003E2318">
        <w:rPr>
          <w:rFonts w:ascii="Book Antiqua" w:eastAsia="Book Antiqua" w:hAnsi="Book Antiqua" w:cs="Book Antiqua"/>
        </w:rPr>
        <w:t>ntibodies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reactive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substances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(immunoglobulins)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system</w:t>
      </w:r>
      <w:r w:rsidR="00744B02" w:rsidRPr="003E2318">
        <w:rPr>
          <w:rFonts w:ascii="Book Antiqua" w:eastAsia="Book Antiqua" w:hAnsi="Book Antiqua" w:cs="Book Antiqua"/>
        </w:rPr>
        <w:t xml:space="preserve"> </w:t>
      </w:r>
      <w:r w:rsidR="00D8541A" w:rsidRPr="003E2318">
        <w:rPr>
          <w:rFonts w:ascii="Book Antiqua" w:eastAsia="Book Antiqua" w:hAnsi="Book Antiqua" w:cs="Book Antiqua"/>
        </w:rPr>
        <w:t>to combat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invading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pathogenic</w:t>
      </w:r>
      <w:r w:rsidR="00744B02" w:rsidRPr="003E2318">
        <w:rPr>
          <w:rFonts w:ascii="Book Antiqua" w:eastAsia="Book Antiqua" w:hAnsi="Book Antiqua" w:cs="Book Antiqua"/>
        </w:rPr>
        <w:t xml:space="preserve"> </w:t>
      </w:r>
      <w:r w:rsidRPr="003E2318">
        <w:rPr>
          <w:rFonts w:ascii="Book Antiqua" w:eastAsia="Book Antiqua" w:hAnsi="Book Antiqua" w:cs="Book Antiqua"/>
        </w:rPr>
        <w:t>microorganisms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bind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specific</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SSAs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mainly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composed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D8541A" w:rsidRPr="003E2318">
        <w:rPr>
          <w:rStyle w:val="transsent"/>
          <w:rFonts w:ascii="Book Antiqua" w:eastAsia="Book Antiqua" w:hAnsi="Book Antiqua" w:cs="Book Antiqua"/>
          <w:shd w:val="clear" w:color="auto" w:fill="FFFFFF"/>
        </w:rPr>
        <w:t>i</w:t>
      </w:r>
      <w:r w:rsidR="00E06B0B" w:rsidRPr="003E2318">
        <w:rPr>
          <w:rStyle w:val="transsent"/>
          <w:rFonts w:ascii="Book Antiqua" w:eastAsia="Book Antiqua" w:hAnsi="Book Antiqua" w:cs="Book Antiqua"/>
          <w:shd w:val="clear" w:color="auto" w:fill="FFFFFF"/>
        </w:rPr>
        <w:t>mmunoglobulin M</w:t>
      </w:r>
      <w:r w:rsidR="00D674A4" w:rsidRPr="003E2318">
        <w:rPr>
          <w:rStyle w:val="transsent"/>
          <w:rFonts w:ascii="Book Antiqua" w:eastAsia="Book Antiqua" w:hAnsi="Book Antiqua" w:cs="Book Antiqua"/>
          <w:shd w:val="clear" w:color="auto" w:fill="FFFFFF"/>
        </w:rPr>
        <w:t xml:space="preserve"> </w:t>
      </w:r>
      <w:r w:rsidR="00E06B0B" w:rsidRPr="003E2318">
        <w:rPr>
          <w:rStyle w:val="transsent"/>
          <w:rFonts w:ascii="Book Antiqua" w:eastAsia="Book Antiqua" w:hAnsi="Book Antiqua" w:cs="Book Antiqua"/>
          <w:shd w:val="clear" w:color="auto" w:fill="FFFFFF"/>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D674A4" w:rsidRPr="003E2318">
        <w:rPr>
          <w:rStyle w:val="transsent"/>
          <w:rFonts w:ascii="Book Antiqua" w:eastAsia="Book Antiqua" w:hAnsi="Book Antiqua" w:cs="Book Antiqua"/>
          <w:shd w:val="clear" w:color="auto" w:fill="FFFFFF"/>
        </w:rPr>
        <w:t>i</w:t>
      </w:r>
      <w:r w:rsidR="00E06B0B" w:rsidRPr="003E2318">
        <w:rPr>
          <w:rStyle w:val="transsent"/>
          <w:rFonts w:ascii="Book Antiqua" w:eastAsia="Book Antiqua" w:hAnsi="Book Antiqua" w:cs="Book Antiqua"/>
          <w:shd w:val="clear" w:color="auto" w:fill="FFFFFF"/>
        </w:rPr>
        <w:t>mmunoglobulin G</w:t>
      </w:r>
      <w:r w:rsidR="00D674A4" w:rsidRPr="003E2318">
        <w:rPr>
          <w:rStyle w:val="transsent"/>
          <w:rFonts w:ascii="Book Antiqua" w:eastAsia="Book Antiqua" w:hAnsi="Book Antiqua" w:cs="Book Antiqua"/>
          <w:shd w:val="clear" w:color="auto" w:fill="FFFFFF"/>
        </w:rPr>
        <w:t xml:space="preserve"> </w:t>
      </w:r>
      <w:r w:rsidR="00E06B0B" w:rsidRPr="003E2318">
        <w:rPr>
          <w:rStyle w:val="transsent"/>
          <w:rFonts w:ascii="Book Antiqua" w:eastAsia="Book Antiqua" w:hAnsi="Book Antiqua" w:cs="Book Antiqua"/>
          <w:shd w:val="clear" w:color="auto" w:fill="FFFFFF"/>
        </w:rPr>
        <w:t>(IgG)</w:t>
      </w:r>
      <w:r w:rsidR="00744B02" w:rsidRPr="003E2318">
        <w:rPr>
          <w:rFonts w:ascii="Book Antiqua" w:eastAsia="Book Antiqua" w:hAnsi="Book Antiqua" w:cs="Book Antiqua"/>
        </w:rPr>
        <w:t xml:space="preserve"> </w:t>
      </w:r>
      <w:r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during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stages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enhance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ability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innate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system</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phagocytose,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agglutinate,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kill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pathogens.</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type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9C2F7C" w:rsidRPr="003E2318">
        <w:rPr>
          <w:rFonts w:ascii="Book Antiqua" w:hAnsi="Book Antiqua" w:cs="Book Antiqua"/>
          <w:lang w:eastAsia="zh-CN"/>
        </w:rPr>
        <w:t>Ab</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plasma</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(approximately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75%)</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involved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Pr="003E2318">
        <w:rPr>
          <w:rFonts w:ascii="Book Antiqua" w:eastAsia="Book Antiqua" w:hAnsi="Book Antiqua" w:cs="Book Antiqua"/>
        </w:rPr>
        <w:t>-dependent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cellular</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phagocytosis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complement-mediated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cytotoxicity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bacterial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infections.</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A309B1"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indirect</w:t>
      </w:r>
      <w:r w:rsidR="00744B02" w:rsidRPr="003E2318">
        <w:rPr>
          <w:rFonts w:ascii="Book Antiqua" w:eastAsia="Book Antiqua" w:hAnsi="Book Antiqua" w:cs="Book Antiqua"/>
        </w:rPr>
        <w:t xml:space="preserve"> </w:t>
      </w:r>
      <w:r w:rsidRPr="003E2318">
        <w:rPr>
          <w:rFonts w:ascii="Book Antiqua" w:eastAsia="Book Antiqua" w:hAnsi="Book Antiqua" w:cs="Book Antiqua"/>
        </w:rPr>
        <w:t>evidence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caused by</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pathogenic</w:t>
      </w:r>
      <w:r w:rsidR="00744B02" w:rsidRPr="003E2318">
        <w:rPr>
          <w:rFonts w:ascii="Book Antiqua" w:eastAsia="Book Antiqua" w:hAnsi="Book Antiqua" w:cs="Book Antiqua"/>
        </w:rPr>
        <w:t xml:space="preserve"> </w:t>
      </w:r>
      <w:r w:rsidRPr="003E2318">
        <w:rPr>
          <w:rFonts w:ascii="Book Antiqua" w:eastAsia="Book Antiqua" w:hAnsi="Book Antiqua" w:cs="Book Antiqua"/>
        </w:rPr>
        <w:t>microorganisms.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levels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reveal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function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which</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is an important</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factor contributing to </w:t>
      </w:r>
      <w:r w:rsidRPr="003E2318">
        <w:rPr>
          <w:rFonts w:ascii="Book Antiqua" w:eastAsia="Book Antiqua" w:hAnsi="Book Antiqua" w:cs="Book Antiqua"/>
        </w:rPr>
        <w:t>public</w:t>
      </w:r>
      <w:r w:rsidR="00744B02" w:rsidRPr="003E2318">
        <w:rPr>
          <w:rFonts w:ascii="Book Antiqua" w:eastAsia="Book Antiqua" w:hAnsi="Book Antiqua" w:cs="Book Antiqua"/>
        </w:rPr>
        <w:t xml:space="preserve"> </w:t>
      </w:r>
      <w:r w:rsidRPr="003E2318">
        <w:rPr>
          <w:rFonts w:ascii="Book Antiqua" w:eastAsia="Book Antiqua" w:hAnsi="Book Antiqua" w:cs="Book Antiqua"/>
        </w:rPr>
        <w:t>health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has great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significance.</w:t>
      </w:r>
    </w:p>
    <w:p w14:paraId="2F58BBD8" w14:textId="6111BB2A"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a </w:t>
      </w:r>
      <w:r w:rsidRPr="003E2318">
        <w:rPr>
          <w:rFonts w:ascii="Book Antiqua" w:eastAsia="Book Antiqua" w:hAnsi="Book Antiqua" w:cs="Book Antiqua"/>
        </w:rPr>
        <w:t>pathogen,</w:t>
      </w:r>
      <w:r w:rsidR="00744B02" w:rsidRPr="003E2318">
        <w:rPr>
          <w:rFonts w:ascii="Book Antiqua" w:eastAsia="Book Antiqua" w:hAnsi="Book Antiqua" w:cs="Book Antiqua"/>
        </w:rPr>
        <w:t xml:space="preserve"> </w:t>
      </w:r>
      <w:r w:rsidRPr="003E2318">
        <w:rPr>
          <w:rFonts w:ascii="Book Antiqua" w:eastAsia="Book Antiqua" w:hAnsi="Book Antiqua" w:cs="Book Antiqua"/>
        </w:rPr>
        <w:t>certain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steps</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associated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AC1086"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involving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34</w:t>
      </w:r>
      <w:r w:rsidR="00744B02" w:rsidRPr="003E2318">
        <w:rPr>
          <w:rFonts w:ascii="Book Antiqua" w:eastAsia="Book Antiqua" w:hAnsi="Book Antiqua" w:cs="Book Antiqua"/>
        </w:rPr>
        <w:t xml:space="preserve"> </w:t>
      </w:r>
      <w:r w:rsidRPr="003E2318">
        <w:rPr>
          <w:rFonts w:ascii="Book Antiqua" w:eastAsia="Book Antiqua" w:hAnsi="Book Antiqua" w:cs="Book Antiqua"/>
        </w:rPr>
        <w:t>adults,</w:t>
      </w:r>
      <w:r w:rsidR="00744B02" w:rsidRPr="003E2318">
        <w:rPr>
          <w:rFonts w:ascii="Book Antiqua" w:eastAsia="Book Antiqua" w:hAnsi="Book Antiqua" w:cs="Book Antiqua"/>
        </w:rPr>
        <w:t xml:space="preserve"> </w:t>
      </w:r>
      <w:r w:rsidR="00AC1086" w:rsidRPr="003E2318">
        <w:rPr>
          <w:rStyle w:val="transsent"/>
          <w:rFonts w:ascii="Book Antiqua" w:eastAsia="Book Antiqua" w:hAnsi="Book Antiqua" w:cs="Book Antiqua"/>
          <w:shd w:val="clear" w:color="auto" w:fill="FFFFFF"/>
        </w:rPr>
        <w:t>Ab</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assessed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starting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2 </w:t>
      </w:r>
      <w:proofErr w:type="spellStart"/>
      <w:r w:rsidR="009C2F7C" w:rsidRPr="003E2318">
        <w:rPr>
          <w:rFonts w:ascii="Book Antiqua" w:eastAsia="Book Antiqua" w:hAnsi="Book Antiqua" w:cs="Book Antiqua"/>
        </w:rPr>
        <w:t>wk</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3 </w:t>
      </w:r>
      <w:proofErr w:type="spellStart"/>
      <w:r w:rsidRPr="003E2318">
        <w:rPr>
          <w:rFonts w:ascii="Book Antiqua" w:eastAsia="Book Antiqua" w:hAnsi="Book Antiqua" w:cs="Book Antiqua"/>
        </w:rPr>
        <w:t>wk</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112.40</w:t>
      </w:r>
      <w:r w:rsidR="00744B02" w:rsidRPr="003E2318">
        <w:rPr>
          <w:rFonts w:ascii="Book Antiqua" w:eastAsia="Book Antiqua" w:hAnsi="Book Antiqua" w:cs="Book Antiqua"/>
        </w:rPr>
        <w:t xml:space="preserve"> </w:t>
      </w:r>
      <w:r w:rsidRPr="003E2318">
        <w:rPr>
          <w:rFonts w:ascii="Book Antiqua" w:eastAsia="Book Antiqua" w:hAnsi="Book Antiqua" w:cs="Book Antiqua"/>
        </w:rPr>
        <w:t>AU/mL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322.80</w:t>
      </w:r>
      <w:r w:rsidR="00744B02" w:rsidRPr="003E2318">
        <w:rPr>
          <w:rFonts w:ascii="Book Antiqua" w:eastAsia="Book Antiqua" w:hAnsi="Book Antiqua" w:cs="Book Antiqua"/>
        </w:rPr>
        <w:t xml:space="preserve"> </w:t>
      </w:r>
      <w:r w:rsidRPr="003E2318">
        <w:rPr>
          <w:rFonts w:ascii="Book Antiqua" w:eastAsia="Book Antiqua" w:hAnsi="Book Antiqua" w:cs="Book Antiqua"/>
        </w:rPr>
        <w:t>AU/mL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(reference</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range &lt; 10 AU/mL</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respectively.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009C2F7C" w:rsidRPr="003E2318">
        <w:rPr>
          <w:rFonts w:ascii="Book Antiqua" w:eastAsia="Book Antiqua" w:hAnsi="Book Antiqua" w:cs="Book Antiqua"/>
        </w:rPr>
        <w:t xml:space="preserve">4 </w:t>
      </w:r>
      <w:proofErr w:type="spellStart"/>
      <w:r w:rsidR="009C2F7C" w:rsidRPr="003E2318">
        <w:rPr>
          <w:rFonts w:ascii="Book Antiqua" w:eastAsia="Book Antiqua" w:hAnsi="Book Antiqua" w:cs="Book Antiqua"/>
        </w:rPr>
        <w:t>wk</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began</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decline,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value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147.92</w:t>
      </w:r>
      <w:r w:rsidR="00744B02" w:rsidRPr="003E2318">
        <w:rPr>
          <w:rFonts w:ascii="Book Antiqua" w:eastAsia="Book Antiqua" w:hAnsi="Book Antiqua" w:cs="Book Antiqua"/>
        </w:rPr>
        <w:t xml:space="preserve"> </w:t>
      </w:r>
      <w:r w:rsidRPr="003E2318">
        <w:rPr>
          <w:rFonts w:ascii="Book Antiqua" w:eastAsia="Book Antiqua" w:hAnsi="Book Antiqua" w:cs="Book Antiqua"/>
        </w:rPr>
        <w:t>AU/mL</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recorded</w:t>
      </w:r>
      <w:r w:rsidR="009C2F7C"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8F1B00" w:rsidRPr="003E2318">
        <w:rPr>
          <w:rFonts w:ascii="Book Antiqua" w:eastAsia="Book Antiqua" w:hAnsi="Book Antiqua" w:cs="Book Antiqua"/>
        </w:rPr>
        <w:t xml:space="preserve"> 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157.01</w:t>
      </w:r>
      <w:r w:rsidR="00744B02" w:rsidRPr="003E2318">
        <w:rPr>
          <w:rFonts w:ascii="Book Antiqua" w:eastAsia="Book Antiqua" w:hAnsi="Book Antiqua" w:cs="Book Antiqua"/>
        </w:rPr>
        <w:t xml:space="preserve"> </w:t>
      </w:r>
      <w:r w:rsidRPr="003E2318">
        <w:rPr>
          <w:rFonts w:ascii="Book Antiqua" w:eastAsia="Book Antiqua" w:hAnsi="Book Antiqua" w:cs="Book Antiqua"/>
        </w:rPr>
        <w:t>AU/</w:t>
      </w:r>
      <w:proofErr w:type="spellStart"/>
      <w:r w:rsidRPr="003E2318">
        <w:rPr>
          <w:rFonts w:ascii="Book Antiqua" w:eastAsia="Book Antiqua" w:hAnsi="Book Antiqua" w:cs="Book Antiqua"/>
        </w:rPr>
        <w:t>mL.</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5 </w:t>
      </w:r>
      <w:proofErr w:type="spellStart"/>
      <w:r w:rsidR="008F1B00" w:rsidRPr="003E2318">
        <w:rPr>
          <w:rFonts w:ascii="Book Antiqua" w:eastAsia="Book Antiqua" w:hAnsi="Book Antiqua" w:cs="Book Antiqua"/>
        </w:rPr>
        <w:t>wk</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continued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fall,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reaching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78.03</w:t>
      </w:r>
      <w:r w:rsidR="00744B02" w:rsidRPr="003E2318">
        <w:rPr>
          <w:rFonts w:ascii="Book Antiqua" w:eastAsia="Book Antiqua" w:hAnsi="Book Antiqua" w:cs="Book Antiqua"/>
        </w:rPr>
        <w:t xml:space="preserve"> </w:t>
      </w:r>
      <w:r w:rsidRPr="003E2318">
        <w:rPr>
          <w:rFonts w:ascii="Book Antiqua" w:eastAsia="Book Antiqua" w:hAnsi="Book Antiqua" w:cs="Book Antiqua"/>
        </w:rPr>
        <w:t>AU/mL,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2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8F1B00" w:rsidRPr="003E2318">
        <w:rPr>
          <w:rFonts w:ascii="Book Antiqua" w:eastAsia="Book Antiqua" w:hAnsi="Book Antiqua" w:cs="Book Antiqua"/>
        </w:rPr>
        <w:t>; t</w:t>
      </w:r>
      <w:r w:rsidRPr="003E2318">
        <w:rPr>
          <w:rFonts w:ascii="Book Antiqua" w:eastAsia="Book Antiqua" w:hAnsi="Book Antiqua" w:cs="Book Antiqua"/>
        </w:rPr>
        <w: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increased</w:t>
      </w:r>
      <w:r w:rsidR="008F1B00" w:rsidRPr="003E2318">
        <w:rPr>
          <w:rFonts w:ascii="Book Antiqua" w:eastAsia="Book Antiqua" w:hAnsi="Book Antiqua" w:cs="Book Antiqua"/>
        </w:rPr>
        <w:t>, reaching an average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163.56</w:t>
      </w:r>
      <w:r w:rsidR="00744B02" w:rsidRPr="003E2318">
        <w:rPr>
          <w:rFonts w:ascii="Book Antiqua" w:eastAsia="Book Antiqua" w:hAnsi="Book Antiqua" w:cs="Book Antiqua"/>
        </w:rPr>
        <w:t xml:space="preserve"> </w:t>
      </w:r>
      <w:r w:rsidRPr="003E2318">
        <w:rPr>
          <w:rFonts w:ascii="Book Antiqua" w:eastAsia="Book Antiqua" w:hAnsi="Book Antiqua" w:cs="Book Antiqua"/>
        </w:rPr>
        <w:t>AU/</w:t>
      </w:r>
      <w:proofErr w:type="spellStart"/>
      <w:r w:rsidRPr="003E2318">
        <w:rPr>
          <w:rFonts w:ascii="Book Antiqua" w:eastAsia="Book Antiqua" w:hAnsi="Book Antiqua" w:cs="Book Antiqua"/>
        </w:rPr>
        <w:t>mL.</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week 7</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terminated.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Two</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dropped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21.83</w:t>
      </w:r>
      <w:r w:rsidR="00744B02" w:rsidRPr="003E2318">
        <w:rPr>
          <w:rFonts w:ascii="Book Antiqua" w:eastAsia="Book Antiqua" w:hAnsi="Book Antiqua" w:cs="Book Antiqua"/>
        </w:rPr>
        <w:t xml:space="preserve"> </w:t>
      </w:r>
      <w:r w:rsidRPr="003E2318">
        <w:rPr>
          <w:rFonts w:ascii="Book Antiqua" w:eastAsia="Book Antiqua" w:hAnsi="Book Antiqua" w:cs="Book Antiqua"/>
        </w:rPr>
        <w:t>AU/mL;</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their</w:t>
      </w:r>
      <w:r w:rsidR="00744B02" w:rsidRPr="003E2318">
        <w:rPr>
          <w:rFonts w:ascii="Book Antiqua" w:eastAsia="Book Antiqua" w:hAnsi="Book Antiqua" w:cs="Book Antiqua"/>
        </w:rPr>
        <w:t xml:space="preserve"> </w:t>
      </w:r>
      <w:r w:rsidRPr="003E2318">
        <w:rPr>
          <w:rFonts w:ascii="Book Antiqua" w:eastAsia="Book Antiqua" w:hAnsi="Book Antiqua" w:cs="Book Antiqua"/>
        </w:rPr>
        <w:t>average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titer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167.16</w:t>
      </w:r>
      <w:r w:rsidR="00744B02" w:rsidRPr="003E2318">
        <w:rPr>
          <w:rFonts w:ascii="Book Antiqua" w:eastAsia="Book Antiqua" w:hAnsi="Book Antiqua" w:cs="Book Antiqua"/>
        </w:rPr>
        <w:t xml:space="preserve"> </w:t>
      </w:r>
      <w:r w:rsidRPr="003E2318">
        <w:rPr>
          <w:rFonts w:ascii="Book Antiqua" w:eastAsia="Book Antiqua" w:hAnsi="Book Antiqua" w:cs="Book Antiqua"/>
        </w:rPr>
        <w:t>AU/</w:t>
      </w:r>
      <w:proofErr w:type="spellStart"/>
      <w:r w:rsidRPr="003E2318">
        <w:rPr>
          <w:rFonts w:ascii="Book Antiqua" w:eastAsia="Book Antiqua" w:hAnsi="Book Antiqua" w:cs="Book Antiqua"/>
        </w:rPr>
        <w:t>mL.</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acute</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relatively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levels</w:t>
      </w:r>
      <w:r w:rsidR="00744B02" w:rsidRPr="003E2318">
        <w:rPr>
          <w:rFonts w:ascii="Book Antiqua" w:eastAsia="Book Antiqua" w:hAnsi="Book Antiqua" w:cs="Book Antiqua"/>
        </w:rPr>
        <w:t xml:space="preserve"> </w:t>
      </w:r>
      <w:r w:rsidRPr="003E2318">
        <w:rPr>
          <w:rFonts w:ascii="Book Antiqua" w:eastAsia="Book Antiqua" w:hAnsi="Book Antiqua" w:cs="Book Antiqua"/>
        </w:rPr>
        <w:t>lasting</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longer than 1 </w:t>
      </w:r>
      <w:proofErr w:type="spellStart"/>
      <w:r w:rsidR="008F1B00" w:rsidRPr="003E2318">
        <w:rPr>
          <w:rFonts w:ascii="Book Antiqua" w:eastAsia="Book Antiqua" w:hAnsi="Book Antiqua" w:cs="Book Antiqua"/>
        </w:rPr>
        <w:t>mo</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indicate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longer</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replication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appear</w:t>
      </w:r>
      <w:r w:rsidR="00744B02" w:rsidRPr="003E2318">
        <w:rPr>
          <w:rFonts w:ascii="Book Antiqua" w:eastAsia="Book Antiqua" w:hAnsi="Book Antiqua" w:cs="Book Antiqua"/>
        </w:rPr>
        <w:t xml:space="preserve"> </w:t>
      </w:r>
      <w:r w:rsidRPr="003E2318">
        <w:rPr>
          <w:rFonts w:ascii="Book Antiqua" w:eastAsia="Book Antiqua" w:hAnsi="Book Antiqua" w:cs="Book Antiqua"/>
        </w:rPr>
        <w:t>later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persist</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present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humoral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acts 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defend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host</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infection</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103E85" w:rsidRPr="003E2318">
        <w:rPr>
          <w:rFonts w:ascii="Book Antiqua" w:eastAsia="Book Antiqua" w:hAnsi="Book Antiqua" w:cs="Book Antiqua"/>
          <w:vertAlign w:val="superscript"/>
        </w:rPr>
        <w:t>1</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7A2B08E2" w14:textId="5D134C74"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Lee</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t>et</w:t>
      </w:r>
      <w:r w:rsidR="00744B02" w:rsidRPr="003E2318">
        <w:rPr>
          <w:rFonts w:ascii="Book Antiqua" w:eastAsia="Book Antiqua" w:hAnsi="Book Antiqua" w:cs="Book Antiqua"/>
          <w:i/>
          <w:iCs/>
        </w:rPr>
        <w:t xml:space="preserve"> </w:t>
      </w:r>
      <w:proofErr w:type="gramStart"/>
      <w:r w:rsidRPr="003E2318">
        <w:rPr>
          <w:rFonts w:ascii="Book Antiqua" w:eastAsia="Book Antiqua" w:hAnsi="Book Antiqua" w:cs="Book Antiqua"/>
          <w:i/>
          <w:iCs/>
        </w:rPr>
        <w:t>al</w:t>
      </w:r>
      <w:r w:rsidR="0045682F" w:rsidRPr="003E2318">
        <w:rPr>
          <w:rFonts w:ascii="Book Antiqua" w:eastAsia="Book Antiqua" w:hAnsi="Book Antiqua" w:cs="Book Antiqua"/>
          <w:vertAlign w:val="superscript"/>
        </w:rPr>
        <w:t>[</w:t>
      </w:r>
      <w:proofErr w:type="gramEnd"/>
      <w:r w:rsidR="0045682F" w:rsidRPr="003E2318">
        <w:rPr>
          <w:rFonts w:ascii="Book Antiqua" w:eastAsia="Book Antiqua" w:hAnsi="Book Antiqua" w:cs="Book Antiqua"/>
          <w:vertAlign w:val="superscript"/>
        </w:rPr>
        <w:t>1</w:t>
      </w:r>
      <w:r w:rsidR="002441A4" w:rsidRPr="003E2318">
        <w:rPr>
          <w:rFonts w:ascii="Book Antiqua" w:eastAsia="Book Antiqua" w:hAnsi="Book Antiqua" w:cs="Book Antiqua"/>
          <w:vertAlign w:val="superscript"/>
        </w:rPr>
        <w:t>2</w:t>
      </w:r>
      <w:r w:rsidR="0045682F"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day</w:t>
      </w:r>
      <w:r w:rsidR="008F1B00" w:rsidRPr="003E2318">
        <w:rPr>
          <w:rFonts w:ascii="Book Antiqua" w:eastAsia="Book Antiqua" w:hAnsi="Book Antiqua" w:cs="Book Antiqua"/>
        </w:rPr>
        <w:t xml:space="preserve"> 5</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duration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42</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another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also </w:t>
      </w:r>
      <w:r w:rsidRPr="003E2318">
        <w:rPr>
          <w:rFonts w:ascii="Book Antiqua" w:eastAsia="Book Antiqua" w:hAnsi="Book Antiqua" w:cs="Book Antiqua"/>
        </w:rPr>
        <w:t>detected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day</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5 after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most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remains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duration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related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manifestations.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acid-based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quickly</w:t>
      </w:r>
      <w:r w:rsidR="00744B02" w:rsidRPr="003E2318">
        <w:rPr>
          <w:rFonts w:ascii="Book Antiqua" w:eastAsia="Book Antiqua" w:hAnsi="Book Antiqua" w:cs="Book Antiqua"/>
        </w:rPr>
        <w:t xml:space="preserve"> </w:t>
      </w:r>
      <w:r w:rsidRPr="003E2318">
        <w:rPr>
          <w:rFonts w:ascii="Book Antiqua" w:eastAsia="Book Antiqua" w:hAnsi="Book Antiqua" w:cs="Book Antiqua"/>
        </w:rPr>
        <w:t>become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negative</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103E85" w:rsidRPr="003E2318">
        <w:rPr>
          <w:rFonts w:ascii="Book Antiqua" w:eastAsia="Book Antiqua" w:hAnsi="Book Antiqua" w:cs="Book Antiqua"/>
          <w:vertAlign w:val="superscript"/>
        </w:rPr>
        <w:t>2</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Another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analyzed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38</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found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sputum</w:t>
      </w:r>
      <w:r w:rsidR="00744B02" w:rsidRPr="003E2318">
        <w:rPr>
          <w:rFonts w:ascii="Book Antiqua" w:eastAsia="Book Antiqua" w:hAnsi="Book Antiqua" w:cs="Book Antiqua"/>
        </w:rPr>
        <w:t xml:space="preserve"> </w:t>
      </w:r>
      <w:r w:rsidRPr="003E2318">
        <w:rPr>
          <w:rFonts w:ascii="Book Antiqua" w:eastAsia="Book Antiqua" w:hAnsi="Book Antiqua" w:cs="Book Antiqua"/>
        </w:rPr>
        <w:t>samples</w:t>
      </w:r>
      <w:r w:rsidR="00744B02" w:rsidRPr="003E2318">
        <w:rPr>
          <w:rFonts w:ascii="Book Antiqua" w:eastAsia="Book Antiqua" w:hAnsi="Book Antiqua" w:cs="Book Antiqua"/>
        </w:rPr>
        <w:t xml:space="preserve"> </w:t>
      </w:r>
      <w:r w:rsidRPr="003E2318">
        <w:rPr>
          <w:rFonts w:ascii="Book Antiqua" w:eastAsia="Book Antiqua" w:hAnsi="Book Antiqua" w:cs="Book Antiqua"/>
        </w:rPr>
        <w:t>(92.3%)</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stage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8F1B00" w:rsidRPr="003E2318">
        <w:rPr>
          <w:rFonts w:ascii="Book Antiqua" w:eastAsia="Book Antiqua" w:hAnsi="Book Antiqua" w:cs="Book Antiqua"/>
        </w:rPr>
        <w:t xml:space="preserve">7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8F1B00" w:rsidRPr="003E2318">
        <w:rPr>
          <w:rFonts w:ascii="Book Antiqua" w:eastAsia="Book Antiqua" w:hAnsi="Book Antiqua" w:cs="Book Antiqua"/>
        </w:rPr>
        <w:t xml:space="preserve"> onset</w:t>
      </w:r>
      <w:r w:rsidRPr="003E2318">
        <w:rPr>
          <w:rFonts w:ascii="Book Antiqua" w:eastAsia="Book Antiqua" w:hAnsi="Book Antiqua" w:cs="Book Antiqua"/>
        </w:rPr>
        <w:t>)</w:t>
      </w:r>
      <w:r w:rsidR="008F1B00" w:rsidRPr="003E2318">
        <w:rPr>
          <w:rFonts w:ascii="Book Antiqua" w:eastAsia="Book Antiqua" w:hAnsi="Book Antiqua" w:cs="Book Antiqua"/>
        </w:rPr>
        <w:t xml:space="preserve">; the next highest viral RNA level was detected in </w:t>
      </w:r>
      <w:r w:rsidRPr="003E2318">
        <w:rPr>
          <w:rFonts w:ascii="Book Antiqua" w:eastAsia="Book Antiqua" w:hAnsi="Book Antiqua" w:cs="Book Antiqua"/>
        </w:rPr>
        <w:t>pharyngeal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swabs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(69.2%)</w:t>
      </w:r>
      <w:r w:rsidR="008F1B00" w:rsidRPr="003E2318">
        <w:rPr>
          <w:rFonts w:ascii="Book Antiqua" w:eastAsia="Book Antiqua" w:hAnsi="Book Antiqua" w:cs="Book Antiqua"/>
        </w:rPr>
        <w:t>. In this study,</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fewer</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23.0%</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53.8%).</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titers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50.0%</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87.5%</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8</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8F1B00" w:rsidRPr="003E2318">
        <w:rPr>
          <w:rFonts w:ascii="Book Antiqua" w:eastAsia="Book Antiqua" w:hAnsi="Book Antiqua" w:cs="Book Antiqua"/>
        </w:rPr>
        <w:t xml:space="preserve"> found to be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easier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than</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15</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52.2</w:t>
      </w:r>
      <w:r w:rsidR="008F1B00" w:rsidRPr="003E2318">
        <w:rPr>
          <w:rFonts w:ascii="Book Antiqua" w:eastAsia="Book Antiqua" w:hAnsi="Book Antiqua" w:cs="Book Antiqua"/>
        </w:rPr>
        <w:t xml:space="preserve">%, </w:t>
      </w:r>
      <w:r w:rsidRPr="003E2318">
        <w:rPr>
          <w:rFonts w:ascii="Book Antiqua" w:eastAsia="Book Antiqua" w:hAnsi="Book Antiqua" w:cs="Book Antiqua"/>
        </w:rPr>
        <w:t>indicating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could 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useful</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auxiliary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achieved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clearance</w:t>
      </w:r>
      <w:r w:rsidR="008F1B00" w:rsidRPr="003E2318">
        <w:rPr>
          <w:rFonts w:ascii="Book Antiqua" w:eastAsia="Book Antiqua" w:hAnsi="Book Antiqua" w:cs="Book Antiqua"/>
        </w:rPr>
        <w:t xml:space="preserve"> of the virus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suitable.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initial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marked by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w:t>
      </w:r>
      <w:r w:rsidR="008F1B00" w:rsidRPr="003E2318">
        <w:rPr>
          <w:rFonts w:ascii="Book Antiqua" w:eastAsia="Book Antiqua" w:hAnsi="Book Antiqua" w:cs="Book Antiqua"/>
        </w:rPr>
        <w:t xml:space="preserve"> 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recent</w:t>
      </w:r>
      <w:r w:rsidR="008F1B00"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8F1B00" w:rsidRPr="003E2318">
        <w:rPr>
          <w:rFonts w:ascii="Book Antiqua" w:eastAsia="Book Antiqua" w:hAnsi="Book Antiqua" w:cs="Book Antiqua"/>
        </w:rPr>
        <w:t>s such,</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persists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secondary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previous</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exposure</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103E85" w:rsidRPr="003E2318">
        <w:rPr>
          <w:rFonts w:ascii="Book Antiqua" w:eastAsia="Book Antiqua" w:hAnsi="Book Antiqua" w:cs="Book Antiqua"/>
          <w:vertAlign w:val="superscript"/>
        </w:rPr>
        <w:t>3</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6000C7E0" w14:textId="18E1AEFD" w:rsidR="00D71BA2" w:rsidRPr="003E2318" w:rsidRDefault="00712361" w:rsidP="003E2318">
      <w:pPr>
        <w:snapToGrid w:val="0"/>
        <w:spacing w:line="360" w:lineRule="auto"/>
        <w:ind w:firstLineChars="200" w:firstLine="480"/>
        <w:jc w:val="both"/>
        <w:rPr>
          <w:rFonts w:ascii="Book Antiqua" w:hAnsi="Book Antiqua"/>
        </w:rPr>
      </w:pPr>
      <w:proofErr w:type="spellStart"/>
      <w:r w:rsidRPr="003E2318">
        <w:rPr>
          <w:rStyle w:val="transsent"/>
          <w:rFonts w:ascii="Book Antiqua" w:eastAsia="Book Antiqua" w:hAnsi="Book Antiqua" w:cs="Book Antiqua"/>
        </w:rPr>
        <w:t>Timilsina</w:t>
      </w:r>
      <w:proofErr w:type="spellEnd"/>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i/>
          <w:iCs/>
        </w:rPr>
        <w:t>et</w:t>
      </w:r>
      <w:r w:rsidR="00744B02" w:rsidRPr="003E2318">
        <w:rPr>
          <w:rStyle w:val="transsent"/>
          <w:rFonts w:ascii="Book Antiqua" w:eastAsia="Book Antiqua" w:hAnsi="Book Antiqua" w:cs="Book Antiqua"/>
          <w:i/>
          <w:iCs/>
        </w:rPr>
        <w:t xml:space="preserve"> </w:t>
      </w:r>
      <w:proofErr w:type="gramStart"/>
      <w:r w:rsidRPr="003E2318">
        <w:rPr>
          <w:rStyle w:val="transsent"/>
          <w:rFonts w:ascii="Book Antiqua" w:eastAsia="Book Antiqua" w:hAnsi="Book Antiqua" w:cs="Book Antiqua"/>
          <w:i/>
          <w:iCs/>
        </w:rPr>
        <w:t>al</w:t>
      </w:r>
      <w:r w:rsidR="0045682F" w:rsidRPr="003E2318">
        <w:rPr>
          <w:rFonts w:ascii="Book Antiqua" w:eastAsia="Book Antiqua" w:hAnsi="Book Antiqua" w:cs="Book Antiqua"/>
          <w:vertAlign w:val="superscript"/>
        </w:rPr>
        <w:t>[</w:t>
      </w:r>
      <w:proofErr w:type="gramEnd"/>
      <w:r w:rsidR="0045682F"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4</w:t>
      </w:r>
      <w:r w:rsidR="0045682F" w:rsidRPr="003E2318">
        <w:rPr>
          <w:rFonts w:ascii="Book Antiqua" w:eastAsia="Book Antiqua" w:hAnsi="Book Antiqua" w:cs="Book Antiqua"/>
          <w:vertAlign w:val="superscript"/>
        </w:rPr>
        <w:t>]</w:t>
      </w:r>
      <w:r w:rsidRPr="003E2318">
        <w:rPr>
          <w:rStyle w:val="transsent"/>
          <w:rFonts w:ascii="Book Antiqua" w:eastAsia="Book Antiqua" w:hAnsi="Book Antiqua" w:cs="Book Antiqua"/>
        </w:rPr>
        <w: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described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electrochemical</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device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that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can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rapidly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quantitatively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detect</w:t>
      </w:r>
      <w:r w:rsidR="00744B02" w:rsidRPr="003E2318">
        <w:rPr>
          <w:rStyle w:val="transsent"/>
          <w:rFonts w:ascii="Book Antiqua" w:eastAsia="Book Antiqua" w:hAnsi="Book Antiqua" w:cs="Book Antiqua"/>
        </w:rPr>
        <w:t xml:space="preserve"> </w:t>
      </w:r>
      <w:r w:rsidR="00AC1086" w:rsidRPr="003E2318">
        <w:rPr>
          <w:rStyle w:val="transsent"/>
          <w:rFonts w:ascii="Book Antiqua" w:eastAsia="Book Antiqua" w:hAnsi="Book Antiqua" w:cs="Book Antiqua"/>
        </w:rPr>
        <w:t>Abs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against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SARS-CoV-2</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clinic.</w:t>
      </w:r>
      <w:r w:rsidR="00744B02" w:rsidRPr="003E2318">
        <w:rPr>
          <w:rStyle w:val="transsent"/>
          <w:rFonts w:ascii="Book Antiqua" w:eastAsia="Book Antiqua" w:hAnsi="Book Antiqua" w:cs="Book Antiqua"/>
          <w:shd w:val="clear" w:color="auto" w:fill="FFFFFF"/>
        </w:rPr>
        <w:t xml:space="preserve"> </w:t>
      </w:r>
      <w:r w:rsidR="008F1B00" w:rsidRPr="003E2318">
        <w:rPr>
          <w:rStyle w:val="transsent"/>
          <w:rFonts w:ascii="Book Antiqua" w:eastAsia="Book Antiqua" w:hAnsi="Book Antiqua" w:cs="Book Antiqua"/>
          <w:shd w:val="clear" w:color="auto" w:fill="FFFFFF"/>
        </w:rPr>
        <w:t>This method was shown to be s</w:t>
      </w:r>
      <w:r w:rsidRPr="003E2318">
        <w:rPr>
          <w:rStyle w:val="transsent"/>
          <w:rFonts w:ascii="Book Antiqua" w:eastAsia="Book Antiqua" w:hAnsi="Book Antiqua" w:cs="Book Antiqua"/>
          <w:shd w:val="clear" w:color="auto" w:fill="FFFFFF"/>
        </w:rPr>
        <w:t>imple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to</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use,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economic,</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sensitive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(100%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sensitivity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specificity),</w:t>
      </w:r>
      <w:r w:rsidR="008F1B00" w:rsidRPr="003E2318">
        <w:rPr>
          <w:rStyle w:val="transsent"/>
          <w:rFonts w:ascii="Book Antiqua" w:eastAsia="Book Antiqua" w:hAnsi="Book Antiqua" w:cs="Book Antiqua"/>
          <w:shd w:val="clear" w:color="auto" w:fill="FFFFFF"/>
        </w:rPr>
        <w:t xml:space="preserve"> and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fast</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(10</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min)</w:t>
      </w:r>
      <w:r w:rsidR="008F1B00" w:rsidRPr="003E2318">
        <w:rPr>
          <w:rStyle w:val="transsent"/>
          <w:rFonts w:ascii="Book Antiqua" w:eastAsia="Book Antiqua" w:hAnsi="Book Antiqua" w:cs="Book Antiqua"/>
          <w:shd w:val="clear" w:color="auto" w:fill="FFFFFF"/>
        </w:rPr>
        <w:t>. Furthermore, it required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blood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samples</w:t>
      </w:r>
      <w:r w:rsidR="008F1B00" w:rsidRPr="003E2318">
        <w:rPr>
          <w:rStyle w:val="transsent"/>
          <w:rFonts w:ascii="Book Antiqua" w:eastAsia="Book Antiqua" w:hAnsi="Book Antiqua" w:cs="Book Antiqua"/>
          <w:shd w:val="clear" w:color="auto" w:fill="FFFFFF"/>
        </w:rPr>
        <w:t xml:space="preserve"> of only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1.5</w:t>
      </w:r>
      <w:r w:rsidR="005E776A" w:rsidRPr="003E2318">
        <w:rPr>
          <w:rStyle w:val="transsent"/>
          <w:rFonts w:ascii="Book Antiqua" w:eastAsia="Book Antiqua" w:hAnsi="Book Antiqua" w:cs="Book Antiqua"/>
          <w:shd w:val="clear" w:color="auto" w:fill="FFFFFF"/>
        </w:rPr>
        <w:t xml:space="preserve"> </w:t>
      </w:r>
      <w:proofErr w:type="spellStart"/>
      <w:r w:rsidRPr="003E2318">
        <w:rPr>
          <w:rStyle w:val="transsent"/>
          <w:rFonts w:ascii="Book Antiqua" w:eastAsia="Book Antiqua" w:hAnsi="Book Antiqua" w:cs="Book Antiqua"/>
          <w:shd w:val="clear" w:color="auto" w:fill="FFFFFF"/>
        </w:rPr>
        <w:t>μL</w:t>
      </w:r>
      <w:proofErr w:type="spellEnd"/>
      <w:r w:rsidRPr="003E2318">
        <w:rPr>
          <w:rStyle w:val="transsent"/>
          <w:rFonts w:ascii="Book Antiqua" w:eastAsia="Book Antiqua" w:hAnsi="Book Antiqua" w:cs="Book Antiqua"/>
          <w:shd w:val="clear" w:color="auto" w:fill="FFFFFF"/>
        </w:rPr>
        <w:t>,</w:t>
      </w:r>
      <w:r w:rsidR="008F1B00" w:rsidRPr="003E2318">
        <w:rPr>
          <w:rStyle w:val="transsent"/>
          <w:rFonts w:ascii="Book Antiqua" w:eastAsia="Book Antiqua" w:hAnsi="Book Antiqua" w:cs="Book Antiqua"/>
          <w:shd w:val="clear" w:color="auto" w:fill="FFFFFF"/>
        </w:rPr>
        <w:t xml:space="preserve"> and Abs could even be detected in</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dry</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blood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spots</w:t>
      </w:r>
      <w:r w:rsidR="008F1B00" w:rsidRPr="003E2318">
        <w:rPr>
          <w:rStyle w:val="transsent"/>
          <w:rFonts w:ascii="Book Antiqua" w:eastAsia="Book Antiqua" w:hAnsi="Book Antiqua" w:cs="Book Antiqua"/>
          <w:shd w:val="clear" w:color="auto" w:fill="FFFFFF"/>
        </w:rPr>
        <w:t>. This test can be operated</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on-site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and</w:t>
      </w:r>
      <w:r w:rsidR="00744B02" w:rsidRPr="003E2318">
        <w:rPr>
          <w:rStyle w:val="transsent"/>
          <w:rFonts w:ascii="Book Antiqua" w:eastAsia="Book Antiqua" w:hAnsi="Book Antiqua" w:cs="Book Antiqua"/>
          <w:shd w:val="clear" w:color="auto" w:fill="FFFFFF"/>
        </w:rPr>
        <w:t xml:space="preserve"> </w:t>
      </w:r>
      <w:r w:rsidR="008F1B00" w:rsidRPr="003E2318">
        <w:rPr>
          <w:rStyle w:val="transsent"/>
          <w:rFonts w:ascii="Book Antiqua" w:eastAsia="Book Antiqua" w:hAnsi="Book Antiqua" w:cs="Book Antiqua"/>
          <w:i/>
          <w:iCs/>
          <w:shd w:val="clear" w:color="auto" w:fill="FFFFFF"/>
        </w:rPr>
        <w:t xml:space="preserve">via </w:t>
      </w:r>
      <w:r w:rsidRPr="003E2318">
        <w:rPr>
          <w:rStyle w:val="transsent"/>
          <w:rFonts w:ascii="Book Antiqua" w:eastAsia="Book Antiqua" w:hAnsi="Book Antiqua" w:cs="Book Antiqua"/>
          <w:shd w:val="clear" w:color="auto" w:fill="FFFFFF"/>
        </w:rPr>
        <w:t>remote</w:t>
      </w:r>
      <w:r w:rsidR="00744B02" w:rsidRPr="003E2318">
        <w:rPr>
          <w:rStyle w:val="transsent"/>
          <w:rFonts w:ascii="Book Antiqua" w:eastAsia="Book Antiqua" w:hAnsi="Book Antiqua" w:cs="Book Antiqua"/>
          <w:shd w:val="clear" w:color="auto" w:fill="FFFFFF"/>
        </w:rPr>
        <w:t xml:space="preserve"> </w:t>
      </w:r>
      <w:r w:rsidRPr="003E2318">
        <w:rPr>
          <w:rStyle w:val="transsent"/>
          <w:rFonts w:ascii="Book Antiqua" w:eastAsia="Book Antiqua" w:hAnsi="Book Antiqua" w:cs="Book Antiqua"/>
          <w:shd w:val="clear" w:color="auto" w:fill="FFFFFF"/>
        </w:rPr>
        <w:t>application,</w:t>
      </w:r>
      <w:r w:rsidR="008F1B00" w:rsidRPr="003E2318">
        <w:rPr>
          <w:rStyle w:val="transsent"/>
          <w:rFonts w:ascii="Book Antiqua" w:eastAsia="Book Antiqua" w:hAnsi="Book Antiqua" w:cs="Book Antiqua"/>
          <w:shd w:val="clear" w:color="auto" w:fill="FFFFFF"/>
        </w:rPr>
        <w:t xml:space="preserve"> and</w:t>
      </w:r>
      <w:r w:rsidR="00744B02" w:rsidRPr="003E2318">
        <w:rPr>
          <w:rStyle w:val="transsent"/>
          <w:rFonts w:ascii="Book Antiqua" w:eastAsia="Book Antiqua" w:hAnsi="Book Antiqua" w:cs="Book Antiqua"/>
          <w:shd w:val="clear" w:color="auto" w:fill="FFFFFF"/>
        </w:rPr>
        <w:t xml:space="preserve"> </w:t>
      </w:r>
      <w:r w:rsidR="008F1B00" w:rsidRPr="003E2318">
        <w:rPr>
          <w:rStyle w:val="transsent"/>
          <w:rFonts w:ascii="Book Antiqua" w:eastAsia="Book Antiqua" w:hAnsi="Book Antiqua" w:cs="Book Antiqua"/>
          <w:shd w:val="clear" w:color="auto" w:fill="FFFFFF"/>
        </w:rPr>
        <w:t xml:space="preserve">may have great promise in the future of COVID-19 </w:t>
      </w:r>
      <w:proofErr w:type="gramStart"/>
      <w:r w:rsidR="008F1B00" w:rsidRPr="003E2318">
        <w:rPr>
          <w:rStyle w:val="transsent"/>
          <w:rFonts w:ascii="Book Antiqua" w:eastAsia="Book Antiqua" w:hAnsi="Book Antiqua" w:cs="Book Antiqua"/>
          <w:shd w:val="clear" w:color="auto" w:fill="FFFFFF"/>
        </w:rPr>
        <w:t>testing</w:t>
      </w:r>
      <w:r w:rsidRPr="003E2318">
        <w:rPr>
          <w:rStyle w:val="transsent"/>
          <w:rFonts w:ascii="Book Antiqua" w:eastAsia="Book Antiqua" w:hAnsi="Book Antiqua" w:cs="Book Antiqua"/>
          <w:shd w:val="clear" w:color="auto" w:fill="FFFFFF"/>
          <w:vertAlign w:val="superscript"/>
        </w:rPr>
        <w:t>[</w:t>
      </w:r>
      <w:proofErr w:type="gramEnd"/>
      <w:r w:rsidRPr="003E2318">
        <w:rPr>
          <w:rStyle w:val="transsent"/>
          <w:rFonts w:ascii="Book Antiqua" w:eastAsia="Book Antiqua" w:hAnsi="Book Antiqua" w:cs="Book Antiqua"/>
          <w:shd w:val="clear" w:color="auto" w:fill="FFFFFF"/>
          <w:vertAlign w:val="superscript"/>
        </w:rPr>
        <w:t>1</w:t>
      </w:r>
      <w:r w:rsidR="00735EC5" w:rsidRPr="003E2318">
        <w:rPr>
          <w:rStyle w:val="transsent"/>
          <w:rFonts w:ascii="Book Antiqua" w:eastAsia="Book Antiqua" w:hAnsi="Book Antiqua" w:cs="Book Antiqua"/>
          <w:shd w:val="clear" w:color="auto" w:fill="FFFFFF"/>
          <w:vertAlign w:val="superscript"/>
        </w:rPr>
        <w:t>4</w:t>
      </w:r>
      <w:r w:rsidRPr="003E2318">
        <w:rPr>
          <w:rStyle w:val="transsent"/>
          <w:rFonts w:ascii="Book Antiqua" w:eastAsia="Book Antiqua" w:hAnsi="Book Antiqua" w:cs="Book Antiqua"/>
          <w:shd w:val="clear" w:color="auto" w:fill="FFFFFF"/>
          <w:vertAlign w:val="superscript"/>
        </w:rPr>
        <w:t>]</w:t>
      </w:r>
      <w:r w:rsidRPr="003E2318">
        <w:rPr>
          <w:rStyle w:val="transsent"/>
          <w:rFonts w:ascii="Book Antiqua" w:eastAsia="Book Antiqua" w:hAnsi="Book Antiqua" w:cs="Book Antiqua"/>
          <w:shd w:val="clear" w:color="auto" w:fill="FFFFFF"/>
        </w:rPr>
        <w:t>.</w:t>
      </w:r>
    </w:p>
    <w:p w14:paraId="4ED085D2" w14:textId="645B39C8" w:rsidR="00633D5B" w:rsidRPr="003E2318" w:rsidRDefault="00712361" w:rsidP="003E2318">
      <w:pPr>
        <w:snapToGrid w:val="0"/>
        <w:spacing w:line="360" w:lineRule="auto"/>
        <w:ind w:firstLineChars="200" w:firstLine="480"/>
        <w:jc w:val="both"/>
        <w:rPr>
          <w:rFonts w:ascii="Book Antiqua" w:hAnsi="Book Antiqua"/>
          <w:lang w:eastAsia="zh-CN"/>
        </w:rPr>
      </w:pPr>
      <w:r w:rsidRPr="003E2318">
        <w:rPr>
          <w:rFonts w:ascii="Book Antiqua" w:eastAsia="Book Antiqua" w:hAnsi="Book Antiqua" w:cs="Book Antiqua"/>
        </w:rPr>
        <w:lastRenderedPageBreak/>
        <w:t>The</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monumental </w:t>
      </w:r>
      <w:r w:rsidRPr="003E2318">
        <w:rPr>
          <w:rFonts w:ascii="Book Antiqua" w:eastAsia="Book Antiqua" w:hAnsi="Book Antiqua" w:cs="Book Antiqua"/>
        </w:rPr>
        <w:t>achievement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8F1B00" w:rsidRPr="003E2318">
        <w:rPr>
          <w:rFonts w:ascii="Book Antiqua" w:eastAsia="Book Antiqua" w:hAnsi="Book Antiqua" w:cs="Book Antiqua"/>
        </w:rPr>
        <w:t xml:space="preserve"> creating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presents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new</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challenge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w:t>
      </w:r>
      <w:r w:rsidR="008F1B00" w:rsidRPr="003E2318">
        <w:rPr>
          <w:rFonts w:ascii="Book Antiqua" w:eastAsia="Book Antiqua" w:hAnsi="Book Antiqua" w:cs="Book Antiqua"/>
        </w:rPr>
        <w:t>g: c</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distinguished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those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w:t>
      </w:r>
      <w:r w:rsidR="00744B02" w:rsidRPr="003E2318">
        <w:rPr>
          <w:rFonts w:ascii="Book Antiqua" w:eastAsia="Book Antiqua" w:hAnsi="Book Antiqua" w:cs="Book Antiqua"/>
        </w:rPr>
        <w:t xml:space="preserve"> </w:t>
      </w:r>
      <w:r w:rsidRPr="003E2318">
        <w:rPr>
          <w:rFonts w:ascii="Book Antiqua" w:eastAsia="Book Antiqua" w:hAnsi="Book Antiqua" w:cs="Book Antiqua"/>
        </w:rPr>
        <w:t>do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last?</w:t>
      </w:r>
      <w:r w:rsidR="008F1B00"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answers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questions</w:t>
      </w:r>
      <w:r w:rsidR="00744B02" w:rsidRPr="003E2318">
        <w:rPr>
          <w:rFonts w:ascii="Book Antiqua" w:eastAsia="Book Antiqua" w:hAnsi="Book Antiqua" w:cs="Book Antiqua"/>
        </w:rPr>
        <w:t xml:space="preserve"> </w:t>
      </w:r>
      <w:r w:rsidR="008F1B00" w:rsidRPr="003E2318">
        <w:rPr>
          <w:rFonts w:ascii="Book Antiqua" w:eastAsia="Book Antiqua" w:hAnsi="Book Antiqua" w:cs="Book Antiqua"/>
        </w:rPr>
        <w:t xml:space="preserve">are key to preparing for </w:t>
      </w:r>
      <w:r w:rsidRPr="003E2318">
        <w:rPr>
          <w:rFonts w:ascii="Book Antiqua" w:eastAsia="Book Antiqua" w:hAnsi="Book Antiqua" w:cs="Book Antiqua"/>
        </w:rPr>
        <w:t>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future</w:t>
      </w:r>
      <w:r w:rsidR="00744B02" w:rsidRPr="003E2318">
        <w:rPr>
          <w:rFonts w:ascii="Book Antiqua" w:eastAsia="Book Antiqua" w:hAnsi="Book Antiqua" w:cs="Book Antiqua"/>
        </w:rPr>
        <w:t xml:space="preserve"> </w:t>
      </w:r>
      <w:r w:rsidRPr="003E2318">
        <w:rPr>
          <w:rFonts w:ascii="Book Antiqua" w:eastAsia="Book Antiqua" w:hAnsi="Book Antiqua" w:cs="Book Antiqua"/>
        </w:rPr>
        <w:t>wave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 xml:space="preserve">the COVID-19 </w:t>
      </w:r>
      <w:proofErr w:type="gramStart"/>
      <w:r w:rsidR="004D52AF" w:rsidRPr="003E2318">
        <w:rPr>
          <w:rFonts w:ascii="Book Antiqua" w:eastAsia="Book Antiqua" w:hAnsi="Book Antiqua" w:cs="Book Antiqua"/>
        </w:rPr>
        <w:t>pandemic</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5</w:t>
      </w:r>
      <w:r w:rsidRPr="003E2318">
        <w:rPr>
          <w:rFonts w:ascii="Book Antiqua" w:eastAsia="Book Antiqua" w:hAnsi="Book Antiqua" w:cs="Book Antiqua"/>
          <w:vertAlign w:val="superscript"/>
        </w:rPr>
        <w:t>]</w:t>
      </w:r>
      <w:r w:rsidR="00962C01" w:rsidRPr="003E2318">
        <w:rPr>
          <w:rFonts w:ascii="Book Antiqua" w:hAnsi="Book Antiqua" w:cs="Calibri"/>
        </w:rPr>
        <w:t>.</w:t>
      </w:r>
      <w:r w:rsidR="004C5790" w:rsidRPr="004C5790">
        <w:rPr>
          <w:rFonts w:ascii="Book Antiqua" w:hAnsi="Book Antiqua" w:cs="Calibri" w:hint="eastAsia"/>
        </w:rPr>
        <w:t xml:space="preserve"> A schematic diagram of the dynamic changes in human antibody production after the initial infection (Figure 1). </w:t>
      </w:r>
    </w:p>
    <w:p w14:paraId="1CB14121" w14:textId="24E0D5AD" w:rsidR="00D71BA2" w:rsidRPr="003E2318" w:rsidRDefault="00712361" w:rsidP="003E2318">
      <w:pPr>
        <w:snapToGrid w:val="0"/>
        <w:spacing w:line="360" w:lineRule="auto"/>
        <w:ind w:firstLineChars="200" w:firstLine="480"/>
        <w:jc w:val="both"/>
        <w:rPr>
          <w:rFonts w:ascii="Book Antiqua" w:eastAsia="Book Antiqua" w:hAnsi="Book Antiqua" w:cs="Book Antiqua"/>
        </w:rPr>
      </w:pPr>
      <w:r w:rsidRPr="003E2318">
        <w:rPr>
          <w:rFonts w:ascii="Book Antiqua" w:eastAsia="Book Antiqua" w:hAnsi="Book Antiqua" w:cs="Book Antiqua"/>
        </w:rPr>
        <w:t>Zamani</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t>et</w:t>
      </w:r>
      <w:r w:rsidR="00744B02" w:rsidRPr="003E2318">
        <w:rPr>
          <w:rFonts w:ascii="Book Antiqua" w:eastAsia="Book Antiqua" w:hAnsi="Book Antiqua" w:cs="Book Antiqua"/>
          <w:i/>
          <w:iCs/>
        </w:rPr>
        <w:t xml:space="preserve"> </w:t>
      </w:r>
      <w:proofErr w:type="gramStart"/>
      <w:r w:rsidRPr="003E2318">
        <w:rPr>
          <w:rFonts w:ascii="Book Antiqua" w:eastAsia="Book Antiqua" w:hAnsi="Book Antiqua" w:cs="Book Antiqua"/>
          <w:i/>
          <w:iCs/>
        </w:rPr>
        <w:t>al</w:t>
      </w:r>
      <w:r w:rsidR="00815014" w:rsidRPr="003E2318">
        <w:rPr>
          <w:rFonts w:ascii="Book Antiqua" w:eastAsia="Book Antiqua" w:hAnsi="Book Antiqua" w:cs="Book Antiqua"/>
          <w:vertAlign w:val="superscript"/>
        </w:rPr>
        <w:t>[</w:t>
      </w:r>
      <w:proofErr w:type="gramEnd"/>
      <w:r w:rsidR="00815014"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6</w:t>
      </w:r>
      <w:r w:rsidR="00815014"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kinetics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seroconversion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118</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4D52AF" w:rsidRPr="003E2318">
        <w:rPr>
          <w:rFonts w:ascii="Book Antiqua" w:eastAsia="Book Antiqua" w:hAnsi="Book Antiqua" w:cs="Book Antiqua"/>
        </w:rPr>
        <w:t xml:space="preserve"> (</w:t>
      </w:r>
      <w:r w:rsidRPr="003E2318">
        <w:rPr>
          <w:rFonts w:ascii="Book Antiqua" w:eastAsia="Book Antiqua" w:hAnsi="Book Antiqua" w:cs="Book Antiqua"/>
        </w:rPr>
        <w:t>Table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1</w:t>
      </w:r>
      <w:r w:rsidR="004D52AF" w:rsidRPr="003E2318">
        <w:rPr>
          <w:rFonts w:ascii="Book Antiqua" w:eastAsia="Book Antiqua" w:hAnsi="Book Antiqua" w:cs="Book Antiqua"/>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authors</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demonstrated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kinetics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seroconversion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4D52AF" w:rsidRPr="003E2318">
        <w:rPr>
          <w:rFonts w:ascii="Book Antiqua" w:eastAsia="Book Antiqua" w:hAnsi="Book Antiqua" w:cs="Book Antiqua"/>
        </w:rPr>
        <w:t>, 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83.5%</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36.8%</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originally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4D52AF" w:rsidRPr="003E2318">
        <w:rPr>
          <w:rFonts w:ascii="Book Antiqua" w:eastAsia="Book Antiqua" w:hAnsi="Book Antiqua" w:cs="Book Antiqua"/>
        </w:rPr>
        <w:t xml:space="preserve"> were found to be 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within</w:t>
      </w:r>
      <w:r w:rsidR="00744B02" w:rsidRPr="003E2318">
        <w:rPr>
          <w:rFonts w:ascii="Book Antiqua" w:eastAsia="Book Antiqua" w:hAnsi="Book Antiqua" w:cs="Book Antiqua"/>
        </w:rPr>
        <w:t xml:space="preserve"> </w:t>
      </w:r>
      <w:r w:rsidRPr="003E2318">
        <w:rPr>
          <w:rFonts w:ascii="Book Antiqua" w:eastAsia="Book Antiqua" w:hAnsi="Book Antiqua" w:cs="Book Antiqua"/>
        </w:rPr>
        <w:t>3</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mo</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These findings suggest 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retention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anti-SARS-CoV-2</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c</w:t>
      </w:r>
      <w:r w:rsidR="004D52AF" w:rsidRPr="003E2318">
        <w:rPr>
          <w:rFonts w:ascii="Book Antiqua" w:eastAsia="Book Antiqua" w:hAnsi="Book Antiqua" w:cs="Book Antiqua"/>
        </w:rPr>
        <w:t>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reference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prevention</w:t>
      </w:r>
      <w:r w:rsidR="004D52AF" w:rsidRPr="003E2318">
        <w:rPr>
          <w:rFonts w:ascii="Book Antiqua" w:eastAsia="Book Antiqua" w:hAnsi="Book Antiqua" w:cs="Book Antiqua"/>
        </w:rPr>
        <w:t xml:space="preserve">, </w:t>
      </w:r>
      <w:r w:rsidRPr="003E2318">
        <w:rPr>
          <w:rFonts w:ascii="Book Antiqua" w:eastAsia="Book Antiqua" w:hAnsi="Book Antiqua" w:cs="Book Antiqua"/>
        </w:rPr>
        <w:t>control</w:t>
      </w:r>
      <w:r w:rsidR="004D52AF"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vaccine</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administration</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No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correlation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found</w:t>
      </w:r>
      <w:r w:rsidR="00744B02" w:rsidRPr="003E2318">
        <w:rPr>
          <w:rFonts w:ascii="Book Antiqua" w:eastAsia="Book Antiqua" w:hAnsi="Book Antiqua" w:cs="Book Antiqua"/>
        </w:rPr>
        <w:t xml:space="preserve"> </w:t>
      </w:r>
      <w:r w:rsidRPr="003E2318">
        <w:rPr>
          <w:rFonts w:ascii="Book Antiqua" w:eastAsia="Book Antiqua" w:hAnsi="Book Antiqua" w:cs="Book Antiqua"/>
        </w:rPr>
        <w:t>between</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titers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point.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addition,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mean</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D9225D"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levels</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different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did</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004D52AF" w:rsidRPr="003E2318">
        <w:rPr>
          <w:rFonts w:ascii="Book Antiqua" w:eastAsia="Book Antiqua" w:hAnsi="Book Antiqua" w:cs="Book Antiqua"/>
        </w:rPr>
        <w:t>exhibit a predilection for either sex</w:t>
      </w:r>
      <w:r w:rsidRPr="003E2318">
        <w:rPr>
          <w:rFonts w:ascii="Book Antiqua" w:eastAsia="Book Antiqua" w:hAnsi="Book Antiqua" w:cs="Book Antiqua"/>
        </w:rPr>
        <w:t>.</w:t>
      </w:r>
    </w:p>
    <w:p w14:paraId="60721D1F" w14:textId="77777777" w:rsidR="00C2688C" w:rsidRPr="003E2318" w:rsidRDefault="00C2688C" w:rsidP="003E2318">
      <w:pPr>
        <w:snapToGrid w:val="0"/>
        <w:spacing w:line="360" w:lineRule="auto"/>
        <w:ind w:firstLineChars="200" w:firstLine="480"/>
        <w:jc w:val="both"/>
        <w:rPr>
          <w:rFonts w:ascii="Book Antiqua" w:hAnsi="Book Antiqua"/>
          <w:lang w:eastAsia="zh-CN"/>
        </w:rPr>
      </w:pPr>
    </w:p>
    <w:p w14:paraId="571C5040"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caps/>
          <w:u w:val="single"/>
        </w:rPr>
        <w:t>ROLE</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OF</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SARS-COV-2</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SPECIFIC</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ANTIBODIES</w:t>
      </w:r>
      <w:r w:rsidR="00123D86"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IN</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COVID-19</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SCREENING</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AND</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DIGNOSIS</w:t>
      </w:r>
    </w:p>
    <w:p w14:paraId="743F891A" w14:textId="0F2B9FA6" w:rsidR="00A77B3E" w:rsidRPr="003E2318" w:rsidRDefault="008B12BC" w:rsidP="003E2318">
      <w:pPr>
        <w:snapToGrid w:val="0"/>
        <w:spacing w:line="360" w:lineRule="auto"/>
        <w:jc w:val="both"/>
        <w:rPr>
          <w:rFonts w:ascii="Book Antiqua" w:hAnsi="Book Antiqua"/>
        </w:rPr>
      </w:pPr>
      <w:r w:rsidRPr="003E2318">
        <w:rPr>
          <w:rFonts w:ascii="Book Antiqua" w:eastAsia="Book Antiqua" w:hAnsi="Book Antiqua" w:cs="Book Antiqua"/>
        </w:rPr>
        <w:t>Wu</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t>et</w:t>
      </w:r>
      <w:r w:rsidR="00744B02" w:rsidRPr="003E2318">
        <w:rPr>
          <w:rFonts w:ascii="Book Antiqua" w:eastAsia="Book Antiqua" w:hAnsi="Book Antiqua" w:cs="Book Antiqua"/>
          <w:i/>
          <w:iCs/>
        </w:rPr>
        <w:t xml:space="preserve"> </w:t>
      </w:r>
      <w:proofErr w:type="gramStart"/>
      <w:r w:rsidRPr="003E2318">
        <w:rPr>
          <w:rFonts w:ascii="Book Antiqua" w:eastAsia="Book Antiqua" w:hAnsi="Book Antiqua" w:cs="Book Antiqua"/>
          <w:i/>
          <w:iCs/>
        </w:rPr>
        <w:t>al</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17]</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performed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1021</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Recovery</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w:t>
      </w:r>
      <w:r w:rsidR="00744B02" w:rsidRPr="003E2318">
        <w:rPr>
          <w:rFonts w:ascii="Book Antiqua" w:eastAsia="Book Antiqua" w:hAnsi="Book Antiqua" w:cs="Book Antiqua"/>
        </w:rPr>
        <w:t xml:space="preserve"> </w:t>
      </w:r>
      <w:r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Pr="003E2318">
        <w:rPr>
          <w:rFonts w:ascii="Book Antiqua" w:eastAsia="Book Antiqua" w:hAnsi="Book Antiqua" w:cs="Book Antiqua"/>
        </w:rPr>
        <w:t>(RG)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381</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Pr="003E2318">
        <w:rPr>
          <w:rFonts w:ascii="Book Antiqua" w:eastAsia="Book Antiqua" w:hAnsi="Book Antiqua" w:cs="Book Antiqua"/>
        </w:rPr>
        <w:t>(NHG),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totaling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1402</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subjects.</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include</w:t>
      </w:r>
      <w:r w:rsidR="00747095"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nasopharyngeal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swab</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chest</w:t>
      </w:r>
      <w:r w:rsidR="00744B02" w:rsidRPr="003E2318">
        <w:rPr>
          <w:rFonts w:ascii="Book Antiqua" w:eastAsia="Book Antiqua" w:hAnsi="Book Antiqua" w:cs="Book Antiqua"/>
        </w:rPr>
        <w:t xml:space="preserve"> </w:t>
      </w:r>
      <w:bookmarkStart w:id="61" w:name="OLE_LINK1612"/>
      <w:bookmarkStart w:id="62" w:name="OLE_LINK1613"/>
      <w:bookmarkStart w:id="63" w:name="OLE_LINK1458"/>
      <w:bookmarkStart w:id="64" w:name="OLE_LINK1997"/>
      <w:bookmarkStart w:id="65" w:name="OLE_LINK2340"/>
      <w:bookmarkStart w:id="66" w:name="OLE_LINK3164"/>
      <w:r w:rsidR="00FB38FB" w:rsidRPr="003E2318">
        <w:rPr>
          <w:rFonts w:ascii="Book Antiqua" w:hAnsi="Book Antiqua"/>
        </w:rPr>
        <w:t>computed tomography</w:t>
      </w:r>
      <w:bookmarkEnd w:id="61"/>
      <w:bookmarkEnd w:id="62"/>
      <w:bookmarkEnd w:id="63"/>
      <w:bookmarkEnd w:id="64"/>
      <w:bookmarkEnd w:id="65"/>
      <w:bookmarkEnd w:id="66"/>
      <w:r w:rsidR="00FB38FB" w:rsidRPr="003E2318">
        <w:rPr>
          <w:rFonts w:ascii="Book Antiqua" w:eastAsia="Book Antiqua" w:hAnsi="Book Antiqua" w:cs="Book Antiqua"/>
        </w:rPr>
        <w:t xml:space="preserve"> (</w:t>
      </w:r>
      <w:r w:rsidRPr="003E2318">
        <w:rPr>
          <w:rFonts w:ascii="Book Antiqua" w:eastAsia="Book Antiqua" w:hAnsi="Book Antiqua" w:cs="Book Antiqua"/>
        </w:rPr>
        <w:t>CT</w:t>
      </w:r>
      <w:r w:rsidR="00FB38FB" w:rsidRPr="003E2318">
        <w:rPr>
          <w:rFonts w:ascii="Book Antiqua" w:eastAsia="Book Antiqua" w:hAnsi="Book Antiqua" w:cs="Book Antiqua"/>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31455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NHG,</w:t>
      </w:r>
      <w:r w:rsidR="00744B02" w:rsidRPr="003E2318">
        <w:rPr>
          <w:rFonts w:ascii="Book Antiqua" w:eastAsia="Book Antiqua" w:hAnsi="Book Antiqua" w:cs="Book Antiqua"/>
        </w:rPr>
        <w:t xml:space="preserve"> </w:t>
      </w:r>
      <w:r w:rsidRPr="003E2318">
        <w:rPr>
          <w:rFonts w:ascii="Book Antiqua" w:eastAsia="Book Antiqua" w:hAnsi="Book Antiqua" w:cs="Book Antiqua"/>
        </w:rPr>
        <w:t>one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Other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CT</w:t>
      </w:r>
      <w:r w:rsidR="00744B02" w:rsidRPr="003E2318">
        <w:rPr>
          <w:rFonts w:ascii="Book Antiqua" w:eastAsia="Book Antiqua" w:hAnsi="Book Antiqua" w:cs="Book Antiqua"/>
        </w:rPr>
        <w:t xml:space="preserve"> </w:t>
      </w:r>
      <w:r w:rsidRPr="003E2318">
        <w:rPr>
          <w:rFonts w:ascii="Book Antiqua" w:eastAsia="Book Antiqua" w:hAnsi="Book Antiqua" w:cs="Book Antiqua"/>
        </w:rPr>
        <w:t>chest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radiographs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normal,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w:t>
      </w:r>
      <w:r w:rsidR="00747095" w:rsidRPr="003E2318">
        <w:rPr>
          <w:rFonts w:ascii="Book Antiqua" w:eastAsia="Book Antiqua" w:hAnsi="Book Antiqua" w:cs="Book Antiqua"/>
        </w:rPr>
        <w:t xml:space="preserve">s were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being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transferred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specializing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RG,</w:t>
      </w:r>
      <w:r w:rsidR="00744B02" w:rsidRPr="003E2318">
        <w:rPr>
          <w:rFonts w:ascii="Book Antiqua" w:eastAsia="Book Antiqua" w:hAnsi="Book Antiqua" w:cs="Book Antiqua"/>
        </w:rPr>
        <w:t xml:space="preserve"> </w:t>
      </w:r>
      <w:r w:rsidRPr="003E2318">
        <w:rPr>
          <w:rFonts w:ascii="Book Antiqua" w:eastAsia="Book Antiqua" w:hAnsi="Book Antiqua" w:cs="Book Antiqua"/>
        </w:rPr>
        <w:t>98</w:t>
      </w:r>
      <w:r w:rsidR="00744B02" w:rsidRPr="003E2318">
        <w:rPr>
          <w:rFonts w:ascii="Book Antiqua" w:eastAsia="Book Antiqua" w:hAnsi="Book Antiqua" w:cs="Book Antiqua"/>
        </w:rPr>
        <w:t xml:space="preserve"> </w:t>
      </w:r>
      <w:r w:rsidRPr="003E2318">
        <w:rPr>
          <w:rFonts w:ascii="Book Antiqua" w:eastAsia="Book Antiqua" w:hAnsi="Book Antiqua" w:cs="Book Antiqua"/>
        </w:rPr>
        <w:t>(98/1021,</w:t>
      </w:r>
      <w:r w:rsidR="00744B02" w:rsidRPr="003E2318">
        <w:rPr>
          <w:rFonts w:ascii="Book Antiqua" w:eastAsia="Book Antiqua" w:hAnsi="Book Antiqua" w:cs="Book Antiqua"/>
        </w:rPr>
        <w:t xml:space="preserve"> </w:t>
      </w:r>
      <w:r w:rsidRPr="003E2318">
        <w:rPr>
          <w:rFonts w:ascii="Book Antiqua" w:eastAsia="Book Antiqua" w:hAnsi="Book Antiqua" w:cs="Book Antiqua"/>
        </w:rPr>
        <w:t>9.60%)</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nasopharyngeal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swab</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NHG,</w:t>
      </w:r>
      <w:r w:rsidR="00744B02" w:rsidRPr="003E2318">
        <w:rPr>
          <w:rFonts w:ascii="Book Antiqua" w:eastAsia="Book Antiqua" w:hAnsi="Book Antiqua" w:cs="Book Antiqua"/>
        </w:rPr>
        <w:t xml:space="preserve"> </w:t>
      </w:r>
      <w:r w:rsidRPr="003E2318">
        <w:rPr>
          <w:rFonts w:ascii="Book Antiqua" w:eastAsia="Book Antiqua" w:hAnsi="Book Antiqua" w:cs="Book Antiqua"/>
        </w:rPr>
        <w:t>39</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(39/380,</w:t>
      </w:r>
      <w:r w:rsidR="00744B02" w:rsidRPr="003E2318">
        <w:rPr>
          <w:rFonts w:ascii="Book Antiqua" w:eastAsia="Book Antiqua" w:hAnsi="Book Antiqua" w:cs="Book Antiqua"/>
        </w:rPr>
        <w:t xml:space="preserve"> </w:t>
      </w:r>
      <w:r w:rsidRPr="003E2318">
        <w:rPr>
          <w:rFonts w:ascii="Book Antiqua" w:eastAsia="Book Antiqua" w:hAnsi="Book Antiqua" w:cs="Book Antiqua"/>
        </w:rPr>
        <w:t>10.3%)</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nasopharyngeal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swab</w:t>
      </w:r>
      <w:r w:rsidR="00744B02" w:rsidRPr="003E2318">
        <w:rPr>
          <w:rFonts w:ascii="Book Antiqua" w:eastAsia="Book Antiqua" w:hAnsi="Book Antiqua" w:cs="Book Antiqua"/>
        </w:rPr>
        <w:t xml:space="preserve"> </w:t>
      </w:r>
      <w:r w:rsidRPr="003E2318">
        <w:rPr>
          <w:rFonts w:ascii="Book Antiqua" w:eastAsia="Book Antiqua" w:hAnsi="Book Antiqua" w:cs="Book Antiqua"/>
        </w:rPr>
        <w:t>samples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005C5B0F" w:rsidRPr="003E2318">
        <w:rPr>
          <w:rFonts w:ascii="Book Antiqua" w:eastAsia="Book Antiqua" w:hAnsi="Book Antiqua" w:cs="Book Antiqua"/>
        </w:rPr>
        <w:t>by PCR</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findings</w:t>
      </w:r>
      <w:r w:rsidR="00744B02" w:rsidRPr="003E2318">
        <w:rPr>
          <w:rFonts w:ascii="Book Antiqua" w:eastAsia="Book Antiqua" w:hAnsi="Book Antiqua" w:cs="Book Antiqua"/>
        </w:rPr>
        <w:t xml:space="preserve"> </w:t>
      </w:r>
      <w:r w:rsidR="005C5B0F" w:rsidRPr="003E2318">
        <w:rPr>
          <w:rFonts w:ascii="Book Antiqua" w:eastAsia="Book Antiqua" w:hAnsi="Book Antiqua" w:cs="Book Antiqua"/>
        </w:rPr>
        <w:t>suggest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137</w:t>
      </w:r>
      <w:r w:rsidR="00744B02" w:rsidRPr="003E2318">
        <w:rPr>
          <w:rFonts w:ascii="Book Antiqua" w:eastAsia="Book Antiqua" w:hAnsi="Book Antiqua" w:cs="Book Antiqua"/>
        </w:rPr>
        <w:t xml:space="preserve"> </w:t>
      </w:r>
      <w:r w:rsidRPr="003E2318">
        <w:rPr>
          <w:rFonts w:ascii="Book Antiqua" w:eastAsia="Book Antiqua" w:hAnsi="Book Antiqua" w:cs="Book Antiqua"/>
        </w:rPr>
        <w:t>(98</w:t>
      </w:r>
      <w:r w:rsidR="00031850" w:rsidRPr="003E2318">
        <w:rPr>
          <w:rFonts w:ascii="Book Antiqua" w:eastAsia="Book Antiqua" w:hAnsi="Book Antiqua" w:cs="Book Antiqua"/>
        </w:rPr>
        <w:t xml:space="preserve"> </w:t>
      </w:r>
      <w:r w:rsidRPr="003E2318">
        <w:rPr>
          <w:rFonts w:ascii="Book Antiqua" w:eastAsia="Book Antiqua" w:hAnsi="Book Antiqua" w:cs="Book Antiqua"/>
        </w:rPr>
        <w:t>+</w:t>
      </w:r>
      <w:r w:rsidR="00031850" w:rsidRPr="003E2318">
        <w:rPr>
          <w:rFonts w:ascii="Book Antiqua" w:eastAsia="Book Antiqua" w:hAnsi="Book Antiqua" w:cs="Book Antiqua"/>
        </w:rPr>
        <w:t xml:space="preserve"> </w:t>
      </w:r>
      <w:r w:rsidRPr="003E2318">
        <w:rPr>
          <w:rFonts w:ascii="Book Antiqua" w:eastAsia="Book Antiqua" w:hAnsi="Book Antiqua" w:cs="Book Antiqua"/>
        </w:rPr>
        <w:t>39)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previously</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no</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suspicious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no</w:t>
      </w:r>
      <w:r w:rsidR="00744B02" w:rsidRPr="003E2318">
        <w:rPr>
          <w:rFonts w:ascii="Book Antiqua" w:eastAsia="Book Antiqua" w:hAnsi="Book Antiqua" w:cs="Book Antiqua"/>
        </w:rPr>
        <w:t xml:space="preserve"> </w:t>
      </w:r>
      <w:r w:rsidRPr="003E2318">
        <w:rPr>
          <w:rFonts w:ascii="Book Antiqua" w:eastAsia="Book Antiqua" w:hAnsi="Book Antiqua" w:cs="Book Antiqua"/>
        </w:rPr>
        <w:t>history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previously</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tested</w:t>
      </w:r>
      <w:r w:rsidR="00744B02" w:rsidRPr="003E2318">
        <w:rPr>
          <w:rFonts w:ascii="Book Antiqua" w:eastAsia="Book Antiqua" w:hAnsi="Book Antiqua" w:cs="Book Antiqua"/>
        </w:rPr>
        <w:t xml:space="preserve"> </w:t>
      </w:r>
      <w:r w:rsidR="00145469" w:rsidRPr="003E2318">
        <w:rPr>
          <w:rFonts w:ascii="Book Antiqua" w:eastAsia="Book Antiqua" w:hAnsi="Book Antiqua" w:cs="Book Antiqua"/>
        </w:rPr>
        <w:t>by PCR</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145469" w:rsidRPr="003E2318">
        <w:rPr>
          <w:rFonts w:ascii="Book Antiqua" w:eastAsia="Book Antiqua" w:hAnsi="Book Antiqua" w:cs="Book Antiqua"/>
        </w:rPr>
        <w:t>In other words, t</w:t>
      </w:r>
      <w:r w:rsidRPr="003E2318">
        <w:rPr>
          <w:rFonts w:ascii="Book Antiqua" w:eastAsia="Book Antiqua" w:hAnsi="Book Antiqua" w:cs="Book Antiqua"/>
        </w:rPr>
        <w: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recovered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discovered</w:t>
      </w:r>
      <w:r w:rsidR="00744B02" w:rsidRPr="003E2318">
        <w:rPr>
          <w:rFonts w:ascii="Book Antiqua" w:eastAsia="Book Antiqua" w:hAnsi="Book Antiqua" w:cs="Book Antiqua"/>
        </w:rPr>
        <w:t xml:space="preserve"> </w:t>
      </w:r>
      <w:r w:rsidR="00145469" w:rsidRPr="003E2318">
        <w:rPr>
          <w:rFonts w:ascii="Book Antiqua" w:eastAsia="Book Antiqua" w:hAnsi="Book Antiqua" w:cs="Book Antiqua"/>
        </w:rPr>
        <w:t xml:space="preserve">only </w:t>
      </w:r>
      <w:r w:rsidRPr="003E2318">
        <w:rPr>
          <w:rFonts w:ascii="Book Antiqua" w:eastAsia="Book Antiqua" w:hAnsi="Book Antiqua" w:cs="Book Antiqua"/>
        </w:rPr>
        <w:t>through</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screening</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7</w:t>
      </w:r>
      <w:r w:rsidRPr="003E2318">
        <w:rPr>
          <w:rFonts w:ascii="Book Antiqua" w:eastAsia="Book Antiqua" w:hAnsi="Book Antiqua" w:cs="Book Antiqua"/>
          <w:vertAlign w:val="superscript"/>
        </w:rPr>
        <w:t>]</w:t>
      </w:r>
      <w:r w:rsidR="00B15503" w:rsidRPr="003E2318">
        <w:rPr>
          <w:rFonts w:ascii="Book Antiqua" w:eastAsia="Book Antiqua" w:hAnsi="Book Antiqua" w:cs="Book Antiqua"/>
        </w:rPr>
        <w:t>.</w:t>
      </w:r>
    </w:p>
    <w:p w14:paraId="447BB331" w14:textId="3C99D21C"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determine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suspected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conducted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52</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CT</w:t>
      </w:r>
      <w:r w:rsidR="00744B02" w:rsidRPr="003E2318">
        <w:rPr>
          <w:rFonts w:ascii="Book Antiqua" w:eastAsia="Book Antiqua" w:hAnsi="Book Antiqua" w:cs="Book Antiqua"/>
        </w:rPr>
        <w:t xml:space="preserve"> </w:t>
      </w:r>
      <w:r w:rsidRPr="003E2318">
        <w:rPr>
          <w:rFonts w:ascii="Book Antiqua" w:eastAsia="Book Antiqua" w:hAnsi="Book Antiqua" w:cs="Book Antiqua"/>
        </w:rPr>
        <w:t>imaging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characteristics</w:t>
      </w:r>
      <w:r w:rsidR="00744B02" w:rsidRPr="003E2318">
        <w:rPr>
          <w:rFonts w:ascii="Book Antiqua" w:eastAsia="Book Antiqua" w:hAnsi="Book Antiqua" w:cs="Book Antiqua"/>
        </w:rPr>
        <w:t xml:space="preserve"> </w:t>
      </w:r>
      <w:r w:rsidRPr="003E2318">
        <w:rPr>
          <w:rFonts w:ascii="Book Antiqua" w:eastAsia="Book Antiqua" w:hAnsi="Book Antiqua" w:cs="Book Antiqua"/>
        </w:rPr>
        <w:t>met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criteria</w:t>
      </w:r>
      <w:r w:rsidR="00744B02" w:rsidRPr="003E2318">
        <w:rPr>
          <w:rFonts w:ascii="Book Antiqua" w:eastAsia="Book Antiqua" w:hAnsi="Book Antiqua" w:cs="Book Antiqua"/>
        </w:rPr>
        <w:t xml:space="preserve"> </w:t>
      </w:r>
      <w:r w:rsidRPr="003E2318">
        <w:rPr>
          <w:rFonts w:ascii="Book Antiqua" w:eastAsia="Book Antiqua" w:hAnsi="Book Antiqua" w:cs="Book Antiqua"/>
        </w:rPr>
        <w:t>but</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multiple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consecutive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D27F81" w:rsidRPr="003E2318">
        <w:rPr>
          <w:rFonts w:ascii="Book Antiqua" w:eastAsia="Book Antiqua" w:hAnsi="Book Antiqua" w:cs="Book Antiqua"/>
        </w:rPr>
        <w:t xml:space="preserve">4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Reasonable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speculation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led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Similarly,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determine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team</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conducted</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164</w:t>
      </w:r>
      <w:r w:rsidR="00744B02" w:rsidRPr="003E2318">
        <w:rPr>
          <w:rFonts w:ascii="Book Antiqua" w:eastAsia="Book Antiqua" w:hAnsi="Book Antiqua" w:cs="Book Antiqua"/>
        </w:rPr>
        <w:t xml:space="preserve"> </w:t>
      </w:r>
      <w:r w:rsidRPr="003E2318">
        <w:rPr>
          <w:rFonts w:ascii="Book Antiqua" w:eastAsia="Book Antiqua" w:hAnsi="Book Antiqua" w:cs="Book Antiqua"/>
        </w:rPr>
        <w:t>close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contacts,</w:t>
      </w:r>
      <w:r w:rsidR="00744B02" w:rsidRPr="003E2318">
        <w:rPr>
          <w:rFonts w:ascii="Book Antiqua" w:eastAsia="Book Antiqua" w:hAnsi="Book Antiqua" w:cs="Book Antiqua"/>
        </w:rPr>
        <w:t xml:space="preserve"> </w:t>
      </w:r>
      <w:r w:rsidRPr="003E2318">
        <w:rPr>
          <w:rFonts w:ascii="Book Antiqua" w:eastAsia="Book Antiqua" w:hAnsi="Book Antiqua" w:cs="Book Antiqua"/>
        </w:rPr>
        <w:t>16</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whom</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Among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148</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excluded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00D27F81" w:rsidRPr="003E2318">
        <w:rPr>
          <w:rFonts w:ascii="Book Antiqua" w:eastAsia="Book Antiqua" w:hAnsi="Book Antiqua" w:cs="Book Antiqua"/>
        </w:rPr>
        <w:t xml:space="preserve">1 </w:t>
      </w:r>
      <w:proofErr w:type="spellStart"/>
      <w:r w:rsidRPr="003E2318">
        <w:rPr>
          <w:rFonts w:ascii="Book Antiqua" w:eastAsia="Book Antiqua" w:hAnsi="Book Antiqua" w:cs="Book Antiqua"/>
        </w:rPr>
        <w:t>m</w:t>
      </w:r>
      <w:r w:rsidR="00D27F81" w:rsidRPr="003E2318">
        <w:rPr>
          <w:rFonts w:ascii="Book Antiqua" w:eastAsia="Book Antiqua" w:hAnsi="Book Antiqua" w:cs="Book Antiqua"/>
        </w:rPr>
        <w:t>o</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before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process,</w:t>
      </w:r>
      <w:r w:rsidR="00744B02" w:rsidRPr="003E2318">
        <w:rPr>
          <w:rFonts w:ascii="Book Antiqua" w:eastAsia="Book Antiqua" w:hAnsi="Book Antiqua" w:cs="Book Antiqua"/>
        </w:rPr>
        <w:t xml:space="preserve"> </w:t>
      </w:r>
      <w:r w:rsidR="00D27F81" w:rsidRPr="003E2318">
        <w:rPr>
          <w:rFonts w:ascii="Book Antiqua" w:eastAsia="Book Antiqua" w:hAnsi="Book Antiqua" w:cs="Book Antiqua"/>
        </w:rPr>
        <w:t xml:space="preserve">7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had</w:t>
      </w:r>
      <w:r w:rsidR="00744B02" w:rsidRPr="003E2318">
        <w:rPr>
          <w:rFonts w:ascii="Book Antiqua" w:eastAsia="Book Antiqua" w:hAnsi="Book Antiqua" w:cs="Book Antiqua"/>
        </w:rPr>
        <w:t xml:space="preserve"> </w:t>
      </w:r>
      <w:r w:rsidRPr="003E2318">
        <w:rPr>
          <w:rFonts w:ascii="Book Antiqua" w:eastAsia="Book Antiqua" w:hAnsi="Book Antiqua" w:cs="Book Antiqua"/>
        </w:rPr>
        <w:t>never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experienced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they</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carriers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00D27F81" w:rsidRPr="003E2318">
        <w:rPr>
          <w:rFonts w:ascii="Book Antiqua" w:eastAsia="Book Antiqua" w:hAnsi="Book Antiqua" w:cs="Book Antiqua"/>
        </w:rPr>
        <w:t>have 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frequency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w:t>
      </w:r>
      <w:r w:rsidR="00D27F81" w:rsidRPr="003E2318">
        <w:rPr>
          <w:rFonts w:ascii="Book Antiqua" w:eastAsia="Book Antiqua" w:hAnsi="Book Antiqua" w:cs="Book Antiqua"/>
        </w:rPr>
        <w:t>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help</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confirm</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suspected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individuals</w:t>
      </w:r>
      <w:r w:rsidRPr="003E2318">
        <w:rPr>
          <w:rFonts w:ascii="Book Antiqua" w:eastAsia="Book Antiqua" w:hAnsi="Book Antiqua" w:cs="Book Antiqua"/>
          <w:vertAlign w:val="superscript"/>
        </w:rPr>
        <w:t>[</w:t>
      </w:r>
      <w:proofErr w:type="gramEnd"/>
      <w:r w:rsidR="00735EC5" w:rsidRPr="003E2318">
        <w:rPr>
          <w:rFonts w:ascii="Book Antiqua" w:eastAsia="Book Antiqua" w:hAnsi="Book Antiqua" w:cs="Book Antiqua"/>
          <w:vertAlign w:val="superscript"/>
        </w:rPr>
        <w:t>18</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5896254F" w14:textId="4DD6554D"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comprehensive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found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earliest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appear</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within</w:t>
      </w:r>
      <w:r w:rsidR="00744B02" w:rsidRPr="003E2318">
        <w:rPr>
          <w:rFonts w:ascii="Book Antiqua" w:eastAsia="Book Antiqua" w:hAnsi="Book Antiqua" w:cs="Book Antiqua"/>
        </w:rPr>
        <w:t xml:space="preserve"> </w:t>
      </w:r>
      <w:r w:rsidRPr="003E2318">
        <w:rPr>
          <w:rFonts w:ascii="Book Antiqua" w:eastAsia="Book Antiqua" w:hAnsi="Book Antiqua" w:cs="Book Antiqua"/>
        </w:rPr>
        <w:t>5–7</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3</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provide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within</w:t>
      </w:r>
      <w:r w:rsidR="00744B02" w:rsidRPr="003E2318">
        <w:rPr>
          <w:rFonts w:ascii="Book Antiqua" w:eastAsia="Book Antiqua" w:hAnsi="Book Antiqua" w:cs="Book Antiqua"/>
        </w:rPr>
        <w:t xml:space="preserve"> </w:t>
      </w:r>
      <w:r w:rsidRPr="003E2318">
        <w:rPr>
          <w:rFonts w:ascii="Book Antiqua" w:eastAsia="Book Antiqua" w:hAnsi="Book Antiqua" w:cs="Book Antiqua"/>
        </w:rPr>
        <w:t>15</w:t>
      </w:r>
      <w:r w:rsidR="00744B02" w:rsidRPr="003E2318">
        <w:rPr>
          <w:rFonts w:ascii="Book Antiqua" w:eastAsia="Book Antiqua" w:hAnsi="Book Antiqua" w:cs="Book Antiqua"/>
        </w:rPr>
        <w:t xml:space="preserve"> </w:t>
      </w:r>
      <w:r w:rsidRPr="003E2318">
        <w:rPr>
          <w:rFonts w:ascii="Book Antiqua" w:eastAsia="Book Antiqua" w:hAnsi="Book Antiqua" w:cs="Book Antiqua"/>
        </w:rPr>
        <w:t>min,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technique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simple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convenient,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which</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helpful</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rapid</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febrile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744B02" w:rsidRPr="003E2318">
        <w:rPr>
          <w:rFonts w:ascii="Book Antiqua" w:eastAsia="Book Antiqua" w:hAnsi="Book Antiqua" w:cs="Book Antiqua"/>
        </w:rPr>
        <w:t xml:space="preserve"> </w:t>
      </w:r>
      <w:r w:rsidRPr="003E2318">
        <w:rPr>
          <w:rFonts w:ascii="Book Antiqua" w:eastAsia="Book Antiqua" w:hAnsi="Book Antiqua" w:cs="Book Antiqua"/>
        </w:rPr>
        <w:t>during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incubation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period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before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development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Hence,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AC1086" w:rsidRPr="003E2318">
        <w:rPr>
          <w:rFonts w:ascii="Book Antiqua" w:eastAsia="Book Antiqua" w:hAnsi="Book Antiqua" w:cs="Book Antiqua"/>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alone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suitable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auxiliary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role;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maintenance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short,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disappears</w:t>
      </w:r>
      <w:r w:rsidR="00744B02" w:rsidRPr="003E2318">
        <w:rPr>
          <w:rFonts w:ascii="Book Antiqua" w:eastAsia="Book Antiqua" w:hAnsi="Book Antiqua" w:cs="Book Antiqua"/>
        </w:rPr>
        <w:t xml:space="preserve"> </w:t>
      </w:r>
      <w:r w:rsidR="00364102"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basis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10–15</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364102" w:rsidRPr="003E2318">
        <w:rPr>
          <w:rFonts w:ascii="Book Antiqua" w:eastAsia="Book Antiqua" w:hAnsi="Book Antiqua" w:cs="Book Antiqua"/>
        </w:rPr>
        <w:t xml:space="preserve"> 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present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w:t>
      </w:r>
      <w:r w:rsidR="00744B02" w:rsidRPr="003E2318">
        <w:rPr>
          <w:rFonts w:ascii="Book Antiqua" w:eastAsia="Book Antiqua" w:hAnsi="Book Antiqua" w:cs="Book Antiqua"/>
        </w:rPr>
        <w:t xml:space="preserve"> </w:t>
      </w:r>
      <w:r w:rsidR="00364102" w:rsidRPr="003E2318">
        <w:rPr>
          <w:rFonts w:ascii="Book Antiqua" w:eastAsia="Book Antiqua" w:hAnsi="Book Antiqua" w:cs="Book Antiqua"/>
        </w:rPr>
        <w:t xml:space="preserve">period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course</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ended</w:t>
      </w:r>
      <w:r w:rsidR="006A2829" w:rsidRPr="003E2318">
        <w:rPr>
          <w:rFonts w:ascii="Book Antiqua" w:eastAsia="Book Antiqua" w:hAnsi="Book Antiqua" w:cs="Book Antiqua"/>
        </w:rPr>
        <w:t>. Furthermore, 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persist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even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blood,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lifetime.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positive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w:t>
      </w:r>
      <w:r w:rsidR="006A2829" w:rsidRPr="003E2318">
        <w:rPr>
          <w:rFonts w:ascii="Book Antiqua" w:eastAsia="Book Antiqua" w:hAnsi="Book Antiqua" w:cs="Book Antiqua"/>
        </w:rPr>
        <w:t xml:space="preserve"> 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indicate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same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encountered,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specific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binds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w:t>
      </w:r>
      <w:r w:rsidR="00744B02" w:rsidRPr="003E2318">
        <w:rPr>
          <w:rFonts w:ascii="Book Antiqua" w:eastAsia="Book Antiqua" w:hAnsi="Book Antiqua" w:cs="Book Antiqua"/>
        </w:rPr>
        <w:t xml:space="preserve"> </w:t>
      </w:r>
      <w:r w:rsidR="006A2829" w:rsidRPr="003E2318">
        <w:rPr>
          <w:rFonts w:ascii="Book Antiqua" w:eastAsia="Book Antiqua" w:hAnsi="Book Antiqua" w:cs="Book Antiqua"/>
        </w:rPr>
        <w:t xml:space="preserve">reducing its activity and </w:t>
      </w:r>
      <w:r w:rsidRPr="003E2318">
        <w:rPr>
          <w:rFonts w:ascii="Book Antiqua" w:eastAsia="Book Antiqua" w:hAnsi="Book Antiqua" w:cs="Book Antiqua"/>
        </w:rPr>
        <w:t>preventing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binding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human</w:t>
      </w:r>
      <w:r w:rsidR="00744B02" w:rsidRPr="003E2318">
        <w:rPr>
          <w:rFonts w:ascii="Book Antiqua" w:eastAsia="Book Antiqua" w:hAnsi="Book Antiqua" w:cs="Book Antiqua"/>
        </w:rPr>
        <w:t xml:space="preserve"> </w:t>
      </w:r>
      <w:r w:rsidRPr="003E2318">
        <w:rPr>
          <w:rFonts w:ascii="Book Antiqua" w:eastAsia="Book Antiqua" w:hAnsi="Book Antiqua" w:cs="Book Antiqua"/>
        </w:rPr>
        <w:t>cells.</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006A2829" w:rsidRPr="003E2318">
        <w:rPr>
          <w:rFonts w:ascii="Book Antiqua" w:eastAsia="Book Antiqua" w:hAnsi="Book Antiqua" w:cs="Book Antiqua"/>
        </w:rPr>
        <w:t xml:space="preserve">rapidly </w:t>
      </w:r>
      <w:r w:rsidRPr="003E2318">
        <w:rPr>
          <w:rFonts w:ascii="Book Antiqua" w:eastAsia="Book Antiqua" w:hAnsi="Book Antiqua" w:cs="Book Antiqua"/>
        </w:rPr>
        <w:t>activate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innate</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system,</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shortening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avoiding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recurrence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practical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method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conducting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epidemiological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survey</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outbreak,</w:t>
      </w:r>
      <w:r w:rsidR="00744B02" w:rsidRPr="003E2318">
        <w:rPr>
          <w:rFonts w:ascii="Book Antiqua" w:eastAsia="Book Antiqua" w:hAnsi="Book Antiqua" w:cs="Book Antiqua"/>
        </w:rPr>
        <w:t xml:space="preserve"> </w:t>
      </w:r>
      <w:r w:rsidRPr="003E2318">
        <w:rPr>
          <w:rFonts w:ascii="Book Antiqua" w:eastAsia="Book Antiqua" w:hAnsi="Book Antiqua" w:cs="Book Antiqua"/>
        </w:rPr>
        <w:t>despite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6A2829" w:rsidRPr="003E2318">
        <w:rPr>
          <w:rFonts w:ascii="Book Antiqua" w:eastAsia="Book Antiqua" w:hAnsi="Book Antiqua" w:cs="Book Antiqua"/>
        </w:rPr>
        <w:t xml:space="preserve">reported </w:t>
      </w:r>
      <w:r w:rsidRPr="003E2318">
        <w:rPr>
          <w:rFonts w:ascii="Book Antiqua" w:eastAsia="Book Antiqua" w:hAnsi="Book Antiqua" w:cs="Book Antiqua"/>
        </w:rPr>
        <w:t>10</w:t>
      </w:r>
      <w:r w:rsidR="00D076D8" w:rsidRPr="003E2318">
        <w:rPr>
          <w:rFonts w:ascii="Book Antiqua" w:eastAsia="Book Antiqua" w:hAnsi="Book Antiqua" w:cs="Book Antiqua"/>
        </w:rPr>
        <w:t>%</w:t>
      </w:r>
      <w:r w:rsidRPr="003E2318">
        <w:rPr>
          <w:rFonts w:ascii="Book Antiqua" w:eastAsia="Book Antiqua" w:hAnsi="Book Antiqua" w:cs="Book Antiqua"/>
        </w:rPr>
        <w:t>–15%</w:t>
      </w:r>
      <w:r w:rsidR="00744B02" w:rsidRPr="003E2318">
        <w:rPr>
          <w:rFonts w:ascii="Book Antiqua" w:eastAsia="Book Antiqua" w:hAnsi="Book Antiqua" w:cs="Book Antiqua"/>
        </w:rPr>
        <w:t xml:space="preserve"> </w:t>
      </w:r>
      <w:r w:rsidRPr="003E2318">
        <w:rPr>
          <w:rFonts w:ascii="Book Antiqua" w:eastAsia="Book Antiqua" w:hAnsi="Book Antiqua" w:cs="Book Antiqua"/>
        </w:rPr>
        <w:t>deviation.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sensitivity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6A2829" w:rsidRPr="003E2318">
        <w:rPr>
          <w:rFonts w:ascii="Book Antiqua" w:eastAsia="Book Antiqua" w:hAnsi="Book Antiqua" w:cs="Book Antiqua"/>
        </w:rPr>
        <w:t xml:space="preserve">can </w:t>
      </w:r>
      <w:r w:rsidRPr="003E2318">
        <w:rPr>
          <w:rFonts w:ascii="Book Antiqua" w:eastAsia="Book Antiqua" w:hAnsi="Book Antiqua" w:cs="Book Antiqua"/>
        </w:rPr>
        <w:t>serve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valid</w:t>
      </w:r>
      <w:r w:rsidR="00744B02" w:rsidRPr="003E2318">
        <w:rPr>
          <w:rFonts w:ascii="Book Antiqua" w:eastAsia="Book Antiqua" w:hAnsi="Book Antiqua" w:cs="Book Antiqua"/>
        </w:rPr>
        <w:t xml:space="preserve"> </w:t>
      </w:r>
      <w:r w:rsidRPr="003E2318">
        <w:rPr>
          <w:rFonts w:ascii="Book Antiqua" w:eastAsia="Book Antiqua" w:hAnsi="Book Antiqua" w:cs="Book Antiqua"/>
        </w:rPr>
        <w:t>metric</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long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w:t>
      </w:r>
      <w:r w:rsidR="006A2829" w:rsidRPr="003E2318">
        <w:rPr>
          <w:rFonts w:ascii="Book Antiqua" w:eastAsia="Book Antiqua" w:hAnsi="Book Antiqua" w:cs="Book Antiqua"/>
        </w:rPr>
        <w:t xml:space="preserve"> after </w:t>
      </w:r>
      <w:r w:rsidR="00BB4124" w:rsidRPr="003E2318">
        <w:rPr>
          <w:rFonts w:ascii="Book Antiqua" w:eastAsia="Book Antiqua" w:hAnsi="Book Antiqua" w:cs="Book Antiqua"/>
        </w:rPr>
        <w:t>a disease is no longer present in an individual</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Moreover,</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very</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accurately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identify</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BB4124" w:rsidRPr="003E2318">
        <w:rPr>
          <w:rFonts w:ascii="Book Antiqua" w:eastAsia="Book Antiqua" w:hAnsi="Book Antiqua" w:cs="Book Antiqua"/>
        </w:rPr>
        <w:t xml:space="preserve"> thereby helps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determine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actual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scale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pandemic</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1</w:t>
      </w:r>
      <w:r w:rsidR="00735EC5" w:rsidRPr="003E2318">
        <w:rPr>
          <w:rFonts w:ascii="Book Antiqua" w:eastAsia="Book Antiqua" w:hAnsi="Book Antiqua" w:cs="Book Antiqua"/>
          <w:vertAlign w:val="superscript"/>
        </w:rPr>
        <w:t>7</w:t>
      </w:r>
      <w:r w:rsidRPr="003E2318">
        <w:rPr>
          <w:rFonts w:ascii="Book Antiqua" w:eastAsia="Book Antiqua" w:hAnsi="Book Antiqua" w:cs="Book Antiqua"/>
          <w:vertAlign w:val="superscript"/>
        </w:rPr>
        <w:t>,</w:t>
      </w:r>
      <w:r w:rsidR="00735EC5" w:rsidRPr="003E2318">
        <w:rPr>
          <w:rFonts w:ascii="Book Antiqua" w:eastAsia="Book Antiqua" w:hAnsi="Book Antiqua" w:cs="Book Antiqua"/>
          <w:vertAlign w:val="superscript"/>
        </w:rPr>
        <w:t>18</w:t>
      </w:r>
      <w:r w:rsidRPr="003E2318">
        <w:rPr>
          <w:rFonts w:ascii="Book Antiqua" w:eastAsia="Book Antiqua" w:hAnsi="Book Antiqua" w:cs="Book Antiqua"/>
          <w:vertAlign w:val="superscript"/>
        </w:rPr>
        <w:t>]</w:t>
      </w:r>
    </w:p>
    <w:p w14:paraId="13221E9E" w14:textId="170DB263" w:rsidR="00D71BA2" w:rsidRPr="003E2318" w:rsidRDefault="00712361" w:rsidP="003E2318">
      <w:pPr>
        <w:snapToGrid w:val="0"/>
        <w:spacing w:line="360" w:lineRule="auto"/>
        <w:ind w:firstLineChars="200" w:firstLine="480"/>
        <w:jc w:val="both"/>
        <w:rPr>
          <w:rFonts w:ascii="Book Antiqua" w:hAnsi="Book Antiqua" w:cs="Book Antiqua"/>
          <w:lang w:eastAsia="zh-CN"/>
        </w:rPr>
      </w:pP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00BB4124"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173</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plasma</w:t>
      </w:r>
      <w:r w:rsidR="00744B02" w:rsidRPr="003E2318">
        <w:rPr>
          <w:rFonts w:ascii="Book Antiqua" w:eastAsia="Book Antiqua" w:hAnsi="Book Antiqua" w:cs="Book Antiqua"/>
        </w:rPr>
        <w:t xml:space="preserve"> </w:t>
      </w:r>
      <w:r w:rsidRPr="003E2318">
        <w:rPr>
          <w:rFonts w:ascii="Book Antiqua" w:eastAsia="Book Antiqua" w:hAnsi="Book Antiqua" w:cs="Book Antiqua"/>
        </w:rPr>
        <w:t>samples</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Pr="003E2318">
        <w:rPr>
          <w:rFonts w:ascii="Book Antiqua" w:eastAsia="Book Antiqua" w:hAnsi="Book Antiqua" w:cs="Book Antiqua"/>
          <w:i/>
          <w:iCs/>
        </w:rPr>
        <w:t>n</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535)</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collected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total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Abs</w:t>
      </w:r>
      <w:r w:rsidR="00BB4124"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BB4124"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BB4124"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BB4124" w:rsidRPr="003E2318">
        <w:rPr>
          <w:rFonts w:ascii="Book Antiqua" w:eastAsia="Book Antiqua" w:hAnsi="Book Antiqua" w:cs="Book Antiqua"/>
        </w:rPr>
        <w:t>T</w:t>
      </w:r>
      <w:r w:rsidRPr="003E2318">
        <w:rPr>
          <w:rFonts w:ascii="Book Antiqua" w:eastAsia="Book Antiqua" w:hAnsi="Book Antiqua" w:cs="Book Antiqua"/>
        </w:rPr>
        <w: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dynamics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D2566B" w:rsidRPr="003E2318">
        <w:rPr>
          <w:rFonts w:ascii="Book Antiqua" w:eastAsia="Book Antiqua" w:hAnsi="Book Antiqua" w:cs="Book Antiqua"/>
        </w:rPr>
        <w:t>antibody</w:t>
      </w:r>
      <w:r w:rsidR="00BB4124" w:rsidRPr="003E2318">
        <w:rPr>
          <w:rFonts w:ascii="Book Antiqua" w:eastAsia="Book Antiqua" w:hAnsi="Book Antiqua" w:cs="Book Antiqua"/>
        </w:rPr>
        <w:t xml:space="preserve"> levels </w:t>
      </w:r>
      <w:r w:rsidRPr="003E2318">
        <w:rPr>
          <w:rFonts w:ascii="Book Antiqua" w:eastAsia="Book Antiqua" w:hAnsi="Book Antiqua" w:cs="Book Antiqua"/>
        </w:rPr>
        <w:t>during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progression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BB4124" w:rsidRPr="003E2318">
        <w:rPr>
          <w:rFonts w:ascii="Book Antiqua" w:eastAsia="Book Antiqua" w:hAnsi="Book Antiqua" w:cs="Book Antiqua"/>
        </w:rPr>
        <w:t xml:space="preserve"> 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analyzed.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seroconversion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rates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Ab</w:t>
      </w:r>
      <w:r w:rsidR="00760627"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64.7%,</w:t>
      </w:r>
      <w:r w:rsidR="00744B02" w:rsidRPr="003E2318">
        <w:rPr>
          <w:rFonts w:ascii="Book Antiqua" w:eastAsia="Book Antiqua" w:hAnsi="Book Antiqua" w:cs="Book Antiqua"/>
        </w:rPr>
        <w:t xml:space="preserve"> </w:t>
      </w:r>
      <w:r w:rsidRPr="003E2318">
        <w:rPr>
          <w:rFonts w:ascii="Book Antiqua" w:eastAsia="Book Antiqua" w:hAnsi="Book Antiqua" w:cs="Book Antiqua"/>
        </w:rPr>
        <w:t>82.7%,</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93.1%,</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respectively.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median</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seroconversion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Ab</w:t>
      </w:r>
      <w:r w:rsidR="002A5504"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14</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12</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11</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respectively.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One</w:t>
      </w:r>
      <w:r w:rsidR="00744B02" w:rsidRPr="003E2318">
        <w:rPr>
          <w:rFonts w:ascii="Book Antiqua" w:eastAsia="Book Antiqua" w:hAnsi="Book Antiqua" w:cs="Book Antiqua"/>
        </w:rPr>
        <w:t xml:space="preserve"> </w:t>
      </w:r>
      <w:r w:rsidRPr="003E2318">
        <w:rPr>
          <w:rFonts w:ascii="Book Antiqua" w:eastAsia="Book Antiqua" w:hAnsi="Book Antiqua" w:cs="Book Antiqua"/>
        </w:rPr>
        <w:t>w</w:t>
      </w:r>
      <w:r w:rsidR="005364C4" w:rsidRPr="003E2318">
        <w:rPr>
          <w:rFonts w:ascii="Book Antiqua" w:eastAsia="Book Antiqua" w:hAnsi="Book Antiqua" w:cs="Book Antiqua"/>
        </w:rPr>
        <w:t>ee</w:t>
      </w:r>
      <w:r w:rsidRPr="003E2318">
        <w:rPr>
          <w:rFonts w:ascii="Book Antiqua" w:eastAsia="Book Antiqua" w:hAnsi="Book Antiqua" w:cs="Book Antiqua"/>
        </w:rPr>
        <w:t>k</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prevalence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D2566B" w:rsidRPr="003E2318">
        <w:rPr>
          <w:rFonts w:ascii="Book Antiqua" w:eastAsia="Book Antiqua" w:hAnsi="Book Antiqua" w:cs="Book Antiqua"/>
        </w:rPr>
        <w:t xml:space="preserve">antibodies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D2566B" w:rsidRPr="003E2318">
        <w:rPr>
          <w:rFonts w:ascii="Book Antiqua" w:eastAsia="Book Antiqua" w:hAnsi="Book Antiqua" w:cs="Book Antiqua"/>
        </w:rPr>
        <w:t>studied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less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than</w:t>
      </w:r>
      <w:r w:rsidR="00744B02" w:rsidRPr="003E2318">
        <w:rPr>
          <w:rFonts w:ascii="Book Antiqua" w:eastAsia="Book Antiqua" w:hAnsi="Book Antiqua" w:cs="Book Antiqua"/>
        </w:rPr>
        <w:t xml:space="preserve"> </w:t>
      </w:r>
      <w:r w:rsidRPr="003E2318">
        <w:rPr>
          <w:rFonts w:ascii="Book Antiqua" w:eastAsia="Book Antiqua" w:hAnsi="Book Antiqua" w:cs="Book Antiqua"/>
        </w:rPr>
        <w:t>40%.</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15</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prevalence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increased</w:t>
      </w:r>
      <w:r w:rsidR="00744B02" w:rsidRPr="003E2318">
        <w:rPr>
          <w:rFonts w:ascii="Book Antiqua" w:eastAsia="Book Antiqua" w:hAnsi="Book Antiqua" w:cs="Book Antiqua"/>
        </w:rPr>
        <w:t xml:space="preserve"> </w:t>
      </w:r>
      <w:r w:rsidR="00D2566B" w:rsidRPr="003E2318">
        <w:rPr>
          <w:rFonts w:ascii="Book Antiqua" w:eastAsia="Book Antiqua" w:hAnsi="Book Antiqua" w:cs="Book Antiqua"/>
        </w:rPr>
        <w:t xml:space="preserve">starkly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79.8%</w:t>
      </w:r>
      <w:r w:rsidR="00744B02" w:rsidRPr="003E2318">
        <w:rPr>
          <w:rFonts w:ascii="Book Antiqua" w:eastAsia="Book Antiqua" w:hAnsi="Book Antiqua" w:cs="Book Antiqua"/>
        </w:rPr>
        <w:t xml:space="preserve"> </w:t>
      </w:r>
      <w:r w:rsidRPr="003E2318">
        <w:rPr>
          <w:rFonts w:ascii="Book Antiqua" w:eastAsia="Book Antiqua" w:hAnsi="Book Antiqua" w:cs="Book Antiqua"/>
        </w:rPr>
        <w:t>(IgG),</w:t>
      </w:r>
      <w:r w:rsidR="00744B02" w:rsidRPr="003E2318">
        <w:rPr>
          <w:rFonts w:ascii="Book Antiqua" w:eastAsia="Book Antiqua" w:hAnsi="Book Antiqua" w:cs="Book Antiqua"/>
        </w:rPr>
        <w:t xml:space="preserve"> </w:t>
      </w:r>
      <w:r w:rsidRPr="003E2318">
        <w:rPr>
          <w:rFonts w:ascii="Book Antiqua" w:eastAsia="Book Antiqua" w:hAnsi="Book Antiqua" w:cs="Book Antiqua"/>
        </w:rPr>
        <w:t>94.3%</w:t>
      </w:r>
      <w:r w:rsidR="00744B02" w:rsidRPr="003E2318">
        <w:rPr>
          <w:rFonts w:ascii="Book Antiqua" w:eastAsia="Book Antiqua" w:hAnsi="Book Antiqua" w:cs="Book Antiqua"/>
        </w:rPr>
        <w:t xml:space="preserve"> </w:t>
      </w:r>
      <w:r w:rsidRPr="003E2318">
        <w:rPr>
          <w:rFonts w:ascii="Book Antiqua" w:eastAsia="Book Antiqua" w:hAnsi="Book Antiqua" w:cs="Book Antiqua"/>
        </w:rPr>
        <w:t>(IgM),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100.0%</w:t>
      </w:r>
      <w:r w:rsidR="00744B02" w:rsidRPr="003E2318">
        <w:rPr>
          <w:rFonts w:ascii="Book Antiqua" w:eastAsia="Book Antiqua" w:hAnsi="Book Antiqua" w:cs="Book Antiqua"/>
        </w:rPr>
        <w:t xml:space="preserve"> </w:t>
      </w:r>
      <w:r w:rsidRPr="003E2318">
        <w:rPr>
          <w:rFonts w:ascii="Book Antiqua" w:eastAsia="Book Antiqua" w:hAnsi="Book Antiqua" w:cs="Book Antiqua"/>
        </w:rPr>
        <w:t>(Ab</w:t>
      </w:r>
      <w:r w:rsidR="001926F5" w:rsidRPr="003E2318">
        <w:rPr>
          <w:rFonts w:ascii="Book Antiqua" w:hAnsi="Book Antiqua" w:cs="Book Antiqua"/>
          <w:lang w:eastAsia="zh-CN"/>
        </w:rPr>
        <w:t>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detectability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Pr="003E2318">
        <w:rPr>
          <w:rFonts w:ascii="Book Antiqua" w:eastAsia="Book Antiqua" w:hAnsi="Book Antiqua" w:cs="Book Antiqua"/>
        </w:rPr>
        <w:t>decreased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66.7%</w:t>
      </w:r>
      <w:r w:rsidR="00744B02" w:rsidRPr="003E2318">
        <w:rPr>
          <w:rFonts w:ascii="Book Antiqua" w:eastAsia="Book Antiqua" w:hAnsi="Book Antiqua" w:cs="Book Antiqua"/>
        </w:rPr>
        <w:t xml:space="preserve"> </w:t>
      </w:r>
      <w:r w:rsidRPr="003E2318">
        <w:rPr>
          <w:rFonts w:ascii="Book Antiqua" w:eastAsia="Book Antiqua" w:hAnsi="Book Antiqua" w:cs="Book Antiqua"/>
        </w:rPr>
        <w:t>(58/87)</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 xml:space="preserve">at day 7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45.5%</w:t>
      </w:r>
      <w:r w:rsidR="00744B02" w:rsidRPr="003E2318">
        <w:rPr>
          <w:rFonts w:ascii="Book Antiqua" w:eastAsia="Book Antiqua" w:hAnsi="Book Antiqua" w:cs="Book Antiqua"/>
        </w:rPr>
        <w:t xml:space="preserve"> </w:t>
      </w:r>
      <w:r w:rsidRPr="003E2318">
        <w:rPr>
          <w:rFonts w:ascii="Book Antiqua" w:eastAsia="Book Antiqua" w:hAnsi="Book Antiqua" w:cs="Book Antiqua"/>
        </w:rPr>
        <w:t>(25/55)</w:t>
      </w:r>
      <w:r w:rsidR="00744B02" w:rsidRPr="003E2318">
        <w:rPr>
          <w:rFonts w:ascii="Book Antiqua" w:eastAsia="Book Antiqua" w:hAnsi="Book Antiqua" w:cs="Book Antiqua"/>
        </w:rPr>
        <w:t xml:space="preserve"> </w:t>
      </w:r>
      <w:r w:rsidRPr="003E2318">
        <w:rPr>
          <w:rFonts w:ascii="Book Antiqua" w:eastAsia="Book Antiqua" w:hAnsi="Book Antiqua" w:cs="Book Antiqua"/>
        </w:rPr>
        <w:t>between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15</w:t>
      </w:r>
      <w:r w:rsidR="00744B02" w:rsidRPr="003E2318">
        <w:rPr>
          <w:rFonts w:ascii="Book Antiqua" w:eastAsia="Book Antiqua" w:hAnsi="Book Antiqua" w:cs="Book Antiqua"/>
        </w:rPr>
        <w:t xml:space="preserve"> </w:t>
      </w:r>
      <w:r w:rsidR="002F55EA" w:rsidRPr="003E2318">
        <w:rPr>
          <w:rFonts w:ascii="Book Antiqua" w:eastAsia="Book Antiqua" w:hAnsi="Book Antiqua" w:cs="Book Antiqua"/>
        </w:rPr>
        <w:t xml:space="preserve">d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39</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Even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stages,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application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RNA</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significantly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improve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Pr="003E2318">
        <w:rPr>
          <w:rFonts w:ascii="Book Antiqua" w:eastAsia="Book Antiqua" w:hAnsi="Book Antiqua" w:cs="Book Antiqua"/>
          <w:i/>
          <w:iCs/>
        </w:rPr>
        <w:t>p</w:t>
      </w:r>
      <w:r w:rsidR="00744B02" w:rsidRPr="003E2318">
        <w:rPr>
          <w:rFonts w:ascii="Book Antiqua" w:eastAsia="Book Antiqua" w:hAnsi="Book Antiqua" w:cs="Book Antiqua"/>
        </w:rPr>
        <w:t xml:space="preserve"> </w:t>
      </w:r>
      <w:r w:rsidRPr="003E2318">
        <w:rPr>
          <w:rFonts w:ascii="Book Antiqua" w:eastAsia="Book Antiqua" w:hAnsi="Book Antiqua" w:cs="Book Antiqua"/>
        </w:rPr>
        <w:t>&lt;</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0.001)</w:t>
      </w:r>
      <w:r w:rsidRPr="003E2318">
        <w:rPr>
          <w:rFonts w:ascii="Book Antiqua" w:eastAsia="Book Antiqua" w:hAnsi="Book Antiqua" w:cs="Book Antiqua"/>
          <w:vertAlign w:val="superscript"/>
        </w:rPr>
        <w:t>[</w:t>
      </w:r>
      <w:proofErr w:type="gramEnd"/>
      <w:r w:rsidR="00735EC5" w:rsidRPr="003E2318">
        <w:rPr>
          <w:rFonts w:ascii="Book Antiqua" w:eastAsia="Book Antiqua" w:hAnsi="Book Antiqua" w:cs="Book Antiqua"/>
          <w:vertAlign w:val="superscript"/>
        </w:rPr>
        <w:t>19</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When</w:t>
      </w:r>
      <w:r w:rsidR="00744B02" w:rsidRPr="003E2318">
        <w:rPr>
          <w:rFonts w:ascii="Book Antiqua" w:eastAsia="Book Antiqua" w:hAnsi="Book Antiqua" w:cs="Book Antiqua"/>
        </w:rPr>
        <w:t xml:space="preserve"> </w:t>
      </w:r>
      <w:r w:rsidRPr="003E2318">
        <w:rPr>
          <w:rFonts w:ascii="Book Antiqua" w:eastAsia="Book Antiqua" w:hAnsi="Book Antiqua" w:cs="Book Antiqua"/>
        </w:rPr>
        <w:t>rapid</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available,</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 xml:space="preserve">another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concluded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using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rapid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antigen-</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combined</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 xml:space="preserve">testing </w:t>
      </w:r>
      <w:r w:rsidRPr="003E2318">
        <w:rPr>
          <w:rFonts w:ascii="Book Antiqua" w:eastAsia="Book Antiqua" w:hAnsi="Book Antiqua" w:cs="Book Antiqua"/>
        </w:rPr>
        <w:t>improved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sensitivity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91.2%</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specificity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98.9%.</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antigen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1926F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testing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reliable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substitute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testing</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0</w:t>
      </w:r>
      <w:r w:rsidRPr="003E2318">
        <w:rPr>
          <w:rFonts w:ascii="Book Antiqua" w:eastAsia="Book Antiqua" w:hAnsi="Book Antiqua" w:cs="Book Antiqua"/>
          <w:vertAlign w:val="superscript"/>
        </w:rPr>
        <w:t>]</w:t>
      </w:r>
      <w:r w:rsidR="00962C01" w:rsidRPr="00D07DE6">
        <w:rPr>
          <w:rFonts w:ascii="Book Antiqua" w:eastAsia="Book Antiqua" w:hAnsi="Book Antiqua" w:cs="Book Antiqua"/>
        </w:rPr>
        <w:t>.</w:t>
      </w:r>
      <w:r w:rsidR="00D277B4" w:rsidRPr="003E2318">
        <w:rPr>
          <w:rFonts w:ascii="Book Antiqua" w:hAnsi="Book Antiqua" w:cs="Book Antiqua"/>
          <w:lang w:eastAsia="zh-CN"/>
        </w:rPr>
        <w:t xml:space="preserve"> </w:t>
      </w:r>
      <w:r w:rsidR="00962C01" w:rsidRPr="00962C01">
        <w:rPr>
          <w:rFonts w:ascii="Book Antiqua" w:hAnsi="Book Antiqua" w:cs="Book Antiqua"/>
          <w:lang w:eastAsia="zh-CN"/>
        </w:rPr>
        <w:t>Clinical significance of the combined detection of SSA and SARS-CoV-2 RNA</w:t>
      </w:r>
      <w:r w:rsidR="00445F00">
        <w:rPr>
          <w:rFonts w:ascii="Book Antiqua" w:hAnsi="Book Antiqua" w:cs="Book Antiqua"/>
          <w:lang w:eastAsia="zh-CN"/>
        </w:rPr>
        <w:t xml:space="preserve"> </w:t>
      </w:r>
      <w:r w:rsidR="00962C01" w:rsidRPr="00962C01">
        <w:rPr>
          <w:rFonts w:ascii="Book Antiqua" w:hAnsi="Book Antiqua" w:cs="Book Antiqua"/>
          <w:lang w:eastAsia="zh-CN"/>
        </w:rPr>
        <w:t>(Table 2).</w:t>
      </w:r>
    </w:p>
    <w:p w14:paraId="1EFD61DA" w14:textId="77777777" w:rsidR="008E4D68" w:rsidRPr="003E2318" w:rsidRDefault="00530A4C" w:rsidP="003E2318">
      <w:pPr>
        <w:snapToGrid w:val="0"/>
        <w:spacing w:line="360" w:lineRule="auto"/>
        <w:jc w:val="both"/>
        <w:rPr>
          <w:rFonts w:ascii="Book Antiqua" w:hAnsi="Book Antiqua" w:cs="Book Antiqua"/>
          <w:b/>
          <w:bCs/>
          <w:caps/>
          <w:u w:val="single"/>
          <w:lang w:eastAsia="zh-CN"/>
        </w:rPr>
      </w:pPr>
      <w:r w:rsidRPr="003E2318">
        <w:rPr>
          <w:rFonts w:ascii="Book Antiqua" w:hAnsi="Book Antiqua" w:cs="Book Antiqua"/>
          <w:b/>
          <w:bCs/>
          <w:caps/>
          <w:u w:val="single"/>
          <w:lang w:eastAsia="zh-CN"/>
        </w:rPr>
        <w:t xml:space="preserve"> </w:t>
      </w:r>
    </w:p>
    <w:p w14:paraId="799FA27D" w14:textId="5BE43352"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caps/>
          <w:u w:val="single"/>
        </w:rPr>
        <w:t>ROLE</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OF</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ANTI-SARS-COV-2</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SPECIFIC</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ANTIBODIES</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IN</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THE</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TREATMENT</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OF</w:t>
      </w:r>
      <w:r w:rsidR="00744B02" w:rsidRPr="003E2318">
        <w:rPr>
          <w:rFonts w:ascii="Book Antiqua" w:eastAsia="Book Antiqua" w:hAnsi="Book Antiqua" w:cs="Book Antiqua"/>
          <w:b/>
          <w:bCs/>
          <w:caps/>
          <w:u w:val="single"/>
        </w:rPr>
        <w:t xml:space="preserve"> </w:t>
      </w:r>
      <w:r w:rsidRPr="003E2318">
        <w:rPr>
          <w:rFonts w:ascii="Book Antiqua" w:eastAsia="Book Antiqua" w:hAnsi="Book Antiqua" w:cs="Book Antiqua"/>
          <w:b/>
          <w:bCs/>
          <w:caps/>
          <w:u w:val="single"/>
        </w:rPr>
        <w:t>COVID-19</w:t>
      </w:r>
    </w:p>
    <w:p w14:paraId="7C297B62" w14:textId="720E8555"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Therapeutic</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effect</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of</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convalescent</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plasma</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on</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COVID-19</w:t>
      </w:r>
    </w:p>
    <w:p w14:paraId="5E6F670B" w14:textId="0633580E"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Immunological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008C0D97" w:rsidRPr="003E2318">
        <w:rPr>
          <w:rFonts w:ascii="Book Antiqua" w:hAnsi="Book Antiqua" w:cs="Book Antiqua"/>
          <w:lang w:eastAsia="zh-CN"/>
        </w:rPr>
        <w:t>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recognize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antigenic</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determinants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pathogens</w:t>
      </w:r>
      <w:r w:rsidR="007B1FAF" w:rsidRPr="003E2318">
        <w:rPr>
          <w:rFonts w:ascii="Book Antiqua" w:eastAsia="Book Antiqua" w:hAnsi="Book Antiqua" w:cs="Book Antiqua"/>
        </w:rPr>
        <w:t xml:space="preserve">, including those of </w:t>
      </w:r>
      <w:r w:rsidRPr="003E2318">
        <w:rPr>
          <w:rFonts w:ascii="Book Antiqua" w:eastAsia="Book Antiqua" w:hAnsi="Book Antiqua" w:cs="Book Antiqua"/>
        </w:rPr>
        <w:t>viruses.</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 xml:space="preserve">These Abs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neutralize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load,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In other words,</w:t>
      </w:r>
      <w:r w:rsidR="00744B02" w:rsidRPr="003E2318">
        <w:rPr>
          <w:rFonts w:ascii="Book Antiqua" w:eastAsia="Book Antiqua" w:hAnsi="Book Antiqua" w:cs="Book Antiqua"/>
        </w:rPr>
        <w:t xml:space="preserve"> </w:t>
      </w:r>
      <w:r w:rsidR="00135BB7" w:rsidRPr="003E2318">
        <w:rPr>
          <w:rFonts w:ascii="Book Antiqua" w:eastAsia="Book Antiqua" w:hAnsi="Book Antiqua" w:cs="Book Antiqua"/>
        </w:rPr>
        <w:t>Abs</w:t>
      </w:r>
      <w:r w:rsidR="00530A4C"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trigger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participate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self-repairing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process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body.</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providing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Nabs,</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 xml:space="preserve">is a form of </w:t>
      </w:r>
      <w:r w:rsidRPr="003E2318">
        <w:rPr>
          <w:rFonts w:ascii="Book Antiqua" w:eastAsia="Book Antiqua" w:hAnsi="Book Antiqua" w:cs="Book Antiqua"/>
        </w:rPr>
        <w:t>passive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immunotherapy.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benefits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infusion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related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first</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20</w:t>
      </w:r>
      <w:r w:rsidR="007D29CF" w:rsidRPr="003E2318">
        <w:rPr>
          <w:rFonts w:ascii="Book Antiqua" w:eastAsia="Book Antiqua" w:hAnsi="Book Antiqua" w:cs="Book Antiqua"/>
          <w:vertAlign w:val="superscript"/>
        </w:rPr>
        <w:t>th</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century</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1</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absence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specific</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B1FAF"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emerging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therapy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remains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important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method</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2</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i</w:t>
      </w:r>
      <w:r w:rsidRPr="003E2318">
        <w:rPr>
          <w:rFonts w:ascii="Book Antiqua" w:eastAsia="Book Antiqua" w:hAnsi="Book Antiqua" w:cs="Book Antiqua"/>
        </w:rPr>
        <w:t>nfluenza</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(H1N</w:t>
      </w:r>
      <w:proofErr w:type="gramStart"/>
      <w:r w:rsidRPr="003E2318">
        <w:rPr>
          <w:rFonts w:ascii="Book Antiqua" w:eastAsia="Book Antiqua" w:hAnsi="Book Antiqua" w:cs="Book Antiqua"/>
        </w:rPr>
        <w:t>1)</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3</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2A19BC" w:rsidRPr="003E2318">
        <w:rPr>
          <w:rFonts w:ascii="Book Antiqua" w:eastAsia="Book Antiqua" w:hAnsi="Book Antiqua" w:cs="Book Antiqua"/>
        </w:rPr>
        <w:t xml:space="preserve"> </w:t>
      </w:r>
      <w:r w:rsidR="007B1FAF" w:rsidRPr="003E2318">
        <w:rPr>
          <w:rFonts w:ascii="Book Antiqua" w:eastAsia="Book Antiqua" w:hAnsi="Book Antiqua" w:cs="Book Antiqua"/>
        </w:rPr>
        <w:t>s</w:t>
      </w:r>
      <w:r w:rsidRPr="003E2318">
        <w:rPr>
          <w:rFonts w:ascii="Book Antiqua" w:eastAsia="Book Antiqua" w:hAnsi="Book Antiqua" w:cs="Book Antiqua"/>
        </w:rPr>
        <w:t>evere</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a</w:t>
      </w:r>
      <w:r w:rsidRPr="003E2318">
        <w:rPr>
          <w:rFonts w:ascii="Book Antiqua" w:eastAsia="Book Antiqua" w:hAnsi="Book Antiqua" w:cs="Book Antiqua"/>
        </w:rPr>
        <w:t>cute</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r</w:t>
      </w:r>
      <w:r w:rsidRPr="003E2318">
        <w:rPr>
          <w:rFonts w:ascii="Book Antiqua" w:eastAsia="Book Antiqua" w:hAnsi="Book Antiqua" w:cs="Book Antiqua"/>
        </w:rPr>
        <w:t>espiratory</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s</w:t>
      </w:r>
      <w:r w:rsidRPr="003E2318">
        <w:rPr>
          <w:rFonts w:ascii="Book Antiqua" w:eastAsia="Book Antiqua" w:hAnsi="Book Antiqua" w:cs="Book Antiqua"/>
        </w:rPr>
        <w:t>yndrome</w:t>
      </w:r>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4</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2A19BC"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Middle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East</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r</w:t>
      </w:r>
      <w:r w:rsidRPr="003E2318">
        <w:rPr>
          <w:rFonts w:ascii="Book Antiqua" w:eastAsia="Book Antiqua" w:hAnsi="Book Antiqua" w:cs="Book Antiqua"/>
        </w:rPr>
        <w:t>espiratory</w:t>
      </w:r>
      <w:r w:rsidR="00744B02" w:rsidRPr="003E2318">
        <w:rPr>
          <w:rFonts w:ascii="Book Antiqua" w:eastAsia="Book Antiqua" w:hAnsi="Book Antiqua" w:cs="Book Antiqua"/>
        </w:rPr>
        <w:t xml:space="preserve"> </w:t>
      </w:r>
      <w:r w:rsidR="007B1FAF" w:rsidRPr="003E2318">
        <w:rPr>
          <w:rFonts w:ascii="Book Antiqua" w:eastAsia="Book Antiqua" w:hAnsi="Book Antiqua" w:cs="Book Antiqua"/>
        </w:rPr>
        <w:t>s</w:t>
      </w:r>
      <w:r w:rsidRPr="003E2318">
        <w:rPr>
          <w:rFonts w:ascii="Book Antiqua" w:eastAsia="Book Antiqua" w:hAnsi="Book Antiqua" w:cs="Book Antiqua"/>
        </w:rPr>
        <w:t>yndrome</w:t>
      </w:r>
      <w:r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5</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72D1085B" w14:textId="65E756C3" w:rsidR="00D71BA2" w:rsidRPr="003E2318" w:rsidRDefault="007B1FAF"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On August 23, 2020, t</w:t>
      </w:r>
      <w:r w:rsidR="00712361" w:rsidRPr="003E2318">
        <w:rPr>
          <w:rFonts w:ascii="Book Antiqua" w:eastAsia="Book Antiqua" w:hAnsi="Book Antiqua" w:cs="Book Antiqua"/>
        </w:rPr>
        <w: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 xml:space="preserve">United States </w:t>
      </w:r>
      <w:r w:rsidR="00712361"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emergency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potential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Plasma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therapy,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according</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effectively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reduce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severity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or</w:t>
      </w:r>
      <w:r w:rsidR="00D000FD" w:rsidRPr="003E2318">
        <w:rPr>
          <w:rFonts w:ascii="Book Antiqua" w:eastAsia="Book Antiqua" w:hAnsi="Book Antiqua" w:cs="Book Antiqua"/>
        </w:rPr>
        <w:t xml:space="preserve"> 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duration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some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hospitalized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known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potential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benefits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far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outweigh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product's</w:t>
      </w:r>
      <w:r w:rsidR="00744B02" w:rsidRPr="003E2318">
        <w:rPr>
          <w:rFonts w:ascii="Book Antiqua" w:eastAsia="Book Antiqua" w:hAnsi="Book Antiqua" w:cs="Book Antiqua"/>
        </w:rPr>
        <w:t xml:space="preserve"> </w:t>
      </w:r>
      <w:proofErr w:type="gramStart"/>
      <w:r w:rsidR="00712361" w:rsidRPr="003E2318">
        <w:rPr>
          <w:rFonts w:ascii="Book Antiqua" w:eastAsia="Book Antiqua" w:hAnsi="Book Antiqua" w:cs="Book Antiqua"/>
        </w:rPr>
        <w:t>risks</w:t>
      </w:r>
      <w:r w:rsidR="00712361" w:rsidRPr="003E2318">
        <w:rPr>
          <w:rFonts w:ascii="Book Antiqua" w:eastAsia="Book Antiqua" w:hAnsi="Book Antiqua" w:cs="Book Antiqua"/>
          <w:vertAlign w:val="superscript"/>
        </w:rPr>
        <w:t>[</w:t>
      </w:r>
      <w:proofErr w:type="gramEnd"/>
      <w:r w:rsidR="00712361" w:rsidRPr="003E2318">
        <w:rPr>
          <w:rFonts w:ascii="Book Antiqua" w:eastAsia="Book Antiqua" w:hAnsi="Book Antiqua" w:cs="Book Antiqua"/>
          <w:vertAlign w:val="superscript"/>
        </w:rPr>
        <w:t>2</w:t>
      </w:r>
      <w:r w:rsidR="00735EC5" w:rsidRPr="003E2318">
        <w:rPr>
          <w:rFonts w:ascii="Book Antiqua" w:eastAsia="Book Antiqua" w:hAnsi="Book Antiqua" w:cs="Book Antiqua"/>
          <w:vertAlign w:val="superscript"/>
        </w:rPr>
        <w:t>6</w:t>
      </w:r>
      <w:r w:rsidR="00712361" w:rsidRPr="003E2318">
        <w:rPr>
          <w:rFonts w:ascii="Book Antiqua" w:eastAsia="Book Antiqua" w:hAnsi="Book Antiqua" w:cs="Book Antiqua"/>
          <w:vertAlign w:val="superscript"/>
        </w:rPr>
        <w:t>]</w:t>
      </w:r>
      <w:r w:rsidR="00712361" w:rsidRPr="003E2318">
        <w:rPr>
          <w:rFonts w:ascii="Book Antiqua" w:eastAsia="Book Antiqua" w:hAnsi="Book Antiqua" w:cs="Book Antiqua"/>
        </w:rPr>
        <w:t>.</w:t>
      </w:r>
      <w:r w:rsidR="002A19BC" w:rsidRPr="003E2318">
        <w:rPr>
          <w:rFonts w:ascii="Book Antiqua" w:eastAsia="Book Antiqua" w:hAnsi="Book Antiqua" w:cs="Book Antiqua"/>
        </w:rPr>
        <w:t xml:space="preserve"> </w:t>
      </w:r>
      <w:r w:rsidR="00712361"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continuous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emergence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00D000FD" w:rsidRPr="003E2318">
        <w:rPr>
          <w:rFonts w:ascii="Book Antiqua" w:eastAsia="Book Antiqua" w:hAnsi="Book Antiqua" w:cs="Book Antiqua"/>
        </w:rPr>
        <w:t>previously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methods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called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question.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Several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other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observational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randomized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controlled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trials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recently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reviewed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experts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National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Institutes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Health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(NIH)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D000FD" w:rsidRPr="003E2318">
        <w:rPr>
          <w:rFonts w:ascii="Book Antiqua" w:eastAsia="Book Antiqua" w:hAnsi="Book Antiqua" w:cs="Book Antiqua"/>
        </w:rPr>
        <w:t xml:space="preserve">United </w:t>
      </w:r>
      <w:proofErr w:type="gramStart"/>
      <w:r w:rsidR="00D000FD" w:rsidRPr="003E2318">
        <w:rPr>
          <w:rFonts w:ascii="Book Antiqua" w:eastAsia="Book Antiqua" w:hAnsi="Book Antiqua" w:cs="Book Antiqua"/>
        </w:rPr>
        <w:t>States</w:t>
      </w:r>
      <w:r w:rsidR="00712361" w:rsidRPr="003E2318">
        <w:rPr>
          <w:rFonts w:ascii="Book Antiqua" w:eastAsia="Book Antiqua" w:hAnsi="Book Antiqua" w:cs="Book Antiqua"/>
          <w:vertAlign w:val="superscript"/>
        </w:rPr>
        <w:t>[</w:t>
      </w:r>
      <w:proofErr w:type="gramEnd"/>
      <w:r w:rsidR="00735EC5" w:rsidRPr="003E2318">
        <w:rPr>
          <w:rFonts w:ascii="Book Antiqua" w:eastAsia="Book Antiqua" w:hAnsi="Book Antiqua" w:cs="Book Antiqua"/>
          <w:vertAlign w:val="superscript"/>
        </w:rPr>
        <w:t>27</w:t>
      </w:r>
      <w:r w:rsidR="00712361" w:rsidRPr="003E2318">
        <w:rPr>
          <w:rFonts w:ascii="Book Antiqua" w:eastAsia="Book Antiqua" w:hAnsi="Book Antiqua" w:cs="Book Antiqua"/>
          <w:vertAlign w:val="superscript"/>
        </w:rPr>
        <w:t>-</w:t>
      </w:r>
      <w:r w:rsidR="00735EC5" w:rsidRPr="003E2318">
        <w:rPr>
          <w:rFonts w:ascii="Book Antiqua" w:eastAsia="Book Antiqua" w:hAnsi="Book Antiqua" w:cs="Book Antiqua"/>
          <w:vertAlign w:val="superscript"/>
        </w:rPr>
        <w:t>29</w:t>
      </w:r>
      <w:r w:rsidR="00712361" w:rsidRPr="003E2318">
        <w:rPr>
          <w:rFonts w:ascii="Book Antiqua" w:eastAsia="Book Antiqua" w:hAnsi="Book Antiqua" w:cs="Book Antiqua"/>
          <w:vertAlign w:val="superscript"/>
        </w:rPr>
        <w:t>]</w:t>
      </w:r>
      <w:r w:rsidR="00712361"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investigated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both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outpatient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inpatient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settings.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updated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12361" w:rsidRPr="003E2318">
        <w:rPr>
          <w:rFonts w:ascii="Book Antiqua" w:eastAsia="Book Antiqua" w:hAnsi="Book Antiqua" w:cs="Book Antiqua"/>
          <w:vertAlign w:val="superscript"/>
        </w:rPr>
        <w:t>[3</w:t>
      </w:r>
      <w:r w:rsidR="000D4ED3" w:rsidRPr="003E2318">
        <w:rPr>
          <w:rFonts w:ascii="Book Antiqua" w:eastAsia="Book Antiqua" w:hAnsi="Book Antiqua" w:cs="Book Antiqua"/>
          <w:vertAlign w:val="superscript"/>
        </w:rPr>
        <w:t>0</w:t>
      </w:r>
      <w:r w:rsidR="00712361"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November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28,</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2021.</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titers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00B743F7" w:rsidRPr="003E2318">
        <w:rPr>
          <w:rFonts w:ascii="Book Antiqua" w:eastAsia="Book Antiqua" w:hAnsi="Book Antiqua" w:cs="Book Antiqua"/>
        </w:rPr>
        <w:t>Ab</w:t>
      </w:r>
      <w:r w:rsidR="00712361"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00D000FD" w:rsidRPr="003E2318">
        <w:rPr>
          <w:rFonts w:ascii="Book Antiqua" w:eastAsia="Book Antiqua" w:hAnsi="Book Antiqua" w:cs="Book Antiqua"/>
        </w:rPr>
        <w:t xml:space="preserve">is </w:t>
      </w:r>
      <w:r w:rsidR="00712361" w:rsidRPr="003E2318">
        <w:rPr>
          <w:rFonts w:ascii="Book Antiqua" w:eastAsia="Book Antiqua" w:hAnsi="Book Antiqua" w:cs="Book Antiqua"/>
        </w:rPr>
        <w:t>thought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immunocompromised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t>
      </w:r>
      <w:r w:rsidR="00D000FD" w:rsidRPr="003E2318">
        <w:rPr>
          <w:rFonts w:ascii="Book Antiqua" w:eastAsia="Book Antiqua" w:hAnsi="Book Antiqua" w:cs="Book Antiqua"/>
          <w:i/>
          <w:iCs/>
        </w:rPr>
        <w:t xml:space="preserve">i.e. </w:t>
      </w:r>
      <w:r w:rsidR="00712361" w:rsidRPr="003E2318">
        <w:rPr>
          <w:rFonts w:ascii="Book Antiqua" w:eastAsia="Book Antiqua" w:hAnsi="Book Antiqua" w:cs="Book Antiqua"/>
        </w:rPr>
        <w:t>those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recently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received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radiation,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chemotherapy,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00D000FD" w:rsidRPr="003E2318">
        <w:rPr>
          <w:rFonts w:ascii="Book Antiqua" w:eastAsia="Book Antiqua" w:hAnsi="Book Antiqua" w:cs="Book Antiqua"/>
        </w:rPr>
        <w:t xml:space="preserve">who have </w:t>
      </w:r>
      <w:r w:rsidR="00712361" w:rsidRPr="003E2318">
        <w:rPr>
          <w:rFonts w:ascii="Book Antiqua" w:eastAsia="Book Antiqua" w:hAnsi="Book Antiqua" w:cs="Book Antiqua"/>
        </w:rPr>
        <w:t>immunodeficiency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received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immunosuppressive</w:t>
      </w:r>
      <w:r w:rsidR="00744B02" w:rsidRPr="003E2318">
        <w:rPr>
          <w:rFonts w:ascii="Book Antiqua" w:eastAsia="Book Antiqua" w:hAnsi="Book Antiqua" w:cs="Book Antiqua"/>
        </w:rPr>
        <w:t xml:space="preserve"> </w:t>
      </w:r>
      <w:proofErr w:type="gramStart"/>
      <w:r w:rsidR="00712361" w:rsidRPr="003E2318">
        <w:rPr>
          <w:rFonts w:ascii="Book Antiqua" w:eastAsia="Book Antiqua" w:hAnsi="Book Antiqua" w:cs="Book Antiqua"/>
        </w:rPr>
        <w:t>therapy</w:t>
      </w:r>
      <w:r w:rsidR="00712361" w:rsidRPr="003E2318">
        <w:rPr>
          <w:rFonts w:ascii="Book Antiqua" w:eastAsia="Book Antiqua" w:hAnsi="Book Antiqua" w:cs="Book Antiqua"/>
          <w:vertAlign w:val="superscript"/>
        </w:rPr>
        <w:t>[</w:t>
      </w:r>
      <w:proofErr w:type="gramEnd"/>
      <w:r w:rsidR="000D4ED3" w:rsidRPr="003E2318">
        <w:rPr>
          <w:rFonts w:ascii="Book Antiqua" w:eastAsia="Book Antiqua" w:hAnsi="Book Antiqua" w:cs="Book Antiqua"/>
          <w:vertAlign w:val="superscript"/>
        </w:rPr>
        <w:t>29</w:t>
      </w:r>
      <w:r w:rsidR="00712361" w:rsidRPr="003E2318">
        <w:rPr>
          <w:rFonts w:ascii="Book Antiqua" w:eastAsia="Book Antiqua" w:hAnsi="Book Antiqua" w:cs="Book Antiqua"/>
          <w:vertAlign w:val="superscript"/>
        </w:rPr>
        <w:t>]</w:t>
      </w:r>
      <w:r w:rsidR="00712361"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potential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benefits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outweigh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known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potential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risks.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infusion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immunocompetent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unlikely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clinically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beneficial,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these</w:t>
      </w:r>
      <w:r w:rsidR="00D000FD"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advised.</w:t>
      </w:r>
    </w:p>
    <w:p w14:paraId="583A7275" w14:textId="68D10C04"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guidelines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D000FD"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research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trial</w:t>
      </w:r>
      <w:r w:rsidR="00D000FD" w:rsidRPr="003E2318">
        <w:rPr>
          <w:rFonts w:ascii="Book Antiqua" w:eastAsia="Book Antiqua" w:hAnsi="Book Antiqua" w:cs="Book Antiqua"/>
        </w:rPr>
        <w:t xml:space="preserve"> </w:t>
      </w:r>
      <w:proofErr w:type="gramStart"/>
      <w:r w:rsidR="00D000FD" w:rsidRPr="003E2318">
        <w:rPr>
          <w:rFonts w:ascii="Book Antiqua" w:eastAsia="Book Antiqua" w:hAnsi="Book Antiqua" w:cs="Book Antiqua"/>
        </w:rPr>
        <w:t>settings</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3</w:t>
      </w:r>
      <w:r w:rsidR="000D4ED3" w:rsidRPr="003E2318">
        <w:rPr>
          <w:rFonts w:ascii="Book Antiqua" w:eastAsia="Book Antiqua" w:hAnsi="Book Antiqua" w:cs="Book Antiqua"/>
          <w:vertAlign w:val="superscript"/>
        </w:rPr>
        <w:t>1</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based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subgroup</w:t>
      </w:r>
      <w:r w:rsidR="00744B02" w:rsidRPr="003E2318">
        <w:rPr>
          <w:rFonts w:ascii="Book Antiqua" w:eastAsia="Book Antiqua" w:hAnsi="Book Antiqua" w:cs="Book Antiqua"/>
        </w:rPr>
        <w:t xml:space="preserve"> </w:t>
      </w:r>
      <w:r w:rsidRPr="003E2318">
        <w:rPr>
          <w:rFonts w:ascii="Book Antiqua" w:eastAsia="Book Antiqua" w:hAnsi="Book Antiqua" w:cs="Book Antiqua"/>
        </w:rPr>
        <w:t>data</w:t>
      </w:r>
      <w:r w:rsidR="00744B02" w:rsidRPr="003E2318">
        <w:rPr>
          <w:rFonts w:ascii="Book Antiqua" w:eastAsia="Book Antiqua" w:hAnsi="Book Antiqua" w:cs="Book Antiqua"/>
        </w:rPr>
        <w:t xml:space="preserve"> </w:t>
      </w:r>
      <w:r w:rsidRPr="003E2318">
        <w:rPr>
          <w:rFonts w:ascii="Book Antiqua" w:eastAsia="Book Antiqua" w:hAnsi="Book Antiqua" w:cs="Book Antiqua"/>
        </w:rPr>
        <w:t>analysis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observational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randomized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controlled</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trials</w:t>
      </w:r>
      <w:r w:rsidRPr="003E2318">
        <w:rPr>
          <w:rFonts w:ascii="Book Antiqua" w:eastAsia="Book Antiqua" w:hAnsi="Book Antiqua" w:cs="Book Antiqua"/>
          <w:vertAlign w:val="superscript"/>
        </w:rPr>
        <w:t>[</w:t>
      </w:r>
      <w:proofErr w:type="gramEnd"/>
      <w:r w:rsidR="000D4ED3" w:rsidRPr="003E2318">
        <w:rPr>
          <w:rFonts w:ascii="Book Antiqua" w:eastAsia="Book Antiqua" w:hAnsi="Book Antiqua" w:cs="Book Antiqua"/>
          <w:vertAlign w:val="superscript"/>
        </w:rPr>
        <w:t>27</w:t>
      </w:r>
      <w:r w:rsidRPr="003E2318">
        <w:rPr>
          <w:rFonts w:ascii="Book Antiqua" w:eastAsia="Book Antiqua" w:hAnsi="Book Antiqua" w:cs="Book Antiqua"/>
          <w:vertAlign w:val="superscript"/>
        </w:rPr>
        <w:t>-</w:t>
      </w:r>
      <w:r w:rsidR="000D4ED3" w:rsidRPr="003E2318">
        <w:rPr>
          <w:rFonts w:ascii="Book Antiqua" w:eastAsia="Book Antiqua" w:hAnsi="Book Antiqua" w:cs="Book Antiqua"/>
          <w:vertAlign w:val="superscript"/>
        </w:rPr>
        <w:t>29</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NIH</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guidelines</w:t>
      </w:r>
      <w:r w:rsidR="00744B02" w:rsidRPr="003E2318">
        <w:rPr>
          <w:rFonts w:ascii="Book Antiqua" w:eastAsia="Book Antiqua" w:hAnsi="Book Antiqua" w:cs="Book Antiqua"/>
        </w:rPr>
        <w:t xml:space="preserve"> </w:t>
      </w:r>
      <w:r w:rsidRPr="003E2318">
        <w:rPr>
          <w:rFonts w:ascii="Book Antiqua" w:eastAsia="Book Antiqua" w:hAnsi="Book Antiqua" w:cs="Book Antiqua"/>
        </w:rPr>
        <w:t>still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secondary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primary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humoral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immunodeficiency</w:t>
      </w:r>
      <w:r w:rsidR="00D000FD" w:rsidRPr="003E2318">
        <w:rPr>
          <w:rFonts w:ascii="Book Antiqua" w:eastAsia="Book Antiqua" w:hAnsi="Book Antiqua" w:cs="Book Antiqua"/>
        </w:rPr>
        <w:t xml:space="preserve"> (</w:t>
      </w:r>
      <w:r w:rsidR="00D000FD" w:rsidRPr="003E2318">
        <w:rPr>
          <w:rFonts w:ascii="Book Antiqua" w:eastAsia="Book Antiqua" w:hAnsi="Book Antiqua" w:cs="Book Antiqua"/>
          <w:i/>
          <w:iCs/>
        </w:rPr>
        <w:t xml:space="preserve">e.g., </w:t>
      </w:r>
      <w:r w:rsidR="00D000FD" w:rsidRPr="003E2318">
        <w:rPr>
          <w:rFonts w:ascii="Book Antiqua" w:eastAsia="Book Antiqua" w:hAnsi="Book Antiqua" w:cs="Book Antiqua"/>
        </w:rPr>
        <w:t xml:space="preserve">with </w:t>
      </w:r>
      <w:r w:rsidRPr="003E2318">
        <w:rPr>
          <w:rFonts w:ascii="Book Antiqua" w:eastAsia="Book Antiqua" w:hAnsi="Book Antiqua" w:cs="Book Antiqua"/>
        </w:rPr>
        <w:t>agammaglobulinemia,</w:t>
      </w:r>
      <w:r w:rsidR="00744B02" w:rsidRPr="003E2318">
        <w:rPr>
          <w:rFonts w:ascii="Book Antiqua" w:eastAsia="Book Antiqua" w:hAnsi="Book Antiqua" w:cs="Book Antiqua"/>
        </w:rPr>
        <w:t xml:space="preserve"> </w:t>
      </w:r>
      <w:r w:rsidRPr="003E2318">
        <w:rPr>
          <w:rFonts w:ascii="Book Antiqua" w:eastAsia="Book Antiqua" w:hAnsi="Book Antiqua" w:cs="Book Antiqua"/>
        </w:rPr>
        <w:t>hematological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malignancies,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solid</w:t>
      </w:r>
      <w:r w:rsidR="00744B02" w:rsidRPr="003E2318">
        <w:rPr>
          <w:rFonts w:ascii="Book Antiqua" w:eastAsia="Book Antiqua" w:hAnsi="Book Antiqua" w:cs="Book Antiqua"/>
        </w:rPr>
        <w:t xml:space="preserve"> </w:t>
      </w:r>
      <w:r w:rsidRPr="003E2318">
        <w:rPr>
          <w:rFonts w:ascii="Book Antiqua" w:eastAsia="Book Antiqua" w:hAnsi="Book Antiqua" w:cs="Book Antiqua"/>
        </w:rPr>
        <w:t>organ</w:t>
      </w:r>
      <w:r w:rsidR="00744B02" w:rsidRPr="003E2318">
        <w:rPr>
          <w:rFonts w:ascii="Book Antiqua" w:eastAsia="Book Antiqua" w:hAnsi="Book Antiqua" w:cs="Book Antiqua"/>
        </w:rPr>
        <w:t xml:space="preserve"> </w:t>
      </w:r>
      <w:r w:rsidRPr="003E2318">
        <w:rPr>
          <w:rFonts w:ascii="Book Antiqua" w:eastAsia="Book Antiqua" w:hAnsi="Book Antiqua" w:cs="Book Antiqua"/>
        </w:rPr>
        <w:t>transplant,</w:t>
      </w:r>
      <w:r w:rsidR="00744B02" w:rsidRPr="003E2318">
        <w:rPr>
          <w:rFonts w:ascii="Book Antiqua" w:eastAsia="Book Antiqua" w:hAnsi="Book Antiqua" w:cs="Book Antiqua"/>
        </w:rPr>
        <w:t xml:space="preserve"> </w:t>
      </w:r>
      <w:r w:rsidR="00F613DF" w:rsidRPr="003E2318">
        <w:rPr>
          <w:rFonts w:ascii="Book Antiqua" w:eastAsia="Book Antiqua" w:hAnsi="Book Antiqua" w:cs="Book Antiqua"/>
        </w:rPr>
        <w:t>or other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immunodeficie</w:t>
      </w:r>
      <w:r w:rsidR="00D000FD" w:rsidRPr="003E2318">
        <w:rPr>
          <w:rFonts w:ascii="Book Antiqua" w:eastAsia="Book Antiqua" w:hAnsi="Book Antiqua" w:cs="Book Antiqua"/>
        </w:rPr>
        <w:t>n</w:t>
      </w:r>
      <w:r w:rsidR="00F613DF" w:rsidRPr="003E2318">
        <w:rPr>
          <w:rFonts w:ascii="Book Antiqua" w:eastAsia="Book Antiqua" w:hAnsi="Book Antiqua" w:cs="Book Antiqua"/>
        </w:rPr>
        <w:t>cy</w:t>
      </w:r>
      <w:r w:rsidR="00D000FD" w:rsidRPr="003E2318">
        <w:rPr>
          <w:rFonts w:ascii="Book Antiqua" w:eastAsia="Book Antiqua" w:hAnsi="Book Antiqua" w:cs="Book Antiqua"/>
        </w:rPr>
        <w:t>)</w:t>
      </w:r>
      <w:r w:rsidRPr="003E2318">
        <w:rPr>
          <w:rFonts w:ascii="Book Antiqua" w:eastAsia="Book Antiqua" w:hAnsi="Book Antiqua" w:cs="Book Antiqua"/>
          <w:vertAlign w:val="superscript"/>
        </w:rPr>
        <w:t>[3</w:t>
      </w:r>
      <w:r w:rsidR="000D4ED3" w:rsidRPr="003E2318">
        <w:rPr>
          <w:rFonts w:ascii="Book Antiqua" w:eastAsia="Book Antiqua" w:hAnsi="Book Antiqua" w:cs="Book Antiqua"/>
          <w:vertAlign w:val="superscript"/>
        </w:rPr>
        <w:t>2</w:t>
      </w:r>
      <w:r w:rsidRPr="003E2318">
        <w:rPr>
          <w:rFonts w:ascii="Book Antiqua" w:eastAsia="Book Antiqua" w:hAnsi="Book Antiqua" w:cs="Book Antiqua"/>
          <w:vertAlign w:val="superscript"/>
        </w:rPr>
        <w:t>,3</w:t>
      </w:r>
      <w:r w:rsidR="000D4ED3" w:rsidRPr="003E2318">
        <w:rPr>
          <w:rFonts w:ascii="Book Antiqua" w:eastAsia="Book Antiqua" w:hAnsi="Book Antiqua" w:cs="Book Antiqua"/>
          <w:vertAlign w:val="superscript"/>
        </w:rPr>
        <w:t>3</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subset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immunocompromised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F613DF" w:rsidRPr="003E2318">
        <w:rPr>
          <w:rFonts w:ascii="Book Antiqua" w:eastAsia="Book Antiqua" w:hAnsi="Book Antiqua" w:cs="Book Antiqua"/>
        </w:rPr>
        <w:t xml:space="preserve">some </w:t>
      </w:r>
      <w:r w:rsidRPr="003E2318">
        <w:rPr>
          <w:rFonts w:ascii="Book Antiqua" w:eastAsia="Book Antiqua" w:hAnsi="Book Antiqua" w:cs="Book Antiqua"/>
        </w:rPr>
        <w:t>findings</w:t>
      </w:r>
      <w:r w:rsidR="00744B02" w:rsidRPr="003E2318">
        <w:rPr>
          <w:rFonts w:ascii="Book Antiqua" w:eastAsia="Book Antiqua" w:hAnsi="Book Antiqua" w:cs="Book Antiqua"/>
        </w:rPr>
        <w:t xml:space="preserve"> </w:t>
      </w:r>
      <w:r w:rsidRPr="003E2318">
        <w:rPr>
          <w:rFonts w:ascii="Book Antiqua" w:eastAsia="Book Antiqua" w:hAnsi="Book Antiqua" w:cs="Book Antiqua"/>
        </w:rPr>
        <w:t>suggest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provide</w:t>
      </w:r>
      <w:r w:rsidR="00744B02" w:rsidRPr="003E2318">
        <w:rPr>
          <w:rFonts w:ascii="Book Antiqua" w:eastAsia="Book Antiqua" w:hAnsi="Book Antiqua" w:cs="Book Antiqua"/>
        </w:rPr>
        <w:t xml:space="preserve"> </w:t>
      </w:r>
      <w:r w:rsidRPr="003E2318">
        <w:rPr>
          <w:rFonts w:ascii="Book Antiqua" w:eastAsia="Book Antiqua" w:hAnsi="Book Antiqua" w:cs="Book Antiqua"/>
        </w:rPr>
        <w:t>benefits</w:t>
      </w:r>
      <w:r w:rsidR="00744B02" w:rsidRPr="003E2318">
        <w:rPr>
          <w:rFonts w:ascii="Book Antiqua" w:eastAsia="Book Antiqua" w:hAnsi="Book Antiqua" w:cs="Book Antiqua"/>
        </w:rPr>
        <w:t xml:space="preserve"> </w:t>
      </w:r>
      <w:r w:rsidRPr="003E2318">
        <w:rPr>
          <w:rFonts w:ascii="Book Antiqua" w:eastAsia="Book Antiqua" w:hAnsi="Book Antiqua" w:cs="Book Antiqua"/>
        </w:rPr>
        <w:t>such</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survival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and/or</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days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without</w:t>
      </w:r>
      <w:r w:rsidR="00744B02" w:rsidRPr="003E2318">
        <w:rPr>
          <w:rFonts w:ascii="Book Antiqua" w:eastAsia="Book Antiqua" w:hAnsi="Book Antiqua" w:cs="Book Antiqua"/>
        </w:rPr>
        <w:t xml:space="preserve"> </w:t>
      </w:r>
      <w:r w:rsidRPr="003E2318">
        <w:rPr>
          <w:rFonts w:ascii="Book Antiqua" w:eastAsia="Book Antiqua" w:hAnsi="Book Antiqua" w:cs="Book Antiqua"/>
        </w:rPr>
        <w:t>organ</w:t>
      </w:r>
      <w:r w:rsidR="00744B02" w:rsidRPr="003E2318">
        <w:rPr>
          <w:rFonts w:ascii="Book Antiqua" w:eastAsia="Book Antiqua" w:hAnsi="Book Antiqua" w:cs="Book Antiqua"/>
        </w:rPr>
        <w:t xml:space="preserve"> </w:t>
      </w:r>
      <w:r w:rsidRPr="003E2318">
        <w:rPr>
          <w:rFonts w:ascii="Book Antiqua" w:eastAsia="Book Antiqua" w:hAnsi="Book Antiqua" w:cs="Book Antiqua"/>
        </w:rPr>
        <w:t>support</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compared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925B9F" w:rsidRPr="003E2318">
        <w:rPr>
          <w:rFonts w:ascii="Book Antiqua" w:eastAsia="Book Antiqua" w:hAnsi="Book Antiqua" w:cs="Book Antiqua"/>
        </w:rPr>
        <w:t>[</w:t>
      </w:r>
      <w:r w:rsidR="00431D6C" w:rsidRPr="003E2318">
        <w:rPr>
          <w:rFonts w:ascii="Book Antiqua" w:hAnsi="Book Antiqua"/>
        </w:rPr>
        <w:t>odds ratio</w:t>
      </w:r>
      <w:r w:rsidR="00744B02" w:rsidRPr="003E2318">
        <w:rPr>
          <w:rFonts w:ascii="Book Antiqua" w:eastAsia="Book Antiqua" w:hAnsi="Book Antiqua" w:cs="Book Antiqua"/>
        </w:rPr>
        <w:t xml:space="preserve"> </w:t>
      </w:r>
      <w:r w:rsidRPr="003E2318">
        <w:rPr>
          <w:rFonts w:ascii="Book Antiqua" w:eastAsia="Book Antiqua" w:hAnsi="Book Antiqua" w:cs="Book Antiqua"/>
        </w:rPr>
        <w:t>1.51;</w:t>
      </w:r>
      <w:r w:rsidR="00744B02" w:rsidRPr="003E2318">
        <w:rPr>
          <w:rFonts w:ascii="Book Antiqua" w:eastAsia="Book Antiqua" w:hAnsi="Book Antiqua" w:cs="Book Antiqua"/>
        </w:rPr>
        <w:t xml:space="preserve"> </w:t>
      </w:r>
      <w:r w:rsidRPr="003E2318">
        <w:rPr>
          <w:rFonts w:ascii="Book Antiqua" w:eastAsia="Book Antiqua" w:hAnsi="Book Antiqua" w:cs="Book Antiqua"/>
        </w:rPr>
        <w:t>95</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percent</w:t>
      </w:r>
      <w:r w:rsidR="00744B02" w:rsidRPr="003E2318">
        <w:rPr>
          <w:rFonts w:ascii="Book Antiqua" w:eastAsia="Book Antiqua" w:hAnsi="Book Antiqua" w:cs="Book Antiqua"/>
        </w:rPr>
        <w:t xml:space="preserve"> </w:t>
      </w:r>
      <w:bookmarkStart w:id="67" w:name="OLE_LINK311"/>
      <w:bookmarkStart w:id="68" w:name="OLE_LINK312"/>
      <w:bookmarkStart w:id="69" w:name="OLE_LINK1422"/>
      <w:bookmarkStart w:id="70" w:name="OLE_LINK1523"/>
      <w:bookmarkStart w:id="71" w:name="OLE_LINK1425"/>
      <w:bookmarkStart w:id="72" w:name="OLE_LINK1488"/>
      <w:bookmarkStart w:id="73" w:name="OLE_LINK1535"/>
      <w:bookmarkStart w:id="74" w:name="OLE_LINK1417"/>
      <w:bookmarkStart w:id="75" w:name="OLE_LINK2624"/>
      <w:bookmarkStart w:id="76" w:name="OLE_LINK2759"/>
      <w:r w:rsidR="00270A1A" w:rsidRPr="003E2318">
        <w:rPr>
          <w:rFonts w:ascii="Book Antiqua" w:hAnsi="Book Antiqua"/>
        </w:rPr>
        <w:t xml:space="preserve">confidence </w:t>
      </w:r>
      <w:proofErr w:type="gramStart"/>
      <w:r w:rsidR="00270A1A" w:rsidRPr="003E2318">
        <w:rPr>
          <w:rFonts w:ascii="Book Antiqua" w:hAnsi="Book Antiqua"/>
        </w:rPr>
        <w:t>interval</w:t>
      </w:r>
      <w:bookmarkEnd w:id="67"/>
      <w:bookmarkEnd w:id="68"/>
      <w:bookmarkEnd w:id="69"/>
      <w:bookmarkEnd w:id="70"/>
      <w:bookmarkEnd w:id="71"/>
      <w:bookmarkEnd w:id="72"/>
      <w:bookmarkEnd w:id="73"/>
      <w:bookmarkEnd w:id="74"/>
      <w:bookmarkEnd w:id="75"/>
      <w:bookmarkEnd w:id="76"/>
      <w:r w:rsidR="00925B9F" w:rsidRPr="003E2318">
        <w:rPr>
          <w:rFonts w:ascii="Book Antiqua" w:hAnsi="Book Antiqua"/>
        </w:rPr>
        <w:t>(</w:t>
      </w:r>
      <w:proofErr w:type="gramEnd"/>
      <w:r w:rsidR="00925B9F" w:rsidRPr="003E2318">
        <w:rPr>
          <w:rFonts w:ascii="Book Antiqua" w:hAnsi="Book Antiqua"/>
        </w:rPr>
        <w:t>CI)</w:t>
      </w:r>
      <w:r w:rsidR="00E44333"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0.80–2.92</w:t>
      </w:r>
      <w:r w:rsidR="00925B9F" w:rsidRPr="003E2318">
        <w:rPr>
          <w:rFonts w:ascii="Book Antiqua" w:eastAsia="Book Antiqua" w:hAnsi="Book Antiqua" w:cs="Book Antiqua"/>
        </w:rPr>
        <w:t>]</w:t>
      </w:r>
      <w:r w:rsidRPr="003E2318">
        <w:rPr>
          <w:rFonts w:ascii="Book Antiqua" w:eastAsia="Book Antiqua" w:hAnsi="Book Antiqua" w:cs="Book Antiqua"/>
          <w:vertAlign w:val="superscript"/>
        </w:rPr>
        <w:t>[</w:t>
      </w:r>
      <w:r w:rsidR="000D4ED3" w:rsidRPr="003E2318">
        <w:rPr>
          <w:rFonts w:ascii="Book Antiqua" w:eastAsia="Book Antiqua" w:hAnsi="Book Antiqua" w:cs="Book Antiqua"/>
          <w:vertAlign w:val="superscript"/>
        </w:rPr>
        <w:t>29</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5545E5D1" w14:textId="33476B54" w:rsidR="00314557" w:rsidRPr="003E2318" w:rsidRDefault="00712361" w:rsidP="003E2318">
      <w:pPr>
        <w:snapToGrid w:val="0"/>
        <w:spacing w:line="360" w:lineRule="auto"/>
        <w:ind w:firstLineChars="200" w:firstLine="480"/>
        <w:jc w:val="both"/>
        <w:rPr>
          <w:rFonts w:ascii="Book Antiqua" w:hAnsi="Book Antiqua"/>
          <w:u w:val="single"/>
        </w:rPr>
      </w:pP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practice,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titer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0315E9" w:rsidRPr="003E2318">
        <w:rPr>
          <w:rFonts w:ascii="Book Antiqua" w:eastAsia="Book Antiqua" w:hAnsi="Book Antiqua" w:cs="Book Antiqua"/>
        </w:rPr>
        <w:t>with a volume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200</w:t>
      </w:r>
      <w:r w:rsidR="00744B02" w:rsidRPr="003E2318">
        <w:rPr>
          <w:rFonts w:ascii="Book Antiqua" w:eastAsia="Book Antiqua" w:hAnsi="Book Antiqua" w:cs="Book Antiqua"/>
        </w:rPr>
        <w:t xml:space="preserve"> </w:t>
      </w:r>
      <w:r w:rsidRPr="003E2318">
        <w:rPr>
          <w:rFonts w:ascii="Book Antiqua" w:eastAsia="Book Antiqua" w:hAnsi="Book Antiqua" w:cs="Book Antiqua"/>
        </w:rPr>
        <w:t>mL</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considered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first,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need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increase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dose</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determined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based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0315E9" w:rsidRPr="003E2318">
        <w:rPr>
          <w:rFonts w:ascii="Book Antiqua" w:eastAsia="Book Antiqua" w:hAnsi="Book Antiqua" w:cs="Book Antiqua"/>
        </w:rPr>
        <w:t>individual patient scenario</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D46AD2" w:rsidRPr="003E2318">
        <w:rPr>
          <w:rFonts w:ascii="Book Antiqua" w:eastAsia="Book Antiqua" w:hAnsi="Book Antiqua" w:cs="Book Antiqua"/>
        </w:rPr>
        <w:t>P</w:t>
      </w:r>
      <w:r w:rsidRPr="003E2318">
        <w:rPr>
          <w:rFonts w:ascii="Book Antiqua" w:eastAsia="Book Antiqua" w:hAnsi="Book Antiqua" w:cs="Book Antiqua"/>
        </w:rPr>
        <w:t>ast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2B437D" w:rsidRPr="003E2318">
        <w:rPr>
          <w:rFonts w:ascii="Book Antiqua" w:eastAsia="Book Antiqua" w:hAnsi="Book Antiqua" w:cs="Book Antiqua"/>
        </w:rPr>
        <w:t xml:space="preserve"> demonstrated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real-world</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CP</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3</w:t>
      </w:r>
      <w:r w:rsidR="000D4ED3" w:rsidRPr="003E2318">
        <w:rPr>
          <w:rFonts w:ascii="Book Antiqua" w:eastAsia="Book Antiqua" w:hAnsi="Book Antiqua" w:cs="Book Antiqua"/>
          <w:vertAlign w:val="superscript"/>
        </w:rPr>
        <w:t>4</w:t>
      </w:r>
      <w:r w:rsidRPr="003E2318">
        <w:rPr>
          <w:rFonts w:ascii="Book Antiqua" w:eastAsia="Book Antiqua" w:hAnsi="Book Antiqua" w:cs="Book Antiqua"/>
          <w:vertAlign w:val="superscript"/>
        </w:rPr>
        <w:t>-</w:t>
      </w:r>
      <w:r w:rsidR="000D4ED3" w:rsidRPr="003E2318">
        <w:rPr>
          <w:rFonts w:ascii="Book Antiqua" w:eastAsia="Book Antiqua" w:hAnsi="Book Antiqua" w:cs="Book Antiqua"/>
          <w:vertAlign w:val="superscript"/>
        </w:rPr>
        <w:t>36</w:t>
      </w:r>
      <w:r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suggests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high-level</w:t>
      </w:r>
      <w:r w:rsidR="00744B02" w:rsidRPr="003E2318">
        <w:rPr>
          <w:rFonts w:ascii="Book Antiqua" w:eastAsia="Book Antiqua" w:hAnsi="Book Antiqua" w:cs="Book Antiqua"/>
        </w:rPr>
        <w:t xml:space="preserve"> </w:t>
      </w:r>
      <w:r w:rsidR="00237E91" w:rsidRPr="003E2318">
        <w:rPr>
          <w:rFonts w:ascii="Book Antiqua" w:hAnsi="Book Antiqua" w:cs="Arial"/>
          <w:shd w:val="clear" w:color="auto" w:fill="FFFFFF"/>
        </w:rPr>
        <w:t>randomized controlled trial</w:t>
      </w:r>
      <w:r w:rsidR="002B437D" w:rsidRPr="003E2318">
        <w:rPr>
          <w:rFonts w:ascii="Book Antiqua" w:hAnsi="Book Antiqua" w:cs="Arial"/>
          <w:shd w:val="clear" w:color="auto" w:fill="FFFFFF"/>
        </w:rPr>
        <w:t xml:space="preserve">s </w:t>
      </w:r>
      <w:r w:rsidR="00237E91" w:rsidRPr="003E2318">
        <w:rPr>
          <w:rFonts w:ascii="Book Antiqua" w:hAnsi="Book Antiqua" w:cs="Arial"/>
          <w:shd w:val="clear" w:color="auto" w:fill="FFFFFF"/>
        </w:rPr>
        <w:t>(RCT</w:t>
      </w:r>
      <w:r w:rsidR="002B437D" w:rsidRPr="003E2318">
        <w:rPr>
          <w:rFonts w:ascii="Book Antiqua" w:hAnsi="Book Antiqua" w:cs="Arial"/>
          <w:shd w:val="clear" w:color="auto" w:fill="FFFFFF"/>
        </w:rPr>
        <w:t>s</w:t>
      </w:r>
      <w:r w:rsidR="00237E91" w:rsidRPr="003E2318">
        <w:rPr>
          <w:rFonts w:ascii="Book Antiqua" w:hAnsi="Book Antiqua" w:cs="Arial"/>
          <w:shd w:val="clear" w:color="auto" w:fill="FFFFFF"/>
        </w:rPr>
        <w:t>)</w:t>
      </w:r>
      <w:r w:rsidR="00237E91" w:rsidRPr="003E2318">
        <w:rPr>
          <w:rFonts w:ascii="Book Antiqua" w:hAnsi="Book Antiqua"/>
          <w:lang w:eastAsia="zh-CN"/>
        </w:rPr>
        <w:t xml:space="preserve"> </w:t>
      </w:r>
      <w:r w:rsidRPr="003E2318">
        <w:rPr>
          <w:rFonts w:ascii="Book Antiqua" w:eastAsia="Book Antiqua" w:hAnsi="Book Antiqua" w:cs="Book Antiqua"/>
        </w:rPr>
        <w:t>should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designed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future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investigate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potential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therapeutic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w:t>
      </w:r>
      <w:r w:rsidR="00B800C5"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00B800C5" w:rsidRPr="003E2318">
        <w:rPr>
          <w:rFonts w:ascii="Book Antiqua" w:eastAsia="Book Antiqua" w:hAnsi="Book Antiqua" w:cs="Book Antiqua"/>
        </w:rPr>
        <w:t xml:space="preserve">in the treatment of </w:t>
      </w:r>
      <w:r w:rsidRPr="003E2318">
        <w:rPr>
          <w:rFonts w:ascii="Book Antiqua" w:eastAsia="Book Antiqua" w:hAnsi="Book Antiqua" w:cs="Book Antiqua"/>
        </w:rPr>
        <w:t>COVID-19.</w:t>
      </w:r>
    </w:p>
    <w:p w14:paraId="758E71AB" w14:textId="515A0941"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shd w:val="clear" w:color="auto" w:fill="FFFFFF"/>
        </w:rPr>
        <w:t>The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Infectious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Diseases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Society</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America</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and</w:t>
      </w:r>
      <w:r w:rsidR="00B800C5" w:rsidRPr="003E2318">
        <w:rPr>
          <w:rFonts w:ascii="Book Antiqua" w:eastAsia="Book Antiqua" w:hAnsi="Book Antiqua" w:cs="Book Antiqua"/>
          <w:shd w:val="clear" w:color="auto" w:fill="FFFFFF"/>
        </w:rPr>
        <w:t xml:space="preserve"> the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FDA</w:t>
      </w:r>
      <w:r w:rsidR="00744B02" w:rsidRPr="003E2318">
        <w:rPr>
          <w:rFonts w:ascii="Book Antiqua" w:eastAsia="Book Antiqua" w:hAnsi="Book Antiqua" w:cs="Book Antiqua"/>
          <w:shd w:val="clear" w:color="auto" w:fill="FFFFFF"/>
        </w:rPr>
        <w:t xml:space="preserve"> </w:t>
      </w:r>
      <w:r w:rsidR="00B800C5" w:rsidRPr="003E2318">
        <w:rPr>
          <w:rFonts w:ascii="Book Antiqua" w:eastAsia="Book Antiqua" w:hAnsi="Book Antiqua" w:cs="Book Antiqua"/>
          <w:shd w:val="clear" w:color="auto" w:fill="FFFFFF"/>
        </w:rPr>
        <w:t xml:space="preserve">have </w:t>
      </w:r>
      <w:r w:rsidRPr="003E2318">
        <w:rPr>
          <w:rFonts w:ascii="Book Antiqua" w:eastAsia="Book Antiqua" w:hAnsi="Book Antiqua" w:cs="Book Antiqua"/>
          <w:shd w:val="clear" w:color="auto" w:fill="FFFFFF"/>
        </w:rPr>
        <w:t>also</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re-evaluated</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CP</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for</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use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in</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outpatients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at</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risk</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progression</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due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to</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lack</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antiviral</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drugs,</w:t>
      </w:r>
      <w:r w:rsidR="00744B02" w:rsidRPr="003E2318">
        <w:rPr>
          <w:rFonts w:ascii="Book Antiqua" w:eastAsia="Book Antiqua" w:hAnsi="Book Antiqua" w:cs="Book Antiqua"/>
          <w:shd w:val="clear" w:color="auto" w:fill="FFFFFF"/>
        </w:rPr>
        <w:t xml:space="preserve"> </w:t>
      </w:r>
      <w:r w:rsidR="00B800C5" w:rsidRPr="003E2318">
        <w:rPr>
          <w:rFonts w:ascii="Book Antiqua" w:eastAsia="Book Antiqua" w:hAnsi="Book Antiqua" w:cs="Book Antiqua"/>
          <w:shd w:val="clear" w:color="auto" w:fill="FFFFFF"/>
        </w:rPr>
        <w:t>as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polyclonal</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nature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CP</w:t>
      </w:r>
      <w:r w:rsidR="00744B02" w:rsidRPr="003E2318">
        <w:rPr>
          <w:rFonts w:ascii="Book Antiqua" w:eastAsia="Book Antiqua" w:hAnsi="Book Antiqua" w:cs="Book Antiqua"/>
          <w:shd w:val="clear" w:color="auto" w:fill="FFFFFF"/>
        </w:rPr>
        <w:t xml:space="preserve"> </w:t>
      </w:r>
      <w:r w:rsidR="002D7B30" w:rsidRPr="003E2318">
        <w:rPr>
          <w:rFonts w:ascii="Book Antiqua" w:eastAsia="Book Antiqua" w:hAnsi="Book Antiqua" w:cs="Book Antiqua"/>
          <w:shd w:val="clear" w:color="auto" w:fill="FFFFFF"/>
        </w:rPr>
        <w:t>can render</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SARS-CoV-2</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variants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less</w:t>
      </w:r>
      <w:r w:rsidR="002D7B30" w:rsidRPr="003E2318">
        <w:rPr>
          <w:rFonts w:ascii="Book Antiqua" w:eastAsia="Book Antiqua" w:hAnsi="Book Antiqua" w:cs="Book Antiqua"/>
          <w:shd w:val="clear" w:color="auto" w:fill="FFFFFF"/>
        </w:rPr>
        <w:t xml:space="preserve"> able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to</w:t>
      </w:r>
      <w:r w:rsidR="002D7B30" w:rsidRPr="003E2318">
        <w:rPr>
          <w:rFonts w:ascii="Book Antiqua" w:eastAsia="Book Antiqua" w:hAnsi="Book Antiqua" w:cs="Book Antiqua"/>
          <w:shd w:val="clear" w:color="auto" w:fill="FFFFFF"/>
        </w:rPr>
        <w:t xml:space="preserve"> escape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immune</w:t>
      </w:r>
      <w:r w:rsidR="00744B02" w:rsidRPr="003E2318">
        <w:rPr>
          <w:rFonts w:ascii="Book Antiqua" w:eastAsia="Book Antiqua" w:hAnsi="Book Antiqua" w:cs="Book Antiqua"/>
          <w:shd w:val="clear" w:color="auto" w:fill="FFFFFF"/>
        </w:rPr>
        <w:t xml:space="preserve"> </w:t>
      </w:r>
      <w:proofErr w:type="gramStart"/>
      <w:r w:rsidR="002D7B30" w:rsidRPr="003E2318">
        <w:rPr>
          <w:rFonts w:ascii="Book Antiqua" w:eastAsia="Book Antiqua" w:hAnsi="Book Antiqua" w:cs="Book Antiqua"/>
          <w:shd w:val="clear" w:color="auto" w:fill="FFFFFF"/>
        </w:rPr>
        <w:t>defenses</w:t>
      </w:r>
      <w:r w:rsidRPr="003E2318">
        <w:rPr>
          <w:rFonts w:ascii="Book Antiqua" w:eastAsia="Book Antiqua" w:hAnsi="Book Antiqua" w:cs="Book Antiqua"/>
          <w:shd w:val="clear" w:color="auto" w:fill="FFFFFF"/>
          <w:vertAlign w:val="superscript"/>
        </w:rPr>
        <w:t>[</w:t>
      </w:r>
      <w:proofErr w:type="gramEnd"/>
      <w:r w:rsidR="000D4ED3" w:rsidRPr="003E2318">
        <w:rPr>
          <w:rFonts w:ascii="Book Antiqua" w:eastAsia="Book Antiqua" w:hAnsi="Book Antiqua" w:cs="Book Antiqua"/>
          <w:shd w:val="clear" w:color="auto" w:fill="FFFFFF"/>
          <w:vertAlign w:val="superscript"/>
        </w:rPr>
        <w:t>37</w:t>
      </w:r>
      <w:r w:rsidRPr="003E2318">
        <w:rPr>
          <w:rFonts w:ascii="Book Antiqua" w:eastAsia="Book Antiqua" w:hAnsi="Book Antiqua" w:cs="Book Antiqua"/>
          <w:shd w:val="clear" w:color="auto" w:fill="FFFFFF"/>
          <w:vertAlign w:val="superscript"/>
        </w:rPr>
        <w:t>,</w:t>
      </w:r>
      <w:r w:rsidR="000D4ED3" w:rsidRPr="003E2318">
        <w:rPr>
          <w:rFonts w:ascii="Book Antiqua" w:eastAsia="Book Antiqua" w:hAnsi="Book Antiqua" w:cs="Book Antiqua"/>
          <w:shd w:val="clear" w:color="auto" w:fill="FFFFFF"/>
          <w:vertAlign w:val="superscript"/>
        </w:rPr>
        <w:t>38</w:t>
      </w:r>
      <w:r w:rsidRPr="003E2318">
        <w:rPr>
          <w:rFonts w:ascii="Book Antiqua" w:eastAsia="Book Antiqua" w:hAnsi="Book Antiqua" w:cs="Book Antiqua"/>
          <w:shd w:val="clear" w:color="auto" w:fill="FFFFFF"/>
          <w:vertAlign w:val="superscript"/>
        </w:rPr>
        <w:t>]</w:t>
      </w:r>
      <w:r w:rsidRPr="003E2318">
        <w:rPr>
          <w:rFonts w:ascii="Book Antiqua" w:eastAsia="Book Antiqua" w:hAnsi="Book Antiqua" w:cs="Book Antiqua"/>
          <w:shd w:val="clear" w:color="auto" w:fill="FFFFFF"/>
        </w:rPr>
        <w:t>.</w:t>
      </w:r>
    </w:p>
    <w:p w14:paraId="74AB98CA" w14:textId="77777777" w:rsidR="00B10266" w:rsidRPr="003E2318" w:rsidRDefault="00B10266" w:rsidP="003E2318">
      <w:pPr>
        <w:snapToGrid w:val="0"/>
        <w:spacing w:line="360" w:lineRule="auto"/>
        <w:jc w:val="both"/>
        <w:rPr>
          <w:rFonts w:ascii="Book Antiqua" w:eastAsia="Book Antiqua" w:hAnsi="Book Antiqua" w:cs="Book Antiqua"/>
          <w:b/>
          <w:bCs/>
          <w:i/>
          <w:iCs/>
        </w:rPr>
      </w:pPr>
    </w:p>
    <w:p w14:paraId="76117E55" w14:textId="77777777" w:rsidR="00A77B3E" w:rsidRPr="003E2318" w:rsidRDefault="00712361" w:rsidP="003E2318">
      <w:pPr>
        <w:snapToGrid w:val="0"/>
        <w:spacing w:line="360" w:lineRule="auto"/>
        <w:jc w:val="both"/>
        <w:rPr>
          <w:rFonts w:ascii="Book Antiqua" w:hAnsi="Book Antiqua"/>
          <w:i/>
          <w:iCs/>
        </w:rPr>
      </w:pPr>
      <w:r w:rsidRPr="003E2318">
        <w:rPr>
          <w:rFonts w:ascii="Book Antiqua" w:eastAsia="Book Antiqua" w:hAnsi="Book Antiqua" w:cs="Book Antiqua"/>
          <w:b/>
          <w:bCs/>
          <w:i/>
          <w:iCs/>
        </w:rPr>
        <w:t>Therapeutic</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effect</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of</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highly</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concentrated</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immunoglobulin</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on</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COVID-19</w:t>
      </w:r>
    </w:p>
    <w:p w14:paraId="182873F3" w14:textId="7CE00E52"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HIG</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high-titer</w:t>
      </w:r>
      <w:r w:rsidR="00744B02" w:rsidRPr="003E2318">
        <w:rPr>
          <w:rFonts w:ascii="Book Antiqua" w:eastAsia="Book Antiqua" w:hAnsi="Book Antiqua" w:cs="Book Antiqua"/>
        </w:rPr>
        <w:t xml:space="preserve"> </w:t>
      </w:r>
      <w:r w:rsidR="00AE3748" w:rsidRPr="003E2318">
        <w:rPr>
          <w:rFonts w:ascii="Book Antiqua" w:eastAsia="Book Antiqua" w:hAnsi="Book Antiqua" w:cs="Book Antiqua"/>
        </w:rPr>
        <w:t>Ab</w:t>
      </w:r>
      <w:r w:rsidR="008C0D97"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preparation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made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up</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bookmarkStart w:id="77" w:name="_Hlk126483248"/>
      <w:r w:rsidRPr="003E2318">
        <w:rPr>
          <w:rFonts w:ascii="Book Antiqua" w:eastAsia="Book Antiqua" w:hAnsi="Book Antiqua" w:cs="Book Antiqua"/>
        </w:rPr>
        <w:t>anti-SARS-CoV-2</w:t>
      </w:r>
      <w:r w:rsidR="00744B02" w:rsidRPr="003E2318">
        <w:rPr>
          <w:rFonts w:ascii="Book Antiqua" w:eastAsia="Book Antiqua" w:hAnsi="Book Antiqua" w:cs="Book Antiqua"/>
        </w:rPr>
        <w:t xml:space="preserve"> </w:t>
      </w:r>
      <w:proofErr w:type="spellStart"/>
      <w:r w:rsidR="00FC3FF3" w:rsidRPr="003E2318">
        <w:rPr>
          <w:rFonts w:ascii="Book Antiqua" w:hAnsi="Book Antiqua" w:cs="Book Antiqua"/>
          <w:lang w:eastAsia="zh-CN"/>
        </w:rPr>
        <w:t>m</w:t>
      </w:r>
      <w:r w:rsidR="00031EF6" w:rsidRPr="003E2318">
        <w:rPr>
          <w:rFonts w:ascii="Book Antiqua" w:eastAsia="Book Antiqua" w:hAnsi="Book Antiqua" w:cs="Book Antiqua"/>
        </w:rPr>
        <w:t>Ab</w:t>
      </w:r>
      <w:r w:rsidRPr="003E2318">
        <w:rPr>
          <w:rFonts w:ascii="Book Antiqua" w:eastAsia="Book Antiqua" w:hAnsi="Book Antiqua" w:cs="Book Antiqua"/>
        </w:rPr>
        <w:t>s</w:t>
      </w:r>
      <w:bookmarkEnd w:id="77"/>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multiple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donors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concentrated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than</w:t>
      </w:r>
      <w:r w:rsidR="00F6373D" w:rsidRPr="003E2318">
        <w:rPr>
          <w:rFonts w:ascii="Book Antiqua" w:hAnsi="Book Antiqua" w:cs="Calibri"/>
        </w:rPr>
        <w:t xml:space="preserve"> </w:t>
      </w:r>
      <w:r w:rsidR="007D29CF" w:rsidRPr="003E2318">
        <w:rPr>
          <w:rFonts w:ascii="Book Antiqua" w:hAnsi="Book Antiqua" w:cs="Calibri"/>
        </w:rPr>
        <w:t>anti-SARS-CoV-2 Specific antibodies</w:t>
      </w:r>
      <w:r w:rsidR="00D277B4" w:rsidRPr="003E2318">
        <w:rPr>
          <w:rFonts w:ascii="Book Antiqua" w:eastAsia="Book Antiqua" w:hAnsi="Book Antiqua" w:cs="Book Antiqua"/>
          <w:u w:val="single"/>
        </w:rPr>
        <w:t xml:space="preserve"> </w:t>
      </w:r>
      <w:r w:rsidR="00D277B4" w:rsidRPr="003E2318">
        <w:rPr>
          <w:rFonts w:ascii="Book Antiqua" w:hAnsi="Book Antiqua" w:cs="Book Antiqua"/>
          <w:lang w:eastAsia="zh-CN"/>
        </w:rPr>
        <w:t>(</w:t>
      </w:r>
      <w:r w:rsidR="00D277B4" w:rsidRPr="003E2318">
        <w:rPr>
          <w:rFonts w:ascii="Book Antiqua" w:eastAsia="Book Antiqua" w:hAnsi="Book Antiqua" w:cs="Book Antiqua"/>
        </w:rPr>
        <w:t>ASSA</w:t>
      </w:r>
      <w:r w:rsidR="006002FD" w:rsidRPr="003E2318">
        <w:rPr>
          <w:rFonts w:ascii="Book Antiqua" w:hAnsi="Book Antiqua" w:cs="Book Antiqua"/>
          <w:lang w:eastAsia="zh-CN"/>
        </w:rPr>
        <w:t>s</w:t>
      </w:r>
      <w:r w:rsidR="00D277B4" w:rsidRPr="003E2318">
        <w:rPr>
          <w:rFonts w:ascii="Book Antiqua" w:hAnsi="Book Antiqua" w:cs="Book Antiqua"/>
          <w:lang w:eastAsia="zh-CN"/>
        </w:rPr>
        <w:t>)</w:t>
      </w:r>
      <w:r w:rsidR="00D277B4" w:rsidRPr="003E2318">
        <w:rPr>
          <w:rFonts w:ascii="Book Antiqua" w:eastAsia="Book Antiqua" w:hAnsi="Book Antiqua" w:cs="Book Antiqua"/>
        </w:rPr>
        <w:t xml:space="preserve"> from a single donor</w:t>
      </w:r>
      <w:r w:rsidR="007458A2" w:rsidRPr="003E2318">
        <w:rPr>
          <w:rFonts w:ascii="Book Antiqua" w:eastAsia="Book Antiqua" w:hAnsi="Book Antiqua" w:cs="Book Antiqua"/>
        </w:rPr>
        <w:t xml:space="preserve"> (the </w:t>
      </w:r>
      <w:r w:rsidR="00D277B4" w:rsidRPr="003E2318">
        <w:rPr>
          <w:rFonts w:ascii="Book Antiqua" w:eastAsia="Book Antiqua" w:hAnsi="Book Antiqua" w:cs="Book Antiqua"/>
        </w:rPr>
        <w:t>SARS-CoV-2 Ab</w:t>
      </w:r>
      <w:r w:rsidR="001B6045"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titer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times</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higher</w:t>
      </w:r>
      <w:r w:rsidR="007458A2" w:rsidRPr="003E2318">
        <w:rPr>
          <w:rFonts w:ascii="Book Antiqua" w:eastAsia="Book Antiqua" w:hAnsi="Book Antiqua" w:cs="Book Antiqua"/>
        </w:rPr>
        <w:t>)</w:t>
      </w:r>
      <w:r w:rsidRPr="003E2318">
        <w:rPr>
          <w:rFonts w:ascii="Book Antiqua" w:eastAsia="Book Antiqua" w:hAnsi="Book Antiqua" w:cs="Book Antiqua"/>
          <w:vertAlign w:val="superscript"/>
        </w:rPr>
        <w:t>[</w:t>
      </w:r>
      <w:proofErr w:type="gramEnd"/>
      <w:r w:rsidR="000D4ED3" w:rsidRPr="003E2318">
        <w:rPr>
          <w:rFonts w:ascii="Book Antiqua" w:eastAsia="Book Antiqua" w:hAnsi="Book Antiqua" w:cs="Book Antiqua"/>
          <w:vertAlign w:val="superscript"/>
        </w:rPr>
        <w:t>39</w:t>
      </w:r>
      <w:r w:rsidRPr="003E2318">
        <w:rPr>
          <w:rFonts w:ascii="Book Antiqua" w:eastAsia="Book Antiqua" w:hAnsi="Book Antiqua" w:cs="Book Antiqua"/>
          <w:vertAlign w:val="superscript"/>
        </w:rPr>
        <w:t>]</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preparation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inhibiting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altering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inflammation.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Varicella</w:t>
      </w:r>
      <w:r w:rsidR="00296253" w:rsidRPr="003E2318">
        <w:rPr>
          <w:rFonts w:ascii="Book Antiqua" w:eastAsia="Book Antiqua" w:hAnsi="Book Antiqua" w:cs="Book Antiqua"/>
        </w:rPr>
        <w:t xml:space="preserve"> </w:t>
      </w:r>
      <w:r w:rsidRPr="003E2318">
        <w:rPr>
          <w:rFonts w:ascii="Book Antiqua" w:eastAsia="Book Antiqua" w:hAnsi="Book Antiqua" w:cs="Book Antiqua"/>
        </w:rPr>
        <w:t>zoster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immunoglobulin</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varicella</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post-exposure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prophylaxis</w:t>
      </w:r>
      <w:r w:rsidR="007458A2" w:rsidRPr="003E2318">
        <w:rPr>
          <w:rFonts w:ascii="Book Antiqua" w:eastAsia="Book Antiqua" w:hAnsi="Book Antiqua" w:cs="Book Antiqua"/>
        </w:rPr>
        <w:t xml:space="preserve"> </w:t>
      </w:r>
      <w:r w:rsidR="001867BE" w:rsidRPr="003E2318">
        <w:rPr>
          <w:rFonts w:ascii="Book Antiqua" w:eastAsia="Book Antiqua" w:hAnsi="Book Antiqua" w:cs="Book Antiqua"/>
        </w:rPr>
        <w:t>(PEP)</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cytomegalovirus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immunoglobulin</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safe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prevention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post-transplant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cytomegalovirus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data</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1367D1" w:rsidRPr="003E2318">
        <w:rPr>
          <w:rFonts w:ascii="Book Antiqua" w:eastAsia="Book Antiqua" w:hAnsi="Book Antiqua" w:cs="Book Antiqua"/>
        </w:rPr>
        <w:t>HIG</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currently</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lacking</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000D4ED3" w:rsidRPr="003E2318">
        <w:rPr>
          <w:rFonts w:ascii="Book Antiqua" w:eastAsia="Book Antiqua" w:hAnsi="Book Antiqua" w:cs="Book Antiqua"/>
          <w:vertAlign w:val="superscript"/>
        </w:rPr>
        <w:t>0</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62F4E87F" w14:textId="77777777" w:rsidR="00B10266" w:rsidRPr="003E2318" w:rsidRDefault="00B10266" w:rsidP="003E2318">
      <w:pPr>
        <w:snapToGrid w:val="0"/>
        <w:spacing w:line="360" w:lineRule="auto"/>
        <w:jc w:val="both"/>
        <w:rPr>
          <w:rFonts w:ascii="Book Antiqua" w:eastAsia="Book Antiqua" w:hAnsi="Book Antiqua" w:cs="Book Antiqua"/>
          <w:b/>
          <w:bCs/>
          <w:i/>
          <w:iCs/>
        </w:rPr>
      </w:pPr>
    </w:p>
    <w:p w14:paraId="68884B51" w14:textId="3A924D7C" w:rsidR="00A77B3E" w:rsidRPr="003E2318" w:rsidRDefault="00712361" w:rsidP="003E2318">
      <w:pPr>
        <w:snapToGrid w:val="0"/>
        <w:spacing w:line="360" w:lineRule="auto"/>
        <w:jc w:val="both"/>
        <w:rPr>
          <w:rFonts w:ascii="Book Antiqua" w:hAnsi="Book Antiqua"/>
          <w:i/>
          <w:iCs/>
        </w:rPr>
      </w:pPr>
      <w:r w:rsidRPr="003E2318">
        <w:rPr>
          <w:rFonts w:ascii="Book Antiqua" w:eastAsia="Book Antiqua" w:hAnsi="Book Antiqua" w:cs="Book Antiqua"/>
          <w:b/>
          <w:bCs/>
          <w:i/>
          <w:iCs/>
        </w:rPr>
        <w:t>Therapeutic</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effect</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of</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s</w:t>
      </w:r>
      <w:r w:rsidRPr="003E2318">
        <w:rPr>
          <w:rFonts w:ascii="Book Antiqua" w:eastAsia="Book Antiqua" w:hAnsi="Book Antiqua" w:cs="Book Antiqua"/>
          <w:b/>
          <w:bCs/>
          <w:i/>
          <w:iCs/>
        </w:rPr>
        <w:t>pecific</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antibodies</w:t>
      </w:r>
      <w:r w:rsidR="00BA2EB8"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against</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COVID-19</w:t>
      </w:r>
    </w:p>
    <w:p w14:paraId="4FBE53F1" w14:textId="452EE94C" w:rsidR="00A77B3E" w:rsidRPr="003E2318" w:rsidRDefault="00712361" w:rsidP="003E2318">
      <w:pPr>
        <w:snapToGrid w:val="0"/>
        <w:spacing w:line="360" w:lineRule="auto"/>
        <w:jc w:val="both"/>
        <w:rPr>
          <w:rFonts w:ascii="Book Antiqua" w:hAnsi="Book Antiqua"/>
        </w:rPr>
      </w:pPr>
      <w:bookmarkStart w:id="78" w:name="_Hlk126483328"/>
      <w:r w:rsidRPr="003E2318">
        <w:rPr>
          <w:rFonts w:ascii="Book Antiqua" w:eastAsia="Book Antiqua" w:hAnsi="Book Antiqua" w:cs="Book Antiqua"/>
        </w:rPr>
        <w:t>Spike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530DF9" w:rsidRPr="003E2318">
        <w:rPr>
          <w:rFonts w:ascii="Book Antiqua" w:eastAsia="Book Antiqua" w:hAnsi="Book Antiqua" w:cs="Book Antiqua"/>
        </w:rPr>
        <w:t xml:space="preserve"> </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nucleocapsid</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744B02" w:rsidRPr="003E2318">
        <w:rPr>
          <w:rFonts w:ascii="Book Antiqua" w:eastAsia="Book Antiqua" w:hAnsi="Book Antiqua" w:cs="Book Antiqua"/>
        </w:rPr>
        <w:t xml:space="preserve"> </w:t>
      </w:r>
      <w:r w:rsidRPr="003E2318">
        <w:rPr>
          <w:rFonts w:ascii="Book Antiqua" w:eastAsia="Book Antiqua" w:hAnsi="Book Antiqua" w:cs="Book Antiqua"/>
        </w:rPr>
        <w:t>membrane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744B02" w:rsidRPr="003E2318">
        <w:rPr>
          <w:rFonts w:ascii="Book Antiqua" w:eastAsia="Book Antiqua" w:hAnsi="Book Antiqua" w:cs="Book Antiqua"/>
        </w:rPr>
        <w:t xml:space="preserve"> </w:t>
      </w:r>
      <w:r w:rsidRPr="003E2318">
        <w:rPr>
          <w:rFonts w:ascii="Book Antiqua" w:eastAsia="Book Antiqua" w:hAnsi="Book Antiqua" w:cs="Book Antiqua"/>
          <w:shd w:val="clear" w:color="auto" w:fill="FFFFFF"/>
        </w:rPr>
        <w:t>envelope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bookmarkEnd w:id="78"/>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auxiliary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nonstructural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w:t>
      </w:r>
      <w:r w:rsidR="00744B02" w:rsidRPr="003E2318">
        <w:rPr>
          <w:rFonts w:ascii="Book Antiqua" w:eastAsia="Book Antiqua" w:hAnsi="Book Antiqua" w:cs="Book Antiqua"/>
        </w:rPr>
        <w:t xml:space="preserve"> </w:t>
      </w:r>
      <w:r w:rsidRPr="003E2318">
        <w:rPr>
          <w:rFonts w:ascii="Book Antiqua" w:eastAsia="Book Antiqua" w:hAnsi="Book Antiqua" w:cs="Book Antiqua"/>
        </w:rPr>
        <w:t>encoded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w:t>
      </w:r>
      <w:r w:rsidR="00F94AEB" w:rsidRPr="003E2318">
        <w:rPr>
          <w:rFonts w:ascii="Book Antiqua" w:eastAsia="Book Antiqua" w:hAnsi="Book Antiqua" w:cs="Book Antiqua"/>
        </w:rPr>
        <w:t>e</w:t>
      </w:r>
      <w:r w:rsidR="00986BA5" w:rsidRPr="003E2318">
        <w:rPr>
          <w:rFonts w:ascii="Book Antiqua" w:hAnsi="Book Antiqua" w:cs="Book Antiqua"/>
          <w:lang w:eastAsia="zh-CN"/>
        </w:rPr>
        <w:t xml:space="preserve"> 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genome.</w:t>
      </w:r>
      <w:r w:rsidR="00744B02" w:rsidRPr="003E2318">
        <w:rPr>
          <w:rFonts w:ascii="Book Antiqua" w:eastAsia="Book Antiqua" w:hAnsi="Book Antiqua" w:cs="Book Antiqua"/>
        </w:rPr>
        <w:t xml:space="preserve"> </w:t>
      </w:r>
      <w:r w:rsidRPr="003E2318">
        <w:rPr>
          <w:rFonts w:ascii="Book Antiqua" w:eastAsia="Book Antiqua" w:hAnsi="Book Antiqua" w:cs="Book Antiqua"/>
        </w:rPr>
        <w:t>S1</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S2</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thorn</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subtypes.</w:t>
      </w:r>
      <w:r w:rsidR="00744B02" w:rsidRPr="003E2318">
        <w:rPr>
          <w:rFonts w:ascii="Book Antiqua" w:eastAsia="Book Antiqua" w:hAnsi="Book Antiqua" w:cs="Book Antiqua"/>
        </w:rPr>
        <w:t xml:space="preserve"> </w:t>
      </w:r>
      <w:r w:rsidRPr="003E2318">
        <w:rPr>
          <w:rFonts w:ascii="Book Antiqua" w:eastAsia="Book Antiqua" w:hAnsi="Book Antiqua" w:cs="Book Antiqua"/>
        </w:rPr>
        <w:t>S1</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530DF9" w:rsidRPr="003E2318">
        <w:rPr>
          <w:rFonts w:ascii="Book Antiqua" w:eastAsia="Book Antiqua" w:hAnsi="Book Antiqua" w:cs="Book Antiqua"/>
        </w:rPr>
        <w:t>binds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angiotensin-converting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enzyme</w:t>
      </w:r>
      <w:r w:rsidR="00744B02" w:rsidRPr="003E2318">
        <w:rPr>
          <w:rFonts w:ascii="Book Antiqua" w:eastAsia="Book Antiqua" w:hAnsi="Book Antiqua" w:cs="Book Antiqua"/>
        </w:rPr>
        <w:t xml:space="preserve"> </w:t>
      </w:r>
      <w:r w:rsidRPr="003E2318">
        <w:rPr>
          <w:rFonts w:ascii="Book Antiqua" w:eastAsia="Book Antiqua" w:hAnsi="Book Antiqua" w:cs="Book Antiqua"/>
        </w:rPr>
        <w:t>2</w:t>
      </w:r>
      <w:r w:rsidR="00530DF9" w:rsidRPr="003E2318">
        <w:rPr>
          <w:rFonts w:ascii="Book Antiqua" w:eastAsia="Book Antiqua" w:hAnsi="Book Antiqua" w:cs="Book Antiqua"/>
        </w:rPr>
        <w:t xml:space="preserve"> receptors on host cells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causes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S2</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change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conformation,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fuses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w:t>
      </w:r>
      <w:r w:rsidR="008A415C" w:rsidRPr="003E2318">
        <w:rPr>
          <w:rFonts w:ascii="Book Antiqua" w:eastAsia="Book Antiqua" w:hAnsi="Book Antiqua" w:cs="Book Antiqua"/>
        </w:rPr>
        <w:t xml:space="preserve">al and </w:t>
      </w:r>
      <w:r w:rsidRPr="003E2318">
        <w:rPr>
          <w:rFonts w:ascii="Book Antiqua" w:eastAsia="Book Antiqua" w:hAnsi="Book Antiqua" w:cs="Book Antiqua"/>
        </w:rPr>
        <w:t>host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cell</w:t>
      </w:r>
      <w:r w:rsidR="00744B02" w:rsidRPr="003E2318">
        <w:rPr>
          <w:rFonts w:ascii="Book Antiqua" w:eastAsia="Book Antiqua" w:hAnsi="Book Antiqua" w:cs="Book Antiqua"/>
        </w:rPr>
        <w:t xml:space="preserve"> </w:t>
      </w:r>
      <w:r w:rsidRPr="003E2318">
        <w:rPr>
          <w:rFonts w:ascii="Book Antiqua" w:eastAsia="Book Antiqua" w:hAnsi="Book Antiqua" w:cs="Book Antiqua"/>
        </w:rPr>
        <w:t>membrane</w:t>
      </w:r>
      <w:r w:rsidR="008A415C" w:rsidRPr="003E2318">
        <w:rPr>
          <w:rFonts w:ascii="Book Antiqua" w:eastAsia="Book Antiqua" w:hAnsi="Book Antiqua" w:cs="Book Antiqua"/>
        </w:rPr>
        <w:t>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allows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virus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enter</w:t>
      </w:r>
      <w:r w:rsidR="00744B02" w:rsidRPr="003E2318">
        <w:rPr>
          <w:rFonts w:ascii="Book Antiqua" w:eastAsia="Book Antiqua" w:hAnsi="Book Antiqua" w:cs="Book Antiqua"/>
        </w:rPr>
        <w:t xml:space="preserve"> </w:t>
      </w:r>
      <w:r w:rsidRPr="003E2318">
        <w:rPr>
          <w:rFonts w:ascii="Book Antiqua" w:eastAsia="Book Antiqua" w:hAnsi="Book Antiqua" w:cs="Book Antiqua"/>
        </w:rPr>
        <w:t>human</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cells</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000D4ED3" w:rsidRPr="003E2318">
        <w:rPr>
          <w:rFonts w:ascii="Book Antiqua" w:eastAsia="Book Antiqua" w:hAnsi="Book Antiqua" w:cs="Book Antiqua"/>
          <w:vertAlign w:val="superscript"/>
        </w:rPr>
        <w:t>1</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647DBC" w:rsidRPr="003E2318">
        <w:rPr>
          <w:rFonts w:ascii="Book Antiqua" w:hAnsi="Book Antiqua" w:cs="Book Antiqua"/>
          <w:lang w:eastAsia="zh-CN"/>
        </w:rPr>
        <w:t xml:space="preserve"> </w:t>
      </w:r>
      <w:r w:rsidR="008A415C" w:rsidRPr="003E2318">
        <w:rPr>
          <w:rFonts w:ascii="Book Antiqua" w:eastAsia="Book Antiqua" w:hAnsi="Book Antiqua" w:cs="Book Antiqua"/>
        </w:rPr>
        <w:t>B</w:t>
      </w:r>
      <w:r w:rsidRPr="003E2318">
        <w:rPr>
          <w:rFonts w:ascii="Book Antiqua" w:eastAsia="Book Antiqua" w:hAnsi="Book Antiqua" w:cs="Book Antiqua"/>
        </w:rPr>
        <w:t>inding</w:t>
      </w:r>
      <w:r w:rsidR="00744B02" w:rsidRPr="003E2318">
        <w:rPr>
          <w:rFonts w:ascii="Book Antiqua" w:eastAsia="Book Antiqua" w:hAnsi="Book Antiqua" w:cs="Book Antiqua"/>
        </w:rPr>
        <w:t xml:space="preserve"> </w:t>
      </w:r>
      <w:r w:rsidR="008A415C"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spike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744B02" w:rsidRPr="003E2318">
        <w:rPr>
          <w:rFonts w:ascii="Book Antiqua" w:eastAsia="Book Antiqua" w:hAnsi="Book Antiqua" w:cs="Book Antiqua"/>
        </w:rPr>
        <w:t xml:space="preserve"> </w:t>
      </w:r>
      <w:r w:rsidR="008A415C" w:rsidRPr="003E2318">
        <w:rPr>
          <w:rFonts w:ascii="Book Antiqua" w:eastAsia="Book Antiqua" w:hAnsi="Book Antiqua" w:cs="Book Antiqua"/>
        </w:rPr>
        <w:t xml:space="preserve">by </w:t>
      </w:r>
      <w:proofErr w:type="spellStart"/>
      <w:r w:rsidR="008A415C" w:rsidRPr="003E2318">
        <w:rPr>
          <w:rFonts w:ascii="Book Antiqua" w:eastAsia="Book Antiqua" w:hAnsi="Book Antiqua" w:cs="Book Antiqua"/>
        </w:rPr>
        <w:t>mAbs</w:t>
      </w:r>
      <w:proofErr w:type="spellEnd"/>
      <w:r w:rsidR="008A415C" w:rsidRPr="003E2318">
        <w:rPr>
          <w:rFonts w:ascii="Book Antiqua" w:eastAsia="Book Antiqua" w:hAnsi="Book Antiqua" w:cs="Book Antiqua"/>
        </w:rPr>
        <w:t xml:space="preserve"> </w:t>
      </w:r>
      <w:r w:rsidRPr="003E2318">
        <w:rPr>
          <w:rFonts w:ascii="Book Antiqua" w:eastAsia="Book Antiqua" w:hAnsi="Book Antiqua" w:cs="Book Antiqua"/>
        </w:rPr>
        <w:t>decreases</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therapeutic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w:t>
      </w:r>
      <w:r w:rsidR="008A415C"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8A415C" w:rsidRPr="003E2318">
        <w:rPr>
          <w:rFonts w:ascii="Book Antiqua" w:eastAsia="Book Antiqua" w:hAnsi="Book Antiqua" w:cs="Book Antiqua"/>
        </w:rPr>
        <w:t>Indeed,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ASSA</w:t>
      </w:r>
      <w:r w:rsidR="001D2568"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w:t>
      </w:r>
      <w:r w:rsidR="008A415C" w:rsidRPr="003E2318">
        <w:rPr>
          <w:rFonts w:ascii="Book Antiqua" w:eastAsia="Book Antiqua" w:hAnsi="Book Antiqua" w:cs="Book Antiqua"/>
        </w:rPr>
        <w:t>ve</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shown</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infection</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000D4ED3" w:rsidRPr="003E2318">
        <w:rPr>
          <w:rFonts w:ascii="Book Antiqua" w:eastAsia="Book Antiqua" w:hAnsi="Book Antiqua" w:cs="Book Antiqua"/>
          <w:vertAlign w:val="superscript"/>
        </w:rPr>
        <w:t>2</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53A72582" w14:textId="77777777" w:rsidR="00B10266" w:rsidRPr="003E2318" w:rsidRDefault="00B10266" w:rsidP="003E2318">
      <w:pPr>
        <w:snapToGrid w:val="0"/>
        <w:spacing w:line="360" w:lineRule="auto"/>
        <w:jc w:val="both"/>
        <w:rPr>
          <w:rFonts w:ascii="Book Antiqua" w:eastAsia="Book Antiqua" w:hAnsi="Book Antiqua" w:cs="Book Antiqua"/>
          <w:b/>
          <w:bCs/>
          <w:i/>
          <w:iCs/>
        </w:rPr>
      </w:pPr>
    </w:p>
    <w:p w14:paraId="4E56C7B7"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monoclonal</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antibody</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for</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pre-exposure</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prophylaxis</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of</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SARS-CoV-2</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infection</w:t>
      </w:r>
    </w:p>
    <w:p w14:paraId="72388900" w14:textId="6F0BB121"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Experts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intramuscular</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tixagevimab</w:t>
      </w:r>
      <w:proofErr w:type="spellEnd"/>
      <w:r w:rsidR="00744B02" w:rsidRPr="003E2318">
        <w:rPr>
          <w:rFonts w:ascii="Book Antiqua" w:eastAsia="Book Antiqua" w:hAnsi="Book Antiqua" w:cs="Book Antiqua"/>
        </w:rPr>
        <w:t xml:space="preserve"> </w:t>
      </w:r>
      <w:r w:rsidR="00512A74"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cilgavimab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w:t>
      </w:r>
      <w:proofErr w:type="spellStart"/>
      <w:r w:rsidRPr="003E2318">
        <w:rPr>
          <w:rFonts w:ascii="Book Antiqua" w:eastAsia="Book Antiqua" w:hAnsi="Book Antiqua" w:cs="Book Antiqua"/>
        </w:rPr>
        <w:t>Evusheld</w:t>
      </w:r>
      <w:proofErr w:type="spellEnd"/>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001867BE" w:rsidRPr="003E2318">
        <w:rPr>
          <w:rFonts w:ascii="Book Antiqua" w:eastAsia="Book Antiqua" w:hAnsi="Book Antiqua" w:cs="Book Antiqua"/>
        </w:rPr>
        <w:t>pre-exposure prophylaxis (</w:t>
      </w:r>
      <w:proofErr w:type="spellStart"/>
      <w:r w:rsidR="001867BE" w:rsidRPr="003E2318">
        <w:rPr>
          <w:rFonts w:ascii="Book Antiqua" w:eastAsia="Book Antiqua" w:hAnsi="Book Antiqua" w:cs="Book Antiqua"/>
        </w:rPr>
        <w:t>PrEP</w:t>
      </w:r>
      <w:proofErr w:type="spellEnd"/>
      <w:r w:rsidR="001867BE"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adults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adolescents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12</w:t>
      </w:r>
      <w:r w:rsidR="00744B02" w:rsidRPr="003E2318">
        <w:rPr>
          <w:rFonts w:ascii="Book Antiqua" w:eastAsia="Book Antiqua" w:hAnsi="Book Antiqua" w:cs="Book Antiqua"/>
        </w:rPr>
        <w:t xml:space="preserve"> </w:t>
      </w:r>
      <w:r w:rsidRPr="003E2318">
        <w:rPr>
          <w:rFonts w:ascii="Book Antiqua" w:eastAsia="Book Antiqua" w:hAnsi="Book Antiqua" w:cs="Book Antiqua"/>
        </w:rPr>
        <w:t>years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weight</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40</w:t>
      </w:r>
      <w:r w:rsidR="00744B02" w:rsidRPr="003E2318">
        <w:rPr>
          <w:rFonts w:ascii="Book Antiqua" w:eastAsia="Book Antiqua" w:hAnsi="Book Antiqua" w:cs="Book Antiqua"/>
        </w:rPr>
        <w:t xml:space="preserve"> </w:t>
      </w:r>
      <w:r w:rsidRPr="003E2318">
        <w:rPr>
          <w:rFonts w:ascii="Book Antiqua" w:eastAsia="Book Antiqua" w:hAnsi="Book Antiqua" w:cs="Book Antiqua"/>
        </w:rPr>
        <w:t>kg)</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exposed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w:t>
      </w:r>
      <w:r w:rsidR="00512A74" w:rsidRPr="003E2318">
        <w:rPr>
          <w:rFonts w:ascii="Book Antiqua" w:eastAsia="Book Antiqua" w:hAnsi="Book Antiqua" w:cs="Book Antiqua"/>
        </w:rPr>
        <w:t>19</w:t>
      </w:r>
      <w:r w:rsidR="009B19C3"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9B19C3" w:rsidRPr="003E2318">
        <w:rPr>
          <w:rFonts w:ascii="Book Antiqua" w:eastAsia="Book Antiqua" w:hAnsi="Book Antiqua" w:cs="Book Antiqua"/>
        </w:rPr>
        <w:t>In p</w:t>
      </w:r>
      <w:r w:rsidRPr="003E2318">
        <w:rPr>
          <w:rFonts w:ascii="Book Antiqua" w:eastAsia="Book Antiqua" w:hAnsi="Book Antiqua" w:cs="Book Antiqua"/>
        </w:rPr>
        <w:t>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immunocompromise,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response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insufficient,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available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vaccine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complete</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001B31C8" w:rsidRPr="003E2318">
        <w:rPr>
          <w:rFonts w:ascii="Book Antiqua" w:eastAsia="Book Antiqua" w:hAnsi="Book Antiqua" w:cs="Book Antiqua"/>
          <w:vertAlign w:val="superscript"/>
        </w:rPr>
        <w:t>3</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mutant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sensitivity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tixagevimab</w:t>
      </w:r>
      <w:proofErr w:type="spellEnd"/>
      <w:r w:rsidR="002B678D" w:rsidRPr="003E2318">
        <w:rPr>
          <w:rFonts w:ascii="Book Antiqua" w:eastAsia="Book Antiqua" w:hAnsi="Book Antiqua" w:cs="Book Antiqua"/>
        </w:rPr>
        <w:t xml:space="preserve"> </w:t>
      </w:r>
      <w:r w:rsidR="00522CFF" w:rsidRPr="003E2318">
        <w:rPr>
          <w:rFonts w:ascii="Book Antiqua" w:eastAsia="Book Antiqua" w:hAnsi="Book Antiqua" w:cs="Book Antiqua"/>
        </w:rPr>
        <w:t>plus</w:t>
      </w:r>
      <w:r w:rsidR="002B678D"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cilgavimab</w:t>
      </w:r>
      <w:proofErr w:type="spellEnd"/>
      <w:r w:rsidR="00744B02" w:rsidRPr="003E2318">
        <w:rPr>
          <w:rFonts w:ascii="Book Antiqua" w:eastAsia="Book Antiqua" w:hAnsi="Book Antiqua" w:cs="Book Antiqua"/>
        </w:rPr>
        <w:t xml:space="preserve"> </w:t>
      </w:r>
      <w:r w:rsidR="00522CFF" w:rsidRPr="003E2318">
        <w:rPr>
          <w:rFonts w:ascii="Book Antiqua" w:eastAsia="Book Antiqua" w:hAnsi="Book Antiqua" w:cs="Book Antiqua"/>
        </w:rPr>
        <w:t xml:space="preserve">has been shown to be </w:t>
      </w:r>
      <w:r w:rsidRPr="003E2318">
        <w:rPr>
          <w:rFonts w:ascii="Book Antiqua" w:eastAsia="Book Antiqua" w:hAnsi="Book Antiqua" w:cs="Book Antiqua"/>
        </w:rPr>
        <w:t>moderately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but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regimen</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still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beneficial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PrEP</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prevention</w:t>
      </w:r>
      <w:r w:rsidR="00744B02" w:rsidRPr="003E2318">
        <w:rPr>
          <w:rFonts w:ascii="Book Antiqua" w:eastAsia="Book Antiqua" w:hAnsi="Book Antiqua" w:cs="Book Antiqua"/>
        </w:rPr>
        <w:t xml:space="preserve"> </w:t>
      </w:r>
      <w:r w:rsidR="00522CFF" w:rsidRPr="003E2318">
        <w:rPr>
          <w:rFonts w:ascii="Book Antiqua" w:eastAsia="Book Antiqua" w:hAnsi="Book Antiqua" w:cs="Book Antiqua"/>
        </w:rPr>
        <w:t>of infection by Omicron strains</w:t>
      </w:r>
      <w:r w:rsidR="00692209" w:rsidRPr="003E2318">
        <w:rPr>
          <w:rFonts w:ascii="Book Antiqua" w:eastAsia="Book Antiqua" w:hAnsi="Book Antiqua" w:cs="Book Antiqua"/>
        </w:rPr>
        <w:t>.</w:t>
      </w:r>
    </w:p>
    <w:p w14:paraId="7DECB6D0" w14:textId="77777777" w:rsidR="00B10266" w:rsidRPr="003E2318" w:rsidRDefault="00B10266" w:rsidP="003E2318">
      <w:pPr>
        <w:snapToGrid w:val="0"/>
        <w:spacing w:line="360" w:lineRule="auto"/>
        <w:jc w:val="both"/>
        <w:rPr>
          <w:rFonts w:ascii="Book Antiqua" w:eastAsia="Book Antiqua" w:hAnsi="Book Antiqua" w:cs="Book Antiqua"/>
          <w:b/>
          <w:bCs/>
          <w:i/>
          <w:iCs/>
        </w:rPr>
      </w:pPr>
    </w:p>
    <w:p w14:paraId="7D2E4677"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monoclonal</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antibodies</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for</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post-exposure</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prophylaxis</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of</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SARS-CoV-2</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infection</w:t>
      </w:r>
    </w:p>
    <w:p w14:paraId="73523BA3" w14:textId="1FEE8020"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Casirivimab</w:t>
      </w:r>
      <w:r w:rsidR="00744B02" w:rsidRPr="003E2318">
        <w:rPr>
          <w:rFonts w:ascii="Book Antiqua" w:eastAsia="Book Antiqua" w:hAnsi="Book Antiqua" w:cs="Book Antiqua"/>
        </w:rPr>
        <w:t xml:space="preserve"> </w:t>
      </w:r>
      <w:r w:rsidR="006D03E1"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bamlanivimab</w:t>
      </w:r>
      <w:proofErr w:type="spellEnd"/>
      <w:r w:rsidR="00744B02" w:rsidRPr="003E2318">
        <w:rPr>
          <w:rFonts w:ascii="Book Antiqua" w:eastAsia="Book Antiqua" w:hAnsi="Book Antiqua" w:cs="Book Antiqua"/>
        </w:rPr>
        <w:t xml:space="preserve"> </w:t>
      </w:r>
      <w:r w:rsidR="006D03E1"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elesevimab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PEP</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Pr="003E2318">
        <w:rPr>
          <w:rFonts w:ascii="Book Antiqua" w:eastAsia="Book Antiqua" w:hAnsi="Book Antiqua" w:cs="Book Antiqua"/>
          <w:vertAlign w:val="superscript"/>
        </w:rPr>
        <w:t>[4</w:t>
      </w:r>
      <w:r w:rsidR="001B31C8" w:rsidRPr="003E2318">
        <w:rPr>
          <w:rFonts w:ascii="Book Antiqua" w:eastAsia="Book Antiqua" w:hAnsi="Book Antiqua" w:cs="Book Antiqua"/>
          <w:vertAlign w:val="superscript"/>
        </w:rPr>
        <w:t>2</w:t>
      </w:r>
      <w:r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countries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regions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strains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prevalent</w:t>
      </w:r>
      <w:r w:rsidR="00744B02" w:rsidRPr="003E2318">
        <w:rPr>
          <w:rFonts w:ascii="Book Antiqua" w:eastAsia="Book Antiqua" w:hAnsi="Book Antiqua" w:cs="Book Antiqua"/>
        </w:rPr>
        <w:t xml:space="preserve"> </w:t>
      </w:r>
      <w:r w:rsidR="006D03E1" w:rsidRPr="003E2318">
        <w:rPr>
          <w:rFonts w:ascii="Book Antiqua" w:eastAsia="Book Antiqua" w:hAnsi="Book Antiqua" w:cs="Book Antiqua"/>
        </w:rPr>
        <w:t xml:space="preserve">as these strains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susceptible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Prior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issued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regimen,</w:t>
      </w:r>
      <w:r w:rsidR="00744B02" w:rsidRPr="003E2318">
        <w:rPr>
          <w:rFonts w:ascii="Book Antiqua" w:eastAsia="Book Antiqua" w:hAnsi="Book Antiqua" w:cs="Book Antiqua"/>
        </w:rPr>
        <w:t xml:space="preserve"> </w:t>
      </w:r>
      <w:r w:rsidRPr="003E2318">
        <w:rPr>
          <w:rFonts w:ascii="Book Antiqua" w:eastAsia="Book Antiqua" w:hAnsi="Book Antiqua" w:cs="Book Antiqua"/>
        </w:rPr>
        <w:t>allowing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PEP</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people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676696" w:rsidRPr="003E2318">
        <w:rPr>
          <w:rFonts w:ascii="Book Antiqua" w:eastAsia="Book Antiqua" w:hAnsi="Book Antiqua" w:cs="Book Antiqua"/>
        </w:rPr>
        <w:t xml:space="preserve"> </w:t>
      </w:r>
      <w:r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developing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00695A94" w:rsidRPr="003E2318">
        <w:rPr>
          <w:rFonts w:ascii="Book Antiqua" w:eastAsia="Book Antiqua" w:hAnsi="Book Antiqua" w:cs="Book Antiqua"/>
        </w:rPr>
        <w:t>COVID-19 disease</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protocol</w:t>
      </w:r>
      <w:r w:rsidR="00744B02" w:rsidRPr="003E2318">
        <w:rPr>
          <w:rFonts w:ascii="Book Antiqua" w:eastAsia="Book Antiqua" w:hAnsi="Book Antiqua" w:cs="Book Antiqua"/>
        </w:rPr>
        <w:t xml:space="preserve"> </w:t>
      </w:r>
      <w:r w:rsidRPr="003E2318">
        <w:rPr>
          <w:rFonts w:ascii="Book Antiqua" w:eastAsia="Book Antiqua" w:hAnsi="Book Antiqua" w:cs="Book Antiqua"/>
        </w:rPr>
        <w:t>should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available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PEP</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individuals</w:t>
      </w:r>
      <w:r w:rsidR="00744B02" w:rsidRPr="003E2318">
        <w:rPr>
          <w:rFonts w:ascii="Book Antiqua" w:eastAsia="Book Antiqua" w:hAnsi="Book Antiqua" w:cs="Book Antiqua"/>
        </w:rPr>
        <w:t xml:space="preserve"> </w:t>
      </w:r>
      <w:r w:rsidRPr="003E2318">
        <w:rPr>
          <w:rFonts w:ascii="Book Antiqua" w:eastAsia="Book Antiqua" w:hAnsi="Book Antiqua" w:cs="Book Antiqua"/>
        </w:rPr>
        <w:t>listed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above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endemic</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countries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regions.</w:t>
      </w:r>
    </w:p>
    <w:p w14:paraId="34C6D886" w14:textId="77777777" w:rsidR="00B10266" w:rsidRPr="003E2318" w:rsidRDefault="00B10266" w:rsidP="003E2318">
      <w:pPr>
        <w:snapToGrid w:val="0"/>
        <w:spacing w:line="360" w:lineRule="auto"/>
        <w:jc w:val="both"/>
        <w:rPr>
          <w:rFonts w:ascii="Book Antiqua" w:eastAsia="Book Antiqua" w:hAnsi="Book Antiqua" w:cs="Book Antiqua"/>
          <w:b/>
          <w:bCs/>
          <w:i/>
          <w:iCs/>
        </w:rPr>
      </w:pPr>
    </w:p>
    <w:p w14:paraId="4B6D4D58" w14:textId="1BB60553"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 xml:space="preserve">monoclonal antibodies for outpatient </w:t>
      </w:r>
      <w:r w:rsidRPr="003E2318">
        <w:rPr>
          <w:rFonts w:ascii="Book Antiqua" w:eastAsia="Book Antiqua" w:hAnsi="Book Antiqua" w:cs="Book Antiqua"/>
          <w:b/>
          <w:bCs/>
          <w:i/>
          <w:iCs/>
        </w:rPr>
        <w:t>COVID-19</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p</w:t>
      </w:r>
      <w:r w:rsidRPr="003E2318">
        <w:rPr>
          <w:rFonts w:ascii="Book Antiqua" w:eastAsia="Book Antiqua" w:hAnsi="Book Antiqua" w:cs="Book Antiqua"/>
          <w:b/>
          <w:bCs/>
          <w:i/>
          <w:iCs/>
        </w:rPr>
        <w:t>atients</w:t>
      </w:r>
    </w:p>
    <w:p w14:paraId="3B3CF971" w14:textId="7FF2DC8C"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outpatients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(age</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F94AEB" w:rsidRPr="003E2318">
        <w:rPr>
          <w:rFonts w:ascii="Book Antiqua" w:eastAsia="Book Antiqua" w:hAnsi="Book Antiqua" w:cs="Book Antiqua"/>
        </w:rPr>
        <w:t xml:space="preserve"> </w:t>
      </w:r>
      <w:r w:rsidRPr="003E2318">
        <w:rPr>
          <w:rFonts w:ascii="Book Antiqua" w:eastAsia="Book Antiqua" w:hAnsi="Book Antiqua" w:cs="Book Antiqua"/>
        </w:rPr>
        <w:t>12</w:t>
      </w:r>
      <w:r w:rsidR="00744B02" w:rsidRPr="003E2318">
        <w:rPr>
          <w:rFonts w:ascii="Book Antiqua" w:eastAsia="Book Antiqua" w:hAnsi="Book Antiqua" w:cs="Book Antiqua"/>
        </w:rPr>
        <w:t xml:space="preserve"> </w:t>
      </w:r>
      <w:r w:rsidRPr="003E2318">
        <w:rPr>
          <w:rFonts w:ascii="Book Antiqua" w:eastAsia="Book Antiqua" w:hAnsi="Book Antiqua" w:cs="Book Antiqua"/>
        </w:rPr>
        <w:t>years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weight</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40</w:t>
      </w:r>
      <w:r w:rsidR="00744B02" w:rsidRPr="003E2318">
        <w:rPr>
          <w:rFonts w:ascii="Book Antiqua" w:eastAsia="Book Antiqua" w:hAnsi="Book Antiqua" w:cs="Book Antiqua"/>
        </w:rPr>
        <w:t xml:space="preserve"> </w:t>
      </w:r>
      <w:r w:rsidRPr="003E2318">
        <w:rPr>
          <w:rFonts w:ascii="Book Antiqua" w:eastAsia="Book Antiqua" w:hAnsi="Book Antiqua" w:cs="Book Antiqua"/>
        </w:rPr>
        <w:t>kg)</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w:t>
      </w:r>
      <w:r w:rsidR="00744B02" w:rsidRPr="003E2318">
        <w:rPr>
          <w:rFonts w:ascii="Book Antiqua" w:eastAsia="Book Antiqua" w:hAnsi="Book Antiqua" w:cs="Book Antiqua"/>
        </w:rPr>
        <w:t xml:space="preserve"> </w:t>
      </w:r>
      <w:r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progression,</w:t>
      </w:r>
      <w:r w:rsidR="00744B02" w:rsidRPr="003E2318">
        <w:rPr>
          <w:rFonts w:ascii="Book Antiqua" w:eastAsia="Book Antiqua" w:hAnsi="Book Antiqua" w:cs="Book Antiqua"/>
        </w:rPr>
        <w:t xml:space="preserve"> </w:t>
      </w:r>
      <w:r w:rsidR="00695A94" w:rsidRPr="003E2318">
        <w:rPr>
          <w:rFonts w:ascii="Book Antiqua" w:eastAsia="Book Antiqua" w:hAnsi="Book Antiqua" w:cs="Book Antiqua"/>
        </w:rPr>
        <w:t xml:space="preserve">the </w:t>
      </w:r>
      <w:r w:rsidRPr="003E2318">
        <w:rPr>
          <w:rFonts w:ascii="Book Antiqua" w:eastAsia="Book Antiqua" w:hAnsi="Book Antiqua" w:cs="Book Antiqua"/>
        </w:rPr>
        <w:t>use</w:t>
      </w:r>
      <w:r w:rsidR="00695A94" w:rsidRPr="003E2318">
        <w:rPr>
          <w:rFonts w:ascii="Book Antiqua" w:eastAsia="Book Antiqua" w:hAnsi="Book Antiqua" w:cs="Book Antiqua"/>
        </w:rPr>
        <w:t xml:space="preserve">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500</w:t>
      </w:r>
      <w:r w:rsidR="00744B02" w:rsidRPr="003E2318">
        <w:rPr>
          <w:rFonts w:ascii="Book Antiqua" w:eastAsia="Book Antiqua" w:hAnsi="Book Antiqua" w:cs="Book Antiqua"/>
        </w:rPr>
        <w:t xml:space="preserve"> </w:t>
      </w:r>
      <w:r w:rsidRPr="003E2318">
        <w:rPr>
          <w:rFonts w:ascii="Book Antiqua" w:eastAsia="Book Antiqua" w:hAnsi="Book Antiqua" w:cs="Book Antiqua"/>
        </w:rPr>
        <w:t>mg</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single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intravenous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infusion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within</w:t>
      </w:r>
      <w:r w:rsidR="00744B02" w:rsidRPr="003E2318">
        <w:rPr>
          <w:rFonts w:ascii="Book Antiqua" w:eastAsia="Book Antiqua" w:hAnsi="Book Antiqua" w:cs="Book Antiqua"/>
        </w:rPr>
        <w:t xml:space="preserve"> </w:t>
      </w:r>
      <w:r w:rsidRPr="003E2318">
        <w:rPr>
          <w:rFonts w:ascii="Book Antiqua" w:eastAsia="Book Antiqua" w:hAnsi="Book Antiqua" w:cs="Book Antiqua"/>
        </w:rPr>
        <w:t>10</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symptom</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695A94" w:rsidRPr="003E2318">
        <w:rPr>
          <w:rFonts w:ascii="Book Antiqua" w:eastAsia="Book Antiqua" w:hAnsi="Book Antiqua" w:cs="Book Antiqua"/>
        </w:rPr>
        <w:t xml:space="preserve"> is recommended</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retains</w:t>
      </w:r>
      <w:r w:rsidR="00744B02" w:rsidRPr="003E2318">
        <w:rPr>
          <w:rFonts w:ascii="Book Antiqua" w:eastAsia="Book Antiqua" w:hAnsi="Book Antiqua" w:cs="Book Antiqua"/>
        </w:rPr>
        <w:t xml:space="preserve"> </w:t>
      </w:r>
      <w:r w:rsidRPr="003E2318">
        <w:rPr>
          <w:rFonts w:ascii="Book Antiqua" w:eastAsia="Book Antiqua" w:hAnsi="Book Antiqua" w:cs="Book Antiqua"/>
          <w:i/>
          <w:iCs/>
        </w:rPr>
        <w:lastRenderedPageBreak/>
        <w:t>in</w:t>
      </w:r>
      <w:r w:rsidR="00744B02" w:rsidRPr="003E2318">
        <w:rPr>
          <w:rFonts w:ascii="Book Antiqua" w:eastAsia="Book Antiqua" w:hAnsi="Book Antiqua" w:cs="Book Antiqua"/>
          <w:i/>
          <w:iCs/>
        </w:rPr>
        <w:t xml:space="preserve"> </w:t>
      </w:r>
      <w:r w:rsidRPr="003E2318">
        <w:rPr>
          <w:rFonts w:ascii="Book Antiqua" w:eastAsia="Book Antiqua" w:hAnsi="Book Antiqua" w:cs="Book Antiqua"/>
          <w:i/>
          <w:iCs/>
        </w:rPr>
        <w:t>vitro</w:t>
      </w:r>
      <w:r w:rsidR="00744B02" w:rsidRPr="003E2318">
        <w:rPr>
          <w:rFonts w:ascii="Book Antiqua" w:eastAsia="Book Antiqua" w:hAnsi="Book Antiqua" w:cs="Book Antiqua"/>
        </w:rPr>
        <w:t xml:space="preserve"> </w:t>
      </w:r>
      <w:r w:rsidRPr="003E2318">
        <w:rPr>
          <w:rFonts w:ascii="Book Antiqua" w:eastAsia="Book Antiqua" w:hAnsi="Book Antiqua" w:cs="Book Antiqua"/>
        </w:rPr>
        <w:t>activity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695A94" w:rsidRPr="003E2318">
        <w:rPr>
          <w:rFonts w:ascii="Book Antiqua" w:eastAsia="Book Antiqua" w:hAnsi="Book Antiqua" w:cs="Book Antiqua"/>
        </w:rPr>
        <w:t xml:space="preserve">believed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benefit</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Omicron-infected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clinically</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4</w:t>
      </w:r>
      <w:r w:rsidR="001B31C8" w:rsidRPr="003E2318">
        <w:rPr>
          <w:rFonts w:ascii="Book Antiqua" w:eastAsia="Book Antiqua" w:hAnsi="Book Antiqua" w:cs="Book Antiqua"/>
          <w:vertAlign w:val="superscript"/>
        </w:rPr>
        <w:t>4</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2D3A410A" w14:textId="0543ADF8" w:rsidR="00A77B3E" w:rsidRPr="003E2318" w:rsidRDefault="00712361" w:rsidP="003E2318">
      <w:pPr>
        <w:snapToGrid w:val="0"/>
        <w:spacing w:line="360" w:lineRule="auto"/>
        <w:ind w:firstLine="480"/>
        <w:jc w:val="both"/>
        <w:rPr>
          <w:rFonts w:ascii="Book Antiqua" w:hAnsi="Book Antiqua"/>
        </w:rPr>
      </w:pPr>
      <w:r w:rsidRPr="003E2318">
        <w:rPr>
          <w:rFonts w:ascii="Book Antiqua" w:eastAsia="Book Antiqua" w:hAnsi="Book Antiqua" w:cs="Book Antiqua"/>
        </w:rPr>
        <w:t>Experts</w:t>
      </w:r>
      <w:r w:rsidR="00744B02" w:rsidRPr="003E2318">
        <w:rPr>
          <w:rFonts w:ascii="Book Antiqua" w:eastAsia="Book Antiqua" w:hAnsi="Book Antiqua" w:cs="Book Antiqua"/>
        </w:rPr>
        <w:t xml:space="preserve"> </w:t>
      </w:r>
      <w:r w:rsidRPr="003E2318">
        <w:rPr>
          <w:rFonts w:ascii="Book Antiqua" w:eastAsia="Book Antiqua" w:hAnsi="Book Antiqua" w:cs="Book Antiqua"/>
        </w:rPr>
        <w:t>do</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casirivimab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bamlanivimab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etesevimab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because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susceptible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because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issued</w:t>
      </w:r>
      <w:r w:rsidR="00744B02" w:rsidRPr="003E2318">
        <w:rPr>
          <w:rFonts w:ascii="Book Antiqua" w:eastAsia="Book Antiqua" w:hAnsi="Book Antiqua" w:cs="Book Antiqua"/>
        </w:rPr>
        <w:t xml:space="preserve"> </w:t>
      </w:r>
      <w:r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Pr="003E2318">
        <w:rPr>
          <w:rFonts w:ascii="Book Antiqua" w:eastAsia="Book Antiqua" w:hAnsi="Book Antiqua" w:cs="Book Antiqua"/>
        </w:rPr>
        <w:t>prior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epidemic,</w:t>
      </w:r>
      <w:r w:rsidR="00744B02" w:rsidRPr="003E2318">
        <w:rPr>
          <w:rFonts w:ascii="Book Antiqua" w:eastAsia="Book Antiqua" w:hAnsi="Book Antiqua" w:cs="Book Antiqua"/>
        </w:rPr>
        <w:t xml:space="preserve"> </w:t>
      </w:r>
      <w:r w:rsidRPr="003E2318">
        <w:rPr>
          <w:rFonts w:ascii="Book Antiqua" w:eastAsia="Book Antiqua" w:hAnsi="Book Antiqua" w:cs="Book Antiqua"/>
        </w:rPr>
        <w:t>th</w:t>
      </w:r>
      <w:r w:rsidR="00695A94" w:rsidRPr="003E2318">
        <w:rPr>
          <w:rFonts w:ascii="Book Antiqua" w:eastAsia="Book Antiqua" w:hAnsi="Book Antiqua" w:cs="Book Antiqua"/>
        </w:rPr>
        <w:t xml:space="preserve">ese regimens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countries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regions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endemic.</w:t>
      </w:r>
      <w:r w:rsidR="00744B02" w:rsidRPr="003E2318">
        <w:rPr>
          <w:rFonts w:ascii="Book Antiqua" w:eastAsia="Book Antiqua" w:hAnsi="Book Antiqua" w:cs="Book Antiqua"/>
        </w:rPr>
        <w:t xml:space="preserve"> </w:t>
      </w:r>
      <w:r w:rsidR="00854F6D" w:rsidRPr="003E2318">
        <w:rPr>
          <w:rFonts w:ascii="Book Antiqua" w:eastAsia="Book Antiqua" w:hAnsi="Book Antiqua" w:cs="Book Antiqua"/>
        </w:rPr>
        <w:t xml:space="preserve">The use of </w:t>
      </w:r>
      <w:proofErr w:type="spellStart"/>
      <w:r w:rsidR="00854F6D" w:rsidRPr="003E2318">
        <w:rPr>
          <w:rFonts w:ascii="Book Antiqua" w:eastAsia="Book Antiqua" w:hAnsi="Book Antiqua" w:cs="Book Antiqua"/>
        </w:rPr>
        <w:t>c</w:t>
      </w:r>
      <w:r w:rsidRPr="003E2318">
        <w:rPr>
          <w:rFonts w:ascii="Book Antiqua" w:eastAsia="Book Antiqua" w:hAnsi="Book Antiqua" w:cs="Book Antiqua"/>
        </w:rPr>
        <w:t>ascilimab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halted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854F6D" w:rsidRPr="003E2318">
        <w:rPr>
          <w:rFonts w:ascii="Book Antiqua" w:eastAsia="Book Antiqua" w:hAnsi="Book Antiqua" w:cs="Book Antiqua"/>
        </w:rPr>
        <w:t>United States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due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insensitivity</w:t>
      </w:r>
      <w:r w:rsidRPr="003E2318">
        <w:rPr>
          <w:rFonts w:ascii="Book Antiqua" w:eastAsia="Book Antiqua" w:hAnsi="Book Antiqua" w:cs="Book Antiqua"/>
          <w:vertAlign w:val="superscript"/>
        </w:rPr>
        <w:t>[</w:t>
      </w:r>
      <w:proofErr w:type="gramEnd"/>
      <w:r w:rsidR="001B31C8" w:rsidRPr="003E2318">
        <w:rPr>
          <w:rFonts w:ascii="Book Antiqua" w:eastAsia="Book Antiqua" w:hAnsi="Book Antiqua" w:cs="Book Antiqua"/>
          <w:vertAlign w:val="superscript"/>
        </w:rPr>
        <w:t>45</w:t>
      </w:r>
      <w:r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Cascilimab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600</w:t>
      </w:r>
      <w:r w:rsidR="00744B02" w:rsidRPr="003E2318">
        <w:rPr>
          <w:rFonts w:ascii="Book Antiqua" w:eastAsia="Book Antiqua" w:hAnsi="Book Antiqua" w:cs="Book Antiqua"/>
        </w:rPr>
        <w:t xml:space="preserve"> </w:t>
      </w:r>
      <w:r w:rsidRPr="003E2318">
        <w:rPr>
          <w:rFonts w:ascii="Book Antiqua" w:eastAsia="Book Antiqua" w:hAnsi="Book Antiqua" w:cs="Book Antiqua"/>
        </w:rPr>
        <w:t>mg</w:t>
      </w:r>
      <w:r w:rsidR="00744B02" w:rsidRPr="003E2318">
        <w:rPr>
          <w:rFonts w:ascii="Book Antiqua" w:eastAsia="Book Antiqua" w:hAnsi="Book Antiqua" w:cs="Book Antiqua"/>
        </w:rPr>
        <w:t xml:space="preserve"> </w:t>
      </w:r>
      <w:r w:rsidR="0051371E"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600</w:t>
      </w:r>
      <w:r w:rsidR="00744B02" w:rsidRPr="003E2318">
        <w:rPr>
          <w:rFonts w:ascii="Book Antiqua" w:eastAsia="Book Antiqua" w:hAnsi="Book Antiqua" w:cs="Book Antiqua"/>
        </w:rPr>
        <w:t xml:space="preserve"> </w:t>
      </w:r>
      <w:r w:rsidRPr="003E2318">
        <w:rPr>
          <w:rFonts w:ascii="Book Antiqua" w:eastAsia="Book Antiqua" w:hAnsi="Book Antiqua" w:cs="Book Antiqua"/>
        </w:rPr>
        <w:t>mg</w:t>
      </w:r>
      <w:r w:rsidR="00744B02" w:rsidRPr="003E2318">
        <w:rPr>
          <w:rFonts w:ascii="Book Antiqua" w:eastAsia="Book Antiqua" w:hAnsi="Book Antiqua" w:cs="Book Antiqua"/>
        </w:rPr>
        <w:t xml:space="preserve"> </w:t>
      </w:r>
      <w:r w:rsidRPr="003E2318">
        <w:rPr>
          <w:rFonts w:ascii="Book Antiqua" w:eastAsia="Book Antiqua" w:hAnsi="Book Antiqua" w:cs="Book Antiqua"/>
        </w:rPr>
        <w:t>administered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single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intravenous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infusion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prior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spread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854F6D" w:rsidRPr="003E2318">
        <w:rPr>
          <w:rFonts w:ascii="Book Antiqua" w:eastAsia="Book Antiqua" w:hAnsi="Book Antiqua" w:cs="Book Antiqua"/>
        </w:rPr>
        <w:t xml:space="preserve"> 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protocol</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8B63C1" w:rsidRPr="003E2318">
        <w:rPr>
          <w:rFonts w:ascii="Book Antiqua" w:eastAsia="Book Antiqua" w:hAnsi="Book Antiqua" w:cs="Book Antiqua"/>
        </w:rPr>
        <w:t>supported by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results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3</w:t>
      </w:r>
      <w:r w:rsidR="00744B02" w:rsidRPr="003E2318">
        <w:rPr>
          <w:rFonts w:ascii="Book Antiqua" w:eastAsia="Book Antiqua" w:hAnsi="Book Antiqua" w:cs="Book Antiqua"/>
        </w:rPr>
        <w:t xml:space="preserve"> </w:t>
      </w:r>
      <w:r w:rsidRPr="003E2318">
        <w:rPr>
          <w:rFonts w:ascii="Book Antiqua" w:eastAsia="Book Antiqua" w:hAnsi="Book Antiqua" w:cs="Book Antiqua"/>
        </w:rPr>
        <w:t>double-blind,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randomized,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placebo-controlled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trial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outpatients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Pr="003E2318">
        <w:rPr>
          <w:rFonts w:ascii="Book Antiqua" w:eastAsia="Book Antiqua" w:hAnsi="Book Antiqua" w:cs="Book Antiqua"/>
          <w:vertAlign w:val="superscript"/>
        </w:rPr>
        <w:t>[</w:t>
      </w:r>
      <w:r w:rsidR="001B31C8" w:rsidRPr="003E2318">
        <w:rPr>
          <w:rFonts w:ascii="Book Antiqua" w:eastAsia="Book Antiqua" w:hAnsi="Book Antiqua" w:cs="Book Antiqua"/>
          <w:vertAlign w:val="superscript"/>
        </w:rPr>
        <w:t>46</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845B2F" w:rsidRPr="003E2318">
        <w:rPr>
          <w:rFonts w:ascii="Book Antiqua" w:eastAsia="Book Antiqua" w:hAnsi="Book Antiqua" w:cs="Book Antiqua"/>
        </w:rPr>
        <w:t xml:space="preserve"> </w:t>
      </w:r>
      <w:r w:rsidR="00D552FD" w:rsidRPr="003E2318">
        <w:rPr>
          <w:rFonts w:ascii="Book Antiqua" w:eastAsia="Book Antiqua" w:hAnsi="Book Antiqua" w:cs="Book Antiqua"/>
        </w:rPr>
        <w:t xml:space="preserve">This regimen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still</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where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prevalent.</w:t>
      </w:r>
    </w:p>
    <w:p w14:paraId="2EDDE012" w14:textId="77777777" w:rsidR="007C2DAA" w:rsidRPr="003E2318" w:rsidRDefault="007C2DAA" w:rsidP="003E2318">
      <w:pPr>
        <w:snapToGrid w:val="0"/>
        <w:spacing w:line="360" w:lineRule="auto"/>
        <w:jc w:val="both"/>
        <w:rPr>
          <w:rFonts w:ascii="Book Antiqua" w:eastAsia="Book Antiqua" w:hAnsi="Book Antiqua" w:cs="Book Antiqua"/>
          <w:b/>
          <w:bCs/>
          <w:i/>
          <w:iCs/>
        </w:rPr>
      </w:pPr>
    </w:p>
    <w:p w14:paraId="10E9D84D" w14:textId="05108502"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m</w:t>
      </w:r>
      <w:r w:rsidRPr="003E2318">
        <w:rPr>
          <w:rFonts w:ascii="Book Antiqua" w:eastAsia="Book Antiqua" w:hAnsi="Book Antiqua" w:cs="Book Antiqua"/>
          <w:b/>
          <w:bCs/>
          <w:i/>
          <w:iCs/>
        </w:rPr>
        <w:t>onoclonal</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a</w:t>
      </w:r>
      <w:r w:rsidRPr="003E2318">
        <w:rPr>
          <w:rFonts w:ascii="Book Antiqua" w:eastAsia="Book Antiqua" w:hAnsi="Book Antiqua" w:cs="Book Antiqua"/>
          <w:b/>
          <w:bCs/>
          <w:i/>
          <w:iCs/>
        </w:rPr>
        <w:t>ntibodies</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for</w:t>
      </w:r>
      <w:r w:rsidR="00744B02" w:rsidRPr="003E2318">
        <w:rPr>
          <w:rFonts w:ascii="Book Antiqua" w:eastAsia="Book Antiqua" w:hAnsi="Book Antiqua" w:cs="Book Antiqua"/>
          <w:b/>
          <w:bCs/>
          <w:i/>
          <w:iCs/>
        </w:rPr>
        <w:t xml:space="preserve"> </w:t>
      </w:r>
      <w:r w:rsidRPr="003E2318">
        <w:rPr>
          <w:rFonts w:ascii="Book Antiqua" w:eastAsia="Book Antiqua" w:hAnsi="Book Antiqua" w:cs="Book Antiqua"/>
          <w:b/>
          <w:bCs/>
          <w:i/>
          <w:iCs/>
        </w:rPr>
        <w:t>COVID-19</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h</w:t>
      </w:r>
      <w:r w:rsidRPr="003E2318">
        <w:rPr>
          <w:rFonts w:ascii="Book Antiqua" w:eastAsia="Book Antiqua" w:hAnsi="Book Antiqua" w:cs="Book Antiqua"/>
          <w:b/>
          <w:bCs/>
          <w:i/>
          <w:iCs/>
        </w:rPr>
        <w:t>ospitalized</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p</w:t>
      </w:r>
      <w:r w:rsidRPr="003E2318">
        <w:rPr>
          <w:rFonts w:ascii="Book Antiqua" w:eastAsia="Book Antiqua" w:hAnsi="Book Antiqua" w:cs="Book Antiqua"/>
          <w:b/>
          <w:bCs/>
          <w:i/>
          <w:iCs/>
        </w:rPr>
        <w:t>atients</w:t>
      </w:r>
    </w:p>
    <w:p w14:paraId="761BB991" w14:textId="0F0BA20D" w:rsidR="00A77B3E" w:rsidRPr="003E2318" w:rsidRDefault="0099741A" w:rsidP="003E2318">
      <w:pPr>
        <w:snapToGrid w:val="0"/>
        <w:spacing w:line="360" w:lineRule="auto"/>
        <w:jc w:val="both"/>
        <w:rPr>
          <w:rFonts w:ascii="Book Antiqua" w:hAnsi="Book Antiqua"/>
        </w:rPr>
      </w:pPr>
      <w:r w:rsidRPr="003E2318">
        <w:rPr>
          <w:rFonts w:ascii="Book Antiqua" w:eastAsia="Book Antiqua" w:hAnsi="Book Antiqua" w:cs="Book Antiqua"/>
        </w:rPr>
        <w:t>In one study, 583</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outpatients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studied</w:t>
      </w:r>
      <w:r w:rsidR="00712361"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Two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hundred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ninety-one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subjects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randomly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assigned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(500</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mg</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IV)</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292</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subjects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received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day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primary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endpoint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proportion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hospital</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stays</w:t>
      </w:r>
      <w:r w:rsidR="00744B02" w:rsidRPr="003E2318">
        <w:rPr>
          <w:rFonts w:ascii="Book Antiqua" w:eastAsia="Book Antiqua" w:hAnsi="Book Antiqua" w:cs="Book Antiqua"/>
        </w:rPr>
        <w:t xml:space="preserve"> </w:t>
      </w:r>
      <w:r w:rsidR="006B558F" w:rsidRPr="003E2318">
        <w:rPr>
          <w:rFonts w:ascii="Book Antiqua" w:eastAsia="Book Antiqua" w:hAnsi="Book Antiqua" w:cs="Book Antiqua"/>
        </w:rPr>
        <w:t xml:space="preserve">longer than </w:t>
      </w:r>
      <w:r w:rsidR="00712361" w:rsidRPr="003E2318">
        <w:rPr>
          <w:rFonts w:ascii="Book Antiqua" w:eastAsia="Book Antiqua" w:hAnsi="Book Antiqua" w:cs="Book Antiqua"/>
        </w:rPr>
        <w:t>24</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death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cause.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Three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(1%)</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21</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(7%)</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required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hospitalization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died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result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progression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(relative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reduction,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85%;</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97.24%</w:t>
      </w:r>
      <w:r w:rsidR="00925B9F" w:rsidRPr="003E2318">
        <w:rPr>
          <w:rFonts w:ascii="Book Antiqua" w:eastAsia="Book Antiqua" w:hAnsi="Book Antiqua" w:cs="Book Antiqua"/>
        </w:rPr>
        <w:t>CI</w:t>
      </w:r>
      <w:r w:rsidR="001867BE" w:rsidRPr="003E2318">
        <w:rPr>
          <w:rFonts w:ascii="Book Antiqua" w:eastAsia="Book Antiqua" w:hAnsi="Book Antiqua" w:cs="Book Antiqua"/>
        </w:rPr>
        <w:t xml:space="preserve">: </w:t>
      </w:r>
      <w:r w:rsidR="00712361" w:rsidRPr="003E2318">
        <w:rPr>
          <w:rFonts w:ascii="Book Antiqua" w:eastAsia="Book Antiqua" w:hAnsi="Book Antiqua" w:cs="Book Antiqua"/>
        </w:rPr>
        <w:t>44</w:t>
      </w:r>
      <w:r w:rsidR="001867BE" w:rsidRPr="003E2318">
        <w:rPr>
          <w:rFonts w:ascii="Book Antiqua" w:eastAsia="Book Antiqua" w:hAnsi="Book Antiqua" w:cs="Book Antiqua"/>
        </w:rPr>
        <w:t>-</w:t>
      </w:r>
      <w:r w:rsidR="00712361" w:rsidRPr="003E2318">
        <w:rPr>
          <w:rFonts w:ascii="Book Antiqua" w:eastAsia="Book Antiqua" w:hAnsi="Book Antiqua" w:cs="Book Antiqua"/>
        </w:rPr>
        <w:t>96;</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i/>
          <w:iCs/>
        </w:rPr>
        <w:t>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0.002).</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day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29,</w:t>
      </w:r>
      <w:r w:rsidR="00744B02" w:rsidRPr="003E2318">
        <w:rPr>
          <w:rFonts w:ascii="Book Antiqua" w:eastAsia="Book Antiqua" w:hAnsi="Book Antiqua" w:cs="Book Antiqua"/>
        </w:rPr>
        <w:t xml:space="preserve"> </w:t>
      </w:r>
      <w:r w:rsidR="005D1046" w:rsidRPr="003E2318">
        <w:rPr>
          <w:rFonts w:ascii="Book Antiqua" w:eastAsia="Book Antiqua" w:hAnsi="Book Antiqua" w:cs="Book Antiqua"/>
        </w:rPr>
        <w:t>1</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died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after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being</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admitted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bookmarkStart w:id="79" w:name="_Hlk126487914"/>
      <w:r w:rsidR="00712361" w:rsidRPr="003E2318">
        <w:rPr>
          <w:rFonts w:ascii="Book Antiqua" w:eastAsia="Book Antiqua" w:hAnsi="Book Antiqua" w:cs="Book Antiqua"/>
        </w:rPr>
        <w:t>intensive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care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unit</w:t>
      </w:r>
      <w:bookmarkEnd w:id="79"/>
      <w:r w:rsidR="00712361"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Adverse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events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were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reported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17</w:t>
      </w:r>
      <w:r w:rsidR="00CF64CD"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during</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safety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assessment;</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incidence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serious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adverse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events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lower</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than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placebo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group</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(2%</w:t>
      </w:r>
      <w:r w:rsidR="003E13AD" w:rsidRPr="003E2318">
        <w:rPr>
          <w:rFonts w:ascii="Book Antiqua" w:eastAsia="Book Antiqua" w:hAnsi="Book Antiqua" w:cs="Book Antiqua"/>
        </w:rPr>
        <w:t xml:space="preserve"> </w:t>
      </w:r>
      <w:r w:rsidR="00712361"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6%,</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respectively).</w:t>
      </w:r>
      <w:r w:rsidR="00744B02" w:rsidRPr="003E2318">
        <w:rPr>
          <w:rFonts w:ascii="Book Antiqua" w:eastAsia="Book Antiqua" w:hAnsi="Book Antiqua" w:cs="Book Antiqua"/>
        </w:rPr>
        <w:t xml:space="preserve"> </w:t>
      </w:r>
      <w:proofErr w:type="spellStart"/>
      <w:r w:rsidR="00712361" w:rsidRPr="003E2318">
        <w:rPr>
          <w:rFonts w:ascii="Book Antiqua" w:eastAsia="Book Antiqua" w:hAnsi="Book Antiqua" w:cs="Book Antiqua"/>
        </w:rPr>
        <w:t>Sostovizumab</w:t>
      </w:r>
      <w:proofErr w:type="spellEnd"/>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reduced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exacerbations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high-risk</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COVID-19</w:t>
      </w:r>
      <w:r w:rsidR="00712361" w:rsidRPr="003E2318">
        <w:rPr>
          <w:rFonts w:ascii="Book Antiqua" w:eastAsia="Book Antiqua" w:hAnsi="Book Antiqua" w:cs="Book Antiqua"/>
          <w:vertAlign w:val="superscript"/>
        </w:rPr>
        <w:t>[</w:t>
      </w:r>
      <w:r w:rsidR="001B31C8" w:rsidRPr="003E2318">
        <w:rPr>
          <w:rFonts w:ascii="Book Antiqua" w:eastAsia="Book Antiqua" w:hAnsi="Book Antiqua" w:cs="Book Antiqua"/>
          <w:vertAlign w:val="superscript"/>
        </w:rPr>
        <w:t>47</w:t>
      </w:r>
      <w:r w:rsidR="00712361" w:rsidRPr="003E2318">
        <w:rPr>
          <w:rFonts w:ascii="Book Antiqua" w:eastAsia="Book Antiqua" w:hAnsi="Book Antiqua" w:cs="Book Antiqua"/>
          <w:vertAlign w:val="superscript"/>
        </w:rPr>
        <w:t>]</w:t>
      </w:r>
      <w:r w:rsidR="00712361" w:rsidRPr="003E2318">
        <w:rPr>
          <w:rFonts w:ascii="Book Antiqua" w:eastAsia="Book Antiqua" w:hAnsi="Book Antiqua" w:cs="Book Antiqua"/>
        </w:rPr>
        <w:t>.</w:t>
      </w:r>
    </w:p>
    <w:p w14:paraId="20AAE757" w14:textId="7D242CD1"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bamlanivimab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etesevimab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been</w:t>
      </w:r>
      <w:r w:rsidR="00744B02" w:rsidRPr="003E2318">
        <w:rPr>
          <w:rFonts w:ascii="Book Antiqua" w:eastAsia="Book Antiqua" w:hAnsi="Book Antiqua" w:cs="Book Antiqua"/>
        </w:rPr>
        <w:t xml:space="preserve"> </w:t>
      </w:r>
      <w:r w:rsidRPr="003E2318">
        <w:rPr>
          <w:rFonts w:ascii="Book Antiqua" w:eastAsia="Book Antiqua" w:hAnsi="Book Antiqua" w:cs="Book Antiqua"/>
        </w:rPr>
        <w:t>halted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BA2EB8" w:rsidRPr="003E2318">
        <w:rPr>
          <w:rFonts w:ascii="Book Antiqua" w:eastAsia="Book Antiqua" w:hAnsi="Book Antiqua" w:cs="Book Antiqua"/>
        </w:rPr>
        <w:t>U</w:t>
      </w:r>
      <w:r w:rsidR="0096214F" w:rsidRPr="003E2318">
        <w:rPr>
          <w:rFonts w:ascii="Book Antiqua" w:eastAsia="Book Antiqua" w:hAnsi="Book Antiqua" w:cs="Book Antiqua"/>
        </w:rPr>
        <w:t>nited States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because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w:t>
      </w:r>
      <w:r w:rsidR="00744B02" w:rsidRPr="003E2318">
        <w:rPr>
          <w:rFonts w:ascii="Book Antiqua" w:eastAsia="Book Antiqua" w:hAnsi="Book Antiqua" w:cs="Book Antiqua"/>
        </w:rPr>
        <w:t xml:space="preserve"> </w:t>
      </w:r>
      <w:r w:rsidR="0096214F" w:rsidRPr="003E2318">
        <w:rPr>
          <w:rFonts w:ascii="Book Antiqua" w:eastAsia="Book Antiqua" w:hAnsi="Book Antiqua" w:cs="Book Antiqua"/>
        </w:rPr>
        <w:t>has poor</w:t>
      </w:r>
      <w:r w:rsidR="00744B02" w:rsidRPr="003E2318">
        <w:rPr>
          <w:rFonts w:ascii="Book Antiqua" w:eastAsia="Book Antiqua" w:hAnsi="Book Antiqua" w:cs="Book Antiqua"/>
        </w:rPr>
        <w:t xml:space="preserve"> </w:t>
      </w:r>
      <w:r w:rsidRPr="003E2318">
        <w:rPr>
          <w:rFonts w:ascii="Book Antiqua" w:eastAsia="Book Antiqua" w:hAnsi="Book Antiqua" w:cs="Book Antiqua"/>
        </w:rPr>
        <w:t>susceptibility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w:t>
      </w:r>
      <w:proofErr w:type="spellEnd"/>
      <w:r w:rsidR="0096214F" w:rsidRPr="003E2318">
        <w:rPr>
          <w:rFonts w:ascii="Book Antiqua" w:eastAsia="Book Antiqua" w:hAnsi="Book Antiqua" w:cs="Book Antiqua"/>
        </w:rPr>
        <w:t xml:space="preserve"> </w:t>
      </w:r>
      <w:r w:rsidR="0096214F" w:rsidRPr="003E2318">
        <w:rPr>
          <w:rFonts w:ascii="Book Antiqua" w:eastAsia="Book Antiqua" w:hAnsi="Book Antiqua" w:cs="Book Antiqua"/>
          <w:i/>
          <w:iCs/>
        </w:rPr>
        <w:t xml:space="preserve">in </w:t>
      </w:r>
      <w:proofErr w:type="gramStart"/>
      <w:r w:rsidR="0096214F" w:rsidRPr="003E2318">
        <w:rPr>
          <w:rFonts w:ascii="Book Antiqua" w:eastAsia="Book Antiqua" w:hAnsi="Book Antiqua" w:cs="Book Antiqua"/>
          <w:i/>
          <w:iCs/>
        </w:rPr>
        <w:t>vitro</w:t>
      </w:r>
      <w:r w:rsidRPr="003E2318">
        <w:rPr>
          <w:rFonts w:ascii="Book Antiqua" w:eastAsia="Book Antiqua" w:hAnsi="Book Antiqua" w:cs="Book Antiqua"/>
          <w:vertAlign w:val="superscript"/>
        </w:rPr>
        <w:t>[</w:t>
      </w:r>
      <w:proofErr w:type="gramEnd"/>
      <w:r w:rsidR="001B31C8" w:rsidRPr="003E2318">
        <w:rPr>
          <w:rFonts w:ascii="Book Antiqua" w:eastAsia="Book Antiqua" w:hAnsi="Book Antiqua" w:cs="Book Antiqua"/>
          <w:vertAlign w:val="superscript"/>
        </w:rPr>
        <w:t>45</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CD4E47" w:rsidRPr="003E2318">
        <w:rPr>
          <w:rFonts w:ascii="Book Antiqua" w:eastAsia="Book Antiqua" w:hAnsi="Book Antiqua" w:cs="Book Antiqua"/>
        </w:rPr>
        <w:lastRenderedPageBreak/>
        <w:t>Prior to the emergence of the Omicron variant, t</w:t>
      </w:r>
      <w:r w:rsidR="0096214F" w:rsidRPr="003E2318">
        <w:rPr>
          <w:rFonts w:ascii="Book Antiqua" w:eastAsia="Book Antiqua" w:hAnsi="Book Antiqua" w:cs="Book Antiqua"/>
        </w:rPr>
        <w:t xml:space="preserve">he </w:t>
      </w:r>
      <w:r w:rsidRPr="003E2318">
        <w:rPr>
          <w:rFonts w:ascii="Book Antiqua" w:eastAsia="Book Antiqua" w:hAnsi="Book Antiqua" w:cs="Book Antiqua"/>
        </w:rPr>
        <w:t>BLAZE-1</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3</w:t>
      </w:r>
      <w:r w:rsidR="00744B02" w:rsidRPr="003E2318">
        <w:rPr>
          <w:rFonts w:ascii="Book Antiqua" w:eastAsia="Book Antiqua" w:hAnsi="Book Antiqua" w:cs="Book Antiqua"/>
        </w:rPr>
        <w:t xml:space="preserve"> </w:t>
      </w:r>
      <w:r w:rsidR="0096214F" w:rsidRPr="003E2318">
        <w:rPr>
          <w:rFonts w:ascii="Book Antiqua" w:eastAsia="Book Antiqua" w:hAnsi="Book Antiqua" w:cs="Book Antiqua"/>
        </w:rPr>
        <w:t xml:space="preserve">clinical </w:t>
      </w:r>
      <w:r w:rsidRPr="003E2318">
        <w:rPr>
          <w:rFonts w:ascii="Book Antiqua" w:eastAsia="Book Antiqua" w:hAnsi="Book Antiqua" w:cs="Book Antiqua"/>
        </w:rPr>
        <w:t>trial</w:t>
      </w:r>
      <w:r w:rsidR="0096214F" w:rsidRPr="003E2318">
        <w:rPr>
          <w:rFonts w:ascii="Book Antiqua" w:eastAsia="Book Antiqua" w:hAnsi="Book Antiqua" w:cs="Book Antiqua"/>
        </w:rPr>
        <w:t xml:space="preserve"> </w:t>
      </w:r>
      <w:r w:rsidRPr="003E2318">
        <w:rPr>
          <w:rFonts w:ascii="Book Antiqua" w:eastAsia="Book Antiqua" w:hAnsi="Book Antiqua" w:cs="Book Antiqua"/>
        </w:rPr>
        <w:t>demonstrated</w:t>
      </w:r>
      <w:r w:rsidR="00744B02" w:rsidRPr="003E2318">
        <w:rPr>
          <w:rFonts w:ascii="Book Antiqua" w:eastAsia="Book Antiqua" w:hAnsi="Book Antiqua" w:cs="Book Antiqua"/>
        </w:rPr>
        <w:t xml:space="preserve"> </w:t>
      </w:r>
      <w:r w:rsidR="00CD4E47" w:rsidRPr="003E2318">
        <w:rPr>
          <w:rFonts w:ascii="Book Antiqua" w:eastAsia="Book Antiqua" w:hAnsi="Book Antiqua" w:cs="Book Antiqua"/>
        </w:rPr>
        <w:t xml:space="preserve">that </w:t>
      </w:r>
      <w:proofErr w:type="spellStart"/>
      <w:r w:rsidRPr="003E2318">
        <w:rPr>
          <w:rFonts w:ascii="Book Antiqua" w:eastAsia="Book Antiqua" w:hAnsi="Book Antiqua" w:cs="Book Antiqua"/>
        </w:rPr>
        <w:t>bamlanivimab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plus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etesevimab</w:t>
      </w:r>
      <w:proofErr w:type="spellEnd"/>
      <w:r w:rsidR="00744B02" w:rsidRPr="003E2318">
        <w:rPr>
          <w:rFonts w:ascii="Book Antiqua" w:eastAsia="Book Antiqua" w:hAnsi="Book Antiqua" w:cs="Book Antiqua"/>
        </w:rPr>
        <w:t xml:space="preserve"> </w:t>
      </w:r>
      <w:r w:rsidR="00CD4E47" w:rsidRPr="003E2318">
        <w:rPr>
          <w:rFonts w:ascii="Book Antiqua" w:eastAsia="Book Antiqua" w:hAnsi="Book Antiqua" w:cs="Book Antiqua"/>
        </w:rPr>
        <w:t>benefits</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moderate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at</w:t>
      </w:r>
      <w:r w:rsidR="00744B02" w:rsidRPr="003E2318">
        <w:rPr>
          <w:rFonts w:ascii="Book Antiqua" w:eastAsia="Book Antiqua" w:hAnsi="Book Antiqua" w:cs="Book Antiqua"/>
        </w:rPr>
        <w:t xml:space="preserve"> </w:t>
      </w:r>
      <w:r w:rsidRPr="003E2318">
        <w:rPr>
          <w:rFonts w:ascii="Book Antiqua" w:eastAsia="Book Antiqua" w:hAnsi="Book Antiqua" w:cs="Book Antiqua"/>
        </w:rPr>
        <w:t>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progression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8E46D8" w:rsidRPr="003E2318">
        <w:rPr>
          <w:rFonts w:ascii="Book Antiqua" w:eastAsia="Book Antiqua" w:hAnsi="Book Antiqua" w:cs="Book Antiqua"/>
        </w:rPr>
        <w:t>with or without</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hospitalization</w:t>
      </w:r>
      <w:r w:rsidRPr="003E2318">
        <w:rPr>
          <w:rFonts w:ascii="Book Antiqua" w:eastAsia="Book Antiqua" w:hAnsi="Book Antiqua" w:cs="Book Antiqua"/>
          <w:vertAlign w:val="superscript"/>
        </w:rPr>
        <w:t>[</w:t>
      </w:r>
      <w:proofErr w:type="gramEnd"/>
      <w:r w:rsidR="001B31C8" w:rsidRPr="003E2318">
        <w:rPr>
          <w:rFonts w:ascii="Book Antiqua" w:eastAsia="Book Antiqua" w:hAnsi="Book Antiqua" w:cs="Book Antiqua"/>
          <w:vertAlign w:val="superscript"/>
        </w:rPr>
        <w:t>46</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1D628E"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main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strain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introduced</w:t>
      </w:r>
      <w:r w:rsidR="00744B02" w:rsidRPr="003E2318">
        <w:rPr>
          <w:rFonts w:ascii="Book Antiqua" w:eastAsia="Book Antiqua" w:hAnsi="Book Antiqua" w:cs="Book Antiqua"/>
        </w:rPr>
        <w:t xml:space="preserve"> </w:t>
      </w:r>
      <w:r w:rsidR="00392917"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abroad</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BA.2.</w:t>
      </w:r>
      <w:r w:rsidR="00744B02" w:rsidRPr="003E2318">
        <w:rPr>
          <w:rFonts w:ascii="Book Antiqua" w:eastAsia="Book Antiqua" w:hAnsi="Book Antiqua" w:cs="Book Antiqua"/>
        </w:rPr>
        <w:t xml:space="preserve"> </w:t>
      </w:r>
      <w:r w:rsidRPr="003E2318">
        <w:rPr>
          <w:rFonts w:ascii="Book Antiqua" w:eastAsia="Book Antiqua" w:hAnsi="Book Antiqua" w:cs="Book Antiqua"/>
        </w:rPr>
        <w:t>Pfizer's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antiviral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w:t>
      </w:r>
      <w:r w:rsidR="00744B02" w:rsidRPr="003E2318">
        <w:rPr>
          <w:rFonts w:ascii="Book Antiqua" w:eastAsia="Book Antiqua" w:hAnsi="Book Antiqua" w:cs="Book Antiqua"/>
        </w:rPr>
        <w:t xml:space="preserve"> </w:t>
      </w:r>
      <w:r w:rsidR="00392917" w:rsidRPr="003E2318">
        <w:rPr>
          <w:rFonts w:ascii="Book Antiqua" w:eastAsia="Book Antiqua" w:hAnsi="Book Antiqua" w:cs="Book Antiqua"/>
        </w:rPr>
        <w:t>P</w:t>
      </w:r>
      <w:r w:rsidRPr="003E2318">
        <w:rPr>
          <w:rFonts w:ascii="Book Antiqua" w:eastAsia="Book Antiqua" w:hAnsi="Book Antiqua" w:cs="Book Antiqua"/>
        </w:rPr>
        <w:t>axlovid</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proofErr w:type="spellStart"/>
      <w:r w:rsidR="00392917" w:rsidRPr="003E2318">
        <w:rPr>
          <w:rFonts w:ascii="Book Antiqua" w:eastAsia="Book Antiqua" w:hAnsi="Book Antiqua" w:cs="Book Antiqua"/>
        </w:rPr>
        <w:t>n</w:t>
      </w:r>
      <w:r w:rsidRPr="003E2318">
        <w:rPr>
          <w:rFonts w:ascii="Book Antiqua" w:eastAsia="Book Antiqua" w:hAnsi="Book Antiqua" w:cs="Book Antiqua"/>
        </w:rPr>
        <w:t>imatovir</w:t>
      </w:r>
      <w:proofErr w:type="spellEnd"/>
      <w:r w:rsidR="00392917" w:rsidRPr="003E2318">
        <w:rPr>
          <w:rFonts w:ascii="Book Antiqua" w:eastAsia="Book Antiqua" w:hAnsi="Book Antiqua" w:cs="Book Antiqua"/>
        </w:rPr>
        <w:t xml:space="preserve"> plus r</w:t>
      </w:r>
      <w:r w:rsidRPr="003E2318">
        <w:rPr>
          <w:rFonts w:ascii="Book Antiqua" w:eastAsia="Book Antiqua" w:hAnsi="Book Antiqua" w:cs="Book Antiqua"/>
        </w:rPr>
        <w:t>itonavir)</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adults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adolescents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aged</w:t>
      </w:r>
      <w:r w:rsidR="00744B02" w:rsidRPr="003E2318">
        <w:rPr>
          <w:rFonts w:ascii="Book Antiqua" w:eastAsia="Book Antiqua" w:hAnsi="Book Antiqua" w:cs="Book Antiqua"/>
        </w:rPr>
        <w:t xml:space="preserve"> </w:t>
      </w:r>
      <w:r w:rsidRPr="003E2318">
        <w:rPr>
          <w:rFonts w:ascii="Book Antiqua" w:eastAsia="Book Antiqua" w:hAnsi="Book Antiqua" w:cs="Book Antiqua"/>
        </w:rPr>
        <w:t>12–17</w:t>
      </w:r>
      <w:r w:rsidR="000C3DE2" w:rsidRPr="003E2318">
        <w:rPr>
          <w:rFonts w:ascii="Book Antiqua" w:eastAsia="Book Antiqua" w:hAnsi="Book Antiqua" w:cs="Book Antiqua"/>
        </w:rPr>
        <w:t xml:space="preserve"> </w:t>
      </w:r>
      <w:r w:rsidRPr="003E2318">
        <w:rPr>
          <w:rFonts w:ascii="Book Antiqua" w:eastAsia="Book Antiqua" w:hAnsi="Book Antiqua" w:cs="Book Antiqua"/>
        </w:rPr>
        <w:t>years</w:t>
      </w:r>
      <w:r w:rsidR="000C3DE2" w:rsidRPr="003E2318">
        <w:rPr>
          <w:rFonts w:ascii="Book Antiqua" w:eastAsia="Book Antiqua" w:hAnsi="Book Antiqua" w:cs="Book Antiqua"/>
        </w:rPr>
        <w:t xml:space="preserve"> </w:t>
      </w:r>
      <w:r w:rsidRPr="003E2318">
        <w:rPr>
          <w:rFonts w:ascii="Book Antiqua" w:eastAsia="Book Antiqua" w:hAnsi="Book Antiqua" w:cs="Book Antiqua"/>
        </w:rPr>
        <w:t>old,</w:t>
      </w:r>
      <w:r w:rsidR="00744B02" w:rsidRPr="003E2318">
        <w:rPr>
          <w:rFonts w:ascii="Book Antiqua" w:eastAsia="Book Antiqua" w:hAnsi="Book Antiqua" w:cs="Book Antiqua"/>
        </w:rPr>
        <w:t xml:space="preserve"> </w:t>
      </w:r>
      <w:r w:rsidRPr="003E2318">
        <w:rPr>
          <w:rFonts w:ascii="Book Antiqua" w:eastAsia="Book Antiqua" w:hAnsi="Book Antiqua" w:cs="Book Antiqua"/>
        </w:rPr>
        <w:t>weight</w:t>
      </w:r>
      <w:r w:rsidR="00744B02" w:rsidRPr="003E2318">
        <w:rPr>
          <w:rFonts w:ascii="Book Antiqua" w:eastAsia="Book Antiqua" w:hAnsi="Book Antiqua" w:cs="Book Antiqua"/>
        </w:rPr>
        <w:t xml:space="preserve"> </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40</w:t>
      </w:r>
      <w:r w:rsidR="00744B02" w:rsidRPr="003E2318">
        <w:rPr>
          <w:rFonts w:ascii="Book Antiqua" w:eastAsia="Book Antiqua" w:hAnsi="Book Antiqua" w:cs="Book Antiqua"/>
        </w:rPr>
        <w:t xml:space="preserve"> </w:t>
      </w:r>
      <w:r w:rsidRPr="003E2318">
        <w:rPr>
          <w:rFonts w:ascii="Book Antiqua" w:eastAsia="Book Antiqua" w:hAnsi="Book Antiqua" w:cs="Book Antiqua"/>
        </w:rPr>
        <w:t>kg</w:t>
      </w:r>
      <w:r w:rsidR="00392917" w:rsidRPr="003E2318">
        <w:rPr>
          <w:rFonts w:ascii="Book Antiqua" w:eastAsia="Book Antiqua" w:hAnsi="Book Antiqua" w:cs="Book Antiqua"/>
        </w:rPr>
        <w:t>. Paxlovid is given in cases of</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disease</w:t>
      </w:r>
      <w:r w:rsidR="00744B02" w:rsidRPr="003E2318">
        <w:rPr>
          <w:rFonts w:ascii="Book Antiqua" w:eastAsia="Book Antiqua" w:hAnsi="Book Antiqua" w:cs="Book Antiqua"/>
        </w:rPr>
        <w:t xml:space="preserve"> </w:t>
      </w:r>
      <w:r w:rsidR="00392917" w:rsidRPr="003E2318">
        <w:rPr>
          <w:rFonts w:ascii="Book Antiqua" w:eastAsia="Book Antiqua" w:hAnsi="Book Antiqua" w:cs="Book Antiqua"/>
        </w:rPr>
        <w:t xml:space="preserve">within </w:t>
      </w:r>
      <w:r w:rsidRPr="003E2318">
        <w:rPr>
          <w:rFonts w:ascii="Book Antiqua" w:eastAsia="Book Antiqua" w:hAnsi="Book Antiqua" w:cs="Book Antiqua"/>
        </w:rPr>
        <w:t>5</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onset</w:t>
      </w:r>
      <w:r w:rsidR="00686FB4" w:rsidRPr="003E2318">
        <w:rPr>
          <w:rFonts w:ascii="Book Antiqua" w:eastAsia="Book Antiqua" w:hAnsi="Book Antiqua" w:cs="Book Antiqua"/>
        </w:rPr>
        <w:t xml:space="preserve"> </w:t>
      </w:r>
      <w:r w:rsidRPr="003E2318">
        <w:rPr>
          <w:rFonts w:ascii="Book Antiqua" w:eastAsia="Book Antiqua" w:hAnsi="Book Antiqua" w:cs="Book Antiqua"/>
        </w:rPr>
        <w:t>according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China's</w:t>
      </w:r>
      <w:r w:rsidR="001B31C8" w:rsidRPr="003E2318">
        <w:rPr>
          <w:rFonts w:ascii="Book Antiqua" w:eastAsia="Book Antiqua" w:hAnsi="Book Antiqua" w:cs="Book Antiqua"/>
        </w:rPr>
        <w:t xml:space="preserve"> Protocol for Prevention and Control of Novel Coronavirus Infection (10</w:t>
      </w:r>
      <w:r w:rsidR="001B31C8" w:rsidRPr="003E2318">
        <w:rPr>
          <w:rFonts w:ascii="Book Antiqua" w:eastAsia="Book Antiqua" w:hAnsi="Book Antiqua" w:cs="Book Antiqua"/>
          <w:vertAlign w:val="superscript"/>
        </w:rPr>
        <w:t>th</w:t>
      </w:r>
      <w:r w:rsidR="001B31C8" w:rsidRPr="003E2318">
        <w:rPr>
          <w:rFonts w:ascii="Book Antiqua" w:eastAsia="Book Antiqua" w:hAnsi="Book Antiqua" w:cs="Book Antiqua"/>
        </w:rPr>
        <w:t xml:space="preserve"> </w:t>
      </w:r>
      <w:proofErr w:type="gramStart"/>
      <w:r w:rsidR="001B31C8" w:rsidRPr="003E2318">
        <w:rPr>
          <w:rFonts w:ascii="Book Antiqua" w:eastAsia="Book Antiqua" w:hAnsi="Book Antiqua" w:cs="Book Antiqua"/>
        </w:rPr>
        <w:t>Ed)</w:t>
      </w:r>
      <w:r w:rsidRPr="003E2318">
        <w:rPr>
          <w:rFonts w:ascii="Book Antiqua" w:eastAsia="Book Antiqua" w:hAnsi="Book Antiqua" w:cs="Book Antiqua"/>
          <w:vertAlign w:val="superscript"/>
        </w:rPr>
        <w:t>[</w:t>
      </w:r>
      <w:proofErr w:type="gramEnd"/>
      <w:r w:rsidR="001B31C8" w:rsidRPr="003E2318">
        <w:rPr>
          <w:rFonts w:ascii="Book Antiqua" w:eastAsia="Book Antiqua" w:hAnsi="Book Antiqua" w:cs="Book Antiqua"/>
          <w:vertAlign w:val="superscript"/>
        </w:rPr>
        <w:t>48</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5779AB3A" w14:textId="77777777" w:rsidR="007C2DAA" w:rsidRPr="003E2318" w:rsidRDefault="007C2DAA" w:rsidP="003E2318">
      <w:pPr>
        <w:snapToGrid w:val="0"/>
        <w:spacing w:line="360" w:lineRule="auto"/>
        <w:jc w:val="both"/>
        <w:rPr>
          <w:rFonts w:ascii="Book Antiqua" w:eastAsia="Book Antiqua" w:hAnsi="Book Antiqua" w:cs="Book Antiqua"/>
          <w:b/>
          <w:bCs/>
          <w:i/>
          <w:iCs/>
        </w:rPr>
      </w:pPr>
    </w:p>
    <w:p w14:paraId="71AAB9DE"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i/>
          <w:iCs/>
        </w:rPr>
        <w:t>Anti-SARS-CoV-2</w:t>
      </w:r>
      <w:r w:rsidR="00744B02" w:rsidRPr="003E2318">
        <w:rPr>
          <w:rFonts w:ascii="Book Antiqua" w:eastAsia="Book Antiqua" w:hAnsi="Book Antiqua" w:cs="Book Antiqua"/>
          <w:b/>
          <w:bCs/>
          <w:i/>
          <w:iCs/>
        </w:rPr>
        <w:t xml:space="preserve"> </w:t>
      </w:r>
      <w:r w:rsidR="00EC01FA" w:rsidRPr="003E2318">
        <w:rPr>
          <w:rFonts w:ascii="Book Antiqua" w:eastAsia="Book Antiqua" w:hAnsi="Book Antiqua" w:cs="Book Antiqua"/>
          <w:b/>
          <w:bCs/>
          <w:i/>
          <w:iCs/>
        </w:rPr>
        <w:t xml:space="preserve">monoclonal antibodies for hospitalized patients with severe or critical </w:t>
      </w:r>
      <w:r w:rsidRPr="003E2318">
        <w:rPr>
          <w:rFonts w:ascii="Book Antiqua" w:eastAsia="Book Antiqua" w:hAnsi="Book Antiqua" w:cs="Book Antiqua"/>
          <w:b/>
          <w:bCs/>
          <w:i/>
          <w:iCs/>
        </w:rPr>
        <w:t>C</w:t>
      </w:r>
      <w:r w:rsidR="00EC01FA" w:rsidRPr="003E2318">
        <w:rPr>
          <w:rFonts w:ascii="Book Antiqua" w:eastAsia="Book Antiqua" w:hAnsi="Book Antiqua" w:cs="Book Antiqua"/>
          <w:b/>
          <w:bCs/>
          <w:i/>
          <w:iCs/>
        </w:rPr>
        <w:t>OVID</w:t>
      </w:r>
      <w:r w:rsidRPr="003E2318">
        <w:rPr>
          <w:rFonts w:ascii="Book Antiqua" w:eastAsia="Book Antiqua" w:hAnsi="Book Antiqua" w:cs="Book Antiqua"/>
          <w:b/>
          <w:bCs/>
          <w:i/>
          <w:iCs/>
        </w:rPr>
        <w:t>-19</w:t>
      </w:r>
    </w:p>
    <w:p w14:paraId="3DA965C5" w14:textId="35121E25"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ASSA</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not</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approved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hospitalized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however,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these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products</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see use in</w:t>
      </w:r>
      <w:r w:rsidR="00744B02" w:rsidRPr="003E2318">
        <w:rPr>
          <w:rFonts w:ascii="Book Antiqua" w:eastAsia="Book Antiqua" w:hAnsi="Book Antiqua" w:cs="Book Antiqua"/>
        </w:rPr>
        <w:t xml:space="preserve"> </w:t>
      </w:r>
      <w:r w:rsidRPr="003E2318">
        <w:rPr>
          <w:rFonts w:ascii="Book Antiqua" w:eastAsia="Book Antiqua" w:hAnsi="Book Antiqua" w:cs="Book Antiqua"/>
        </w:rPr>
        <w:t>such</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through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expanded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plan.</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Casirivimab</w:t>
      </w:r>
      <w:r w:rsidR="00686FB4" w:rsidRPr="003E2318">
        <w:rPr>
          <w:rFonts w:ascii="Book Antiqua" w:eastAsia="Book Antiqua" w:hAnsi="Book Antiqua" w:cs="Book Antiqua"/>
        </w:rPr>
        <w:t xml:space="preserve"> plus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conditionally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recommended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critical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illness,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686FB4" w:rsidRPr="003E2318">
        <w:rPr>
          <w:rFonts w:ascii="Book Antiqua" w:eastAsia="Book Antiqua" w:hAnsi="Book Antiqua" w:cs="Book Antiqua"/>
        </w:rPr>
        <w:t xml:space="preserve"> also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benefit</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seronegative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According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RECOVERY</w:t>
      </w:r>
      <w:r w:rsidR="00744B02" w:rsidRPr="003E2318">
        <w:rPr>
          <w:rFonts w:ascii="Book Antiqua" w:eastAsia="Book Antiqua" w:hAnsi="Book Antiqua" w:cs="Book Antiqua"/>
        </w:rPr>
        <w:t xml:space="preserve"> </w:t>
      </w:r>
      <w:r w:rsidRPr="003E2318">
        <w:rPr>
          <w:rFonts w:ascii="Book Antiqua" w:eastAsia="Book Antiqua" w:hAnsi="Book Antiqua" w:cs="Book Antiqua"/>
        </w:rPr>
        <w:t>trial,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credible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subgroup</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w:t>
      </w:r>
      <w:r w:rsidR="00744B02" w:rsidRPr="003E2318">
        <w:rPr>
          <w:rFonts w:ascii="Book Antiqua" w:eastAsia="Book Antiqua" w:hAnsi="Book Antiqua" w:cs="Book Antiqua"/>
        </w:rPr>
        <w:t xml:space="preserve"> </w:t>
      </w:r>
      <w:r w:rsidRPr="003E2318">
        <w:rPr>
          <w:rFonts w:ascii="Book Antiqua" w:eastAsia="Book Antiqua" w:hAnsi="Book Antiqua" w:cs="Book Antiqua"/>
        </w:rPr>
        <w:t>suggests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casirivimab</w:t>
      </w:r>
      <w:r w:rsidR="00686FB4" w:rsidRPr="003E2318">
        <w:rPr>
          <w:rFonts w:ascii="Book Antiqua" w:eastAsia="Book Antiqua" w:hAnsi="Book Antiqua" w:cs="Book Antiqua"/>
        </w:rPr>
        <w:t xml:space="preserve"> plus </w:t>
      </w:r>
      <w:r w:rsidRPr="003E2318">
        <w:rPr>
          <w:rFonts w:ascii="Book Antiqua" w:eastAsia="Book Antiqua" w:hAnsi="Book Antiqua" w:cs="Book Antiqua"/>
        </w:rPr>
        <w:t>imdevimab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reduce</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mortality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days</w:t>
      </w:r>
      <w:r w:rsidR="00744B02" w:rsidRPr="003E2318">
        <w:rPr>
          <w:rFonts w:ascii="Book Antiqua" w:eastAsia="Book Antiqua" w:hAnsi="Book Antiqua" w:cs="Book Antiqua"/>
        </w:rPr>
        <w:t xml:space="preserve"> </w:t>
      </w:r>
      <w:r w:rsidRPr="003E2318">
        <w:rPr>
          <w:rFonts w:ascii="Book Antiqua" w:eastAsia="Book Antiqua" w:hAnsi="Book Antiqua" w:cs="Book Antiqua"/>
        </w:rPr>
        <w:t>requiring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mechanical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ventilation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seronegative</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status</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3</w:t>
      </w:r>
      <w:r w:rsidR="001109AC" w:rsidRPr="003E2318">
        <w:rPr>
          <w:rFonts w:ascii="Book Antiqua" w:eastAsia="Book Antiqua" w:hAnsi="Book Antiqua" w:cs="Book Antiqua"/>
          <w:vertAlign w:val="superscript"/>
        </w:rPr>
        <w:t>1</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26B2149A" w14:textId="16581DC3" w:rsidR="00D452F6" w:rsidRPr="003E2318" w:rsidRDefault="00686FB4" w:rsidP="003E2318">
      <w:pPr>
        <w:snapToGrid w:val="0"/>
        <w:spacing w:line="360" w:lineRule="auto"/>
        <w:ind w:firstLineChars="200" w:firstLine="480"/>
        <w:jc w:val="both"/>
        <w:rPr>
          <w:rFonts w:ascii="Book Antiqua" w:hAnsi="Book Antiqua" w:cs="Book Antiqua"/>
          <w:b/>
          <w:bCs/>
          <w:iCs/>
          <w:lang w:eastAsia="zh-CN"/>
        </w:rPr>
      </w:pPr>
      <w:r w:rsidRPr="003E2318">
        <w:rPr>
          <w:rFonts w:ascii="Book Antiqua" w:eastAsia="Book Antiqua" w:hAnsi="Book Antiqua" w:cs="Book Antiqua"/>
        </w:rPr>
        <w:t>Relevant literature is summarized in Table 3</w:t>
      </w:r>
      <w:r w:rsidR="007D29CF" w:rsidRPr="003E2318">
        <w:rPr>
          <w:rFonts w:ascii="Book Antiqua" w:eastAsia="Book Antiqua" w:hAnsi="Book Antiqua" w:cs="Book Antiqua"/>
          <w:vertAlign w:val="superscript"/>
        </w:rPr>
        <w:t>[49-54]</w:t>
      </w:r>
      <w:r w:rsidRPr="003E2318">
        <w:rPr>
          <w:rFonts w:ascii="Book Antiqua" w:eastAsia="Book Antiqua" w:hAnsi="Book Antiqua" w:cs="Book Antiqua"/>
        </w:rPr>
        <w:t xml:space="preserve">. </w:t>
      </w:r>
      <w:r w:rsidR="00712361" w:rsidRPr="003E2318">
        <w:rPr>
          <w:rFonts w:ascii="Book Antiqua" w:eastAsia="Book Antiqua" w:hAnsi="Book Antiqua" w:cs="Book Antiqua"/>
        </w:rPr>
        <w:t>Many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therapeutic</w:t>
      </w:r>
      <w:r w:rsidR="00744B02" w:rsidRPr="003E2318">
        <w:rPr>
          <w:rFonts w:ascii="Book Antiqua" w:eastAsia="Book Antiqua" w:hAnsi="Book Antiqua" w:cs="Book Antiqua"/>
        </w:rPr>
        <w:t xml:space="preserve"> </w:t>
      </w:r>
      <w:proofErr w:type="spellStart"/>
      <w:r w:rsidR="00712361" w:rsidRPr="003E2318">
        <w:rPr>
          <w:rFonts w:ascii="Book Antiqua" w:eastAsia="Book Antiqua" w:hAnsi="Book Antiqua" w:cs="Book Antiqua"/>
        </w:rPr>
        <w:t>mAbs</w:t>
      </w:r>
      <w:proofErr w:type="spellEnd"/>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that</w:t>
      </w:r>
      <w:r w:rsidRPr="003E2318">
        <w:rPr>
          <w:rFonts w:ascii="Book Antiqua" w:eastAsia="Book Antiqua" w:hAnsi="Book Antiqua" w:cs="Book Antiqua"/>
        </w:rPr>
        <w:t xml:space="preserve"> were previously</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became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ineffective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face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00712361" w:rsidRPr="003E2318">
        <w:rPr>
          <w:rFonts w:ascii="Book Antiqua" w:eastAsia="Book Antiqua" w:hAnsi="Book Antiqua" w:cs="Book Antiqua"/>
        </w:rPr>
        <w:t>variant</w:t>
      </w:r>
      <w:r w:rsidRPr="003E2318">
        <w:rPr>
          <w:rFonts w:ascii="Book Antiqua" w:eastAsia="Book Antiqua" w:hAnsi="Book Antiqua" w:cs="Book Antiqua"/>
        </w:rPr>
        <w:t>; studies of these are not included.</w:t>
      </w:r>
    </w:p>
    <w:p w14:paraId="18CD3037" w14:textId="77777777" w:rsidR="00D452F6" w:rsidRPr="003E2318" w:rsidRDefault="00D452F6" w:rsidP="003E2318">
      <w:pPr>
        <w:snapToGrid w:val="0"/>
        <w:spacing w:line="360" w:lineRule="auto"/>
        <w:jc w:val="both"/>
        <w:rPr>
          <w:rFonts w:ascii="Book Antiqua" w:hAnsi="Book Antiqua" w:cs="Book Antiqua"/>
          <w:b/>
          <w:bCs/>
          <w:i/>
          <w:iCs/>
          <w:shd w:val="clear" w:color="auto" w:fill="FFFFFF"/>
          <w:lang w:eastAsia="zh-CN"/>
        </w:rPr>
      </w:pPr>
    </w:p>
    <w:p w14:paraId="12BF6069" w14:textId="4F20DB5D" w:rsidR="00A77B3E" w:rsidRPr="003E2318" w:rsidRDefault="00EC01FA" w:rsidP="003E2318">
      <w:pPr>
        <w:snapToGrid w:val="0"/>
        <w:spacing w:line="360" w:lineRule="auto"/>
        <w:jc w:val="both"/>
        <w:rPr>
          <w:rFonts w:ascii="Book Antiqua" w:hAnsi="Book Antiqua"/>
          <w:i/>
          <w:iCs/>
        </w:rPr>
      </w:pPr>
      <w:r w:rsidRPr="003E2318">
        <w:rPr>
          <w:rFonts w:ascii="Book Antiqua" w:eastAsia="Book Antiqua" w:hAnsi="Book Antiqua" w:cs="Book Antiqua"/>
          <w:b/>
          <w:bCs/>
          <w:i/>
          <w:iCs/>
          <w:shd w:val="clear" w:color="auto" w:fill="FFFFFF"/>
        </w:rPr>
        <w:t>Safety</w:t>
      </w:r>
      <w:r w:rsidR="00744B02" w:rsidRPr="003E2318">
        <w:rPr>
          <w:rFonts w:ascii="Book Antiqua" w:eastAsia="Book Antiqua" w:hAnsi="Book Antiqua" w:cs="Book Antiqua"/>
          <w:b/>
          <w:bCs/>
          <w:i/>
          <w:iCs/>
          <w:shd w:val="clear" w:color="auto" w:fill="FFFFFF"/>
        </w:rPr>
        <w:t xml:space="preserve"> </w:t>
      </w:r>
      <w:r w:rsidR="00712361" w:rsidRPr="003E2318">
        <w:rPr>
          <w:rFonts w:ascii="Book Antiqua" w:eastAsia="Book Antiqua" w:hAnsi="Book Antiqua" w:cs="Book Antiqua"/>
          <w:b/>
          <w:bCs/>
          <w:i/>
          <w:iCs/>
          <w:shd w:val="clear" w:color="auto" w:fill="FFFFFF"/>
        </w:rPr>
        <w:t>of</w:t>
      </w:r>
      <w:r w:rsidR="00744B02" w:rsidRPr="003E2318">
        <w:rPr>
          <w:rFonts w:ascii="Book Antiqua" w:eastAsia="Book Antiqua" w:hAnsi="Book Antiqua" w:cs="Book Antiqua"/>
          <w:b/>
          <w:bCs/>
          <w:i/>
          <w:iCs/>
          <w:shd w:val="clear" w:color="auto" w:fill="FFFFFF"/>
        </w:rPr>
        <w:t xml:space="preserve"> </w:t>
      </w:r>
      <w:r w:rsidR="00AB213C" w:rsidRPr="003E2318">
        <w:rPr>
          <w:rFonts w:ascii="Book Antiqua" w:eastAsia="Book Antiqua" w:hAnsi="Book Antiqua" w:cs="Book Antiqua"/>
          <w:b/>
          <w:bCs/>
          <w:i/>
          <w:iCs/>
          <w:shd w:val="clear" w:color="auto" w:fill="FFFFFF"/>
        </w:rPr>
        <w:t>monoclonal antibodies</w:t>
      </w:r>
      <w:r w:rsidR="00744B02" w:rsidRPr="003E2318">
        <w:rPr>
          <w:rFonts w:ascii="Book Antiqua" w:eastAsia="Book Antiqua" w:hAnsi="Book Antiqua" w:cs="Book Antiqua"/>
          <w:b/>
          <w:bCs/>
          <w:i/>
          <w:iCs/>
          <w:shd w:val="clear" w:color="auto" w:fill="FFFFFF"/>
        </w:rPr>
        <w:t xml:space="preserve"> </w:t>
      </w:r>
      <w:r w:rsidR="00712361" w:rsidRPr="003E2318">
        <w:rPr>
          <w:rFonts w:ascii="Book Antiqua" w:eastAsia="Book Antiqua" w:hAnsi="Book Antiqua" w:cs="Book Antiqua"/>
          <w:b/>
          <w:bCs/>
          <w:i/>
          <w:iCs/>
          <w:shd w:val="clear" w:color="auto" w:fill="FFFFFF"/>
        </w:rPr>
        <w:t>in</w:t>
      </w:r>
      <w:r w:rsidR="00744B02" w:rsidRPr="003E2318">
        <w:rPr>
          <w:rFonts w:ascii="Book Antiqua" w:eastAsia="Book Antiqua" w:hAnsi="Book Antiqua" w:cs="Book Antiqua"/>
          <w:b/>
          <w:bCs/>
          <w:i/>
          <w:iCs/>
          <w:shd w:val="clear" w:color="auto" w:fill="FFFFFF"/>
        </w:rPr>
        <w:t xml:space="preserve"> </w:t>
      </w:r>
      <w:r w:rsidR="00712361" w:rsidRPr="003E2318">
        <w:rPr>
          <w:rFonts w:ascii="Book Antiqua" w:eastAsia="Book Antiqua" w:hAnsi="Book Antiqua" w:cs="Book Antiqua"/>
          <w:b/>
          <w:bCs/>
          <w:i/>
          <w:iCs/>
          <w:shd w:val="clear" w:color="auto" w:fill="FFFFFF"/>
        </w:rPr>
        <w:t>clinical</w:t>
      </w:r>
      <w:r w:rsidR="00744B02" w:rsidRPr="003E2318">
        <w:rPr>
          <w:rFonts w:ascii="Book Antiqua" w:eastAsia="Book Antiqua" w:hAnsi="Book Antiqua" w:cs="Book Antiqua"/>
          <w:b/>
          <w:bCs/>
          <w:i/>
          <w:iCs/>
          <w:shd w:val="clear" w:color="auto" w:fill="FFFFFF"/>
        </w:rPr>
        <w:t xml:space="preserve"> </w:t>
      </w:r>
      <w:r w:rsidR="00712361" w:rsidRPr="003E2318">
        <w:rPr>
          <w:rFonts w:ascii="Book Antiqua" w:eastAsia="Book Antiqua" w:hAnsi="Book Antiqua" w:cs="Book Antiqua"/>
          <w:b/>
          <w:bCs/>
          <w:i/>
          <w:iCs/>
          <w:shd w:val="clear" w:color="auto" w:fill="FFFFFF"/>
        </w:rPr>
        <w:t>application</w:t>
      </w:r>
    </w:p>
    <w:p w14:paraId="52E258FC" w14:textId="0C4D4484"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shd w:val="clear" w:color="auto" w:fill="FFFFFF"/>
        </w:rPr>
        <w:t>In</w:t>
      </w:r>
      <w:r w:rsidR="00744B02" w:rsidRPr="003E2318">
        <w:rPr>
          <w:rFonts w:ascii="Book Antiqua" w:eastAsia="Book Antiqua" w:hAnsi="Book Antiqua" w:cs="Book Antiqua"/>
          <w:shd w:val="clear" w:color="auto" w:fill="FFFFFF"/>
        </w:rPr>
        <w:t xml:space="preserve"> </w:t>
      </w:r>
      <w:r w:rsidR="00686FB4" w:rsidRPr="003E2318">
        <w:rPr>
          <w:rFonts w:ascii="Book Antiqua" w:eastAsia="Book Antiqua" w:hAnsi="Book Antiqua" w:cs="Book Antiqua"/>
          <w:shd w:val="clear" w:color="auto" w:fill="FFFFFF"/>
        </w:rPr>
        <w:t>most studies</w:t>
      </w:r>
      <w:r w:rsidRPr="003E2318">
        <w:rPr>
          <w:rFonts w:ascii="Book Antiqua" w:eastAsia="Book Antiqua" w:hAnsi="Book Antiqua" w:cs="Book Antiqua"/>
          <w:shd w:val="clear" w:color="auto" w:fill="FFFFFF"/>
        </w:rPr>
        <w:t>,</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adverse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events</w:t>
      </w:r>
      <w:r w:rsidR="00744B02" w:rsidRPr="003E2318">
        <w:rPr>
          <w:rFonts w:ascii="Book Antiqua" w:eastAsia="Book Antiqua" w:hAnsi="Book Antiqua" w:cs="Book Antiqua"/>
          <w:shd w:val="clear" w:color="auto" w:fill="FFFFFF"/>
        </w:rPr>
        <w:t xml:space="preserve"> </w:t>
      </w:r>
      <w:r w:rsidR="00686FB4" w:rsidRPr="003E2318">
        <w:rPr>
          <w:rFonts w:ascii="Book Antiqua" w:eastAsia="Book Antiqua" w:hAnsi="Book Antiqua" w:cs="Book Antiqua"/>
          <w:shd w:val="clear" w:color="auto" w:fill="FFFFFF"/>
        </w:rPr>
        <w:t>with the use 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therapeutic</w:t>
      </w:r>
      <w:r w:rsidR="00744B02" w:rsidRPr="003E2318">
        <w:rPr>
          <w:rFonts w:ascii="Book Antiqua" w:eastAsia="Book Antiqua" w:hAnsi="Book Antiqua" w:cs="Book Antiqua"/>
          <w:shd w:val="clear" w:color="auto" w:fill="FFFFFF"/>
        </w:rPr>
        <w:t xml:space="preserve"> </w:t>
      </w:r>
      <w:proofErr w:type="spellStart"/>
      <w:r w:rsidRPr="003E2318">
        <w:rPr>
          <w:rFonts w:ascii="Book Antiqua" w:eastAsia="Book Antiqua" w:hAnsi="Book Antiqua" w:cs="Book Antiqua"/>
          <w:shd w:val="clear" w:color="auto" w:fill="FFFFFF"/>
        </w:rPr>
        <w:t>mAbs</w:t>
      </w:r>
      <w:proofErr w:type="spellEnd"/>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were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not</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serious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t>
      </w:r>
      <w:r w:rsidRPr="003E2318">
        <w:rPr>
          <w:rFonts w:ascii="Book Antiqua" w:eastAsia="Book Antiqua" w:hAnsi="Book Antiqua" w:cs="Book Antiqua"/>
          <w:i/>
          <w:iCs/>
          <w:shd w:val="clear" w:color="auto" w:fill="FFFFFF"/>
        </w:rPr>
        <w:t>e</w:t>
      </w:r>
      <w:r w:rsidR="003E13AD" w:rsidRPr="003E2318">
        <w:rPr>
          <w:rFonts w:ascii="Book Antiqua" w:eastAsia="Book Antiqua" w:hAnsi="Book Antiqua" w:cs="Book Antiqua"/>
          <w:i/>
          <w:iCs/>
          <w:shd w:val="clear" w:color="auto" w:fill="FFFFFF"/>
        </w:rPr>
        <w:t>.</w:t>
      </w:r>
      <w:r w:rsidRPr="003E2318">
        <w:rPr>
          <w:rFonts w:ascii="Book Antiqua" w:eastAsia="Book Antiqua" w:hAnsi="Book Antiqua" w:cs="Book Antiqua"/>
          <w:i/>
          <w:iCs/>
          <w:shd w:val="clear" w:color="auto" w:fill="FFFFFF"/>
        </w:rPr>
        <w:t>g</w:t>
      </w:r>
      <w:r w:rsidR="003E13AD" w:rsidRPr="003E2318">
        <w:rPr>
          <w:rFonts w:ascii="Book Antiqua" w:eastAsia="Book Antiqua" w:hAnsi="Book Antiqua" w:cs="Book Antiqua"/>
          <w:i/>
          <w:iCs/>
          <w:shd w:val="clear" w:color="auto" w:fill="FFFFFF"/>
        </w:rPr>
        <w:t>.</w:t>
      </w:r>
      <w:r w:rsidRPr="003E2318">
        <w:rPr>
          <w:rFonts w:ascii="Book Antiqua" w:eastAsia="Book Antiqua" w:hAnsi="Book Antiqua" w:cs="Book Antiqua"/>
          <w:shd w:val="clear" w:color="auto" w:fill="FFFFFF"/>
        </w:rPr>
        <w:t>,</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nausea,</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diarrhea)</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and</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were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mostly</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self-limiting.</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The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most</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common</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adverse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events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were</w:t>
      </w:r>
      <w:r w:rsidR="00744B02" w:rsidRPr="003E2318">
        <w:rPr>
          <w:rFonts w:ascii="Book Antiqua" w:eastAsia="Book Antiqua" w:hAnsi="Book Antiqua" w:cs="Book Antiqua"/>
          <w:shd w:val="clear" w:color="auto" w:fill="FFFFFF"/>
        </w:rPr>
        <w:t xml:space="preserve"> </w:t>
      </w:r>
      <w:r w:rsidR="00686FB4" w:rsidRPr="003E2318">
        <w:rPr>
          <w:rFonts w:ascii="Book Antiqua" w:eastAsia="Book Antiqua" w:hAnsi="Book Antiqua" w:cs="Book Antiqua"/>
          <w:shd w:val="clear" w:color="auto" w:fill="FFFFFF"/>
        </w:rPr>
        <w:t xml:space="preserve">mild </w:t>
      </w:r>
      <w:r w:rsidRPr="003E2318">
        <w:rPr>
          <w:rFonts w:ascii="Book Antiqua" w:eastAsia="Book Antiqua" w:hAnsi="Book Antiqua" w:cs="Book Antiqua"/>
          <w:shd w:val="clear" w:color="auto" w:fill="FFFFFF"/>
        </w:rPr>
        <w:t>reactions,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chills,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headache,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injection</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site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pain,</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and</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bronchospasm.</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Serious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adverse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events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were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rare,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and</w:t>
      </w:r>
      <w:r w:rsidR="00744B02" w:rsidRPr="003E2318">
        <w:rPr>
          <w:rFonts w:ascii="Book Antiqua" w:eastAsia="Book Antiqua" w:hAnsi="Book Antiqua" w:cs="Book Antiqua"/>
          <w:shd w:val="clear" w:color="auto" w:fill="FFFFFF"/>
        </w:rPr>
        <w:t xml:space="preserve"> </w:t>
      </w:r>
      <w:r w:rsidR="00686FB4" w:rsidRPr="003E2318">
        <w:rPr>
          <w:rFonts w:ascii="Book Antiqua" w:eastAsia="Book Antiqua" w:hAnsi="Book Antiqua" w:cs="Book Antiqua"/>
          <w:shd w:val="clear" w:color="auto" w:fill="FFFFFF"/>
        </w:rPr>
        <w:t xml:space="preserve">observed instances of </w:t>
      </w:r>
      <w:r w:rsidRPr="003E2318">
        <w:rPr>
          <w:rFonts w:ascii="Book Antiqua" w:eastAsia="Book Antiqua" w:hAnsi="Book Antiqua" w:cs="Book Antiqua"/>
          <w:shd w:val="clear" w:color="auto" w:fill="FFFFFF"/>
        </w:rPr>
        <w:t>shortness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breath</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may</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be</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associated</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with</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exacerbations</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of</w:t>
      </w:r>
      <w:r w:rsidR="00744B02" w:rsidRPr="003E2318">
        <w:rPr>
          <w:rFonts w:ascii="Book Antiqua" w:eastAsia="Book Antiqua" w:hAnsi="Book Antiqua" w:cs="Book Antiqua"/>
          <w:shd w:val="clear" w:color="auto" w:fill="FFFFFF"/>
        </w:rPr>
        <w:t xml:space="preserve"> </w:t>
      </w:r>
      <w:r w:rsidRPr="003E2318">
        <w:rPr>
          <w:rFonts w:ascii="Book Antiqua" w:eastAsia="Book Antiqua" w:hAnsi="Book Antiqua" w:cs="Book Antiqua"/>
          <w:shd w:val="clear" w:color="auto" w:fill="FFFFFF"/>
        </w:rPr>
        <w:t>COVID-19</w:t>
      </w:r>
      <w:r w:rsidR="00686FB4" w:rsidRPr="003E2318">
        <w:rPr>
          <w:rFonts w:ascii="Book Antiqua" w:eastAsia="Book Antiqua" w:hAnsi="Book Antiqua" w:cs="Book Antiqua"/>
          <w:shd w:val="clear" w:color="auto" w:fill="FFFFFF"/>
        </w:rPr>
        <w:t xml:space="preserve"> </w:t>
      </w:r>
      <w:proofErr w:type="gramStart"/>
      <w:r w:rsidR="00686FB4" w:rsidRPr="003E2318">
        <w:rPr>
          <w:rFonts w:ascii="Book Antiqua" w:eastAsia="Book Antiqua" w:hAnsi="Book Antiqua" w:cs="Book Antiqua"/>
          <w:shd w:val="clear" w:color="auto" w:fill="FFFFFF"/>
        </w:rPr>
        <w:t>itself</w:t>
      </w:r>
      <w:r w:rsidRPr="003E2318">
        <w:rPr>
          <w:rFonts w:ascii="Book Antiqua" w:eastAsia="Book Antiqua" w:hAnsi="Book Antiqua" w:cs="Book Antiqua"/>
          <w:shd w:val="clear" w:color="auto" w:fill="FFFFFF"/>
          <w:vertAlign w:val="superscript"/>
        </w:rPr>
        <w:t>[</w:t>
      </w:r>
      <w:proofErr w:type="gramEnd"/>
      <w:r w:rsidR="00B40414" w:rsidRPr="003E2318">
        <w:rPr>
          <w:rFonts w:ascii="Book Antiqua" w:eastAsia="Book Antiqua" w:hAnsi="Book Antiqua" w:cs="Book Antiqua"/>
          <w:shd w:val="clear" w:color="auto" w:fill="FFFFFF"/>
          <w:vertAlign w:val="superscript"/>
        </w:rPr>
        <w:t>37</w:t>
      </w:r>
      <w:r w:rsidRPr="003E2318">
        <w:rPr>
          <w:rFonts w:ascii="Book Antiqua" w:eastAsia="Book Antiqua" w:hAnsi="Book Antiqua" w:cs="Book Antiqua"/>
          <w:shd w:val="clear" w:color="auto" w:fill="FFFFFF"/>
          <w:vertAlign w:val="superscript"/>
        </w:rPr>
        <w:t>]</w:t>
      </w:r>
      <w:r w:rsidRPr="003E2318">
        <w:rPr>
          <w:rFonts w:ascii="Book Antiqua" w:eastAsia="Book Antiqua" w:hAnsi="Book Antiqua" w:cs="Book Antiqua"/>
          <w:shd w:val="clear" w:color="auto" w:fill="FFFFFF"/>
        </w:rPr>
        <w:t>.</w:t>
      </w:r>
    </w:p>
    <w:p w14:paraId="507CA844" w14:textId="77777777" w:rsidR="007A62AD" w:rsidRPr="003E2318" w:rsidRDefault="007A62AD" w:rsidP="003E2318">
      <w:pPr>
        <w:snapToGrid w:val="0"/>
        <w:spacing w:line="360" w:lineRule="auto"/>
        <w:jc w:val="both"/>
        <w:rPr>
          <w:rFonts w:ascii="Book Antiqua" w:eastAsia="Book Antiqua" w:hAnsi="Book Antiqua" w:cs="Book Antiqua"/>
          <w:b/>
          <w:bCs/>
          <w:i/>
          <w:iCs/>
        </w:rPr>
      </w:pPr>
    </w:p>
    <w:p w14:paraId="5950280C" w14:textId="77777777" w:rsidR="00A77B3E" w:rsidRPr="003E2318" w:rsidRDefault="00712361" w:rsidP="003E2318">
      <w:pPr>
        <w:snapToGrid w:val="0"/>
        <w:spacing w:line="360" w:lineRule="auto"/>
        <w:jc w:val="both"/>
        <w:rPr>
          <w:rFonts w:ascii="Book Antiqua" w:hAnsi="Book Antiqua"/>
          <w:i/>
          <w:iCs/>
        </w:rPr>
      </w:pPr>
      <w:r w:rsidRPr="003E2318">
        <w:rPr>
          <w:rStyle w:val="transsent"/>
          <w:rFonts w:ascii="Book Antiqua" w:eastAsia="Book Antiqua" w:hAnsi="Book Antiqua" w:cs="Book Antiqua"/>
          <w:b/>
          <w:bCs/>
          <w:i/>
          <w:iCs/>
        </w:rPr>
        <w:lastRenderedPageBreak/>
        <w:t>Limitations</w:t>
      </w:r>
      <w:r w:rsidR="00744B02" w:rsidRPr="003E2318">
        <w:rPr>
          <w:rStyle w:val="transsent"/>
          <w:rFonts w:ascii="Book Antiqua" w:eastAsia="Book Antiqua" w:hAnsi="Book Antiqua" w:cs="Book Antiqua"/>
          <w:b/>
          <w:bCs/>
          <w:i/>
          <w:iCs/>
        </w:rPr>
        <w:t xml:space="preserve"> </w:t>
      </w:r>
      <w:r w:rsidRPr="003E2318">
        <w:rPr>
          <w:rStyle w:val="transsent"/>
          <w:rFonts w:ascii="Book Antiqua" w:eastAsia="Book Antiqua" w:hAnsi="Book Antiqua" w:cs="Book Antiqua"/>
          <w:b/>
          <w:bCs/>
          <w:i/>
          <w:iCs/>
        </w:rPr>
        <w:t>of</w:t>
      </w:r>
      <w:r w:rsidR="00744B02" w:rsidRPr="003E2318">
        <w:rPr>
          <w:rStyle w:val="transsent"/>
          <w:rFonts w:ascii="Book Antiqua" w:eastAsia="Book Antiqua" w:hAnsi="Book Antiqua" w:cs="Book Antiqua"/>
          <w:b/>
          <w:bCs/>
          <w:i/>
          <w:iCs/>
        </w:rPr>
        <w:t xml:space="preserve"> </w:t>
      </w:r>
      <w:r w:rsidRPr="003E2318">
        <w:rPr>
          <w:rStyle w:val="transsent"/>
          <w:rFonts w:ascii="Book Antiqua" w:eastAsia="Book Antiqua" w:hAnsi="Book Antiqua" w:cs="Book Antiqua"/>
          <w:b/>
          <w:bCs/>
          <w:i/>
          <w:iCs/>
        </w:rPr>
        <w:t>this</w:t>
      </w:r>
      <w:r w:rsidR="00744B02" w:rsidRPr="003E2318">
        <w:rPr>
          <w:rStyle w:val="transsent"/>
          <w:rFonts w:ascii="Book Antiqua" w:eastAsia="Book Antiqua" w:hAnsi="Book Antiqua" w:cs="Book Antiqua"/>
          <w:b/>
          <w:bCs/>
          <w:i/>
          <w:iCs/>
        </w:rPr>
        <w:t xml:space="preserve"> </w:t>
      </w:r>
      <w:r w:rsidRPr="003E2318">
        <w:rPr>
          <w:rStyle w:val="transsent"/>
          <w:rFonts w:ascii="Book Antiqua" w:eastAsia="Book Antiqua" w:hAnsi="Book Antiqua" w:cs="Book Antiqua"/>
          <w:b/>
          <w:bCs/>
          <w:i/>
          <w:iCs/>
        </w:rPr>
        <w:t>article</w:t>
      </w:r>
    </w:p>
    <w:p w14:paraId="731D2B0C" w14:textId="5A6F21CF" w:rsidR="00A77B3E" w:rsidRPr="003E2318" w:rsidRDefault="00712361" w:rsidP="003E2318">
      <w:pPr>
        <w:snapToGrid w:val="0"/>
        <w:spacing w:line="360" w:lineRule="auto"/>
        <w:jc w:val="both"/>
        <w:rPr>
          <w:rFonts w:ascii="Book Antiqua" w:hAnsi="Book Antiqua"/>
        </w:rPr>
      </w:pPr>
      <w:r w:rsidRPr="003E2318">
        <w:rPr>
          <w:rStyle w:val="transsent"/>
          <w:rFonts w:ascii="Book Antiqua" w:eastAsia="Book Antiqua" w:hAnsi="Book Antiqua" w:cs="Book Antiqua"/>
        </w:rPr>
        <w:t>SA</w:t>
      </w:r>
      <w:r w:rsidR="00686FB4" w:rsidRPr="003E2318">
        <w:rPr>
          <w:rStyle w:val="transsent"/>
          <w:rFonts w:ascii="Book Antiqua" w:eastAsia="Book Antiqua" w:hAnsi="Book Antiqua" w:cs="Book Antiqua"/>
        </w:rPr>
        <w:t>R</w:t>
      </w:r>
      <w:r w:rsidRPr="003E2318">
        <w:rPr>
          <w:rStyle w:val="transsent"/>
          <w:rFonts w:ascii="Book Antiqua" w:eastAsia="Book Antiqua" w:hAnsi="Book Antiqua" w:cs="Book Antiqua"/>
        </w:rPr>
        <w:t>S-CoV-2</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has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been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raging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for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nearly</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 xml:space="preserve">3 </w:t>
      </w:r>
      <w:r w:rsidRPr="003E2318">
        <w:rPr>
          <w:rStyle w:val="transsent"/>
          <w:rFonts w:ascii="Book Antiqua" w:eastAsia="Book Antiqua" w:hAnsi="Book Antiqua" w:cs="Book Antiqua"/>
        </w:rPr>
        <w:t>years.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past</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 xml:space="preserve">2 </w:t>
      </w:r>
      <w:r w:rsidRPr="003E2318">
        <w:rPr>
          <w:rStyle w:val="transsent"/>
          <w:rFonts w:ascii="Book Antiqua" w:eastAsia="Book Antiqua" w:hAnsi="Book Antiqua" w:cs="Book Antiqua"/>
        </w:rPr>
        <w:t>years,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mutation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SA</w:t>
      </w:r>
      <w:r w:rsidR="00686FB4" w:rsidRPr="003E2318">
        <w:rPr>
          <w:rStyle w:val="transsent"/>
          <w:rFonts w:ascii="Book Antiqua" w:eastAsia="Book Antiqua" w:hAnsi="Book Antiqua" w:cs="Book Antiqua"/>
        </w:rPr>
        <w:t>R</w:t>
      </w:r>
      <w:r w:rsidRPr="003E2318">
        <w:rPr>
          <w:rStyle w:val="transsent"/>
          <w:rFonts w:ascii="Book Antiqua" w:eastAsia="Book Antiqua" w:hAnsi="Book Antiqua" w:cs="Book Antiqua"/>
        </w:rPr>
        <w:t>S-CoV-2</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has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become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more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more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frequent</w:t>
      </w:r>
      <w:r w:rsidR="00686FB4" w:rsidRPr="003E2318">
        <w:rPr>
          <w:rStyle w:val="transsent"/>
          <w:rFonts w:ascii="Book Antiqua" w:eastAsia="Book Antiqua" w:hAnsi="Book Antiqua" w:cs="Book Antiqua"/>
        </w:rPr>
        <w: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transmission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speed</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is also faster,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especially</w:t>
      </w:r>
      <w:r w:rsidR="00686FB4" w:rsidRPr="003E2318">
        <w:rPr>
          <w:rStyle w:val="transsent"/>
          <w:rFonts w:ascii="Book Antiqua" w:eastAsia="Book Antiqua" w:hAnsi="Book Antiqua" w:cs="Book Antiqua"/>
        </w:rPr>
        <w:t xml:space="preserve"> with</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Omicron</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variant</w:t>
      </w:r>
      <w:r w:rsidRPr="003E2318">
        <w:rPr>
          <w:rStyle w:val="transsent"/>
          <w:rFonts w:ascii="Book Antiqua" w:eastAsia="Book Antiqua" w:hAnsi="Book Antiqua" w:cs="Book Antiqua"/>
        </w:rPr>
        <w: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Fortunately,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Omicron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becoming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less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toxic.</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mutation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virus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reduces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efficacy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existing</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therapeutic</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drugs,</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which</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can</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 xml:space="preserve">now </w:t>
      </w:r>
      <w:r w:rsidRPr="003E2318">
        <w:rPr>
          <w:rStyle w:val="transsent"/>
          <w:rFonts w:ascii="Book Antiqua" w:eastAsia="Book Antiqua" w:hAnsi="Book Antiqua" w:cs="Book Antiqua"/>
        </w:rPr>
        <w:t>only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be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applied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some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special</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circumstances.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This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is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case of</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 xml:space="preserve">the use of </w:t>
      </w:r>
      <w:r w:rsidRPr="003E2318">
        <w:rPr>
          <w:rStyle w:val="transsent"/>
          <w:rFonts w:ascii="Book Antiqua" w:eastAsia="Book Antiqua" w:hAnsi="Book Antiqua" w:cs="Book Antiqua"/>
        </w:rPr>
        <w:t>CP</w:t>
      </w:r>
      <w:r w:rsidR="00686FB4" w:rsidRPr="003E2318">
        <w:rPr>
          <w:rStyle w:val="transsent"/>
          <w:rFonts w:ascii="Book Antiqua" w:eastAsia="Book Antiqua" w:hAnsi="Book Antiqua" w:cs="Book Antiqua"/>
        </w:rPr>
        <w:t xml:space="preserve"> or </w:t>
      </w:r>
      <w:proofErr w:type="spellStart"/>
      <w:r w:rsidR="00686FB4" w:rsidRPr="003E2318">
        <w:rPr>
          <w:rStyle w:val="transsent"/>
          <w:rFonts w:ascii="Book Antiqua" w:eastAsia="Book Antiqua" w:hAnsi="Book Antiqua" w:cs="Book Antiqua"/>
        </w:rPr>
        <w:t>mAbs</w:t>
      </w:r>
      <w:proofErr w:type="spellEnd"/>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in the treatment 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COVID-19</w:t>
      </w:r>
      <w:r w:rsidR="00686FB4" w:rsidRPr="003E2318">
        <w:rPr>
          <w:rStyle w:val="transsent"/>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FDA's</w:t>
      </w:r>
      <w:r w:rsidR="00744B02" w:rsidRPr="003E2318">
        <w:rPr>
          <w:rFonts w:ascii="Book Antiqua" w:eastAsia="Book Antiqua" w:hAnsi="Book Antiqua" w:cs="Book Antiqua"/>
        </w:rPr>
        <w:t xml:space="preserve"> </w:t>
      </w:r>
      <w:r w:rsidR="00A640C4" w:rsidRPr="003E2318">
        <w:rPr>
          <w:rFonts w:ascii="Book Antiqua" w:eastAsia="Book Antiqua" w:hAnsi="Book Antiqua" w:cs="Book Antiqua"/>
        </w:rPr>
        <w:t>EUA</w:t>
      </w:r>
      <w:r w:rsidRPr="003E2318">
        <w:rPr>
          <w:rFonts w:ascii="Book Antiqua" w:eastAsia="Book Antiqua" w:hAnsi="Book Antiqua" w:cs="Book Antiqua"/>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many</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require </w:t>
      </w:r>
      <w:r w:rsidRPr="003E2318">
        <w:rPr>
          <w:rStyle w:val="transsent"/>
          <w:rFonts w:ascii="Book Antiqua" w:eastAsia="Book Antiqua" w:hAnsi="Book Antiqua" w:cs="Book Antiqua"/>
        </w:rPr>
        <w:t>constant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updat</w:t>
      </w:r>
      <w:r w:rsidR="00686FB4" w:rsidRPr="003E2318">
        <w:rPr>
          <w:rStyle w:val="transsent"/>
          <w:rFonts w:ascii="Book Antiqua" w:eastAsia="Book Antiqua" w:hAnsi="Book Antiqua" w:cs="Book Antiqua"/>
        </w:rPr>
        <w:t>es</w:t>
      </w:r>
      <w:r w:rsidRPr="003E2318">
        <w:rPr>
          <w:rStyle w:val="transsent"/>
          <w:rFonts w:ascii="Book Antiqua" w:eastAsia="Book Antiqua" w:hAnsi="Book Antiqua" w:cs="Book Antiqua"/>
        </w:rPr>
        <w: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human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efforts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cannot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keep</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up</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with</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speed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Omicron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mutation,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we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should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redouble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our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efforts</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to</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proactively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discover</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 xml:space="preserve">pattern </w:t>
      </w:r>
      <w:r w:rsidRPr="003E2318">
        <w:rPr>
          <w:rStyle w:val="transsent"/>
          <w:rFonts w:ascii="Book Antiqua" w:eastAsia="Book Antiqua" w:hAnsi="Book Antiqua" w:cs="Book Antiqua"/>
        </w:rPr>
        <w:t>of</w:t>
      </w:r>
      <w:r w:rsidR="00744B02" w:rsidRPr="003E2318">
        <w:rPr>
          <w:rStyle w:val="transsent"/>
          <w:rFonts w:ascii="Book Antiqua" w:eastAsia="Book Antiqua" w:hAnsi="Book Antiqua" w:cs="Book Antiqua"/>
        </w:rPr>
        <w:t xml:space="preserve"> </w:t>
      </w:r>
      <w:r w:rsidR="00686FB4" w:rsidRPr="003E2318">
        <w:rPr>
          <w:rStyle w:val="transsent"/>
          <w:rFonts w:ascii="Book Antiqua" w:eastAsia="Book Antiqua" w:hAnsi="Book Antiqua" w:cs="Book Antiqua"/>
        </w:rPr>
        <w:t>S</w:t>
      </w:r>
      <w:r w:rsidRPr="003E2318">
        <w:rPr>
          <w:rStyle w:val="transsent"/>
          <w:rFonts w:ascii="Book Antiqua" w:eastAsia="Book Antiqua" w:hAnsi="Book Antiqua" w:cs="Book Antiqua"/>
        </w:rPr>
        <w:t>A</w:t>
      </w:r>
      <w:r w:rsidR="00686FB4" w:rsidRPr="003E2318">
        <w:rPr>
          <w:rStyle w:val="transsent"/>
          <w:rFonts w:ascii="Book Antiqua" w:eastAsia="Book Antiqua" w:hAnsi="Book Antiqua" w:cs="Book Antiqua"/>
        </w:rPr>
        <w:t>R</w:t>
      </w:r>
      <w:r w:rsidRPr="003E2318">
        <w:rPr>
          <w:rStyle w:val="transsent"/>
          <w:rFonts w:ascii="Book Antiqua" w:eastAsia="Book Antiqua" w:hAnsi="Book Antiqua" w:cs="Book Antiqua"/>
        </w:rPr>
        <w:t>S-CoV-2</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mutation</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and</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finally</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defeat</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the</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novel</w:t>
      </w:r>
      <w:r w:rsidR="00744B02" w:rsidRPr="003E2318">
        <w:rPr>
          <w:rStyle w:val="transsent"/>
          <w:rFonts w:ascii="Book Antiqua" w:eastAsia="Book Antiqua" w:hAnsi="Book Antiqua" w:cs="Book Antiqua"/>
        </w:rPr>
        <w:t xml:space="preserve"> </w:t>
      </w:r>
      <w:r w:rsidRPr="003E2318">
        <w:rPr>
          <w:rStyle w:val="transsent"/>
          <w:rFonts w:ascii="Book Antiqua" w:eastAsia="Book Antiqua" w:hAnsi="Book Antiqua" w:cs="Book Antiqua"/>
        </w:rPr>
        <w:t>coronavirus.</w:t>
      </w:r>
    </w:p>
    <w:p w14:paraId="410971A2" w14:textId="77777777" w:rsidR="00A77B3E" w:rsidRPr="003E2318" w:rsidRDefault="00A77B3E" w:rsidP="003E2318">
      <w:pPr>
        <w:snapToGrid w:val="0"/>
        <w:spacing w:line="360" w:lineRule="auto"/>
        <w:ind w:firstLine="480"/>
        <w:jc w:val="both"/>
        <w:rPr>
          <w:rFonts w:ascii="Book Antiqua" w:hAnsi="Book Antiqua"/>
        </w:rPr>
      </w:pPr>
    </w:p>
    <w:p w14:paraId="22591A83"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caps/>
          <w:u w:val="single"/>
        </w:rPr>
        <w:t>CONCLUSION</w:t>
      </w:r>
    </w:p>
    <w:p w14:paraId="4F5AD214" w14:textId="19D86AB2"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SSA</w:t>
      </w:r>
      <w:r w:rsidR="00744B02" w:rsidRPr="003E2318">
        <w:rPr>
          <w:rFonts w:ascii="Book Antiqua" w:eastAsia="Book Antiqua" w:hAnsi="Book Antiqua" w:cs="Book Antiqua"/>
        </w:rPr>
        <w:t xml:space="preserve"> </w:t>
      </w:r>
      <w:r w:rsidRPr="003E2318">
        <w:rPr>
          <w:rFonts w:ascii="Book Antiqua" w:eastAsia="Book Antiqua" w:hAnsi="Book Antiqua" w:cs="Book Antiqua"/>
        </w:rPr>
        <w:t>detection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technology</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widely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practice.</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assist</w:t>
      </w:r>
      <w:r w:rsidR="00744B02" w:rsidRPr="003E2318">
        <w:rPr>
          <w:rFonts w:ascii="Book Antiqua" w:eastAsia="Book Antiqua" w:hAnsi="Book Antiqua" w:cs="Book Antiqua"/>
        </w:rPr>
        <w:t xml:space="preserve"> </w:t>
      </w:r>
      <w:r w:rsidRPr="003E2318">
        <w:rPr>
          <w:rFonts w:ascii="Book Antiqua" w:eastAsia="Book Antiqua" w:hAnsi="Book Antiqua" w:cs="Book Antiqua"/>
        </w:rPr>
        <w:t>PCR</w:t>
      </w:r>
      <w:r w:rsidR="00744B02" w:rsidRPr="003E2318">
        <w:rPr>
          <w:rFonts w:ascii="Book Antiqua" w:eastAsia="Book Antiqua" w:hAnsi="Book Antiqua" w:cs="Book Antiqua"/>
        </w:rPr>
        <w:t xml:space="preserve"> </w:t>
      </w:r>
      <w:r w:rsidRPr="003E2318">
        <w:rPr>
          <w:rFonts w:ascii="Book Antiqua" w:eastAsia="Book Antiqua" w:hAnsi="Book Antiqua" w:cs="Book Antiqua"/>
        </w:rPr>
        <w:t>nucleic</w:t>
      </w:r>
      <w:r w:rsidR="00744B02" w:rsidRPr="003E2318">
        <w:rPr>
          <w:rFonts w:ascii="Book Antiqua" w:eastAsia="Book Antiqua" w:hAnsi="Book Antiqua" w:cs="Book Antiqua"/>
        </w:rPr>
        <w:t xml:space="preserve"> </w:t>
      </w:r>
      <w:r w:rsidRPr="003E2318">
        <w:rPr>
          <w:rFonts w:ascii="Book Antiqua" w:eastAsia="Book Antiqua" w:hAnsi="Book Antiqua" w:cs="Book Antiqua"/>
        </w:rPr>
        <w:t>acid</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in 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w:t>
      </w:r>
      <w:r w:rsidR="00686FB4" w:rsidRPr="003E2318">
        <w:rPr>
          <w:rFonts w:ascii="Book Antiqua" w:eastAsia="Book Antiqua" w:hAnsi="Book Antiqua" w:cs="Book Antiqua"/>
        </w:rPr>
        <w:t>s</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screening,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tracking</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of </w:t>
      </w:r>
      <w:r w:rsidRPr="003E2318">
        <w:rPr>
          <w:rFonts w:ascii="Book Antiqua" w:eastAsia="Book Antiqua" w:hAnsi="Book Antiqua" w:cs="Book Antiqua"/>
        </w:rPr>
        <w:t>infection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(including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mild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asymptomatic</w:t>
      </w:r>
      <w:r w:rsidR="00744B02" w:rsidRPr="003E2318">
        <w:rPr>
          <w:rFonts w:ascii="Book Antiqua" w:eastAsia="Book Antiqua" w:hAnsi="Book Antiqua" w:cs="Book Antiqua"/>
        </w:rPr>
        <w:t xml:space="preserve"> </w:t>
      </w:r>
      <w:r w:rsidRPr="003E2318">
        <w:rPr>
          <w:rFonts w:ascii="Book Antiqua" w:eastAsia="Book Antiqua" w:hAnsi="Book Antiqua" w:cs="Book Antiqua"/>
        </w:rPr>
        <w:t>infections).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Thus,</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valuable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public</w:t>
      </w:r>
      <w:r w:rsidR="00744B02" w:rsidRPr="003E2318">
        <w:rPr>
          <w:rFonts w:ascii="Book Antiqua" w:eastAsia="Book Antiqua" w:hAnsi="Book Antiqua" w:cs="Book Antiqua"/>
        </w:rPr>
        <w:t xml:space="preserve"> </w:t>
      </w:r>
      <w:r w:rsidRPr="003E2318">
        <w:rPr>
          <w:rFonts w:ascii="Book Antiqua" w:eastAsia="Book Antiqua" w:hAnsi="Book Antiqua" w:cs="Book Antiqua"/>
        </w:rPr>
        <w:t>health</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has many potential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applications</w:t>
      </w:r>
      <w:r w:rsidRPr="003E2318">
        <w:rPr>
          <w:rFonts w:ascii="Book Antiqua" w:eastAsia="Book Antiqua" w:hAnsi="Book Antiqua" w:cs="Book Antiqua"/>
          <w:vertAlign w:val="superscript"/>
        </w:rPr>
        <w:t>[</w:t>
      </w:r>
      <w:proofErr w:type="gramEnd"/>
      <w:r w:rsidR="008522C5" w:rsidRPr="003E2318">
        <w:rPr>
          <w:rFonts w:ascii="Book Antiqua" w:eastAsia="Book Antiqua" w:hAnsi="Book Antiqua" w:cs="Book Antiqua"/>
          <w:vertAlign w:val="superscript"/>
        </w:rPr>
        <w:t>55</w:t>
      </w:r>
      <w:r w:rsidRPr="003E2318">
        <w:rPr>
          <w:rFonts w:ascii="Book Antiqua" w:eastAsia="Book Antiqua" w:hAnsi="Book Antiqua" w:cs="Book Antiqua"/>
          <w:vertAlign w:val="superscript"/>
        </w:rPr>
        <w:t>]</w:t>
      </w:r>
      <w:r w:rsidRPr="003E2318">
        <w:rPr>
          <w:rFonts w:ascii="Book Antiqua" w:eastAsia="Book Antiqua" w:hAnsi="Book Antiqua" w:cs="Book Antiqua"/>
        </w:rPr>
        <w:t>.</w:t>
      </w:r>
    </w:p>
    <w:p w14:paraId="6A3A35D6" w14:textId="3EDF33EA" w:rsidR="00D71BA2" w:rsidRPr="003E2318" w:rsidRDefault="00712361" w:rsidP="003E2318">
      <w:pPr>
        <w:snapToGrid w:val="0"/>
        <w:spacing w:line="360" w:lineRule="auto"/>
        <w:ind w:firstLineChars="200" w:firstLine="480"/>
        <w:jc w:val="both"/>
        <w:rPr>
          <w:rFonts w:ascii="Book Antiqua" w:hAnsi="Book Antiqua"/>
        </w:rPr>
      </w:pPr>
      <w:r w:rsidRPr="003E2318">
        <w:rPr>
          <w:rFonts w:ascii="Book Antiqua" w:eastAsia="Book Antiqua" w:hAnsi="Book Antiqua" w:cs="Book Antiqua"/>
        </w:rPr>
        <w:t>Because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emergence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D</w:t>
      </w:r>
      <w:r w:rsidRPr="003E2318">
        <w:rPr>
          <w:rFonts w:ascii="Book Antiqua" w:eastAsia="Book Antiqua" w:hAnsi="Book Antiqua" w:cs="Book Antiqua"/>
        </w:rPr>
        <w:t>elta</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744B02" w:rsidRPr="003E2318">
        <w:rPr>
          <w:rFonts w:ascii="Book Antiqua" w:eastAsia="Book Antiqua" w:hAnsi="Book Antiqua" w:cs="Book Antiqua"/>
        </w:rPr>
        <w:t xml:space="preserve"> </w:t>
      </w:r>
      <w:r w:rsidRPr="003E2318">
        <w:rPr>
          <w:rFonts w:ascii="Book Antiqua" w:eastAsia="Book Antiqua" w:hAnsi="Book Antiqua" w:cs="Book Antiqua"/>
        </w:rPr>
        <w:t>variants,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CP</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limited</w:t>
      </w:r>
      <w:r w:rsidR="00686FB4"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I</w:t>
      </w:r>
      <w:r w:rsidRPr="003E2318">
        <w:rPr>
          <w:rFonts w:ascii="Book Antiqua" w:eastAsia="Book Antiqua" w:hAnsi="Book Antiqua" w:cs="Book Antiqua"/>
        </w:rPr>
        <w:t>t</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recommended for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impaired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immune</w:t>
      </w:r>
      <w:r w:rsidR="00744B02" w:rsidRPr="003E2318">
        <w:rPr>
          <w:rFonts w:ascii="Book Antiqua" w:eastAsia="Book Antiqua" w:hAnsi="Book Antiqua" w:cs="Book Antiqua"/>
        </w:rPr>
        <w:t xml:space="preserve"> </w:t>
      </w:r>
      <w:r w:rsidRPr="003E2318">
        <w:rPr>
          <w:rFonts w:ascii="Book Antiqua" w:eastAsia="Book Antiqua" w:hAnsi="Book Antiqua" w:cs="Book Antiqua"/>
        </w:rPr>
        <w:t>function,</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immunodeficiency,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who</w:t>
      </w:r>
      <w:r w:rsidR="00744B02" w:rsidRPr="003E2318">
        <w:rPr>
          <w:rFonts w:ascii="Book Antiqua" w:eastAsia="Book Antiqua" w:hAnsi="Book Antiqua" w:cs="Book Antiqua"/>
        </w:rPr>
        <w:t xml:space="preserve"> </w:t>
      </w:r>
      <w:r w:rsidRPr="003E2318">
        <w:rPr>
          <w:rFonts w:ascii="Book Antiqua" w:eastAsia="Book Antiqua" w:hAnsi="Book Antiqua" w:cs="Book Antiqua"/>
        </w:rPr>
        <w:t>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taking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immunosuppressants.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w:t>
      </w:r>
      <w:r w:rsidR="00744B02" w:rsidRPr="003E2318">
        <w:rPr>
          <w:rFonts w:ascii="Book Antiqua" w:eastAsia="Book Antiqua" w:hAnsi="Book Antiqua" w:cs="Book Antiqua"/>
        </w:rPr>
        <w:t xml:space="preserve"> </w:t>
      </w:r>
      <w:r w:rsidRPr="003E2318">
        <w:rPr>
          <w:rFonts w:ascii="Book Antiqua" w:eastAsia="Book Antiqua" w:hAnsi="Book Antiqua" w:cs="Book Antiqua"/>
        </w:rPr>
        <w:t>could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theoretically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but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there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currently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insufficient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data</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to guide its use</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Treatment with </w:t>
      </w:r>
      <w:r w:rsidRPr="003E2318">
        <w:rPr>
          <w:rFonts w:ascii="Book Antiqua" w:eastAsia="Book Antiqua" w:hAnsi="Book Antiqua" w:cs="Book Antiqua"/>
        </w:rPr>
        <w:t>ASSA</w:t>
      </w:r>
      <w:r w:rsidR="000300CD" w:rsidRPr="003E2318">
        <w:rPr>
          <w:rFonts w:ascii="Book Antiqua" w:hAnsi="Book Antiqua" w:cs="Book Antiqua"/>
          <w:lang w:eastAsia="zh-CN"/>
        </w:rPr>
        <w:t>s</w:t>
      </w:r>
      <w:r w:rsidR="00744B02" w:rsidRPr="003E2318">
        <w:rPr>
          <w:rFonts w:ascii="Book Antiqua" w:eastAsia="Book Antiqua" w:hAnsi="Book Antiqua" w:cs="Book Antiqua"/>
        </w:rPr>
        <w:t xml:space="preserve"> </w:t>
      </w:r>
      <w:r w:rsidRPr="003E2318">
        <w:rPr>
          <w:rFonts w:ascii="Book Antiqua" w:eastAsia="Book Antiqua" w:hAnsi="Book Antiqua" w:cs="Book Antiqua"/>
        </w:rPr>
        <w:t>has</w:t>
      </w:r>
      <w:r w:rsidR="00744B02" w:rsidRPr="003E2318">
        <w:rPr>
          <w:rFonts w:ascii="Book Antiqua" w:eastAsia="Book Antiqua" w:hAnsi="Book Antiqua" w:cs="Book Antiqua"/>
        </w:rPr>
        <w:t xml:space="preserve"> </w:t>
      </w:r>
      <w:r w:rsidRPr="003E2318">
        <w:rPr>
          <w:rFonts w:ascii="Book Antiqua" w:eastAsia="Book Antiqua" w:hAnsi="Book Antiqua" w:cs="Book Antiqua"/>
        </w:rPr>
        <w:t>made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significant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progress,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outpatient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outcomes</w:t>
      </w:r>
      <w:r w:rsidR="00744B02" w:rsidRPr="003E2318">
        <w:rPr>
          <w:rFonts w:ascii="Book Antiqua" w:eastAsia="Book Antiqua" w:hAnsi="Book Antiqua" w:cs="Book Antiqua"/>
        </w:rPr>
        <w:t xml:space="preserve"> </w:t>
      </w:r>
      <w:r w:rsidR="00686FB4" w:rsidRPr="003E2318">
        <w:rPr>
          <w:rFonts w:ascii="Book Antiqua" w:eastAsia="Book Antiqua" w:hAnsi="Book Antiqua" w:cs="Book Antiqua"/>
        </w:rPr>
        <w:t xml:space="preserve">are </w:t>
      </w:r>
      <w:r w:rsidRPr="003E2318">
        <w:rPr>
          <w:rFonts w:ascii="Book Antiqua" w:eastAsia="Book Antiqua" w:hAnsi="Book Antiqua" w:cs="Book Antiqua"/>
        </w:rPr>
        <w:t>promising.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Several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clinical</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trials</w:t>
      </w:r>
      <w:r w:rsidRPr="003E2318">
        <w:rPr>
          <w:rFonts w:ascii="Book Antiqua" w:eastAsia="Book Antiqua" w:hAnsi="Book Antiqua" w:cs="Book Antiqua"/>
          <w:vertAlign w:val="superscript"/>
        </w:rPr>
        <w:t>[</w:t>
      </w:r>
      <w:proofErr w:type="gramEnd"/>
      <w:r w:rsidR="008522C5" w:rsidRPr="003E2318">
        <w:rPr>
          <w:rFonts w:ascii="Book Antiqua" w:eastAsia="Book Antiqua" w:hAnsi="Book Antiqua" w:cs="Book Antiqua"/>
          <w:vertAlign w:val="superscript"/>
        </w:rPr>
        <w:t>27</w:t>
      </w:r>
      <w:r w:rsidRPr="003E2318">
        <w:rPr>
          <w:rFonts w:ascii="Book Antiqua" w:eastAsia="Book Antiqua" w:hAnsi="Book Antiqua" w:cs="Book Antiqua"/>
          <w:vertAlign w:val="superscript"/>
        </w:rPr>
        <w:t>-</w:t>
      </w:r>
      <w:r w:rsidR="008522C5" w:rsidRPr="003E2318">
        <w:rPr>
          <w:rFonts w:ascii="Book Antiqua" w:eastAsia="Book Antiqua" w:hAnsi="Book Antiqua" w:cs="Book Antiqua"/>
          <w:vertAlign w:val="superscript"/>
        </w:rPr>
        <w:t>29</w:t>
      </w:r>
      <w:r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have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assessed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ASSA's</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safety</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non-hospitalized</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patients.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Sotrovimab</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evaluated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Phase</w:t>
      </w:r>
      <w:r w:rsidR="00744B02" w:rsidRPr="003E2318">
        <w:rPr>
          <w:rFonts w:ascii="Book Antiqua" w:eastAsia="Book Antiqua" w:hAnsi="Book Antiqua" w:cs="Book Antiqua"/>
        </w:rPr>
        <w:t xml:space="preserve"> </w:t>
      </w:r>
      <w:r w:rsidRPr="003E2318">
        <w:rPr>
          <w:rFonts w:ascii="Book Antiqua" w:eastAsia="Book Antiqua" w:hAnsi="Book Antiqua" w:cs="Book Antiqua"/>
        </w:rPr>
        <w:t>3</w:t>
      </w:r>
      <w:r w:rsidR="00744B02" w:rsidRPr="003E2318">
        <w:rPr>
          <w:rFonts w:ascii="Book Antiqua" w:eastAsia="Book Antiqua" w:hAnsi="Book Antiqua" w:cs="Book Antiqua"/>
        </w:rPr>
        <w:t xml:space="preserve"> </w:t>
      </w:r>
      <w:r w:rsidRPr="003E2318">
        <w:rPr>
          <w:rFonts w:ascii="Book Antiqua" w:eastAsia="Book Antiqua" w:hAnsi="Book Antiqua" w:cs="Book Antiqua"/>
        </w:rPr>
        <w:t>trial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COMET-ICE</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744B02" w:rsidRPr="003E2318">
        <w:rPr>
          <w:rFonts w:ascii="Book Antiqua" w:eastAsia="Book Antiqua" w:hAnsi="Book Antiqua" w:cs="Book Antiqua"/>
        </w:rPr>
        <w:t xml:space="preserve"> </w:t>
      </w:r>
      <w:r w:rsidRPr="003E2318">
        <w:rPr>
          <w:rFonts w:ascii="Book Antiqua" w:eastAsia="Book Antiqua" w:hAnsi="Book Antiqua" w:cs="Book Antiqua"/>
        </w:rPr>
        <w:t>Th</w:t>
      </w:r>
      <w:r w:rsidR="008D49B4" w:rsidRPr="003E2318">
        <w:rPr>
          <w:rFonts w:ascii="Book Antiqua" w:eastAsia="Book Antiqua" w:hAnsi="Book Antiqua" w:cs="Book Antiqua"/>
        </w:rPr>
        <w:t>is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thought</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be</w:t>
      </w:r>
      <w:r w:rsidR="00744B02" w:rsidRPr="003E2318">
        <w:rPr>
          <w:rFonts w:ascii="Book Antiqua" w:eastAsia="Book Antiqua" w:hAnsi="Book Antiqua" w:cs="Book Antiqua"/>
        </w:rPr>
        <w:t xml:space="preserve"> </w:t>
      </w:r>
      <w:r w:rsidRPr="003E2318">
        <w:rPr>
          <w:rFonts w:ascii="Book Antiqua" w:eastAsia="Book Antiqua" w:hAnsi="Book Antiqua" w:cs="Book Antiqua"/>
        </w:rPr>
        <w:t>more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 xml:space="preserve">and has proven effective in </w:t>
      </w:r>
      <w:r w:rsidRPr="003E2318">
        <w:rPr>
          <w:rFonts w:ascii="Book Antiqua" w:eastAsia="Book Antiqua" w:hAnsi="Book Antiqua" w:cs="Book Antiqua"/>
        </w:rPr>
        <w:t>preventing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Pr="003E2318">
        <w:rPr>
          <w:rFonts w:ascii="Book Antiqua" w:eastAsia="Book Antiqua" w:hAnsi="Book Antiqua" w:cs="Book Antiqua"/>
          <w:vertAlign w:val="superscript"/>
        </w:rPr>
        <w:t>[</w:t>
      </w:r>
      <w:r w:rsidR="00EB0109" w:rsidRPr="003E2318">
        <w:rPr>
          <w:rFonts w:ascii="Book Antiqua" w:eastAsia="Book Antiqua" w:hAnsi="Book Antiqua" w:cs="Book Antiqua"/>
          <w:vertAlign w:val="superscript"/>
        </w:rPr>
        <w:t>47</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w:t>
      </w:r>
      <w:r w:rsidR="008D49B4" w:rsidRPr="003E2318">
        <w:rPr>
          <w:rFonts w:ascii="Book Antiqua" w:eastAsia="Book Antiqua" w:hAnsi="Book Antiqua" w:cs="Book Antiqua"/>
        </w:rPr>
        <w:t xml:space="preserve">nited </w:t>
      </w:r>
      <w:r w:rsidRPr="003E2318">
        <w:rPr>
          <w:rFonts w:ascii="Book Antiqua" w:eastAsia="Book Antiqua" w:hAnsi="Book Antiqua" w:cs="Book Antiqua"/>
        </w:rPr>
        <w:t>S</w:t>
      </w:r>
      <w:r w:rsidR="008D49B4" w:rsidRPr="003E2318">
        <w:rPr>
          <w:rFonts w:ascii="Book Antiqua" w:eastAsia="Book Antiqua" w:hAnsi="Book Antiqua" w:cs="Book Antiqua"/>
        </w:rPr>
        <w:t>tates</w:t>
      </w:r>
      <w:r w:rsidR="00744B02" w:rsidRPr="003E2318">
        <w:rPr>
          <w:rFonts w:ascii="Book Antiqua" w:eastAsia="Book Antiqua" w:hAnsi="Book Antiqua" w:cs="Book Antiqua"/>
        </w:rPr>
        <w:t xml:space="preserve"> </w:t>
      </w:r>
      <w:r w:rsidRPr="003E2318">
        <w:rPr>
          <w:rFonts w:ascii="Book Antiqua" w:eastAsia="Book Antiqua" w:hAnsi="Book Antiqua" w:cs="Book Antiqua"/>
        </w:rPr>
        <w:t>FDA</w:t>
      </w:r>
      <w:r w:rsidR="00744B02" w:rsidRPr="003E2318">
        <w:rPr>
          <w:rFonts w:ascii="Book Antiqua" w:eastAsia="Book Antiqua" w:hAnsi="Book Antiqua" w:cs="Book Antiqua"/>
        </w:rPr>
        <w:t xml:space="preserve"> </w:t>
      </w:r>
      <w:r w:rsidRPr="003E2318">
        <w:rPr>
          <w:rFonts w:ascii="Book Antiqua" w:eastAsia="Book Antiqua" w:hAnsi="Book Antiqua" w:cs="Book Antiqua"/>
        </w:rPr>
        <w:t>granted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EUA</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sotrovimab</w:t>
      </w:r>
      <w:r w:rsidRPr="003E2318">
        <w:rPr>
          <w:rFonts w:ascii="Book Antiqua" w:eastAsia="Book Antiqua" w:hAnsi="Book Antiqua" w:cs="Book Antiqua"/>
          <w:vertAlign w:val="superscript"/>
        </w:rPr>
        <w:t>[</w:t>
      </w:r>
      <w:proofErr w:type="gramEnd"/>
      <w:r w:rsidR="00EB0109" w:rsidRPr="003E2318">
        <w:rPr>
          <w:rFonts w:ascii="Book Antiqua" w:eastAsia="Book Antiqua" w:hAnsi="Book Antiqua" w:cs="Book Antiqua"/>
          <w:vertAlign w:val="superscript"/>
        </w:rPr>
        <w:t>56</w:t>
      </w:r>
      <w:r w:rsidRPr="003E2318">
        <w:rPr>
          <w:rFonts w:ascii="Book Antiqua" w:eastAsia="Book Antiqua" w:hAnsi="Book Antiqua" w:cs="Book Antiqua"/>
          <w:vertAlign w:val="superscript"/>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May</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2021.</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BLAZE-1</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study</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investigated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efficacy</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8D49B4" w:rsidRPr="003E2318">
        <w:rPr>
          <w:rFonts w:ascii="Book Antiqua" w:eastAsia="Book Antiqua" w:hAnsi="Book Antiqua" w:cs="Book Antiqua"/>
        </w:rPr>
        <w:t xml:space="preserve"> intravenous</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bamlanimab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early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Pr="003E2318">
        <w:rPr>
          <w:rFonts w:ascii="Book Antiqua" w:eastAsia="Book Antiqua" w:hAnsi="Book Antiqua" w:cs="Book Antiqua"/>
          <w:vertAlign w:val="superscript"/>
        </w:rPr>
        <w:t>[</w:t>
      </w:r>
      <w:r w:rsidR="003051BB" w:rsidRPr="003E2318">
        <w:rPr>
          <w:rFonts w:ascii="Book Antiqua" w:eastAsia="Book Antiqua" w:hAnsi="Book Antiqua" w:cs="Book Antiqua"/>
          <w:vertAlign w:val="superscript"/>
        </w:rPr>
        <w:t>57</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Bebtelovimab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anti-SARS-CoV-2</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active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against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current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dominant</w:t>
      </w:r>
      <w:r w:rsidR="00744B02" w:rsidRPr="003E2318">
        <w:rPr>
          <w:rFonts w:ascii="Book Antiqua" w:eastAsia="Book Antiqua" w:hAnsi="Book Antiqua" w:cs="Book Antiqua"/>
        </w:rPr>
        <w:t xml:space="preserve"> </w:t>
      </w:r>
      <w:r w:rsidRPr="003E2318">
        <w:rPr>
          <w:rFonts w:ascii="Book Antiqua" w:eastAsia="Book Antiqua" w:hAnsi="Book Antiqua" w:cs="Book Antiqua"/>
        </w:rPr>
        <w:t>circulating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Omicron</w:t>
      </w:r>
      <w:r w:rsidR="008D49B4" w:rsidRPr="003E2318">
        <w:rPr>
          <w:rFonts w:ascii="Book Antiqua" w:eastAsia="Book Antiqua" w:hAnsi="Book Antiqua" w:cs="Book Antiqua"/>
        </w:rPr>
        <w:t xml:space="preserve"> </w:t>
      </w:r>
      <w:proofErr w:type="gramStart"/>
      <w:r w:rsidR="008D49B4" w:rsidRPr="003E2318">
        <w:rPr>
          <w:rFonts w:ascii="Book Antiqua" w:eastAsia="Book Antiqua" w:hAnsi="Book Antiqua" w:cs="Book Antiqua"/>
        </w:rPr>
        <w:t>variant</w:t>
      </w:r>
      <w:r w:rsidRPr="003E2318">
        <w:rPr>
          <w:rFonts w:ascii="Book Antiqua" w:eastAsia="Book Antiqua" w:hAnsi="Book Antiqua" w:cs="Book Antiqua"/>
          <w:vertAlign w:val="superscript"/>
        </w:rPr>
        <w:t>[</w:t>
      </w:r>
      <w:proofErr w:type="gramEnd"/>
      <w:r w:rsidRPr="003E2318">
        <w:rPr>
          <w:rFonts w:ascii="Book Antiqua" w:eastAsia="Book Antiqua" w:hAnsi="Book Antiqua" w:cs="Book Antiqua"/>
          <w:vertAlign w:val="superscript"/>
        </w:rPr>
        <w:t>5</w:t>
      </w:r>
      <w:r w:rsidR="003051BB" w:rsidRPr="003E2318">
        <w:rPr>
          <w:rFonts w:ascii="Book Antiqua" w:eastAsia="Book Antiqua" w:hAnsi="Book Antiqua" w:cs="Book Antiqua"/>
          <w:vertAlign w:val="superscript"/>
        </w:rPr>
        <w:t>0</w:t>
      </w:r>
      <w:r w:rsidRPr="003E2318">
        <w:rPr>
          <w:rFonts w:ascii="Book Antiqua" w:eastAsia="Book Antiqua" w:hAnsi="Book Antiqua" w:cs="Book Antiqua"/>
          <w:vertAlign w:val="superscript"/>
        </w:rPr>
        <w:t>]</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Monoclonal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antibodies</w:t>
      </w:r>
      <w:r w:rsidR="00744B02" w:rsidRPr="003E2318">
        <w:rPr>
          <w:rFonts w:ascii="Book Antiqua" w:eastAsia="Book Antiqua" w:hAnsi="Book Antiqua" w:cs="Book Antiqua"/>
        </w:rPr>
        <w:t xml:space="preserve"> </w:t>
      </w:r>
      <w:r w:rsidRPr="003E2318">
        <w:rPr>
          <w:rFonts w:ascii="Book Antiqua" w:eastAsia="Book Antiqua" w:hAnsi="Book Antiqua" w:cs="Book Antiqua"/>
        </w:rPr>
        <w:t>can</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protect</w:t>
      </w:r>
      <w:r w:rsidR="00744B02" w:rsidRPr="003E2318">
        <w:rPr>
          <w:rFonts w:ascii="Book Antiqua" w:eastAsia="Book Antiqua" w:hAnsi="Book Antiqua" w:cs="Book Antiqua"/>
        </w:rPr>
        <w:t xml:space="preserve"> </w:t>
      </w:r>
      <w:r w:rsidRPr="003E2318">
        <w:rPr>
          <w:rFonts w:ascii="Book Antiqua" w:eastAsia="Book Antiqua" w:hAnsi="Book Antiqua" w:cs="Book Antiqua"/>
        </w:rPr>
        <w:lastRenderedPageBreak/>
        <w:t>unvaccinated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people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people</w:t>
      </w:r>
      <w:r w:rsidR="00744B02" w:rsidRPr="003E2318">
        <w:rPr>
          <w:rFonts w:ascii="Book Antiqua" w:eastAsia="Book Antiqua" w:hAnsi="Book Antiqua" w:cs="Book Antiqua"/>
        </w:rPr>
        <w:t xml:space="preserve"> </w:t>
      </w:r>
      <w:r w:rsidRPr="003E2318">
        <w:rPr>
          <w:rFonts w:ascii="Book Antiqua" w:eastAsia="Book Antiqua" w:hAnsi="Book Antiqua" w:cs="Book Antiqua"/>
        </w:rPr>
        <w:t>exposed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high-risk</w:t>
      </w:r>
      <w:r w:rsidR="00744B02" w:rsidRPr="003E2318">
        <w:rPr>
          <w:rFonts w:ascii="Book Antiqua" w:eastAsia="Book Antiqua" w:hAnsi="Book Antiqua" w:cs="Book Antiqua"/>
        </w:rPr>
        <w:t xml:space="preserve"> </w:t>
      </w:r>
      <w:r w:rsidRPr="003E2318">
        <w:rPr>
          <w:rFonts w:ascii="Book Antiqua" w:eastAsia="Book Antiqua" w:hAnsi="Book Antiqua" w:cs="Book Antiqua"/>
        </w:rPr>
        <w:t>environments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prophylactic</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manner</w:t>
      </w:r>
      <w:r w:rsidRPr="003E2318">
        <w:rPr>
          <w:rFonts w:ascii="Book Antiqua" w:eastAsia="Book Antiqua" w:hAnsi="Book Antiqua" w:cs="Book Antiqua"/>
        </w:rPr>
        <w:t>.</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effectiveness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w:t>
      </w:r>
      <w:r w:rsidR="00BC11FF" w:rsidRPr="003E2318">
        <w:rPr>
          <w:rFonts w:ascii="Book Antiqua" w:eastAsia="Book Antiqua" w:hAnsi="Book Antiqua" w:cs="Book Antiqua"/>
        </w:rPr>
        <w:t>b</w:t>
      </w:r>
      <w:r w:rsidRPr="003E2318">
        <w:rPr>
          <w:rFonts w:ascii="Book Antiqua" w:eastAsia="Book Antiqua" w:hAnsi="Book Antiqua" w:cs="Book Antiqua"/>
        </w:rPr>
        <w:t>s</w:t>
      </w:r>
      <w:proofErr w:type="spellEnd"/>
      <w:r w:rsidR="00744B02" w:rsidRPr="003E2318">
        <w:rPr>
          <w:rFonts w:ascii="Book Antiqua" w:eastAsia="Book Antiqua" w:hAnsi="Book Antiqua" w:cs="Book Antiqua"/>
        </w:rPr>
        <w:t xml:space="preserve"> </w:t>
      </w:r>
      <w:r w:rsidRPr="003E2318">
        <w:rPr>
          <w:rFonts w:ascii="Book Antiqua" w:eastAsia="Book Antiqua" w:hAnsi="Book Antiqua" w:cs="Book Antiqua"/>
        </w:rPr>
        <w:t>targeting</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SARS-CoV-2</w:t>
      </w:r>
      <w:r w:rsidR="00744B02" w:rsidRPr="003E2318">
        <w:rPr>
          <w:rFonts w:ascii="Book Antiqua" w:eastAsia="Book Antiqua" w:hAnsi="Book Antiqua" w:cs="Book Antiqua"/>
        </w:rPr>
        <w:t xml:space="preserve"> </w:t>
      </w:r>
      <w:r w:rsidRPr="003E2318">
        <w:rPr>
          <w:rFonts w:ascii="Book Antiqua" w:eastAsia="Book Antiqua" w:hAnsi="Book Antiqua" w:cs="Book Antiqua"/>
        </w:rPr>
        <w:t>spike</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protein</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also promising; h</w:t>
      </w:r>
      <w:r w:rsidRPr="003E2318">
        <w:rPr>
          <w:rFonts w:ascii="Book Antiqua" w:eastAsia="Book Antiqua" w:hAnsi="Book Antiqua" w:cs="Book Antiqua"/>
        </w:rPr>
        <w:t>owever,</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 xml:space="preserve">research </w:t>
      </w:r>
      <w:r w:rsidRPr="003E2318">
        <w:rPr>
          <w:rFonts w:ascii="Book Antiqua" w:eastAsia="Book Antiqua" w:hAnsi="Book Antiqua" w:cs="Book Antiqua"/>
        </w:rPr>
        <w:t>must</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continue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actively</w:t>
      </w:r>
      <w:r w:rsidR="00744B02" w:rsidRPr="003E2318">
        <w:rPr>
          <w:rFonts w:ascii="Book Antiqua" w:eastAsia="Book Antiqua" w:hAnsi="Book Antiqua" w:cs="Book Antiqua"/>
        </w:rPr>
        <w:t xml:space="preserve"> </w:t>
      </w:r>
      <w:r w:rsidRPr="003E2318">
        <w:rPr>
          <w:rFonts w:ascii="Book Antiqua" w:eastAsia="Book Antiqua" w:hAnsi="Book Antiqua" w:cs="Book Antiqua"/>
        </w:rPr>
        <w:t>pursue</w:t>
      </w:r>
      <w:r w:rsidR="00744B02" w:rsidRPr="003E2318">
        <w:rPr>
          <w:rFonts w:ascii="Book Antiqua" w:eastAsia="Book Antiqua" w:hAnsi="Book Antiqua" w:cs="Book Antiqua"/>
        </w:rPr>
        <w:t xml:space="preserve"> </w:t>
      </w:r>
      <w:r w:rsidRPr="003E2318">
        <w:rPr>
          <w:rFonts w:ascii="Book Antiqua" w:eastAsia="Book Antiqua" w:hAnsi="Book Antiqua" w:cs="Book Antiqua"/>
        </w:rPr>
        <w:t>new</w:t>
      </w:r>
      <w:r w:rsidR="00744B02" w:rsidRPr="003E2318">
        <w:rPr>
          <w:rFonts w:ascii="Book Antiqua" w:eastAsia="Book Antiqua" w:hAnsi="Book Antiqua" w:cs="Book Antiqua"/>
        </w:rPr>
        <w:t xml:space="preserve"> </w:t>
      </w:r>
      <w:r w:rsidRPr="003E2318">
        <w:rPr>
          <w:rFonts w:ascii="Book Antiqua" w:eastAsia="Book Antiqua" w:hAnsi="Book Antiqua" w:cs="Book Antiqua"/>
        </w:rPr>
        <w:t>drugs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methods</w:t>
      </w:r>
      <w:r w:rsidR="00744B02" w:rsidRPr="003E2318">
        <w:rPr>
          <w:rFonts w:ascii="Book Antiqua" w:eastAsia="Book Antiqua" w:hAnsi="Book Antiqua" w:cs="Book Antiqua"/>
        </w:rPr>
        <w:t xml:space="preserve"> </w:t>
      </w:r>
      <w:r w:rsidRPr="003E2318">
        <w:rPr>
          <w:rFonts w:ascii="Book Antiqua" w:eastAsia="Book Antiqua" w:hAnsi="Book Antiqua" w:cs="Book Antiqua"/>
        </w:rPr>
        <w:t>for</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accurate</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rapid</w:t>
      </w:r>
      <w:r w:rsidR="00744B02" w:rsidRPr="003E2318">
        <w:rPr>
          <w:rFonts w:ascii="Book Antiqua" w:eastAsia="Book Antiqua" w:hAnsi="Book Antiqua" w:cs="Book Antiqua"/>
        </w:rPr>
        <w:t xml:space="preserve"> </w:t>
      </w:r>
      <w:r w:rsidRPr="003E2318">
        <w:rPr>
          <w:rFonts w:ascii="Book Antiqua" w:eastAsia="Book Antiqua" w:hAnsi="Book Antiqua" w:cs="Book Antiqua"/>
        </w:rPr>
        <w:t>diagnosis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treatment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of</w:t>
      </w:r>
      <w:r w:rsidR="00744B02" w:rsidRPr="003E2318">
        <w:rPr>
          <w:rFonts w:ascii="Book Antiqua" w:eastAsia="Book Antiqua" w:hAnsi="Book Antiqua" w:cs="Book Antiqua"/>
        </w:rPr>
        <w:t xml:space="preserve"> </w:t>
      </w:r>
      <w:r w:rsidRPr="003E2318">
        <w:rPr>
          <w:rFonts w:ascii="Book Antiqua" w:eastAsia="Book Antiqua" w:hAnsi="Book Antiqua" w:cs="Book Antiqua"/>
        </w:rPr>
        <w:t>COVID-19</w:t>
      </w:r>
      <w:r w:rsidR="008D49B4" w:rsidRPr="003E2318">
        <w:rPr>
          <w:rFonts w:ascii="Book Antiqua" w:eastAsia="Book Antiqua" w:hAnsi="Book Antiqua" w:cs="Book Antiqua"/>
        </w:rPr>
        <w:t>.</w:t>
      </w:r>
    </w:p>
    <w:p w14:paraId="56303426" w14:textId="77777777" w:rsidR="00A77B3E" w:rsidRPr="003E2318" w:rsidRDefault="00A77B3E" w:rsidP="003E2318">
      <w:pPr>
        <w:snapToGrid w:val="0"/>
        <w:spacing w:line="360" w:lineRule="auto"/>
        <w:ind w:firstLine="480"/>
        <w:jc w:val="both"/>
        <w:rPr>
          <w:rFonts w:ascii="Book Antiqua" w:hAnsi="Book Antiqua"/>
        </w:rPr>
      </w:pPr>
    </w:p>
    <w:p w14:paraId="124D74BE"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REFERENCES</w:t>
      </w:r>
    </w:p>
    <w:p w14:paraId="408455D2"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 </w:t>
      </w:r>
      <w:r w:rsidRPr="003E2318">
        <w:rPr>
          <w:rFonts w:ascii="Book Antiqua" w:hAnsi="Book Antiqua"/>
          <w:b/>
          <w:bCs/>
        </w:rPr>
        <w:t>Aleem A</w:t>
      </w:r>
      <w:r w:rsidRPr="003E2318">
        <w:rPr>
          <w:rFonts w:ascii="Book Antiqua" w:hAnsi="Book Antiqua"/>
        </w:rPr>
        <w:t xml:space="preserve">, Akbar Samad AB, </w:t>
      </w:r>
      <w:proofErr w:type="spellStart"/>
      <w:r w:rsidRPr="003E2318">
        <w:rPr>
          <w:rFonts w:ascii="Book Antiqua" w:hAnsi="Book Antiqua"/>
        </w:rPr>
        <w:t>Slenker</w:t>
      </w:r>
      <w:proofErr w:type="spellEnd"/>
      <w:r w:rsidRPr="003E2318">
        <w:rPr>
          <w:rFonts w:ascii="Book Antiqua" w:hAnsi="Book Antiqua"/>
        </w:rPr>
        <w:t xml:space="preserve"> AK. Emerging Variants of SARS-CoV-2 And Novel Therapeutics Against Coronavirus (COVID-19). 2022 Oct 10. In: </w:t>
      </w:r>
      <w:proofErr w:type="spellStart"/>
      <w:r w:rsidRPr="003E2318">
        <w:rPr>
          <w:rFonts w:ascii="Book Antiqua" w:hAnsi="Book Antiqua"/>
        </w:rPr>
        <w:t>StatPearls</w:t>
      </w:r>
      <w:proofErr w:type="spellEnd"/>
      <w:r w:rsidRPr="003E2318">
        <w:rPr>
          <w:rFonts w:ascii="Book Antiqua" w:hAnsi="Book Antiqua"/>
        </w:rPr>
        <w:t xml:space="preserve"> [Internet]. Treasure Island (FL): </w:t>
      </w:r>
      <w:proofErr w:type="spellStart"/>
      <w:r w:rsidRPr="003E2318">
        <w:rPr>
          <w:rFonts w:ascii="Book Antiqua" w:hAnsi="Book Antiqua"/>
        </w:rPr>
        <w:t>StatPearls</w:t>
      </w:r>
      <w:proofErr w:type="spellEnd"/>
      <w:r w:rsidRPr="003E2318">
        <w:rPr>
          <w:rFonts w:ascii="Book Antiqua" w:hAnsi="Book Antiqua"/>
        </w:rPr>
        <w:t xml:space="preserve"> Publishing; 2022 Jan- [PMID: 34033342]</w:t>
      </w:r>
    </w:p>
    <w:p w14:paraId="2FDD26FE"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 </w:t>
      </w:r>
      <w:r w:rsidRPr="003E2318">
        <w:rPr>
          <w:rFonts w:ascii="Book Antiqua" w:hAnsi="Book Antiqua"/>
          <w:b/>
          <w:bCs/>
        </w:rPr>
        <w:t>Callaway E</w:t>
      </w:r>
      <w:r w:rsidRPr="003E2318">
        <w:rPr>
          <w:rFonts w:ascii="Book Antiqua" w:hAnsi="Book Antiqua"/>
        </w:rPr>
        <w:t xml:space="preserve">. Coronavirus variant XBB.1.5 rises in the United States - is it a global threat? </w:t>
      </w:r>
      <w:r w:rsidRPr="003E2318">
        <w:rPr>
          <w:rFonts w:ascii="Book Antiqua" w:hAnsi="Book Antiqua"/>
          <w:i/>
          <w:iCs/>
        </w:rPr>
        <w:t>Nature</w:t>
      </w:r>
      <w:r w:rsidRPr="003E2318">
        <w:rPr>
          <w:rFonts w:ascii="Book Antiqua" w:hAnsi="Book Antiqua"/>
        </w:rPr>
        <w:t xml:space="preserve"> 2023; </w:t>
      </w:r>
      <w:r w:rsidRPr="003E2318">
        <w:rPr>
          <w:rFonts w:ascii="Book Antiqua" w:hAnsi="Book Antiqua"/>
          <w:b/>
          <w:bCs/>
        </w:rPr>
        <w:t>613</w:t>
      </w:r>
      <w:r w:rsidRPr="003E2318">
        <w:rPr>
          <w:rFonts w:ascii="Book Antiqua" w:hAnsi="Book Antiqua"/>
        </w:rPr>
        <w:t>: 222-223 [PMID: 36624320 DOI: 10.1038/d41586-023-00014-3]</w:t>
      </w:r>
    </w:p>
    <w:p w14:paraId="522D9F9C"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 </w:t>
      </w:r>
      <w:r w:rsidRPr="003E2318">
        <w:rPr>
          <w:rFonts w:ascii="Book Antiqua" w:hAnsi="Book Antiqua"/>
          <w:b/>
          <w:bCs/>
        </w:rPr>
        <w:t>World Health Organization</w:t>
      </w:r>
      <w:r w:rsidRPr="003E2318">
        <w:rPr>
          <w:rFonts w:ascii="Book Antiqua" w:hAnsi="Book Antiqua"/>
        </w:rPr>
        <w:t>. Coronavirus Disease (COVID-19) Dashboard. [cited 13 January 2023]. Available from: https://covid19.who.int/</w:t>
      </w:r>
    </w:p>
    <w:p w14:paraId="3B510C7F"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 </w:t>
      </w:r>
      <w:r w:rsidRPr="003E2318">
        <w:rPr>
          <w:rFonts w:ascii="Book Antiqua" w:hAnsi="Book Antiqua"/>
          <w:b/>
          <w:bCs/>
        </w:rPr>
        <w:t>Infantino M</w:t>
      </w:r>
      <w:r w:rsidRPr="003E2318">
        <w:rPr>
          <w:rFonts w:ascii="Book Antiqua" w:hAnsi="Book Antiqua"/>
        </w:rPr>
        <w:t xml:space="preserve">, Damiani A, </w:t>
      </w:r>
      <w:proofErr w:type="spellStart"/>
      <w:r w:rsidRPr="003E2318">
        <w:rPr>
          <w:rFonts w:ascii="Book Antiqua" w:hAnsi="Book Antiqua"/>
        </w:rPr>
        <w:t>Gobbi</w:t>
      </w:r>
      <w:proofErr w:type="spellEnd"/>
      <w:r w:rsidRPr="003E2318">
        <w:rPr>
          <w:rFonts w:ascii="Book Antiqua" w:hAnsi="Book Antiqua"/>
        </w:rPr>
        <w:t xml:space="preserve"> FL, </w:t>
      </w:r>
      <w:proofErr w:type="spellStart"/>
      <w:r w:rsidRPr="003E2318">
        <w:rPr>
          <w:rFonts w:ascii="Book Antiqua" w:hAnsi="Book Antiqua"/>
        </w:rPr>
        <w:t>Grossi</w:t>
      </w:r>
      <w:proofErr w:type="spellEnd"/>
      <w:r w:rsidRPr="003E2318">
        <w:rPr>
          <w:rFonts w:ascii="Book Antiqua" w:hAnsi="Book Antiqua"/>
        </w:rPr>
        <w:t xml:space="preserve"> V, </w:t>
      </w:r>
      <w:proofErr w:type="spellStart"/>
      <w:r w:rsidRPr="003E2318">
        <w:rPr>
          <w:rFonts w:ascii="Book Antiqua" w:hAnsi="Book Antiqua"/>
        </w:rPr>
        <w:t>Lari</w:t>
      </w:r>
      <w:proofErr w:type="spellEnd"/>
      <w:r w:rsidRPr="003E2318">
        <w:rPr>
          <w:rFonts w:ascii="Book Antiqua" w:hAnsi="Book Antiqua"/>
        </w:rPr>
        <w:t xml:space="preserve"> B, Macchia D, </w:t>
      </w:r>
      <w:proofErr w:type="spellStart"/>
      <w:r w:rsidRPr="003E2318">
        <w:rPr>
          <w:rFonts w:ascii="Book Antiqua" w:hAnsi="Book Antiqua"/>
        </w:rPr>
        <w:t>Casprini</w:t>
      </w:r>
      <w:proofErr w:type="spellEnd"/>
      <w:r w:rsidRPr="003E2318">
        <w:rPr>
          <w:rFonts w:ascii="Book Antiqua" w:hAnsi="Book Antiqua"/>
        </w:rPr>
        <w:t xml:space="preserve"> P, </w:t>
      </w:r>
      <w:proofErr w:type="spellStart"/>
      <w:r w:rsidRPr="003E2318">
        <w:rPr>
          <w:rFonts w:ascii="Book Antiqua" w:hAnsi="Book Antiqua"/>
        </w:rPr>
        <w:t>Veneziani</w:t>
      </w:r>
      <w:proofErr w:type="spellEnd"/>
      <w:r w:rsidRPr="003E2318">
        <w:rPr>
          <w:rFonts w:ascii="Book Antiqua" w:hAnsi="Book Antiqua"/>
        </w:rPr>
        <w:t xml:space="preserve"> F, </w:t>
      </w:r>
      <w:proofErr w:type="spellStart"/>
      <w:r w:rsidRPr="003E2318">
        <w:rPr>
          <w:rFonts w:ascii="Book Antiqua" w:hAnsi="Book Antiqua"/>
        </w:rPr>
        <w:t>Villalta</w:t>
      </w:r>
      <w:proofErr w:type="spellEnd"/>
      <w:r w:rsidRPr="003E2318">
        <w:rPr>
          <w:rFonts w:ascii="Book Antiqua" w:hAnsi="Book Antiqua"/>
        </w:rPr>
        <w:t xml:space="preserve"> D, </w:t>
      </w:r>
      <w:proofErr w:type="spellStart"/>
      <w:r w:rsidRPr="003E2318">
        <w:rPr>
          <w:rFonts w:ascii="Book Antiqua" w:hAnsi="Book Antiqua"/>
        </w:rPr>
        <w:t>Bizzaro</w:t>
      </w:r>
      <w:proofErr w:type="spellEnd"/>
      <w:r w:rsidRPr="003E2318">
        <w:rPr>
          <w:rFonts w:ascii="Book Antiqua" w:hAnsi="Book Antiqua"/>
        </w:rPr>
        <w:t xml:space="preserve"> N, Cappelletti P, </w:t>
      </w:r>
      <w:proofErr w:type="spellStart"/>
      <w:r w:rsidRPr="003E2318">
        <w:rPr>
          <w:rFonts w:ascii="Book Antiqua" w:hAnsi="Book Antiqua"/>
        </w:rPr>
        <w:t>Fabris</w:t>
      </w:r>
      <w:proofErr w:type="spellEnd"/>
      <w:r w:rsidRPr="003E2318">
        <w:rPr>
          <w:rFonts w:ascii="Book Antiqua" w:hAnsi="Book Antiqua"/>
        </w:rPr>
        <w:t xml:space="preserve"> M, </w:t>
      </w:r>
      <w:proofErr w:type="spellStart"/>
      <w:r w:rsidRPr="003E2318">
        <w:rPr>
          <w:rFonts w:ascii="Book Antiqua" w:hAnsi="Book Antiqua"/>
        </w:rPr>
        <w:t>Quartuccio</w:t>
      </w:r>
      <w:proofErr w:type="spellEnd"/>
      <w:r w:rsidRPr="003E2318">
        <w:rPr>
          <w:rFonts w:ascii="Book Antiqua" w:hAnsi="Book Antiqua"/>
        </w:rPr>
        <w:t xml:space="preserve"> L, </w:t>
      </w:r>
      <w:proofErr w:type="spellStart"/>
      <w:r w:rsidRPr="003E2318">
        <w:rPr>
          <w:rFonts w:ascii="Book Antiqua" w:hAnsi="Book Antiqua"/>
        </w:rPr>
        <w:t>Benucci</w:t>
      </w:r>
      <w:proofErr w:type="spellEnd"/>
      <w:r w:rsidRPr="003E2318">
        <w:rPr>
          <w:rFonts w:ascii="Book Antiqua" w:hAnsi="Book Antiqua"/>
        </w:rPr>
        <w:t xml:space="preserve"> M, Manfredi M. Serological Assays for SARS-CoV-2 Infectious Disease: Benefits, Limitations and Perspectives. </w:t>
      </w:r>
      <w:proofErr w:type="spellStart"/>
      <w:r w:rsidRPr="003E2318">
        <w:rPr>
          <w:rFonts w:ascii="Book Antiqua" w:hAnsi="Book Antiqua"/>
          <w:i/>
          <w:iCs/>
        </w:rPr>
        <w:t>Isr</w:t>
      </w:r>
      <w:proofErr w:type="spellEnd"/>
      <w:r w:rsidRPr="003E2318">
        <w:rPr>
          <w:rFonts w:ascii="Book Antiqua" w:hAnsi="Book Antiqua"/>
          <w:i/>
          <w:iCs/>
        </w:rPr>
        <w:t xml:space="preserve"> Med Assoc J</w:t>
      </w:r>
      <w:r w:rsidRPr="003E2318">
        <w:rPr>
          <w:rFonts w:ascii="Book Antiqua" w:hAnsi="Book Antiqua"/>
        </w:rPr>
        <w:t xml:space="preserve"> 2020; </w:t>
      </w:r>
      <w:r w:rsidRPr="003E2318">
        <w:rPr>
          <w:rFonts w:ascii="Book Antiqua" w:hAnsi="Book Antiqua"/>
          <w:b/>
          <w:bCs/>
        </w:rPr>
        <w:t>22</w:t>
      </w:r>
      <w:r w:rsidRPr="003E2318">
        <w:rPr>
          <w:rFonts w:ascii="Book Antiqua" w:hAnsi="Book Antiqua"/>
        </w:rPr>
        <w:t>: 203-210 [PMID: 32286019]</w:t>
      </w:r>
    </w:p>
    <w:p w14:paraId="2F594266"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 </w:t>
      </w:r>
      <w:r w:rsidRPr="003E2318">
        <w:rPr>
          <w:rFonts w:ascii="Book Antiqua" w:hAnsi="Book Antiqua"/>
          <w:b/>
          <w:bCs/>
        </w:rPr>
        <w:t>Ye Q</w:t>
      </w:r>
      <w:r w:rsidRPr="003E2318">
        <w:rPr>
          <w:rFonts w:ascii="Book Antiqua" w:hAnsi="Book Antiqua"/>
        </w:rPr>
        <w:t xml:space="preserve">, Wang B, Mao J. The pathogenesis and treatment of the `Cytokine Storm' in COVID-19. </w:t>
      </w:r>
      <w:r w:rsidRPr="003E2318">
        <w:rPr>
          <w:rFonts w:ascii="Book Antiqua" w:hAnsi="Book Antiqua"/>
          <w:i/>
          <w:iCs/>
        </w:rPr>
        <w:t>J Infect</w:t>
      </w:r>
      <w:r w:rsidRPr="003E2318">
        <w:rPr>
          <w:rFonts w:ascii="Book Antiqua" w:hAnsi="Book Antiqua"/>
        </w:rPr>
        <w:t xml:space="preserve"> 2020; </w:t>
      </w:r>
      <w:r w:rsidRPr="003E2318">
        <w:rPr>
          <w:rFonts w:ascii="Book Antiqua" w:hAnsi="Book Antiqua"/>
          <w:b/>
          <w:bCs/>
        </w:rPr>
        <w:t>80</w:t>
      </w:r>
      <w:r w:rsidRPr="003E2318">
        <w:rPr>
          <w:rFonts w:ascii="Book Antiqua" w:hAnsi="Book Antiqua"/>
        </w:rPr>
        <w:t>: 607-613 [PMID: 32283152 DOI: 10.1016/j.jinf.2020.03.037]</w:t>
      </w:r>
    </w:p>
    <w:p w14:paraId="0E5509DE" w14:textId="58BE53C9" w:rsidR="004F070E" w:rsidRPr="003E2318" w:rsidRDefault="006C1D36" w:rsidP="003E2318">
      <w:pPr>
        <w:snapToGrid w:val="0"/>
        <w:spacing w:line="360" w:lineRule="auto"/>
        <w:jc w:val="both"/>
        <w:rPr>
          <w:rFonts w:ascii="Book Antiqua" w:hAnsi="Book Antiqua"/>
        </w:rPr>
      </w:pPr>
      <w:r w:rsidRPr="003E2318">
        <w:rPr>
          <w:rFonts w:ascii="Book Antiqua" w:hAnsi="Book Antiqua"/>
        </w:rPr>
        <w:t xml:space="preserve">6 </w:t>
      </w:r>
      <w:r w:rsidRPr="003E2318">
        <w:rPr>
          <w:rFonts w:ascii="Book Antiqua" w:hAnsi="Book Antiqua"/>
          <w:b/>
          <w:bCs/>
        </w:rPr>
        <w:t>National Institutes of Health</w:t>
      </w:r>
      <w:r w:rsidRPr="003E2318">
        <w:rPr>
          <w:rFonts w:ascii="Book Antiqua" w:hAnsi="Book Antiqua"/>
        </w:rPr>
        <w:t xml:space="preserve">. Coronavirus disease 2019 (COVID-19) treatment guidelines. 2021. [cited 15 February 2022]. Available from: </w:t>
      </w:r>
      <w:r w:rsidR="004F070E" w:rsidRPr="003E2318">
        <w:rPr>
          <w:rFonts w:ascii="Book Antiqua" w:hAnsi="Book Antiqua"/>
        </w:rPr>
        <w:t>www.covid19treatmentguidelines.nih.gov</w:t>
      </w:r>
    </w:p>
    <w:p w14:paraId="6F682FB6"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7 </w:t>
      </w:r>
      <w:proofErr w:type="spellStart"/>
      <w:r w:rsidRPr="003E2318">
        <w:rPr>
          <w:rFonts w:ascii="Book Antiqua" w:hAnsi="Book Antiqua"/>
          <w:b/>
          <w:bCs/>
        </w:rPr>
        <w:t>Bartoletti</w:t>
      </w:r>
      <w:proofErr w:type="spellEnd"/>
      <w:r w:rsidRPr="003E2318">
        <w:rPr>
          <w:rFonts w:ascii="Book Antiqua" w:hAnsi="Book Antiqua"/>
          <w:b/>
          <w:bCs/>
        </w:rPr>
        <w:t xml:space="preserve"> M</w:t>
      </w:r>
      <w:r w:rsidRPr="003E2318">
        <w:rPr>
          <w:rFonts w:ascii="Book Antiqua" w:hAnsi="Book Antiqua"/>
        </w:rPr>
        <w:t xml:space="preserve">, </w:t>
      </w:r>
      <w:proofErr w:type="spellStart"/>
      <w:r w:rsidRPr="003E2318">
        <w:rPr>
          <w:rFonts w:ascii="Book Antiqua" w:hAnsi="Book Antiqua"/>
        </w:rPr>
        <w:t>Azap</w:t>
      </w:r>
      <w:proofErr w:type="spellEnd"/>
      <w:r w:rsidRPr="003E2318">
        <w:rPr>
          <w:rFonts w:ascii="Book Antiqua" w:hAnsi="Book Antiqua"/>
        </w:rPr>
        <w:t xml:space="preserve"> O, </w:t>
      </w:r>
      <w:proofErr w:type="spellStart"/>
      <w:r w:rsidRPr="003E2318">
        <w:rPr>
          <w:rFonts w:ascii="Book Antiqua" w:hAnsi="Book Antiqua"/>
        </w:rPr>
        <w:t>Barac</w:t>
      </w:r>
      <w:proofErr w:type="spellEnd"/>
      <w:r w:rsidRPr="003E2318">
        <w:rPr>
          <w:rFonts w:ascii="Book Antiqua" w:hAnsi="Book Antiqua"/>
        </w:rPr>
        <w:t xml:space="preserve"> A, </w:t>
      </w:r>
      <w:proofErr w:type="spellStart"/>
      <w:r w:rsidRPr="003E2318">
        <w:rPr>
          <w:rFonts w:ascii="Book Antiqua" w:hAnsi="Book Antiqua"/>
        </w:rPr>
        <w:t>Bussini</w:t>
      </w:r>
      <w:proofErr w:type="spellEnd"/>
      <w:r w:rsidRPr="003E2318">
        <w:rPr>
          <w:rFonts w:ascii="Book Antiqua" w:hAnsi="Book Antiqua"/>
        </w:rPr>
        <w:t xml:space="preserve"> L, </w:t>
      </w:r>
      <w:proofErr w:type="spellStart"/>
      <w:r w:rsidRPr="003E2318">
        <w:rPr>
          <w:rFonts w:ascii="Book Antiqua" w:hAnsi="Book Antiqua"/>
        </w:rPr>
        <w:t>Ergonul</w:t>
      </w:r>
      <w:proofErr w:type="spellEnd"/>
      <w:r w:rsidRPr="003E2318">
        <w:rPr>
          <w:rFonts w:ascii="Book Antiqua" w:hAnsi="Book Antiqua"/>
        </w:rPr>
        <w:t xml:space="preserve"> O, Krause R, </w:t>
      </w:r>
      <w:proofErr w:type="spellStart"/>
      <w:r w:rsidRPr="003E2318">
        <w:rPr>
          <w:rFonts w:ascii="Book Antiqua" w:hAnsi="Book Antiqua"/>
        </w:rPr>
        <w:t>Paño</w:t>
      </w:r>
      <w:proofErr w:type="spellEnd"/>
      <w:r w:rsidRPr="003E2318">
        <w:rPr>
          <w:rFonts w:ascii="Book Antiqua" w:hAnsi="Book Antiqua"/>
        </w:rPr>
        <w:t xml:space="preserve">-Pardo JR, Power NR, </w:t>
      </w:r>
      <w:proofErr w:type="spellStart"/>
      <w:r w:rsidRPr="003E2318">
        <w:rPr>
          <w:rFonts w:ascii="Book Antiqua" w:hAnsi="Book Antiqua"/>
        </w:rPr>
        <w:t>Sibani</w:t>
      </w:r>
      <w:proofErr w:type="spellEnd"/>
      <w:r w:rsidRPr="003E2318">
        <w:rPr>
          <w:rFonts w:ascii="Book Antiqua" w:hAnsi="Book Antiqua"/>
        </w:rPr>
        <w:t xml:space="preserve"> M, Szabo BG, </w:t>
      </w:r>
      <w:proofErr w:type="spellStart"/>
      <w:r w:rsidRPr="003E2318">
        <w:rPr>
          <w:rFonts w:ascii="Book Antiqua" w:hAnsi="Book Antiqua"/>
        </w:rPr>
        <w:t>Tsiodras</w:t>
      </w:r>
      <w:proofErr w:type="spellEnd"/>
      <w:r w:rsidRPr="003E2318">
        <w:rPr>
          <w:rFonts w:ascii="Book Antiqua" w:hAnsi="Book Antiqua"/>
        </w:rPr>
        <w:t xml:space="preserve"> S, Verweij PE, </w:t>
      </w:r>
      <w:proofErr w:type="spellStart"/>
      <w:r w:rsidRPr="003E2318">
        <w:rPr>
          <w:rFonts w:ascii="Book Antiqua" w:hAnsi="Book Antiqua"/>
        </w:rPr>
        <w:t>Zollner-Schwetz</w:t>
      </w:r>
      <w:proofErr w:type="spellEnd"/>
      <w:r w:rsidRPr="003E2318">
        <w:rPr>
          <w:rFonts w:ascii="Book Antiqua" w:hAnsi="Book Antiqua"/>
        </w:rPr>
        <w:t xml:space="preserve"> I, Rodríguez-</w:t>
      </w:r>
      <w:proofErr w:type="spellStart"/>
      <w:r w:rsidRPr="003E2318">
        <w:rPr>
          <w:rFonts w:ascii="Book Antiqua" w:hAnsi="Book Antiqua"/>
        </w:rPr>
        <w:t>Baño</w:t>
      </w:r>
      <w:proofErr w:type="spellEnd"/>
      <w:r w:rsidRPr="003E2318">
        <w:rPr>
          <w:rFonts w:ascii="Book Antiqua" w:hAnsi="Book Antiqua"/>
        </w:rPr>
        <w:t xml:space="preserve"> J. ESCMID COVID-19 living guidelines: drug treatment and clinical management. </w:t>
      </w:r>
      <w:r w:rsidRPr="003E2318">
        <w:rPr>
          <w:rFonts w:ascii="Book Antiqua" w:hAnsi="Book Antiqua"/>
          <w:i/>
          <w:iCs/>
        </w:rPr>
        <w:t xml:space="preserve">Clin </w:t>
      </w:r>
      <w:proofErr w:type="spellStart"/>
      <w:r w:rsidRPr="003E2318">
        <w:rPr>
          <w:rFonts w:ascii="Book Antiqua" w:hAnsi="Book Antiqua"/>
          <w:i/>
          <w:iCs/>
        </w:rPr>
        <w:t>Microbiol</w:t>
      </w:r>
      <w:proofErr w:type="spellEnd"/>
      <w:r w:rsidRPr="003E2318">
        <w:rPr>
          <w:rFonts w:ascii="Book Antiqua" w:hAnsi="Book Antiqua"/>
          <w:i/>
          <w:iCs/>
        </w:rPr>
        <w:t xml:space="preserve"> Infect</w:t>
      </w:r>
      <w:r w:rsidRPr="003E2318">
        <w:rPr>
          <w:rFonts w:ascii="Book Antiqua" w:hAnsi="Book Antiqua"/>
        </w:rPr>
        <w:t xml:space="preserve"> 2022; </w:t>
      </w:r>
      <w:r w:rsidRPr="003E2318">
        <w:rPr>
          <w:rFonts w:ascii="Book Antiqua" w:hAnsi="Book Antiqua"/>
          <w:b/>
          <w:bCs/>
        </w:rPr>
        <w:t>28</w:t>
      </w:r>
      <w:r w:rsidRPr="003E2318">
        <w:rPr>
          <w:rFonts w:ascii="Book Antiqua" w:hAnsi="Book Antiqua"/>
        </w:rPr>
        <w:t>: 222-238 [PMID: 34823008 DOI: 10.1016/j.cmi.2021.11.007]</w:t>
      </w:r>
    </w:p>
    <w:p w14:paraId="0AFB3D7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8 </w:t>
      </w:r>
      <w:r w:rsidRPr="003E2318">
        <w:rPr>
          <w:rFonts w:ascii="Book Antiqua" w:hAnsi="Book Antiqua"/>
          <w:b/>
          <w:bCs/>
        </w:rPr>
        <w:t>Shankar-Hari M</w:t>
      </w:r>
      <w:r w:rsidRPr="003E2318">
        <w:rPr>
          <w:rFonts w:ascii="Book Antiqua" w:hAnsi="Book Antiqua"/>
        </w:rPr>
        <w:t xml:space="preserve">, Vale CL, Godolphin PJ, Fisher D, Higgins JPT, Spiga F, Savovic J, Tierney J, Baron G, </w:t>
      </w:r>
      <w:proofErr w:type="spellStart"/>
      <w:r w:rsidRPr="003E2318">
        <w:rPr>
          <w:rFonts w:ascii="Book Antiqua" w:hAnsi="Book Antiqua"/>
        </w:rPr>
        <w:t>Benbenishty</w:t>
      </w:r>
      <w:proofErr w:type="spellEnd"/>
      <w:r w:rsidRPr="003E2318">
        <w:rPr>
          <w:rFonts w:ascii="Book Antiqua" w:hAnsi="Book Antiqua"/>
        </w:rPr>
        <w:t xml:space="preserve"> JS, Berry LR, Broman N, Cavalcanti AB, Colman R, De </w:t>
      </w:r>
      <w:proofErr w:type="spellStart"/>
      <w:r w:rsidRPr="003E2318">
        <w:rPr>
          <w:rFonts w:ascii="Book Antiqua" w:hAnsi="Book Antiqua"/>
        </w:rPr>
        <w:t>Buyser</w:t>
      </w:r>
      <w:proofErr w:type="spellEnd"/>
      <w:r w:rsidRPr="003E2318">
        <w:rPr>
          <w:rFonts w:ascii="Book Antiqua" w:hAnsi="Book Antiqua"/>
        </w:rPr>
        <w:t xml:space="preserve"> SL, </w:t>
      </w:r>
      <w:proofErr w:type="spellStart"/>
      <w:r w:rsidRPr="003E2318">
        <w:rPr>
          <w:rFonts w:ascii="Book Antiqua" w:hAnsi="Book Antiqua"/>
        </w:rPr>
        <w:t>Derde</w:t>
      </w:r>
      <w:proofErr w:type="spellEnd"/>
      <w:r w:rsidRPr="003E2318">
        <w:rPr>
          <w:rFonts w:ascii="Book Antiqua" w:hAnsi="Book Antiqua"/>
        </w:rPr>
        <w:t xml:space="preserve"> LPG, Domingo P, Omar SF, Fernandez-Cruz A, </w:t>
      </w:r>
      <w:proofErr w:type="spellStart"/>
      <w:r w:rsidRPr="003E2318">
        <w:rPr>
          <w:rFonts w:ascii="Book Antiqua" w:hAnsi="Book Antiqua"/>
        </w:rPr>
        <w:t>Feuth</w:t>
      </w:r>
      <w:proofErr w:type="spellEnd"/>
      <w:r w:rsidRPr="003E2318">
        <w:rPr>
          <w:rFonts w:ascii="Book Antiqua" w:hAnsi="Book Antiqua"/>
        </w:rPr>
        <w:t xml:space="preserve"> T, Garcia F, </w:t>
      </w:r>
      <w:r w:rsidRPr="003E2318">
        <w:rPr>
          <w:rFonts w:ascii="Book Antiqua" w:hAnsi="Book Antiqua"/>
        </w:rPr>
        <w:lastRenderedPageBreak/>
        <w:t xml:space="preserve">Garcia-Vicuna R, Gonzalez-Alvaro I, Gordon AC, Haynes R, Hermine O, </w:t>
      </w:r>
      <w:proofErr w:type="spellStart"/>
      <w:r w:rsidRPr="003E2318">
        <w:rPr>
          <w:rFonts w:ascii="Book Antiqua" w:hAnsi="Book Antiqua"/>
        </w:rPr>
        <w:t>Horby</w:t>
      </w:r>
      <w:proofErr w:type="spellEnd"/>
      <w:r w:rsidRPr="003E2318">
        <w:rPr>
          <w:rFonts w:ascii="Book Antiqua" w:hAnsi="Book Antiqua"/>
        </w:rPr>
        <w:t xml:space="preserve"> PW, </w:t>
      </w:r>
      <w:proofErr w:type="spellStart"/>
      <w:r w:rsidRPr="003E2318">
        <w:rPr>
          <w:rFonts w:ascii="Book Antiqua" w:hAnsi="Book Antiqua"/>
        </w:rPr>
        <w:t>Horick</w:t>
      </w:r>
      <w:proofErr w:type="spellEnd"/>
      <w:r w:rsidRPr="003E2318">
        <w:rPr>
          <w:rFonts w:ascii="Book Antiqua" w:hAnsi="Book Antiqua"/>
        </w:rPr>
        <w:t xml:space="preserve"> NK, Kumar K, Lambrecht BN, </w:t>
      </w:r>
      <w:proofErr w:type="spellStart"/>
      <w:r w:rsidRPr="003E2318">
        <w:rPr>
          <w:rFonts w:ascii="Book Antiqua" w:hAnsi="Book Antiqua"/>
        </w:rPr>
        <w:t>Landray</w:t>
      </w:r>
      <w:proofErr w:type="spellEnd"/>
      <w:r w:rsidRPr="003E2318">
        <w:rPr>
          <w:rFonts w:ascii="Book Antiqua" w:hAnsi="Book Antiqua"/>
        </w:rPr>
        <w:t xml:space="preserve"> MJ, Leal L, Lederer DJ, </w:t>
      </w:r>
      <w:proofErr w:type="spellStart"/>
      <w:r w:rsidRPr="003E2318">
        <w:rPr>
          <w:rFonts w:ascii="Book Antiqua" w:hAnsi="Book Antiqua"/>
        </w:rPr>
        <w:t>Lorenzi</w:t>
      </w:r>
      <w:proofErr w:type="spellEnd"/>
      <w:r w:rsidRPr="003E2318">
        <w:rPr>
          <w:rFonts w:ascii="Book Antiqua" w:hAnsi="Book Antiqua"/>
        </w:rPr>
        <w:t xml:space="preserve"> E, Mariette X, </w:t>
      </w:r>
      <w:proofErr w:type="spellStart"/>
      <w:r w:rsidRPr="003E2318">
        <w:rPr>
          <w:rFonts w:ascii="Book Antiqua" w:hAnsi="Book Antiqua"/>
        </w:rPr>
        <w:t>Merchante</w:t>
      </w:r>
      <w:proofErr w:type="spellEnd"/>
      <w:r w:rsidRPr="003E2318">
        <w:rPr>
          <w:rFonts w:ascii="Book Antiqua" w:hAnsi="Book Antiqua"/>
        </w:rPr>
        <w:t xml:space="preserve"> N, </w:t>
      </w:r>
      <w:proofErr w:type="spellStart"/>
      <w:r w:rsidRPr="003E2318">
        <w:rPr>
          <w:rFonts w:ascii="Book Antiqua" w:hAnsi="Book Antiqua"/>
        </w:rPr>
        <w:t>Misnan</w:t>
      </w:r>
      <w:proofErr w:type="spellEnd"/>
      <w:r w:rsidRPr="003E2318">
        <w:rPr>
          <w:rFonts w:ascii="Book Antiqua" w:hAnsi="Book Antiqua"/>
        </w:rPr>
        <w:t xml:space="preserve"> NA, Mohan SV, Nivens MC, </w:t>
      </w:r>
      <w:proofErr w:type="spellStart"/>
      <w:r w:rsidRPr="003E2318">
        <w:rPr>
          <w:rFonts w:ascii="Book Antiqua" w:hAnsi="Book Antiqua"/>
        </w:rPr>
        <w:t>Oksi</w:t>
      </w:r>
      <w:proofErr w:type="spellEnd"/>
      <w:r w:rsidRPr="003E2318">
        <w:rPr>
          <w:rFonts w:ascii="Book Antiqua" w:hAnsi="Book Antiqua"/>
        </w:rPr>
        <w:t xml:space="preserve"> J, Perez-Molina JA, </w:t>
      </w:r>
      <w:proofErr w:type="spellStart"/>
      <w:r w:rsidRPr="003E2318">
        <w:rPr>
          <w:rFonts w:ascii="Book Antiqua" w:hAnsi="Book Antiqua"/>
        </w:rPr>
        <w:t>Pizov</w:t>
      </w:r>
      <w:proofErr w:type="spellEnd"/>
      <w:r w:rsidRPr="003E2318">
        <w:rPr>
          <w:rFonts w:ascii="Book Antiqua" w:hAnsi="Book Antiqua"/>
        </w:rPr>
        <w:t xml:space="preserve"> R, </w:t>
      </w:r>
      <w:proofErr w:type="spellStart"/>
      <w:r w:rsidRPr="003E2318">
        <w:rPr>
          <w:rFonts w:ascii="Book Antiqua" w:hAnsi="Book Antiqua"/>
        </w:rPr>
        <w:t>Porcher</w:t>
      </w:r>
      <w:proofErr w:type="spellEnd"/>
      <w:r w:rsidRPr="003E2318">
        <w:rPr>
          <w:rFonts w:ascii="Book Antiqua" w:hAnsi="Book Antiqua"/>
        </w:rPr>
        <w:t xml:space="preserve"> R, Postma S, </w:t>
      </w:r>
      <w:proofErr w:type="spellStart"/>
      <w:r w:rsidRPr="003E2318">
        <w:rPr>
          <w:rFonts w:ascii="Book Antiqua" w:hAnsi="Book Antiqua"/>
        </w:rPr>
        <w:t>Rajasuriar</w:t>
      </w:r>
      <w:proofErr w:type="spellEnd"/>
      <w:r w:rsidRPr="003E2318">
        <w:rPr>
          <w:rFonts w:ascii="Book Antiqua" w:hAnsi="Book Antiqua"/>
        </w:rPr>
        <w:t xml:space="preserve"> R, Ramanan AV, </w:t>
      </w:r>
      <w:proofErr w:type="spellStart"/>
      <w:r w:rsidRPr="003E2318">
        <w:rPr>
          <w:rFonts w:ascii="Book Antiqua" w:hAnsi="Book Antiqua"/>
        </w:rPr>
        <w:t>Ravaud</w:t>
      </w:r>
      <w:proofErr w:type="spellEnd"/>
      <w:r w:rsidRPr="003E2318">
        <w:rPr>
          <w:rFonts w:ascii="Book Antiqua" w:hAnsi="Book Antiqua"/>
        </w:rPr>
        <w:t xml:space="preserve"> P, Reid PD, Rutgers A, Sancho-Lopez A, </w:t>
      </w:r>
      <w:proofErr w:type="spellStart"/>
      <w:r w:rsidRPr="003E2318">
        <w:rPr>
          <w:rFonts w:ascii="Book Antiqua" w:hAnsi="Book Antiqua"/>
        </w:rPr>
        <w:t>Seto</w:t>
      </w:r>
      <w:proofErr w:type="spellEnd"/>
      <w:r w:rsidRPr="003E2318">
        <w:rPr>
          <w:rFonts w:ascii="Book Antiqua" w:hAnsi="Book Antiqua"/>
        </w:rPr>
        <w:t xml:space="preserve"> TB, </w:t>
      </w:r>
      <w:proofErr w:type="spellStart"/>
      <w:r w:rsidRPr="003E2318">
        <w:rPr>
          <w:rFonts w:ascii="Book Antiqua" w:hAnsi="Book Antiqua"/>
        </w:rPr>
        <w:t>Sivapalasingam</w:t>
      </w:r>
      <w:proofErr w:type="spellEnd"/>
      <w:r w:rsidRPr="003E2318">
        <w:rPr>
          <w:rFonts w:ascii="Book Antiqua" w:hAnsi="Book Antiqua"/>
        </w:rPr>
        <w:t xml:space="preserve"> S, </w:t>
      </w:r>
      <w:proofErr w:type="spellStart"/>
      <w:r w:rsidRPr="003E2318">
        <w:rPr>
          <w:rFonts w:ascii="Book Antiqua" w:hAnsi="Book Antiqua"/>
        </w:rPr>
        <w:t>Soin</w:t>
      </w:r>
      <w:proofErr w:type="spellEnd"/>
      <w:r w:rsidRPr="003E2318">
        <w:rPr>
          <w:rFonts w:ascii="Book Antiqua" w:hAnsi="Book Antiqua"/>
        </w:rPr>
        <w:t xml:space="preserve"> AS, </w:t>
      </w:r>
      <w:proofErr w:type="spellStart"/>
      <w:r w:rsidRPr="003E2318">
        <w:rPr>
          <w:rFonts w:ascii="Book Antiqua" w:hAnsi="Book Antiqua"/>
        </w:rPr>
        <w:t>Staplin</w:t>
      </w:r>
      <w:proofErr w:type="spellEnd"/>
      <w:r w:rsidRPr="003E2318">
        <w:rPr>
          <w:rFonts w:ascii="Book Antiqua" w:hAnsi="Book Antiqua"/>
        </w:rPr>
        <w:t xml:space="preserve"> N, Stone JH, </w:t>
      </w:r>
      <w:proofErr w:type="spellStart"/>
      <w:r w:rsidRPr="003E2318">
        <w:rPr>
          <w:rFonts w:ascii="Book Antiqua" w:hAnsi="Book Antiqua"/>
        </w:rPr>
        <w:t>Strohbehn</w:t>
      </w:r>
      <w:proofErr w:type="spellEnd"/>
      <w:r w:rsidRPr="003E2318">
        <w:rPr>
          <w:rFonts w:ascii="Book Antiqua" w:hAnsi="Book Antiqua"/>
        </w:rPr>
        <w:t xml:space="preserve"> GW, </w:t>
      </w:r>
      <w:proofErr w:type="spellStart"/>
      <w:r w:rsidRPr="003E2318">
        <w:rPr>
          <w:rFonts w:ascii="Book Antiqua" w:hAnsi="Book Antiqua"/>
        </w:rPr>
        <w:t>Sunden-Cullberg</w:t>
      </w:r>
      <w:proofErr w:type="spellEnd"/>
      <w:r w:rsidRPr="003E2318">
        <w:rPr>
          <w:rFonts w:ascii="Book Antiqua" w:hAnsi="Book Antiqua"/>
        </w:rPr>
        <w:t xml:space="preserve"> J, Torre-Cisneros J, Tsai LW, van </w:t>
      </w:r>
      <w:proofErr w:type="spellStart"/>
      <w:r w:rsidRPr="003E2318">
        <w:rPr>
          <w:rFonts w:ascii="Book Antiqua" w:hAnsi="Book Antiqua"/>
        </w:rPr>
        <w:t>Hoogstraten</w:t>
      </w:r>
      <w:proofErr w:type="spellEnd"/>
      <w:r w:rsidRPr="003E2318">
        <w:rPr>
          <w:rFonts w:ascii="Book Antiqua" w:hAnsi="Book Antiqua"/>
        </w:rPr>
        <w:t xml:space="preserve"> H, van </w:t>
      </w:r>
      <w:proofErr w:type="spellStart"/>
      <w:r w:rsidRPr="003E2318">
        <w:rPr>
          <w:rFonts w:ascii="Book Antiqua" w:hAnsi="Book Antiqua"/>
        </w:rPr>
        <w:t>Meerten</w:t>
      </w:r>
      <w:proofErr w:type="spellEnd"/>
      <w:r w:rsidRPr="003E2318">
        <w:rPr>
          <w:rFonts w:ascii="Book Antiqua" w:hAnsi="Book Antiqua"/>
        </w:rPr>
        <w:t xml:space="preserve"> T, </w:t>
      </w:r>
      <w:proofErr w:type="spellStart"/>
      <w:r w:rsidRPr="003E2318">
        <w:rPr>
          <w:rFonts w:ascii="Book Antiqua" w:hAnsi="Book Antiqua"/>
        </w:rPr>
        <w:t>Veiga</w:t>
      </w:r>
      <w:proofErr w:type="spellEnd"/>
      <w:r w:rsidRPr="003E2318">
        <w:rPr>
          <w:rFonts w:ascii="Book Antiqua" w:hAnsi="Book Antiqua"/>
        </w:rPr>
        <w:t xml:space="preserve"> VC, </w:t>
      </w:r>
      <w:proofErr w:type="spellStart"/>
      <w:r w:rsidRPr="003E2318">
        <w:rPr>
          <w:rFonts w:ascii="Book Antiqua" w:hAnsi="Book Antiqua"/>
        </w:rPr>
        <w:t>Westerweel</w:t>
      </w:r>
      <w:proofErr w:type="spellEnd"/>
      <w:r w:rsidRPr="003E2318">
        <w:rPr>
          <w:rFonts w:ascii="Book Antiqua" w:hAnsi="Book Antiqua"/>
        </w:rPr>
        <w:t xml:space="preserve"> PE, Murthy S, Diaz JV, Marshall JC, Sterne JAC</w:t>
      </w:r>
      <w:r w:rsidR="00127E25" w:rsidRPr="003E2318">
        <w:rPr>
          <w:rFonts w:ascii="Book Antiqua" w:hAnsi="Book Antiqua"/>
        </w:rPr>
        <w:t>; WHO Rapid Evidence Appraisal for COVID-19 Therapies (REACT) Working Group</w:t>
      </w:r>
      <w:r w:rsidRPr="003E2318">
        <w:rPr>
          <w:rFonts w:ascii="Book Antiqua" w:hAnsi="Book Antiqua"/>
        </w:rPr>
        <w:t xml:space="preserve">. Association Between Administration of IL-6 Antagonists and Mortality Among Patients Hospitalized for COVID-19: A Meta-analysis. </w:t>
      </w:r>
      <w:r w:rsidRPr="003E2318">
        <w:rPr>
          <w:rFonts w:ascii="Book Antiqua" w:hAnsi="Book Antiqua"/>
          <w:i/>
          <w:iCs/>
        </w:rPr>
        <w:t>JAMA</w:t>
      </w:r>
      <w:r w:rsidRPr="003E2318">
        <w:rPr>
          <w:rFonts w:ascii="Book Antiqua" w:hAnsi="Book Antiqua"/>
        </w:rPr>
        <w:t xml:space="preserve"> 2021; </w:t>
      </w:r>
      <w:r w:rsidRPr="003E2318">
        <w:rPr>
          <w:rFonts w:ascii="Book Antiqua" w:hAnsi="Book Antiqua"/>
          <w:b/>
          <w:bCs/>
        </w:rPr>
        <w:t>326</w:t>
      </w:r>
      <w:r w:rsidRPr="003E2318">
        <w:rPr>
          <w:rFonts w:ascii="Book Antiqua" w:hAnsi="Book Antiqua"/>
        </w:rPr>
        <w:t>: 499-518 [PMID: 34228774 DOI: 10.1001/jama.2021.11330]</w:t>
      </w:r>
    </w:p>
    <w:p w14:paraId="637120A5"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9 </w:t>
      </w:r>
      <w:proofErr w:type="spellStart"/>
      <w:r w:rsidRPr="003E2318">
        <w:rPr>
          <w:rFonts w:ascii="Book Antiqua" w:hAnsi="Book Antiqua"/>
          <w:b/>
          <w:bCs/>
        </w:rPr>
        <w:t>Kalil</w:t>
      </w:r>
      <w:proofErr w:type="spellEnd"/>
      <w:r w:rsidRPr="003E2318">
        <w:rPr>
          <w:rFonts w:ascii="Book Antiqua" w:hAnsi="Book Antiqua"/>
          <w:b/>
          <w:bCs/>
        </w:rPr>
        <w:t xml:space="preserve"> AC</w:t>
      </w:r>
      <w:r w:rsidRPr="003E2318">
        <w:rPr>
          <w:rFonts w:ascii="Book Antiqua" w:hAnsi="Book Antiqua"/>
        </w:rPr>
        <w:t xml:space="preserve">, Patterson TF, Mehta AK, </w:t>
      </w:r>
      <w:proofErr w:type="spellStart"/>
      <w:r w:rsidRPr="003E2318">
        <w:rPr>
          <w:rFonts w:ascii="Book Antiqua" w:hAnsi="Book Antiqua"/>
        </w:rPr>
        <w:t>Tomashek</w:t>
      </w:r>
      <w:proofErr w:type="spellEnd"/>
      <w:r w:rsidRPr="003E2318">
        <w:rPr>
          <w:rFonts w:ascii="Book Antiqua" w:hAnsi="Book Antiqua"/>
        </w:rPr>
        <w:t xml:space="preserve"> KM, Wolfe CR, Ghazaryan V, Marconi VC, Ruiz-Palacios GM, Hsieh L, Kline S, </w:t>
      </w:r>
      <w:proofErr w:type="spellStart"/>
      <w:r w:rsidRPr="003E2318">
        <w:rPr>
          <w:rFonts w:ascii="Book Antiqua" w:hAnsi="Book Antiqua"/>
        </w:rPr>
        <w:t>Tapson</w:t>
      </w:r>
      <w:proofErr w:type="spellEnd"/>
      <w:r w:rsidRPr="003E2318">
        <w:rPr>
          <w:rFonts w:ascii="Book Antiqua" w:hAnsi="Book Antiqua"/>
        </w:rPr>
        <w:t xml:space="preserve"> V, </w:t>
      </w:r>
      <w:proofErr w:type="spellStart"/>
      <w:r w:rsidRPr="003E2318">
        <w:rPr>
          <w:rFonts w:ascii="Book Antiqua" w:hAnsi="Book Antiqua"/>
        </w:rPr>
        <w:t>Iovine</w:t>
      </w:r>
      <w:proofErr w:type="spellEnd"/>
      <w:r w:rsidRPr="003E2318">
        <w:rPr>
          <w:rFonts w:ascii="Book Antiqua" w:hAnsi="Book Antiqua"/>
        </w:rPr>
        <w:t xml:space="preserve"> NM, Jain MK, Sweeney DA, El </w:t>
      </w:r>
      <w:proofErr w:type="spellStart"/>
      <w:r w:rsidRPr="003E2318">
        <w:rPr>
          <w:rFonts w:ascii="Book Antiqua" w:hAnsi="Book Antiqua"/>
        </w:rPr>
        <w:t>Sahly</w:t>
      </w:r>
      <w:proofErr w:type="spellEnd"/>
      <w:r w:rsidRPr="003E2318">
        <w:rPr>
          <w:rFonts w:ascii="Book Antiqua" w:hAnsi="Book Antiqua"/>
        </w:rPr>
        <w:t xml:space="preserve"> HM, Branche AR, Regalado Pineda J, Lye DC, </w:t>
      </w:r>
      <w:proofErr w:type="spellStart"/>
      <w:r w:rsidRPr="003E2318">
        <w:rPr>
          <w:rFonts w:ascii="Book Antiqua" w:hAnsi="Book Antiqua"/>
        </w:rPr>
        <w:t>Sandkovsky</w:t>
      </w:r>
      <w:proofErr w:type="spellEnd"/>
      <w:r w:rsidRPr="003E2318">
        <w:rPr>
          <w:rFonts w:ascii="Book Antiqua" w:hAnsi="Book Antiqua"/>
        </w:rPr>
        <w:t xml:space="preserve"> U, Luetkemeyer AF, Cohen SH, Finberg RW, Jackson PEH, Taiwo B, Paules CI, </w:t>
      </w:r>
      <w:proofErr w:type="spellStart"/>
      <w:r w:rsidRPr="003E2318">
        <w:rPr>
          <w:rFonts w:ascii="Book Antiqua" w:hAnsi="Book Antiqua"/>
        </w:rPr>
        <w:t>Arguinchona</w:t>
      </w:r>
      <w:proofErr w:type="spellEnd"/>
      <w:r w:rsidRPr="003E2318">
        <w:rPr>
          <w:rFonts w:ascii="Book Antiqua" w:hAnsi="Book Antiqua"/>
        </w:rPr>
        <w:t xml:space="preserve"> H, Erdmann N, Ahuja N, Frank M, Oh MD, Kim ES, Tan SY, </w:t>
      </w:r>
      <w:proofErr w:type="spellStart"/>
      <w:r w:rsidRPr="003E2318">
        <w:rPr>
          <w:rFonts w:ascii="Book Antiqua" w:hAnsi="Book Antiqua"/>
        </w:rPr>
        <w:t>Mularski</w:t>
      </w:r>
      <w:proofErr w:type="spellEnd"/>
      <w:r w:rsidRPr="003E2318">
        <w:rPr>
          <w:rFonts w:ascii="Book Antiqua" w:hAnsi="Book Antiqua"/>
        </w:rPr>
        <w:t xml:space="preserve"> RA, Nielsen H, Ponce PO, Taylor BS, Larson L, </w:t>
      </w:r>
      <w:proofErr w:type="spellStart"/>
      <w:r w:rsidRPr="003E2318">
        <w:rPr>
          <w:rFonts w:ascii="Book Antiqua" w:hAnsi="Book Antiqua"/>
        </w:rPr>
        <w:t>Rouphael</w:t>
      </w:r>
      <w:proofErr w:type="spellEnd"/>
      <w:r w:rsidRPr="003E2318">
        <w:rPr>
          <w:rFonts w:ascii="Book Antiqua" w:hAnsi="Book Antiqua"/>
        </w:rPr>
        <w:t xml:space="preserve"> NG, </w:t>
      </w:r>
      <w:proofErr w:type="spellStart"/>
      <w:r w:rsidRPr="003E2318">
        <w:rPr>
          <w:rFonts w:ascii="Book Antiqua" w:hAnsi="Book Antiqua"/>
        </w:rPr>
        <w:t>Saklawi</w:t>
      </w:r>
      <w:proofErr w:type="spellEnd"/>
      <w:r w:rsidRPr="003E2318">
        <w:rPr>
          <w:rFonts w:ascii="Book Antiqua" w:hAnsi="Book Antiqua"/>
        </w:rPr>
        <w:t xml:space="preserve"> Y, Cantos VD, Ko ER, </w:t>
      </w:r>
      <w:proofErr w:type="spellStart"/>
      <w:r w:rsidRPr="003E2318">
        <w:rPr>
          <w:rFonts w:ascii="Book Antiqua" w:hAnsi="Book Antiqua"/>
        </w:rPr>
        <w:t>Engemann</w:t>
      </w:r>
      <w:proofErr w:type="spellEnd"/>
      <w:r w:rsidRPr="003E2318">
        <w:rPr>
          <w:rFonts w:ascii="Book Antiqua" w:hAnsi="Book Antiqua"/>
        </w:rPr>
        <w:t xml:space="preserve"> JJ, Amin AN, Watanabe M, Billings J, Elie MC, Davey RT, Burgess TH, Ferreira J, Green M, Makowski M, Cardoso A, de Bono S, </w:t>
      </w:r>
      <w:proofErr w:type="spellStart"/>
      <w:r w:rsidRPr="003E2318">
        <w:rPr>
          <w:rFonts w:ascii="Book Antiqua" w:hAnsi="Book Antiqua"/>
        </w:rPr>
        <w:t>Bonnett</w:t>
      </w:r>
      <w:proofErr w:type="spellEnd"/>
      <w:r w:rsidRPr="003E2318">
        <w:rPr>
          <w:rFonts w:ascii="Book Antiqua" w:hAnsi="Book Antiqua"/>
        </w:rPr>
        <w:t xml:space="preserve"> T, </w:t>
      </w:r>
      <w:proofErr w:type="spellStart"/>
      <w:r w:rsidRPr="003E2318">
        <w:rPr>
          <w:rFonts w:ascii="Book Antiqua" w:hAnsi="Book Antiqua"/>
        </w:rPr>
        <w:t>Proschan</w:t>
      </w:r>
      <w:proofErr w:type="spellEnd"/>
      <w:r w:rsidRPr="003E2318">
        <w:rPr>
          <w:rFonts w:ascii="Book Antiqua" w:hAnsi="Book Antiqua"/>
        </w:rPr>
        <w:t xml:space="preserve"> M, </w:t>
      </w:r>
      <w:proofErr w:type="spellStart"/>
      <w:r w:rsidRPr="003E2318">
        <w:rPr>
          <w:rFonts w:ascii="Book Antiqua" w:hAnsi="Book Antiqua"/>
        </w:rPr>
        <w:t>Deye</w:t>
      </w:r>
      <w:proofErr w:type="spellEnd"/>
      <w:r w:rsidRPr="003E2318">
        <w:rPr>
          <w:rFonts w:ascii="Book Antiqua" w:hAnsi="Book Antiqua"/>
        </w:rPr>
        <w:t xml:space="preserve"> GA, Dempsey W, Nayak SU, Dodd LE, Beigel JH; ACTT-2 Study Group Members. Baricitinib plus Remdesivir for Hospitalized Adults with Covid-19. </w:t>
      </w:r>
      <w:r w:rsidRPr="003E2318">
        <w:rPr>
          <w:rFonts w:ascii="Book Antiqua" w:hAnsi="Book Antiqua"/>
          <w:i/>
          <w:iCs/>
        </w:rPr>
        <w:t xml:space="preserve">N </w:t>
      </w:r>
      <w:proofErr w:type="spellStart"/>
      <w:r w:rsidRPr="003E2318">
        <w:rPr>
          <w:rFonts w:ascii="Book Antiqua" w:hAnsi="Book Antiqua"/>
          <w:i/>
          <w:iCs/>
        </w:rPr>
        <w:t>Engl</w:t>
      </w:r>
      <w:proofErr w:type="spellEnd"/>
      <w:r w:rsidRPr="003E2318">
        <w:rPr>
          <w:rFonts w:ascii="Book Antiqua" w:hAnsi="Book Antiqua"/>
          <w:i/>
          <w:iCs/>
        </w:rPr>
        <w:t xml:space="preserve"> J Med</w:t>
      </w:r>
      <w:r w:rsidRPr="003E2318">
        <w:rPr>
          <w:rFonts w:ascii="Book Antiqua" w:hAnsi="Book Antiqua"/>
        </w:rPr>
        <w:t xml:space="preserve"> 2021; </w:t>
      </w:r>
      <w:r w:rsidRPr="003E2318">
        <w:rPr>
          <w:rFonts w:ascii="Book Antiqua" w:hAnsi="Book Antiqua"/>
          <w:b/>
          <w:bCs/>
        </w:rPr>
        <w:t>384</w:t>
      </w:r>
      <w:r w:rsidRPr="003E2318">
        <w:rPr>
          <w:rFonts w:ascii="Book Antiqua" w:hAnsi="Book Antiqua"/>
        </w:rPr>
        <w:t>: 795-807 [PMID: 33306283 DOI: 10.1056/NEJMoa2031994]</w:t>
      </w:r>
    </w:p>
    <w:p w14:paraId="05FE38CE"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10 </w:t>
      </w:r>
      <w:r w:rsidRPr="003E2318">
        <w:rPr>
          <w:rFonts w:ascii="Book Antiqua" w:hAnsi="Book Antiqua"/>
          <w:b/>
          <w:bCs/>
        </w:rPr>
        <w:t>Marconi VC</w:t>
      </w:r>
      <w:r w:rsidRPr="003E2318">
        <w:rPr>
          <w:rFonts w:ascii="Book Antiqua" w:hAnsi="Book Antiqua"/>
        </w:rPr>
        <w:t xml:space="preserve">, Ramanan AV, de Bono S, </w:t>
      </w:r>
      <w:proofErr w:type="spellStart"/>
      <w:r w:rsidRPr="003E2318">
        <w:rPr>
          <w:rFonts w:ascii="Book Antiqua" w:hAnsi="Book Antiqua"/>
        </w:rPr>
        <w:t>Kartman</w:t>
      </w:r>
      <w:proofErr w:type="spellEnd"/>
      <w:r w:rsidRPr="003E2318">
        <w:rPr>
          <w:rFonts w:ascii="Book Antiqua" w:hAnsi="Book Antiqua"/>
        </w:rPr>
        <w:t xml:space="preserve"> CE, Krishnan V, Liao R, </w:t>
      </w:r>
      <w:proofErr w:type="spellStart"/>
      <w:r w:rsidRPr="003E2318">
        <w:rPr>
          <w:rFonts w:ascii="Book Antiqua" w:hAnsi="Book Antiqua"/>
        </w:rPr>
        <w:t>Piruzeli</w:t>
      </w:r>
      <w:proofErr w:type="spellEnd"/>
      <w:r w:rsidRPr="003E2318">
        <w:rPr>
          <w:rFonts w:ascii="Book Antiqua" w:hAnsi="Book Antiqua"/>
        </w:rPr>
        <w:t xml:space="preserve"> MLB, Goldman JD, </w:t>
      </w:r>
      <w:proofErr w:type="spellStart"/>
      <w:r w:rsidRPr="003E2318">
        <w:rPr>
          <w:rFonts w:ascii="Book Antiqua" w:hAnsi="Book Antiqua"/>
        </w:rPr>
        <w:t>Alatorre</w:t>
      </w:r>
      <w:proofErr w:type="spellEnd"/>
      <w:r w:rsidRPr="003E2318">
        <w:rPr>
          <w:rFonts w:ascii="Book Antiqua" w:hAnsi="Book Antiqua"/>
        </w:rPr>
        <w:t xml:space="preserve">-Alexander J, de Cassia Pellegrini R, Estrada V, Som M, Cardoso A, </w:t>
      </w:r>
      <w:proofErr w:type="spellStart"/>
      <w:r w:rsidRPr="003E2318">
        <w:rPr>
          <w:rFonts w:ascii="Book Antiqua" w:hAnsi="Book Antiqua"/>
        </w:rPr>
        <w:t>Chakladar</w:t>
      </w:r>
      <w:proofErr w:type="spellEnd"/>
      <w:r w:rsidRPr="003E2318">
        <w:rPr>
          <w:rFonts w:ascii="Book Antiqua" w:hAnsi="Book Antiqua"/>
        </w:rPr>
        <w:t xml:space="preserve"> S, Crowe B, Reis P, Zhang X, Adams DH, Ely EW; COV-BARRIER Study Group. Efficacy and safety of baricitinib for the treatment of </w:t>
      </w:r>
      <w:proofErr w:type="spellStart"/>
      <w:r w:rsidRPr="003E2318">
        <w:rPr>
          <w:rFonts w:ascii="Book Antiqua" w:hAnsi="Book Antiqua"/>
        </w:rPr>
        <w:t>hospitalised</w:t>
      </w:r>
      <w:proofErr w:type="spellEnd"/>
      <w:r w:rsidRPr="003E2318">
        <w:rPr>
          <w:rFonts w:ascii="Book Antiqua" w:hAnsi="Book Antiqua"/>
        </w:rPr>
        <w:t xml:space="preserve"> adults with COVID-19 (COV-BARRIER): a </w:t>
      </w:r>
      <w:proofErr w:type="spellStart"/>
      <w:r w:rsidRPr="003E2318">
        <w:rPr>
          <w:rFonts w:ascii="Book Antiqua" w:hAnsi="Book Antiqua"/>
        </w:rPr>
        <w:t>randomised</w:t>
      </w:r>
      <w:proofErr w:type="spellEnd"/>
      <w:r w:rsidRPr="003E2318">
        <w:rPr>
          <w:rFonts w:ascii="Book Antiqua" w:hAnsi="Book Antiqua"/>
        </w:rPr>
        <w:t xml:space="preserve">, double-blind, parallel-group, placebo-controlled phase 3 trial. </w:t>
      </w:r>
      <w:r w:rsidRPr="003E2318">
        <w:rPr>
          <w:rFonts w:ascii="Book Antiqua" w:hAnsi="Book Antiqua"/>
          <w:i/>
          <w:iCs/>
        </w:rPr>
        <w:t>Lancet Respir Med</w:t>
      </w:r>
      <w:r w:rsidRPr="003E2318">
        <w:rPr>
          <w:rFonts w:ascii="Book Antiqua" w:hAnsi="Book Antiqua"/>
        </w:rPr>
        <w:t xml:space="preserve"> 2021; </w:t>
      </w:r>
      <w:r w:rsidRPr="003E2318">
        <w:rPr>
          <w:rFonts w:ascii="Book Antiqua" w:hAnsi="Book Antiqua"/>
          <w:b/>
          <w:bCs/>
        </w:rPr>
        <w:t>9</w:t>
      </w:r>
      <w:r w:rsidRPr="003E2318">
        <w:rPr>
          <w:rFonts w:ascii="Book Antiqua" w:hAnsi="Book Antiqua"/>
        </w:rPr>
        <w:t>: 1407-1418 [PMID: 34480861 DOI: 10.1016/S2213-2600(21)00331-3]</w:t>
      </w:r>
    </w:p>
    <w:p w14:paraId="04D5E8AB"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lastRenderedPageBreak/>
        <w:t xml:space="preserve">11 </w:t>
      </w:r>
      <w:r w:rsidRPr="003E2318">
        <w:rPr>
          <w:rFonts w:ascii="Book Antiqua" w:hAnsi="Book Antiqua"/>
          <w:b/>
          <w:bCs/>
        </w:rPr>
        <w:t>Xiao AT</w:t>
      </w:r>
      <w:r w:rsidRPr="003E2318">
        <w:rPr>
          <w:rFonts w:ascii="Book Antiqua" w:hAnsi="Book Antiqua"/>
        </w:rPr>
        <w:t xml:space="preserve">, Gao C, Zhang S. Profile of specific antibodies to SARS-CoV-2: The first report. </w:t>
      </w:r>
      <w:r w:rsidRPr="003E2318">
        <w:rPr>
          <w:rFonts w:ascii="Book Antiqua" w:hAnsi="Book Antiqua"/>
          <w:i/>
          <w:iCs/>
        </w:rPr>
        <w:t>J Infect</w:t>
      </w:r>
      <w:r w:rsidRPr="003E2318">
        <w:rPr>
          <w:rFonts w:ascii="Book Antiqua" w:hAnsi="Book Antiqua"/>
        </w:rPr>
        <w:t xml:space="preserve"> 2020; </w:t>
      </w:r>
      <w:r w:rsidRPr="003E2318">
        <w:rPr>
          <w:rFonts w:ascii="Book Antiqua" w:hAnsi="Book Antiqua"/>
          <w:b/>
          <w:bCs/>
        </w:rPr>
        <w:t>81</w:t>
      </w:r>
      <w:r w:rsidRPr="003E2318">
        <w:rPr>
          <w:rFonts w:ascii="Book Antiqua" w:hAnsi="Book Antiqua"/>
        </w:rPr>
        <w:t>: 147-178 [PMID: 32209385 DOI: 10.1016/j.jinf.2020.03.012]</w:t>
      </w:r>
    </w:p>
    <w:p w14:paraId="1D4B9395"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12 </w:t>
      </w:r>
      <w:r w:rsidRPr="003E2318">
        <w:rPr>
          <w:rFonts w:ascii="Book Antiqua" w:hAnsi="Book Antiqua"/>
          <w:b/>
          <w:bCs/>
        </w:rPr>
        <w:t>Lee YL</w:t>
      </w:r>
      <w:r w:rsidRPr="003E2318">
        <w:rPr>
          <w:rFonts w:ascii="Book Antiqua" w:hAnsi="Book Antiqua"/>
        </w:rPr>
        <w:t xml:space="preserve">, Liao CH, Liu PY, Cheng CY, Chung MY, Liu CE, Chang SY, Hsueh PR. Dynamics of anti-SARS-Cov-2 IgM and IgG antibodies among COVID-19 patients. </w:t>
      </w:r>
      <w:r w:rsidRPr="003E2318">
        <w:rPr>
          <w:rFonts w:ascii="Book Antiqua" w:hAnsi="Book Antiqua"/>
          <w:i/>
          <w:iCs/>
        </w:rPr>
        <w:t>J Infect</w:t>
      </w:r>
      <w:r w:rsidRPr="003E2318">
        <w:rPr>
          <w:rFonts w:ascii="Book Antiqua" w:hAnsi="Book Antiqua"/>
        </w:rPr>
        <w:t xml:space="preserve"> 2020; </w:t>
      </w:r>
      <w:r w:rsidRPr="003E2318">
        <w:rPr>
          <w:rFonts w:ascii="Book Antiqua" w:hAnsi="Book Antiqua"/>
          <w:b/>
          <w:bCs/>
        </w:rPr>
        <w:t>81</w:t>
      </w:r>
      <w:r w:rsidRPr="003E2318">
        <w:rPr>
          <w:rFonts w:ascii="Book Antiqua" w:hAnsi="Book Antiqua"/>
        </w:rPr>
        <w:t>: e55-e58 [PMID: 32335168 DOI: 10.1016/j.jinf.2020.04.019]</w:t>
      </w:r>
    </w:p>
    <w:p w14:paraId="77697C17"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13 </w:t>
      </w:r>
      <w:r w:rsidRPr="003E2318">
        <w:rPr>
          <w:rFonts w:ascii="Book Antiqua" w:hAnsi="Book Antiqua"/>
          <w:b/>
          <w:bCs/>
        </w:rPr>
        <w:t>Yong G</w:t>
      </w:r>
      <w:r w:rsidRPr="003E2318">
        <w:rPr>
          <w:rFonts w:ascii="Book Antiqua" w:hAnsi="Book Antiqua"/>
        </w:rPr>
        <w:t xml:space="preserve">, Yi Y, </w:t>
      </w:r>
      <w:proofErr w:type="spellStart"/>
      <w:r w:rsidRPr="003E2318">
        <w:rPr>
          <w:rFonts w:ascii="Book Antiqua" w:hAnsi="Book Antiqua"/>
        </w:rPr>
        <w:t>Tuantuan</w:t>
      </w:r>
      <w:proofErr w:type="spellEnd"/>
      <w:r w:rsidRPr="003E2318">
        <w:rPr>
          <w:rFonts w:ascii="Book Antiqua" w:hAnsi="Book Antiqua"/>
        </w:rPr>
        <w:t xml:space="preserve"> L, </w:t>
      </w:r>
      <w:proofErr w:type="spellStart"/>
      <w:r w:rsidRPr="003E2318">
        <w:rPr>
          <w:rFonts w:ascii="Book Antiqua" w:hAnsi="Book Antiqua"/>
        </w:rPr>
        <w:t>Xiaowu</w:t>
      </w:r>
      <w:proofErr w:type="spellEnd"/>
      <w:r w:rsidRPr="003E2318">
        <w:rPr>
          <w:rFonts w:ascii="Book Antiqua" w:hAnsi="Book Antiqua"/>
        </w:rPr>
        <w:t xml:space="preserve"> W, </w:t>
      </w:r>
      <w:proofErr w:type="spellStart"/>
      <w:r w:rsidRPr="003E2318">
        <w:rPr>
          <w:rFonts w:ascii="Book Antiqua" w:hAnsi="Book Antiqua"/>
        </w:rPr>
        <w:t>Xiuyong</w:t>
      </w:r>
      <w:proofErr w:type="spellEnd"/>
      <w:r w:rsidRPr="003E2318">
        <w:rPr>
          <w:rFonts w:ascii="Book Antiqua" w:hAnsi="Book Antiqua"/>
        </w:rPr>
        <w:t xml:space="preserve"> L, Ang L, </w:t>
      </w:r>
      <w:proofErr w:type="spellStart"/>
      <w:r w:rsidRPr="003E2318">
        <w:rPr>
          <w:rFonts w:ascii="Book Antiqua" w:hAnsi="Book Antiqua"/>
        </w:rPr>
        <w:t>Mingfeng</w:t>
      </w:r>
      <w:proofErr w:type="spellEnd"/>
      <w:r w:rsidRPr="003E2318">
        <w:rPr>
          <w:rFonts w:ascii="Book Antiqua" w:hAnsi="Book Antiqua"/>
        </w:rPr>
        <w:t xml:space="preserve"> H. Evaluation of the auxiliary diagnostic value of antibody assays for the detection of novel coronavirus (SARS-CoV-2). </w:t>
      </w:r>
      <w:r w:rsidRPr="003E2318">
        <w:rPr>
          <w:rFonts w:ascii="Book Antiqua" w:hAnsi="Book Antiqua"/>
          <w:i/>
          <w:iCs/>
        </w:rPr>
        <w:t xml:space="preserve">J Med </w:t>
      </w:r>
      <w:proofErr w:type="spellStart"/>
      <w:r w:rsidRPr="003E2318">
        <w:rPr>
          <w:rFonts w:ascii="Book Antiqua" w:hAnsi="Book Antiqua"/>
          <w:i/>
          <w:iCs/>
        </w:rPr>
        <w:t>Virol</w:t>
      </w:r>
      <w:proofErr w:type="spellEnd"/>
      <w:r w:rsidRPr="003E2318">
        <w:rPr>
          <w:rFonts w:ascii="Book Antiqua" w:hAnsi="Book Antiqua"/>
        </w:rPr>
        <w:t xml:space="preserve"> 2020; </w:t>
      </w:r>
      <w:r w:rsidRPr="003E2318">
        <w:rPr>
          <w:rFonts w:ascii="Book Antiqua" w:hAnsi="Book Antiqua"/>
          <w:b/>
          <w:bCs/>
        </w:rPr>
        <w:t>92</w:t>
      </w:r>
      <w:r w:rsidRPr="003E2318">
        <w:rPr>
          <w:rFonts w:ascii="Book Antiqua" w:hAnsi="Book Antiqua"/>
        </w:rPr>
        <w:t>: 1975-1979 [PMID: 32320064 DOI: 10.1002/jmv.25919]</w:t>
      </w:r>
    </w:p>
    <w:p w14:paraId="24CA6AB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14 </w:t>
      </w:r>
      <w:proofErr w:type="spellStart"/>
      <w:r w:rsidRPr="003E2318">
        <w:rPr>
          <w:rFonts w:ascii="Book Antiqua" w:hAnsi="Book Antiqua"/>
          <w:b/>
          <w:bCs/>
        </w:rPr>
        <w:t>Timilsina</w:t>
      </w:r>
      <w:proofErr w:type="spellEnd"/>
      <w:r w:rsidRPr="003E2318">
        <w:rPr>
          <w:rFonts w:ascii="Book Antiqua" w:hAnsi="Book Antiqua"/>
          <w:b/>
          <w:bCs/>
        </w:rPr>
        <w:t xml:space="preserve"> SS</w:t>
      </w:r>
      <w:r w:rsidRPr="003E2318">
        <w:rPr>
          <w:rFonts w:ascii="Book Antiqua" w:hAnsi="Book Antiqua"/>
        </w:rPr>
        <w:t xml:space="preserve">, </w:t>
      </w:r>
      <w:proofErr w:type="spellStart"/>
      <w:r w:rsidRPr="003E2318">
        <w:rPr>
          <w:rFonts w:ascii="Book Antiqua" w:hAnsi="Book Antiqua"/>
        </w:rPr>
        <w:t>Durr</w:t>
      </w:r>
      <w:proofErr w:type="spellEnd"/>
      <w:r w:rsidRPr="003E2318">
        <w:rPr>
          <w:rFonts w:ascii="Book Antiqua" w:hAnsi="Book Antiqua"/>
        </w:rPr>
        <w:t xml:space="preserve"> N, Jolly P, </w:t>
      </w:r>
      <w:proofErr w:type="spellStart"/>
      <w:r w:rsidRPr="003E2318">
        <w:rPr>
          <w:rFonts w:ascii="Book Antiqua" w:hAnsi="Book Antiqua"/>
        </w:rPr>
        <w:t>Ingber</w:t>
      </w:r>
      <w:proofErr w:type="spellEnd"/>
      <w:r w:rsidRPr="003E2318">
        <w:rPr>
          <w:rFonts w:ascii="Book Antiqua" w:hAnsi="Book Antiqua"/>
        </w:rPr>
        <w:t xml:space="preserve"> DE. Rapid quantitation of SARS-CoV-2 antibodies in clinical samples with an electrochemical sensor. </w:t>
      </w:r>
      <w:proofErr w:type="spellStart"/>
      <w:r w:rsidRPr="003E2318">
        <w:rPr>
          <w:rFonts w:ascii="Book Antiqua" w:hAnsi="Book Antiqua"/>
          <w:i/>
          <w:iCs/>
        </w:rPr>
        <w:t>Biosens</w:t>
      </w:r>
      <w:proofErr w:type="spellEnd"/>
      <w:r w:rsidRPr="003E2318">
        <w:rPr>
          <w:rFonts w:ascii="Book Antiqua" w:hAnsi="Book Antiqua"/>
          <w:i/>
          <w:iCs/>
        </w:rPr>
        <w:t xml:space="preserve"> </w:t>
      </w:r>
      <w:proofErr w:type="spellStart"/>
      <w:r w:rsidRPr="003E2318">
        <w:rPr>
          <w:rFonts w:ascii="Book Antiqua" w:hAnsi="Book Antiqua"/>
          <w:i/>
          <w:iCs/>
        </w:rPr>
        <w:t>Bioelectron</w:t>
      </w:r>
      <w:proofErr w:type="spellEnd"/>
      <w:r w:rsidRPr="003E2318">
        <w:rPr>
          <w:rFonts w:ascii="Book Antiqua" w:hAnsi="Book Antiqua"/>
        </w:rPr>
        <w:t xml:space="preserve"> 2023; </w:t>
      </w:r>
      <w:r w:rsidRPr="003E2318">
        <w:rPr>
          <w:rFonts w:ascii="Book Antiqua" w:hAnsi="Book Antiqua"/>
          <w:b/>
          <w:bCs/>
        </w:rPr>
        <w:t>223</w:t>
      </w:r>
      <w:r w:rsidRPr="003E2318">
        <w:rPr>
          <w:rFonts w:ascii="Book Antiqua" w:hAnsi="Book Antiqua"/>
        </w:rPr>
        <w:t>: 115037 [PMID: 36584477 DOI: 10.1016/j.bios.2022.115037]</w:t>
      </w:r>
    </w:p>
    <w:p w14:paraId="046C480C"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15 </w:t>
      </w:r>
      <w:proofErr w:type="spellStart"/>
      <w:r w:rsidRPr="003E2318">
        <w:rPr>
          <w:rFonts w:ascii="Book Antiqua" w:hAnsi="Book Antiqua"/>
          <w:b/>
          <w:bCs/>
        </w:rPr>
        <w:t>Hajissa</w:t>
      </w:r>
      <w:proofErr w:type="spellEnd"/>
      <w:r w:rsidRPr="003E2318">
        <w:rPr>
          <w:rFonts w:ascii="Book Antiqua" w:hAnsi="Book Antiqua"/>
          <w:b/>
          <w:bCs/>
        </w:rPr>
        <w:t xml:space="preserve"> K</w:t>
      </w:r>
      <w:r w:rsidRPr="003E2318">
        <w:rPr>
          <w:rFonts w:ascii="Book Antiqua" w:hAnsi="Book Antiqua"/>
        </w:rPr>
        <w:t xml:space="preserve">, </w:t>
      </w:r>
      <w:proofErr w:type="spellStart"/>
      <w:r w:rsidRPr="003E2318">
        <w:rPr>
          <w:rFonts w:ascii="Book Antiqua" w:hAnsi="Book Antiqua"/>
        </w:rPr>
        <w:t>Mussa</w:t>
      </w:r>
      <w:proofErr w:type="spellEnd"/>
      <w:r w:rsidRPr="003E2318">
        <w:rPr>
          <w:rFonts w:ascii="Book Antiqua" w:hAnsi="Book Antiqua"/>
        </w:rPr>
        <w:t xml:space="preserve"> A, </w:t>
      </w:r>
      <w:proofErr w:type="spellStart"/>
      <w:r w:rsidRPr="003E2318">
        <w:rPr>
          <w:rFonts w:ascii="Book Antiqua" w:hAnsi="Book Antiqua"/>
        </w:rPr>
        <w:t>Karobari</w:t>
      </w:r>
      <w:proofErr w:type="spellEnd"/>
      <w:r w:rsidRPr="003E2318">
        <w:rPr>
          <w:rFonts w:ascii="Book Antiqua" w:hAnsi="Book Antiqua"/>
        </w:rPr>
        <w:t xml:space="preserve"> MI, Abbas MA, Ibrahim IK, </w:t>
      </w:r>
      <w:proofErr w:type="spellStart"/>
      <w:r w:rsidRPr="003E2318">
        <w:rPr>
          <w:rFonts w:ascii="Book Antiqua" w:hAnsi="Book Antiqua"/>
        </w:rPr>
        <w:t>Assiry</w:t>
      </w:r>
      <w:proofErr w:type="spellEnd"/>
      <w:r w:rsidRPr="003E2318">
        <w:rPr>
          <w:rFonts w:ascii="Book Antiqua" w:hAnsi="Book Antiqua"/>
        </w:rPr>
        <w:t xml:space="preserve"> AA, Iqbal A, </w:t>
      </w:r>
      <w:proofErr w:type="spellStart"/>
      <w:r w:rsidRPr="003E2318">
        <w:rPr>
          <w:rFonts w:ascii="Book Antiqua" w:hAnsi="Book Antiqua"/>
        </w:rPr>
        <w:t>Alhumaid</w:t>
      </w:r>
      <w:proofErr w:type="spellEnd"/>
      <w:r w:rsidRPr="003E2318">
        <w:rPr>
          <w:rFonts w:ascii="Book Antiqua" w:hAnsi="Book Antiqua"/>
        </w:rPr>
        <w:t xml:space="preserve"> S, </w:t>
      </w:r>
      <w:proofErr w:type="spellStart"/>
      <w:r w:rsidRPr="003E2318">
        <w:rPr>
          <w:rFonts w:ascii="Book Antiqua" w:hAnsi="Book Antiqua"/>
        </w:rPr>
        <w:t>Mutair</w:t>
      </w:r>
      <w:proofErr w:type="spellEnd"/>
      <w:r w:rsidRPr="003E2318">
        <w:rPr>
          <w:rFonts w:ascii="Book Antiqua" w:hAnsi="Book Antiqua"/>
        </w:rPr>
        <w:t xml:space="preserve"> AA, </w:t>
      </w:r>
      <w:proofErr w:type="spellStart"/>
      <w:r w:rsidRPr="003E2318">
        <w:rPr>
          <w:rFonts w:ascii="Book Antiqua" w:hAnsi="Book Antiqua"/>
        </w:rPr>
        <w:t>Rabaan</w:t>
      </w:r>
      <w:proofErr w:type="spellEnd"/>
      <w:r w:rsidRPr="003E2318">
        <w:rPr>
          <w:rFonts w:ascii="Book Antiqua" w:hAnsi="Book Antiqua"/>
        </w:rPr>
        <w:t xml:space="preserve"> AA, Messina P, </w:t>
      </w:r>
      <w:proofErr w:type="spellStart"/>
      <w:r w:rsidRPr="003E2318">
        <w:rPr>
          <w:rFonts w:ascii="Book Antiqua" w:hAnsi="Book Antiqua"/>
        </w:rPr>
        <w:t>Scardina</w:t>
      </w:r>
      <w:proofErr w:type="spellEnd"/>
      <w:r w:rsidRPr="003E2318">
        <w:rPr>
          <w:rFonts w:ascii="Book Antiqua" w:hAnsi="Book Antiqua"/>
        </w:rPr>
        <w:t xml:space="preserve"> GA. The SARS-CoV-2 Antibodies, Their Diagnostic Utility, and Their Potential for Vaccine Development. </w:t>
      </w:r>
      <w:r w:rsidRPr="003E2318">
        <w:rPr>
          <w:rFonts w:ascii="Book Antiqua" w:hAnsi="Book Antiqua"/>
          <w:i/>
          <w:iCs/>
        </w:rPr>
        <w:t>Vaccines (Basel)</w:t>
      </w:r>
      <w:r w:rsidRPr="003E2318">
        <w:rPr>
          <w:rFonts w:ascii="Book Antiqua" w:hAnsi="Book Antiqua"/>
        </w:rPr>
        <w:t xml:space="preserve"> 2022; </w:t>
      </w:r>
      <w:r w:rsidRPr="003E2318">
        <w:rPr>
          <w:rFonts w:ascii="Book Antiqua" w:hAnsi="Book Antiqua"/>
          <w:b/>
          <w:bCs/>
        </w:rPr>
        <w:t>10</w:t>
      </w:r>
      <w:r w:rsidRPr="003E2318">
        <w:rPr>
          <w:rFonts w:ascii="Book Antiqua" w:hAnsi="Book Antiqua"/>
        </w:rPr>
        <w:t xml:space="preserve"> [PMID: 36016233 DOI: 10.3390/vaccines10081346]</w:t>
      </w:r>
    </w:p>
    <w:p w14:paraId="4914A0DE"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16 </w:t>
      </w:r>
      <w:r w:rsidRPr="003E2318">
        <w:rPr>
          <w:rFonts w:ascii="Book Antiqua" w:hAnsi="Book Antiqua"/>
          <w:b/>
          <w:bCs/>
        </w:rPr>
        <w:t>Zamani M</w:t>
      </w:r>
      <w:r w:rsidRPr="003E2318">
        <w:rPr>
          <w:rFonts w:ascii="Book Antiqua" w:hAnsi="Book Antiqua"/>
        </w:rPr>
        <w:t xml:space="preserve">, </w:t>
      </w:r>
      <w:proofErr w:type="spellStart"/>
      <w:r w:rsidRPr="003E2318">
        <w:rPr>
          <w:rFonts w:ascii="Book Antiqua" w:hAnsi="Book Antiqua"/>
        </w:rPr>
        <w:t>Ghasemi</w:t>
      </w:r>
      <w:proofErr w:type="spellEnd"/>
      <w:r w:rsidRPr="003E2318">
        <w:rPr>
          <w:rFonts w:ascii="Book Antiqua" w:hAnsi="Book Antiqua"/>
        </w:rPr>
        <w:t xml:space="preserve"> A, </w:t>
      </w:r>
      <w:proofErr w:type="spellStart"/>
      <w:r w:rsidRPr="003E2318">
        <w:rPr>
          <w:rFonts w:ascii="Book Antiqua" w:hAnsi="Book Antiqua"/>
        </w:rPr>
        <w:t>Shamshirgaran</w:t>
      </w:r>
      <w:proofErr w:type="spellEnd"/>
      <w:r w:rsidRPr="003E2318">
        <w:rPr>
          <w:rFonts w:ascii="Book Antiqua" w:hAnsi="Book Antiqua"/>
        </w:rPr>
        <w:t xml:space="preserve"> M, </w:t>
      </w:r>
      <w:proofErr w:type="spellStart"/>
      <w:r w:rsidRPr="003E2318">
        <w:rPr>
          <w:rFonts w:ascii="Book Antiqua" w:hAnsi="Book Antiqua"/>
        </w:rPr>
        <w:t>Ahmadpour</w:t>
      </w:r>
      <w:proofErr w:type="spellEnd"/>
      <w:r w:rsidRPr="003E2318">
        <w:rPr>
          <w:rFonts w:ascii="Book Antiqua" w:hAnsi="Book Antiqua"/>
        </w:rPr>
        <w:t xml:space="preserve"> S, </w:t>
      </w:r>
      <w:proofErr w:type="spellStart"/>
      <w:r w:rsidRPr="003E2318">
        <w:rPr>
          <w:rFonts w:ascii="Book Antiqua" w:hAnsi="Book Antiqua"/>
        </w:rPr>
        <w:t>Hormati</w:t>
      </w:r>
      <w:proofErr w:type="spellEnd"/>
      <w:r w:rsidRPr="003E2318">
        <w:rPr>
          <w:rFonts w:ascii="Book Antiqua" w:hAnsi="Book Antiqua"/>
        </w:rPr>
        <w:t xml:space="preserve"> A, Khodadadi J, </w:t>
      </w:r>
      <w:proofErr w:type="spellStart"/>
      <w:r w:rsidRPr="003E2318">
        <w:rPr>
          <w:rFonts w:ascii="Book Antiqua" w:hAnsi="Book Antiqua"/>
        </w:rPr>
        <w:t>Varnasseri</w:t>
      </w:r>
      <w:proofErr w:type="spellEnd"/>
      <w:r w:rsidRPr="003E2318">
        <w:rPr>
          <w:rFonts w:ascii="Book Antiqua" w:hAnsi="Book Antiqua"/>
        </w:rPr>
        <w:t xml:space="preserve"> M, </w:t>
      </w:r>
      <w:proofErr w:type="spellStart"/>
      <w:r w:rsidRPr="003E2318">
        <w:rPr>
          <w:rFonts w:ascii="Book Antiqua" w:hAnsi="Book Antiqua"/>
        </w:rPr>
        <w:t>Amini</w:t>
      </w:r>
      <w:proofErr w:type="spellEnd"/>
      <w:r w:rsidRPr="003E2318">
        <w:rPr>
          <w:rFonts w:ascii="Book Antiqua" w:hAnsi="Book Antiqua"/>
        </w:rPr>
        <w:t xml:space="preserve"> F, </w:t>
      </w:r>
      <w:proofErr w:type="spellStart"/>
      <w:r w:rsidRPr="003E2318">
        <w:rPr>
          <w:rFonts w:ascii="Book Antiqua" w:hAnsi="Book Antiqua"/>
        </w:rPr>
        <w:t>Shayanrad</w:t>
      </w:r>
      <w:proofErr w:type="spellEnd"/>
      <w:r w:rsidRPr="003E2318">
        <w:rPr>
          <w:rFonts w:ascii="Book Antiqua" w:hAnsi="Book Antiqua"/>
        </w:rPr>
        <w:t xml:space="preserve"> A, </w:t>
      </w:r>
      <w:proofErr w:type="spellStart"/>
      <w:r w:rsidRPr="003E2318">
        <w:rPr>
          <w:rFonts w:ascii="Book Antiqua" w:hAnsi="Book Antiqua"/>
        </w:rPr>
        <w:t>Younesi</w:t>
      </w:r>
      <w:proofErr w:type="spellEnd"/>
      <w:r w:rsidRPr="003E2318">
        <w:rPr>
          <w:rFonts w:ascii="Book Antiqua" w:hAnsi="Book Antiqua"/>
        </w:rPr>
        <w:t xml:space="preserve"> V, </w:t>
      </w:r>
      <w:proofErr w:type="spellStart"/>
      <w:r w:rsidRPr="003E2318">
        <w:rPr>
          <w:rFonts w:ascii="Book Antiqua" w:hAnsi="Book Antiqua"/>
        </w:rPr>
        <w:t>Poustchi</w:t>
      </w:r>
      <w:proofErr w:type="spellEnd"/>
      <w:r w:rsidRPr="003E2318">
        <w:rPr>
          <w:rFonts w:ascii="Book Antiqua" w:hAnsi="Book Antiqua"/>
        </w:rPr>
        <w:t xml:space="preserve"> H, </w:t>
      </w:r>
      <w:proofErr w:type="spellStart"/>
      <w:r w:rsidRPr="003E2318">
        <w:rPr>
          <w:rFonts w:ascii="Book Antiqua" w:hAnsi="Book Antiqua"/>
        </w:rPr>
        <w:t>Shabani</w:t>
      </w:r>
      <w:proofErr w:type="spellEnd"/>
      <w:r w:rsidRPr="003E2318">
        <w:rPr>
          <w:rFonts w:ascii="Book Antiqua" w:hAnsi="Book Antiqua"/>
        </w:rPr>
        <w:t xml:space="preserve"> M. Investigation of Durability of SARS-CoV-2-specific IgG and IgM Antibodies in Recovered COVID-19 Patients: A Prospective Study. </w:t>
      </w:r>
      <w:r w:rsidRPr="003E2318">
        <w:rPr>
          <w:rFonts w:ascii="Book Antiqua" w:hAnsi="Book Antiqua"/>
          <w:i/>
          <w:iCs/>
        </w:rPr>
        <w:t xml:space="preserve">Avicenna J Med </w:t>
      </w:r>
      <w:proofErr w:type="spellStart"/>
      <w:r w:rsidRPr="003E2318">
        <w:rPr>
          <w:rFonts w:ascii="Book Antiqua" w:hAnsi="Book Antiqua"/>
          <w:i/>
          <w:iCs/>
        </w:rPr>
        <w:t>Biotechnol</w:t>
      </w:r>
      <w:proofErr w:type="spellEnd"/>
      <w:r w:rsidRPr="003E2318">
        <w:rPr>
          <w:rFonts w:ascii="Book Antiqua" w:hAnsi="Book Antiqua"/>
        </w:rPr>
        <w:t xml:space="preserve"> 2022; </w:t>
      </w:r>
      <w:r w:rsidRPr="003E2318">
        <w:rPr>
          <w:rFonts w:ascii="Book Antiqua" w:hAnsi="Book Antiqua"/>
          <w:b/>
          <w:bCs/>
        </w:rPr>
        <w:t>14</w:t>
      </w:r>
      <w:r w:rsidRPr="003E2318">
        <w:rPr>
          <w:rFonts w:ascii="Book Antiqua" w:hAnsi="Book Antiqua"/>
        </w:rPr>
        <w:t>: 233-238 [PMID: 36061129 DOI: 10.18502/</w:t>
      </w:r>
      <w:proofErr w:type="gramStart"/>
      <w:r w:rsidRPr="003E2318">
        <w:rPr>
          <w:rFonts w:ascii="Book Antiqua" w:hAnsi="Book Antiqua"/>
        </w:rPr>
        <w:t>ajmb.v</w:t>
      </w:r>
      <w:proofErr w:type="gramEnd"/>
      <w:r w:rsidRPr="003E2318">
        <w:rPr>
          <w:rFonts w:ascii="Book Antiqua" w:hAnsi="Book Antiqua"/>
        </w:rPr>
        <w:t>14i3.9830]</w:t>
      </w:r>
    </w:p>
    <w:p w14:paraId="376C3A71"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17 </w:t>
      </w:r>
      <w:r w:rsidRPr="003E2318">
        <w:rPr>
          <w:rFonts w:ascii="Book Antiqua" w:hAnsi="Book Antiqua"/>
          <w:b/>
          <w:bCs/>
        </w:rPr>
        <w:t>Wu X</w:t>
      </w:r>
      <w:r w:rsidRPr="003E2318">
        <w:rPr>
          <w:rFonts w:ascii="Book Antiqua" w:hAnsi="Book Antiqua"/>
        </w:rPr>
        <w:t xml:space="preserve">, Fu B, Chen L, Feng Y. Serological tests facilitate identification of asymptomatic SARS-CoV-2 infection in Wuhan, China. </w:t>
      </w:r>
      <w:r w:rsidRPr="003E2318">
        <w:rPr>
          <w:rFonts w:ascii="Book Antiqua" w:hAnsi="Book Antiqua"/>
          <w:i/>
          <w:iCs/>
        </w:rPr>
        <w:t xml:space="preserve">J Med </w:t>
      </w:r>
      <w:proofErr w:type="spellStart"/>
      <w:r w:rsidRPr="003E2318">
        <w:rPr>
          <w:rFonts w:ascii="Book Antiqua" w:hAnsi="Book Antiqua"/>
          <w:i/>
          <w:iCs/>
        </w:rPr>
        <w:t>Virol</w:t>
      </w:r>
      <w:proofErr w:type="spellEnd"/>
      <w:r w:rsidRPr="003E2318">
        <w:rPr>
          <w:rFonts w:ascii="Book Antiqua" w:hAnsi="Book Antiqua"/>
        </w:rPr>
        <w:t xml:space="preserve"> 2020; </w:t>
      </w:r>
      <w:r w:rsidRPr="003E2318">
        <w:rPr>
          <w:rFonts w:ascii="Book Antiqua" w:hAnsi="Book Antiqua"/>
          <w:b/>
          <w:bCs/>
        </w:rPr>
        <w:t>92</w:t>
      </w:r>
      <w:r w:rsidRPr="003E2318">
        <w:rPr>
          <w:rFonts w:ascii="Book Antiqua" w:hAnsi="Book Antiqua"/>
        </w:rPr>
        <w:t>: 1795-1796 [PMID: 32311142 DOI: 10.1002/jmv.25904]</w:t>
      </w:r>
    </w:p>
    <w:p w14:paraId="4E0ADA11"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18 </w:t>
      </w:r>
      <w:r w:rsidRPr="003E2318">
        <w:rPr>
          <w:rFonts w:ascii="Book Antiqua" w:hAnsi="Book Antiqua"/>
          <w:b/>
          <w:bCs/>
        </w:rPr>
        <w:t>Long QX</w:t>
      </w:r>
      <w:r w:rsidRPr="003E2318">
        <w:rPr>
          <w:rFonts w:ascii="Book Antiqua" w:hAnsi="Book Antiqua"/>
        </w:rPr>
        <w:t xml:space="preserve">, Liu BZ, Deng HJ, Wu GC, Deng K, Chen YK, Liao P, </w:t>
      </w:r>
      <w:proofErr w:type="spellStart"/>
      <w:r w:rsidRPr="003E2318">
        <w:rPr>
          <w:rFonts w:ascii="Book Antiqua" w:hAnsi="Book Antiqua"/>
        </w:rPr>
        <w:t>Qiu</w:t>
      </w:r>
      <w:proofErr w:type="spellEnd"/>
      <w:r w:rsidRPr="003E2318">
        <w:rPr>
          <w:rFonts w:ascii="Book Antiqua" w:hAnsi="Book Antiqua"/>
        </w:rPr>
        <w:t xml:space="preserve"> JF, Lin Y, Cai XF, Wang DQ, Hu Y, Ren JH, Tang N, Xu YY, Yu LH, Mo Z, Gong F, Zhang XL, Tian WG, Hu L, Zhang XX, Xiang JL, Du HX, Liu HW, Lang CH, Luo XH, Wu SB, Cui XP, Zhou Z, Zhu MM, Wang J, Xue CJ, Li XF, Wang L, Li ZJ, Wang K, </w:t>
      </w:r>
      <w:proofErr w:type="spellStart"/>
      <w:r w:rsidRPr="003E2318">
        <w:rPr>
          <w:rFonts w:ascii="Book Antiqua" w:hAnsi="Book Antiqua"/>
        </w:rPr>
        <w:t>Niu</w:t>
      </w:r>
      <w:proofErr w:type="spellEnd"/>
      <w:r w:rsidRPr="003E2318">
        <w:rPr>
          <w:rFonts w:ascii="Book Antiqua" w:hAnsi="Book Antiqua"/>
        </w:rPr>
        <w:t xml:space="preserve"> CC, Yang QJ, Tang XJ, Zhang Y, Liu XM, Li JJ, Zhang DC, Zhang F, Liu P, Yuan J, Li Q, Hu JL, Chen J, Huang </w:t>
      </w:r>
      <w:r w:rsidRPr="003E2318">
        <w:rPr>
          <w:rFonts w:ascii="Book Antiqua" w:hAnsi="Book Antiqua"/>
        </w:rPr>
        <w:lastRenderedPageBreak/>
        <w:t xml:space="preserve">AL. Antibody responses to SARS-CoV-2 in patients with COVID-19. </w:t>
      </w:r>
      <w:r w:rsidRPr="003E2318">
        <w:rPr>
          <w:rFonts w:ascii="Book Antiqua" w:hAnsi="Book Antiqua"/>
          <w:i/>
          <w:iCs/>
        </w:rPr>
        <w:t>Nat Med</w:t>
      </w:r>
      <w:r w:rsidRPr="003E2318">
        <w:rPr>
          <w:rFonts w:ascii="Book Antiqua" w:hAnsi="Book Antiqua"/>
        </w:rPr>
        <w:t xml:space="preserve"> 2020; </w:t>
      </w:r>
      <w:r w:rsidRPr="003E2318">
        <w:rPr>
          <w:rFonts w:ascii="Book Antiqua" w:hAnsi="Book Antiqua"/>
          <w:b/>
          <w:bCs/>
        </w:rPr>
        <w:t>26</w:t>
      </w:r>
      <w:r w:rsidRPr="003E2318">
        <w:rPr>
          <w:rFonts w:ascii="Book Antiqua" w:hAnsi="Book Antiqua"/>
        </w:rPr>
        <w:t>: 845-848 [PMID: 32350462 DOI: 10.1038/s41591-020-0897-1]</w:t>
      </w:r>
    </w:p>
    <w:p w14:paraId="115C8FED"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19 </w:t>
      </w:r>
      <w:r w:rsidRPr="003E2318">
        <w:rPr>
          <w:rFonts w:ascii="Book Antiqua" w:hAnsi="Book Antiqua"/>
          <w:b/>
          <w:bCs/>
        </w:rPr>
        <w:t>Zhao J</w:t>
      </w:r>
      <w:r w:rsidRPr="003E2318">
        <w:rPr>
          <w:rFonts w:ascii="Book Antiqua" w:hAnsi="Book Antiqua"/>
        </w:rPr>
        <w:t xml:space="preserve">, Yuan Q, Wang H, Liu W, Liao X, </w:t>
      </w:r>
      <w:proofErr w:type="spellStart"/>
      <w:r w:rsidRPr="003E2318">
        <w:rPr>
          <w:rFonts w:ascii="Book Antiqua" w:hAnsi="Book Antiqua"/>
        </w:rPr>
        <w:t>Su</w:t>
      </w:r>
      <w:proofErr w:type="spellEnd"/>
      <w:r w:rsidRPr="003E2318">
        <w:rPr>
          <w:rFonts w:ascii="Book Antiqua" w:hAnsi="Book Antiqua"/>
        </w:rPr>
        <w:t xml:space="preserve"> Y, Wang X, Yuan J, Li T, Li J, Qian S, Hong C, Wang F, Liu Y, Wang Z, He Q, Li Z, He B, Zhang T, Fu Y, Ge S, Liu L, Zhang J, Xia N, Zhang Z. Antibody Responses to SARS-CoV-2 in Patients With Novel Coronavirus Disease 2019. </w:t>
      </w:r>
      <w:r w:rsidRPr="003E2318">
        <w:rPr>
          <w:rFonts w:ascii="Book Antiqua" w:hAnsi="Book Antiqua"/>
          <w:i/>
          <w:iCs/>
        </w:rPr>
        <w:t>Clin Infect Dis</w:t>
      </w:r>
      <w:r w:rsidRPr="003E2318">
        <w:rPr>
          <w:rFonts w:ascii="Book Antiqua" w:hAnsi="Book Antiqua"/>
        </w:rPr>
        <w:t xml:space="preserve"> 2020; </w:t>
      </w:r>
      <w:r w:rsidRPr="003E2318">
        <w:rPr>
          <w:rFonts w:ascii="Book Antiqua" w:hAnsi="Book Antiqua"/>
          <w:b/>
          <w:bCs/>
        </w:rPr>
        <w:t>71</w:t>
      </w:r>
      <w:r w:rsidRPr="003E2318">
        <w:rPr>
          <w:rFonts w:ascii="Book Antiqua" w:hAnsi="Book Antiqua"/>
        </w:rPr>
        <w:t>: 2027-2034 [PMID: 32221519 DOI: 10.1093/</w:t>
      </w:r>
      <w:proofErr w:type="spellStart"/>
      <w:r w:rsidRPr="003E2318">
        <w:rPr>
          <w:rFonts w:ascii="Book Antiqua" w:hAnsi="Book Antiqua"/>
        </w:rPr>
        <w:t>cid</w:t>
      </w:r>
      <w:proofErr w:type="spellEnd"/>
      <w:r w:rsidRPr="003E2318">
        <w:rPr>
          <w:rFonts w:ascii="Book Antiqua" w:hAnsi="Book Antiqua"/>
        </w:rPr>
        <w:t>/ciaa344]</w:t>
      </w:r>
    </w:p>
    <w:p w14:paraId="270A3118"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20 </w:t>
      </w:r>
      <w:r w:rsidRPr="003E2318">
        <w:rPr>
          <w:rFonts w:ascii="Book Antiqua" w:hAnsi="Book Antiqua"/>
          <w:b/>
          <w:bCs/>
        </w:rPr>
        <w:t>Mori K</w:t>
      </w:r>
      <w:r w:rsidRPr="003E2318">
        <w:rPr>
          <w:rFonts w:ascii="Book Antiqua" w:hAnsi="Book Antiqua"/>
        </w:rPr>
        <w:t xml:space="preserve">, </w:t>
      </w:r>
      <w:proofErr w:type="spellStart"/>
      <w:r w:rsidRPr="003E2318">
        <w:rPr>
          <w:rFonts w:ascii="Book Antiqua" w:hAnsi="Book Antiqua"/>
        </w:rPr>
        <w:t>Imaki</w:t>
      </w:r>
      <w:proofErr w:type="spellEnd"/>
      <w:r w:rsidRPr="003E2318">
        <w:rPr>
          <w:rFonts w:ascii="Book Antiqua" w:hAnsi="Book Antiqua"/>
        </w:rPr>
        <w:t xml:space="preserve"> S, </w:t>
      </w:r>
      <w:proofErr w:type="spellStart"/>
      <w:r w:rsidRPr="003E2318">
        <w:rPr>
          <w:rFonts w:ascii="Book Antiqua" w:hAnsi="Book Antiqua"/>
        </w:rPr>
        <w:t>Ohyama</w:t>
      </w:r>
      <w:proofErr w:type="spellEnd"/>
      <w:r w:rsidRPr="003E2318">
        <w:rPr>
          <w:rFonts w:ascii="Book Antiqua" w:hAnsi="Book Antiqua"/>
        </w:rPr>
        <w:t xml:space="preserve"> Y, Satoh K, Abe T, Takeuchi I. Rapid screening for severe acute respiratory syndrome coronavirus 2 infection with a combined point-of-care antigen test and an immunoglobulin G antibody test. </w:t>
      </w:r>
      <w:proofErr w:type="spellStart"/>
      <w:r w:rsidRPr="003E2318">
        <w:rPr>
          <w:rFonts w:ascii="Book Antiqua" w:hAnsi="Book Antiqua"/>
          <w:i/>
          <w:iCs/>
        </w:rPr>
        <w:t>PLoS</w:t>
      </w:r>
      <w:proofErr w:type="spellEnd"/>
      <w:r w:rsidRPr="003E2318">
        <w:rPr>
          <w:rFonts w:ascii="Book Antiqua" w:hAnsi="Book Antiqua"/>
          <w:i/>
          <w:iCs/>
        </w:rPr>
        <w:t xml:space="preserve"> One</w:t>
      </w:r>
      <w:r w:rsidRPr="003E2318">
        <w:rPr>
          <w:rFonts w:ascii="Book Antiqua" w:hAnsi="Book Antiqua"/>
        </w:rPr>
        <w:t xml:space="preserve"> 2022; </w:t>
      </w:r>
      <w:r w:rsidRPr="003E2318">
        <w:rPr>
          <w:rFonts w:ascii="Book Antiqua" w:hAnsi="Book Antiqua"/>
          <w:b/>
          <w:bCs/>
        </w:rPr>
        <w:t>17</w:t>
      </w:r>
      <w:r w:rsidRPr="003E2318">
        <w:rPr>
          <w:rFonts w:ascii="Book Antiqua" w:hAnsi="Book Antiqua"/>
        </w:rPr>
        <w:t>: e0263327 [PMID: 35104281 DOI: 10.1371/journal.pone.0263327]</w:t>
      </w:r>
    </w:p>
    <w:p w14:paraId="4D0A2FD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21 </w:t>
      </w:r>
      <w:proofErr w:type="spellStart"/>
      <w:r w:rsidRPr="003E2318">
        <w:rPr>
          <w:rFonts w:ascii="Book Antiqua" w:hAnsi="Book Antiqua"/>
          <w:b/>
          <w:bCs/>
        </w:rPr>
        <w:t>Marano</w:t>
      </w:r>
      <w:proofErr w:type="spellEnd"/>
      <w:r w:rsidRPr="003E2318">
        <w:rPr>
          <w:rFonts w:ascii="Book Antiqua" w:hAnsi="Book Antiqua"/>
          <w:b/>
          <w:bCs/>
        </w:rPr>
        <w:t xml:space="preserve"> G</w:t>
      </w:r>
      <w:r w:rsidRPr="003E2318">
        <w:rPr>
          <w:rFonts w:ascii="Book Antiqua" w:hAnsi="Book Antiqua"/>
        </w:rPr>
        <w:t xml:space="preserve">, </w:t>
      </w:r>
      <w:proofErr w:type="spellStart"/>
      <w:r w:rsidRPr="003E2318">
        <w:rPr>
          <w:rFonts w:ascii="Book Antiqua" w:hAnsi="Book Antiqua"/>
        </w:rPr>
        <w:t>Vaglio</w:t>
      </w:r>
      <w:proofErr w:type="spellEnd"/>
      <w:r w:rsidRPr="003E2318">
        <w:rPr>
          <w:rFonts w:ascii="Book Antiqua" w:hAnsi="Book Antiqua"/>
        </w:rPr>
        <w:t xml:space="preserve"> S, </w:t>
      </w:r>
      <w:proofErr w:type="spellStart"/>
      <w:r w:rsidRPr="003E2318">
        <w:rPr>
          <w:rFonts w:ascii="Book Antiqua" w:hAnsi="Book Antiqua"/>
        </w:rPr>
        <w:t>Pupella</w:t>
      </w:r>
      <w:proofErr w:type="spellEnd"/>
      <w:r w:rsidRPr="003E2318">
        <w:rPr>
          <w:rFonts w:ascii="Book Antiqua" w:hAnsi="Book Antiqua"/>
        </w:rPr>
        <w:t xml:space="preserve"> S, </w:t>
      </w:r>
      <w:proofErr w:type="spellStart"/>
      <w:r w:rsidRPr="003E2318">
        <w:rPr>
          <w:rFonts w:ascii="Book Antiqua" w:hAnsi="Book Antiqua"/>
        </w:rPr>
        <w:t>Facco</w:t>
      </w:r>
      <w:proofErr w:type="spellEnd"/>
      <w:r w:rsidRPr="003E2318">
        <w:rPr>
          <w:rFonts w:ascii="Book Antiqua" w:hAnsi="Book Antiqua"/>
        </w:rPr>
        <w:t xml:space="preserve"> G, Catalano L, </w:t>
      </w:r>
      <w:proofErr w:type="spellStart"/>
      <w:r w:rsidRPr="003E2318">
        <w:rPr>
          <w:rFonts w:ascii="Book Antiqua" w:hAnsi="Book Antiqua"/>
        </w:rPr>
        <w:t>Liumbruno</w:t>
      </w:r>
      <w:proofErr w:type="spellEnd"/>
      <w:r w:rsidRPr="003E2318">
        <w:rPr>
          <w:rFonts w:ascii="Book Antiqua" w:hAnsi="Book Antiqua"/>
        </w:rPr>
        <w:t xml:space="preserve"> GM, </w:t>
      </w:r>
      <w:proofErr w:type="spellStart"/>
      <w:r w:rsidRPr="003E2318">
        <w:rPr>
          <w:rFonts w:ascii="Book Antiqua" w:hAnsi="Book Antiqua"/>
        </w:rPr>
        <w:t>Grazzini</w:t>
      </w:r>
      <w:proofErr w:type="spellEnd"/>
      <w:r w:rsidRPr="003E2318">
        <w:rPr>
          <w:rFonts w:ascii="Book Antiqua" w:hAnsi="Book Antiqua"/>
        </w:rPr>
        <w:t xml:space="preserve"> G. Convalescent plasma: new evidence for an old therapeutic tool? </w:t>
      </w:r>
      <w:r w:rsidRPr="003E2318">
        <w:rPr>
          <w:rFonts w:ascii="Book Antiqua" w:hAnsi="Book Antiqua"/>
          <w:i/>
          <w:iCs/>
        </w:rPr>
        <w:t xml:space="preserve">Blood </w:t>
      </w:r>
      <w:proofErr w:type="spellStart"/>
      <w:r w:rsidRPr="003E2318">
        <w:rPr>
          <w:rFonts w:ascii="Book Antiqua" w:hAnsi="Book Antiqua"/>
          <w:i/>
          <w:iCs/>
        </w:rPr>
        <w:t>Transfus</w:t>
      </w:r>
      <w:proofErr w:type="spellEnd"/>
      <w:r w:rsidRPr="003E2318">
        <w:rPr>
          <w:rFonts w:ascii="Book Antiqua" w:hAnsi="Book Antiqua"/>
        </w:rPr>
        <w:t xml:space="preserve"> 2016; </w:t>
      </w:r>
      <w:r w:rsidRPr="003E2318">
        <w:rPr>
          <w:rFonts w:ascii="Book Antiqua" w:hAnsi="Book Antiqua"/>
          <w:b/>
          <w:bCs/>
        </w:rPr>
        <w:t>14</w:t>
      </w:r>
      <w:r w:rsidRPr="003E2318">
        <w:rPr>
          <w:rFonts w:ascii="Book Antiqua" w:hAnsi="Book Antiqua"/>
        </w:rPr>
        <w:t>: 152-157 [PMID: 26674811 DOI: 10.2450/2015.0131-15]</w:t>
      </w:r>
    </w:p>
    <w:p w14:paraId="1AD97DC8"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22 </w:t>
      </w:r>
      <w:r w:rsidRPr="003E2318">
        <w:rPr>
          <w:rFonts w:ascii="Book Antiqua" w:hAnsi="Book Antiqua"/>
          <w:b/>
          <w:bCs/>
        </w:rPr>
        <w:t>Burnouf T</w:t>
      </w:r>
      <w:r w:rsidRPr="003E2318">
        <w:rPr>
          <w:rFonts w:ascii="Book Antiqua" w:hAnsi="Book Antiqua"/>
        </w:rPr>
        <w:t xml:space="preserve">, </w:t>
      </w:r>
      <w:proofErr w:type="spellStart"/>
      <w:r w:rsidRPr="003E2318">
        <w:rPr>
          <w:rFonts w:ascii="Book Antiqua" w:hAnsi="Book Antiqua"/>
        </w:rPr>
        <w:t>Seghatchian</w:t>
      </w:r>
      <w:proofErr w:type="spellEnd"/>
      <w:r w:rsidRPr="003E2318">
        <w:rPr>
          <w:rFonts w:ascii="Book Antiqua" w:hAnsi="Book Antiqua"/>
        </w:rPr>
        <w:t xml:space="preserve"> J. Ebola virus convalescent blood products: where we are now and where we may need to go. </w:t>
      </w:r>
      <w:proofErr w:type="spellStart"/>
      <w:r w:rsidRPr="003E2318">
        <w:rPr>
          <w:rFonts w:ascii="Book Antiqua" w:hAnsi="Book Antiqua"/>
          <w:i/>
          <w:iCs/>
        </w:rPr>
        <w:t>Transfus</w:t>
      </w:r>
      <w:proofErr w:type="spellEnd"/>
      <w:r w:rsidRPr="003E2318">
        <w:rPr>
          <w:rFonts w:ascii="Book Antiqua" w:hAnsi="Book Antiqua"/>
          <w:i/>
          <w:iCs/>
        </w:rPr>
        <w:t xml:space="preserve"> </w:t>
      </w:r>
      <w:proofErr w:type="spellStart"/>
      <w:r w:rsidRPr="003E2318">
        <w:rPr>
          <w:rFonts w:ascii="Book Antiqua" w:hAnsi="Book Antiqua"/>
          <w:i/>
          <w:iCs/>
        </w:rPr>
        <w:t>Apher</w:t>
      </w:r>
      <w:proofErr w:type="spellEnd"/>
      <w:r w:rsidRPr="003E2318">
        <w:rPr>
          <w:rFonts w:ascii="Book Antiqua" w:hAnsi="Book Antiqua"/>
          <w:i/>
          <w:iCs/>
        </w:rPr>
        <w:t xml:space="preserve"> Sci</w:t>
      </w:r>
      <w:r w:rsidRPr="003E2318">
        <w:rPr>
          <w:rFonts w:ascii="Book Antiqua" w:hAnsi="Book Antiqua"/>
        </w:rPr>
        <w:t xml:space="preserve"> 2014; </w:t>
      </w:r>
      <w:r w:rsidRPr="003E2318">
        <w:rPr>
          <w:rFonts w:ascii="Book Antiqua" w:hAnsi="Book Antiqua"/>
          <w:b/>
          <w:bCs/>
        </w:rPr>
        <w:t>51</w:t>
      </w:r>
      <w:r w:rsidRPr="003E2318">
        <w:rPr>
          <w:rFonts w:ascii="Book Antiqua" w:hAnsi="Book Antiqua"/>
        </w:rPr>
        <w:t>: 120-125 [PMID: 25457751 DOI: 10.1016/j.transci.2014.10.003]</w:t>
      </w:r>
    </w:p>
    <w:p w14:paraId="24BB2A1D"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23 </w:t>
      </w:r>
      <w:r w:rsidRPr="003E2318">
        <w:rPr>
          <w:rFonts w:ascii="Book Antiqua" w:hAnsi="Book Antiqua"/>
          <w:b/>
          <w:bCs/>
        </w:rPr>
        <w:t>Hung IF</w:t>
      </w:r>
      <w:r w:rsidRPr="003E2318">
        <w:rPr>
          <w:rFonts w:ascii="Book Antiqua" w:hAnsi="Book Antiqua"/>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r w:rsidRPr="003E2318">
        <w:rPr>
          <w:rFonts w:ascii="Book Antiqua" w:hAnsi="Book Antiqua"/>
          <w:i/>
          <w:iCs/>
        </w:rPr>
        <w:t>Clin Infect Dis</w:t>
      </w:r>
      <w:r w:rsidRPr="003E2318">
        <w:rPr>
          <w:rFonts w:ascii="Book Antiqua" w:hAnsi="Book Antiqua"/>
        </w:rPr>
        <w:t xml:space="preserve"> 2011; </w:t>
      </w:r>
      <w:r w:rsidRPr="003E2318">
        <w:rPr>
          <w:rFonts w:ascii="Book Antiqua" w:hAnsi="Book Antiqua"/>
          <w:b/>
          <w:bCs/>
        </w:rPr>
        <w:t>52</w:t>
      </w:r>
      <w:r w:rsidRPr="003E2318">
        <w:rPr>
          <w:rFonts w:ascii="Book Antiqua" w:hAnsi="Book Antiqua"/>
        </w:rPr>
        <w:t>: 447-456 [PMID: 21248066 DOI: 10.1093/</w:t>
      </w:r>
      <w:proofErr w:type="spellStart"/>
      <w:r w:rsidRPr="003E2318">
        <w:rPr>
          <w:rFonts w:ascii="Book Antiqua" w:hAnsi="Book Antiqua"/>
        </w:rPr>
        <w:t>cid</w:t>
      </w:r>
      <w:proofErr w:type="spellEnd"/>
      <w:r w:rsidRPr="003E2318">
        <w:rPr>
          <w:rFonts w:ascii="Book Antiqua" w:hAnsi="Book Antiqua"/>
        </w:rPr>
        <w:t>/ciq106]</w:t>
      </w:r>
    </w:p>
    <w:p w14:paraId="3B4B66D0"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24 </w:t>
      </w:r>
      <w:r w:rsidRPr="003E2318">
        <w:rPr>
          <w:rFonts w:ascii="Book Antiqua" w:hAnsi="Book Antiqua"/>
          <w:b/>
          <w:bCs/>
        </w:rPr>
        <w:t>Soo YO</w:t>
      </w:r>
      <w:r w:rsidRPr="003E2318">
        <w:rPr>
          <w:rFonts w:ascii="Book Antiqua" w:hAnsi="Book Antiqua"/>
        </w:rPr>
        <w:t xml:space="preserve">, Cheng Y, Wong R, Hui DS, Lee CK, Tsang KK, Ng MH, Chan P, Cheng G, Sung JJ. Retrospective comparison of convalescent plasma with continuing high-dose methylprednisolone treatment in SARS patients. </w:t>
      </w:r>
      <w:r w:rsidRPr="003E2318">
        <w:rPr>
          <w:rFonts w:ascii="Book Antiqua" w:hAnsi="Book Antiqua"/>
          <w:i/>
          <w:iCs/>
        </w:rPr>
        <w:t xml:space="preserve">Clin </w:t>
      </w:r>
      <w:proofErr w:type="spellStart"/>
      <w:r w:rsidRPr="003E2318">
        <w:rPr>
          <w:rFonts w:ascii="Book Antiqua" w:hAnsi="Book Antiqua"/>
          <w:i/>
          <w:iCs/>
        </w:rPr>
        <w:t>Microbiol</w:t>
      </w:r>
      <w:proofErr w:type="spellEnd"/>
      <w:r w:rsidRPr="003E2318">
        <w:rPr>
          <w:rFonts w:ascii="Book Antiqua" w:hAnsi="Book Antiqua"/>
          <w:i/>
          <w:iCs/>
        </w:rPr>
        <w:t xml:space="preserve"> Infect</w:t>
      </w:r>
      <w:r w:rsidRPr="003E2318">
        <w:rPr>
          <w:rFonts w:ascii="Book Antiqua" w:hAnsi="Book Antiqua"/>
        </w:rPr>
        <w:t xml:space="preserve"> 2004; </w:t>
      </w:r>
      <w:r w:rsidRPr="003E2318">
        <w:rPr>
          <w:rFonts w:ascii="Book Antiqua" w:hAnsi="Book Antiqua"/>
          <w:b/>
          <w:bCs/>
        </w:rPr>
        <w:t>10</w:t>
      </w:r>
      <w:r w:rsidRPr="003E2318">
        <w:rPr>
          <w:rFonts w:ascii="Book Antiqua" w:hAnsi="Book Antiqua"/>
        </w:rPr>
        <w:t>: 676-678 [PMID: 15214887 DOI: 10.1111/j.1469-0691.</w:t>
      </w:r>
      <w:proofErr w:type="gramStart"/>
      <w:r w:rsidRPr="003E2318">
        <w:rPr>
          <w:rFonts w:ascii="Book Antiqua" w:hAnsi="Book Antiqua"/>
        </w:rPr>
        <w:t>2004.00956.x</w:t>
      </w:r>
      <w:proofErr w:type="gramEnd"/>
      <w:r w:rsidRPr="003E2318">
        <w:rPr>
          <w:rFonts w:ascii="Book Antiqua" w:hAnsi="Book Antiqua"/>
        </w:rPr>
        <w:t>]</w:t>
      </w:r>
    </w:p>
    <w:p w14:paraId="56B40FF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25 </w:t>
      </w:r>
      <w:r w:rsidRPr="003E2318">
        <w:rPr>
          <w:rFonts w:ascii="Book Antiqua" w:hAnsi="Book Antiqua"/>
          <w:b/>
          <w:bCs/>
        </w:rPr>
        <w:t>Arabi YM</w:t>
      </w:r>
      <w:r w:rsidRPr="003E2318">
        <w:rPr>
          <w:rFonts w:ascii="Book Antiqua" w:hAnsi="Book Antiqua"/>
        </w:rPr>
        <w:t xml:space="preserve">, </w:t>
      </w:r>
      <w:proofErr w:type="spellStart"/>
      <w:r w:rsidRPr="003E2318">
        <w:rPr>
          <w:rFonts w:ascii="Book Antiqua" w:hAnsi="Book Antiqua"/>
        </w:rPr>
        <w:t>Hajeer</w:t>
      </w:r>
      <w:proofErr w:type="spellEnd"/>
      <w:r w:rsidRPr="003E2318">
        <w:rPr>
          <w:rFonts w:ascii="Book Antiqua" w:hAnsi="Book Antiqua"/>
        </w:rPr>
        <w:t xml:space="preserve"> AH, Luke T, </w:t>
      </w:r>
      <w:proofErr w:type="spellStart"/>
      <w:r w:rsidRPr="003E2318">
        <w:rPr>
          <w:rFonts w:ascii="Book Antiqua" w:hAnsi="Book Antiqua"/>
        </w:rPr>
        <w:t>Raviprakash</w:t>
      </w:r>
      <w:proofErr w:type="spellEnd"/>
      <w:r w:rsidRPr="003E2318">
        <w:rPr>
          <w:rFonts w:ascii="Book Antiqua" w:hAnsi="Book Antiqua"/>
        </w:rPr>
        <w:t xml:space="preserve"> K, </w:t>
      </w:r>
      <w:proofErr w:type="spellStart"/>
      <w:r w:rsidRPr="003E2318">
        <w:rPr>
          <w:rFonts w:ascii="Book Antiqua" w:hAnsi="Book Antiqua"/>
        </w:rPr>
        <w:t>Balkhy</w:t>
      </w:r>
      <w:proofErr w:type="spellEnd"/>
      <w:r w:rsidRPr="003E2318">
        <w:rPr>
          <w:rFonts w:ascii="Book Antiqua" w:hAnsi="Book Antiqua"/>
        </w:rPr>
        <w:t xml:space="preserve"> H, </w:t>
      </w:r>
      <w:proofErr w:type="spellStart"/>
      <w:r w:rsidRPr="003E2318">
        <w:rPr>
          <w:rFonts w:ascii="Book Antiqua" w:hAnsi="Book Antiqua"/>
        </w:rPr>
        <w:t>Johani</w:t>
      </w:r>
      <w:proofErr w:type="spellEnd"/>
      <w:r w:rsidRPr="003E2318">
        <w:rPr>
          <w:rFonts w:ascii="Book Antiqua" w:hAnsi="Book Antiqua"/>
        </w:rPr>
        <w:t xml:space="preserve"> S, Al-Dawood A, Al-Qahtani S, Al-Omari A, Al-Hameed F, Hayden FG, Fowler R, </w:t>
      </w:r>
      <w:proofErr w:type="spellStart"/>
      <w:r w:rsidRPr="003E2318">
        <w:rPr>
          <w:rFonts w:ascii="Book Antiqua" w:hAnsi="Book Antiqua"/>
        </w:rPr>
        <w:t>Bouchama</w:t>
      </w:r>
      <w:proofErr w:type="spellEnd"/>
      <w:r w:rsidRPr="003E2318">
        <w:rPr>
          <w:rFonts w:ascii="Book Antiqua" w:hAnsi="Book Antiqua"/>
        </w:rPr>
        <w:t xml:space="preserve"> A, </w:t>
      </w:r>
      <w:proofErr w:type="spellStart"/>
      <w:r w:rsidRPr="003E2318">
        <w:rPr>
          <w:rFonts w:ascii="Book Antiqua" w:hAnsi="Book Antiqua"/>
        </w:rPr>
        <w:t>Shindo</w:t>
      </w:r>
      <w:proofErr w:type="spellEnd"/>
      <w:r w:rsidRPr="003E2318">
        <w:rPr>
          <w:rFonts w:ascii="Book Antiqua" w:hAnsi="Book Antiqua"/>
        </w:rPr>
        <w:t xml:space="preserve"> N, Al-</w:t>
      </w:r>
      <w:proofErr w:type="spellStart"/>
      <w:r w:rsidRPr="003E2318">
        <w:rPr>
          <w:rFonts w:ascii="Book Antiqua" w:hAnsi="Book Antiqua"/>
        </w:rPr>
        <w:t>Khairy</w:t>
      </w:r>
      <w:proofErr w:type="spellEnd"/>
      <w:r w:rsidRPr="003E2318">
        <w:rPr>
          <w:rFonts w:ascii="Book Antiqua" w:hAnsi="Book Antiqua"/>
        </w:rPr>
        <w:t xml:space="preserve"> K, Carson G, Taha Y, Sadat M, </w:t>
      </w:r>
      <w:proofErr w:type="spellStart"/>
      <w:r w:rsidRPr="003E2318">
        <w:rPr>
          <w:rFonts w:ascii="Book Antiqua" w:hAnsi="Book Antiqua"/>
        </w:rPr>
        <w:t>Alahmadi</w:t>
      </w:r>
      <w:proofErr w:type="spellEnd"/>
      <w:r w:rsidRPr="003E2318">
        <w:rPr>
          <w:rFonts w:ascii="Book Antiqua" w:hAnsi="Book Antiqua"/>
        </w:rPr>
        <w:t xml:space="preserve"> M. Feasibility of Using Convalescent </w:t>
      </w:r>
      <w:r w:rsidRPr="003E2318">
        <w:rPr>
          <w:rFonts w:ascii="Book Antiqua" w:hAnsi="Book Antiqua"/>
        </w:rPr>
        <w:lastRenderedPageBreak/>
        <w:t>Plasma Immunotherapy for MERS-</w:t>
      </w:r>
      <w:proofErr w:type="spellStart"/>
      <w:r w:rsidRPr="003E2318">
        <w:rPr>
          <w:rFonts w:ascii="Book Antiqua" w:hAnsi="Book Antiqua"/>
        </w:rPr>
        <w:t>CoV</w:t>
      </w:r>
      <w:proofErr w:type="spellEnd"/>
      <w:r w:rsidRPr="003E2318">
        <w:rPr>
          <w:rFonts w:ascii="Book Antiqua" w:hAnsi="Book Antiqua"/>
        </w:rPr>
        <w:t xml:space="preserve"> Infection, Saudi Arabia. </w:t>
      </w:r>
      <w:proofErr w:type="spellStart"/>
      <w:r w:rsidRPr="003E2318">
        <w:rPr>
          <w:rFonts w:ascii="Book Antiqua" w:hAnsi="Book Antiqua"/>
          <w:i/>
          <w:iCs/>
        </w:rPr>
        <w:t>Emerg</w:t>
      </w:r>
      <w:proofErr w:type="spellEnd"/>
      <w:r w:rsidRPr="003E2318">
        <w:rPr>
          <w:rFonts w:ascii="Book Antiqua" w:hAnsi="Book Antiqua"/>
          <w:i/>
          <w:iCs/>
        </w:rPr>
        <w:t xml:space="preserve"> Infect Dis</w:t>
      </w:r>
      <w:r w:rsidRPr="003E2318">
        <w:rPr>
          <w:rFonts w:ascii="Book Antiqua" w:hAnsi="Book Antiqua"/>
        </w:rPr>
        <w:t xml:space="preserve"> 2016; </w:t>
      </w:r>
      <w:r w:rsidRPr="003E2318">
        <w:rPr>
          <w:rFonts w:ascii="Book Antiqua" w:hAnsi="Book Antiqua"/>
          <w:b/>
          <w:bCs/>
        </w:rPr>
        <w:t>22</w:t>
      </w:r>
      <w:r w:rsidRPr="003E2318">
        <w:rPr>
          <w:rFonts w:ascii="Book Antiqua" w:hAnsi="Book Antiqua"/>
        </w:rPr>
        <w:t>: 1554-1561 [PMID: 27532807 DOI: 10.3201/eid2209.151164]</w:t>
      </w:r>
    </w:p>
    <w:p w14:paraId="54D4EE0A" w14:textId="024E7CF5"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26 </w:t>
      </w:r>
      <w:r w:rsidRPr="003E2318">
        <w:rPr>
          <w:rFonts w:ascii="Book Antiqua" w:hAnsi="Book Antiqua"/>
          <w:b/>
          <w:bCs/>
        </w:rPr>
        <w:t>U</w:t>
      </w:r>
      <w:r w:rsidR="002A180C">
        <w:rPr>
          <w:rFonts w:ascii="Book Antiqua" w:hAnsi="Book Antiqua"/>
          <w:b/>
          <w:bCs/>
        </w:rPr>
        <w:t xml:space="preserve">nited </w:t>
      </w:r>
      <w:r w:rsidRPr="003E2318">
        <w:rPr>
          <w:rFonts w:ascii="Book Antiqua" w:hAnsi="Book Antiqua"/>
          <w:b/>
          <w:bCs/>
        </w:rPr>
        <w:t>S</w:t>
      </w:r>
      <w:r w:rsidR="002A180C">
        <w:rPr>
          <w:rFonts w:ascii="Book Antiqua" w:hAnsi="Book Antiqua"/>
          <w:b/>
          <w:bCs/>
        </w:rPr>
        <w:t>tates</w:t>
      </w:r>
      <w:r w:rsidRPr="003E2318">
        <w:rPr>
          <w:rFonts w:ascii="Book Antiqua" w:hAnsi="Book Antiqua"/>
          <w:b/>
          <w:bCs/>
        </w:rPr>
        <w:t xml:space="preserve"> Food and Drug Administration</w:t>
      </w:r>
      <w:r w:rsidRPr="003E2318">
        <w:rPr>
          <w:rFonts w:ascii="Book Antiqua" w:hAnsi="Book Antiqua"/>
        </w:rPr>
        <w:t xml:space="preserve">. Recommendations for Investigational COVID-19 Convalescent Plasma. </w:t>
      </w:r>
      <w:r w:rsidR="00B479E7" w:rsidRPr="003E2318">
        <w:rPr>
          <w:rFonts w:ascii="Book Antiqua" w:hAnsi="Book Antiqua" w:cs="MS Mincho"/>
          <w:lang w:eastAsia="zh-CN"/>
        </w:rPr>
        <w:t>[</w:t>
      </w:r>
      <w:r w:rsidRPr="003E2318">
        <w:rPr>
          <w:rFonts w:ascii="Book Antiqua" w:hAnsi="Book Antiqua"/>
        </w:rPr>
        <w:t>cited 8 February 2023</w:t>
      </w:r>
      <w:r w:rsidR="00B479E7" w:rsidRPr="003E2318">
        <w:rPr>
          <w:rFonts w:ascii="Book Antiqua" w:hAnsi="Book Antiqua" w:cs="MS Mincho"/>
          <w:lang w:eastAsia="zh-CN"/>
        </w:rPr>
        <w:t xml:space="preserve">]. </w:t>
      </w:r>
      <w:r w:rsidRPr="003E2318">
        <w:rPr>
          <w:rFonts w:ascii="Book Antiqua" w:hAnsi="Book Antiqua"/>
        </w:rPr>
        <w:t>Available from: www.fda.gov/vaccines-blood-biologics/investigational-new-drug-applications-inds-cber-regulated-products/recommendations-investigational-covid-19-convalescent-plasma</w:t>
      </w:r>
    </w:p>
    <w:p w14:paraId="07BCCCC7"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27 </w:t>
      </w:r>
      <w:r w:rsidRPr="003E2318">
        <w:rPr>
          <w:rFonts w:ascii="Book Antiqua" w:hAnsi="Book Antiqua"/>
          <w:b/>
          <w:bCs/>
        </w:rPr>
        <w:t>RECOVERY Collaborative Group</w:t>
      </w:r>
      <w:r w:rsidRPr="003E2318">
        <w:rPr>
          <w:rFonts w:ascii="Book Antiqua" w:hAnsi="Book Antiqua"/>
        </w:rPr>
        <w:t xml:space="preserve">. Convalescent plasma in patients admitted to hospital with COVID-19 (RECOVERY): a </w:t>
      </w:r>
      <w:proofErr w:type="spellStart"/>
      <w:r w:rsidRPr="003E2318">
        <w:rPr>
          <w:rFonts w:ascii="Book Antiqua" w:hAnsi="Book Antiqua"/>
        </w:rPr>
        <w:t>randomised</w:t>
      </w:r>
      <w:proofErr w:type="spellEnd"/>
      <w:r w:rsidRPr="003E2318">
        <w:rPr>
          <w:rFonts w:ascii="Book Antiqua" w:hAnsi="Book Antiqua"/>
        </w:rPr>
        <w:t xml:space="preserve"> controlled, open-label, platform trial. </w:t>
      </w:r>
      <w:r w:rsidRPr="003E2318">
        <w:rPr>
          <w:rFonts w:ascii="Book Antiqua" w:hAnsi="Book Antiqua"/>
          <w:i/>
          <w:iCs/>
        </w:rPr>
        <w:t>Lancet</w:t>
      </w:r>
      <w:r w:rsidRPr="003E2318">
        <w:rPr>
          <w:rFonts w:ascii="Book Antiqua" w:hAnsi="Book Antiqua"/>
        </w:rPr>
        <w:t xml:space="preserve"> 2021; </w:t>
      </w:r>
      <w:r w:rsidRPr="003E2318">
        <w:rPr>
          <w:rFonts w:ascii="Book Antiqua" w:hAnsi="Book Antiqua"/>
          <w:b/>
          <w:bCs/>
        </w:rPr>
        <w:t>397</w:t>
      </w:r>
      <w:r w:rsidRPr="003E2318">
        <w:rPr>
          <w:rFonts w:ascii="Book Antiqua" w:hAnsi="Book Antiqua"/>
        </w:rPr>
        <w:t>: 2049-2059 [PMID: 34000257 DOI: 10.1016/S0140-6736(21)00897-7]</w:t>
      </w:r>
    </w:p>
    <w:p w14:paraId="7108AB48"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28 </w:t>
      </w:r>
      <w:proofErr w:type="spellStart"/>
      <w:r w:rsidRPr="003E2318">
        <w:rPr>
          <w:rFonts w:ascii="Book Antiqua" w:hAnsi="Book Antiqua"/>
          <w:b/>
          <w:bCs/>
        </w:rPr>
        <w:t>Bégin</w:t>
      </w:r>
      <w:proofErr w:type="spellEnd"/>
      <w:r w:rsidRPr="003E2318">
        <w:rPr>
          <w:rFonts w:ascii="Book Antiqua" w:hAnsi="Book Antiqua"/>
          <w:b/>
          <w:bCs/>
        </w:rPr>
        <w:t xml:space="preserve"> P</w:t>
      </w:r>
      <w:r w:rsidRPr="003E2318">
        <w:rPr>
          <w:rFonts w:ascii="Book Antiqua" w:hAnsi="Book Antiqua"/>
        </w:rPr>
        <w:t xml:space="preserve">, Callum J, </w:t>
      </w:r>
      <w:proofErr w:type="spellStart"/>
      <w:r w:rsidRPr="003E2318">
        <w:rPr>
          <w:rFonts w:ascii="Book Antiqua" w:hAnsi="Book Antiqua"/>
        </w:rPr>
        <w:t>Jamula</w:t>
      </w:r>
      <w:proofErr w:type="spellEnd"/>
      <w:r w:rsidRPr="003E2318">
        <w:rPr>
          <w:rFonts w:ascii="Book Antiqua" w:hAnsi="Book Antiqua"/>
        </w:rPr>
        <w:t xml:space="preserve"> E, Cook R, Heddle NM, </w:t>
      </w:r>
      <w:proofErr w:type="spellStart"/>
      <w:r w:rsidRPr="003E2318">
        <w:rPr>
          <w:rFonts w:ascii="Book Antiqua" w:hAnsi="Book Antiqua"/>
        </w:rPr>
        <w:t>Tinmouth</w:t>
      </w:r>
      <w:proofErr w:type="spellEnd"/>
      <w:r w:rsidRPr="003E2318">
        <w:rPr>
          <w:rFonts w:ascii="Book Antiqua" w:hAnsi="Book Antiqua"/>
        </w:rPr>
        <w:t xml:space="preserve"> A, Zeller MP, Beaudoin-</w:t>
      </w:r>
      <w:proofErr w:type="spellStart"/>
      <w:r w:rsidRPr="003E2318">
        <w:rPr>
          <w:rFonts w:ascii="Book Antiqua" w:hAnsi="Book Antiqua"/>
        </w:rPr>
        <w:t>Bussières</w:t>
      </w:r>
      <w:proofErr w:type="spellEnd"/>
      <w:r w:rsidRPr="003E2318">
        <w:rPr>
          <w:rFonts w:ascii="Book Antiqua" w:hAnsi="Book Antiqua"/>
        </w:rPr>
        <w:t xml:space="preserve"> G, Amorim L, </w:t>
      </w:r>
      <w:proofErr w:type="spellStart"/>
      <w:r w:rsidRPr="003E2318">
        <w:rPr>
          <w:rFonts w:ascii="Book Antiqua" w:hAnsi="Book Antiqua"/>
        </w:rPr>
        <w:t>Bazin</w:t>
      </w:r>
      <w:proofErr w:type="spellEnd"/>
      <w:r w:rsidRPr="003E2318">
        <w:rPr>
          <w:rFonts w:ascii="Book Antiqua" w:hAnsi="Book Antiqua"/>
        </w:rPr>
        <w:t xml:space="preserve"> R, </w:t>
      </w:r>
      <w:proofErr w:type="spellStart"/>
      <w:r w:rsidRPr="003E2318">
        <w:rPr>
          <w:rFonts w:ascii="Book Antiqua" w:hAnsi="Book Antiqua"/>
        </w:rPr>
        <w:t>Loftsgard</w:t>
      </w:r>
      <w:proofErr w:type="spellEnd"/>
      <w:r w:rsidRPr="003E2318">
        <w:rPr>
          <w:rFonts w:ascii="Book Antiqua" w:hAnsi="Book Antiqua"/>
        </w:rPr>
        <w:t xml:space="preserve"> KC, Carl R, Chassé M, Cushing MM, Daneman N, Devine DV, Dumaresq J, Fergusson DA, Gabe C, </w:t>
      </w:r>
      <w:proofErr w:type="spellStart"/>
      <w:r w:rsidRPr="003E2318">
        <w:rPr>
          <w:rFonts w:ascii="Book Antiqua" w:hAnsi="Book Antiqua"/>
        </w:rPr>
        <w:t>Glesby</w:t>
      </w:r>
      <w:proofErr w:type="spellEnd"/>
      <w:r w:rsidRPr="003E2318">
        <w:rPr>
          <w:rFonts w:ascii="Book Antiqua" w:hAnsi="Book Antiqua"/>
        </w:rPr>
        <w:t xml:space="preserve"> MJ, Li N, Liu Y, </w:t>
      </w:r>
      <w:proofErr w:type="spellStart"/>
      <w:r w:rsidRPr="003E2318">
        <w:rPr>
          <w:rFonts w:ascii="Book Antiqua" w:hAnsi="Book Antiqua"/>
        </w:rPr>
        <w:t>McGeer</w:t>
      </w:r>
      <w:proofErr w:type="spellEnd"/>
      <w:r w:rsidRPr="003E2318">
        <w:rPr>
          <w:rFonts w:ascii="Book Antiqua" w:hAnsi="Book Antiqua"/>
        </w:rPr>
        <w:t xml:space="preserve"> A, Robitaille N, </w:t>
      </w:r>
      <w:proofErr w:type="spellStart"/>
      <w:r w:rsidRPr="003E2318">
        <w:rPr>
          <w:rFonts w:ascii="Book Antiqua" w:hAnsi="Book Antiqua"/>
        </w:rPr>
        <w:t>Sachais</w:t>
      </w:r>
      <w:proofErr w:type="spellEnd"/>
      <w:r w:rsidRPr="003E2318">
        <w:rPr>
          <w:rFonts w:ascii="Book Antiqua" w:hAnsi="Book Antiqua"/>
        </w:rPr>
        <w:t xml:space="preserve"> BS, Scales DC, Schwartz L, Shehata N, Turgeon AF, Wood H, </w:t>
      </w:r>
      <w:proofErr w:type="spellStart"/>
      <w:r w:rsidRPr="003E2318">
        <w:rPr>
          <w:rFonts w:ascii="Book Antiqua" w:hAnsi="Book Antiqua"/>
        </w:rPr>
        <w:t>Zarychanski</w:t>
      </w:r>
      <w:proofErr w:type="spellEnd"/>
      <w:r w:rsidRPr="003E2318">
        <w:rPr>
          <w:rFonts w:ascii="Book Antiqua" w:hAnsi="Book Antiqua"/>
        </w:rPr>
        <w:t xml:space="preserve"> R, </w:t>
      </w:r>
      <w:proofErr w:type="spellStart"/>
      <w:r w:rsidRPr="003E2318">
        <w:rPr>
          <w:rFonts w:ascii="Book Antiqua" w:hAnsi="Book Antiqua"/>
        </w:rPr>
        <w:t>Finzi</w:t>
      </w:r>
      <w:proofErr w:type="spellEnd"/>
      <w:r w:rsidRPr="003E2318">
        <w:rPr>
          <w:rFonts w:ascii="Book Antiqua" w:hAnsi="Book Antiqua"/>
        </w:rPr>
        <w:t xml:space="preserve"> A; CONCOR-1 Study Group, Arnold DM. Convalescent plasma for hospitalized patients with COVID-19: an open-label, randomized controlled trial. </w:t>
      </w:r>
      <w:r w:rsidRPr="003E2318">
        <w:rPr>
          <w:rFonts w:ascii="Book Antiqua" w:hAnsi="Book Antiqua"/>
          <w:i/>
          <w:iCs/>
        </w:rPr>
        <w:t>Nat Med</w:t>
      </w:r>
      <w:r w:rsidRPr="003E2318">
        <w:rPr>
          <w:rFonts w:ascii="Book Antiqua" w:hAnsi="Book Antiqua"/>
        </w:rPr>
        <w:t xml:space="preserve"> 2021; </w:t>
      </w:r>
      <w:r w:rsidRPr="003E2318">
        <w:rPr>
          <w:rFonts w:ascii="Book Antiqua" w:hAnsi="Book Antiqua"/>
          <w:b/>
          <w:bCs/>
        </w:rPr>
        <w:t>27</w:t>
      </w:r>
      <w:r w:rsidRPr="003E2318">
        <w:rPr>
          <w:rFonts w:ascii="Book Antiqua" w:hAnsi="Book Antiqua"/>
        </w:rPr>
        <w:t>: 2012-2024 [PMID: 34504336 DOI: 10.1038/s41591-021-01488-2]</w:t>
      </w:r>
    </w:p>
    <w:p w14:paraId="749FE3D0"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29 </w:t>
      </w:r>
      <w:r w:rsidRPr="003E2318">
        <w:rPr>
          <w:rFonts w:ascii="Book Antiqua" w:hAnsi="Book Antiqua"/>
          <w:b/>
          <w:bCs/>
        </w:rPr>
        <w:t>Estcourt LJ</w:t>
      </w:r>
      <w:r w:rsidRPr="003E2318">
        <w:rPr>
          <w:rFonts w:ascii="Book Antiqua" w:hAnsi="Book Antiqua"/>
        </w:rPr>
        <w:t xml:space="preserve">, Turgeon AF, </w:t>
      </w:r>
      <w:proofErr w:type="spellStart"/>
      <w:r w:rsidRPr="003E2318">
        <w:rPr>
          <w:rFonts w:ascii="Book Antiqua" w:hAnsi="Book Antiqua"/>
        </w:rPr>
        <w:t>McQuilten</w:t>
      </w:r>
      <w:proofErr w:type="spellEnd"/>
      <w:r w:rsidRPr="003E2318">
        <w:rPr>
          <w:rFonts w:ascii="Book Antiqua" w:hAnsi="Book Antiqua"/>
        </w:rPr>
        <w:t xml:space="preserve"> ZK, McVerry BJ, Al-</w:t>
      </w:r>
      <w:proofErr w:type="spellStart"/>
      <w:r w:rsidRPr="003E2318">
        <w:rPr>
          <w:rFonts w:ascii="Book Antiqua" w:hAnsi="Book Antiqua"/>
        </w:rPr>
        <w:t>Beidh</w:t>
      </w:r>
      <w:proofErr w:type="spellEnd"/>
      <w:r w:rsidRPr="003E2318">
        <w:rPr>
          <w:rFonts w:ascii="Book Antiqua" w:hAnsi="Book Antiqua"/>
        </w:rPr>
        <w:t xml:space="preserve"> F, </w:t>
      </w:r>
      <w:proofErr w:type="spellStart"/>
      <w:r w:rsidRPr="003E2318">
        <w:rPr>
          <w:rFonts w:ascii="Book Antiqua" w:hAnsi="Book Antiqua"/>
        </w:rPr>
        <w:t>Annane</w:t>
      </w:r>
      <w:proofErr w:type="spellEnd"/>
      <w:r w:rsidRPr="003E2318">
        <w:rPr>
          <w:rFonts w:ascii="Book Antiqua" w:hAnsi="Book Antiqua"/>
        </w:rPr>
        <w:t xml:space="preserve"> D, Arabi YM, Arnold DM, Beane A, </w:t>
      </w:r>
      <w:proofErr w:type="spellStart"/>
      <w:r w:rsidRPr="003E2318">
        <w:rPr>
          <w:rFonts w:ascii="Book Antiqua" w:hAnsi="Book Antiqua"/>
        </w:rPr>
        <w:t>Bégin</w:t>
      </w:r>
      <w:proofErr w:type="spellEnd"/>
      <w:r w:rsidRPr="003E2318">
        <w:rPr>
          <w:rFonts w:ascii="Book Antiqua" w:hAnsi="Book Antiqua"/>
        </w:rPr>
        <w:t xml:space="preserve"> P, van </w:t>
      </w:r>
      <w:proofErr w:type="spellStart"/>
      <w:r w:rsidRPr="003E2318">
        <w:rPr>
          <w:rFonts w:ascii="Book Antiqua" w:hAnsi="Book Antiqua"/>
        </w:rPr>
        <w:t>Bentum-Puijk</w:t>
      </w:r>
      <w:proofErr w:type="spellEnd"/>
      <w:r w:rsidRPr="003E2318">
        <w:rPr>
          <w:rFonts w:ascii="Book Antiqua" w:hAnsi="Book Antiqua"/>
        </w:rPr>
        <w:t xml:space="preserve"> W, Berry LR, Bhimani Z, Birchall JE, </w:t>
      </w:r>
      <w:proofErr w:type="spellStart"/>
      <w:r w:rsidRPr="003E2318">
        <w:rPr>
          <w:rFonts w:ascii="Book Antiqua" w:hAnsi="Book Antiqua"/>
        </w:rPr>
        <w:t>Bonten</w:t>
      </w:r>
      <w:proofErr w:type="spellEnd"/>
      <w:r w:rsidRPr="003E2318">
        <w:rPr>
          <w:rFonts w:ascii="Book Antiqua" w:hAnsi="Book Antiqua"/>
        </w:rPr>
        <w:t xml:space="preserve"> MJM, Bradbury CA, </w:t>
      </w:r>
      <w:proofErr w:type="spellStart"/>
      <w:r w:rsidRPr="003E2318">
        <w:rPr>
          <w:rFonts w:ascii="Book Antiqua" w:hAnsi="Book Antiqua"/>
        </w:rPr>
        <w:t>Brunkhorst</w:t>
      </w:r>
      <w:proofErr w:type="spellEnd"/>
      <w:r w:rsidRPr="003E2318">
        <w:rPr>
          <w:rFonts w:ascii="Book Antiqua" w:hAnsi="Book Antiqua"/>
        </w:rPr>
        <w:t xml:space="preserve"> FM, Buxton M, Callum JL, Chassé M, Cheng AC, Cove ME, Daly J, </w:t>
      </w:r>
      <w:proofErr w:type="spellStart"/>
      <w:r w:rsidRPr="003E2318">
        <w:rPr>
          <w:rFonts w:ascii="Book Antiqua" w:hAnsi="Book Antiqua"/>
        </w:rPr>
        <w:t>Derde</w:t>
      </w:r>
      <w:proofErr w:type="spellEnd"/>
      <w:r w:rsidRPr="003E2318">
        <w:rPr>
          <w:rFonts w:ascii="Book Antiqua" w:hAnsi="Book Antiqua"/>
        </w:rPr>
        <w:t xml:space="preserve"> L, </w:t>
      </w:r>
      <w:proofErr w:type="spellStart"/>
      <w:r w:rsidRPr="003E2318">
        <w:rPr>
          <w:rFonts w:ascii="Book Antiqua" w:hAnsi="Book Antiqua"/>
        </w:rPr>
        <w:t>Detry</w:t>
      </w:r>
      <w:proofErr w:type="spellEnd"/>
      <w:r w:rsidRPr="003E2318">
        <w:rPr>
          <w:rFonts w:ascii="Book Antiqua" w:hAnsi="Book Antiqua"/>
        </w:rPr>
        <w:t xml:space="preserve"> MA, De Jong M, Evans A, Fergusson DA, Fish M, Fitzgerald M, Foley C, </w:t>
      </w:r>
      <w:proofErr w:type="spellStart"/>
      <w:r w:rsidRPr="003E2318">
        <w:rPr>
          <w:rFonts w:ascii="Book Antiqua" w:hAnsi="Book Antiqua"/>
        </w:rPr>
        <w:t>Goossens</w:t>
      </w:r>
      <w:proofErr w:type="spellEnd"/>
      <w:r w:rsidRPr="003E2318">
        <w:rPr>
          <w:rFonts w:ascii="Book Antiqua" w:hAnsi="Book Antiqua"/>
        </w:rPr>
        <w:t xml:space="preserve"> H, Gordon AC, </w:t>
      </w:r>
      <w:proofErr w:type="spellStart"/>
      <w:r w:rsidRPr="003E2318">
        <w:rPr>
          <w:rFonts w:ascii="Book Antiqua" w:hAnsi="Book Antiqua"/>
        </w:rPr>
        <w:t>Gosbell</w:t>
      </w:r>
      <w:proofErr w:type="spellEnd"/>
      <w:r w:rsidRPr="003E2318">
        <w:rPr>
          <w:rFonts w:ascii="Book Antiqua" w:hAnsi="Book Antiqua"/>
        </w:rPr>
        <w:t xml:space="preserve"> IB, Green C, </w:t>
      </w:r>
      <w:proofErr w:type="spellStart"/>
      <w:r w:rsidRPr="003E2318">
        <w:rPr>
          <w:rFonts w:ascii="Book Antiqua" w:hAnsi="Book Antiqua"/>
        </w:rPr>
        <w:t>Haniffa</w:t>
      </w:r>
      <w:proofErr w:type="spellEnd"/>
      <w:r w:rsidRPr="003E2318">
        <w:rPr>
          <w:rFonts w:ascii="Book Antiqua" w:hAnsi="Book Antiqua"/>
        </w:rPr>
        <w:t xml:space="preserve"> R, </w:t>
      </w:r>
      <w:proofErr w:type="spellStart"/>
      <w:r w:rsidRPr="003E2318">
        <w:rPr>
          <w:rFonts w:ascii="Book Antiqua" w:hAnsi="Book Antiqua"/>
        </w:rPr>
        <w:t>Harvala</w:t>
      </w:r>
      <w:proofErr w:type="spellEnd"/>
      <w:r w:rsidRPr="003E2318">
        <w:rPr>
          <w:rFonts w:ascii="Book Antiqua" w:hAnsi="Book Antiqua"/>
        </w:rPr>
        <w:t xml:space="preserve"> H, Higgins AM, Hills TE, </w:t>
      </w:r>
      <w:proofErr w:type="spellStart"/>
      <w:r w:rsidRPr="003E2318">
        <w:rPr>
          <w:rFonts w:ascii="Book Antiqua" w:hAnsi="Book Antiqua"/>
        </w:rPr>
        <w:t>Hoad</w:t>
      </w:r>
      <w:proofErr w:type="spellEnd"/>
      <w:r w:rsidRPr="003E2318">
        <w:rPr>
          <w:rFonts w:ascii="Book Antiqua" w:hAnsi="Book Antiqua"/>
        </w:rPr>
        <w:t xml:space="preserve"> VC, Horvat C, Huang DT, Hudson CL, Ichihara N, Laing E, </w:t>
      </w:r>
      <w:proofErr w:type="spellStart"/>
      <w:r w:rsidRPr="003E2318">
        <w:rPr>
          <w:rFonts w:ascii="Book Antiqua" w:hAnsi="Book Antiqua"/>
        </w:rPr>
        <w:t>Lamikanra</w:t>
      </w:r>
      <w:proofErr w:type="spellEnd"/>
      <w:r w:rsidRPr="003E2318">
        <w:rPr>
          <w:rFonts w:ascii="Book Antiqua" w:hAnsi="Book Antiqua"/>
        </w:rPr>
        <w:t xml:space="preserve"> AA, Lamontagne F, Lawler PR, </w:t>
      </w:r>
      <w:proofErr w:type="spellStart"/>
      <w:r w:rsidRPr="003E2318">
        <w:rPr>
          <w:rFonts w:ascii="Book Antiqua" w:hAnsi="Book Antiqua"/>
        </w:rPr>
        <w:t>Linstrum</w:t>
      </w:r>
      <w:proofErr w:type="spellEnd"/>
      <w:r w:rsidRPr="003E2318">
        <w:rPr>
          <w:rFonts w:ascii="Book Antiqua" w:hAnsi="Book Antiqua"/>
        </w:rPr>
        <w:t xml:space="preserve"> K, Litton E, </w:t>
      </w:r>
      <w:proofErr w:type="spellStart"/>
      <w:r w:rsidRPr="003E2318">
        <w:rPr>
          <w:rFonts w:ascii="Book Antiqua" w:hAnsi="Book Antiqua"/>
        </w:rPr>
        <w:t>Lorenzi</w:t>
      </w:r>
      <w:proofErr w:type="spellEnd"/>
      <w:r w:rsidRPr="003E2318">
        <w:rPr>
          <w:rFonts w:ascii="Book Antiqua" w:hAnsi="Book Antiqua"/>
        </w:rPr>
        <w:t xml:space="preserve"> E, MacLennan S, Marshall J, McAuley DF, </w:t>
      </w:r>
      <w:proofErr w:type="spellStart"/>
      <w:r w:rsidRPr="003E2318">
        <w:rPr>
          <w:rFonts w:ascii="Book Antiqua" w:hAnsi="Book Antiqua"/>
        </w:rPr>
        <w:t>McDyer</w:t>
      </w:r>
      <w:proofErr w:type="spellEnd"/>
      <w:r w:rsidRPr="003E2318">
        <w:rPr>
          <w:rFonts w:ascii="Book Antiqua" w:hAnsi="Book Antiqua"/>
        </w:rPr>
        <w:t xml:space="preserve"> JF, McGlothlin A, McGuinness S, </w:t>
      </w:r>
      <w:proofErr w:type="spellStart"/>
      <w:r w:rsidRPr="003E2318">
        <w:rPr>
          <w:rFonts w:ascii="Book Antiqua" w:hAnsi="Book Antiqua"/>
        </w:rPr>
        <w:t>Miflin</w:t>
      </w:r>
      <w:proofErr w:type="spellEnd"/>
      <w:r w:rsidRPr="003E2318">
        <w:rPr>
          <w:rFonts w:ascii="Book Antiqua" w:hAnsi="Book Antiqua"/>
        </w:rPr>
        <w:t xml:space="preserve"> G, Montgomery S, </w:t>
      </w:r>
      <w:proofErr w:type="spellStart"/>
      <w:r w:rsidRPr="003E2318">
        <w:rPr>
          <w:rFonts w:ascii="Book Antiqua" w:hAnsi="Book Antiqua"/>
        </w:rPr>
        <w:t>Mouncey</w:t>
      </w:r>
      <w:proofErr w:type="spellEnd"/>
      <w:r w:rsidRPr="003E2318">
        <w:rPr>
          <w:rFonts w:ascii="Book Antiqua" w:hAnsi="Book Antiqua"/>
        </w:rPr>
        <w:t xml:space="preserve"> PR, Murthy S, Nichol A, Parke R, Parker JC, </w:t>
      </w:r>
      <w:proofErr w:type="spellStart"/>
      <w:r w:rsidRPr="003E2318">
        <w:rPr>
          <w:rFonts w:ascii="Book Antiqua" w:hAnsi="Book Antiqua"/>
        </w:rPr>
        <w:t>Priddee</w:t>
      </w:r>
      <w:proofErr w:type="spellEnd"/>
      <w:r w:rsidRPr="003E2318">
        <w:rPr>
          <w:rFonts w:ascii="Book Antiqua" w:hAnsi="Book Antiqua"/>
        </w:rPr>
        <w:t xml:space="preserve"> N, Purcell DFJ, Reyes LF, Richardson P, Robitaille N, Rowan KM, </w:t>
      </w:r>
      <w:proofErr w:type="spellStart"/>
      <w:r w:rsidRPr="003E2318">
        <w:rPr>
          <w:rFonts w:ascii="Book Antiqua" w:hAnsi="Book Antiqua"/>
        </w:rPr>
        <w:t>Rynne</w:t>
      </w:r>
      <w:proofErr w:type="spellEnd"/>
      <w:r w:rsidRPr="003E2318">
        <w:rPr>
          <w:rFonts w:ascii="Book Antiqua" w:hAnsi="Book Antiqua"/>
        </w:rPr>
        <w:t xml:space="preserve"> J, Saito H, Santos M, Saunders CT, </w:t>
      </w:r>
      <w:proofErr w:type="spellStart"/>
      <w:r w:rsidRPr="003E2318">
        <w:rPr>
          <w:rFonts w:ascii="Book Antiqua" w:hAnsi="Book Antiqua"/>
        </w:rPr>
        <w:t>Serpa</w:t>
      </w:r>
      <w:proofErr w:type="spellEnd"/>
      <w:r w:rsidRPr="003E2318">
        <w:rPr>
          <w:rFonts w:ascii="Book Antiqua" w:hAnsi="Book Antiqua"/>
        </w:rPr>
        <w:t xml:space="preserve"> Neto A, Seymour CW, Silversides JA, </w:t>
      </w:r>
      <w:proofErr w:type="spellStart"/>
      <w:r w:rsidRPr="003E2318">
        <w:rPr>
          <w:rFonts w:ascii="Book Antiqua" w:hAnsi="Book Antiqua"/>
        </w:rPr>
        <w:t>Tinmouth</w:t>
      </w:r>
      <w:proofErr w:type="spellEnd"/>
      <w:r w:rsidRPr="003E2318">
        <w:rPr>
          <w:rFonts w:ascii="Book Antiqua" w:hAnsi="Book Antiqua"/>
        </w:rPr>
        <w:t xml:space="preserve"> AA, </w:t>
      </w:r>
      <w:proofErr w:type="spellStart"/>
      <w:r w:rsidRPr="003E2318">
        <w:rPr>
          <w:rFonts w:ascii="Book Antiqua" w:hAnsi="Book Antiqua"/>
        </w:rPr>
        <w:t>Triulzi</w:t>
      </w:r>
      <w:proofErr w:type="spellEnd"/>
      <w:r w:rsidRPr="003E2318">
        <w:rPr>
          <w:rFonts w:ascii="Book Antiqua" w:hAnsi="Book Antiqua"/>
        </w:rPr>
        <w:t xml:space="preserve"> DJ, Turner AM, van de </w:t>
      </w:r>
      <w:proofErr w:type="spellStart"/>
      <w:r w:rsidRPr="003E2318">
        <w:rPr>
          <w:rFonts w:ascii="Book Antiqua" w:hAnsi="Book Antiqua"/>
        </w:rPr>
        <w:t>Veerdonk</w:t>
      </w:r>
      <w:proofErr w:type="spellEnd"/>
      <w:r w:rsidRPr="003E2318">
        <w:rPr>
          <w:rFonts w:ascii="Book Antiqua" w:hAnsi="Book Antiqua"/>
        </w:rPr>
        <w:t xml:space="preserve"> F, Walsh TS, Wood EM, Berry S, Lewis RJ, Menon DK, </w:t>
      </w:r>
      <w:r w:rsidRPr="003E2318">
        <w:rPr>
          <w:rFonts w:ascii="Book Antiqua" w:hAnsi="Book Antiqua"/>
        </w:rPr>
        <w:lastRenderedPageBreak/>
        <w:t xml:space="preserve">McArthur C, </w:t>
      </w:r>
      <w:proofErr w:type="spellStart"/>
      <w:r w:rsidRPr="003E2318">
        <w:rPr>
          <w:rFonts w:ascii="Book Antiqua" w:hAnsi="Book Antiqua"/>
        </w:rPr>
        <w:t>Zarychanski</w:t>
      </w:r>
      <w:proofErr w:type="spellEnd"/>
      <w:r w:rsidRPr="003E2318">
        <w:rPr>
          <w:rFonts w:ascii="Book Antiqua" w:hAnsi="Book Antiqua"/>
        </w:rPr>
        <w:t xml:space="preserve"> R, Angus DC, Webb SA, Roberts DJ, Shankar-Hari M</w:t>
      </w:r>
      <w:r w:rsidR="005F58A2" w:rsidRPr="003E2318">
        <w:rPr>
          <w:rFonts w:ascii="Book Antiqua" w:hAnsi="Book Antiqua"/>
        </w:rPr>
        <w:t>; Writing Committee for the REMAP-CAP Investigators</w:t>
      </w:r>
      <w:r w:rsidRPr="003E2318">
        <w:rPr>
          <w:rFonts w:ascii="Book Antiqua" w:hAnsi="Book Antiqua"/>
        </w:rPr>
        <w:t xml:space="preserve">. Effect of Convalescent Plasma on Organ Support-Free Days in Critically Ill Patients With COVID-19: A Randomized Clinical Trial. </w:t>
      </w:r>
      <w:r w:rsidRPr="003E2318">
        <w:rPr>
          <w:rFonts w:ascii="Book Antiqua" w:hAnsi="Book Antiqua"/>
          <w:i/>
          <w:iCs/>
        </w:rPr>
        <w:t>JAMA</w:t>
      </w:r>
      <w:r w:rsidRPr="003E2318">
        <w:rPr>
          <w:rFonts w:ascii="Book Antiqua" w:hAnsi="Book Antiqua"/>
        </w:rPr>
        <w:t xml:space="preserve"> 2021; </w:t>
      </w:r>
      <w:r w:rsidRPr="003E2318">
        <w:rPr>
          <w:rFonts w:ascii="Book Antiqua" w:hAnsi="Book Antiqua"/>
          <w:b/>
          <w:bCs/>
        </w:rPr>
        <w:t>326</w:t>
      </w:r>
      <w:r w:rsidRPr="003E2318">
        <w:rPr>
          <w:rFonts w:ascii="Book Antiqua" w:hAnsi="Book Antiqua"/>
        </w:rPr>
        <w:t>: 1690-1702 [PMID: 34606578 DOI: 10.1001/jama.2021.18178]</w:t>
      </w:r>
    </w:p>
    <w:p w14:paraId="34F389BD"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30 </w:t>
      </w:r>
      <w:r w:rsidRPr="003E2318">
        <w:rPr>
          <w:rFonts w:ascii="Book Antiqua" w:hAnsi="Book Antiqua"/>
          <w:b/>
          <w:bCs/>
        </w:rPr>
        <w:t>Food and Drug Administration</w:t>
      </w:r>
      <w:r w:rsidRPr="003E2318">
        <w:rPr>
          <w:rFonts w:ascii="Book Antiqua" w:hAnsi="Book Antiqua"/>
        </w:rPr>
        <w:t>. EUA of COVID-19 convalescent plasma for the treatment of COVID-19 in hospitalized patients: fact sheet for health care providers. 2021. [sited 15 February 2023]. Available from: https://www.fda.gov/media/141478/download</w:t>
      </w:r>
    </w:p>
    <w:p w14:paraId="7DF7F62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31 </w:t>
      </w:r>
      <w:r w:rsidRPr="003E2318">
        <w:rPr>
          <w:rFonts w:ascii="Book Antiqua" w:hAnsi="Book Antiqua"/>
          <w:b/>
          <w:bCs/>
        </w:rPr>
        <w:t>Lamontagne F</w:t>
      </w:r>
      <w:r w:rsidRPr="003E2318">
        <w:rPr>
          <w:rFonts w:ascii="Book Antiqua" w:hAnsi="Book Antiqua"/>
        </w:rPr>
        <w:t xml:space="preserve">, Agarwal A, </w:t>
      </w:r>
      <w:proofErr w:type="spellStart"/>
      <w:r w:rsidRPr="003E2318">
        <w:rPr>
          <w:rFonts w:ascii="Book Antiqua" w:hAnsi="Book Antiqua"/>
        </w:rPr>
        <w:t>Rochwerg</w:t>
      </w:r>
      <w:proofErr w:type="spellEnd"/>
      <w:r w:rsidRPr="003E2318">
        <w:rPr>
          <w:rFonts w:ascii="Book Antiqua" w:hAnsi="Book Antiqua"/>
        </w:rPr>
        <w:t xml:space="preserve"> B, </w:t>
      </w:r>
      <w:proofErr w:type="spellStart"/>
      <w:r w:rsidRPr="003E2318">
        <w:rPr>
          <w:rFonts w:ascii="Book Antiqua" w:hAnsi="Book Antiqua"/>
        </w:rPr>
        <w:t>Siemieniuk</w:t>
      </w:r>
      <w:proofErr w:type="spellEnd"/>
      <w:r w:rsidRPr="003E2318">
        <w:rPr>
          <w:rFonts w:ascii="Book Antiqua" w:hAnsi="Book Antiqua"/>
        </w:rPr>
        <w:t xml:space="preserve"> RA, </w:t>
      </w:r>
      <w:proofErr w:type="spellStart"/>
      <w:r w:rsidRPr="003E2318">
        <w:rPr>
          <w:rFonts w:ascii="Book Antiqua" w:hAnsi="Book Antiqua"/>
        </w:rPr>
        <w:t>Agoritsas</w:t>
      </w:r>
      <w:proofErr w:type="spellEnd"/>
      <w:r w:rsidRPr="003E2318">
        <w:rPr>
          <w:rFonts w:ascii="Book Antiqua" w:hAnsi="Book Antiqua"/>
        </w:rPr>
        <w:t xml:space="preserve"> T, </w:t>
      </w:r>
      <w:proofErr w:type="spellStart"/>
      <w:r w:rsidRPr="003E2318">
        <w:rPr>
          <w:rFonts w:ascii="Book Antiqua" w:hAnsi="Book Antiqua"/>
        </w:rPr>
        <w:t>Askie</w:t>
      </w:r>
      <w:proofErr w:type="spellEnd"/>
      <w:r w:rsidRPr="003E2318">
        <w:rPr>
          <w:rFonts w:ascii="Book Antiqua" w:hAnsi="Book Antiqua"/>
        </w:rPr>
        <w:t xml:space="preserve"> L, </w:t>
      </w:r>
      <w:proofErr w:type="spellStart"/>
      <w:r w:rsidRPr="003E2318">
        <w:rPr>
          <w:rFonts w:ascii="Book Antiqua" w:hAnsi="Book Antiqua"/>
        </w:rPr>
        <w:t>Lytvyn</w:t>
      </w:r>
      <w:proofErr w:type="spellEnd"/>
      <w:r w:rsidRPr="003E2318">
        <w:rPr>
          <w:rFonts w:ascii="Book Antiqua" w:hAnsi="Book Antiqua"/>
        </w:rPr>
        <w:t xml:space="preserve"> L, Leo YS, Macdonald H, Zeng L, Amin W, da Silva ARA, </w:t>
      </w:r>
      <w:proofErr w:type="spellStart"/>
      <w:r w:rsidRPr="003E2318">
        <w:rPr>
          <w:rFonts w:ascii="Book Antiqua" w:hAnsi="Book Antiqua"/>
        </w:rPr>
        <w:t>Aryal</w:t>
      </w:r>
      <w:proofErr w:type="spellEnd"/>
      <w:r w:rsidRPr="003E2318">
        <w:rPr>
          <w:rFonts w:ascii="Book Antiqua" w:hAnsi="Book Antiqua"/>
        </w:rPr>
        <w:t xml:space="preserve"> D, Barragan FAJ, Bausch FJ, Burhan E, Calfee CS, </w:t>
      </w:r>
      <w:proofErr w:type="spellStart"/>
      <w:r w:rsidRPr="003E2318">
        <w:rPr>
          <w:rFonts w:ascii="Book Antiqua" w:hAnsi="Book Antiqua"/>
        </w:rPr>
        <w:t>Cecconi</w:t>
      </w:r>
      <w:proofErr w:type="spellEnd"/>
      <w:r w:rsidRPr="003E2318">
        <w:rPr>
          <w:rFonts w:ascii="Book Antiqua" w:hAnsi="Book Antiqua"/>
        </w:rPr>
        <w:t xml:space="preserve"> M, Chacko B, Chanda D, Dat VQ, De Sutter A, Du B, Freedman S, Geduld H, Gee P, </w:t>
      </w:r>
      <w:proofErr w:type="spellStart"/>
      <w:r w:rsidRPr="003E2318">
        <w:rPr>
          <w:rFonts w:ascii="Book Antiqua" w:hAnsi="Book Antiqua"/>
        </w:rPr>
        <w:t>Gotte</w:t>
      </w:r>
      <w:proofErr w:type="spellEnd"/>
      <w:r w:rsidRPr="003E2318">
        <w:rPr>
          <w:rFonts w:ascii="Book Antiqua" w:hAnsi="Book Antiqua"/>
        </w:rPr>
        <w:t xml:space="preserve"> M, Harley N, Hashimi M, Hunt B, </w:t>
      </w:r>
      <w:proofErr w:type="spellStart"/>
      <w:r w:rsidRPr="003E2318">
        <w:rPr>
          <w:rFonts w:ascii="Book Antiqua" w:hAnsi="Book Antiqua"/>
        </w:rPr>
        <w:t>Jehan</w:t>
      </w:r>
      <w:proofErr w:type="spellEnd"/>
      <w:r w:rsidRPr="003E2318">
        <w:rPr>
          <w:rFonts w:ascii="Book Antiqua" w:hAnsi="Book Antiqua"/>
        </w:rPr>
        <w:t xml:space="preserve"> F, </w:t>
      </w:r>
      <w:proofErr w:type="spellStart"/>
      <w:r w:rsidRPr="003E2318">
        <w:rPr>
          <w:rFonts w:ascii="Book Antiqua" w:hAnsi="Book Antiqua"/>
        </w:rPr>
        <w:t>Kabra</w:t>
      </w:r>
      <w:proofErr w:type="spellEnd"/>
      <w:r w:rsidRPr="003E2318">
        <w:rPr>
          <w:rFonts w:ascii="Book Antiqua" w:hAnsi="Book Antiqua"/>
        </w:rPr>
        <w:t xml:space="preserve"> SK, Kanda S, Kim YJ, </w:t>
      </w:r>
      <w:proofErr w:type="spellStart"/>
      <w:r w:rsidRPr="003E2318">
        <w:rPr>
          <w:rFonts w:ascii="Book Antiqua" w:hAnsi="Book Antiqua"/>
        </w:rPr>
        <w:t>Kissoon</w:t>
      </w:r>
      <w:proofErr w:type="spellEnd"/>
      <w:r w:rsidRPr="003E2318">
        <w:rPr>
          <w:rFonts w:ascii="Book Antiqua" w:hAnsi="Book Antiqua"/>
        </w:rPr>
        <w:t xml:space="preserve"> N, Krishna S, </w:t>
      </w:r>
      <w:proofErr w:type="spellStart"/>
      <w:r w:rsidRPr="003E2318">
        <w:rPr>
          <w:rFonts w:ascii="Book Antiqua" w:hAnsi="Book Antiqua"/>
        </w:rPr>
        <w:t>Kuppalli</w:t>
      </w:r>
      <w:proofErr w:type="spellEnd"/>
      <w:r w:rsidRPr="003E2318">
        <w:rPr>
          <w:rFonts w:ascii="Book Antiqua" w:hAnsi="Book Antiqua"/>
        </w:rPr>
        <w:t xml:space="preserve"> K, </w:t>
      </w:r>
      <w:proofErr w:type="spellStart"/>
      <w:r w:rsidRPr="003E2318">
        <w:rPr>
          <w:rFonts w:ascii="Book Antiqua" w:hAnsi="Book Antiqua"/>
        </w:rPr>
        <w:t>Kwizera</w:t>
      </w:r>
      <w:proofErr w:type="spellEnd"/>
      <w:r w:rsidRPr="003E2318">
        <w:rPr>
          <w:rFonts w:ascii="Book Antiqua" w:hAnsi="Book Antiqua"/>
        </w:rPr>
        <w:t xml:space="preserve"> A, Lado Castro-Rial M, </w:t>
      </w:r>
      <w:proofErr w:type="spellStart"/>
      <w:r w:rsidRPr="003E2318">
        <w:rPr>
          <w:rFonts w:ascii="Book Antiqua" w:hAnsi="Book Antiqua"/>
        </w:rPr>
        <w:t>Lisboa</w:t>
      </w:r>
      <w:proofErr w:type="spellEnd"/>
      <w:r w:rsidRPr="003E2318">
        <w:rPr>
          <w:rFonts w:ascii="Book Antiqua" w:hAnsi="Book Antiqua"/>
        </w:rPr>
        <w:t xml:space="preserve"> T, Lodha R, </w:t>
      </w:r>
      <w:proofErr w:type="spellStart"/>
      <w:r w:rsidRPr="003E2318">
        <w:rPr>
          <w:rFonts w:ascii="Book Antiqua" w:hAnsi="Book Antiqua"/>
        </w:rPr>
        <w:t>Mahaka</w:t>
      </w:r>
      <w:proofErr w:type="spellEnd"/>
      <w:r w:rsidRPr="003E2318">
        <w:rPr>
          <w:rFonts w:ascii="Book Antiqua" w:hAnsi="Book Antiqua"/>
        </w:rPr>
        <w:t xml:space="preserve"> I, </w:t>
      </w:r>
      <w:proofErr w:type="spellStart"/>
      <w:r w:rsidRPr="003E2318">
        <w:rPr>
          <w:rFonts w:ascii="Book Antiqua" w:hAnsi="Book Antiqua"/>
        </w:rPr>
        <w:t>Manai</w:t>
      </w:r>
      <w:proofErr w:type="spellEnd"/>
      <w:r w:rsidRPr="003E2318">
        <w:rPr>
          <w:rFonts w:ascii="Book Antiqua" w:hAnsi="Book Antiqua"/>
        </w:rPr>
        <w:t xml:space="preserve"> H, Mendelson M, </w:t>
      </w:r>
      <w:proofErr w:type="spellStart"/>
      <w:r w:rsidRPr="003E2318">
        <w:rPr>
          <w:rFonts w:ascii="Book Antiqua" w:hAnsi="Book Antiqua"/>
        </w:rPr>
        <w:t>Migliori</w:t>
      </w:r>
      <w:proofErr w:type="spellEnd"/>
      <w:r w:rsidRPr="003E2318">
        <w:rPr>
          <w:rFonts w:ascii="Book Antiqua" w:hAnsi="Book Antiqua"/>
        </w:rPr>
        <w:t xml:space="preserve"> GB, Mino G, </w:t>
      </w:r>
      <w:proofErr w:type="spellStart"/>
      <w:r w:rsidRPr="003E2318">
        <w:rPr>
          <w:rFonts w:ascii="Book Antiqua" w:hAnsi="Book Antiqua"/>
        </w:rPr>
        <w:t>Nsutebu</w:t>
      </w:r>
      <w:proofErr w:type="spellEnd"/>
      <w:r w:rsidRPr="003E2318">
        <w:rPr>
          <w:rFonts w:ascii="Book Antiqua" w:hAnsi="Book Antiqua"/>
        </w:rPr>
        <w:t xml:space="preserve"> E, Preller J, </w:t>
      </w:r>
      <w:proofErr w:type="spellStart"/>
      <w:r w:rsidRPr="003E2318">
        <w:rPr>
          <w:rFonts w:ascii="Book Antiqua" w:hAnsi="Book Antiqua"/>
        </w:rPr>
        <w:t>Pshenichnaya</w:t>
      </w:r>
      <w:proofErr w:type="spellEnd"/>
      <w:r w:rsidRPr="003E2318">
        <w:rPr>
          <w:rFonts w:ascii="Book Antiqua" w:hAnsi="Book Antiqua"/>
        </w:rPr>
        <w:t xml:space="preserve"> N, Qadir N, </w:t>
      </w:r>
      <w:proofErr w:type="spellStart"/>
      <w:r w:rsidRPr="003E2318">
        <w:rPr>
          <w:rFonts w:ascii="Book Antiqua" w:hAnsi="Book Antiqua"/>
        </w:rPr>
        <w:t>Relan</w:t>
      </w:r>
      <w:proofErr w:type="spellEnd"/>
      <w:r w:rsidRPr="003E2318">
        <w:rPr>
          <w:rFonts w:ascii="Book Antiqua" w:hAnsi="Book Antiqua"/>
        </w:rPr>
        <w:t xml:space="preserve"> P, </w:t>
      </w:r>
      <w:proofErr w:type="spellStart"/>
      <w:r w:rsidRPr="003E2318">
        <w:rPr>
          <w:rFonts w:ascii="Book Antiqua" w:hAnsi="Book Antiqua"/>
        </w:rPr>
        <w:t>Sabzwari</w:t>
      </w:r>
      <w:proofErr w:type="spellEnd"/>
      <w:r w:rsidRPr="003E2318">
        <w:rPr>
          <w:rFonts w:ascii="Book Antiqua" w:hAnsi="Book Antiqua"/>
        </w:rPr>
        <w:t xml:space="preserve"> S, Sarin R, Shankar-Hari M, </w:t>
      </w:r>
      <w:proofErr w:type="spellStart"/>
      <w:r w:rsidRPr="003E2318">
        <w:rPr>
          <w:rFonts w:ascii="Book Antiqua" w:hAnsi="Book Antiqua"/>
        </w:rPr>
        <w:t>Sharland</w:t>
      </w:r>
      <w:proofErr w:type="spellEnd"/>
      <w:r w:rsidRPr="003E2318">
        <w:rPr>
          <w:rFonts w:ascii="Book Antiqua" w:hAnsi="Book Antiqua"/>
        </w:rPr>
        <w:t xml:space="preserve"> M, Shen Y, Ranganathan SS, Souza JP, </w:t>
      </w:r>
      <w:proofErr w:type="spellStart"/>
      <w:r w:rsidRPr="003E2318">
        <w:rPr>
          <w:rFonts w:ascii="Book Antiqua" w:hAnsi="Book Antiqua"/>
        </w:rPr>
        <w:t>Stegemann</w:t>
      </w:r>
      <w:proofErr w:type="spellEnd"/>
      <w:r w:rsidRPr="003E2318">
        <w:rPr>
          <w:rFonts w:ascii="Book Antiqua" w:hAnsi="Book Antiqua"/>
        </w:rPr>
        <w:t xml:space="preserve"> M, Swanstrom R, Ugarte S, </w:t>
      </w:r>
      <w:proofErr w:type="spellStart"/>
      <w:r w:rsidRPr="003E2318">
        <w:rPr>
          <w:rFonts w:ascii="Book Antiqua" w:hAnsi="Book Antiqua"/>
        </w:rPr>
        <w:t>Uyeki</w:t>
      </w:r>
      <w:proofErr w:type="spellEnd"/>
      <w:r w:rsidRPr="003E2318">
        <w:rPr>
          <w:rFonts w:ascii="Book Antiqua" w:hAnsi="Book Antiqua"/>
        </w:rPr>
        <w:t xml:space="preserve"> T, </w:t>
      </w:r>
      <w:proofErr w:type="spellStart"/>
      <w:r w:rsidRPr="003E2318">
        <w:rPr>
          <w:rFonts w:ascii="Book Antiqua" w:hAnsi="Book Antiqua"/>
        </w:rPr>
        <w:t>Venkatapuram</w:t>
      </w:r>
      <w:proofErr w:type="spellEnd"/>
      <w:r w:rsidRPr="003E2318">
        <w:rPr>
          <w:rFonts w:ascii="Book Antiqua" w:hAnsi="Book Antiqua"/>
        </w:rPr>
        <w:t xml:space="preserve"> S, </w:t>
      </w:r>
      <w:proofErr w:type="spellStart"/>
      <w:r w:rsidRPr="003E2318">
        <w:rPr>
          <w:rFonts w:ascii="Book Antiqua" w:hAnsi="Book Antiqua"/>
        </w:rPr>
        <w:t>Vuyiseka</w:t>
      </w:r>
      <w:proofErr w:type="spellEnd"/>
      <w:r w:rsidRPr="003E2318">
        <w:rPr>
          <w:rFonts w:ascii="Book Antiqua" w:hAnsi="Book Antiqua"/>
        </w:rPr>
        <w:t xml:space="preserve"> D, </w:t>
      </w:r>
      <w:proofErr w:type="spellStart"/>
      <w:r w:rsidRPr="003E2318">
        <w:rPr>
          <w:rFonts w:ascii="Book Antiqua" w:hAnsi="Book Antiqua"/>
        </w:rPr>
        <w:t>Wijewickrama</w:t>
      </w:r>
      <w:proofErr w:type="spellEnd"/>
      <w:r w:rsidRPr="003E2318">
        <w:rPr>
          <w:rFonts w:ascii="Book Antiqua" w:hAnsi="Book Antiqua"/>
        </w:rPr>
        <w:t xml:space="preserve"> A, Tran L, </w:t>
      </w:r>
      <w:proofErr w:type="spellStart"/>
      <w:r w:rsidRPr="003E2318">
        <w:rPr>
          <w:rFonts w:ascii="Book Antiqua" w:hAnsi="Book Antiqua"/>
        </w:rPr>
        <w:t>Zeraatkar</w:t>
      </w:r>
      <w:proofErr w:type="spellEnd"/>
      <w:r w:rsidRPr="003E2318">
        <w:rPr>
          <w:rFonts w:ascii="Book Antiqua" w:hAnsi="Book Antiqua"/>
        </w:rPr>
        <w:t xml:space="preserve"> D, </w:t>
      </w:r>
      <w:proofErr w:type="spellStart"/>
      <w:r w:rsidRPr="003E2318">
        <w:rPr>
          <w:rFonts w:ascii="Book Antiqua" w:hAnsi="Book Antiqua"/>
        </w:rPr>
        <w:t>Bartoszko</w:t>
      </w:r>
      <w:proofErr w:type="spellEnd"/>
      <w:r w:rsidRPr="003E2318">
        <w:rPr>
          <w:rFonts w:ascii="Book Antiqua" w:hAnsi="Book Antiqua"/>
        </w:rPr>
        <w:t xml:space="preserve"> JJ, Ge L, </w:t>
      </w:r>
      <w:proofErr w:type="spellStart"/>
      <w:r w:rsidRPr="003E2318">
        <w:rPr>
          <w:rFonts w:ascii="Book Antiqua" w:hAnsi="Book Antiqua"/>
        </w:rPr>
        <w:t>Brignardello</w:t>
      </w:r>
      <w:proofErr w:type="spellEnd"/>
      <w:r w:rsidRPr="003E2318">
        <w:rPr>
          <w:rFonts w:ascii="Book Antiqua" w:hAnsi="Book Antiqua"/>
        </w:rPr>
        <w:t xml:space="preserve">-Petersen R, Owen A, </w:t>
      </w:r>
      <w:proofErr w:type="spellStart"/>
      <w:r w:rsidRPr="003E2318">
        <w:rPr>
          <w:rFonts w:ascii="Book Antiqua" w:hAnsi="Book Antiqua"/>
        </w:rPr>
        <w:t>Guyatt</w:t>
      </w:r>
      <w:proofErr w:type="spellEnd"/>
      <w:r w:rsidRPr="003E2318">
        <w:rPr>
          <w:rFonts w:ascii="Book Antiqua" w:hAnsi="Book Antiqua"/>
        </w:rPr>
        <w:t xml:space="preserve"> G, Diaz J, Kawano-</w:t>
      </w:r>
      <w:proofErr w:type="spellStart"/>
      <w:r w:rsidRPr="003E2318">
        <w:rPr>
          <w:rFonts w:ascii="Book Antiqua" w:hAnsi="Book Antiqua"/>
        </w:rPr>
        <w:t>Dourado</w:t>
      </w:r>
      <w:proofErr w:type="spellEnd"/>
      <w:r w:rsidRPr="003E2318">
        <w:rPr>
          <w:rFonts w:ascii="Book Antiqua" w:hAnsi="Book Antiqua"/>
        </w:rPr>
        <w:t xml:space="preserve"> L, Jacobs M, </w:t>
      </w:r>
      <w:proofErr w:type="spellStart"/>
      <w:r w:rsidRPr="003E2318">
        <w:rPr>
          <w:rFonts w:ascii="Book Antiqua" w:hAnsi="Book Antiqua"/>
        </w:rPr>
        <w:t>Vandvik</w:t>
      </w:r>
      <w:proofErr w:type="spellEnd"/>
      <w:r w:rsidRPr="003E2318">
        <w:rPr>
          <w:rFonts w:ascii="Book Antiqua" w:hAnsi="Book Antiqua"/>
        </w:rPr>
        <w:t xml:space="preserve"> PO. A living WHO guideline on drugs for covid-19. </w:t>
      </w:r>
      <w:r w:rsidRPr="003E2318">
        <w:rPr>
          <w:rFonts w:ascii="Book Antiqua" w:hAnsi="Book Antiqua"/>
          <w:i/>
          <w:iCs/>
        </w:rPr>
        <w:t>BMJ</w:t>
      </w:r>
      <w:r w:rsidRPr="003E2318">
        <w:rPr>
          <w:rFonts w:ascii="Book Antiqua" w:hAnsi="Book Antiqua"/>
        </w:rPr>
        <w:t xml:space="preserve"> 2020; </w:t>
      </w:r>
      <w:r w:rsidRPr="003E2318">
        <w:rPr>
          <w:rFonts w:ascii="Book Antiqua" w:hAnsi="Book Antiqua"/>
          <w:b/>
          <w:bCs/>
        </w:rPr>
        <w:t>370</w:t>
      </w:r>
      <w:r w:rsidRPr="003E2318">
        <w:rPr>
          <w:rFonts w:ascii="Book Antiqua" w:hAnsi="Book Antiqua"/>
        </w:rPr>
        <w:t>: m3379 [PMID: 32887691 DOI: 10.1136/bmj.m3379]</w:t>
      </w:r>
    </w:p>
    <w:p w14:paraId="2CAAC528"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32 </w:t>
      </w:r>
      <w:r w:rsidRPr="003E2318">
        <w:rPr>
          <w:rFonts w:ascii="Book Antiqua" w:hAnsi="Book Antiqua"/>
          <w:b/>
          <w:bCs/>
        </w:rPr>
        <w:t>Ferrari S</w:t>
      </w:r>
      <w:r w:rsidRPr="003E2318">
        <w:rPr>
          <w:rFonts w:ascii="Book Antiqua" w:hAnsi="Book Antiqua"/>
        </w:rPr>
        <w:t xml:space="preserve">, </w:t>
      </w:r>
      <w:proofErr w:type="spellStart"/>
      <w:r w:rsidRPr="003E2318">
        <w:rPr>
          <w:rFonts w:ascii="Book Antiqua" w:hAnsi="Book Antiqua"/>
        </w:rPr>
        <w:t>Caprioli</w:t>
      </w:r>
      <w:proofErr w:type="spellEnd"/>
      <w:r w:rsidRPr="003E2318">
        <w:rPr>
          <w:rFonts w:ascii="Book Antiqua" w:hAnsi="Book Antiqua"/>
        </w:rPr>
        <w:t xml:space="preserve"> C, Weber A, </w:t>
      </w:r>
      <w:proofErr w:type="spellStart"/>
      <w:r w:rsidRPr="003E2318">
        <w:rPr>
          <w:rFonts w:ascii="Book Antiqua" w:hAnsi="Book Antiqua"/>
        </w:rPr>
        <w:t>Rambaldi</w:t>
      </w:r>
      <w:proofErr w:type="spellEnd"/>
      <w:r w:rsidRPr="003E2318">
        <w:rPr>
          <w:rFonts w:ascii="Book Antiqua" w:hAnsi="Book Antiqua"/>
        </w:rPr>
        <w:t xml:space="preserve"> A, </w:t>
      </w:r>
      <w:proofErr w:type="spellStart"/>
      <w:r w:rsidRPr="003E2318">
        <w:rPr>
          <w:rFonts w:ascii="Book Antiqua" w:hAnsi="Book Antiqua"/>
        </w:rPr>
        <w:t>Lussana</w:t>
      </w:r>
      <w:proofErr w:type="spellEnd"/>
      <w:r w:rsidRPr="003E2318">
        <w:rPr>
          <w:rFonts w:ascii="Book Antiqua" w:hAnsi="Book Antiqua"/>
        </w:rPr>
        <w:t xml:space="preserve"> F. Convalescent hyperimmune plasma for chemo-immunotherapy induced immunodeficiency in COVID-19 patients with hematological malignancies. </w:t>
      </w:r>
      <w:r w:rsidRPr="003E2318">
        <w:rPr>
          <w:rFonts w:ascii="Book Antiqua" w:hAnsi="Book Antiqua"/>
          <w:i/>
          <w:iCs/>
        </w:rPr>
        <w:t>Leuk Lymphoma</w:t>
      </w:r>
      <w:r w:rsidRPr="003E2318">
        <w:rPr>
          <w:rFonts w:ascii="Book Antiqua" w:hAnsi="Book Antiqua"/>
        </w:rPr>
        <w:t xml:space="preserve"> 2021; </w:t>
      </w:r>
      <w:r w:rsidRPr="003E2318">
        <w:rPr>
          <w:rFonts w:ascii="Book Antiqua" w:hAnsi="Book Antiqua"/>
          <w:b/>
          <w:bCs/>
        </w:rPr>
        <w:t>62</w:t>
      </w:r>
      <w:r w:rsidRPr="003E2318">
        <w:rPr>
          <w:rFonts w:ascii="Book Antiqua" w:hAnsi="Book Antiqua"/>
        </w:rPr>
        <w:t>: 1490-1496 [PMID: 33461387 DOI: 10.1080/10428194.2021.1872070]</w:t>
      </w:r>
    </w:p>
    <w:p w14:paraId="2E5A4F99"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33 </w:t>
      </w:r>
      <w:proofErr w:type="spellStart"/>
      <w:r w:rsidRPr="003E2318">
        <w:rPr>
          <w:rFonts w:ascii="Book Antiqua" w:hAnsi="Book Antiqua"/>
          <w:b/>
          <w:bCs/>
        </w:rPr>
        <w:t>Senefeld</w:t>
      </w:r>
      <w:proofErr w:type="spellEnd"/>
      <w:r w:rsidRPr="003E2318">
        <w:rPr>
          <w:rFonts w:ascii="Book Antiqua" w:hAnsi="Book Antiqua"/>
          <w:b/>
          <w:bCs/>
        </w:rPr>
        <w:t xml:space="preserve"> JW</w:t>
      </w:r>
      <w:r w:rsidRPr="003E2318">
        <w:rPr>
          <w:rFonts w:ascii="Book Antiqua" w:hAnsi="Book Antiqua"/>
        </w:rPr>
        <w:t xml:space="preserve">, Klassen SA, Ford SK, </w:t>
      </w:r>
      <w:proofErr w:type="spellStart"/>
      <w:r w:rsidRPr="003E2318">
        <w:rPr>
          <w:rFonts w:ascii="Book Antiqua" w:hAnsi="Book Antiqua"/>
        </w:rPr>
        <w:t>Senese</w:t>
      </w:r>
      <w:proofErr w:type="spellEnd"/>
      <w:r w:rsidRPr="003E2318">
        <w:rPr>
          <w:rFonts w:ascii="Book Antiqua" w:hAnsi="Book Antiqua"/>
        </w:rPr>
        <w:t xml:space="preserve"> KA, Wiggins CC, Bostrom BC, Thompson MA, Baker SE, Nicholson WT, Johnson PW, Carter RE, Henderson JP, Hartman WR, </w:t>
      </w:r>
      <w:proofErr w:type="spellStart"/>
      <w:r w:rsidRPr="003E2318">
        <w:rPr>
          <w:rFonts w:ascii="Book Antiqua" w:hAnsi="Book Antiqua"/>
        </w:rPr>
        <w:t>Pirofski</w:t>
      </w:r>
      <w:proofErr w:type="spellEnd"/>
      <w:r w:rsidRPr="003E2318">
        <w:rPr>
          <w:rFonts w:ascii="Book Antiqua" w:hAnsi="Book Antiqua"/>
        </w:rPr>
        <w:t xml:space="preserve"> LA, Wright RS, Fairweather L, Bruno KA, Paneth NS, Casadevall A, Joyner MJ. Use of convalescent plasma in COVID-19 patients with immunosuppression. </w:t>
      </w:r>
      <w:r w:rsidRPr="003E2318">
        <w:rPr>
          <w:rFonts w:ascii="Book Antiqua" w:hAnsi="Book Antiqua"/>
          <w:i/>
          <w:iCs/>
        </w:rPr>
        <w:t>Transfusion</w:t>
      </w:r>
      <w:r w:rsidRPr="003E2318">
        <w:rPr>
          <w:rFonts w:ascii="Book Antiqua" w:hAnsi="Book Antiqua"/>
        </w:rPr>
        <w:t xml:space="preserve"> 2021; </w:t>
      </w:r>
      <w:r w:rsidRPr="003E2318">
        <w:rPr>
          <w:rFonts w:ascii="Book Antiqua" w:hAnsi="Book Antiqua"/>
          <w:b/>
          <w:bCs/>
        </w:rPr>
        <w:t>61</w:t>
      </w:r>
      <w:r w:rsidRPr="003E2318">
        <w:rPr>
          <w:rFonts w:ascii="Book Antiqua" w:hAnsi="Book Antiqua"/>
        </w:rPr>
        <w:t>: 2503-2511 [PMID: 34036587 DOI: 10.1111/trf.16525]</w:t>
      </w:r>
    </w:p>
    <w:p w14:paraId="59AC5FAC"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lastRenderedPageBreak/>
        <w:t xml:space="preserve">34 </w:t>
      </w:r>
      <w:proofErr w:type="spellStart"/>
      <w:r w:rsidRPr="003E2318">
        <w:rPr>
          <w:rFonts w:ascii="Book Antiqua" w:hAnsi="Book Antiqua"/>
          <w:b/>
          <w:bCs/>
        </w:rPr>
        <w:t>Kanj</w:t>
      </w:r>
      <w:proofErr w:type="spellEnd"/>
      <w:r w:rsidRPr="003E2318">
        <w:rPr>
          <w:rFonts w:ascii="Book Antiqua" w:hAnsi="Book Antiqua"/>
          <w:b/>
          <w:bCs/>
        </w:rPr>
        <w:t xml:space="preserve"> S</w:t>
      </w:r>
      <w:r w:rsidRPr="003E2318">
        <w:rPr>
          <w:rFonts w:ascii="Book Antiqua" w:hAnsi="Book Antiqua"/>
        </w:rPr>
        <w:t xml:space="preserve">, Al-Omari B. Convalescent Plasma Transfusion for the Treatment of COVID-19 in Adults: A Global Perspective. </w:t>
      </w:r>
      <w:r w:rsidRPr="003E2318">
        <w:rPr>
          <w:rFonts w:ascii="Book Antiqua" w:hAnsi="Book Antiqua"/>
          <w:i/>
          <w:iCs/>
        </w:rPr>
        <w:t>Viruses</w:t>
      </w:r>
      <w:r w:rsidRPr="003E2318">
        <w:rPr>
          <w:rFonts w:ascii="Book Antiqua" w:hAnsi="Book Antiqua"/>
        </w:rPr>
        <w:t xml:space="preserve"> 2021; </w:t>
      </w:r>
      <w:r w:rsidRPr="003E2318">
        <w:rPr>
          <w:rFonts w:ascii="Book Antiqua" w:hAnsi="Book Antiqua"/>
          <w:b/>
          <w:bCs/>
        </w:rPr>
        <w:t>13</w:t>
      </w:r>
      <w:r w:rsidRPr="003E2318">
        <w:rPr>
          <w:rFonts w:ascii="Book Antiqua" w:hAnsi="Book Antiqua"/>
        </w:rPr>
        <w:t xml:space="preserve"> [PMID: 34066932 DOI: 10.3390/v13050849]</w:t>
      </w:r>
    </w:p>
    <w:p w14:paraId="44DF211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35 </w:t>
      </w:r>
      <w:r w:rsidRPr="003E2318">
        <w:rPr>
          <w:rFonts w:ascii="Book Antiqua" w:hAnsi="Book Antiqua"/>
          <w:b/>
          <w:bCs/>
        </w:rPr>
        <w:t>O'Donnell MR</w:t>
      </w:r>
      <w:r w:rsidRPr="003E2318">
        <w:rPr>
          <w:rFonts w:ascii="Book Antiqua" w:hAnsi="Book Antiqua"/>
        </w:rPr>
        <w:t xml:space="preserve">, </w:t>
      </w:r>
      <w:proofErr w:type="spellStart"/>
      <w:r w:rsidRPr="003E2318">
        <w:rPr>
          <w:rFonts w:ascii="Book Antiqua" w:hAnsi="Book Antiqua"/>
        </w:rPr>
        <w:t>Grinsztejn</w:t>
      </w:r>
      <w:proofErr w:type="spellEnd"/>
      <w:r w:rsidRPr="003E2318">
        <w:rPr>
          <w:rFonts w:ascii="Book Antiqua" w:hAnsi="Book Antiqua"/>
        </w:rPr>
        <w:t xml:space="preserve"> B, Cummings MJ, </w:t>
      </w:r>
      <w:proofErr w:type="spellStart"/>
      <w:r w:rsidRPr="003E2318">
        <w:rPr>
          <w:rFonts w:ascii="Book Antiqua" w:hAnsi="Book Antiqua"/>
        </w:rPr>
        <w:t>Justman</w:t>
      </w:r>
      <w:proofErr w:type="spellEnd"/>
      <w:r w:rsidRPr="003E2318">
        <w:rPr>
          <w:rFonts w:ascii="Book Antiqua" w:hAnsi="Book Antiqua"/>
        </w:rPr>
        <w:t xml:space="preserve"> JE, Lamb MR, Eckhardt CM, Philip NM, Cheung YK, Gupta V, João E, </w:t>
      </w:r>
      <w:proofErr w:type="spellStart"/>
      <w:r w:rsidRPr="003E2318">
        <w:rPr>
          <w:rFonts w:ascii="Book Antiqua" w:hAnsi="Book Antiqua"/>
        </w:rPr>
        <w:t>Pilotto</w:t>
      </w:r>
      <w:proofErr w:type="spellEnd"/>
      <w:r w:rsidRPr="003E2318">
        <w:rPr>
          <w:rFonts w:ascii="Book Antiqua" w:hAnsi="Book Antiqua"/>
        </w:rPr>
        <w:t xml:space="preserve"> JH, </w:t>
      </w:r>
      <w:proofErr w:type="spellStart"/>
      <w:r w:rsidRPr="003E2318">
        <w:rPr>
          <w:rFonts w:ascii="Book Antiqua" w:hAnsi="Book Antiqua"/>
        </w:rPr>
        <w:t>Diniz</w:t>
      </w:r>
      <w:proofErr w:type="spellEnd"/>
      <w:r w:rsidRPr="003E2318">
        <w:rPr>
          <w:rFonts w:ascii="Book Antiqua" w:hAnsi="Book Antiqua"/>
        </w:rPr>
        <w:t xml:space="preserve"> MP, Cardoso SW, Abrams D, Rajagopalan KN, Borden SE, Wolf A, Sidi LC, </w:t>
      </w:r>
      <w:proofErr w:type="spellStart"/>
      <w:r w:rsidRPr="003E2318">
        <w:rPr>
          <w:rFonts w:ascii="Book Antiqua" w:hAnsi="Book Antiqua"/>
        </w:rPr>
        <w:t>Vizzoni</w:t>
      </w:r>
      <w:proofErr w:type="spellEnd"/>
      <w:r w:rsidRPr="003E2318">
        <w:rPr>
          <w:rFonts w:ascii="Book Antiqua" w:hAnsi="Book Antiqua"/>
        </w:rPr>
        <w:t xml:space="preserve"> A, Veloso VG, Bitan ZC, Scotto DE, Meyer BJ, Jacobson SD, Kantor A, Mishra N, Chauhan LV, Stone EF, Dei </w:t>
      </w:r>
      <w:proofErr w:type="spellStart"/>
      <w:r w:rsidRPr="003E2318">
        <w:rPr>
          <w:rFonts w:ascii="Book Antiqua" w:hAnsi="Book Antiqua"/>
        </w:rPr>
        <w:t>Zotti</w:t>
      </w:r>
      <w:proofErr w:type="spellEnd"/>
      <w:r w:rsidRPr="003E2318">
        <w:rPr>
          <w:rFonts w:ascii="Book Antiqua" w:hAnsi="Book Antiqua"/>
        </w:rPr>
        <w:t xml:space="preserve"> F, La </w:t>
      </w:r>
      <w:proofErr w:type="spellStart"/>
      <w:r w:rsidRPr="003E2318">
        <w:rPr>
          <w:rFonts w:ascii="Book Antiqua" w:hAnsi="Book Antiqua"/>
        </w:rPr>
        <w:t>Carpia</w:t>
      </w:r>
      <w:proofErr w:type="spellEnd"/>
      <w:r w:rsidRPr="003E2318">
        <w:rPr>
          <w:rFonts w:ascii="Book Antiqua" w:hAnsi="Book Antiqua"/>
        </w:rPr>
        <w:t xml:space="preserve"> F, Hudson KE, Ferrara SA, Schwartz J, </w:t>
      </w:r>
      <w:proofErr w:type="spellStart"/>
      <w:r w:rsidRPr="003E2318">
        <w:rPr>
          <w:rFonts w:ascii="Book Antiqua" w:hAnsi="Book Antiqua"/>
        </w:rPr>
        <w:t>Stotler</w:t>
      </w:r>
      <w:proofErr w:type="spellEnd"/>
      <w:r w:rsidRPr="003E2318">
        <w:rPr>
          <w:rFonts w:ascii="Book Antiqua" w:hAnsi="Book Antiqua"/>
        </w:rPr>
        <w:t xml:space="preserve"> BA, Lin WW, </w:t>
      </w:r>
      <w:proofErr w:type="spellStart"/>
      <w:r w:rsidRPr="003E2318">
        <w:rPr>
          <w:rFonts w:ascii="Book Antiqua" w:hAnsi="Book Antiqua"/>
        </w:rPr>
        <w:t>Wontakal</w:t>
      </w:r>
      <w:proofErr w:type="spellEnd"/>
      <w:r w:rsidRPr="003E2318">
        <w:rPr>
          <w:rFonts w:ascii="Book Antiqua" w:hAnsi="Book Antiqua"/>
        </w:rPr>
        <w:t xml:space="preserve"> SN, Shaz B, </w:t>
      </w:r>
      <w:proofErr w:type="spellStart"/>
      <w:r w:rsidRPr="003E2318">
        <w:rPr>
          <w:rFonts w:ascii="Book Antiqua" w:hAnsi="Book Antiqua"/>
        </w:rPr>
        <w:t>Briese</w:t>
      </w:r>
      <w:proofErr w:type="spellEnd"/>
      <w:r w:rsidRPr="003E2318">
        <w:rPr>
          <w:rFonts w:ascii="Book Antiqua" w:hAnsi="Book Antiqua"/>
        </w:rPr>
        <w:t xml:space="preserve"> T, Hod EA, </w:t>
      </w:r>
      <w:proofErr w:type="spellStart"/>
      <w:r w:rsidRPr="003E2318">
        <w:rPr>
          <w:rFonts w:ascii="Book Antiqua" w:hAnsi="Book Antiqua"/>
        </w:rPr>
        <w:t>Spitalnik</w:t>
      </w:r>
      <w:proofErr w:type="spellEnd"/>
      <w:r w:rsidRPr="003E2318">
        <w:rPr>
          <w:rFonts w:ascii="Book Antiqua" w:hAnsi="Book Antiqua"/>
        </w:rPr>
        <w:t xml:space="preserve"> SL, Eisenberger A, Lipkin WI. A randomized double-blind controlled trial of convalescent plasma in adults with severe COVID-19. </w:t>
      </w:r>
      <w:r w:rsidRPr="003E2318">
        <w:rPr>
          <w:rFonts w:ascii="Book Antiqua" w:hAnsi="Book Antiqua"/>
          <w:i/>
          <w:iCs/>
        </w:rPr>
        <w:t>J Clin Invest</w:t>
      </w:r>
      <w:r w:rsidRPr="003E2318">
        <w:rPr>
          <w:rFonts w:ascii="Book Antiqua" w:hAnsi="Book Antiqua"/>
        </w:rPr>
        <w:t xml:space="preserve"> 2021; </w:t>
      </w:r>
      <w:r w:rsidRPr="003E2318">
        <w:rPr>
          <w:rFonts w:ascii="Book Antiqua" w:hAnsi="Book Antiqua"/>
          <w:b/>
          <w:bCs/>
        </w:rPr>
        <w:t>131</w:t>
      </w:r>
      <w:r w:rsidRPr="003E2318">
        <w:rPr>
          <w:rFonts w:ascii="Book Antiqua" w:hAnsi="Book Antiqua"/>
        </w:rPr>
        <w:t xml:space="preserve"> [PMID: 33974559 DOI: 10.1172/JCI150646]</w:t>
      </w:r>
    </w:p>
    <w:p w14:paraId="3F04BCB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36 </w:t>
      </w:r>
      <w:proofErr w:type="spellStart"/>
      <w:r w:rsidRPr="003E2318">
        <w:rPr>
          <w:rFonts w:ascii="Book Antiqua" w:hAnsi="Book Antiqua"/>
          <w:b/>
          <w:bCs/>
        </w:rPr>
        <w:t>Kloypan</w:t>
      </w:r>
      <w:proofErr w:type="spellEnd"/>
      <w:r w:rsidRPr="003E2318">
        <w:rPr>
          <w:rFonts w:ascii="Book Antiqua" w:hAnsi="Book Antiqua"/>
          <w:b/>
          <w:bCs/>
        </w:rPr>
        <w:t xml:space="preserve"> C</w:t>
      </w:r>
      <w:r w:rsidRPr="003E2318">
        <w:rPr>
          <w:rFonts w:ascii="Book Antiqua" w:hAnsi="Book Antiqua"/>
        </w:rPr>
        <w:t xml:space="preserve">, </w:t>
      </w:r>
      <w:proofErr w:type="spellStart"/>
      <w:r w:rsidRPr="003E2318">
        <w:rPr>
          <w:rFonts w:ascii="Book Antiqua" w:hAnsi="Book Antiqua"/>
        </w:rPr>
        <w:t>Saesong</w:t>
      </w:r>
      <w:proofErr w:type="spellEnd"/>
      <w:r w:rsidRPr="003E2318">
        <w:rPr>
          <w:rFonts w:ascii="Book Antiqua" w:hAnsi="Book Antiqua"/>
        </w:rPr>
        <w:t xml:space="preserve"> M, </w:t>
      </w:r>
      <w:proofErr w:type="spellStart"/>
      <w:r w:rsidRPr="003E2318">
        <w:rPr>
          <w:rFonts w:ascii="Book Antiqua" w:hAnsi="Book Antiqua"/>
        </w:rPr>
        <w:t>Sangsuemoon</w:t>
      </w:r>
      <w:proofErr w:type="spellEnd"/>
      <w:r w:rsidRPr="003E2318">
        <w:rPr>
          <w:rFonts w:ascii="Book Antiqua" w:hAnsi="Book Antiqua"/>
        </w:rPr>
        <w:t xml:space="preserve"> J, </w:t>
      </w:r>
      <w:proofErr w:type="spellStart"/>
      <w:r w:rsidRPr="003E2318">
        <w:rPr>
          <w:rFonts w:ascii="Book Antiqua" w:hAnsi="Book Antiqua"/>
        </w:rPr>
        <w:t>Chantharit</w:t>
      </w:r>
      <w:proofErr w:type="spellEnd"/>
      <w:r w:rsidRPr="003E2318">
        <w:rPr>
          <w:rFonts w:ascii="Book Antiqua" w:hAnsi="Book Antiqua"/>
        </w:rPr>
        <w:t xml:space="preserve"> P, </w:t>
      </w:r>
      <w:proofErr w:type="spellStart"/>
      <w:r w:rsidRPr="003E2318">
        <w:rPr>
          <w:rFonts w:ascii="Book Antiqua" w:hAnsi="Book Antiqua"/>
        </w:rPr>
        <w:t>Mongkhon</w:t>
      </w:r>
      <w:proofErr w:type="spellEnd"/>
      <w:r w:rsidRPr="003E2318">
        <w:rPr>
          <w:rFonts w:ascii="Book Antiqua" w:hAnsi="Book Antiqua"/>
        </w:rPr>
        <w:t xml:space="preserve"> P. CONVALESCENT plasma for COVID-19: A meta-analysis of clinical trials and real-world evidence. </w:t>
      </w:r>
      <w:proofErr w:type="spellStart"/>
      <w:r w:rsidRPr="003E2318">
        <w:rPr>
          <w:rFonts w:ascii="Book Antiqua" w:hAnsi="Book Antiqua"/>
          <w:i/>
          <w:iCs/>
        </w:rPr>
        <w:t>Eur</w:t>
      </w:r>
      <w:proofErr w:type="spellEnd"/>
      <w:r w:rsidRPr="003E2318">
        <w:rPr>
          <w:rFonts w:ascii="Book Antiqua" w:hAnsi="Book Antiqua"/>
          <w:i/>
          <w:iCs/>
        </w:rPr>
        <w:t xml:space="preserve"> J Clin Invest</w:t>
      </w:r>
      <w:r w:rsidRPr="003E2318">
        <w:rPr>
          <w:rFonts w:ascii="Book Antiqua" w:hAnsi="Book Antiqua"/>
        </w:rPr>
        <w:t xml:space="preserve"> 2021; </w:t>
      </w:r>
      <w:r w:rsidRPr="003E2318">
        <w:rPr>
          <w:rFonts w:ascii="Book Antiqua" w:hAnsi="Book Antiqua"/>
          <w:b/>
          <w:bCs/>
        </w:rPr>
        <w:t>51</w:t>
      </w:r>
      <w:r w:rsidRPr="003E2318">
        <w:rPr>
          <w:rFonts w:ascii="Book Antiqua" w:hAnsi="Book Antiqua"/>
        </w:rPr>
        <w:t>: e13663 [PMID: 34375445 DOI: 10.1111/eci.13663]</w:t>
      </w:r>
    </w:p>
    <w:p w14:paraId="33C8275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37 </w:t>
      </w:r>
      <w:proofErr w:type="spellStart"/>
      <w:r w:rsidRPr="003E2318">
        <w:rPr>
          <w:rFonts w:ascii="Book Antiqua" w:hAnsi="Book Antiqua"/>
          <w:b/>
          <w:bCs/>
        </w:rPr>
        <w:t>Focosi</w:t>
      </w:r>
      <w:proofErr w:type="spellEnd"/>
      <w:r w:rsidRPr="003E2318">
        <w:rPr>
          <w:rFonts w:ascii="Book Antiqua" w:hAnsi="Book Antiqua"/>
          <w:b/>
          <w:bCs/>
        </w:rPr>
        <w:t xml:space="preserve"> D</w:t>
      </w:r>
      <w:r w:rsidRPr="003E2318">
        <w:rPr>
          <w:rFonts w:ascii="Book Antiqua" w:hAnsi="Book Antiqua"/>
        </w:rPr>
        <w:t xml:space="preserve">, McConnell S, Casadevall A, Cappello E, </w:t>
      </w:r>
      <w:proofErr w:type="spellStart"/>
      <w:r w:rsidRPr="003E2318">
        <w:rPr>
          <w:rFonts w:ascii="Book Antiqua" w:hAnsi="Book Antiqua"/>
        </w:rPr>
        <w:t>Valdiserra</w:t>
      </w:r>
      <w:proofErr w:type="spellEnd"/>
      <w:r w:rsidRPr="003E2318">
        <w:rPr>
          <w:rFonts w:ascii="Book Antiqua" w:hAnsi="Book Antiqua"/>
        </w:rPr>
        <w:t xml:space="preserve"> G, </w:t>
      </w:r>
      <w:proofErr w:type="spellStart"/>
      <w:r w:rsidRPr="003E2318">
        <w:rPr>
          <w:rFonts w:ascii="Book Antiqua" w:hAnsi="Book Antiqua"/>
        </w:rPr>
        <w:t>Tuccori</w:t>
      </w:r>
      <w:proofErr w:type="spellEnd"/>
      <w:r w:rsidRPr="003E2318">
        <w:rPr>
          <w:rFonts w:ascii="Book Antiqua" w:hAnsi="Book Antiqua"/>
        </w:rPr>
        <w:t xml:space="preserve"> M. Monoclonal antibody therapies against SARS-CoV-2. </w:t>
      </w:r>
      <w:r w:rsidRPr="003E2318">
        <w:rPr>
          <w:rFonts w:ascii="Book Antiqua" w:hAnsi="Book Antiqua"/>
          <w:i/>
          <w:iCs/>
        </w:rPr>
        <w:t>Lancet Infect Dis</w:t>
      </w:r>
      <w:r w:rsidRPr="003E2318">
        <w:rPr>
          <w:rFonts w:ascii="Book Antiqua" w:hAnsi="Book Antiqua"/>
        </w:rPr>
        <w:t xml:space="preserve"> 2022; </w:t>
      </w:r>
      <w:r w:rsidRPr="003E2318">
        <w:rPr>
          <w:rFonts w:ascii="Book Antiqua" w:hAnsi="Book Antiqua"/>
          <w:b/>
          <w:bCs/>
        </w:rPr>
        <w:t>22</w:t>
      </w:r>
      <w:r w:rsidRPr="003E2318">
        <w:rPr>
          <w:rFonts w:ascii="Book Antiqua" w:hAnsi="Book Antiqua"/>
        </w:rPr>
        <w:t>: e311-e326 [PMID: 35803289 DOI: 10.1016/S1473-3099(22)00311-5]</w:t>
      </w:r>
    </w:p>
    <w:p w14:paraId="20995E2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38 </w:t>
      </w:r>
      <w:r w:rsidRPr="003E2318">
        <w:rPr>
          <w:rFonts w:ascii="Book Antiqua" w:hAnsi="Book Antiqua"/>
          <w:b/>
          <w:bCs/>
        </w:rPr>
        <w:t>I</w:t>
      </w:r>
      <w:r w:rsidR="00F5672B" w:rsidRPr="003E2318">
        <w:rPr>
          <w:rFonts w:ascii="Book Antiqua" w:hAnsi="Book Antiqua"/>
          <w:b/>
          <w:bCs/>
        </w:rPr>
        <w:t xml:space="preserve">nfectious </w:t>
      </w:r>
      <w:r w:rsidRPr="003E2318">
        <w:rPr>
          <w:rFonts w:ascii="Book Antiqua" w:hAnsi="Book Antiqua"/>
          <w:b/>
          <w:bCs/>
        </w:rPr>
        <w:t>D</w:t>
      </w:r>
      <w:r w:rsidR="00F5672B" w:rsidRPr="003E2318">
        <w:rPr>
          <w:rFonts w:ascii="Book Antiqua" w:hAnsi="Book Antiqua"/>
          <w:b/>
          <w:bCs/>
        </w:rPr>
        <w:t xml:space="preserve">iseases </w:t>
      </w:r>
      <w:r w:rsidRPr="003E2318">
        <w:rPr>
          <w:rFonts w:ascii="Book Antiqua" w:hAnsi="Book Antiqua"/>
          <w:b/>
          <w:bCs/>
        </w:rPr>
        <w:t>S</w:t>
      </w:r>
      <w:r w:rsidR="00F5672B" w:rsidRPr="003E2318">
        <w:rPr>
          <w:rFonts w:ascii="Book Antiqua" w:hAnsi="Book Antiqua"/>
          <w:b/>
          <w:bCs/>
        </w:rPr>
        <w:t xml:space="preserve">ociety of </w:t>
      </w:r>
      <w:r w:rsidRPr="003E2318">
        <w:rPr>
          <w:rFonts w:ascii="Book Antiqua" w:hAnsi="Book Antiqua"/>
          <w:b/>
          <w:bCs/>
        </w:rPr>
        <w:t>A</w:t>
      </w:r>
      <w:r w:rsidR="00F5672B" w:rsidRPr="003E2318">
        <w:rPr>
          <w:rFonts w:ascii="Book Antiqua" w:hAnsi="Book Antiqua"/>
          <w:b/>
          <w:bCs/>
        </w:rPr>
        <w:t>merica</w:t>
      </w:r>
      <w:r w:rsidRPr="003E2318">
        <w:rPr>
          <w:rFonts w:ascii="Book Antiqua" w:hAnsi="Book Antiqua"/>
        </w:rPr>
        <w:t>. Infectious Diseases Society of America IDSA guidelines on the treatment and management of patients with COVID-19.2022. [sited 8 January 2023]. Available from: https://www.idsociety.org/practice-guideline/covid-19-guideline-treatment-and-management/</w:t>
      </w:r>
    </w:p>
    <w:p w14:paraId="36BD4D6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39 </w:t>
      </w:r>
      <w:proofErr w:type="spellStart"/>
      <w:r w:rsidRPr="003E2318">
        <w:rPr>
          <w:rFonts w:ascii="Book Antiqua" w:hAnsi="Book Antiqua"/>
          <w:b/>
          <w:bCs/>
        </w:rPr>
        <w:t>Vandeberg</w:t>
      </w:r>
      <w:proofErr w:type="spellEnd"/>
      <w:r w:rsidRPr="003E2318">
        <w:rPr>
          <w:rFonts w:ascii="Book Antiqua" w:hAnsi="Book Antiqua"/>
          <w:b/>
          <w:bCs/>
        </w:rPr>
        <w:t xml:space="preserve"> P</w:t>
      </w:r>
      <w:r w:rsidRPr="003E2318">
        <w:rPr>
          <w:rFonts w:ascii="Book Antiqua" w:hAnsi="Book Antiqua"/>
        </w:rPr>
        <w:t xml:space="preserve">, Cruz M, Diez JM, Merritt WK, Santos B, </w:t>
      </w:r>
      <w:proofErr w:type="spellStart"/>
      <w:r w:rsidRPr="003E2318">
        <w:rPr>
          <w:rFonts w:ascii="Book Antiqua" w:hAnsi="Book Antiqua"/>
        </w:rPr>
        <w:t>Trukawinski</w:t>
      </w:r>
      <w:proofErr w:type="spellEnd"/>
      <w:r w:rsidRPr="003E2318">
        <w:rPr>
          <w:rFonts w:ascii="Book Antiqua" w:hAnsi="Book Antiqua"/>
        </w:rPr>
        <w:t xml:space="preserve"> S, Wellhouse A, Jose M, Willis T. Production of anti-SARS-CoV-2 hyperimmune globulin from convalescent plasma. </w:t>
      </w:r>
      <w:r w:rsidRPr="003E2318">
        <w:rPr>
          <w:rFonts w:ascii="Book Antiqua" w:hAnsi="Book Antiqua"/>
          <w:i/>
          <w:iCs/>
        </w:rPr>
        <w:t>Transfusion</w:t>
      </w:r>
      <w:r w:rsidRPr="003E2318">
        <w:rPr>
          <w:rFonts w:ascii="Book Antiqua" w:hAnsi="Book Antiqua"/>
        </w:rPr>
        <w:t xml:space="preserve"> 2021; </w:t>
      </w:r>
      <w:r w:rsidRPr="003E2318">
        <w:rPr>
          <w:rFonts w:ascii="Book Antiqua" w:hAnsi="Book Antiqua"/>
          <w:b/>
          <w:bCs/>
        </w:rPr>
        <w:t>61</w:t>
      </w:r>
      <w:r w:rsidRPr="003E2318">
        <w:rPr>
          <w:rFonts w:ascii="Book Antiqua" w:hAnsi="Book Antiqua"/>
        </w:rPr>
        <w:t>: 1705-1709 [PMID: 33715160 DOI: 10.1111/trf.16378]</w:t>
      </w:r>
    </w:p>
    <w:p w14:paraId="174EC5A7"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40 </w:t>
      </w:r>
      <w:r w:rsidRPr="003E2318">
        <w:rPr>
          <w:rFonts w:ascii="Book Antiqua" w:hAnsi="Book Antiqua"/>
          <w:b/>
          <w:bCs/>
        </w:rPr>
        <w:t>National Institutes of Health</w:t>
      </w:r>
      <w:r w:rsidRPr="003E2318">
        <w:rPr>
          <w:rFonts w:ascii="Book Antiqua" w:hAnsi="Book Antiqua"/>
        </w:rPr>
        <w:t>. Immunoglobulins: SARS-CoV-2 Specific. [sited 26 September 2022]. Available from: https://www.covid19treatmentguidelines.nih.gov/search/?q=Immunoglobulins%3A%20SARS-CoV-2%20Specific</w:t>
      </w:r>
    </w:p>
    <w:p w14:paraId="440166B8"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lastRenderedPageBreak/>
        <w:t xml:space="preserve">41 </w:t>
      </w:r>
      <w:r w:rsidRPr="003E2318">
        <w:rPr>
          <w:rFonts w:ascii="Book Antiqua" w:hAnsi="Book Antiqua"/>
          <w:b/>
          <w:bCs/>
        </w:rPr>
        <w:t>Jiang S</w:t>
      </w:r>
      <w:r w:rsidRPr="003E2318">
        <w:rPr>
          <w:rFonts w:ascii="Book Antiqua" w:hAnsi="Book Antiqua"/>
        </w:rPr>
        <w:t xml:space="preserve">, Hillyer C, Du L. Neutralizing Antibodies against SARS-CoV-2 and Other Human Coronaviruses. </w:t>
      </w:r>
      <w:r w:rsidRPr="003E2318">
        <w:rPr>
          <w:rFonts w:ascii="Book Antiqua" w:hAnsi="Book Antiqua"/>
          <w:i/>
          <w:iCs/>
        </w:rPr>
        <w:t>Trends Immunol</w:t>
      </w:r>
      <w:r w:rsidRPr="003E2318">
        <w:rPr>
          <w:rFonts w:ascii="Book Antiqua" w:hAnsi="Book Antiqua"/>
        </w:rPr>
        <w:t xml:space="preserve"> 2020; </w:t>
      </w:r>
      <w:r w:rsidRPr="003E2318">
        <w:rPr>
          <w:rFonts w:ascii="Book Antiqua" w:hAnsi="Book Antiqua"/>
          <w:b/>
          <w:bCs/>
        </w:rPr>
        <w:t>41</w:t>
      </w:r>
      <w:r w:rsidRPr="003E2318">
        <w:rPr>
          <w:rFonts w:ascii="Book Antiqua" w:hAnsi="Book Antiqua"/>
        </w:rPr>
        <w:t>: 355-359 [PMID: 32249063 DOI: 10.1016/j.it.2020.03.007]</w:t>
      </w:r>
    </w:p>
    <w:p w14:paraId="04CE6C86"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42 </w:t>
      </w:r>
      <w:r w:rsidRPr="003E2318">
        <w:rPr>
          <w:rFonts w:ascii="Book Antiqua" w:hAnsi="Book Antiqua"/>
          <w:b/>
          <w:bCs/>
        </w:rPr>
        <w:t>National Institutes of Health</w:t>
      </w:r>
      <w:r w:rsidRPr="003E2318">
        <w:rPr>
          <w:rFonts w:ascii="Book Antiqua" w:hAnsi="Book Antiqua"/>
        </w:rPr>
        <w:t>. Anti-SARS-CoV-2 Monoclonal Antibodies. [sited 24 September 2022] Available from: https://www.covid19treatmentguidelines.nih.gov/search/?q=Anti-SARS-CoV-2%20Monoclonal%20Antibodies</w:t>
      </w:r>
    </w:p>
    <w:p w14:paraId="7E2615AF"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43 </w:t>
      </w:r>
      <w:r w:rsidRPr="003E2318">
        <w:rPr>
          <w:rFonts w:ascii="Book Antiqua" w:hAnsi="Book Antiqua"/>
          <w:b/>
          <w:bCs/>
        </w:rPr>
        <w:t>Food and Drug Administration</w:t>
      </w:r>
      <w:r w:rsidRPr="003E2318">
        <w:rPr>
          <w:rFonts w:ascii="Book Antiqua" w:hAnsi="Book Antiqua"/>
        </w:rPr>
        <w:t xml:space="preserve">. Fact sheet for healthcare providers: emergency use authorization for </w:t>
      </w:r>
      <w:proofErr w:type="spellStart"/>
      <w:r w:rsidRPr="003E2318">
        <w:rPr>
          <w:rFonts w:ascii="Book Antiqua" w:hAnsi="Book Antiqua"/>
        </w:rPr>
        <w:t>Evusheld</w:t>
      </w:r>
      <w:proofErr w:type="spellEnd"/>
      <w:r w:rsidRPr="003E2318">
        <w:rPr>
          <w:rFonts w:ascii="Book Antiqua" w:hAnsi="Book Antiqua"/>
        </w:rPr>
        <w:t xml:space="preserve"> (</w:t>
      </w:r>
      <w:proofErr w:type="spellStart"/>
      <w:r w:rsidRPr="003E2318">
        <w:rPr>
          <w:rFonts w:ascii="Book Antiqua" w:hAnsi="Book Antiqua"/>
        </w:rPr>
        <w:t>tixagevimab</w:t>
      </w:r>
      <w:proofErr w:type="spellEnd"/>
      <w:r w:rsidRPr="003E2318">
        <w:rPr>
          <w:rFonts w:ascii="Book Antiqua" w:hAnsi="Book Antiqua"/>
        </w:rPr>
        <w:t xml:space="preserve"> co-packaged with </w:t>
      </w:r>
      <w:proofErr w:type="spellStart"/>
      <w:r w:rsidRPr="003E2318">
        <w:rPr>
          <w:rFonts w:ascii="Book Antiqua" w:hAnsi="Book Antiqua"/>
        </w:rPr>
        <w:t>cilgavimab</w:t>
      </w:r>
      <w:proofErr w:type="spellEnd"/>
      <w:r w:rsidRPr="003E2318">
        <w:rPr>
          <w:rFonts w:ascii="Book Antiqua" w:hAnsi="Book Antiqua"/>
        </w:rPr>
        <w:t>). 2021. [sited 8 January 2023]. Available from: https://www.fda.gov/media/154701/download</w:t>
      </w:r>
    </w:p>
    <w:p w14:paraId="161AE5F2"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44</w:t>
      </w:r>
      <w:r w:rsidRPr="003E2318">
        <w:rPr>
          <w:rFonts w:ascii="Book Antiqua" w:hAnsi="Book Antiqua"/>
          <w:b/>
          <w:bCs/>
        </w:rPr>
        <w:t xml:space="preserve"> Food and Drug Administration</w:t>
      </w:r>
      <w:r w:rsidRPr="003E2318">
        <w:rPr>
          <w:rFonts w:ascii="Book Antiqua" w:hAnsi="Book Antiqua"/>
        </w:rPr>
        <w:t>. Fact sheet for healthcare providers: emergency use authorization (EUA) of sotrovimab. 2021. [sited 8 January 2023]. Available from: https://www.fda.gov/media/149534/download</w:t>
      </w:r>
    </w:p>
    <w:p w14:paraId="20F422B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45 </w:t>
      </w:r>
      <w:r w:rsidRPr="003E2318">
        <w:rPr>
          <w:rFonts w:ascii="Book Antiqua" w:hAnsi="Book Antiqua"/>
          <w:b/>
          <w:bCs/>
        </w:rPr>
        <w:t xml:space="preserve">Food and Drug Administration. </w:t>
      </w:r>
      <w:r w:rsidRPr="003E2318">
        <w:rPr>
          <w:rFonts w:ascii="Book Antiqua" w:hAnsi="Book Antiqua"/>
        </w:rPr>
        <w:t>Coronavirus (COVID-19) | Drugs. Dec 22, 2022. [sited 8 January 2023]. Available from: https://www.fda.gov/drugs/emergency-preparedness-drugs/coronavirus-covid-19-drugs#:~:text=Sars-Cov-2-Targeting%20Monoclonal%20Antibodies</w:t>
      </w:r>
    </w:p>
    <w:p w14:paraId="50E3DFD4"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46 </w:t>
      </w:r>
      <w:r w:rsidRPr="003E2318">
        <w:rPr>
          <w:rFonts w:ascii="Book Antiqua" w:hAnsi="Book Antiqua"/>
          <w:b/>
          <w:bCs/>
        </w:rPr>
        <w:t>Dougan M</w:t>
      </w:r>
      <w:r w:rsidRPr="003E2318">
        <w:rPr>
          <w:rFonts w:ascii="Book Antiqua" w:hAnsi="Book Antiqua"/>
        </w:rPr>
        <w:t xml:space="preserve">, </w:t>
      </w:r>
      <w:proofErr w:type="spellStart"/>
      <w:r w:rsidRPr="003E2318">
        <w:rPr>
          <w:rFonts w:ascii="Book Antiqua" w:hAnsi="Book Antiqua"/>
        </w:rPr>
        <w:t>Azizad</w:t>
      </w:r>
      <w:proofErr w:type="spellEnd"/>
      <w:r w:rsidRPr="003E2318">
        <w:rPr>
          <w:rFonts w:ascii="Book Antiqua" w:hAnsi="Book Antiqua"/>
        </w:rPr>
        <w:t xml:space="preserve"> M, </w:t>
      </w:r>
      <w:proofErr w:type="spellStart"/>
      <w:r w:rsidRPr="003E2318">
        <w:rPr>
          <w:rFonts w:ascii="Book Antiqua" w:hAnsi="Book Antiqua"/>
        </w:rPr>
        <w:t>Mocherla</w:t>
      </w:r>
      <w:proofErr w:type="spellEnd"/>
      <w:r w:rsidRPr="003E2318">
        <w:rPr>
          <w:rFonts w:ascii="Book Antiqua" w:hAnsi="Book Antiqua"/>
        </w:rPr>
        <w:t xml:space="preserve"> B, Gottlieb RL, Chen P, Hebert C, Perry R, </w:t>
      </w:r>
      <w:proofErr w:type="spellStart"/>
      <w:r w:rsidRPr="003E2318">
        <w:rPr>
          <w:rFonts w:ascii="Book Antiqua" w:hAnsi="Book Antiqua"/>
        </w:rPr>
        <w:t>Boscia</w:t>
      </w:r>
      <w:proofErr w:type="spellEnd"/>
      <w:r w:rsidRPr="003E2318">
        <w:rPr>
          <w:rFonts w:ascii="Book Antiqua" w:hAnsi="Book Antiqua"/>
        </w:rPr>
        <w:t xml:space="preserve"> J, Heller B, Morris J, Crystal C, </w:t>
      </w:r>
      <w:proofErr w:type="spellStart"/>
      <w:r w:rsidRPr="003E2318">
        <w:rPr>
          <w:rFonts w:ascii="Book Antiqua" w:hAnsi="Book Antiqua"/>
        </w:rPr>
        <w:t>Igbinadolor</w:t>
      </w:r>
      <w:proofErr w:type="spellEnd"/>
      <w:r w:rsidRPr="003E2318">
        <w:rPr>
          <w:rFonts w:ascii="Book Antiqua" w:hAnsi="Book Antiqua"/>
        </w:rPr>
        <w:t xml:space="preserve"> A, </w:t>
      </w:r>
      <w:proofErr w:type="spellStart"/>
      <w:r w:rsidRPr="003E2318">
        <w:rPr>
          <w:rFonts w:ascii="Book Antiqua" w:hAnsi="Book Antiqua"/>
        </w:rPr>
        <w:t>Huhn</w:t>
      </w:r>
      <w:proofErr w:type="spellEnd"/>
      <w:r w:rsidRPr="003E2318">
        <w:rPr>
          <w:rFonts w:ascii="Book Antiqua" w:hAnsi="Book Antiqua"/>
        </w:rPr>
        <w:t xml:space="preserve"> G, Cardona J, </w:t>
      </w:r>
      <w:proofErr w:type="spellStart"/>
      <w:r w:rsidRPr="003E2318">
        <w:rPr>
          <w:rFonts w:ascii="Book Antiqua" w:hAnsi="Book Antiqua"/>
        </w:rPr>
        <w:t>Shawa</w:t>
      </w:r>
      <w:proofErr w:type="spellEnd"/>
      <w:r w:rsidRPr="003E2318">
        <w:rPr>
          <w:rFonts w:ascii="Book Antiqua" w:hAnsi="Book Antiqua"/>
        </w:rPr>
        <w:t xml:space="preserve"> I, Kumar P, </w:t>
      </w:r>
      <w:proofErr w:type="spellStart"/>
      <w:r w:rsidRPr="003E2318">
        <w:rPr>
          <w:rFonts w:ascii="Book Antiqua" w:hAnsi="Book Antiqua"/>
        </w:rPr>
        <w:t>Blomkalns</w:t>
      </w:r>
      <w:proofErr w:type="spellEnd"/>
      <w:r w:rsidRPr="003E2318">
        <w:rPr>
          <w:rFonts w:ascii="Book Antiqua" w:hAnsi="Book Antiqua"/>
        </w:rPr>
        <w:t xml:space="preserve"> A, Adams AC, Van </w:t>
      </w:r>
      <w:proofErr w:type="spellStart"/>
      <w:r w:rsidRPr="003E2318">
        <w:rPr>
          <w:rFonts w:ascii="Book Antiqua" w:hAnsi="Book Antiqua"/>
        </w:rPr>
        <w:t>Naarden</w:t>
      </w:r>
      <w:proofErr w:type="spellEnd"/>
      <w:r w:rsidRPr="003E2318">
        <w:rPr>
          <w:rFonts w:ascii="Book Antiqua" w:hAnsi="Book Antiqua"/>
        </w:rPr>
        <w:t xml:space="preserve"> J, Custer KL, Knorr J, Oakley G, Schade AE, Holzer TR, Ebert PJ, Higgs RE, Sabo J, Patel DR, </w:t>
      </w:r>
      <w:proofErr w:type="spellStart"/>
      <w:r w:rsidRPr="003E2318">
        <w:rPr>
          <w:rFonts w:ascii="Book Antiqua" w:hAnsi="Book Antiqua"/>
        </w:rPr>
        <w:t>Dabora</w:t>
      </w:r>
      <w:proofErr w:type="spellEnd"/>
      <w:r w:rsidRPr="003E2318">
        <w:rPr>
          <w:rFonts w:ascii="Book Antiqua" w:hAnsi="Book Antiqua"/>
        </w:rPr>
        <w:t xml:space="preserve"> MC, Williams M, </w:t>
      </w:r>
      <w:proofErr w:type="spellStart"/>
      <w:r w:rsidRPr="003E2318">
        <w:rPr>
          <w:rFonts w:ascii="Book Antiqua" w:hAnsi="Book Antiqua"/>
        </w:rPr>
        <w:t>Klekotka</w:t>
      </w:r>
      <w:proofErr w:type="spellEnd"/>
      <w:r w:rsidRPr="003E2318">
        <w:rPr>
          <w:rFonts w:ascii="Book Antiqua" w:hAnsi="Book Antiqua"/>
        </w:rPr>
        <w:t xml:space="preserve"> P, Shen L, </w:t>
      </w:r>
      <w:proofErr w:type="spellStart"/>
      <w:r w:rsidRPr="003E2318">
        <w:rPr>
          <w:rFonts w:ascii="Book Antiqua" w:hAnsi="Book Antiqua"/>
        </w:rPr>
        <w:t>Skovronsky</w:t>
      </w:r>
      <w:proofErr w:type="spellEnd"/>
      <w:r w:rsidRPr="003E2318">
        <w:rPr>
          <w:rFonts w:ascii="Book Antiqua" w:hAnsi="Book Antiqua"/>
        </w:rPr>
        <w:t xml:space="preserve"> DM, </w:t>
      </w:r>
      <w:proofErr w:type="spellStart"/>
      <w:r w:rsidRPr="003E2318">
        <w:rPr>
          <w:rFonts w:ascii="Book Antiqua" w:hAnsi="Book Antiqua"/>
        </w:rPr>
        <w:t>Nirula</w:t>
      </w:r>
      <w:proofErr w:type="spellEnd"/>
      <w:r w:rsidRPr="003E2318">
        <w:rPr>
          <w:rFonts w:ascii="Book Antiqua" w:hAnsi="Book Antiqua"/>
        </w:rPr>
        <w:t xml:space="preserve"> A. A Randomized, Placebo-Controlled Clinical Trial of </w:t>
      </w:r>
      <w:proofErr w:type="spellStart"/>
      <w:r w:rsidRPr="003E2318">
        <w:rPr>
          <w:rFonts w:ascii="Book Antiqua" w:hAnsi="Book Antiqua"/>
        </w:rPr>
        <w:t>Bamlanivimab</w:t>
      </w:r>
      <w:proofErr w:type="spellEnd"/>
      <w:r w:rsidRPr="003E2318">
        <w:rPr>
          <w:rFonts w:ascii="Book Antiqua" w:hAnsi="Book Antiqua"/>
        </w:rPr>
        <w:t xml:space="preserve"> and </w:t>
      </w:r>
      <w:proofErr w:type="spellStart"/>
      <w:r w:rsidRPr="003E2318">
        <w:rPr>
          <w:rFonts w:ascii="Book Antiqua" w:hAnsi="Book Antiqua"/>
        </w:rPr>
        <w:t>Etesevimab</w:t>
      </w:r>
      <w:proofErr w:type="spellEnd"/>
      <w:r w:rsidRPr="003E2318">
        <w:rPr>
          <w:rFonts w:ascii="Book Antiqua" w:hAnsi="Book Antiqua"/>
        </w:rPr>
        <w:t xml:space="preserve"> Together in High-Risk Ambulatory Patients With COVID-19 and Validation of the Prognostic Value of Persistently High Viral Load. </w:t>
      </w:r>
      <w:r w:rsidRPr="003E2318">
        <w:rPr>
          <w:rFonts w:ascii="Book Antiqua" w:hAnsi="Book Antiqua"/>
          <w:i/>
          <w:iCs/>
        </w:rPr>
        <w:t>Clin Infect Dis</w:t>
      </w:r>
      <w:r w:rsidRPr="003E2318">
        <w:rPr>
          <w:rFonts w:ascii="Book Antiqua" w:hAnsi="Book Antiqua"/>
        </w:rPr>
        <w:t xml:space="preserve"> 2022; </w:t>
      </w:r>
      <w:r w:rsidRPr="003E2318">
        <w:rPr>
          <w:rFonts w:ascii="Book Antiqua" w:hAnsi="Book Antiqua"/>
          <w:b/>
          <w:bCs/>
        </w:rPr>
        <w:t>75</w:t>
      </w:r>
      <w:r w:rsidRPr="003E2318">
        <w:rPr>
          <w:rFonts w:ascii="Book Antiqua" w:hAnsi="Book Antiqua"/>
        </w:rPr>
        <w:t>: e440-e449 [PMID: 34718468 DOI: 10.1093/</w:t>
      </w:r>
      <w:proofErr w:type="spellStart"/>
      <w:r w:rsidRPr="003E2318">
        <w:rPr>
          <w:rFonts w:ascii="Book Antiqua" w:hAnsi="Book Antiqua"/>
        </w:rPr>
        <w:t>cid</w:t>
      </w:r>
      <w:proofErr w:type="spellEnd"/>
      <w:r w:rsidRPr="003E2318">
        <w:rPr>
          <w:rFonts w:ascii="Book Antiqua" w:hAnsi="Book Antiqua"/>
        </w:rPr>
        <w:t>/ciab912]</w:t>
      </w:r>
    </w:p>
    <w:p w14:paraId="510EA7B3"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47 </w:t>
      </w:r>
      <w:r w:rsidRPr="003E2318">
        <w:rPr>
          <w:rFonts w:ascii="Book Antiqua" w:hAnsi="Book Antiqua"/>
          <w:b/>
          <w:bCs/>
        </w:rPr>
        <w:t>Gupta A</w:t>
      </w:r>
      <w:r w:rsidRPr="003E2318">
        <w:rPr>
          <w:rFonts w:ascii="Book Antiqua" w:hAnsi="Book Antiqua"/>
        </w:rPr>
        <w:t xml:space="preserve">, Gonzalez-Rojas Y, Juarez E, Crespo </w:t>
      </w:r>
      <w:proofErr w:type="spellStart"/>
      <w:r w:rsidRPr="003E2318">
        <w:rPr>
          <w:rFonts w:ascii="Book Antiqua" w:hAnsi="Book Antiqua"/>
        </w:rPr>
        <w:t>Casal</w:t>
      </w:r>
      <w:proofErr w:type="spellEnd"/>
      <w:r w:rsidRPr="003E2318">
        <w:rPr>
          <w:rFonts w:ascii="Book Antiqua" w:hAnsi="Book Antiqua"/>
        </w:rPr>
        <w:t xml:space="preserve"> M, Moya J, </w:t>
      </w:r>
      <w:proofErr w:type="spellStart"/>
      <w:r w:rsidRPr="003E2318">
        <w:rPr>
          <w:rFonts w:ascii="Book Antiqua" w:hAnsi="Book Antiqua"/>
        </w:rPr>
        <w:t>Falci</w:t>
      </w:r>
      <w:proofErr w:type="spellEnd"/>
      <w:r w:rsidRPr="003E2318">
        <w:rPr>
          <w:rFonts w:ascii="Book Antiqua" w:hAnsi="Book Antiqua"/>
        </w:rPr>
        <w:t xml:space="preserve"> DR, Sarkis E, Solis J, Zheng H, Scott N, </w:t>
      </w:r>
      <w:proofErr w:type="spellStart"/>
      <w:r w:rsidRPr="003E2318">
        <w:rPr>
          <w:rFonts w:ascii="Book Antiqua" w:hAnsi="Book Antiqua"/>
        </w:rPr>
        <w:t>Cathcart</w:t>
      </w:r>
      <w:proofErr w:type="spellEnd"/>
      <w:r w:rsidRPr="003E2318">
        <w:rPr>
          <w:rFonts w:ascii="Book Antiqua" w:hAnsi="Book Antiqua"/>
        </w:rPr>
        <w:t xml:space="preserve"> AL, </w:t>
      </w:r>
      <w:proofErr w:type="spellStart"/>
      <w:r w:rsidRPr="003E2318">
        <w:rPr>
          <w:rFonts w:ascii="Book Antiqua" w:hAnsi="Book Antiqua"/>
        </w:rPr>
        <w:t>Hebner</w:t>
      </w:r>
      <w:proofErr w:type="spellEnd"/>
      <w:r w:rsidRPr="003E2318">
        <w:rPr>
          <w:rFonts w:ascii="Book Antiqua" w:hAnsi="Book Antiqua"/>
        </w:rPr>
        <w:t xml:space="preserve"> CM, Sager J, </w:t>
      </w:r>
      <w:proofErr w:type="spellStart"/>
      <w:r w:rsidRPr="003E2318">
        <w:rPr>
          <w:rFonts w:ascii="Book Antiqua" w:hAnsi="Book Antiqua"/>
        </w:rPr>
        <w:t>Mogalian</w:t>
      </w:r>
      <w:proofErr w:type="spellEnd"/>
      <w:r w:rsidRPr="003E2318">
        <w:rPr>
          <w:rFonts w:ascii="Book Antiqua" w:hAnsi="Book Antiqua"/>
        </w:rPr>
        <w:t xml:space="preserve"> E, Tipple C, Peppercorn A, Alexander E, Pang PS, Free A, Brinson C, </w:t>
      </w:r>
      <w:proofErr w:type="spellStart"/>
      <w:r w:rsidRPr="003E2318">
        <w:rPr>
          <w:rFonts w:ascii="Book Antiqua" w:hAnsi="Book Antiqua"/>
        </w:rPr>
        <w:t>Aldinger</w:t>
      </w:r>
      <w:proofErr w:type="spellEnd"/>
      <w:r w:rsidRPr="003E2318">
        <w:rPr>
          <w:rFonts w:ascii="Book Antiqua" w:hAnsi="Book Antiqua"/>
        </w:rPr>
        <w:t xml:space="preserve"> M, Shapiro AE; COMET-ICE Investigators. Early Treatment for Covid-19 with SARS-CoV-2 Neutralizing Antibody </w:t>
      </w:r>
      <w:r w:rsidRPr="003E2318">
        <w:rPr>
          <w:rFonts w:ascii="Book Antiqua" w:hAnsi="Book Antiqua"/>
        </w:rPr>
        <w:lastRenderedPageBreak/>
        <w:t xml:space="preserve">Sotrovimab. </w:t>
      </w:r>
      <w:r w:rsidRPr="003E2318">
        <w:rPr>
          <w:rFonts w:ascii="Book Antiqua" w:hAnsi="Book Antiqua"/>
          <w:i/>
          <w:iCs/>
        </w:rPr>
        <w:t xml:space="preserve">N </w:t>
      </w:r>
      <w:proofErr w:type="spellStart"/>
      <w:r w:rsidRPr="003E2318">
        <w:rPr>
          <w:rFonts w:ascii="Book Antiqua" w:hAnsi="Book Antiqua"/>
          <w:i/>
          <w:iCs/>
        </w:rPr>
        <w:t>Engl</w:t>
      </w:r>
      <w:proofErr w:type="spellEnd"/>
      <w:r w:rsidRPr="003E2318">
        <w:rPr>
          <w:rFonts w:ascii="Book Antiqua" w:hAnsi="Book Antiqua"/>
          <w:i/>
          <w:iCs/>
        </w:rPr>
        <w:t xml:space="preserve"> J Med</w:t>
      </w:r>
      <w:r w:rsidRPr="003E2318">
        <w:rPr>
          <w:rFonts w:ascii="Book Antiqua" w:hAnsi="Book Antiqua"/>
        </w:rPr>
        <w:t xml:space="preserve"> 2021; </w:t>
      </w:r>
      <w:r w:rsidRPr="003E2318">
        <w:rPr>
          <w:rFonts w:ascii="Book Antiqua" w:hAnsi="Book Antiqua"/>
          <w:b/>
          <w:bCs/>
        </w:rPr>
        <w:t>385</w:t>
      </w:r>
      <w:r w:rsidRPr="003E2318">
        <w:rPr>
          <w:rFonts w:ascii="Book Antiqua" w:hAnsi="Book Antiqua"/>
        </w:rPr>
        <w:t>: 1941-1950 [PMID: 34706189 DOI: 10.1056/NEJMoa2107934]</w:t>
      </w:r>
    </w:p>
    <w:p w14:paraId="3A445625"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48 </w:t>
      </w:r>
      <w:r w:rsidRPr="003E2318">
        <w:rPr>
          <w:rFonts w:ascii="Book Antiqua" w:hAnsi="Book Antiqua"/>
          <w:b/>
          <w:bCs/>
        </w:rPr>
        <w:t xml:space="preserve">National Health Commission of China. </w:t>
      </w:r>
      <w:r w:rsidRPr="003E2318">
        <w:rPr>
          <w:rFonts w:ascii="Book Antiqua" w:hAnsi="Book Antiqua"/>
        </w:rPr>
        <w:t>Novel Coronavirus Pneumonia Diagnosis and Treatment Plan (Trial Version 9). Mar 3, 2022. [cited 2 April 2022]. Available from: http://www.gov.cn/zhengce/zhengceku/2022-03/15/5679257/files/49854a49c7004f4ea9e622f3f2c568d8.pdf</w:t>
      </w:r>
    </w:p>
    <w:p w14:paraId="6AA9944B"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49 </w:t>
      </w:r>
      <w:r w:rsidRPr="003E2318">
        <w:rPr>
          <w:rFonts w:ascii="Book Antiqua" w:hAnsi="Book Antiqua"/>
          <w:b/>
          <w:bCs/>
        </w:rPr>
        <w:t>Tao K</w:t>
      </w:r>
      <w:r w:rsidRPr="003E2318">
        <w:rPr>
          <w:rFonts w:ascii="Book Antiqua" w:hAnsi="Book Antiqua"/>
        </w:rPr>
        <w:t xml:space="preserve">, </w:t>
      </w:r>
      <w:proofErr w:type="spellStart"/>
      <w:r w:rsidRPr="003E2318">
        <w:rPr>
          <w:rFonts w:ascii="Book Antiqua" w:hAnsi="Book Antiqua"/>
        </w:rPr>
        <w:t>Tzou</w:t>
      </w:r>
      <w:proofErr w:type="spellEnd"/>
      <w:r w:rsidRPr="003E2318">
        <w:rPr>
          <w:rFonts w:ascii="Book Antiqua" w:hAnsi="Book Antiqua"/>
        </w:rPr>
        <w:t xml:space="preserve"> PL, </w:t>
      </w:r>
      <w:proofErr w:type="spellStart"/>
      <w:r w:rsidRPr="003E2318">
        <w:rPr>
          <w:rFonts w:ascii="Book Antiqua" w:hAnsi="Book Antiqua"/>
        </w:rPr>
        <w:t>Kosakovsky</w:t>
      </w:r>
      <w:proofErr w:type="spellEnd"/>
      <w:r w:rsidRPr="003E2318">
        <w:rPr>
          <w:rFonts w:ascii="Book Antiqua" w:hAnsi="Book Antiqua"/>
        </w:rPr>
        <w:t xml:space="preserve"> Pond SL, Ioannidis JPA, Shafer RW. Susceptibility of SARS-CoV-2 Omicron Variants to Therapeutic Monoclonal Antibodies: Systematic Review and Meta-analysis. </w:t>
      </w:r>
      <w:proofErr w:type="spellStart"/>
      <w:r w:rsidRPr="003E2318">
        <w:rPr>
          <w:rFonts w:ascii="Book Antiqua" w:hAnsi="Book Antiqua"/>
          <w:i/>
          <w:iCs/>
        </w:rPr>
        <w:t>Microbiol</w:t>
      </w:r>
      <w:proofErr w:type="spellEnd"/>
      <w:r w:rsidRPr="003E2318">
        <w:rPr>
          <w:rFonts w:ascii="Book Antiqua" w:hAnsi="Book Antiqua"/>
          <w:i/>
          <w:iCs/>
        </w:rPr>
        <w:t xml:space="preserve"> </w:t>
      </w:r>
      <w:proofErr w:type="spellStart"/>
      <w:r w:rsidRPr="003E2318">
        <w:rPr>
          <w:rFonts w:ascii="Book Antiqua" w:hAnsi="Book Antiqua"/>
          <w:i/>
          <w:iCs/>
        </w:rPr>
        <w:t>Spectr</w:t>
      </w:r>
      <w:proofErr w:type="spellEnd"/>
      <w:r w:rsidRPr="003E2318">
        <w:rPr>
          <w:rFonts w:ascii="Book Antiqua" w:hAnsi="Book Antiqua"/>
        </w:rPr>
        <w:t xml:space="preserve"> 2022; </w:t>
      </w:r>
      <w:r w:rsidRPr="003E2318">
        <w:rPr>
          <w:rFonts w:ascii="Book Antiqua" w:hAnsi="Book Antiqua"/>
          <w:b/>
          <w:bCs/>
        </w:rPr>
        <w:t>10</w:t>
      </w:r>
      <w:r w:rsidRPr="003E2318">
        <w:rPr>
          <w:rFonts w:ascii="Book Antiqua" w:hAnsi="Book Antiqua"/>
        </w:rPr>
        <w:t>: e0092622 [PMID: 35700134 DOI: 10.1128/spectrum.00926-22]</w:t>
      </w:r>
    </w:p>
    <w:p w14:paraId="06AAECB2" w14:textId="64EA5245"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50 </w:t>
      </w:r>
      <w:r w:rsidRPr="003E2318">
        <w:rPr>
          <w:rFonts w:ascii="Book Antiqua" w:hAnsi="Book Antiqua"/>
          <w:b/>
          <w:bCs/>
        </w:rPr>
        <w:t>National Institutes of Health</w:t>
      </w:r>
      <w:r w:rsidRPr="003E2318">
        <w:rPr>
          <w:rFonts w:ascii="Book Antiqua" w:hAnsi="Book Antiqua"/>
        </w:rPr>
        <w:t>. Coronavirus Disease 2019 (COVID-19)</w:t>
      </w:r>
      <w:r w:rsidR="00914111" w:rsidRPr="003E2318">
        <w:rPr>
          <w:rFonts w:ascii="Book Antiqua" w:hAnsi="Book Antiqua"/>
        </w:rPr>
        <w:t xml:space="preserve"> </w:t>
      </w:r>
      <w:r w:rsidRPr="003E2318">
        <w:rPr>
          <w:rFonts w:ascii="Book Antiqua" w:hAnsi="Book Antiqua"/>
        </w:rPr>
        <w:t>Treatment Guidelines. [sited: 28 September 2022]. Available from: https://www.covid19treatmentguidelines.nih.gov/</w:t>
      </w:r>
    </w:p>
    <w:p w14:paraId="66472E45" w14:textId="1AD19B13"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51 </w:t>
      </w:r>
      <w:r w:rsidR="002A180C" w:rsidRPr="003E2318">
        <w:rPr>
          <w:rFonts w:ascii="Book Antiqua" w:hAnsi="Book Antiqua"/>
          <w:b/>
          <w:bCs/>
        </w:rPr>
        <w:t>U</w:t>
      </w:r>
      <w:r w:rsidR="002A180C">
        <w:rPr>
          <w:rFonts w:ascii="Book Antiqua" w:hAnsi="Book Antiqua"/>
          <w:b/>
          <w:bCs/>
        </w:rPr>
        <w:t xml:space="preserve">nited </w:t>
      </w:r>
      <w:r w:rsidR="002A180C" w:rsidRPr="003E2318">
        <w:rPr>
          <w:rFonts w:ascii="Book Antiqua" w:hAnsi="Book Antiqua"/>
          <w:b/>
          <w:bCs/>
        </w:rPr>
        <w:t>S</w:t>
      </w:r>
      <w:r w:rsidR="002A180C">
        <w:rPr>
          <w:rFonts w:ascii="Book Antiqua" w:hAnsi="Book Antiqua"/>
          <w:b/>
          <w:bCs/>
        </w:rPr>
        <w:t>tates</w:t>
      </w:r>
      <w:r w:rsidRPr="003E2318">
        <w:rPr>
          <w:rFonts w:ascii="Book Antiqua" w:hAnsi="Book Antiqua"/>
          <w:b/>
          <w:bCs/>
        </w:rPr>
        <w:t xml:space="preserve"> Food and Drug Administration</w:t>
      </w:r>
      <w:r w:rsidRPr="003E2318">
        <w:rPr>
          <w:rFonts w:ascii="Book Antiqua" w:hAnsi="Book Antiqua"/>
        </w:rPr>
        <w:t xml:space="preserve">. Fact sheet for healthcare providers: emergency use authorization for </w:t>
      </w:r>
      <w:proofErr w:type="spellStart"/>
      <w:r w:rsidRPr="003E2318">
        <w:rPr>
          <w:rFonts w:ascii="Book Antiqua" w:hAnsi="Book Antiqua"/>
        </w:rPr>
        <w:t>bebtelovimab</w:t>
      </w:r>
      <w:proofErr w:type="spellEnd"/>
      <w:r w:rsidRPr="003E2318">
        <w:rPr>
          <w:rFonts w:ascii="Book Antiqua" w:hAnsi="Book Antiqua"/>
        </w:rPr>
        <w:t>. 2022. [sited 8 January 2023]. Available from: https://www.fda.gov/media/156152/download</w:t>
      </w:r>
    </w:p>
    <w:p w14:paraId="53C70374" w14:textId="32628036"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52 </w:t>
      </w:r>
      <w:r w:rsidR="002A180C" w:rsidRPr="003E2318">
        <w:rPr>
          <w:rFonts w:ascii="Book Antiqua" w:hAnsi="Book Antiqua"/>
          <w:b/>
          <w:bCs/>
        </w:rPr>
        <w:t>U</w:t>
      </w:r>
      <w:r w:rsidR="002A180C">
        <w:rPr>
          <w:rFonts w:ascii="Book Antiqua" w:hAnsi="Book Antiqua"/>
          <w:b/>
          <w:bCs/>
        </w:rPr>
        <w:t xml:space="preserve">nited </w:t>
      </w:r>
      <w:r w:rsidR="002A180C" w:rsidRPr="003E2318">
        <w:rPr>
          <w:rFonts w:ascii="Book Antiqua" w:hAnsi="Book Antiqua"/>
          <w:b/>
          <w:bCs/>
        </w:rPr>
        <w:t>S</w:t>
      </w:r>
      <w:r w:rsidR="002A180C">
        <w:rPr>
          <w:rFonts w:ascii="Book Antiqua" w:hAnsi="Book Antiqua"/>
          <w:b/>
          <w:bCs/>
        </w:rPr>
        <w:t>tates</w:t>
      </w:r>
      <w:r w:rsidRPr="003E2318">
        <w:rPr>
          <w:rFonts w:ascii="Book Antiqua" w:hAnsi="Book Antiqua"/>
          <w:b/>
          <w:bCs/>
        </w:rPr>
        <w:t xml:space="preserve"> Food and Drug Administration</w:t>
      </w:r>
      <w:r w:rsidRPr="003E2318">
        <w:rPr>
          <w:rFonts w:ascii="Book Antiqua" w:hAnsi="Book Antiqua"/>
        </w:rPr>
        <w:t>. Fact sheet for healthcare providers: emergency use authorization (EUA) of sotrovimab. 2022. [sited 8 January 2023] Available from: https://www.fda.gov/media/149534/download</w:t>
      </w:r>
    </w:p>
    <w:p w14:paraId="14DC52AF" w14:textId="54F4AB92"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53 </w:t>
      </w:r>
      <w:r w:rsidR="002A180C" w:rsidRPr="003E2318">
        <w:rPr>
          <w:rFonts w:ascii="Book Antiqua" w:hAnsi="Book Antiqua"/>
          <w:b/>
          <w:bCs/>
        </w:rPr>
        <w:t>U</w:t>
      </w:r>
      <w:r w:rsidR="002A180C">
        <w:rPr>
          <w:rFonts w:ascii="Book Antiqua" w:hAnsi="Book Antiqua"/>
          <w:b/>
          <w:bCs/>
        </w:rPr>
        <w:t xml:space="preserve">nited </w:t>
      </w:r>
      <w:r w:rsidR="002A180C" w:rsidRPr="003E2318">
        <w:rPr>
          <w:rFonts w:ascii="Book Antiqua" w:hAnsi="Book Antiqua"/>
          <w:b/>
          <w:bCs/>
        </w:rPr>
        <w:t>S</w:t>
      </w:r>
      <w:r w:rsidR="002A180C">
        <w:rPr>
          <w:rFonts w:ascii="Book Antiqua" w:hAnsi="Book Antiqua"/>
          <w:b/>
          <w:bCs/>
        </w:rPr>
        <w:t>tates</w:t>
      </w:r>
      <w:r w:rsidRPr="003E2318">
        <w:rPr>
          <w:rFonts w:ascii="Book Antiqua" w:hAnsi="Book Antiqua"/>
          <w:b/>
          <w:bCs/>
        </w:rPr>
        <w:t xml:space="preserve"> Food and Drug Administration</w:t>
      </w:r>
      <w:r w:rsidRPr="003E2318">
        <w:rPr>
          <w:rFonts w:ascii="Book Antiqua" w:hAnsi="Book Antiqua"/>
        </w:rPr>
        <w:t xml:space="preserve">. Fact sheet for healthcare providers: emergency use authorization for </w:t>
      </w:r>
      <w:proofErr w:type="spellStart"/>
      <w:r w:rsidRPr="003E2318">
        <w:rPr>
          <w:rFonts w:ascii="Book Antiqua" w:hAnsi="Book Antiqua"/>
        </w:rPr>
        <w:t>Evusheld</w:t>
      </w:r>
      <w:proofErr w:type="spellEnd"/>
      <w:r w:rsidRPr="003E2318">
        <w:rPr>
          <w:rFonts w:ascii="Book Antiqua" w:hAnsi="Book Antiqua"/>
        </w:rPr>
        <w:t xml:space="preserve"> (</w:t>
      </w:r>
      <w:proofErr w:type="spellStart"/>
      <w:r w:rsidRPr="003E2318">
        <w:rPr>
          <w:rFonts w:ascii="Book Antiqua" w:hAnsi="Book Antiqua"/>
        </w:rPr>
        <w:t>tixagevimab</w:t>
      </w:r>
      <w:proofErr w:type="spellEnd"/>
      <w:r w:rsidRPr="003E2318">
        <w:rPr>
          <w:rFonts w:ascii="Book Antiqua" w:hAnsi="Book Antiqua"/>
        </w:rPr>
        <w:t xml:space="preserve"> co-packaged with </w:t>
      </w:r>
      <w:proofErr w:type="spellStart"/>
      <w:r w:rsidRPr="003E2318">
        <w:rPr>
          <w:rFonts w:ascii="Book Antiqua" w:hAnsi="Book Antiqua"/>
        </w:rPr>
        <w:t>cilgavimab</w:t>
      </w:r>
      <w:proofErr w:type="spellEnd"/>
      <w:r w:rsidRPr="003E2318">
        <w:rPr>
          <w:rFonts w:ascii="Book Antiqua" w:hAnsi="Book Antiqua"/>
        </w:rPr>
        <w:t>). 2022. [sited 8 January 2023]. Available from: https://www.fda.gov/media/154701/download</w:t>
      </w:r>
    </w:p>
    <w:p w14:paraId="635CB95F"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54 </w:t>
      </w:r>
      <w:r w:rsidRPr="003E2318">
        <w:rPr>
          <w:rFonts w:ascii="Book Antiqua" w:hAnsi="Book Antiqua"/>
          <w:b/>
          <w:bCs/>
        </w:rPr>
        <w:t>Dong J</w:t>
      </w:r>
      <w:r w:rsidRPr="003E2318">
        <w:rPr>
          <w:rFonts w:ascii="Book Antiqua" w:hAnsi="Book Antiqua"/>
        </w:rPr>
        <w:t xml:space="preserve">, </w:t>
      </w:r>
      <w:proofErr w:type="spellStart"/>
      <w:r w:rsidRPr="003E2318">
        <w:rPr>
          <w:rFonts w:ascii="Book Antiqua" w:hAnsi="Book Antiqua"/>
        </w:rPr>
        <w:t>Zost</w:t>
      </w:r>
      <w:proofErr w:type="spellEnd"/>
      <w:r w:rsidRPr="003E2318">
        <w:rPr>
          <w:rFonts w:ascii="Book Antiqua" w:hAnsi="Book Antiqua"/>
        </w:rPr>
        <w:t xml:space="preserve"> SJ, Greaney AJ, Starr TN, </w:t>
      </w:r>
      <w:proofErr w:type="spellStart"/>
      <w:r w:rsidRPr="003E2318">
        <w:rPr>
          <w:rFonts w:ascii="Book Antiqua" w:hAnsi="Book Antiqua"/>
        </w:rPr>
        <w:t>Dingens</w:t>
      </w:r>
      <w:proofErr w:type="spellEnd"/>
      <w:r w:rsidRPr="003E2318">
        <w:rPr>
          <w:rFonts w:ascii="Book Antiqua" w:hAnsi="Book Antiqua"/>
        </w:rPr>
        <w:t xml:space="preserve"> AS, Chen EC, Chen RE, Case JB, Sutton RE, </w:t>
      </w:r>
      <w:proofErr w:type="spellStart"/>
      <w:r w:rsidRPr="003E2318">
        <w:rPr>
          <w:rFonts w:ascii="Book Antiqua" w:hAnsi="Book Antiqua"/>
        </w:rPr>
        <w:t>Gilchuk</w:t>
      </w:r>
      <w:proofErr w:type="spellEnd"/>
      <w:r w:rsidRPr="003E2318">
        <w:rPr>
          <w:rFonts w:ascii="Book Antiqua" w:hAnsi="Book Antiqua"/>
        </w:rPr>
        <w:t xml:space="preserve"> P, Rodriguez J, Armstrong E, </w:t>
      </w:r>
      <w:proofErr w:type="spellStart"/>
      <w:r w:rsidRPr="003E2318">
        <w:rPr>
          <w:rFonts w:ascii="Book Antiqua" w:hAnsi="Book Antiqua"/>
        </w:rPr>
        <w:t>Gainza</w:t>
      </w:r>
      <w:proofErr w:type="spellEnd"/>
      <w:r w:rsidRPr="003E2318">
        <w:rPr>
          <w:rFonts w:ascii="Book Antiqua" w:hAnsi="Book Antiqua"/>
        </w:rPr>
        <w:t xml:space="preserve"> C, </w:t>
      </w:r>
      <w:proofErr w:type="spellStart"/>
      <w:r w:rsidRPr="003E2318">
        <w:rPr>
          <w:rFonts w:ascii="Book Antiqua" w:hAnsi="Book Antiqua"/>
        </w:rPr>
        <w:t>Nargi</w:t>
      </w:r>
      <w:proofErr w:type="spellEnd"/>
      <w:r w:rsidRPr="003E2318">
        <w:rPr>
          <w:rFonts w:ascii="Book Antiqua" w:hAnsi="Book Antiqua"/>
        </w:rPr>
        <w:t xml:space="preserve"> RS, </w:t>
      </w:r>
      <w:proofErr w:type="spellStart"/>
      <w:r w:rsidRPr="003E2318">
        <w:rPr>
          <w:rFonts w:ascii="Book Antiqua" w:hAnsi="Book Antiqua"/>
        </w:rPr>
        <w:t>Binshtein</w:t>
      </w:r>
      <w:proofErr w:type="spellEnd"/>
      <w:r w:rsidRPr="003E2318">
        <w:rPr>
          <w:rFonts w:ascii="Book Antiqua" w:hAnsi="Book Antiqua"/>
        </w:rPr>
        <w:t xml:space="preserve"> E, </w:t>
      </w:r>
      <w:proofErr w:type="spellStart"/>
      <w:r w:rsidRPr="003E2318">
        <w:rPr>
          <w:rFonts w:ascii="Book Antiqua" w:hAnsi="Book Antiqua"/>
        </w:rPr>
        <w:t>Xie</w:t>
      </w:r>
      <w:proofErr w:type="spellEnd"/>
      <w:r w:rsidRPr="003E2318">
        <w:rPr>
          <w:rFonts w:ascii="Book Antiqua" w:hAnsi="Book Antiqua"/>
        </w:rPr>
        <w:t xml:space="preserve"> X, Zhang X, Shi PY, Logue J, Weston S, McGrath ME, </w:t>
      </w:r>
      <w:proofErr w:type="spellStart"/>
      <w:r w:rsidRPr="003E2318">
        <w:rPr>
          <w:rFonts w:ascii="Book Antiqua" w:hAnsi="Book Antiqua"/>
        </w:rPr>
        <w:t>Frieman</w:t>
      </w:r>
      <w:proofErr w:type="spellEnd"/>
      <w:r w:rsidRPr="003E2318">
        <w:rPr>
          <w:rFonts w:ascii="Book Antiqua" w:hAnsi="Book Antiqua"/>
        </w:rPr>
        <w:t xml:space="preserve"> MB, Brady T, </w:t>
      </w:r>
      <w:proofErr w:type="spellStart"/>
      <w:r w:rsidRPr="003E2318">
        <w:rPr>
          <w:rFonts w:ascii="Book Antiqua" w:hAnsi="Book Antiqua"/>
        </w:rPr>
        <w:t>Tuffy</w:t>
      </w:r>
      <w:proofErr w:type="spellEnd"/>
      <w:r w:rsidRPr="003E2318">
        <w:rPr>
          <w:rFonts w:ascii="Book Antiqua" w:hAnsi="Book Antiqua"/>
        </w:rPr>
        <w:t xml:space="preserve"> KM, Bright H, Loo YM, </w:t>
      </w:r>
      <w:proofErr w:type="spellStart"/>
      <w:r w:rsidRPr="003E2318">
        <w:rPr>
          <w:rFonts w:ascii="Book Antiqua" w:hAnsi="Book Antiqua"/>
        </w:rPr>
        <w:t>McTamney</w:t>
      </w:r>
      <w:proofErr w:type="spellEnd"/>
      <w:r w:rsidRPr="003E2318">
        <w:rPr>
          <w:rFonts w:ascii="Book Antiqua" w:hAnsi="Book Antiqua"/>
        </w:rPr>
        <w:t xml:space="preserve"> PM, </w:t>
      </w:r>
      <w:proofErr w:type="spellStart"/>
      <w:r w:rsidRPr="003E2318">
        <w:rPr>
          <w:rFonts w:ascii="Book Antiqua" w:hAnsi="Book Antiqua"/>
        </w:rPr>
        <w:t>Esser</w:t>
      </w:r>
      <w:proofErr w:type="spellEnd"/>
      <w:r w:rsidRPr="003E2318">
        <w:rPr>
          <w:rFonts w:ascii="Book Antiqua" w:hAnsi="Book Antiqua"/>
        </w:rPr>
        <w:t xml:space="preserve"> MT, Carnahan RH, Diamond MS, Bloom JD, Crowe JE Jr. Genetic and structural basis for SARS-CoV-2 variant neutralization by a two-antibody </w:t>
      </w:r>
      <w:r w:rsidRPr="003E2318">
        <w:rPr>
          <w:rFonts w:ascii="Book Antiqua" w:hAnsi="Book Antiqua"/>
        </w:rPr>
        <w:lastRenderedPageBreak/>
        <w:t xml:space="preserve">cocktail. </w:t>
      </w:r>
      <w:r w:rsidRPr="003E2318">
        <w:rPr>
          <w:rFonts w:ascii="Book Antiqua" w:hAnsi="Book Antiqua"/>
          <w:i/>
          <w:iCs/>
        </w:rPr>
        <w:t xml:space="preserve">Nat </w:t>
      </w:r>
      <w:proofErr w:type="spellStart"/>
      <w:r w:rsidRPr="003E2318">
        <w:rPr>
          <w:rFonts w:ascii="Book Antiqua" w:hAnsi="Book Antiqua"/>
          <w:i/>
          <w:iCs/>
        </w:rPr>
        <w:t>Microbiol</w:t>
      </w:r>
      <w:proofErr w:type="spellEnd"/>
      <w:r w:rsidRPr="003E2318">
        <w:rPr>
          <w:rFonts w:ascii="Book Antiqua" w:hAnsi="Book Antiqua"/>
        </w:rPr>
        <w:t xml:space="preserve"> 2021; </w:t>
      </w:r>
      <w:r w:rsidRPr="003E2318">
        <w:rPr>
          <w:rFonts w:ascii="Book Antiqua" w:hAnsi="Book Antiqua"/>
          <w:b/>
          <w:bCs/>
        </w:rPr>
        <w:t>6</w:t>
      </w:r>
      <w:r w:rsidRPr="003E2318">
        <w:rPr>
          <w:rFonts w:ascii="Book Antiqua" w:hAnsi="Book Antiqua"/>
        </w:rPr>
        <w:t>: 1233-1244 [PMID: 34548634 DOI: 10.1038/s41564-021-00972-2]</w:t>
      </w:r>
    </w:p>
    <w:p w14:paraId="77405B62"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55 </w:t>
      </w:r>
      <w:r w:rsidRPr="003E2318">
        <w:rPr>
          <w:rFonts w:ascii="Book Antiqua" w:hAnsi="Book Antiqua"/>
          <w:b/>
          <w:bCs/>
        </w:rPr>
        <w:t>Zhen-Dong Y</w:t>
      </w:r>
      <w:r w:rsidRPr="003E2318">
        <w:rPr>
          <w:rFonts w:ascii="Book Antiqua" w:hAnsi="Book Antiqua"/>
        </w:rPr>
        <w:t xml:space="preserve">, Gao-Jun Z, Run-Ming J, Zhi-Sheng L, </w:t>
      </w:r>
      <w:proofErr w:type="spellStart"/>
      <w:r w:rsidRPr="003E2318">
        <w:rPr>
          <w:rFonts w:ascii="Book Antiqua" w:hAnsi="Book Antiqua"/>
        </w:rPr>
        <w:t>Zong</w:t>
      </w:r>
      <w:proofErr w:type="spellEnd"/>
      <w:r w:rsidRPr="003E2318">
        <w:rPr>
          <w:rFonts w:ascii="Book Antiqua" w:hAnsi="Book Antiqua"/>
        </w:rPr>
        <w:t xml:space="preserve">-Qi D, Xiong X, Guo-Wei S. Clinical and transmission dynamics characteristics of 406 children with coronavirus disease 2019 in China: A review. </w:t>
      </w:r>
      <w:r w:rsidRPr="003E2318">
        <w:rPr>
          <w:rFonts w:ascii="Book Antiqua" w:hAnsi="Book Antiqua"/>
          <w:i/>
          <w:iCs/>
        </w:rPr>
        <w:t>J Infect</w:t>
      </w:r>
      <w:r w:rsidRPr="003E2318">
        <w:rPr>
          <w:rFonts w:ascii="Book Antiqua" w:hAnsi="Book Antiqua"/>
        </w:rPr>
        <w:t xml:space="preserve"> 2020; </w:t>
      </w:r>
      <w:r w:rsidRPr="003E2318">
        <w:rPr>
          <w:rFonts w:ascii="Book Antiqua" w:hAnsi="Book Antiqua"/>
          <w:b/>
          <w:bCs/>
        </w:rPr>
        <w:t>81</w:t>
      </w:r>
      <w:r w:rsidRPr="003E2318">
        <w:rPr>
          <w:rFonts w:ascii="Book Antiqua" w:hAnsi="Book Antiqua"/>
        </w:rPr>
        <w:t>: e11-e15 [PMID: 32360500 DOI: 10.1016/j.jinf.2020.04.030]</w:t>
      </w:r>
    </w:p>
    <w:p w14:paraId="7AFEB1B0" w14:textId="0D7033FF"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56 </w:t>
      </w:r>
      <w:r w:rsidR="002A180C" w:rsidRPr="003E2318">
        <w:rPr>
          <w:rFonts w:ascii="Book Antiqua" w:hAnsi="Book Antiqua"/>
          <w:b/>
          <w:bCs/>
        </w:rPr>
        <w:t>U</w:t>
      </w:r>
      <w:r w:rsidR="002A180C">
        <w:rPr>
          <w:rFonts w:ascii="Book Antiqua" w:hAnsi="Book Antiqua"/>
          <w:b/>
          <w:bCs/>
        </w:rPr>
        <w:t xml:space="preserve">nited </w:t>
      </w:r>
      <w:r w:rsidR="002A180C" w:rsidRPr="003E2318">
        <w:rPr>
          <w:rFonts w:ascii="Book Antiqua" w:hAnsi="Book Antiqua"/>
          <w:b/>
          <w:bCs/>
        </w:rPr>
        <w:t>S</w:t>
      </w:r>
      <w:r w:rsidR="002A180C">
        <w:rPr>
          <w:rFonts w:ascii="Book Antiqua" w:hAnsi="Book Antiqua"/>
          <w:b/>
          <w:bCs/>
        </w:rPr>
        <w:t>tates</w:t>
      </w:r>
      <w:r w:rsidRPr="003E2318">
        <w:rPr>
          <w:rFonts w:ascii="Book Antiqua" w:hAnsi="Book Antiqua"/>
          <w:b/>
          <w:bCs/>
        </w:rPr>
        <w:t xml:space="preserve"> Food and Drug Administration. </w:t>
      </w:r>
      <w:r w:rsidRPr="003E2318">
        <w:rPr>
          <w:rFonts w:ascii="Book Antiqua" w:hAnsi="Book Antiqua"/>
        </w:rPr>
        <w:t>Coronavirus (COVID-19) Update: FDA Authorizes New Monoclonal Antibody for Treatment of COVID-19 that Retains Activity Against Omicron Variant. Feb 11, 2022. [stied 12 February 2023]. Accessed from: https://www.fda.gov/news-events/press-announcements/coronavirus-covid-19-update-fda-authorizes-new-monoclonal-antibody-treatment-covid-19-retains</w:t>
      </w:r>
    </w:p>
    <w:p w14:paraId="17F3AD25" w14:textId="77777777" w:rsidR="006C1D36" w:rsidRPr="003E2318" w:rsidRDefault="006C1D36" w:rsidP="003E2318">
      <w:pPr>
        <w:snapToGrid w:val="0"/>
        <w:spacing w:line="360" w:lineRule="auto"/>
        <w:jc w:val="both"/>
        <w:rPr>
          <w:rFonts w:ascii="Book Antiqua" w:hAnsi="Book Antiqua"/>
        </w:rPr>
      </w:pPr>
      <w:r w:rsidRPr="003E2318">
        <w:rPr>
          <w:rFonts w:ascii="Book Antiqua" w:hAnsi="Book Antiqua"/>
        </w:rPr>
        <w:t xml:space="preserve">57 </w:t>
      </w:r>
      <w:r w:rsidRPr="003E2318">
        <w:rPr>
          <w:rFonts w:ascii="Book Antiqua" w:hAnsi="Book Antiqua"/>
          <w:b/>
          <w:bCs/>
        </w:rPr>
        <w:t>Chen P</w:t>
      </w:r>
      <w:r w:rsidRPr="003E2318">
        <w:rPr>
          <w:rFonts w:ascii="Book Antiqua" w:hAnsi="Book Antiqua"/>
        </w:rPr>
        <w:t xml:space="preserve">, </w:t>
      </w:r>
      <w:proofErr w:type="spellStart"/>
      <w:r w:rsidRPr="003E2318">
        <w:rPr>
          <w:rFonts w:ascii="Book Antiqua" w:hAnsi="Book Antiqua"/>
        </w:rPr>
        <w:t>Nirula</w:t>
      </w:r>
      <w:proofErr w:type="spellEnd"/>
      <w:r w:rsidRPr="003E2318">
        <w:rPr>
          <w:rFonts w:ascii="Book Antiqua" w:hAnsi="Book Antiqua"/>
        </w:rPr>
        <w:t xml:space="preserve"> A, Heller B, Gottlieb RL, </w:t>
      </w:r>
      <w:proofErr w:type="spellStart"/>
      <w:r w:rsidRPr="003E2318">
        <w:rPr>
          <w:rFonts w:ascii="Book Antiqua" w:hAnsi="Book Antiqua"/>
        </w:rPr>
        <w:t>Boscia</w:t>
      </w:r>
      <w:proofErr w:type="spellEnd"/>
      <w:r w:rsidRPr="003E2318">
        <w:rPr>
          <w:rFonts w:ascii="Book Antiqua" w:hAnsi="Book Antiqua"/>
        </w:rPr>
        <w:t xml:space="preserve"> J, Morris J, </w:t>
      </w:r>
      <w:proofErr w:type="spellStart"/>
      <w:r w:rsidRPr="003E2318">
        <w:rPr>
          <w:rFonts w:ascii="Book Antiqua" w:hAnsi="Book Antiqua"/>
        </w:rPr>
        <w:t>Huhn</w:t>
      </w:r>
      <w:proofErr w:type="spellEnd"/>
      <w:r w:rsidRPr="003E2318">
        <w:rPr>
          <w:rFonts w:ascii="Book Antiqua" w:hAnsi="Book Antiqua"/>
        </w:rPr>
        <w:t xml:space="preserve"> G, Cardona J, </w:t>
      </w:r>
      <w:proofErr w:type="spellStart"/>
      <w:r w:rsidRPr="003E2318">
        <w:rPr>
          <w:rFonts w:ascii="Book Antiqua" w:hAnsi="Book Antiqua"/>
        </w:rPr>
        <w:t>Mocherla</w:t>
      </w:r>
      <w:proofErr w:type="spellEnd"/>
      <w:r w:rsidRPr="003E2318">
        <w:rPr>
          <w:rFonts w:ascii="Book Antiqua" w:hAnsi="Book Antiqua"/>
        </w:rPr>
        <w:t xml:space="preserve"> B, </w:t>
      </w:r>
      <w:proofErr w:type="spellStart"/>
      <w:r w:rsidRPr="003E2318">
        <w:rPr>
          <w:rFonts w:ascii="Book Antiqua" w:hAnsi="Book Antiqua"/>
        </w:rPr>
        <w:t>Stosor</w:t>
      </w:r>
      <w:proofErr w:type="spellEnd"/>
      <w:r w:rsidRPr="003E2318">
        <w:rPr>
          <w:rFonts w:ascii="Book Antiqua" w:hAnsi="Book Antiqua"/>
        </w:rPr>
        <w:t xml:space="preserve"> V, </w:t>
      </w:r>
      <w:proofErr w:type="spellStart"/>
      <w:r w:rsidRPr="003E2318">
        <w:rPr>
          <w:rFonts w:ascii="Book Antiqua" w:hAnsi="Book Antiqua"/>
        </w:rPr>
        <w:t>Shawa</w:t>
      </w:r>
      <w:proofErr w:type="spellEnd"/>
      <w:r w:rsidRPr="003E2318">
        <w:rPr>
          <w:rFonts w:ascii="Book Antiqua" w:hAnsi="Book Antiqua"/>
        </w:rPr>
        <w:t xml:space="preserve"> I, Adams AC, Van </w:t>
      </w:r>
      <w:proofErr w:type="spellStart"/>
      <w:r w:rsidRPr="003E2318">
        <w:rPr>
          <w:rFonts w:ascii="Book Antiqua" w:hAnsi="Book Antiqua"/>
        </w:rPr>
        <w:t>Naarden</w:t>
      </w:r>
      <w:proofErr w:type="spellEnd"/>
      <w:r w:rsidRPr="003E2318">
        <w:rPr>
          <w:rFonts w:ascii="Book Antiqua" w:hAnsi="Book Antiqua"/>
        </w:rPr>
        <w:t xml:space="preserve"> J, Custer KL, Shen L, Durante M, Oakley G, Schade AE, Sabo J, Patel DR, </w:t>
      </w:r>
      <w:proofErr w:type="spellStart"/>
      <w:r w:rsidRPr="003E2318">
        <w:rPr>
          <w:rFonts w:ascii="Book Antiqua" w:hAnsi="Book Antiqua"/>
        </w:rPr>
        <w:t>Klekotka</w:t>
      </w:r>
      <w:proofErr w:type="spellEnd"/>
      <w:r w:rsidRPr="003E2318">
        <w:rPr>
          <w:rFonts w:ascii="Book Antiqua" w:hAnsi="Book Antiqua"/>
        </w:rPr>
        <w:t xml:space="preserve"> P, </w:t>
      </w:r>
      <w:proofErr w:type="spellStart"/>
      <w:r w:rsidRPr="003E2318">
        <w:rPr>
          <w:rFonts w:ascii="Book Antiqua" w:hAnsi="Book Antiqua"/>
        </w:rPr>
        <w:t>Skovronsky</w:t>
      </w:r>
      <w:proofErr w:type="spellEnd"/>
      <w:r w:rsidRPr="003E2318">
        <w:rPr>
          <w:rFonts w:ascii="Book Antiqua" w:hAnsi="Book Antiqua"/>
        </w:rPr>
        <w:t xml:space="preserve"> DM; BLAZE-1 Investigators. SARS-CoV-2 Neutralizing Antibody LY-CoV555 in Outpatients with Covid-19. </w:t>
      </w:r>
      <w:r w:rsidRPr="003E2318">
        <w:rPr>
          <w:rFonts w:ascii="Book Antiqua" w:hAnsi="Book Antiqua"/>
          <w:i/>
          <w:iCs/>
        </w:rPr>
        <w:t xml:space="preserve">N </w:t>
      </w:r>
      <w:proofErr w:type="spellStart"/>
      <w:r w:rsidRPr="003E2318">
        <w:rPr>
          <w:rFonts w:ascii="Book Antiqua" w:hAnsi="Book Antiqua"/>
          <w:i/>
          <w:iCs/>
        </w:rPr>
        <w:t>Engl</w:t>
      </w:r>
      <w:proofErr w:type="spellEnd"/>
      <w:r w:rsidRPr="003E2318">
        <w:rPr>
          <w:rFonts w:ascii="Book Antiqua" w:hAnsi="Book Antiqua"/>
          <w:i/>
          <w:iCs/>
        </w:rPr>
        <w:t xml:space="preserve"> J Med</w:t>
      </w:r>
      <w:r w:rsidRPr="003E2318">
        <w:rPr>
          <w:rFonts w:ascii="Book Antiqua" w:hAnsi="Book Antiqua"/>
        </w:rPr>
        <w:t xml:space="preserve"> 2021; </w:t>
      </w:r>
      <w:r w:rsidRPr="003E2318">
        <w:rPr>
          <w:rFonts w:ascii="Book Antiqua" w:hAnsi="Book Antiqua"/>
          <w:b/>
          <w:bCs/>
        </w:rPr>
        <w:t>384</w:t>
      </w:r>
      <w:r w:rsidRPr="003E2318">
        <w:rPr>
          <w:rFonts w:ascii="Book Antiqua" w:hAnsi="Book Antiqua"/>
        </w:rPr>
        <w:t>: 229-237 [PMID: 33113295 DOI: 10.1056/NEJMoa2029849]</w:t>
      </w:r>
    </w:p>
    <w:p w14:paraId="7A460FD2" w14:textId="77777777" w:rsidR="00A77B3E" w:rsidRPr="003E2318" w:rsidRDefault="00A77B3E" w:rsidP="003E2318">
      <w:pPr>
        <w:snapToGrid w:val="0"/>
        <w:spacing w:line="360" w:lineRule="auto"/>
        <w:jc w:val="both"/>
        <w:rPr>
          <w:rFonts w:ascii="Book Antiqua" w:hAnsi="Book Antiqua"/>
        </w:rPr>
        <w:sectPr w:rsidR="00A77B3E" w:rsidRPr="003E2318">
          <w:pgSz w:w="12240" w:h="15840"/>
          <w:pgMar w:top="1440" w:right="1440" w:bottom="1440" w:left="1440" w:header="720" w:footer="720" w:gutter="0"/>
          <w:cols w:space="720"/>
          <w:docGrid w:linePitch="360"/>
        </w:sectPr>
      </w:pPr>
    </w:p>
    <w:p w14:paraId="6CD9F202"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lastRenderedPageBreak/>
        <w:t>Footnotes</w:t>
      </w:r>
    </w:p>
    <w:p w14:paraId="00262759" w14:textId="77777777" w:rsidR="00CF0B3F" w:rsidRPr="003E2318" w:rsidRDefault="00712361" w:rsidP="003E2318">
      <w:pPr>
        <w:snapToGrid w:val="0"/>
        <w:spacing w:line="360" w:lineRule="auto"/>
        <w:jc w:val="both"/>
        <w:rPr>
          <w:rFonts w:ascii="Book Antiqua" w:eastAsia="宋体" w:hAnsi="Book Antiqua" w:cs="宋体"/>
        </w:rPr>
      </w:pPr>
      <w:r w:rsidRPr="003E2318">
        <w:rPr>
          <w:rFonts w:ascii="Book Antiqua" w:eastAsia="Book Antiqua" w:hAnsi="Book Antiqua" w:cs="Book Antiqua"/>
          <w:b/>
          <w:bCs/>
        </w:rPr>
        <w:t>Conflict-of-interest</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statement:</w:t>
      </w:r>
      <w:r w:rsidR="00744B02" w:rsidRPr="003E2318">
        <w:rPr>
          <w:rFonts w:ascii="Book Antiqua" w:eastAsia="Book Antiqua" w:hAnsi="Book Antiqua" w:cs="Book Antiqua"/>
          <w:b/>
          <w:bCs/>
        </w:rPr>
        <w:t xml:space="preserve"> </w:t>
      </w:r>
      <w:r w:rsidR="00CF0B3F" w:rsidRPr="003E2318">
        <w:rPr>
          <w:rFonts w:ascii="Book Antiqua" w:eastAsia="宋体" w:hAnsi="Book Antiqua" w:cs="宋体"/>
        </w:rPr>
        <w:t xml:space="preserve">All the authors report </w:t>
      </w:r>
      <w:r w:rsidR="00EC01FA" w:rsidRPr="003E2318">
        <w:rPr>
          <w:rFonts w:ascii="Book Antiqua" w:eastAsia="宋体" w:hAnsi="Book Antiqua" w:cs="宋体"/>
        </w:rPr>
        <w:t xml:space="preserve">having </w:t>
      </w:r>
      <w:r w:rsidR="00CF0B3F" w:rsidRPr="003E2318">
        <w:rPr>
          <w:rFonts w:ascii="Book Antiqua" w:eastAsia="宋体" w:hAnsi="Book Antiqua" w:cs="宋体"/>
        </w:rPr>
        <w:t>no relevant conflicts of interest for this article.</w:t>
      </w:r>
    </w:p>
    <w:p w14:paraId="52C0351B" w14:textId="77777777" w:rsidR="00A77B3E" w:rsidRPr="003E2318" w:rsidRDefault="00A77B3E" w:rsidP="003E2318">
      <w:pPr>
        <w:snapToGrid w:val="0"/>
        <w:spacing w:line="360" w:lineRule="auto"/>
        <w:ind w:firstLine="480"/>
        <w:jc w:val="both"/>
        <w:rPr>
          <w:rFonts w:ascii="Book Antiqua" w:hAnsi="Book Antiqua"/>
        </w:rPr>
      </w:pPr>
    </w:p>
    <w:p w14:paraId="32C23A5B"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Open-Access:</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article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open-access</w:t>
      </w:r>
      <w:r w:rsidR="00744B02" w:rsidRPr="003E2318">
        <w:rPr>
          <w:rFonts w:ascii="Book Antiqua" w:eastAsia="Book Antiqua" w:hAnsi="Book Antiqua" w:cs="Book Antiqua"/>
        </w:rPr>
        <w:t xml:space="preserve"> </w:t>
      </w:r>
      <w:r w:rsidRPr="003E2318">
        <w:rPr>
          <w:rFonts w:ascii="Book Antiqua" w:eastAsia="Book Antiqua" w:hAnsi="Book Antiqua" w:cs="Book Antiqua"/>
        </w:rPr>
        <w:t>article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that</w:t>
      </w:r>
      <w:r w:rsidR="00744B02" w:rsidRPr="003E2318">
        <w:rPr>
          <w:rFonts w:ascii="Book Antiqua" w:eastAsia="Book Antiqua" w:hAnsi="Book Antiqua" w:cs="Book Antiqua"/>
        </w:rPr>
        <w:t xml:space="preserve"> </w:t>
      </w:r>
      <w:r w:rsidRPr="003E2318">
        <w:rPr>
          <w:rFonts w:ascii="Book Antiqua" w:eastAsia="Book Antiqua" w:hAnsi="Book Antiqua" w:cs="Book Antiqua"/>
        </w:rPr>
        <w:t>was</w:t>
      </w:r>
      <w:r w:rsidR="00744B02" w:rsidRPr="003E2318">
        <w:rPr>
          <w:rFonts w:ascii="Book Antiqua" w:eastAsia="Book Antiqua" w:hAnsi="Book Antiqua" w:cs="Book Antiqua"/>
        </w:rPr>
        <w:t xml:space="preserve"> </w:t>
      </w:r>
      <w:r w:rsidRPr="003E2318">
        <w:rPr>
          <w:rFonts w:ascii="Book Antiqua" w:eastAsia="Book Antiqua" w:hAnsi="Book Antiqua" w:cs="Book Antiqua"/>
        </w:rPr>
        <w:t>selected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w:t>
      </w:r>
      <w:r w:rsidR="00744B02" w:rsidRPr="003E2318">
        <w:rPr>
          <w:rFonts w:ascii="Book Antiqua" w:eastAsia="Book Antiqua" w:hAnsi="Book Antiqua" w:cs="Book Antiqua"/>
        </w:rPr>
        <w:t xml:space="preserve"> </w:t>
      </w:r>
      <w:r w:rsidRPr="003E2318">
        <w:rPr>
          <w:rFonts w:ascii="Book Antiqua" w:eastAsia="Book Antiqua" w:hAnsi="Book Antiqua" w:cs="Book Antiqua"/>
        </w:rPr>
        <w:t>in-house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editor</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fully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peer-reviewed</w:t>
      </w:r>
      <w:r w:rsidR="00744B02" w:rsidRPr="003E2318">
        <w:rPr>
          <w:rFonts w:ascii="Book Antiqua" w:eastAsia="Book Antiqua" w:hAnsi="Book Antiqua" w:cs="Book Antiqua"/>
        </w:rPr>
        <w:t xml:space="preserve"> </w:t>
      </w:r>
      <w:r w:rsidRPr="003E2318">
        <w:rPr>
          <w:rFonts w:ascii="Book Antiqua" w:eastAsia="Book Antiqua" w:hAnsi="Book Antiqua" w:cs="Book Antiqua"/>
        </w:rPr>
        <w:t>by</w:t>
      </w:r>
      <w:r w:rsidR="00744B02" w:rsidRPr="003E2318">
        <w:rPr>
          <w:rFonts w:ascii="Book Antiqua" w:eastAsia="Book Antiqua" w:hAnsi="Book Antiqua" w:cs="Book Antiqua"/>
        </w:rPr>
        <w:t xml:space="preserve"> </w:t>
      </w:r>
      <w:r w:rsidRPr="003E2318">
        <w:rPr>
          <w:rFonts w:ascii="Book Antiqua" w:eastAsia="Book Antiqua" w:hAnsi="Book Antiqua" w:cs="Book Antiqua"/>
        </w:rPr>
        <w:t>external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reviewers.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It</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distributed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accordance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with</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Creative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Commons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Attribution</w:t>
      </w:r>
      <w:r w:rsidR="00744B02" w:rsidRPr="003E2318">
        <w:rPr>
          <w:rFonts w:ascii="Book Antiqua" w:eastAsia="Book Antiqua" w:hAnsi="Book Antiqua" w:cs="Book Antiqua"/>
        </w:rPr>
        <w:t xml:space="preserve"> </w:t>
      </w:r>
      <w:proofErr w:type="gramStart"/>
      <w:r w:rsidRPr="003E2318">
        <w:rPr>
          <w:rFonts w:ascii="Book Antiqua" w:eastAsia="Book Antiqua" w:hAnsi="Book Antiqua" w:cs="Book Antiqua"/>
        </w:rPr>
        <w:t>Non</w:t>
      </w:r>
      <w:r w:rsidR="00647DBC" w:rsidRPr="003E2318">
        <w:rPr>
          <w:rFonts w:ascii="Book Antiqua" w:hAnsi="Book Antiqua" w:cs="Book Antiqua"/>
          <w:lang w:eastAsia="zh-CN"/>
        </w:rPr>
        <w:t xml:space="preserve"> </w:t>
      </w:r>
      <w:r w:rsidRPr="003E2318">
        <w:rPr>
          <w:rFonts w:ascii="Book Antiqua" w:eastAsia="Book Antiqua" w:hAnsi="Book Antiqua" w:cs="Book Antiqua"/>
        </w:rPr>
        <w:t>Commercial</w:t>
      </w:r>
      <w:proofErr w:type="gramEnd"/>
      <w:r w:rsidR="00744B02" w:rsidRPr="003E2318">
        <w:rPr>
          <w:rFonts w:ascii="Book Antiqua" w:eastAsia="Book Antiqua" w:hAnsi="Book Antiqua" w:cs="Book Antiqua"/>
        </w:rPr>
        <w:t xml:space="preserve"> </w:t>
      </w:r>
      <w:r w:rsidRPr="003E2318">
        <w:rPr>
          <w:rFonts w:ascii="Book Antiqua" w:eastAsia="Book Antiqua" w:hAnsi="Book Antiqua" w:cs="Book Antiqua"/>
        </w:rPr>
        <w:t>(CC</w:t>
      </w:r>
      <w:r w:rsidR="00744B02" w:rsidRPr="003E2318">
        <w:rPr>
          <w:rFonts w:ascii="Book Antiqua" w:eastAsia="Book Antiqua" w:hAnsi="Book Antiqua" w:cs="Book Antiqua"/>
        </w:rPr>
        <w:t xml:space="preserve"> </w:t>
      </w:r>
      <w:r w:rsidRPr="003E2318">
        <w:rPr>
          <w:rFonts w:ascii="Book Antiqua" w:eastAsia="Book Antiqua" w:hAnsi="Book Antiqua" w:cs="Book Antiqua"/>
        </w:rPr>
        <w:t>BY-NC</w:t>
      </w:r>
      <w:r w:rsidR="00744B02" w:rsidRPr="003E2318">
        <w:rPr>
          <w:rFonts w:ascii="Book Antiqua" w:eastAsia="Book Antiqua" w:hAnsi="Book Antiqua" w:cs="Book Antiqua"/>
        </w:rPr>
        <w:t xml:space="preserve"> </w:t>
      </w:r>
      <w:r w:rsidRPr="003E2318">
        <w:rPr>
          <w:rFonts w:ascii="Book Antiqua" w:eastAsia="Book Antiqua" w:hAnsi="Book Antiqua" w:cs="Book Antiqua"/>
        </w:rPr>
        <w:t>4.0)</w:t>
      </w:r>
      <w:r w:rsidR="00744B02" w:rsidRPr="003E2318">
        <w:rPr>
          <w:rFonts w:ascii="Book Antiqua" w:eastAsia="Book Antiqua" w:hAnsi="Book Antiqua" w:cs="Book Antiqua"/>
        </w:rPr>
        <w:t xml:space="preserve"> </w:t>
      </w:r>
      <w:r w:rsidRPr="003E2318">
        <w:rPr>
          <w:rFonts w:ascii="Book Antiqua" w:eastAsia="Book Antiqua" w:hAnsi="Book Antiqua" w:cs="Book Antiqua"/>
        </w:rPr>
        <w:t>license,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which</w:t>
      </w:r>
      <w:r w:rsidR="00744B02" w:rsidRPr="003E2318">
        <w:rPr>
          <w:rFonts w:ascii="Book Antiqua" w:eastAsia="Book Antiqua" w:hAnsi="Book Antiqua" w:cs="Book Antiqua"/>
        </w:rPr>
        <w:t xml:space="preserve"> </w:t>
      </w:r>
      <w:r w:rsidRPr="003E2318">
        <w:rPr>
          <w:rFonts w:ascii="Book Antiqua" w:eastAsia="Book Antiqua" w:hAnsi="Book Antiqua" w:cs="Book Antiqua"/>
        </w:rPr>
        <w:t>permits</w:t>
      </w:r>
      <w:r w:rsidR="00744B02" w:rsidRPr="003E2318">
        <w:rPr>
          <w:rFonts w:ascii="Book Antiqua" w:eastAsia="Book Antiqua" w:hAnsi="Book Antiqua" w:cs="Book Antiqua"/>
        </w:rPr>
        <w:t xml:space="preserve"> </w:t>
      </w:r>
      <w:r w:rsidRPr="003E2318">
        <w:rPr>
          <w:rFonts w:ascii="Book Antiqua" w:eastAsia="Book Antiqua" w:hAnsi="Book Antiqua" w:cs="Book Antiqua"/>
        </w:rPr>
        <w:t>others</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distribute,</w:t>
      </w:r>
      <w:r w:rsidR="00744B02" w:rsidRPr="003E2318">
        <w:rPr>
          <w:rFonts w:ascii="Book Antiqua" w:eastAsia="Book Antiqua" w:hAnsi="Book Antiqua" w:cs="Book Antiqua"/>
        </w:rPr>
        <w:t xml:space="preserve"> </w:t>
      </w:r>
      <w:r w:rsidRPr="003E2318">
        <w:rPr>
          <w:rFonts w:ascii="Book Antiqua" w:eastAsia="Book Antiqua" w:hAnsi="Book Antiqua" w:cs="Book Antiqua"/>
        </w:rPr>
        <w:t>remix,</w:t>
      </w:r>
      <w:r w:rsidR="00744B02" w:rsidRPr="003E2318">
        <w:rPr>
          <w:rFonts w:ascii="Book Antiqua" w:eastAsia="Book Antiqua" w:hAnsi="Book Antiqua" w:cs="Book Antiqua"/>
        </w:rPr>
        <w:t xml:space="preserve"> </w:t>
      </w:r>
      <w:r w:rsidRPr="003E2318">
        <w:rPr>
          <w:rFonts w:ascii="Book Antiqua" w:eastAsia="Book Antiqua" w:hAnsi="Book Antiqua" w:cs="Book Antiqua"/>
        </w:rPr>
        <w:t>adapt,</w:t>
      </w:r>
      <w:r w:rsidR="00744B02" w:rsidRPr="003E2318">
        <w:rPr>
          <w:rFonts w:ascii="Book Antiqua" w:eastAsia="Book Antiqua" w:hAnsi="Book Antiqua" w:cs="Book Antiqua"/>
        </w:rPr>
        <w:t xml:space="preserve"> </w:t>
      </w:r>
      <w:r w:rsidRPr="003E2318">
        <w:rPr>
          <w:rFonts w:ascii="Book Antiqua" w:eastAsia="Book Antiqua" w:hAnsi="Book Antiqua" w:cs="Book Antiqua"/>
        </w:rPr>
        <w:t>build</w:t>
      </w:r>
      <w:r w:rsidR="00744B02" w:rsidRPr="003E2318">
        <w:rPr>
          <w:rFonts w:ascii="Book Antiqua" w:eastAsia="Book Antiqua" w:hAnsi="Book Antiqua" w:cs="Book Antiqua"/>
        </w:rPr>
        <w:t xml:space="preserve"> </w:t>
      </w:r>
      <w:r w:rsidRPr="003E2318">
        <w:rPr>
          <w:rFonts w:ascii="Book Antiqua" w:eastAsia="Book Antiqua" w:hAnsi="Book Antiqua" w:cs="Book Antiqua"/>
        </w:rPr>
        <w:t>upon</w:t>
      </w:r>
      <w:r w:rsidR="00744B02" w:rsidRPr="003E2318">
        <w:rPr>
          <w:rFonts w:ascii="Book Antiqua" w:eastAsia="Book Antiqua" w:hAnsi="Book Antiqua" w:cs="Book Antiqua"/>
        </w:rPr>
        <w:t xml:space="preserve"> </w:t>
      </w:r>
      <w:r w:rsidRPr="003E2318">
        <w:rPr>
          <w:rFonts w:ascii="Book Antiqua" w:eastAsia="Book Antiqua" w:hAnsi="Book Antiqua" w:cs="Book Antiqua"/>
        </w:rPr>
        <w:t>this</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non-commercially,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license</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their</w:t>
      </w:r>
      <w:r w:rsidR="00744B02" w:rsidRPr="003E2318">
        <w:rPr>
          <w:rFonts w:ascii="Book Antiqua" w:eastAsia="Book Antiqua" w:hAnsi="Book Antiqua" w:cs="Book Antiqua"/>
        </w:rPr>
        <w:t xml:space="preserve"> </w:t>
      </w:r>
      <w:r w:rsidRPr="003E2318">
        <w:rPr>
          <w:rFonts w:ascii="Book Antiqua" w:eastAsia="Book Antiqua" w:hAnsi="Book Antiqua" w:cs="Book Antiqua"/>
        </w:rPr>
        <w:t>derivative</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w:t>
      </w:r>
      <w:r w:rsidR="00744B02" w:rsidRPr="003E2318">
        <w:rPr>
          <w:rFonts w:ascii="Book Antiqua" w:eastAsia="Book Antiqua" w:hAnsi="Book Antiqua" w:cs="Book Antiqua"/>
        </w:rPr>
        <w:t xml:space="preserve"> </w:t>
      </w:r>
      <w:r w:rsidRPr="003E2318">
        <w:rPr>
          <w:rFonts w:ascii="Book Antiqua" w:eastAsia="Book Antiqua" w:hAnsi="Book Antiqua" w:cs="Book Antiqua"/>
        </w:rPr>
        <w:t>different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terms,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provided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original</w:t>
      </w:r>
      <w:r w:rsidR="00744B02" w:rsidRPr="003E2318">
        <w:rPr>
          <w:rFonts w:ascii="Book Antiqua" w:eastAsia="Book Antiqua" w:hAnsi="Book Antiqua" w:cs="Book Antiqua"/>
        </w:rPr>
        <w:t xml:space="preserve"> </w:t>
      </w:r>
      <w:r w:rsidRPr="003E2318">
        <w:rPr>
          <w:rFonts w:ascii="Book Antiqua" w:eastAsia="Book Antiqua" w:hAnsi="Book Antiqua" w:cs="Book Antiqua"/>
        </w:rPr>
        <w:t>work</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properly</w:t>
      </w:r>
      <w:r w:rsidR="00744B02" w:rsidRPr="003E2318">
        <w:rPr>
          <w:rFonts w:ascii="Book Antiqua" w:eastAsia="Book Antiqua" w:hAnsi="Book Antiqua" w:cs="Book Antiqua"/>
        </w:rPr>
        <w:t xml:space="preserve"> </w:t>
      </w:r>
      <w:r w:rsidRPr="003E2318">
        <w:rPr>
          <w:rFonts w:ascii="Book Antiqua" w:eastAsia="Book Antiqua" w:hAnsi="Book Antiqua" w:cs="Book Antiqua"/>
        </w:rPr>
        <w:t>cited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and</w:t>
      </w:r>
      <w:r w:rsidR="00744B02" w:rsidRPr="003E2318">
        <w:rPr>
          <w:rFonts w:ascii="Book Antiqua" w:eastAsia="Book Antiqua" w:hAnsi="Book Antiqua" w:cs="Book Antiqua"/>
        </w:rPr>
        <w:t xml:space="preserve"> </w:t>
      </w:r>
      <w:r w:rsidRPr="003E2318">
        <w:rPr>
          <w:rFonts w:ascii="Book Antiqua" w:eastAsia="Book Antiqua" w:hAnsi="Book Antiqua" w:cs="Book Antiqua"/>
        </w:rPr>
        <w:t>the</w:t>
      </w:r>
      <w:r w:rsidR="00744B02" w:rsidRPr="003E2318">
        <w:rPr>
          <w:rFonts w:ascii="Book Antiqua" w:eastAsia="Book Antiqua" w:hAnsi="Book Antiqua" w:cs="Book Antiqua"/>
        </w:rPr>
        <w:t xml:space="preserve"> </w:t>
      </w:r>
      <w:r w:rsidRPr="003E2318">
        <w:rPr>
          <w:rFonts w:ascii="Book Antiqua" w:eastAsia="Book Antiqua" w:hAnsi="Book Antiqua" w:cs="Book Antiqua"/>
        </w:rPr>
        <w:t>use</w:t>
      </w:r>
      <w:r w:rsidR="00744B02" w:rsidRPr="003E2318">
        <w:rPr>
          <w:rFonts w:ascii="Book Antiqua" w:eastAsia="Book Antiqua" w:hAnsi="Book Antiqua" w:cs="Book Antiqua"/>
        </w:rPr>
        <w:t xml:space="preserve"> </w:t>
      </w:r>
      <w:r w:rsidRPr="003E2318">
        <w:rPr>
          <w:rFonts w:ascii="Book Antiqua" w:eastAsia="Book Antiqua" w:hAnsi="Book Antiqua" w:cs="Book Antiqua"/>
        </w:rPr>
        <w:t>is</w:t>
      </w:r>
      <w:r w:rsidR="00744B02" w:rsidRPr="003E2318">
        <w:rPr>
          <w:rFonts w:ascii="Book Antiqua" w:eastAsia="Book Antiqua" w:hAnsi="Book Antiqua" w:cs="Book Antiqua"/>
        </w:rPr>
        <w:t xml:space="preserve"> </w:t>
      </w:r>
      <w:r w:rsidRPr="003E2318">
        <w:rPr>
          <w:rFonts w:ascii="Book Antiqua" w:eastAsia="Book Antiqua" w:hAnsi="Book Antiqua" w:cs="Book Antiqua"/>
        </w:rPr>
        <w:t>non-commercial.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See:</w:t>
      </w:r>
      <w:r w:rsidR="00744B02" w:rsidRPr="003E2318">
        <w:rPr>
          <w:rFonts w:ascii="Book Antiqua" w:eastAsia="Book Antiqua" w:hAnsi="Book Antiqua" w:cs="Book Antiqua"/>
        </w:rPr>
        <w:t xml:space="preserve"> </w:t>
      </w:r>
      <w:r w:rsidRPr="003E2318">
        <w:rPr>
          <w:rFonts w:ascii="Book Antiqua" w:eastAsia="Book Antiqua" w:hAnsi="Book Antiqua" w:cs="Book Antiqua"/>
        </w:rPr>
        <w:t>https://creativecommons.org/Licenses/by-nc/4.0/</w:t>
      </w:r>
    </w:p>
    <w:p w14:paraId="60458C59" w14:textId="77777777" w:rsidR="00A77B3E" w:rsidRPr="003E2318" w:rsidRDefault="00A77B3E" w:rsidP="003E2318">
      <w:pPr>
        <w:snapToGrid w:val="0"/>
        <w:spacing w:line="360" w:lineRule="auto"/>
        <w:jc w:val="both"/>
        <w:rPr>
          <w:rFonts w:ascii="Book Antiqua" w:hAnsi="Book Antiqua"/>
        </w:rPr>
      </w:pPr>
    </w:p>
    <w:p w14:paraId="6726239F"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Provenance</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and</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peer</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review:</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Unsolicited</w:t>
      </w:r>
      <w:r w:rsidR="00744B02" w:rsidRPr="003E2318">
        <w:rPr>
          <w:rFonts w:ascii="Book Antiqua" w:eastAsia="Book Antiqua" w:hAnsi="Book Antiqua" w:cs="Book Antiqua"/>
        </w:rPr>
        <w:t xml:space="preserve"> </w:t>
      </w:r>
      <w:r w:rsidRPr="003E2318">
        <w:rPr>
          <w:rFonts w:ascii="Book Antiqua" w:eastAsia="Book Antiqua" w:hAnsi="Book Antiqua" w:cs="Book Antiqua"/>
        </w:rPr>
        <w:t>article;</w:t>
      </w:r>
      <w:r w:rsidR="00744B02" w:rsidRPr="003E2318">
        <w:rPr>
          <w:rFonts w:ascii="Book Antiqua" w:eastAsia="Book Antiqua" w:hAnsi="Book Antiqua" w:cs="Book Antiqua"/>
        </w:rPr>
        <w:t xml:space="preserve"> </w:t>
      </w:r>
      <w:r w:rsidRPr="003E2318">
        <w:rPr>
          <w:rFonts w:ascii="Book Antiqua" w:eastAsia="Book Antiqua" w:hAnsi="Book Antiqua" w:cs="Book Antiqua"/>
        </w:rPr>
        <w:t>Externally</w:t>
      </w:r>
      <w:r w:rsidR="00744B02" w:rsidRPr="003E2318">
        <w:rPr>
          <w:rFonts w:ascii="Book Antiqua" w:eastAsia="Book Antiqua" w:hAnsi="Book Antiqua" w:cs="Book Antiqua"/>
        </w:rPr>
        <w:t xml:space="preserve"> </w:t>
      </w:r>
      <w:r w:rsidRPr="003E2318">
        <w:rPr>
          <w:rFonts w:ascii="Book Antiqua" w:eastAsia="Book Antiqua" w:hAnsi="Book Antiqua" w:cs="Book Antiqua"/>
        </w:rPr>
        <w:t>peer</w:t>
      </w:r>
      <w:r w:rsidR="00744B02" w:rsidRPr="003E2318">
        <w:rPr>
          <w:rFonts w:ascii="Book Antiqua" w:eastAsia="Book Antiqua" w:hAnsi="Book Antiqua" w:cs="Book Antiqua"/>
        </w:rPr>
        <w:t xml:space="preserve"> </w:t>
      </w:r>
      <w:r w:rsidRPr="003E2318">
        <w:rPr>
          <w:rFonts w:ascii="Book Antiqua" w:eastAsia="Book Antiqua" w:hAnsi="Book Antiqua" w:cs="Book Antiqua"/>
        </w:rPr>
        <w:t>reviewed.</w:t>
      </w:r>
    </w:p>
    <w:p w14:paraId="7DD17D1D" w14:textId="77777777" w:rsidR="00C55F98" w:rsidRDefault="00C55F98" w:rsidP="003E2318">
      <w:pPr>
        <w:snapToGrid w:val="0"/>
        <w:spacing w:line="360" w:lineRule="auto"/>
        <w:jc w:val="both"/>
        <w:rPr>
          <w:rFonts w:ascii="Book Antiqua" w:eastAsia="Book Antiqua" w:hAnsi="Book Antiqua" w:cs="Book Antiqua"/>
          <w:b/>
        </w:rPr>
      </w:pPr>
    </w:p>
    <w:p w14:paraId="3D317D2D" w14:textId="06F19AEF"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Peer-review</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model:</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Single</w:t>
      </w:r>
      <w:r w:rsidR="00744B02" w:rsidRPr="003E2318">
        <w:rPr>
          <w:rFonts w:ascii="Book Antiqua" w:eastAsia="Book Antiqua" w:hAnsi="Book Antiqua" w:cs="Book Antiqua"/>
        </w:rPr>
        <w:t xml:space="preserve"> </w:t>
      </w:r>
      <w:r w:rsidRPr="003E2318">
        <w:rPr>
          <w:rFonts w:ascii="Book Antiqua" w:eastAsia="Book Antiqua" w:hAnsi="Book Antiqua" w:cs="Book Antiqua"/>
        </w:rPr>
        <w:t>blind</w:t>
      </w:r>
    </w:p>
    <w:p w14:paraId="2E9C0F33" w14:textId="77777777" w:rsidR="00A77B3E" w:rsidRPr="003E2318" w:rsidRDefault="00A77B3E" w:rsidP="003E2318">
      <w:pPr>
        <w:snapToGrid w:val="0"/>
        <w:spacing w:line="360" w:lineRule="auto"/>
        <w:jc w:val="both"/>
        <w:rPr>
          <w:rFonts w:ascii="Book Antiqua" w:hAnsi="Book Antiqua"/>
        </w:rPr>
      </w:pPr>
    </w:p>
    <w:p w14:paraId="33FFE7ED"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Peer-review</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started:</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December</w:t>
      </w:r>
      <w:r w:rsidR="00744B02" w:rsidRPr="003E2318">
        <w:rPr>
          <w:rFonts w:ascii="Book Antiqua" w:eastAsia="Book Antiqua" w:hAnsi="Book Antiqua" w:cs="Book Antiqua"/>
        </w:rPr>
        <w:t xml:space="preserve"> </w:t>
      </w:r>
      <w:r w:rsidRPr="003E2318">
        <w:rPr>
          <w:rFonts w:ascii="Book Antiqua" w:eastAsia="Book Antiqua" w:hAnsi="Book Antiqua" w:cs="Book Antiqua"/>
        </w:rPr>
        <w:t>7,</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2022</w:t>
      </w:r>
    </w:p>
    <w:p w14:paraId="7B71451D"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First</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decision:</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January</w:t>
      </w:r>
      <w:r w:rsidR="00744B02" w:rsidRPr="003E2318">
        <w:rPr>
          <w:rFonts w:ascii="Book Antiqua" w:eastAsia="Book Antiqua" w:hAnsi="Book Antiqua" w:cs="Book Antiqua"/>
        </w:rPr>
        <w:t xml:space="preserve"> </w:t>
      </w:r>
      <w:r w:rsidRPr="003E2318">
        <w:rPr>
          <w:rFonts w:ascii="Book Antiqua" w:eastAsia="Book Antiqua" w:hAnsi="Book Antiqua" w:cs="Book Antiqua"/>
        </w:rPr>
        <w:t>5,</w:t>
      </w:r>
      <w:r w:rsidR="00744B02" w:rsidRPr="003E2318">
        <w:rPr>
          <w:rFonts w:ascii="Book Antiqua" w:eastAsia="Book Antiqua" w:hAnsi="Book Antiqua" w:cs="Book Antiqua"/>
        </w:rPr>
        <w:t xml:space="preserve"> </w:t>
      </w:r>
      <w:r w:rsidRPr="003E2318">
        <w:rPr>
          <w:rFonts w:ascii="Book Antiqua" w:eastAsia="Book Antiqua" w:hAnsi="Book Antiqua" w:cs="Book Antiqua"/>
        </w:rPr>
        <w:t>2023</w:t>
      </w:r>
    </w:p>
    <w:p w14:paraId="43755775" w14:textId="2503D0B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Article</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in</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press:</w:t>
      </w:r>
      <w:r w:rsidR="00744B02" w:rsidRPr="003E2318">
        <w:rPr>
          <w:rFonts w:ascii="Book Antiqua" w:eastAsia="Book Antiqua" w:hAnsi="Book Antiqua" w:cs="Book Antiqua"/>
          <w:b/>
        </w:rPr>
        <w:t xml:space="preserve"> </w:t>
      </w:r>
    </w:p>
    <w:p w14:paraId="07A8E8F7" w14:textId="77777777" w:rsidR="00A77B3E" w:rsidRPr="003E2318" w:rsidRDefault="00A77B3E" w:rsidP="003E2318">
      <w:pPr>
        <w:snapToGrid w:val="0"/>
        <w:spacing w:line="360" w:lineRule="auto"/>
        <w:jc w:val="both"/>
        <w:rPr>
          <w:rFonts w:ascii="Book Antiqua" w:hAnsi="Book Antiqua"/>
        </w:rPr>
      </w:pPr>
    </w:p>
    <w:p w14:paraId="75FE0DD0"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Specialty</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type:</w:t>
      </w:r>
      <w:r w:rsidR="00744B02" w:rsidRPr="003E2318">
        <w:rPr>
          <w:rFonts w:ascii="Book Antiqua" w:eastAsia="Book Antiqua" w:hAnsi="Book Antiqua" w:cs="Book Antiqua"/>
          <w:b/>
        </w:rPr>
        <w:t xml:space="preserve"> </w:t>
      </w:r>
      <w:bookmarkStart w:id="80" w:name="_Hlk124239205"/>
      <w:r w:rsidR="00B07837" w:rsidRPr="003E2318">
        <w:rPr>
          <w:rFonts w:ascii="Book Antiqua" w:eastAsia="微软雅黑" w:hAnsi="Book Antiqua" w:cs="宋体"/>
        </w:rPr>
        <w:t>Medicine, research and experimental</w:t>
      </w:r>
      <w:bookmarkEnd w:id="80"/>
    </w:p>
    <w:p w14:paraId="2E64ECB5"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Country/Territory</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of</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origin:</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China</w:t>
      </w:r>
    </w:p>
    <w:p w14:paraId="70D9B73D"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rPr>
        <w:t>Peer-review</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report’s</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scientific</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quality</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classification</w:t>
      </w:r>
    </w:p>
    <w:p w14:paraId="6B57970B"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Grade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A</w:t>
      </w:r>
      <w:r w:rsidR="00744B02" w:rsidRPr="003E2318">
        <w:rPr>
          <w:rFonts w:ascii="Book Antiqua" w:eastAsia="Book Antiqua" w:hAnsi="Book Antiqua" w:cs="Book Antiqua"/>
        </w:rPr>
        <w:t xml:space="preserve"> </w:t>
      </w:r>
      <w:r w:rsidRPr="003E2318">
        <w:rPr>
          <w:rFonts w:ascii="Book Antiqua" w:eastAsia="Book Antiqua" w:hAnsi="Book Antiqua" w:cs="Book Antiqua"/>
        </w:rPr>
        <w:t>(Excellent):</w:t>
      </w:r>
      <w:r w:rsidR="00744B02" w:rsidRPr="003E2318">
        <w:rPr>
          <w:rFonts w:ascii="Book Antiqua" w:eastAsia="Book Antiqua" w:hAnsi="Book Antiqua" w:cs="Book Antiqua"/>
        </w:rPr>
        <w:t xml:space="preserve"> </w:t>
      </w:r>
      <w:r w:rsidRPr="003E2318">
        <w:rPr>
          <w:rFonts w:ascii="Book Antiqua" w:eastAsia="Book Antiqua" w:hAnsi="Book Antiqua" w:cs="Book Antiqua"/>
        </w:rPr>
        <w:t>0</w:t>
      </w:r>
    </w:p>
    <w:p w14:paraId="1A4A72D1"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Grade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B</w:t>
      </w:r>
      <w:r w:rsidR="00744B02" w:rsidRPr="003E2318">
        <w:rPr>
          <w:rFonts w:ascii="Book Antiqua" w:eastAsia="Book Antiqua" w:hAnsi="Book Antiqua" w:cs="Book Antiqua"/>
        </w:rPr>
        <w:t xml:space="preserve"> </w:t>
      </w:r>
      <w:r w:rsidRPr="003E2318">
        <w:rPr>
          <w:rFonts w:ascii="Book Antiqua" w:eastAsia="Book Antiqua" w:hAnsi="Book Antiqua" w:cs="Book Antiqua"/>
        </w:rPr>
        <w:t>(Very</w:t>
      </w:r>
      <w:r w:rsidR="00744B02" w:rsidRPr="003E2318">
        <w:rPr>
          <w:rFonts w:ascii="Book Antiqua" w:eastAsia="Book Antiqua" w:hAnsi="Book Antiqua" w:cs="Book Antiqua"/>
        </w:rPr>
        <w:t xml:space="preserve"> </w:t>
      </w:r>
      <w:r w:rsidRPr="003E2318">
        <w:rPr>
          <w:rFonts w:ascii="Book Antiqua" w:eastAsia="Book Antiqua" w:hAnsi="Book Antiqua" w:cs="Book Antiqua"/>
        </w:rPr>
        <w:t>good):</w:t>
      </w:r>
      <w:r w:rsidR="00744B02" w:rsidRPr="003E2318">
        <w:rPr>
          <w:rFonts w:ascii="Book Antiqua" w:eastAsia="Book Antiqua" w:hAnsi="Book Antiqua" w:cs="Book Antiqua"/>
        </w:rPr>
        <w:t xml:space="preserve"> </w:t>
      </w:r>
      <w:r w:rsidRPr="003E2318">
        <w:rPr>
          <w:rFonts w:ascii="Book Antiqua" w:eastAsia="Book Antiqua" w:hAnsi="Book Antiqua" w:cs="Book Antiqua"/>
        </w:rPr>
        <w:t>B</w:t>
      </w:r>
    </w:p>
    <w:p w14:paraId="35236C1B"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Grade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C</w:t>
      </w:r>
      <w:r w:rsidR="00744B02" w:rsidRPr="003E2318">
        <w:rPr>
          <w:rFonts w:ascii="Book Antiqua" w:eastAsia="Book Antiqua" w:hAnsi="Book Antiqua" w:cs="Book Antiqua"/>
        </w:rPr>
        <w:t xml:space="preserve"> </w:t>
      </w:r>
      <w:r w:rsidRPr="003E2318">
        <w:rPr>
          <w:rFonts w:ascii="Book Antiqua" w:eastAsia="Book Antiqua" w:hAnsi="Book Antiqua" w:cs="Book Antiqua"/>
        </w:rPr>
        <w:t>(Good):</w:t>
      </w:r>
      <w:r w:rsidR="00744B02" w:rsidRPr="003E2318">
        <w:rPr>
          <w:rFonts w:ascii="Book Antiqua" w:eastAsia="Book Antiqua" w:hAnsi="Book Antiqua" w:cs="Book Antiqua"/>
        </w:rPr>
        <w:t xml:space="preserve"> </w:t>
      </w:r>
      <w:r w:rsidRPr="003E2318">
        <w:rPr>
          <w:rFonts w:ascii="Book Antiqua" w:eastAsia="Book Antiqua" w:hAnsi="Book Antiqua" w:cs="Book Antiqua"/>
        </w:rPr>
        <w:t>C</w:t>
      </w:r>
    </w:p>
    <w:p w14:paraId="2AF719C8"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Grade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D</w:t>
      </w:r>
      <w:r w:rsidR="00744B02" w:rsidRPr="003E2318">
        <w:rPr>
          <w:rFonts w:ascii="Book Antiqua" w:eastAsia="Book Antiqua" w:hAnsi="Book Antiqua" w:cs="Book Antiqua"/>
        </w:rPr>
        <w:t xml:space="preserve"> </w:t>
      </w:r>
      <w:r w:rsidRPr="003E2318">
        <w:rPr>
          <w:rFonts w:ascii="Book Antiqua" w:eastAsia="Book Antiqua" w:hAnsi="Book Antiqua" w:cs="Book Antiqua"/>
        </w:rPr>
        <w:t>(Fair):</w:t>
      </w:r>
      <w:r w:rsidR="00744B02" w:rsidRPr="003E2318">
        <w:rPr>
          <w:rFonts w:ascii="Book Antiqua" w:eastAsia="Book Antiqua" w:hAnsi="Book Antiqua" w:cs="Book Antiqua"/>
        </w:rPr>
        <w:t xml:space="preserve"> </w:t>
      </w:r>
      <w:r w:rsidRPr="003E2318">
        <w:rPr>
          <w:rFonts w:ascii="Book Antiqua" w:eastAsia="Book Antiqua" w:hAnsi="Book Antiqua" w:cs="Book Antiqua"/>
        </w:rPr>
        <w:t>0</w:t>
      </w:r>
    </w:p>
    <w:p w14:paraId="64A4DC8E" w14:textId="77777777"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rPr>
        <w:t>Grade</w:t>
      </w:r>
      <w:r w:rsidR="00744B02" w:rsidRPr="003E2318">
        <w:rPr>
          <w:rFonts w:ascii="Book Antiqua" w:eastAsia="Book Antiqua" w:hAnsi="Book Antiqua" w:cs="Book Antiqua"/>
        </w:rPr>
        <w:t xml:space="preserve"> </w:t>
      </w:r>
      <w:r w:rsidRPr="003E2318">
        <w:rPr>
          <w:rFonts w:ascii="Book Antiqua" w:eastAsia="Book Antiqua" w:hAnsi="Book Antiqua" w:cs="Book Antiqua"/>
        </w:rPr>
        <w:t>E</w:t>
      </w:r>
      <w:r w:rsidR="00744B02" w:rsidRPr="003E2318">
        <w:rPr>
          <w:rFonts w:ascii="Book Antiqua" w:eastAsia="Book Antiqua" w:hAnsi="Book Antiqua" w:cs="Book Antiqua"/>
        </w:rPr>
        <w:t xml:space="preserve"> </w:t>
      </w:r>
      <w:r w:rsidRPr="003E2318">
        <w:rPr>
          <w:rFonts w:ascii="Book Antiqua" w:eastAsia="Book Antiqua" w:hAnsi="Book Antiqua" w:cs="Book Antiqua"/>
        </w:rPr>
        <w:t>(Poor):</w:t>
      </w:r>
      <w:r w:rsidR="00744B02" w:rsidRPr="003E2318">
        <w:rPr>
          <w:rFonts w:ascii="Book Antiqua" w:eastAsia="Book Antiqua" w:hAnsi="Book Antiqua" w:cs="Book Antiqua"/>
        </w:rPr>
        <w:t xml:space="preserve"> </w:t>
      </w:r>
      <w:r w:rsidRPr="003E2318">
        <w:rPr>
          <w:rFonts w:ascii="Book Antiqua" w:eastAsia="Book Antiqua" w:hAnsi="Book Antiqua" w:cs="Book Antiqua"/>
        </w:rPr>
        <w:t>E</w:t>
      </w:r>
    </w:p>
    <w:p w14:paraId="23AE17B1" w14:textId="77777777" w:rsidR="00A77B3E" w:rsidRPr="003E2318" w:rsidRDefault="00A77B3E" w:rsidP="003E2318">
      <w:pPr>
        <w:snapToGrid w:val="0"/>
        <w:spacing w:line="360" w:lineRule="auto"/>
        <w:jc w:val="both"/>
        <w:rPr>
          <w:rFonts w:ascii="Book Antiqua" w:hAnsi="Book Antiqua"/>
        </w:rPr>
      </w:pPr>
    </w:p>
    <w:p w14:paraId="68CFAE8D" w14:textId="5F4309D0" w:rsidR="00A77B3E" w:rsidRPr="003E2318" w:rsidRDefault="00712361" w:rsidP="003E2318">
      <w:pPr>
        <w:snapToGrid w:val="0"/>
        <w:spacing w:line="360" w:lineRule="auto"/>
        <w:jc w:val="both"/>
        <w:rPr>
          <w:rFonts w:ascii="Book Antiqua" w:eastAsia="Book Antiqua" w:hAnsi="Book Antiqua" w:cs="Book Antiqua"/>
          <w:bCs/>
        </w:rPr>
      </w:pPr>
      <w:r w:rsidRPr="003E2318">
        <w:rPr>
          <w:rFonts w:ascii="Book Antiqua" w:eastAsia="Book Antiqua" w:hAnsi="Book Antiqua" w:cs="Book Antiqua"/>
          <w:b/>
        </w:rPr>
        <w:lastRenderedPageBreak/>
        <w:t>P-Reviewer:</w:t>
      </w:r>
      <w:r w:rsidR="00744B02" w:rsidRPr="003E2318">
        <w:rPr>
          <w:rFonts w:ascii="Book Antiqua" w:eastAsia="Book Antiqua" w:hAnsi="Book Antiqua" w:cs="Book Antiqua"/>
          <w:b/>
        </w:rPr>
        <w:t xml:space="preserve"> </w:t>
      </w:r>
      <w:r w:rsidRPr="003E2318">
        <w:rPr>
          <w:rFonts w:ascii="Book Antiqua" w:eastAsia="Book Antiqua" w:hAnsi="Book Antiqua" w:cs="Book Antiqua"/>
        </w:rPr>
        <w:t>Kumar</w:t>
      </w:r>
      <w:r w:rsidR="00744B02" w:rsidRPr="003E2318">
        <w:rPr>
          <w:rFonts w:ascii="Book Antiqua" w:eastAsia="Book Antiqua" w:hAnsi="Book Antiqua" w:cs="Book Antiqua"/>
        </w:rPr>
        <w:t xml:space="preserve"> </w:t>
      </w:r>
      <w:r w:rsidRPr="003E2318">
        <w:rPr>
          <w:rFonts w:ascii="Book Antiqua" w:eastAsia="Book Antiqua" w:hAnsi="Book Antiqua" w:cs="Book Antiqua"/>
        </w:rPr>
        <w:t>I,</w:t>
      </w:r>
      <w:r w:rsidR="00744B02" w:rsidRPr="003E2318">
        <w:rPr>
          <w:rFonts w:ascii="Book Antiqua" w:eastAsia="Book Antiqua" w:hAnsi="Book Antiqua" w:cs="Book Antiqua"/>
        </w:rPr>
        <w:t xml:space="preserve"> </w:t>
      </w:r>
      <w:r w:rsidRPr="003E2318">
        <w:rPr>
          <w:rFonts w:ascii="Book Antiqua" w:eastAsia="Book Antiqua" w:hAnsi="Book Antiqua" w:cs="Book Antiqua"/>
        </w:rPr>
        <w:t>India;</w:t>
      </w:r>
      <w:r w:rsidR="00744B02" w:rsidRPr="003E2318">
        <w:rPr>
          <w:rFonts w:ascii="Book Antiqua" w:eastAsia="Book Antiqua" w:hAnsi="Book Antiqua" w:cs="Book Antiqua"/>
        </w:rPr>
        <w:t xml:space="preserve"> </w:t>
      </w:r>
      <w:r w:rsidRPr="003E2318">
        <w:rPr>
          <w:rFonts w:ascii="Book Antiqua" w:eastAsia="Book Antiqua" w:hAnsi="Book Antiqua" w:cs="Book Antiqua"/>
        </w:rPr>
        <w:t>Nassar</w:t>
      </w:r>
      <w:r w:rsidR="00744B02" w:rsidRPr="003E2318">
        <w:rPr>
          <w:rFonts w:ascii="Book Antiqua" w:eastAsia="Book Antiqua" w:hAnsi="Book Antiqua" w:cs="Book Antiqua"/>
        </w:rPr>
        <w:t xml:space="preserve"> </w:t>
      </w:r>
      <w:r w:rsidRPr="003E2318">
        <w:rPr>
          <w:rFonts w:ascii="Book Antiqua" w:eastAsia="Book Antiqua" w:hAnsi="Book Antiqua" w:cs="Book Antiqua"/>
        </w:rPr>
        <w:t>G,</w:t>
      </w:r>
      <w:r w:rsidR="00744B02" w:rsidRPr="003E2318">
        <w:rPr>
          <w:rFonts w:ascii="Book Antiqua" w:eastAsia="Book Antiqua" w:hAnsi="Book Antiqua" w:cs="Book Antiqua"/>
        </w:rPr>
        <w:t xml:space="preserve"> </w:t>
      </w:r>
      <w:r w:rsidRPr="003E2318">
        <w:rPr>
          <w:rFonts w:ascii="Book Antiqua" w:eastAsia="Book Antiqua" w:hAnsi="Book Antiqua" w:cs="Book Antiqua"/>
        </w:rPr>
        <w:t>France;</w:t>
      </w:r>
      <w:r w:rsidR="00744B02" w:rsidRPr="003E2318">
        <w:rPr>
          <w:rFonts w:ascii="Book Antiqua" w:eastAsia="Book Antiqua" w:hAnsi="Book Antiqua" w:cs="Book Antiqua"/>
        </w:rPr>
        <w:t xml:space="preserve"> </w:t>
      </w:r>
      <w:r w:rsidRPr="003E2318">
        <w:rPr>
          <w:rFonts w:ascii="Book Antiqua" w:eastAsia="Book Antiqua" w:hAnsi="Book Antiqua" w:cs="Book Antiqua"/>
        </w:rPr>
        <w:t>Wijaya</w:t>
      </w:r>
      <w:r w:rsidR="00744B02" w:rsidRPr="003E2318">
        <w:rPr>
          <w:rFonts w:ascii="Book Antiqua" w:eastAsia="Book Antiqua" w:hAnsi="Book Antiqua" w:cs="Book Antiqua"/>
        </w:rPr>
        <w:t xml:space="preserve"> </w:t>
      </w:r>
      <w:r w:rsidRPr="003E2318">
        <w:rPr>
          <w:rFonts w:ascii="Book Antiqua" w:eastAsia="Book Antiqua" w:hAnsi="Book Antiqua" w:cs="Book Antiqua"/>
        </w:rPr>
        <w:t>JH</w:t>
      </w:r>
      <w:r w:rsidR="002F1EA1" w:rsidRPr="003E2318">
        <w:rPr>
          <w:rFonts w:ascii="Book Antiqua" w:eastAsia="Book Antiqua" w:hAnsi="Book Antiqua" w:cs="Book Antiqua"/>
        </w:rPr>
        <w:t xml:space="preserve"> Indonesia</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S-Editor:</w:t>
      </w:r>
      <w:r w:rsidR="00744B02" w:rsidRPr="003E2318">
        <w:rPr>
          <w:rFonts w:ascii="Book Antiqua" w:eastAsia="Book Antiqua" w:hAnsi="Book Antiqua" w:cs="Book Antiqua"/>
          <w:b/>
        </w:rPr>
        <w:t xml:space="preserve"> </w:t>
      </w:r>
      <w:r w:rsidR="002F1EA1" w:rsidRPr="003E2318">
        <w:rPr>
          <w:rFonts w:ascii="Book Antiqua" w:eastAsia="Book Antiqua" w:hAnsi="Book Antiqua" w:cs="Book Antiqua"/>
          <w:bCs/>
        </w:rPr>
        <w:t xml:space="preserve">Li L </w:t>
      </w:r>
      <w:r w:rsidRPr="003E2318">
        <w:rPr>
          <w:rFonts w:ascii="Book Antiqua" w:eastAsia="Book Antiqua" w:hAnsi="Book Antiqua" w:cs="Book Antiqua"/>
          <w:b/>
        </w:rPr>
        <w:t>L-Editor:</w:t>
      </w:r>
      <w:r w:rsidR="00744B02" w:rsidRPr="003E2318">
        <w:rPr>
          <w:rFonts w:ascii="Book Antiqua" w:eastAsia="Book Antiqua" w:hAnsi="Book Antiqua" w:cs="Book Antiqua"/>
          <w:b/>
        </w:rPr>
        <w:t xml:space="preserve"> </w:t>
      </w:r>
      <w:r w:rsidR="00E022FE" w:rsidRPr="003E2318">
        <w:rPr>
          <w:rFonts w:ascii="Book Antiqua" w:eastAsia="Book Antiqua" w:hAnsi="Book Antiqua" w:cs="Book Antiqua"/>
          <w:bCs/>
        </w:rPr>
        <w:t xml:space="preserve">Filipodia </w:t>
      </w:r>
      <w:r w:rsidRPr="003E2318">
        <w:rPr>
          <w:rFonts w:ascii="Book Antiqua" w:eastAsia="Book Antiqua" w:hAnsi="Book Antiqua" w:cs="Book Antiqua"/>
          <w:b/>
        </w:rPr>
        <w:t>P-Editor:</w:t>
      </w:r>
      <w:r w:rsidR="00744B02" w:rsidRPr="003E2318">
        <w:rPr>
          <w:rFonts w:ascii="Book Antiqua" w:eastAsia="Book Antiqua" w:hAnsi="Book Antiqua" w:cs="Book Antiqua"/>
          <w:b/>
        </w:rPr>
        <w:t xml:space="preserve"> </w:t>
      </w:r>
      <w:r w:rsidR="002F1EA1" w:rsidRPr="003E2318">
        <w:rPr>
          <w:rFonts w:ascii="Book Antiqua" w:hAnsi="Book Antiqua" w:cs="Book Antiqua"/>
          <w:bCs/>
          <w:lang w:eastAsia="zh-CN"/>
        </w:rPr>
        <w:t>Li L</w:t>
      </w:r>
    </w:p>
    <w:p w14:paraId="02683B7B" w14:textId="77777777" w:rsidR="002F1EA1" w:rsidRPr="003E2318" w:rsidRDefault="002F1EA1" w:rsidP="003E2318">
      <w:pPr>
        <w:snapToGrid w:val="0"/>
        <w:spacing w:line="360" w:lineRule="auto"/>
        <w:jc w:val="both"/>
        <w:rPr>
          <w:rFonts w:ascii="Book Antiqua" w:hAnsi="Book Antiqua"/>
        </w:rPr>
        <w:sectPr w:rsidR="002F1EA1" w:rsidRPr="003E2318">
          <w:pgSz w:w="12240" w:h="15840"/>
          <w:pgMar w:top="1440" w:right="1440" w:bottom="1440" w:left="1440" w:header="720" w:footer="720" w:gutter="0"/>
          <w:cols w:space="720"/>
          <w:docGrid w:linePitch="360"/>
        </w:sectPr>
      </w:pPr>
    </w:p>
    <w:p w14:paraId="73BE9281" w14:textId="77777777" w:rsidR="00A77B3E" w:rsidRPr="003E2318" w:rsidRDefault="00712361" w:rsidP="003E2318">
      <w:pPr>
        <w:snapToGrid w:val="0"/>
        <w:spacing w:line="360" w:lineRule="auto"/>
        <w:jc w:val="both"/>
        <w:rPr>
          <w:rFonts w:ascii="Book Antiqua" w:hAnsi="Book Antiqua"/>
        </w:rPr>
      </w:pPr>
      <w:bookmarkStart w:id="81" w:name="OLE_LINK1"/>
      <w:bookmarkStart w:id="82" w:name="OLE_LINK2"/>
      <w:r w:rsidRPr="003E2318">
        <w:rPr>
          <w:rFonts w:ascii="Book Antiqua" w:eastAsia="Book Antiqua" w:hAnsi="Book Antiqua" w:cs="Book Antiqua"/>
          <w:b/>
        </w:rPr>
        <w:lastRenderedPageBreak/>
        <w:t>Figure</w:t>
      </w:r>
      <w:r w:rsidR="00744B02" w:rsidRPr="003E2318">
        <w:rPr>
          <w:rFonts w:ascii="Book Antiqua" w:eastAsia="Book Antiqua" w:hAnsi="Book Antiqua" w:cs="Book Antiqua"/>
          <w:b/>
        </w:rPr>
        <w:t xml:space="preserve"> </w:t>
      </w:r>
      <w:r w:rsidRPr="003E2318">
        <w:rPr>
          <w:rFonts w:ascii="Book Antiqua" w:eastAsia="Book Antiqua" w:hAnsi="Book Antiqua" w:cs="Book Antiqua"/>
          <w:b/>
        </w:rPr>
        <w:t>Legends</w:t>
      </w:r>
    </w:p>
    <w:bookmarkEnd w:id="81"/>
    <w:bookmarkEnd w:id="82"/>
    <w:p w14:paraId="7107613D" w14:textId="77777777" w:rsidR="003819C2" w:rsidRPr="003E2318" w:rsidRDefault="00CD1BF0" w:rsidP="003E2318">
      <w:pPr>
        <w:snapToGrid w:val="0"/>
        <w:spacing w:line="360" w:lineRule="auto"/>
        <w:jc w:val="both"/>
        <w:rPr>
          <w:rFonts w:ascii="Book Antiqua" w:eastAsia="Book Antiqua" w:hAnsi="Book Antiqua" w:cs="Book Antiqua"/>
        </w:rPr>
      </w:pPr>
      <w:r w:rsidRPr="003E2318">
        <w:rPr>
          <w:rFonts w:ascii="Book Antiqua" w:eastAsia="Book Antiqua" w:hAnsi="Book Antiqua" w:cs="Book Antiqua"/>
          <w:noProof/>
          <w:lang w:eastAsia="zh-CN"/>
        </w:rPr>
        <w:drawing>
          <wp:inline distT="0" distB="0" distL="0" distR="0" wp14:anchorId="43A8417C" wp14:editId="28E500B9">
            <wp:extent cx="4922530" cy="2764542"/>
            <wp:effectExtent l="0" t="0" r="0" b="0"/>
            <wp:docPr id="4"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2530" cy="2764542"/>
                    </a:xfrm>
                    <a:prstGeom prst="rect">
                      <a:avLst/>
                    </a:prstGeom>
                  </pic:spPr>
                </pic:pic>
              </a:graphicData>
            </a:graphic>
          </wp:inline>
        </w:drawing>
      </w:r>
    </w:p>
    <w:p w14:paraId="432A542D" w14:textId="49DEB49F" w:rsidR="00A77B3E" w:rsidRPr="003E2318" w:rsidRDefault="00712361" w:rsidP="003E2318">
      <w:pPr>
        <w:snapToGrid w:val="0"/>
        <w:spacing w:line="360" w:lineRule="auto"/>
        <w:jc w:val="both"/>
        <w:rPr>
          <w:rFonts w:ascii="Book Antiqua" w:hAnsi="Book Antiqua"/>
        </w:rPr>
      </w:pPr>
      <w:r w:rsidRPr="003E2318">
        <w:rPr>
          <w:rFonts w:ascii="Book Antiqua" w:eastAsia="Book Antiqua" w:hAnsi="Book Antiqua" w:cs="Book Antiqua"/>
          <w:b/>
          <w:bCs/>
        </w:rPr>
        <w:t>Figure</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1</w:t>
      </w:r>
      <w:r w:rsidR="00744B02" w:rsidRPr="003E2318">
        <w:rPr>
          <w:rFonts w:ascii="Book Antiqua" w:eastAsia="Book Antiqua" w:hAnsi="Book Antiqua" w:cs="Book Antiqua"/>
          <w:b/>
          <w:bCs/>
        </w:rPr>
        <w:t xml:space="preserve"> </w:t>
      </w:r>
      <w:r w:rsidR="008D49B4" w:rsidRPr="003E2318">
        <w:rPr>
          <w:rFonts w:ascii="Book Antiqua" w:eastAsia="Book Antiqua" w:hAnsi="Book Antiqua" w:cs="Book Antiqua"/>
          <w:b/>
          <w:bCs/>
        </w:rPr>
        <w:t>S</w:t>
      </w:r>
      <w:r w:rsidRPr="003E2318">
        <w:rPr>
          <w:rFonts w:ascii="Book Antiqua" w:eastAsia="Book Antiqua" w:hAnsi="Book Antiqua" w:cs="Book Antiqua"/>
          <w:b/>
          <w:bCs/>
        </w:rPr>
        <w:t>chematic</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diagram</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of</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the</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dynamic</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changes</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in</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antibody</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production</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after</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initial</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infection</w:t>
      </w:r>
      <w:r w:rsidR="008D49B4" w:rsidRPr="003E2318">
        <w:rPr>
          <w:rFonts w:ascii="Book Antiqua" w:eastAsia="Book Antiqua" w:hAnsi="Book Antiqua" w:cs="Book Antiqua"/>
          <w:b/>
          <w:bCs/>
        </w:rPr>
        <w:t xml:space="preserve"> with severe acute respiratory virus-2</w:t>
      </w:r>
      <w:r w:rsidRPr="003E2318">
        <w:rPr>
          <w:rFonts w:ascii="Book Antiqua" w:eastAsia="Book Antiqua" w:hAnsi="Book Antiqua" w:cs="Book Antiqua"/>
          <w:b/>
          <w:bCs/>
        </w:rPr>
        <w:t>.</w:t>
      </w:r>
      <w:r w:rsidR="00744B02" w:rsidRPr="003E2318">
        <w:rPr>
          <w:rFonts w:ascii="Book Antiqua" w:eastAsia="Book Antiqua" w:hAnsi="Book Antiqua" w:cs="Book Antiqua"/>
          <w:b/>
          <w:bCs/>
        </w:rPr>
        <w:t xml:space="preserve"> </w:t>
      </w:r>
      <w:r w:rsidRPr="003E2318">
        <w:rPr>
          <w:rFonts w:ascii="Book Antiqua" w:eastAsia="Book Antiqua" w:hAnsi="Book Antiqua" w:cs="Book Antiqua"/>
        </w:rPr>
        <w:t>Due</w:t>
      </w:r>
      <w:r w:rsidR="00744B02" w:rsidRPr="003E2318">
        <w:rPr>
          <w:rFonts w:ascii="Book Antiqua" w:eastAsia="Book Antiqua" w:hAnsi="Book Antiqua" w:cs="Book Antiqua"/>
        </w:rPr>
        <w:t xml:space="preserve"> </w:t>
      </w:r>
      <w:r w:rsidRPr="003E2318">
        <w:rPr>
          <w:rFonts w:ascii="Book Antiqua" w:eastAsia="Book Antiqua" w:hAnsi="Book Antiqua" w:cs="Book Antiqua"/>
        </w:rPr>
        <w:t>to</w:t>
      </w:r>
      <w:r w:rsidR="00744B02" w:rsidRPr="003E2318">
        <w:rPr>
          <w:rFonts w:ascii="Book Antiqua" w:eastAsia="Book Antiqua" w:hAnsi="Book Antiqua" w:cs="Book Antiqua"/>
        </w:rPr>
        <w:t xml:space="preserve"> </w:t>
      </w:r>
      <w:r w:rsidRPr="003E2318">
        <w:rPr>
          <w:rFonts w:ascii="Book Antiqua" w:eastAsia="Book Antiqua" w:hAnsi="Book Antiqua" w:cs="Book Antiqua"/>
        </w:rPr>
        <w:t>differences</w:t>
      </w:r>
      <w:r w:rsidR="00744B02" w:rsidRPr="003E2318">
        <w:rPr>
          <w:rFonts w:ascii="Book Antiqua" w:eastAsia="Book Antiqua" w:hAnsi="Book Antiqua" w:cs="Book Antiqua"/>
        </w:rPr>
        <w:t xml:space="preserve"> </w:t>
      </w:r>
      <w:r w:rsidRPr="003E2318">
        <w:rPr>
          <w:rFonts w:ascii="Book Antiqua" w:eastAsia="Book Antiqua" w:hAnsi="Book Antiqua" w:cs="Book Antiqua"/>
        </w:rPr>
        <w:t>in</w:t>
      </w:r>
      <w:r w:rsidR="00744B02" w:rsidRPr="003E2318">
        <w:rPr>
          <w:rFonts w:ascii="Book Antiqua" w:eastAsia="Book Antiqua" w:hAnsi="Book Antiqua" w:cs="Book Antiqua"/>
        </w:rPr>
        <w:t xml:space="preserve"> </w:t>
      </w:r>
      <w:r w:rsidRPr="003E2318">
        <w:rPr>
          <w:rFonts w:ascii="Book Antiqua" w:eastAsia="Book Antiqua" w:hAnsi="Book Antiqua" w:cs="Book Antiqua"/>
        </w:rPr>
        <w:t>data</w:t>
      </w:r>
      <w:r w:rsidR="00744B02" w:rsidRPr="003E2318">
        <w:rPr>
          <w:rFonts w:ascii="Book Antiqua" w:eastAsia="Book Antiqua" w:hAnsi="Book Antiqua" w:cs="Book Antiqua"/>
        </w:rPr>
        <w:t xml:space="preserve"> </w:t>
      </w:r>
      <w:r w:rsidRPr="003E2318">
        <w:rPr>
          <w:rFonts w:ascii="Book Antiqua" w:eastAsia="Book Antiqua" w:hAnsi="Book Antiqua" w:cs="Book Antiqua"/>
        </w:rPr>
        <w:t>from</w:t>
      </w:r>
      <w:r w:rsidR="00744B02" w:rsidRPr="003E2318">
        <w:rPr>
          <w:rFonts w:ascii="Book Antiqua" w:eastAsia="Book Antiqua" w:hAnsi="Book Antiqua" w:cs="Book Antiqua"/>
        </w:rPr>
        <w:t xml:space="preserve"> </w:t>
      </w:r>
      <w:r w:rsidRPr="003E2318">
        <w:rPr>
          <w:rFonts w:ascii="Book Antiqua" w:eastAsia="Book Antiqua" w:hAnsi="Book Antiqua" w:cs="Book Antiqua"/>
        </w:rPr>
        <w:t>analytical</w:t>
      </w:r>
      <w:r w:rsidR="00744B02" w:rsidRPr="003E2318">
        <w:rPr>
          <w:rFonts w:ascii="Book Antiqua" w:eastAsia="Book Antiqua" w:hAnsi="Book Antiqua" w:cs="Book Antiqua"/>
        </w:rPr>
        <w:t xml:space="preserve"> </w:t>
      </w:r>
      <w:r w:rsidRPr="003E2318">
        <w:rPr>
          <w:rFonts w:ascii="Book Antiqua" w:eastAsia="Book Antiqua" w:hAnsi="Book Antiqua" w:cs="Book Antiqua"/>
        </w:rPr>
        <w:t>studies,</w:t>
      </w:r>
      <w:r w:rsidR="00744B02" w:rsidRPr="003E2318">
        <w:rPr>
          <w:rFonts w:ascii="Book Antiqua" w:eastAsia="Book Antiqua" w:hAnsi="Book Antiqua" w:cs="Book Antiqua"/>
        </w:rPr>
        <w:t xml:space="preserve"> </w:t>
      </w:r>
      <w:r w:rsidR="008D49B4" w:rsidRPr="003E2318">
        <w:rPr>
          <w:rFonts w:ascii="Book Antiqua" w:eastAsia="Book Antiqua" w:hAnsi="Book Antiqua" w:cs="Book Antiqua"/>
        </w:rPr>
        <w:t>these data are</w:t>
      </w:r>
      <w:r w:rsidR="00744B02" w:rsidRPr="003E2318">
        <w:rPr>
          <w:rFonts w:ascii="Book Antiqua" w:eastAsia="Book Antiqua" w:hAnsi="Book Antiqua" w:cs="Book Antiqua"/>
        </w:rPr>
        <w:t xml:space="preserve"> </w:t>
      </w:r>
      <w:r w:rsidRPr="003E2318">
        <w:rPr>
          <w:rFonts w:ascii="Book Antiqua" w:eastAsia="Book Antiqua" w:hAnsi="Book Antiqua" w:cs="Book Antiqua"/>
        </w:rPr>
        <w:t>considered</w:t>
      </w:r>
      <w:r w:rsidR="00744B02" w:rsidRPr="003E2318">
        <w:rPr>
          <w:rFonts w:ascii="Book Antiqua" w:eastAsia="Book Antiqua" w:hAnsi="Book Antiqua" w:cs="Book Antiqua"/>
        </w:rPr>
        <w:t xml:space="preserve"> </w:t>
      </w:r>
      <w:r w:rsidR="005326B9" w:rsidRPr="003E2318">
        <w:rPr>
          <w:rFonts w:ascii="Book Antiqua" w:eastAsia="Book Antiqua" w:hAnsi="Book Antiqua" w:cs="Book Antiqua"/>
        </w:rPr>
        <w:t>approximations</w:t>
      </w:r>
      <w:r w:rsidR="00744B02" w:rsidRPr="003E2318">
        <w:rPr>
          <w:rFonts w:ascii="Book Antiqua" w:eastAsia="Book Antiqua" w:hAnsi="Book Antiqua" w:cs="Book Antiqua"/>
        </w:rPr>
        <w:t xml:space="preserve"> </w:t>
      </w:r>
      <w:r w:rsidRPr="003E2318">
        <w:rPr>
          <w:rFonts w:ascii="Book Antiqua" w:eastAsia="Book Antiqua" w:hAnsi="Book Antiqua" w:cs="Book Antiqua"/>
        </w:rPr>
        <w:t>only.</w:t>
      </w:r>
    </w:p>
    <w:p w14:paraId="49EC154B" w14:textId="77777777" w:rsidR="003076B9" w:rsidRPr="003E2318" w:rsidRDefault="003076B9" w:rsidP="003E2318">
      <w:pPr>
        <w:snapToGrid w:val="0"/>
        <w:spacing w:line="360" w:lineRule="auto"/>
        <w:jc w:val="both"/>
        <w:rPr>
          <w:rFonts w:ascii="Book Antiqua" w:hAnsi="Book Antiqua"/>
          <w:lang w:eastAsia="zh-CN"/>
        </w:rPr>
        <w:sectPr w:rsidR="003076B9" w:rsidRPr="003E2318">
          <w:pgSz w:w="12240" w:h="15840"/>
          <w:pgMar w:top="1440" w:right="1440" w:bottom="1440" w:left="1440" w:header="720" w:footer="720" w:gutter="0"/>
          <w:cols w:space="720"/>
          <w:docGrid w:linePitch="360"/>
        </w:sectPr>
      </w:pPr>
    </w:p>
    <w:p w14:paraId="00F9BB03" w14:textId="5CF63674" w:rsidR="008159CE" w:rsidRPr="003E2318" w:rsidRDefault="008159CE" w:rsidP="003E2318">
      <w:pPr>
        <w:snapToGrid w:val="0"/>
        <w:spacing w:line="360" w:lineRule="auto"/>
        <w:jc w:val="both"/>
        <w:rPr>
          <w:rFonts w:ascii="Book Antiqua" w:eastAsia="宋体" w:hAnsi="Book Antiqua" w:cs="Calibri"/>
          <w:b/>
          <w:highlight w:val="white"/>
        </w:rPr>
      </w:pPr>
      <w:r w:rsidRPr="003E2318">
        <w:rPr>
          <w:rFonts w:ascii="Book Antiqua" w:eastAsia="宋体" w:hAnsi="Book Antiqua" w:cs="Calibri"/>
          <w:b/>
          <w:bCs/>
          <w:highlight w:val="white"/>
        </w:rPr>
        <w:lastRenderedPageBreak/>
        <w:t>Table</w:t>
      </w:r>
      <w:r w:rsidR="00E72A41" w:rsidRPr="003E2318">
        <w:rPr>
          <w:rFonts w:ascii="Book Antiqua" w:eastAsia="宋体" w:hAnsi="Book Antiqua" w:cs="Calibri"/>
          <w:b/>
          <w:bCs/>
          <w:highlight w:val="white"/>
        </w:rPr>
        <w:t xml:space="preserve"> </w:t>
      </w:r>
      <w:r w:rsidRPr="003E2318">
        <w:rPr>
          <w:rFonts w:ascii="Book Antiqua" w:eastAsia="宋体" w:hAnsi="Book Antiqua" w:cs="Calibri"/>
          <w:b/>
          <w:bCs/>
          <w:highlight w:val="white"/>
        </w:rPr>
        <w:t>1</w:t>
      </w:r>
      <w:r w:rsidR="00E72A41" w:rsidRPr="003E2318">
        <w:rPr>
          <w:rFonts w:ascii="Book Antiqua" w:eastAsia="宋体" w:hAnsi="Book Antiqua" w:cs="Calibri"/>
          <w:b/>
          <w:bCs/>
          <w:highlight w:val="white"/>
        </w:rPr>
        <w:t xml:space="preserve"> </w:t>
      </w:r>
      <w:r w:rsidRPr="003E2318">
        <w:rPr>
          <w:rFonts w:ascii="Book Antiqua" w:eastAsia="宋体" w:hAnsi="Book Antiqua" w:cs="Calibri"/>
          <w:b/>
          <w:highlight w:val="white"/>
        </w:rPr>
        <w:t xml:space="preserve">Seropositive rates of </w:t>
      </w:r>
      <w:r w:rsidR="007D29CF" w:rsidRPr="003E2318">
        <w:rPr>
          <w:rFonts w:ascii="Book Antiqua" w:hAnsi="Book Antiqua"/>
          <w:b/>
        </w:rPr>
        <w:t>severe acute respiratory distress syndrome coronavirus-2</w:t>
      </w:r>
      <w:r w:rsidRPr="003E2318">
        <w:rPr>
          <w:rFonts w:ascii="Book Antiqua" w:eastAsia="宋体" w:hAnsi="Book Antiqua" w:cs="Calibri"/>
          <w:b/>
          <w:highlight w:val="white"/>
        </w:rPr>
        <w:t xml:space="preserve">-specific </w:t>
      </w:r>
      <w:r w:rsidR="003E229E" w:rsidRPr="003E2318">
        <w:rPr>
          <w:rFonts w:ascii="Book Antiqua" w:eastAsia="宋体" w:hAnsi="Book Antiqua" w:cs="Calibri"/>
          <w:b/>
        </w:rPr>
        <w:t>i</w:t>
      </w:r>
      <w:r w:rsidR="0003332A" w:rsidRPr="003E2318">
        <w:rPr>
          <w:rFonts w:ascii="Book Antiqua" w:eastAsia="宋体" w:hAnsi="Book Antiqua" w:cs="Calibri"/>
          <w:b/>
        </w:rPr>
        <w:t>mmunoglobulin</w:t>
      </w:r>
      <w:r w:rsidR="0003332A" w:rsidRPr="003E2318">
        <w:rPr>
          <w:rFonts w:ascii="Book Antiqua" w:eastAsia="宋体" w:hAnsi="Book Antiqua" w:cs="Calibri"/>
          <w:b/>
          <w:highlight w:val="white"/>
        </w:rPr>
        <w:t xml:space="preserve"> </w:t>
      </w:r>
      <w:r w:rsidRPr="003E2318">
        <w:rPr>
          <w:rFonts w:ascii="Book Antiqua" w:eastAsia="宋体" w:hAnsi="Book Antiqua" w:cs="Calibri"/>
          <w:b/>
          <w:highlight w:val="white"/>
        </w:rPr>
        <w:t xml:space="preserve">G and </w:t>
      </w:r>
      <w:r w:rsidR="003E229E" w:rsidRPr="003E2318">
        <w:rPr>
          <w:rFonts w:ascii="Book Antiqua" w:eastAsia="宋体" w:hAnsi="Book Antiqua" w:cs="Calibri"/>
          <w:b/>
        </w:rPr>
        <w:t>i</w:t>
      </w:r>
      <w:r w:rsidR="0003332A" w:rsidRPr="003E2318">
        <w:rPr>
          <w:rFonts w:ascii="Book Antiqua" w:eastAsia="宋体" w:hAnsi="Book Antiqua" w:cs="Calibri"/>
          <w:b/>
        </w:rPr>
        <w:t>mmunoglobulin</w:t>
      </w:r>
      <w:r w:rsidR="0003332A" w:rsidRPr="003E2318">
        <w:rPr>
          <w:rFonts w:ascii="Book Antiqua" w:eastAsia="宋体" w:hAnsi="Book Antiqua" w:cs="Calibri"/>
          <w:b/>
          <w:highlight w:val="white"/>
        </w:rPr>
        <w:t xml:space="preserve"> </w:t>
      </w:r>
      <w:r w:rsidRPr="003E2318">
        <w:rPr>
          <w:rFonts w:ascii="Book Antiqua" w:eastAsia="宋体" w:hAnsi="Book Antiqua" w:cs="Calibri"/>
          <w:b/>
          <w:highlight w:val="white"/>
        </w:rPr>
        <w:t xml:space="preserve">M </w:t>
      </w:r>
      <w:r w:rsidR="003E229E" w:rsidRPr="003E2318">
        <w:rPr>
          <w:rFonts w:ascii="Book Antiqua" w:eastAsia="宋体" w:hAnsi="Book Antiqua" w:cs="Calibri"/>
          <w:b/>
          <w:highlight w:val="white"/>
        </w:rPr>
        <w:t>at</w:t>
      </w:r>
      <w:r w:rsidRPr="003E2318">
        <w:rPr>
          <w:rFonts w:ascii="Book Antiqua" w:eastAsia="宋体" w:hAnsi="Book Antiqua" w:cs="Calibri"/>
          <w:b/>
          <w:highlight w:val="white"/>
        </w:rPr>
        <w:t xml:space="preserve"> </w:t>
      </w:r>
      <w:r w:rsidR="003E229E" w:rsidRPr="003E2318">
        <w:rPr>
          <w:rFonts w:ascii="Book Antiqua" w:eastAsia="宋体" w:hAnsi="Book Antiqua" w:cs="Calibri"/>
          <w:b/>
          <w:highlight w:val="white"/>
        </w:rPr>
        <w:t xml:space="preserve">various </w:t>
      </w:r>
      <w:r w:rsidRPr="003E2318">
        <w:rPr>
          <w:rFonts w:ascii="Book Antiqua" w:eastAsia="宋体" w:hAnsi="Book Antiqua" w:cs="Calibri"/>
          <w:b/>
          <w:highlight w:val="white"/>
        </w:rPr>
        <w:t>time</w:t>
      </w:r>
      <w:r w:rsidRPr="003E2318">
        <w:rPr>
          <w:rFonts w:ascii="Book Antiqua" w:eastAsia="宋体" w:hAnsi="Book Antiqua" w:cs="Calibri"/>
          <w:b/>
        </w:rPr>
        <w:t xml:space="preserve"> </w:t>
      </w:r>
      <w:r w:rsidR="003E229E" w:rsidRPr="003E2318">
        <w:rPr>
          <w:rFonts w:ascii="Book Antiqua" w:eastAsia="宋体" w:hAnsi="Book Antiqua" w:cs="Calibri"/>
          <w:b/>
          <w:highlight w:val="white"/>
        </w:rPr>
        <w:t xml:space="preserve">points </w:t>
      </w:r>
      <w:r w:rsidRPr="003E2318">
        <w:rPr>
          <w:rFonts w:ascii="Book Antiqua" w:eastAsia="宋体" w:hAnsi="Book Antiqua" w:cs="Calibri"/>
          <w:b/>
          <w:highlight w:val="white"/>
        </w:rPr>
        <w:t>after symptom onset</w:t>
      </w:r>
    </w:p>
    <w:tbl>
      <w:tblPr>
        <w:tblW w:w="9175" w:type="dxa"/>
        <w:tblBorders>
          <w:top w:val="single" w:sz="4" w:space="0" w:color="auto"/>
        </w:tblBorders>
        <w:shd w:val="clear" w:color="auto" w:fill="FFFFFF"/>
        <w:tblCellMar>
          <w:left w:w="0" w:type="dxa"/>
          <w:right w:w="0" w:type="dxa"/>
        </w:tblCellMar>
        <w:tblLook w:val="04A0" w:firstRow="1" w:lastRow="0" w:firstColumn="1" w:lastColumn="0" w:noHBand="0" w:noVBand="1"/>
      </w:tblPr>
      <w:tblGrid>
        <w:gridCol w:w="1622"/>
        <w:gridCol w:w="2454"/>
        <w:gridCol w:w="5099"/>
      </w:tblGrid>
      <w:tr w:rsidR="00241BC4" w:rsidRPr="003E2318" w14:paraId="037C38E8" w14:textId="77777777" w:rsidTr="00B203D0">
        <w:trPr>
          <w:trHeight w:val="620"/>
          <w:tblHeader/>
        </w:trPr>
        <w:tc>
          <w:tcPr>
            <w:tcW w:w="1622" w:type="dxa"/>
            <w:tcBorders>
              <w:bottom w:val="single" w:sz="4" w:space="0" w:color="auto"/>
            </w:tcBorders>
            <w:shd w:val="clear" w:color="auto" w:fill="FFFFFF"/>
            <w:tcMar>
              <w:top w:w="60" w:type="dxa"/>
              <w:left w:w="120" w:type="dxa"/>
              <w:bottom w:w="60" w:type="dxa"/>
              <w:right w:w="120" w:type="dxa"/>
            </w:tcMar>
            <w:vAlign w:val="bottom"/>
          </w:tcPr>
          <w:p w14:paraId="09F275E3" w14:textId="17EC8EE8" w:rsidR="00E72A41" w:rsidRPr="003E2318" w:rsidRDefault="00692209" w:rsidP="003E2318">
            <w:pPr>
              <w:snapToGrid w:val="0"/>
              <w:spacing w:line="360" w:lineRule="auto"/>
              <w:jc w:val="both"/>
              <w:rPr>
                <w:rFonts w:ascii="Book Antiqua" w:eastAsia="宋体" w:hAnsi="Book Antiqua" w:cs="Calibri"/>
                <w:b/>
                <w:bCs/>
              </w:rPr>
            </w:pPr>
            <w:r w:rsidRPr="003E2318">
              <w:rPr>
                <w:rFonts w:ascii="Book Antiqua" w:eastAsia="宋体" w:hAnsi="Book Antiqua" w:cs="Calibri"/>
                <w:b/>
                <w:bCs/>
              </w:rPr>
              <w:t>Days after symptom onset</w:t>
            </w:r>
          </w:p>
        </w:tc>
        <w:tc>
          <w:tcPr>
            <w:tcW w:w="2454" w:type="dxa"/>
            <w:tcBorders>
              <w:bottom w:val="single" w:sz="4" w:space="0" w:color="auto"/>
            </w:tcBorders>
            <w:shd w:val="clear" w:color="auto" w:fill="FFFFFF"/>
            <w:tcMar>
              <w:top w:w="60" w:type="dxa"/>
              <w:left w:w="120" w:type="dxa"/>
              <w:bottom w:w="60" w:type="dxa"/>
              <w:right w:w="120" w:type="dxa"/>
            </w:tcMar>
            <w:vAlign w:val="bottom"/>
          </w:tcPr>
          <w:p w14:paraId="35A14771" w14:textId="7DBB8C4B" w:rsidR="00E72A41" w:rsidRPr="003E2318" w:rsidRDefault="00692209" w:rsidP="003E2318">
            <w:pPr>
              <w:snapToGrid w:val="0"/>
              <w:spacing w:line="360" w:lineRule="auto"/>
              <w:jc w:val="both"/>
              <w:rPr>
                <w:rFonts w:ascii="Book Antiqua" w:eastAsia="宋体" w:hAnsi="Book Antiqua" w:cs="Calibri"/>
                <w:b/>
                <w:bCs/>
              </w:rPr>
            </w:pPr>
            <w:r w:rsidRPr="003E2318">
              <w:rPr>
                <w:rFonts w:ascii="Book Antiqua" w:eastAsia="宋体" w:hAnsi="Book Antiqua" w:cs="Calibri"/>
                <w:b/>
                <w:bCs/>
              </w:rPr>
              <w:t>IgM positivity rate (%)</w:t>
            </w:r>
          </w:p>
        </w:tc>
        <w:tc>
          <w:tcPr>
            <w:tcW w:w="5099" w:type="dxa"/>
            <w:tcBorders>
              <w:bottom w:val="single" w:sz="4" w:space="0" w:color="auto"/>
            </w:tcBorders>
            <w:shd w:val="clear" w:color="auto" w:fill="FFFFFF"/>
            <w:tcMar>
              <w:top w:w="60" w:type="dxa"/>
              <w:left w:w="120" w:type="dxa"/>
              <w:bottom w:w="60" w:type="dxa"/>
              <w:right w:w="120" w:type="dxa"/>
            </w:tcMar>
            <w:vAlign w:val="bottom"/>
          </w:tcPr>
          <w:p w14:paraId="073E7E34" w14:textId="1D5060CF" w:rsidR="00E72A41" w:rsidRPr="003E2318" w:rsidRDefault="00692209" w:rsidP="003E2318">
            <w:pPr>
              <w:snapToGrid w:val="0"/>
              <w:spacing w:line="360" w:lineRule="auto"/>
              <w:jc w:val="both"/>
              <w:rPr>
                <w:rFonts w:ascii="Book Antiqua" w:eastAsia="宋体" w:hAnsi="Book Antiqua" w:cs="Calibri"/>
                <w:b/>
                <w:bCs/>
              </w:rPr>
            </w:pPr>
            <w:r w:rsidRPr="003E2318">
              <w:rPr>
                <w:rFonts w:ascii="Book Antiqua" w:eastAsia="宋体" w:hAnsi="Book Antiqua" w:cs="Calibri"/>
                <w:b/>
                <w:bCs/>
              </w:rPr>
              <w:t>IgG positivity rate (%)</w:t>
            </w:r>
          </w:p>
        </w:tc>
      </w:tr>
      <w:tr w:rsidR="00241BC4" w:rsidRPr="003E2318" w14:paraId="0CE939FD" w14:textId="77777777" w:rsidTr="00B203D0">
        <w:trPr>
          <w:trHeight w:val="614"/>
        </w:trPr>
        <w:tc>
          <w:tcPr>
            <w:tcW w:w="1622" w:type="dxa"/>
            <w:tcBorders>
              <w:top w:val="single" w:sz="4" w:space="0" w:color="auto"/>
            </w:tcBorders>
            <w:shd w:val="clear" w:color="auto" w:fill="FFFFFF"/>
            <w:tcMar>
              <w:top w:w="60" w:type="dxa"/>
              <w:left w:w="120" w:type="dxa"/>
              <w:bottom w:w="60" w:type="dxa"/>
              <w:right w:w="120" w:type="dxa"/>
            </w:tcMar>
            <w:vAlign w:val="bottom"/>
          </w:tcPr>
          <w:p w14:paraId="4F9FCF9B" w14:textId="77777777"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bCs/>
              </w:rPr>
              <w:t>0–5</w:t>
            </w:r>
          </w:p>
        </w:tc>
        <w:tc>
          <w:tcPr>
            <w:tcW w:w="2454" w:type="dxa"/>
            <w:tcBorders>
              <w:top w:val="single" w:sz="4" w:space="0" w:color="auto"/>
            </w:tcBorders>
            <w:shd w:val="clear" w:color="auto" w:fill="FFFFFF"/>
            <w:tcMar>
              <w:top w:w="60" w:type="dxa"/>
              <w:left w:w="120" w:type="dxa"/>
              <w:bottom w:w="60" w:type="dxa"/>
              <w:right w:w="120" w:type="dxa"/>
            </w:tcMar>
            <w:vAlign w:val="bottom"/>
          </w:tcPr>
          <w:p w14:paraId="40EC5768" w14:textId="234C6EF6"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44/118</w:t>
            </w:r>
            <w:r w:rsidR="00EC01FA" w:rsidRPr="003E2318">
              <w:rPr>
                <w:rFonts w:ascii="Book Antiqua" w:eastAsia="宋体" w:hAnsi="Book Antiqua" w:cs="Calibri"/>
              </w:rPr>
              <w:t xml:space="preserve"> (</w:t>
            </w:r>
            <w:r w:rsidRPr="003E2318">
              <w:rPr>
                <w:rFonts w:ascii="Book Antiqua" w:eastAsia="宋体" w:hAnsi="Book Antiqua" w:cs="Calibri"/>
              </w:rPr>
              <w:t>37.3</w:t>
            </w:r>
            <w:r w:rsidR="00EC01FA" w:rsidRPr="003E2318">
              <w:rPr>
                <w:rFonts w:ascii="Book Antiqua" w:eastAsia="宋体" w:hAnsi="Book Antiqua" w:cs="Calibri"/>
              </w:rPr>
              <w:t>)</w:t>
            </w:r>
          </w:p>
        </w:tc>
        <w:tc>
          <w:tcPr>
            <w:tcW w:w="5099" w:type="dxa"/>
            <w:tcBorders>
              <w:top w:val="single" w:sz="4" w:space="0" w:color="auto"/>
            </w:tcBorders>
            <w:shd w:val="clear" w:color="auto" w:fill="FFFFFF"/>
            <w:tcMar>
              <w:top w:w="60" w:type="dxa"/>
              <w:left w:w="120" w:type="dxa"/>
              <w:bottom w:w="60" w:type="dxa"/>
              <w:right w:w="120" w:type="dxa"/>
            </w:tcMar>
            <w:vAlign w:val="bottom"/>
          </w:tcPr>
          <w:p w14:paraId="45E2126A" w14:textId="1244AA6A"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71/118</w:t>
            </w:r>
            <w:r w:rsidR="00EC01FA" w:rsidRPr="003E2318">
              <w:rPr>
                <w:rFonts w:ascii="Book Antiqua" w:eastAsia="宋体" w:hAnsi="Book Antiqua" w:cs="Calibri"/>
              </w:rPr>
              <w:t xml:space="preserve"> (</w:t>
            </w:r>
            <w:r w:rsidRPr="003E2318">
              <w:rPr>
                <w:rFonts w:ascii="Book Antiqua" w:eastAsia="宋体" w:hAnsi="Book Antiqua" w:cs="Calibri"/>
              </w:rPr>
              <w:t>60.2</w:t>
            </w:r>
            <w:r w:rsidR="00EC01FA" w:rsidRPr="003E2318">
              <w:rPr>
                <w:rFonts w:ascii="Book Antiqua" w:eastAsia="宋体" w:hAnsi="Book Antiqua" w:cs="Calibri"/>
              </w:rPr>
              <w:t>)</w:t>
            </w:r>
          </w:p>
        </w:tc>
      </w:tr>
      <w:tr w:rsidR="00241BC4" w:rsidRPr="003E2318" w14:paraId="1009BC7A" w14:textId="77777777" w:rsidTr="00B203D0">
        <w:trPr>
          <w:trHeight w:val="614"/>
        </w:trPr>
        <w:tc>
          <w:tcPr>
            <w:tcW w:w="1622" w:type="dxa"/>
            <w:tcBorders>
              <w:top w:val="nil"/>
            </w:tcBorders>
            <w:shd w:val="clear" w:color="auto" w:fill="FFFFFF"/>
            <w:tcMar>
              <w:top w:w="60" w:type="dxa"/>
              <w:left w:w="120" w:type="dxa"/>
              <w:bottom w:w="60" w:type="dxa"/>
              <w:right w:w="120" w:type="dxa"/>
            </w:tcMar>
            <w:vAlign w:val="bottom"/>
          </w:tcPr>
          <w:p w14:paraId="6A624B57" w14:textId="77777777"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bCs/>
              </w:rPr>
              <w:t>6–15</w:t>
            </w:r>
          </w:p>
        </w:tc>
        <w:tc>
          <w:tcPr>
            <w:tcW w:w="2454" w:type="dxa"/>
            <w:tcBorders>
              <w:top w:val="nil"/>
            </w:tcBorders>
            <w:shd w:val="clear" w:color="auto" w:fill="FFFFFF"/>
            <w:tcMar>
              <w:top w:w="60" w:type="dxa"/>
              <w:left w:w="120" w:type="dxa"/>
              <w:bottom w:w="60" w:type="dxa"/>
              <w:right w:w="120" w:type="dxa"/>
            </w:tcMar>
            <w:vAlign w:val="bottom"/>
          </w:tcPr>
          <w:p w14:paraId="57F13DCB" w14:textId="79ECD0A3"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36/55</w:t>
            </w:r>
            <w:r w:rsidR="00EC01FA" w:rsidRPr="003E2318">
              <w:rPr>
                <w:rFonts w:ascii="Book Antiqua" w:eastAsia="宋体" w:hAnsi="Book Antiqua" w:cs="Calibri"/>
              </w:rPr>
              <w:t xml:space="preserve"> (</w:t>
            </w:r>
            <w:r w:rsidRPr="003E2318">
              <w:rPr>
                <w:rFonts w:ascii="Book Antiqua" w:eastAsia="宋体" w:hAnsi="Book Antiqua" w:cs="Calibri"/>
              </w:rPr>
              <w:t>65.5</w:t>
            </w:r>
            <w:r w:rsidR="00EC01FA" w:rsidRPr="003E2318">
              <w:rPr>
                <w:rFonts w:ascii="Book Antiqua" w:eastAsia="宋体" w:hAnsi="Book Antiqua" w:cs="Calibri"/>
              </w:rPr>
              <w:t>)</w:t>
            </w:r>
          </w:p>
        </w:tc>
        <w:tc>
          <w:tcPr>
            <w:tcW w:w="5099" w:type="dxa"/>
            <w:tcBorders>
              <w:top w:val="nil"/>
            </w:tcBorders>
            <w:shd w:val="clear" w:color="auto" w:fill="FFFFFF"/>
            <w:tcMar>
              <w:top w:w="60" w:type="dxa"/>
              <w:left w:w="120" w:type="dxa"/>
              <w:bottom w:w="60" w:type="dxa"/>
              <w:right w:w="120" w:type="dxa"/>
            </w:tcMar>
            <w:vAlign w:val="bottom"/>
          </w:tcPr>
          <w:p w14:paraId="5CDC71E1" w14:textId="1B18D61C"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44/55</w:t>
            </w:r>
            <w:r w:rsidR="00EC01FA" w:rsidRPr="003E2318">
              <w:rPr>
                <w:rFonts w:ascii="Book Antiqua" w:eastAsia="宋体" w:hAnsi="Book Antiqua" w:cs="Calibri"/>
              </w:rPr>
              <w:t xml:space="preserve"> (</w:t>
            </w:r>
            <w:r w:rsidRPr="003E2318">
              <w:rPr>
                <w:rFonts w:ascii="Book Antiqua" w:eastAsia="宋体" w:hAnsi="Book Antiqua" w:cs="Calibri"/>
              </w:rPr>
              <w:t>80.0</w:t>
            </w:r>
            <w:r w:rsidR="00EC01FA" w:rsidRPr="003E2318">
              <w:rPr>
                <w:rFonts w:ascii="Book Antiqua" w:eastAsia="宋体" w:hAnsi="Book Antiqua" w:cs="Calibri"/>
              </w:rPr>
              <w:t>)</w:t>
            </w:r>
          </w:p>
        </w:tc>
      </w:tr>
      <w:tr w:rsidR="00241BC4" w:rsidRPr="003E2318" w14:paraId="682BFDC1" w14:textId="77777777" w:rsidTr="00B203D0">
        <w:trPr>
          <w:trHeight w:val="627"/>
        </w:trPr>
        <w:tc>
          <w:tcPr>
            <w:tcW w:w="1622" w:type="dxa"/>
            <w:tcBorders>
              <w:top w:val="nil"/>
            </w:tcBorders>
            <w:shd w:val="clear" w:color="auto" w:fill="FFFFFF"/>
            <w:tcMar>
              <w:top w:w="60" w:type="dxa"/>
              <w:left w:w="120" w:type="dxa"/>
              <w:bottom w:w="60" w:type="dxa"/>
              <w:right w:w="120" w:type="dxa"/>
            </w:tcMar>
            <w:vAlign w:val="bottom"/>
          </w:tcPr>
          <w:p w14:paraId="609051D6" w14:textId="77777777"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bCs/>
              </w:rPr>
              <w:t>16–25</w:t>
            </w:r>
          </w:p>
        </w:tc>
        <w:tc>
          <w:tcPr>
            <w:tcW w:w="2454" w:type="dxa"/>
            <w:tcBorders>
              <w:top w:val="nil"/>
            </w:tcBorders>
            <w:shd w:val="clear" w:color="auto" w:fill="FFFFFF"/>
            <w:tcMar>
              <w:top w:w="60" w:type="dxa"/>
              <w:left w:w="120" w:type="dxa"/>
              <w:bottom w:w="60" w:type="dxa"/>
              <w:right w:w="120" w:type="dxa"/>
            </w:tcMar>
            <w:vAlign w:val="bottom"/>
          </w:tcPr>
          <w:p w14:paraId="1BA05D74" w14:textId="418762A0"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48/70</w:t>
            </w:r>
            <w:r w:rsidR="00EC01FA" w:rsidRPr="003E2318">
              <w:rPr>
                <w:rFonts w:ascii="Book Antiqua" w:eastAsia="宋体" w:hAnsi="Book Antiqua" w:cs="Calibri"/>
              </w:rPr>
              <w:t xml:space="preserve"> (</w:t>
            </w:r>
            <w:r w:rsidRPr="003E2318">
              <w:rPr>
                <w:rFonts w:ascii="Book Antiqua" w:eastAsia="宋体" w:hAnsi="Book Antiqua" w:cs="Calibri"/>
              </w:rPr>
              <w:t>68.6</w:t>
            </w:r>
            <w:r w:rsidR="00EC01FA" w:rsidRPr="003E2318">
              <w:rPr>
                <w:rFonts w:ascii="Book Antiqua" w:eastAsia="宋体" w:hAnsi="Book Antiqua" w:cs="Calibri"/>
              </w:rPr>
              <w:t>)</w:t>
            </w:r>
          </w:p>
        </w:tc>
        <w:tc>
          <w:tcPr>
            <w:tcW w:w="5099" w:type="dxa"/>
            <w:tcBorders>
              <w:top w:val="nil"/>
            </w:tcBorders>
            <w:shd w:val="clear" w:color="auto" w:fill="FFFFFF"/>
            <w:tcMar>
              <w:top w:w="60" w:type="dxa"/>
              <w:left w:w="120" w:type="dxa"/>
              <w:bottom w:w="60" w:type="dxa"/>
              <w:right w:w="120" w:type="dxa"/>
            </w:tcMar>
            <w:vAlign w:val="bottom"/>
          </w:tcPr>
          <w:p w14:paraId="722DF564" w14:textId="404085CB"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56/70</w:t>
            </w:r>
            <w:r w:rsidR="00EC01FA" w:rsidRPr="003E2318">
              <w:rPr>
                <w:rFonts w:ascii="Book Antiqua" w:eastAsia="宋体" w:hAnsi="Book Antiqua" w:cs="Calibri"/>
              </w:rPr>
              <w:t xml:space="preserve"> (</w:t>
            </w:r>
            <w:r w:rsidRPr="003E2318">
              <w:rPr>
                <w:rFonts w:ascii="Book Antiqua" w:eastAsia="宋体" w:hAnsi="Book Antiqua" w:cs="Calibri"/>
              </w:rPr>
              <w:t>80.0</w:t>
            </w:r>
            <w:r w:rsidR="00EC01FA" w:rsidRPr="003E2318">
              <w:rPr>
                <w:rFonts w:ascii="Book Antiqua" w:eastAsia="宋体" w:hAnsi="Book Antiqua" w:cs="Calibri"/>
              </w:rPr>
              <w:t>)</w:t>
            </w:r>
          </w:p>
        </w:tc>
      </w:tr>
      <w:tr w:rsidR="00241BC4" w:rsidRPr="003E2318" w14:paraId="2EC0E8FC" w14:textId="77777777" w:rsidTr="00B203D0">
        <w:trPr>
          <w:trHeight w:val="614"/>
        </w:trPr>
        <w:tc>
          <w:tcPr>
            <w:tcW w:w="1622" w:type="dxa"/>
            <w:tcBorders>
              <w:top w:val="nil"/>
            </w:tcBorders>
            <w:shd w:val="clear" w:color="auto" w:fill="FFFFFF"/>
            <w:tcMar>
              <w:top w:w="60" w:type="dxa"/>
              <w:left w:w="120" w:type="dxa"/>
              <w:bottom w:w="60" w:type="dxa"/>
              <w:right w:w="120" w:type="dxa"/>
            </w:tcMar>
            <w:vAlign w:val="bottom"/>
          </w:tcPr>
          <w:p w14:paraId="7AB2BBD6" w14:textId="476482CD" w:rsidR="00E72A41" w:rsidRPr="003E2318" w:rsidRDefault="00C40BE3" w:rsidP="003E2318">
            <w:pPr>
              <w:snapToGrid w:val="0"/>
              <w:spacing w:line="360" w:lineRule="auto"/>
              <w:jc w:val="both"/>
              <w:rPr>
                <w:rFonts w:ascii="Book Antiqua" w:eastAsia="宋体" w:hAnsi="Book Antiqua" w:cs="Calibri"/>
              </w:rPr>
            </w:pPr>
            <w:r w:rsidRPr="003E2318">
              <w:rPr>
                <w:rFonts w:ascii="Book Antiqua" w:eastAsia="宋体" w:hAnsi="Book Antiqua" w:cs="Calibri"/>
                <w:bCs/>
              </w:rPr>
              <w:t>2</w:t>
            </w:r>
            <w:r w:rsidR="00E72A41" w:rsidRPr="003E2318">
              <w:rPr>
                <w:rFonts w:ascii="Book Antiqua" w:eastAsia="宋体" w:hAnsi="Book Antiqua" w:cs="Calibri"/>
                <w:bCs/>
              </w:rPr>
              <w:t>6–35</w:t>
            </w:r>
          </w:p>
        </w:tc>
        <w:tc>
          <w:tcPr>
            <w:tcW w:w="2454" w:type="dxa"/>
            <w:tcBorders>
              <w:top w:val="nil"/>
            </w:tcBorders>
            <w:shd w:val="clear" w:color="auto" w:fill="FFFFFF"/>
            <w:tcMar>
              <w:top w:w="60" w:type="dxa"/>
              <w:left w:w="120" w:type="dxa"/>
              <w:bottom w:w="60" w:type="dxa"/>
              <w:right w:w="120" w:type="dxa"/>
            </w:tcMar>
            <w:vAlign w:val="bottom"/>
          </w:tcPr>
          <w:p w14:paraId="35DD0212" w14:textId="43F732D7"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26/56</w:t>
            </w:r>
            <w:r w:rsidR="00EC01FA" w:rsidRPr="003E2318">
              <w:rPr>
                <w:rFonts w:ascii="Book Antiqua" w:eastAsia="宋体" w:hAnsi="Book Antiqua" w:cs="Calibri"/>
              </w:rPr>
              <w:t xml:space="preserve"> (</w:t>
            </w:r>
            <w:r w:rsidRPr="003E2318">
              <w:rPr>
                <w:rFonts w:ascii="Book Antiqua" w:eastAsia="宋体" w:hAnsi="Book Antiqua" w:cs="Calibri"/>
              </w:rPr>
              <w:t>46.4</w:t>
            </w:r>
            <w:r w:rsidR="00EC01FA" w:rsidRPr="003E2318">
              <w:rPr>
                <w:rFonts w:ascii="Book Antiqua" w:eastAsia="宋体" w:hAnsi="Book Antiqua" w:cs="Calibri"/>
              </w:rPr>
              <w:t>)</w:t>
            </w:r>
          </w:p>
        </w:tc>
        <w:tc>
          <w:tcPr>
            <w:tcW w:w="5099" w:type="dxa"/>
            <w:tcBorders>
              <w:top w:val="nil"/>
            </w:tcBorders>
            <w:shd w:val="clear" w:color="auto" w:fill="FFFFFF"/>
            <w:tcMar>
              <w:top w:w="60" w:type="dxa"/>
              <w:left w:w="120" w:type="dxa"/>
              <w:bottom w:w="60" w:type="dxa"/>
              <w:right w:w="120" w:type="dxa"/>
            </w:tcMar>
            <w:vAlign w:val="bottom"/>
          </w:tcPr>
          <w:p w14:paraId="7AA533CB" w14:textId="03FABFD9"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2/56</w:t>
            </w:r>
            <w:r w:rsidR="00EC01FA" w:rsidRPr="003E2318">
              <w:rPr>
                <w:rFonts w:ascii="Book Antiqua" w:eastAsia="宋体" w:hAnsi="Book Antiqua" w:cs="Calibri"/>
              </w:rPr>
              <w:t xml:space="preserve"> (</w:t>
            </w:r>
            <w:r w:rsidRPr="003E2318">
              <w:rPr>
                <w:rFonts w:ascii="Book Antiqua" w:eastAsia="宋体" w:hAnsi="Book Antiqua" w:cs="Calibri"/>
              </w:rPr>
              <w:t>75.0</w:t>
            </w:r>
            <w:r w:rsidR="00EC01FA" w:rsidRPr="003E2318">
              <w:rPr>
                <w:rFonts w:ascii="Book Antiqua" w:eastAsia="宋体" w:hAnsi="Book Antiqua" w:cs="Calibri"/>
              </w:rPr>
              <w:t>)</w:t>
            </w:r>
          </w:p>
        </w:tc>
      </w:tr>
      <w:tr w:rsidR="00241BC4" w:rsidRPr="003E2318" w14:paraId="2283286A" w14:textId="77777777" w:rsidTr="00B203D0">
        <w:trPr>
          <w:trHeight w:val="614"/>
        </w:trPr>
        <w:tc>
          <w:tcPr>
            <w:tcW w:w="1622" w:type="dxa"/>
            <w:tcBorders>
              <w:top w:val="nil"/>
              <w:bottom w:val="single" w:sz="4" w:space="0" w:color="auto"/>
            </w:tcBorders>
            <w:shd w:val="clear" w:color="auto" w:fill="FFFFFF"/>
            <w:tcMar>
              <w:top w:w="60" w:type="dxa"/>
              <w:left w:w="120" w:type="dxa"/>
              <w:bottom w:w="60" w:type="dxa"/>
              <w:right w:w="120" w:type="dxa"/>
            </w:tcMar>
            <w:vAlign w:val="bottom"/>
          </w:tcPr>
          <w:p w14:paraId="39B6D74D" w14:textId="77777777"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bCs/>
              </w:rPr>
              <w:t>36–95</w:t>
            </w:r>
          </w:p>
        </w:tc>
        <w:tc>
          <w:tcPr>
            <w:tcW w:w="2454" w:type="dxa"/>
            <w:tcBorders>
              <w:top w:val="nil"/>
              <w:bottom w:val="single" w:sz="4" w:space="0" w:color="auto"/>
            </w:tcBorders>
            <w:shd w:val="clear" w:color="auto" w:fill="FFFFFF"/>
            <w:tcMar>
              <w:top w:w="60" w:type="dxa"/>
              <w:left w:w="120" w:type="dxa"/>
              <w:bottom w:w="60" w:type="dxa"/>
              <w:right w:w="120" w:type="dxa"/>
            </w:tcMar>
            <w:vAlign w:val="bottom"/>
          </w:tcPr>
          <w:p w14:paraId="366E70F3" w14:textId="52144B21"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17/95</w:t>
            </w:r>
            <w:r w:rsidR="00EC01FA" w:rsidRPr="003E2318">
              <w:rPr>
                <w:rFonts w:ascii="Book Antiqua" w:eastAsia="宋体" w:hAnsi="Book Antiqua" w:cs="Calibri"/>
              </w:rPr>
              <w:t xml:space="preserve"> (</w:t>
            </w:r>
            <w:r w:rsidRPr="003E2318">
              <w:rPr>
                <w:rFonts w:ascii="Book Antiqua" w:eastAsia="宋体" w:hAnsi="Book Antiqua" w:cs="Calibri"/>
              </w:rPr>
              <w:t>17.9</w:t>
            </w:r>
            <w:r w:rsidR="00EC01FA" w:rsidRPr="003E2318">
              <w:rPr>
                <w:rFonts w:ascii="Book Antiqua" w:eastAsia="宋体" w:hAnsi="Book Antiqua" w:cs="Calibri"/>
              </w:rPr>
              <w:t>)</w:t>
            </w:r>
          </w:p>
        </w:tc>
        <w:tc>
          <w:tcPr>
            <w:tcW w:w="5099" w:type="dxa"/>
            <w:tcBorders>
              <w:top w:val="nil"/>
              <w:bottom w:val="single" w:sz="4" w:space="0" w:color="auto"/>
            </w:tcBorders>
            <w:shd w:val="clear" w:color="auto" w:fill="FFFFFF"/>
            <w:tcMar>
              <w:top w:w="60" w:type="dxa"/>
              <w:left w:w="120" w:type="dxa"/>
              <w:bottom w:w="60" w:type="dxa"/>
              <w:right w:w="120" w:type="dxa"/>
            </w:tcMar>
            <w:vAlign w:val="bottom"/>
          </w:tcPr>
          <w:p w14:paraId="45EFFB29" w14:textId="180B679A" w:rsidR="00E72A41" w:rsidRPr="003E2318" w:rsidRDefault="00E72A41" w:rsidP="003E2318">
            <w:pPr>
              <w:snapToGrid w:val="0"/>
              <w:spacing w:line="360" w:lineRule="auto"/>
              <w:jc w:val="both"/>
              <w:rPr>
                <w:rFonts w:ascii="Book Antiqua" w:eastAsia="宋体" w:hAnsi="Book Antiqua" w:cs="Calibri"/>
              </w:rPr>
            </w:pPr>
            <w:r w:rsidRPr="003E2318">
              <w:rPr>
                <w:rFonts w:ascii="Book Antiqua" w:eastAsia="宋体" w:hAnsi="Book Antiqua" w:cs="Calibri"/>
              </w:rPr>
              <w:t>56/95</w:t>
            </w:r>
            <w:r w:rsidR="00EC01FA" w:rsidRPr="003E2318">
              <w:rPr>
                <w:rFonts w:ascii="Book Antiqua" w:eastAsia="宋体" w:hAnsi="Book Antiqua" w:cs="Calibri"/>
              </w:rPr>
              <w:t xml:space="preserve"> (</w:t>
            </w:r>
            <w:r w:rsidRPr="003E2318">
              <w:rPr>
                <w:rFonts w:ascii="Book Antiqua" w:eastAsia="宋体" w:hAnsi="Book Antiqua" w:cs="Calibri"/>
              </w:rPr>
              <w:t>58.9</w:t>
            </w:r>
            <w:r w:rsidR="00EC01FA" w:rsidRPr="003E2318">
              <w:rPr>
                <w:rFonts w:ascii="Book Antiqua" w:eastAsia="宋体" w:hAnsi="Book Antiqua" w:cs="Calibri"/>
              </w:rPr>
              <w:t>)</w:t>
            </w:r>
          </w:p>
        </w:tc>
      </w:tr>
    </w:tbl>
    <w:p w14:paraId="1CB24027" w14:textId="09CA5968" w:rsidR="00E72A41" w:rsidRPr="003E2318" w:rsidRDefault="00E72A41" w:rsidP="003E2318">
      <w:pPr>
        <w:snapToGrid w:val="0"/>
        <w:spacing w:line="360" w:lineRule="auto"/>
        <w:jc w:val="both"/>
        <w:rPr>
          <w:rFonts w:ascii="Book Antiqua" w:eastAsia="宋体" w:hAnsi="Book Antiqua" w:cs="Calibri"/>
          <w:lang w:eastAsia="zh-CN"/>
        </w:rPr>
      </w:pPr>
      <w:r w:rsidRPr="003E2318">
        <w:rPr>
          <w:rFonts w:ascii="Book Antiqua" w:eastAsia="宋体" w:hAnsi="Book Antiqua" w:cs="Calibri"/>
          <w:lang w:eastAsia="zh-CN"/>
        </w:rPr>
        <w:t>IgG:</w:t>
      </w:r>
      <w:r w:rsidRPr="003E2318">
        <w:rPr>
          <w:rFonts w:ascii="Book Antiqua" w:hAnsi="Book Antiqua"/>
        </w:rPr>
        <w:t xml:space="preserve"> </w:t>
      </w:r>
      <w:r w:rsidRPr="003E2318">
        <w:rPr>
          <w:rFonts w:ascii="Book Antiqua" w:eastAsia="宋体" w:hAnsi="Book Antiqua" w:cs="Calibri"/>
          <w:lang w:eastAsia="zh-CN"/>
        </w:rPr>
        <w:t xml:space="preserve">Immunoglobulin G; </w:t>
      </w:r>
      <w:r w:rsidR="00652072" w:rsidRPr="003E2318">
        <w:rPr>
          <w:rFonts w:ascii="Book Antiqua" w:eastAsia="宋体" w:hAnsi="Book Antiqua" w:cs="Calibri"/>
          <w:lang w:eastAsia="zh-CN"/>
        </w:rPr>
        <w:t>IgM: Immunoglobulin M</w:t>
      </w:r>
      <w:r w:rsidRPr="003E2318">
        <w:rPr>
          <w:rFonts w:ascii="Book Antiqua" w:hAnsi="Book Antiqua"/>
        </w:rPr>
        <w:t>.</w:t>
      </w:r>
    </w:p>
    <w:p w14:paraId="1641C1E1" w14:textId="77777777" w:rsidR="00E72A41" w:rsidRPr="003E2318" w:rsidRDefault="00E72A41" w:rsidP="003E2318">
      <w:pPr>
        <w:snapToGrid w:val="0"/>
        <w:spacing w:line="360" w:lineRule="auto"/>
        <w:jc w:val="both"/>
        <w:rPr>
          <w:rFonts w:ascii="Book Antiqua" w:hAnsi="Book Antiqua"/>
          <w:u w:val="single"/>
          <w:lang w:eastAsia="zh-CN"/>
        </w:rPr>
      </w:pPr>
    </w:p>
    <w:p w14:paraId="73B78E0E" w14:textId="1EE3DE7E" w:rsidR="000E5D4E" w:rsidRPr="003E2318" w:rsidRDefault="00E72A41" w:rsidP="003E2318">
      <w:pPr>
        <w:adjustRightInd w:val="0"/>
        <w:snapToGrid w:val="0"/>
        <w:spacing w:line="360" w:lineRule="auto"/>
        <w:jc w:val="both"/>
        <w:rPr>
          <w:rFonts w:ascii="Book Antiqua" w:hAnsi="Book Antiqua" w:cs="Calibri"/>
          <w:b/>
          <w:bCs/>
        </w:rPr>
      </w:pPr>
      <w:r w:rsidRPr="003E2318">
        <w:rPr>
          <w:rFonts w:ascii="Book Antiqua" w:hAnsi="Book Antiqua" w:cs="Calibri"/>
          <w:b/>
          <w:bCs/>
        </w:rPr>
        <w:t>Table 2</w:t>
      </w:r>
      <w:r w:rsidRPr="003E2318">
        <w:rPr>
          <w:rFonts w:ascii="Book Antiqua" w:hAnsi="Book Antiqua" w:cs="Calibri"/>
          <w:b/>
          <w:bCs/>
          <w:lang w:eastAsia="zh-CN"/>
        </w:rPr>
        <w:t xml:space="preserve"> </w:t>
      </w:r>
      <w:r w:rsidR="00E34BF6" w:rsidRPr="003E2318">
        <w:rPr>
          <w:rFonts w:ascii="Book Antiqua" w:hAnsi="Book Antiqua" w:cs="Calibri"/>
          <w:b/>
          <w:bCs/>
        </w:rPr>
        <w:t>C</w:t>
      </w:r>
      <w:r w:rsidRPr="003E2318">
        <w:rPr>
          <w:rFonts w:ascii="Book Antiqua" w:hAnsi="Book Antiqua" w:cs="Calibri"/>
          <w:b/>
          <w:bCs/>
        </w:rPr>
        <w:t xml:space="preserve">linical significance of combined detection of </w:t>
      </w:r>
      <w:r w:rsidR="007D29CF" w:rsidRPr="003E2318">
        <w:rPr>
          <w:rFonts w:ascii="Book Antiqua" w:hAnsi="Book Antiqua"/>
          <w:b/>
          <w:bCs/>
        </w:rPr>
        <w:t>severe acute respiratory distress syndrome coronavirus-2</w:t>
      </w:r>
      <w:r w:rsidR="007D29CF" w:rsidRPr="003E2318">
        <w:rPr>
          <w:rStyle w:val="transsent"/>
          <w:rFonts w:ascii="Book Antiqua" w:eastAsia="Book Antiqua" w:hAnsi="Book Antiqua" w:cs="Book Antiqua"/>
          <w:b/>
          <w:bCs/>
          <w:shd w:val="clear" w:color="auto" w:fill="FFFFFF"/>
        </w:rPr>
        <w:t>-specific antibodies</w:t>
      </w:r>
      <w:r w:rsidRPr="003E2318">
        <w:rPr>
          <w:rFonts w:ascii="Book Antiqua" w:hAnsi="Book Antiqua" w:cs="Calibri"/>
          <w:b/>
          <w:bCs/>
        </w:rPr>
        <w:t xml:space="preserve"> and RNA</w:t>
      </w:r>
    </w:p>
    <w:tbl>
      <w:tblPr>
        <w:tblW w:w="9360" w:type="dxa"/>
        <w:tblBorders>
          <w:top w:val="single" w:sz="4" w:space="0" w:color="auto"/>
          <w:bottom w:val="single" w:sz="4" w:space="0" w:color="auto"/>
        </w:tblBorders>
        <w:tblLook w:val="04A0" w:firstRow="1" w:lastRow="0" w:firstColumn="1" w:lastColumn="0" w:noHBand="0" w:noVBand="1"/>
      </w:tblPr>
      <w:tblGrid>
        <w:gridCol w:w="547"/>
        <w:gridCol w:w="678"/>
        <w:gridCol w:w="638"/>
        <w:gridCol w:w="1218"/>
        <w:gridCol w:w="6279"/>
      </w:tblGrid>
      <w:tr w:rsidR="00A5268C" w:rsidRPr="003E2318" w14:paraId="61DD965D" w14:textId="77777777" w:rsidTr="00A5268C">
        <w:trPr>
          <w:trHeight w:val="333"/>
        </w:trPr>
        <w:tc>
          <w:tcPr>
            <w:tcW w:w="536" w:type="dxa"/>
            <w:tcBorders>
              <w:top w:val="single" w:sz="4" w:space="0" w:color="auto"/>
              <w:bottom w:val="nil"/>
            </w:tcBorders>
            <w:shd w:val="clear" w:color="auto" w:fill="auto"/>
            <w:noWrap/>
            <w:vAlign w:val="center"/>
            <w:hideMark/>
          </w:tcPr>
          <w:p w14:paraId="63D1AD90" w14:textId="77777777" w:rsidR="00A5268C" w:rsidRPr="003E2318" w:rsidRDefault="00A5268C"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No</w:t>
            </w:r>
          </w:p>
        </w:tc>
        <w:tc>
          <w:tcPr>
            <w:tcW w:w="1291" w:type="dxa"/>
            <w:gridSpan w:val="2"/>
            <w:tcBorders>
              <w:top w:val="single" w:sz="4" w:space="0" w:color="auto"/>
              <w:bottom w:val="nil"/>
            </w:tcBorders>
            <w:shd w:val="clear" w:color="auto" w:fill="auto"/>
            <w:noWrap/>
            <w:vAlign w:val="center"/>
            <w:hideMark/>
          </w:tcPr>
          <w:p w14:paraId="7DFC5E87" w14:textId="77777777" w:rsidR="00A5268C" w:rsidRPr="003E2318" w:rsidRDefault="00A5268C"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Antibody assay</w:t>
            </w:r>
          </w:p>
        </w:tc>
        <w:tc>
          <w:tcPr>
            <w:tcW w:w="1189" w:type="dxa"/>
            <w:tcBorders>
              <w:top w:val="single" w:sz="4" w:space="0" w:color="auto"/>
            </w:tcBorders>
            <w:shd w:val="clear" w:color="auto" w:fill="auto"/>
            <w:noWrap/>
            <w:vAlign w:val="center"/>
            <w:hideMark/>
          </w:tcPr>
          <w:p w14:paraId="55C34C7D" w14:textId="5578B198" w:rsidR="00A5268C" w:rsidRPr="003E2318" w:rsidRDefault="005943B9"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Nucleic acid detection</w:t>
            </w:r>
          </w:p>
        </w:tc>
        <w:tc>
          <w:tcPr>
            <w:tcW w:w="6344" w:type="dxa"/>
            <w:tcBorders>
              <w:top w:val="single" w:sz="4" w:space="0" w:color="auto"/>
              <w:bottom w:val="nil"/>
            </w:tcBorders>
            <w:shd w:val="clear" w:color="auto" w:fill="auto"/>
            <w:noWrap/>
            <w:vAlign w:val="center"/>
            <w:hideMark/>
          </w:tcPr>
          <w:p w14:paraId="405A4388" w14:textId="77777777" w:rsidR="00A5268C" w:rsidRPr="003E2318" w:rsidRDefault="00A5268C"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Clinical significance</w:t>
            </w:r>
          </w:p>
        </w:tc>
      </w:tr>
      <w:tr w:rsidR="00A5268C" w:rsidRPr="003E2318" w14:paraId="6179C8E4" w14:textId="77777777" w:rsidTr="00A5268C">
        <w:trPr>
          <w:trHeight w:val="288"/>
        </w:trPr>
        <w:tc>
          <w:tcPr>
            <w:tcW w:w="536" w:type="dxa"/>
            <w:tcBorders>
              <w:top w:val="nil"/>
              <w:bottom w:val="single" w:sz="4" w:space="0" w:color="auto"/>
            </w:tcBorders>
            <w:shd w:val="clear" w:color="auto" w:fill="auto"/>
            <w:noWrap/>
            <w:vAlign w:val="center"/>
            <w:hideMark/>
          </w:tcPr>
          <w:p w14:paraId="0CDE6573" w14:textId="77777777" w:rsidR="00A5268C" w:rsidRPr="003E2318" w:rsidRDefault="00A5268C" w:rsidP="003E2318">
            <w:pPr>
              <w:spacing w:line="360" w:lineRule="auto"/>
              <w:jc w:val="both"/>
              <w:rPr>
                <w:rFonts w:ascii="Book Antiqua" w:eastAsia="等线" w:hAnsi="Book Antiqua" w:cs="宋体"/>
                <w:b/>
                <w:bCs/>
                <w:lang w:eastAsia="zh-CN"/>
              </w:rPr>
            </w:pPr>
          </w:p>
        </w:tc>
        <w:tc>
          <w:tcPr>
            <w:tcW w:w="665" w:type="dxa"/>
            <w:tcBorders>
              <w:top w:val="nil"/>
              <w:bottom w:val="single" w:sz="4" w:space="0" w:color="auto"/>
            </w:tcBorders>
            <w:shd w:val="clear" w:color="auto" w:fill="auto"/>
            <w:noWrap/>
            <w:vAlign w:val="center"/>
            <w:hideMark/>
          </w:tcPr>
          <w:p w14:paraId="4AE6A353" w14:textId="77777777" w:rsidR="00A5268C" w:rsidRPr="003E2318" w:rsidRDefault="00A5268C"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IgM</w:t>
            </w:r>
          </w:p>
        </w:tc>
        <w:tc>
          <w:tcPr>
            <w:tcW w:w="626" w:type="dxa"/>
            <w:tcBorders>
              <w:top w:val="nil"/>
              <w:bottom w:val="single" w:sz="4" w:space="0" w:color="auto"/>
            </w:tcBorders>
            <w:shd w:val="clear" w:color="auto" w:fill="auto"/>
            <w:noWrap/>
            <w:vAlign w:val="center"/>
            <w:hideMark/>
          </w:tcPr>
          <w:p w14:paraId="0D1489FC" w14:textId="77777777" w:rsidR="00A5268C" w:rsidRPr="003E2318" w:rsidRDefault="00A5268C" w:rsidP="003E2318">
            <w:pPr>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IgG</w:t>
            </w:r>
          </w:p>
        </w:tc>
        <w:tc>
          <w:tcPr>
            <w:tcW w:w="1189" w:type="dxa"/>
            <w:tcBorders>
              <w:bottom w:val="single" w:sz="4" w:space="0" w:color="auto"/>
            </w:tcBorders>
            <w:shd w:val="clear" w:color="auto" w:fill="auto"/>
            <w:noWrap/>
            <w:vAlign w:val="center"/>
            <w:hideMark/>
          </w:tcPr>
          <w:p w14:paraId="67FE526D" w14:textId="77777777" w:rsidR="00A5268C" w:rsidRPr="003E2318" w:rsidRDefault="00A5268C" w:rsidP="003E2318">
            <w:pPr>
              <w:spacing w:line="360" w:lineRule="auto"/>
              <w:jc w:val="both"/>
              <w:rPr>
                <w:rFonts w:ascii="Book Antiqua" w:eastAsia="等线" w:hAnsi="Book Antiqua" w:cs="宋体"/>
                <w:b/>
                <w:bCs/>
                <w:lang w:eastAsia="zh-CN"/>
              </w:rPr>
            </w:pPr>
          </w:p>
        </w:tc>
        <w:tc>
          <w:tcPr>
            <w:tcW w:w="6344" w:type="dxa"/>
            <w:tcBorders>
              <w:top w:val="nil"/>
              <w:bottom w:val="single" w:sz="4" w:space="0" w:color="auto"/>
            </w:tcBorders>
            <w:shd w:val="clear" w:color="auto" w:fill="auto"/>
            <w:noWrap/>
            <w:vAlign w:val="center"/>
            <w:hideMark/>
          </w:tcPr>
          <w:p w14:paraId="22ACFD2F" w14:textId="77777777" w:rsidR="00A5268C" w:rsidRPr="003E2318" w:rsidRDefault="00A5268C" w:rsidP="003E2318">
            <w:pPr>
              <w:spacing w:line="360" w:lineRule="auto"/>
              <w:jc w:val="both"/>
              <w:rPr>
                <w:rFonts w:ascii="Book Antiqua" w:eastAsia="Times New Roman" w:hAnsi="Book Antiqua"/>
                <w:b/>
                <w:bCs/>
                <w:lang w:eastAsia="zh-CN"/>
              </w:rPr>
            </w:pPr>
          </w:p>
        </w:tc>
      </w:tr>
      <w:tr w:rsidR="00241BC4" w:rsidRPr="003E2318" w14:paraId="6429F9BF" w14:textId="77777777" w:rsidTr="00A5268C">
        <w:trPr>
          <w:trHeight w:val="288"/>
        </w:trPr>
        <w:tc>
          <w:tcPr>
            <w:tcW w:w="536" w:type="dxa"/>
            <w:tcBorders>
              <w:top w:val="single" w:sz="4" w:space="0" w:color="auto"/>
            </w:tcBorders>
            <w:shd w:val="clear" w:color="auto" w:fill="auto"/>
            <w:noWrap/>
            <w:vAlign w:val="center"/>
            <w:hideMark/>
          </w:tcPr>
          <w:p w14:paraId="181CC459"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1</w:t>
            </w:r>
          </w:p>
        </w:tc>
        <w:tc>
          <w:tcPr>
            <w:tcW w:w="665" w:type="dxa"/>
            <w:tcBorders>
              <w:top w:val="single" w:sz="4" w:space="0" w:color="auto"/>
            </w:tcBorders>
            <w:shd w:val="clear" w:color="auto" w:fill="auto"/>
            <w:noWrap/>
            <w:vAlign w:val="center"/>
            <w:hideMark/>
          </w:tcPr>
          <w:p w14:paraId="22A544EE" w14:textId="0F94A883"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tcBorders>
              <w:top w:val="single" w:sz="4" w:space="0" w:color="auto"/>
            </w:tcBorders>
            <w:shd w:val="clear" w:color="auto" w:fill="auto"/>
            <w:noWrap/>
            <w:vAlign w:val="center"/>
            <w:hideMark/>
          </w:tcPr>
          <w:p w14:paraId="39521396" w14:textId="36E50C79"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tcBorders>
              <w:top w:val="single" w:sz="4" w:space="0" w:color="auto"/>
            </w:tcBorders>
            <w:shd w:val="clear" w:color="auto" w:fill="auto"/>
            <w:noWrap/>
            <w:vAlign w:val="center"/>
            <w:hideMark/>
          </w:tcPr>
          <w:p w14:paraId="1CC63304" w14:textId="35C8B11A"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tcBorders>
              <w:top w:val="single" w:sz="4" w:space="0" w:color="auto"/>
            </w:tcBorders>
            <w:shd w:val="clear" w:color="auto" w:fill="auto"/>
            <w:noWrap/>
            <w:vAlign w:val="center"/>
            <w:hideMark/>
          </w:tcPr>
          <w:p w14:paraId="7A9FEBE7" w14:textId="1F020DC3"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During the active infection period, the </w:t>
            </w:r>
            <w:r w:rsidR="00E34BF6" w:rsidRPr="003E2318">
              <w:rPr>
                <w:rFonts w:ascii="Book Antiqua" w:eastAsia="等线" w:hAnsi="Book Antiqua" w:cs="宋体"/>
                <w:lang w:eastAsia="zh-CN"/>
              </w:rPr>
              <w:t>body</w:t>
            </w:r>
            <w:r w:rsidRPr="003E2318">
              <w:rPr>
                <w:rFonts w:ascii="Book Antiqua" w:eastAsia="等线" w:hAnsi="Book Antiqua" w:cs="宋体"/>
                <w:lang w:eastAsia="zh-CN"/>
              </w:rPr>
              <w:t xml:space="preserve"> has a certain resistance to COVID-19 (persistent IgG has been produced)</w:t>
            </w:r>
          </w:p>
        </w:tc>
      </w:tr>
      <w:tr w:rsidR="00241BC4" w:rsidRPr="003E2318" w14:paraId="34D7AF23" w14:textId="77777777" w:rsidTr="00A5268C">
        <w:trPr>
          <w:trHeight w:val="288"/>
        </w:trPr>
        <w:tc>
          <w:tcPr>
            <w:tcW w:w="536" w:type="dxa"/>
            <w:shd w:val="clear" w:color="auto" w:fill="auto"/>
            <w:noWrap/>
            <w:vAlign w:val="center"/>
            <w:hideMark/>
          </w:tcPr>
          <w:p w14:paraId="395F05E7"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lastRenderedPageBreak/>
              <w:t>2</w:t>
            </w:r>
          </w:p>
        </w:tc>
        <w:tc>
          <w:tcPr>
            <w:tcW w:w="665" w:type="dxa"/>
            <w:shd w:val="clear" w:color="auto" w:fill="auto"/>
            <w:noWrap/>
            <w:vAlign w:val="center"/>
            <w:hideMark/>
          </w:tcPr>
          <w:p w14:paraId="0D724FE1" w14:textId="5DBF011C"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756F1FDC" w14:textId="1984C050"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432632CF" w14:textId="55AFEA47"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2B77FAA7" w14:textId="2CD6B6B3"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The patient may be in the middle of the SARS-CoV-2 infection. The body's immune response produces IgM antibodies early in the disease course. IgG has not yet been produced, or the IgG </w:t>
            </w:r>
            <w:r w:rsidR="00BB3E18" w:rsidRPr="003E2318">
              <w:rPr>
                <w:rFonts w:ascii="Book Antiqua" w:eastAsia="等线" w:hAnsi="Book Antiqua" w:cs="宋体"/>
                <w:lang w:eastAsia="zh-CN"/>
              </w:rPr>
              <w:t xml:space="preserve">level </w:t>
            </w:r>
            <w:r w:rsidRPr="003E2318">
              <w:rPr>
                <w:rFonts w:ascii="Book Antiqua" w:eastAsia="等线" w:hAnsi="Book Antiqua" w:cs="宋体"/>
                <w:lang w:eastAsia="zh-CN"/>
              </w:rPr>
              <w:t xml:space="preserve">has not reached the </w:t>
            </w:r>
            <w:r w:rsidR="00BB3E18" w:rsidRPr="003E2318">
              <w:rPr>
                <w:rFonts w:ascii="Book Antiqua" w:eastAsia="等线" w:hAnsi="Book Antiqua" w:cs="宋体"/>
                <w:lang w:eastAsia="zh-CN"/>
              </w:rPr>
              <w:t xml:space="preserve">limit of </w:t>
            </w:r>
            <w:r w:rsidRPr="003E2318">
              <w:rPr>
                <w:rFonts w:ascii="Book Antiqua" w:eastAsia="等线" w:hAnsi="Book Antiqua" w:cs="宋体"/>
                <w:lang w:eastAsia="zh-CN"/>
              </w:rPr>
              <w:t>detection</w:t>
            </w:r>
          </w:p>
        </w:tc>
      </w:tr>
      <w:tr w:rsidR="00241BC4" w:rsidRPr="003E2318" w14:paraId="48D14FFD" w14:textId="77777777" w:rsidTr="00A5268C">
        <w:trPr>
          <w:trHeight w:val="288"/>
        </w:trPr>
        <w:tc>
          <w:tcPr>
            <w:tcW w:w="536" w:type="dxa"/>
            <w:shd w:val="clear" w:color="auto" w:fill="auto"/>
            <w:noWrap/>
            <w:vAlign w:val="center"/>
            <w:hideMark/>
          </w:tcPr>
          <w:p w14:paraId="51669CB8"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3</w:t>
            </w:r>
          </w:p>
        </w:tc>
        <w:tc>
          <w:tcPr>
            <w:tcW w:w="665" w:type="dxa"/>
            <w:shd w:val="clear" w:color="auto" w:fill="auto"/>
            <w:noWrap/>
            <w:vAlign w:val="center"/>
            <w:hideMark/>
          </w:tcPr>
          <w:p w14:paraId="689711DD" w14:textId="6811B15B"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06952F05" w14:textId="2E835FD9"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24397D3A" w14:textId="19DE5529"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4C85EC91" w14:textId="442BC818"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The patient may be in the middle or late phase</w:t>
            </w:r>
            <w:r w:rsidR="00BB3E18" w:rsidRPr="003E2318">
              <w:rPr>
                <w:rFonts w:ascii="Book Antiqua" w:eastAsia="等线" w:hAnsi="Book Antiqua" w:cs="宋体"/>
                <w:lang w:eastAsia="zh-CN"/>
              </w:rPr>
              <w:t xml:space="preserve"> </w:t>
            </w:r>
            <w:r w:rsidRPr="003E2318">
              <w:rPr>
                <w:rFonts w:ascii="Book Antiqua" w:eastAsia="等线" w:hAnsi="Book Antiqua" w:cs="宋体"/>
                <w:lang w:eastAsia="zh-CN"/>
              </w:rPr>
              <w:t>of the disease or may have a recurrent infection of SARS-CoV-2</w:t>
            </w:r>
          </w:p>
        </w:tc>
      </w:tr>
      <w:tr w:rsidR="00241BC4" w:rsidRPr="003E2318" w14:paraId="00B1E40F" w14:textId="77777777" w:rsidTr="00A5268C">
        <w:trPr>
          <w:trHeight w:val="288"/>
        </w:trPr>
        <w:tc>
          <w:tcPr>
            <w:tcW w:w="536" w:type="dxa"/>
            <w:shd w:val="clear" w:color="auto" w:fill="auto"/>
            <w:noWrap/>
            <w:vAlign w:val="center"/>
            <w:hideMark/>
          </w:tcPr>
          <w:p w14:paraId="20F68A88"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4</w:t>
            </w:r>
          </w:p>
        </w:tc>
        <w:tc>
          <w:tcPr>
            <w:tcW w:w="665" w:type="dxa"/>
            <w:shd w:val="clear" w:color="auto" w:fill="auto"/>
            <w:noWrap/>
            <w:vAlign w:val="center"/>
            <w:hideMark/>
          </w:tcPr>
          <w:p w14:paraId="2D2D5348" w14:textId="385F7BDD"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3EE0BCC2" w14:textId="51D459E2"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4EB642E1" w14:textId="1C440F77"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41309ADD" w14:textId="5EA81D1B"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This is the COVID-19 "window period", which usually lasts </w:t>
            </w:r>
            <w:r w:rsidR="00BB3E18" w:rsidRPr="003E2318">
              <w:rPr>
                <w:rFonts w:ascii="Book Antiqua" w:eastAsia="等线" w:hAnsi="Book Antiqua" w:cs="宋体"/>
                <w:lang w:eastAsia="zh-CN"/>
              </w:rPr>
              <w:t xml:space="preserve">2 </w:t>
            </w:r>
            <w:proofErr w:type="spellStart"/>
            <w:r w:rsidR="00BB3E18" w:rsidRPr="003E2318">
              <w:rPr>
                <w:rFonts w:ascii="Book Antiqua" w:eastAsia="等线" w:hAnsi="Book Antiqua" w:cs="宋体"/>
                <w:lang w:eastAsia="zh-CN"/>
              </w:rPr>
              <w:t>wk</w:t>
            </w:r>
            <w:proofErr w:type="spellEnd"/>
          </w:p>
        </w:tc>
      </w:tr>
      <w:tr w:rsidR="00241BC4" w:rsidRPr="003E2318" w14:paraId="751807E1" w14:textId="77777777" w:rsidTr="00A5268C">
        <w:trPr>
          <w:trHeight w:val="288"/>
        </w:trPr>
        <w:tc>
          <w:tcPr>
            <w:tcW w:w="536" w:type="dxa"/>
            <w:shd w:val="clear" w:color="auto" w:fill="auto"/>
            <w:noWrap/>
            <w:vAlign w:val="center"/>
            <w:hideMark/>
          </w:tcPr>
          <w:p w14:paraId="4386C9C6"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5</w:t>
            </w:r>
          </w:p>
        </w:tc>
        <w:tc>
          <w:tcPr>
            <w:tcW w:w="665" w:type="dxa"/>
            <w:shd w:val="clear" w:color="auto" w:fill="auto"/>
            <w:noWrap/>
            <w:vAlign w:val="center"/>
            <w:hideMark/>
          </w:tcPr>
          <w:p w14:paraId="24F77EDC" w14:textId="1F07BAF6"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45CA7944" w14:textId="2F5345BF"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039AFA27" w14:textId="5A31E3A6"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6B7B527A"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The patient is in the recovery phase of COVID-19. The virus has been cleared from the body, and IgM and IgG are positive. Alternatively, this may indicate that the nucleic acid test result was a false negative,</w:t>
            </w:r>
            <w:r w:rsidR="00AE3591" w:rsidRPr="003E2318">
              <w:rPr>
                <w:rFonts w:ascii="Book Antiqua" w:eastAsia="等线" w:hAnsi="Book Antiqua" w:cs="宋体"/>
                <w:lang w:eastAsia="zh-CN"/>
              </w:rPr>
              <w:t xml:space="preserve"> </w:t>
            </w:r>
            <w:r w:rsidRPr="003E2318">
              <w:rPr>
                <w:rFonts w:ascii="Book Antiqua" w:eastAsia="等线" w:hAnsi="Book Antiqua" w:cs="宋体"/>
                <w:lang w:eastAsia="zh-CN"/>
              </w:rPr>
              <w:t>and the patient is in the active phase of infection</w:t>
            </w:r>
          </w:p>
        </w:tc>
      </w:tr>
      <w:tr w:rsidR="00241BC4" w:rsidRPr="003E2318" w14:paraId="1B5C3BAD" w14:textId="77777777" w:rsidTr="00A5268C">
        <w:trPr>
          <w:trHeight w:val="288"/>
        </w:trPr>
        <w:tc>
          <w:tcPr>
            <w:tcW w:w="536" w:type="dxa"/>
            <w:shd w:val="clear" w:color="auto" w:fill="auto"/>
            <w:noWrap/>
            <w:vAlign w:val="center"/>
            <w:hideMark/>
          </w:tcPr>
          <w:p w14:paraId="35F342CB"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6</w:t>
            </w:r>
          </w:p>
        </w:tc>
        <w:tc>
          <w:tcPr>
            <w:tcW w:w="665" w:type="dxa"/>
            <w:shd w:val="clear" w:color="auto" w:fill="auto"/>
            <w:noWrap/>
            <w:vAlign w:val="center"/>
            <w:hideMark/>
          </w:tcPr>
          <w:p w14:paraId="5056298E" w14:textId="3A9D50B7"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14851530" w14:textId="5AC7E57D"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508A9BCB" w14:textId="14D1A25B"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70878DEA" w14:textId="72716D39"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IgM positivity indicates that the patient may be in the early stage of infection. Suspicious nucleic acid test results require repeated sampling and verification</w:t>
            </w:r>
          </w:p>
        </w:tc>
      </w:tr>
      <w:tr w:rsidR="00241BC4" w:rsidRPr="003E2318" w14:paraId="6CDCCC75" w14:textId="77777777" w:rsidTr="00A5268C">
        <w:trPr>
          <w:trHeight w:val="288"/>
        </w:trPr>
        <w:tc>
          <w:tcPr>
            <w:tcW w:w="536" w:type="dxa"/>
            <w:shd w:val="clear" w:color="auto" w:fill="auto"/>
            <w:noWrap/>
            <w:vAlign w:val="center"/>
            <w:hideMark/>
          </w:tcPr>
          <w:p w14:paraId="3C6A2474"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7</w:t>
            </w:r>
          </w:p>
        </w:tc>
        <w:tc>
          <w:tcPr>
            <w:tcW w:w="665" w:type="dxa"/>
            <w:shd w:val="clear" w:color="auto" w:fill="auto"/>
            <w:noWrap/>
            <w:vAlign w:val="center"/>
            <w:hideMark/>
          </w:tcPr>
          <w:p w14:paraId="4F05505B"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19E88136" w14:textId="5C694EA5"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07B1B968" w14:textId="0B8E27D5"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48227484" w14:textId="1C2AA5BE"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This indicates that the patient is in the early stage of viral infection, and the viral load is very low. The patient is in the acute stage of COVID-19, and the body has not yet produced IgG. Alternatively, the result for IgM may have been an error caused by the </w:t>
            </w:r>
            <w:r w:rsidR="00BB3E18" w:rsidRPr="003E2318">
              <w:rPr>
                <w:rFonts w:ascii="Book Antiqua" w:eastAsia="等线" w:hAnsi="Book Antiqua" w:cs="宋体"/>
                <w:lang w:eastAsia="zh-CN"/>
              </w:rPr>
              <w:t>presence of</w:t>
            </w:r>
            <w:r w:rsidRPr="003E2318">
              <w:rPr>
                <w:rFonts w:ascii="Book Antiqua" w:eastAsia="等线" w:hAnsi="Book Antiqua" w:cs="宋体"/>
                <w:lang w:eastAsia="zh-CN"/>
              </w:rPr>
              <w:t xml:space="preserve"> rheumatoid factor. One week later, the examination and diagnosis must be repeated based </w:t>
            </w:r>
            <w:r w:rsidR="00BB3E18" w:rsidRPr="003E2318">
              <w:rPr>
                <w:rFonts w:ascii="Book Antiqua" w:eastAsia="等线" w:hAnsi="Book Antiqua" w:cs="宋体"/>
                <w:lang w:eastAsia="zh-CN"/>
              </w:rPr>
              <w:t>to evaluate for</w:t>
            </w:r>
            <w:r w:rsidRPr="003E2318">
              <w:rPr>
                <w:rFonts w:ascii="Book Antiqua" w:eastAsia="等线" w:hAnsi="Book Antiqua" w:cs="宋体"/>
                <w:lang w:eastAsia="zh-CN"/>
              </w:rPr>
              <w:t xml:space="preserve"> changes in IgM and IgG</w:t>
            </w:r>
          </w:p>
        </w:tc>
      </w:tr>
      <w:tr w:rsidR="00241BC4" w:rsidRPr="003E2318" w14:paraId="08B23E64" w14:textId="77777777" w:rsidTr="00A5268C">
        <w:trPr>
          <w:trHeight w:val="288"/>
        </w:trPr>
        <w:tc>
          <w:tcPr>
            <w:tcW w:w="536" w:type="dxa"/>
            <w:shd w:val="clear" w:color="auto" w:fill="auto"/>
            <w:noWrap/>
            <w:vAlign w:val="center"/>
            <w:hideMark/>
          </w:tcPr>
          <w:p w14:paraId="6D9CA2E8"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8</w:t>
            </w:r>
          </w:p>
        </w:tc>
        <w:tc>
          <w:tcPr>
            <w:tcW w:w="665" w:type="dxa"/>
            <w:shd w:val="clear" w:color="auto" w:fill="auto"/>
            <w:noWrap/>
            <w:vAlign w:val="center"/>
            <w:hideMark/>
          </w:tcPr>
          <w:p w14:paraId="2D22889B" w14:textId="36DA3845"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20DF728F" w14:textId="49E3B9CB"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373AA008" w14:textId="28578211"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5F1A22B4" w14:textId="2B252AC3"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The patient may have been infected with the virus in the past and has recovered; the virus has been cleared from </w:t>
            </w:r>
            <w:r w:rsidRPr="003E2318">
              <w:rPr>
                <w:rFonts w:ascii="Book Antiqua" w:eastAsia="等线" w:hAnsi="Book Antiqua" w:cs="宋体"/>
                <w:lang w:eastAsia="zh-CN"/>
              </w:rPr>
              <w:lastRenderedPageBreak/>
              <w:t>the body. IgG can last for a long time, possibly even for life</w:t>
            </w:r>
          </w:p>
        </w:tc>
      </w:tr>
      <w:tr w:rsidR="00241BC4" w:rsidRPr="003E2318" w14:paraId="67304660" w14:textId="77777777" w:rsidTr="00A5268C">
        <w:trPr>
          <w:trHeight w:val="288"/>
        </w:trPr>
        <w:tc>
          <w:tcPr>
            <w:tcW w:w="536" w:type="dxa"/>
            <w:shd w:val="clear" w:color="auto" w:fill="auto"/>
            <w:noWrap/>
            <w:vAlign w:val="center"/>
            <w:hideMark/>
          </w:tcPr>
          <w:p w14:paraId="3910447E" w14:textId="77777777"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lastRenderedPageBreak/>
              <w:t>9</w:t>
            </w:r>
          </w:p>
        </w:tc>
        <w:tc>
          <w:tcPr>
            <w:tcW w:w="665" w:type="dxa"/>
            <w:shd w:val="clear" w:color="auto" w:fill="auto"/>
            <w:noWrap/>
            <w:vAlign w:val="center"/>
            <w:hideMark/>
          </w:tcPr>
          <w:p w14:paraId="40205829" w14:textId="54706BBC"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26" w:type="dxa"/>
            <w:shd w:val="clear" w:color="auto" w:fill="auto"/>
            <w:noWrap/>
            <w:vAlign w:val="center"/>
            <w:hideMark/>
          </w:tcPr>
          <w:p w14:paraId="33E2F430" w14:textId="3037405A"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1189" w:type="dxa"/>
            <w:shd w:val="clear" w:color="auto" w:fill="auto"/>
            <w:noWrap/>
            <w:vAlign w:val="center"/>
            <w:hideMark/>
          </w:tcPr>
          <w:p w14:paraId="24BEA05E" w14:textId="42DB4EA6" w:rsidR="00E72A41" w:rsidRPr="003E2318" w:rsidRDefault="003A146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w:t>
            </w:r>
          </w:p>
        </w:tc>
        <w:tc>
          <w:tcPr>
            <w:tcW w:w="6344" w:type="dxa"/>
            <w:shd w:val="clear" w:color="auto" w:fill="auto"/>
            <w:noWrap/>
            <w:vAlign w:val="center"/>
            <w:hideMark/>
          </w:tcPr>
          <w:p w14:paraId="401B0233" w14:textId="4BE65248" w:rsidR="00E72A41" w:rsidRPr="003E2318" w:rsidRDefault="00E72A41" w:rsidP="003E2318">
            <w:pPr>
              <w:spacing w:line="360" w:lineRule="auto"/>
              <w:jc w:val="both"/>
              <w:rPr>
                <w:rFonts w:ascii="Book Antiqua" w:eastAsia="等线" w:hAnsi="Book Antiqua" w:cs="宋体"/>
                <w:lang w:eastAsia="zh-CN"/>
              </w:rPr>
            </w:pPr>
            <w:r w:rsidRPr="003E2318">
              <w:rPr>
                <w:rFonts w:ascii="Book Antiqua" w:eastAsia="等线" w:hAnsi="Book Antiqua" w:cs="宋体"/>
                <w:lang w:eastAsia="zh-CN"/>
              </w:rPr>
              <w:t>The individual is healthy or in the incubation period of infection</w:t>
            </w:r>
          </w:p>
        </w:tc>
      </w:tr>
    </w:tbl>
    <w:p w14:paraId="4208C7A3" w14:textId="04DA53F7" w:rsidR="00E15ADD" w:rsidRPr="003E2318" w:rsidRDefault="00E72A41" w:rsidP="003E2318">
      <w:pPr>
        <w:snapToGrid w:val="0"/>
        <w:spacing w:line="360" w:lineRule="auto"/>
        <w:jc w:val="both"/>
        <w:rPr>
          <w:rFonts w:ascii="Book Antiqua" w:hAnsi="Book Antiqua"/>
          <w:lang w:eastAsia="zh-CN"/>
        </w:rPr>
      </w:pPr>
      <w:r w:rsidRPr="003E2318">
        <w:rPr>
          <w:rFonts w:ascii="Book Antiqua" w:eastAsia="宋体" w:hAnsi="Book Antiqua" w:cs="Calibri"/>
          <w:lang w:eastAsia="zh-CN"/>
        </w:rPr>
        <w:t>IgM: Immunoglobulin M; IgG:</w:t>
      </w:r>
      <w:r w:rsidRPr="003E2318">
        <w:rPr>
          <w:rFonts w:ascii="Book Antiqua" w:hAnsi="Book Antiqua"/>
        </w:rPr>
        <w:t xml:space="preserve"> </w:t>
      </w:r>
      <w:r w:rsidRPr="003E2318">
        <w:rPr>
          <w:rFonts w:ascii="Book Antiqua" w:eastAsia="宋体" w:hAnsi="Book Antiqua" w:cs="Calibri"/>
          <w:lang w:eastAsia="zh-CN"/>
        </w:rPr>
        <w:t xml:space="preserve">Immunoglobulin G; </w:t>
      </w:r>
      <w:r w:rsidR="002F37E6" w:rsidRPr="003E2318">
        <w:rPr>
          <w:rFonts w:ascii="Book Antiqua" w:eastAsia="等线" w:hAnsi="Book Antiqua" w:cs="宋体"/>
          <w:lang w:eastAsia="zh-CN"/>
        </w:rPr>
        <w:t>COVID-19:</w:t>
      </w:r>
      <w:r w:rsidR="002F37E6" w:rsidRPr="003E2318">
        <w:rPr>
          <w:rFonts w:ascii="Book Antiqua" w:hAnsi="Book Antiqua"/>
        </w:rPr>
        <w:t xml:space="preserve"> </w:t>
      </w:r>
      <w:r w:rsidR="00674DFE" w:rsidRPr="003E2318">
        <w:rPr>
          <w:rFonts w:ascii="Book Antiqua" w:hAnsi="Book Antiqua"/>
        </w:rPr>
        <w:t>C</w:t>
      </w:r>
      <w:r w:rsidR="002F37E6" w:rsidRPr="003E2318">
        <w:rPr>
          <w:rFonts w:ascii="Book Antiqua" w:hAnsi="Book Antiqua"/>
        </w:rPr>
        <w:t xml:space="preserve">oronavirus infectious disease 2019; </w:t>
      </w:r>
      <w:r w:rsidRPr="003E2318">
        <w:rPr>
          <w:rStyle w:val="transsent"/>
          <w:rFonts w:ascii="Book Antiqua" w:hAnsi="Book Antiqua" w:cs="Calibri"/>
        </w:rPr>
        <w:t xml:space="preserve">SARS-CoV-2: </w:t>
      </w:r>
      <w:r w:rsidRPr="003E2318">
        <w:rPr>
          <w:rFonts w:ascii="Book Antiqua" w:hAnsi="Book Antiqua"/>
        </w:rPr>
        <w:t xml:space="preserve">Severe </w:t>
      </w:r>
      <w:r w:rsidR="00BB3E18" w:rsidRPr="003E2318">
        <w:rPr>
          <w:rFonts w:ascii="Book Antiqua" w:hAnsi="Book Antiqua"/>
        </w:rPr>
        <w:t>a</w:t>
      </w:r>
      <w:r w:rsidRPr="003E2318">
        <w:rPr>
          <w:rFonts w:ascii="Book Antiqua" w:hAnsi="Book Antiqua"/>
        </w:rPr>
        <w:t xml:space="preserve">cute </w:t>
      </w:r>
      <w:r w:rsidR="00BB3E18" w:rsidRPr="003E2318">
        <w:rPr>
          <w:rFonts w:ascii="Book Antiqua" w:hAnsi="Book Antiqua"/>
        </w:rPr>
        <w:t>r</w:t>
      </w:r>
      <w:r w:rsidRPr="003E2318">
        <w:rPr>
          <w:rFonts w:ascii="Book Antiqua" w:hAnsi="Book Antiqua"/>
        </w:rPr>
        <w:t xml:space="preserve">espiratory </w:t>
      </w:r>
      <w:r w:rsidR="00BB3E18" w:rsidRPr="003E2318">
        <w:rPr>
          <w:rFonts w:ascii="Book Antiqua" w:hAnsi="Book Antiqua"/>
        </w:rPr>
        <w:t>d</w:t>
      </w:r>
      <w:r w:rsidRPr="003E2318">
        <w:rPr>
          <w:rFonts w:ascii="Book Antiqua" w:hAnsi="Book Antiqua"/>
        </w:rPr>
        <w:t xml:space="preserve">istress </w:t>
      </w:r>
      <w:r w:rsidR="00BB3E18" w:rsidRPr="003E2318">
        <w:rPr>
          <w:rFonts w:ascii="Book Antiqua" w:hAnsi="Book Antiqua"/>
        </w:rPr>
        <w:t>s</w:t>
      </w:r>
      <w:r w:rsidRPr="003E2318">
        <w:rPr>
          <w:rFonts w:ascii="Book Antiqua" w:hAnsi="Book Antiqua"/>
        </w:rPr>
        <w:t xml:space="preserve">yndrome </w:t>
      </w:r>
      <w:r w:rsidR="00BB3E18" w:rsidRPr="003E2318">
        <w:rPr>
          <w:rFonts w:ascii="Book Antiqua" w:hAnsi="Book Antiqua"/>
        </w:rPr>
        <w:t>c</w:t>
      </w:r>
      <w:r w:rsidRPr="003E2318">
        <w:rPr>
          <w:rFonts w:ascii="Book Antiqua" w:hAnsi="Book Antiqua"/>
        </w:rPr>
        <w:t>orona</w:t>
      </w:r>
      <w:r w:rsidR="00BB3E18" w:rsidRPr="003E2318">
        <w:rPr>
          <w:rFonts w:ascii="Book Antiqua" w:hAnsi="Book Antiqua"/>
        </w:rPr>
        <w:t>v</w:t>
      </w:r>
      <w:r w:rsidRPr="003E2318">
        <w:rPr>
          <w:rFonts w:ascii="Book Antiqua" w:hAnsi="Book Antiqua"/>
        </w:rPr>
        <w:t>irus-2.</w:t>
      </w:r>
    </w:p>
    <w:p w14:paraId="65DF8E3B" w14:textId="77777777" w:rsidR="003235AC" w:rsidRPr="003E2318" w:rsidRDefault="003235AC" w:rsidP="003E2318">
      <w:pPr>
        <w:snapToGrid w:val="0"/>
        <w:spacing w:line="360" w:lineRule="auto"/>
        <w:jc w:val="both"/>
        <w:rPr>
          <w:rFonts w:ascii="Book Antiqua" w:hAnsi="Book Antiqua" w:cs="Book Antiqua"/>
          <w:b/>
          <w:bCs/>
          <w:lang w:eastAsia="zh-CN"/>
        </w:rPr>
      </w:pPr>
    </w:p>
    <w:p w14:paraId="4C605B5A" w14:textId="6BB07CB5" w:rsidR="00A77B3E" w:rsidRPr="003E2318" w:rsidRDefault="00712361" w:rsidP="003E2318">
      <w:pPr>
        <w:snapToGrid w:val="0"/>
        <w:spacing w:line="360" w:lineRule="auto"/>
        <w:jc w:val="both"/>
        <w:rPr>
          <w:rFonts w:ascii="Book Antiqua" w:eastAsia="Book Antiqua" w:hAnsi="Book Antiqua" w:cs="Book Antiqua"/>
          <w:b/>
          <w:bCs/>
        </w:rPr>
      </w:pPr>
      <w:r w:rsidRPr="003E2318">
        <w:rPr>
          <w:rFonts w:ascii="Book Antiqua" w:eastAsia="Book Antiqua" w:hAnsi="Book Antiqua" w:cs="Book Antiqua"/>
          <w:b/>
          <w:bCs/>
        </w:rPr>
        <w:t>Table</w:t>
      </w:r>
      <w:r w:rsidR="00744B02" w:rsidRPr="003E2318">
        <w:rPr>
          <w:rFonts w:ascii="Book Antiqua" w:eastAsia="Book Antiqua" w:hAnsi="Book Antiqua" w:cs="Book Antiqua"/>
          <w:b/>
          <w:bCs/>
        </w:rPr>
        <w:t xml:space="preserve"> </w:t>
      </w:r>
      <w:r w:rsidR="00F71641" w:rsidRPr="003E2318">
        <w:rPr>
          <w:rFonts w:ascii="Book Antiqua" w:hAnsi="Book Antiqua" w:cs="Book Antiqua"/>
          <w:b/>
          <w:bCs/>
          <w:lang w:eastAsia="zh-CN"/>
        </w:rPr>
        <w:t>3</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Sensitivity</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of</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Omicron</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variants</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to</w:t>
      </w:r>
      <w:r w:rsidR="00744B02" w:rsidRPr="003E2318">
        <w:rPr>
          <w:rFonts w:ascii="Book Antiqua" w:eastAsia="Book Antiqua" w:hAnsi="Book Antiqua" w:cs="Book Antiqua"/>
          <w:b/>
          <w:bCs/>
        </w:rPr>
        <w:t xml:space="preserve"> </w:t>
      </w:r>
      <w:r w:rsidRPr="003E2318">
        <w:rPr>
          <w:rFonts w:ascii="Book Antiqua" w:eastAsia="Book Antiqua" w:hAnsi="Book Antiqua" w:cs="Book Antiqua"/>
          <w:b/>
          <w:bCs/>
        </w:rPr>
        <w:t>therapeutic</w:t>
      </w:r>
      <w:r w:rsidR="00744B02" w:rsidRPr="003E2318">
        <w:rPr>
          <w:rFonts w:ascii="Book Antiqua" w:eastAsia="Book Antiqua" w:hAnsi="Book Antiqua" w:cs="Book Antiqua"/>
          <w:b/>
          <w:bCs/>
        </w:rPr>
        <w:t xml:space="preserve"> </w:t>
      </w:r>
      <w:r w:rsidR="00BB3E18" w:rsidRPr="003E2318">
        <w:rPr>
          <w:rFonts w:ascii="Book Antiqua" w:eastAsia="Book Antiqua" w:hAnsi="Book Antiqua" w:cs="Book Antiqua"/>
          <w:b/>
          <w:bCs/>
        </w:rPr>
        <w:t>m</w:t>
      </w:r>
      <w:r w:rsidR="00BC11FF" w:rsidRPr="003E2318">
        <w:rPr>
          <w:rFonts w:ascii="Book Antiqua" w:eastAsia="Book Antiqua" w:hAnsi="Book Antiqua" w:cs="Book Antiqua"/>
          <w:b/>
          <w:bCs/>
        </w:rPr>
        <w:t>onoclonal antibodies</w:t>
      </w:r>
    </w:p>
    <w:tbl>
      <w:tblPr>
        <w:tblW w:w="9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713"/>
        <w:gridCol w:w="896"/>
        <w:gridCol w:w="2284"/>
        <w:gridCol w:w="957"/>
        <w:gridCol w:w="1922"/>
        <w:gridCol w:w="1081"/>
      </w:tblGrid>
      <w:tr w:rsidR="00241BC4" w:rsidRPr="003E2318" w14:paraId="497763BC" w14:textId="77777777" w:rsidTr="00B203D0">
        <w:trPr>
          <w:trHeight w:val="285"/>
        </w:trPr>
        <w:tc>
          <w:tcPr>
            <w:tcW w:w="808" w:type="dxa"/>
            <w:tcBorders>
              <w:top w:val="single" w:sz="4" w:space="0" w:color="auto"/>
              <w:left w:val="nil"/>
              <w:bottom w:val="nil"/>
              <w:right w:val="nil"/>
            </w:tcBorders>
            <w:shd w:val="clear" w:color="auto" w:fill="auto"/>
            <w:noWrap/>
            <w:vAlign w:val="center"/>
            <w:hideMark/>
          </w:tcPr>
          <w:p w14:paraId="279D7772" w14:textId="4217D841" w:rsidR="000E5D4E" w:rsidRPr="003E2318" w:rsidRDefault="00A70DFF" w:rsidP="003E2318">
            <w:pPr>
              <w:snapToGrid w:val="0"/>
              <w:spacing w:line="360" w:lineRule="auto"/>
              <w:jc w:val="both"/>
              <w:rPr>
                <w:rFonts w:ascii="Book Antiqua" w:eastAsia="等线" w:hAnsi="Book Antiqua" w:cs="宋体"/>
                <w:b/>
                <w:bCs/>
                <w:lang w:eastAsia="zh-CN"/>
              </w:rPr>
            </w:pPr>
            <w:proofErr w:type="spellStart"/>
            <w:r w:rsidRPr="003E2318">
              <w:rPr>
                <w:rFonts w:ascii="Book Antiqua" w:eastAsia="等线" w:hAnsi="Book Antiqua" w:cs="宋体"/>
                <w:b/>
                <w:bCs/>
                <w:lang w:eastAsia="zh-CN"/>
              </w:rPr>
              <w:t>mAb</w:t>
            </w:r>
            <w:proofErr w:type="spellEnd"/>
            <w:r w:rsidR="00445F00">
              <w:rPr>
                <w:rFonts w:ascii="Book Antiqua" w:eastAsia="等线" w:hAnsi="Book Antiqua" w:cs="宋体"/>
                <w:b/>
                <w:bCs/>
                <w:lang w:eastAsia="zh-CN"/>
              </w:rPr>
              <w:t xml:space="preserve"> </w:t>
            </w:r>
            <w:r w:rsidR="009F0433" w:rsidRPr="003E2318">
              <w:rPr>
                <w:rFonts w:ascii="Book Antiqua" w:eastAsia="等线" w:hAnsi="Book Antiqua" w:cs="宋体"/>
                <w:b/>
                <w:bCs/>
                <w:lang w:eastAsia="zh-CN"/>
              </w:rPr>
              <w:t>(s)</w:t>
            </w:r>
          </w:p>
        </w:tc>
        <w:tc>
          <w:tcPr>
            <w:tcW w:w="801" w:type="dxa"/>
            <w:tcBorders>
              <w:top w:val="single" w:sz="4" w:space="0" w:color="auto"/>
              <w:left w:val="nil"/>
              <w:bottom w:val="nil"/>
              <w:right w:val="nil"/>
            </w:tcBorders>
            <w:shd w:val="clear" w:color="auto" w:fill="auto"/>
            <w:noWrap/>
            <w:vAlign w:val="center"/>
            <w:hideMark/>
          </w:tcPr>
          <w:p w14:paraId="5EFC0B88" w14:textId="77777777" w:rsidR="000E5D4E" w:rsidRPr="003E2318" w:rsidRDefault="009F0433"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FDA</w:t>
            </w:r>
            <w:r w:rsidRPr="003E2318">
              <w:rPr>
                <w:rFonts w:ascii="Book Antiqua" w:eastAsia="等线" w:hAnsi="Book Antiqua" w:cs="宋体"/>
                <w:b/>
                <w:bCs/>
              </w:rPr>
              <w:t xml:space="preserve"> </w:t>
            </w:r>
            <w:r w:rsidRPr="003E2318">
              <w:rPr>
                <w:rFonts w:ascii="Book Antiqua" w:eastAsia="等线" w:hAnsi="Book Antiqua" w:cs="宋体"/>
                <w:b/>
                <w:bCs/>
                <w:lang w:eastAsia="zh-CN"/>
              </w:rPr>
              <w:t>EUA</w:t>
            </w:r>
          </w:p>
        </w:tc>
        <w:tc>
          <w:tcPr>
            <w:tcW w:w="1016" w:type="dxa"/>
            <w:tcBorders>
              <w:top w:val="single" w:sz="4" w:space="0" w:color="auto"/>
              <w:left w:val="nil"/>
              <w:bottom w:val="nil"/>
              <w:right w:val="nil"/>
            </w:tcBorders>
            <w:shd w:val="clear" w:color="auto" w:fill="auto"/>
            <w:noWrap/>
            <w:vAlign w:val="center"/>
            <w:hideMark/>
          </w:tcPr>
          <w:p w14:paraId="06534650" w14:textId="794518B5" w:rsidR="000E5D4E" w:rsidRPr="003E2318" w:rsidRDefault="00A70DFF"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Tar</w:t>
            </w:r>
            <w:r w:rsidR="00D17E0E" w:rsidRPr="003E2318">
              <w:rPr>
                <w:rFonts w:ascii="Book Antiqua" w:eastAsia="等线" w:hAnsi="Book Antiqua" w:cs="宋体"/>
                <w:b/>
                <w:bCs/>
                <w:lang w:eastAsia="zh-CN"/>
              </w:rPr>
              <w:t>get on S</w:t>
            </w:r>
          </w:p>
        </w:tc>
        <w:tc>
          <w:tcPr>
            <w:tcW w:w="6517" w:type="dxa"/>
            <w:gridSpan w:val="4"/>
            <w:tcBorders>
              <w:top w:val="single" w:sz="4" w:space="0" w:color="auto"/>
              <w:left w:val="nil"/>
              <w:bottom w:val="nil"/>
              <w:right w:val="nil"/>
            </w:tcBorders>
            <w:shd w:val="clear" w:color="auto" w:fill="auto"/>
            <w:noWrap/>
            <w:vAlign w:val="center"/>
            <w:hideMark/>
          </w:tcPr>
          <w:p w14:paraId="43BD1FBD" w14:textId="77777777" w:rsidR="000E5D4E" w:rsidRPr="003E2318" w:rsidRDefault="009F0433"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Omicron variant</w:t>
            </w:r>
          </w:p>
        </w:tc>
      </w:tr>
      <w:tr w:rsidR="00241BC4" w:rsidRPr="003E2318" w14:paraId="416155D0" w14:textId="77777777" w:rsidTr="00B203D0">
        <w:trPr>
          <w:trHeight w:val="285"/>
        </w:trPr>
        <w:tc>
          <w:tcPr>
            <w:tcW w:w="808" w:type="dxa"/>
            <w:tcBorders>
              <w:top w:val="nil"/>
              <w:left w:val="nil"/>
              <w:bottom w:val="single" w:sz="4" w:space="0" w:color="auto"/>
              <w:right w:val="nil"/>
            </w:tcBorders>
            <w:shd w:val="clear" w:color="auto" w:fill="auto"/>
            <w:noWrap/>
            <w:vAlign w:val="center"/>
            <w:hideMark/>
          </w:tcPr>
          <w:p w14:paraId="043A077B" w14:textId="77777777" w:rsidR="000E5D4E" w:rsidRPr="003E2318" w:rsidRDefault="000E5D4E" w:rsidP="003E2318">
            <w:pPr>
              <w:snapToGrid w:val="0"/>
              <w:spacing w:line="360" w:lineRule="auto"/>
              <w:jc w:val="both"/>
              <w:rPr>
                <w:rFonts w:ascii="Book Antiqua" w:eastAsia="等线" w:hAnsi="Book Antiqua" w:cs="宋体"/>
                <w:b/>
                <w:bCs/>
                <w:lang w:eastAsia="zh-CN"/>
              </w:rPr>
            </w:pPr>
          </w:p>
        </w:tc>
        <w:tc>
          <w:tcPr>
            <w:tcW w:w="801" w:type="dxa"/>
            <w:tcBorders>
              <w:top w:val="nil"/>
              <w:left w:val="nil"/>
              <w:bottom w:val="single" w:sz="4" w:space="0" w:color="auto"/>
              <w:right w:val="nil"/>
            </w:tcBorders>
            <w:shd w:val="clear" w:color="auto" w:fill="auto"/>
            <w:noWrap/>
            <w:vAlign w:val="center"/>
            <w:hideMark/>
          </w:tcPr>
          <w:p w14:paraId="413DA78A" w14:textId="77777777" w:rsidR="000E5D4E" w:rsidRPr="003E2318" w:rsidRDefault="000E5D4E" w:rsidP="003E2318">
            <w:pPr>
              <w:snapToGrid w:val="0"/>
              <w:spacing w:line="360" w:lineRule="auto"/>
              <w:jc w:val="both"/>
              <w:rPr>
                <w:rFonts w:ascii="Book Antiqua" w:eastAsia="Times New Roman" w:hAnsi="Book Antiqua"/>
                <w:b/>
                <w:bCs/>
                <w:lang w:eastAsia="zh-CN"/>
              </w:rPr>
            </w:pPr>
          </w:p>
        </w:tc>
        <w:tc>
          <w:tcPr>
            <w:tcW w:w="1016" w:type="dxa"/>
            <w:tcBorders>
              <w:top w:val="nil"/>
              <w:left w:val="nil"/>
              <w:bottom w:val="single" w:sz="4" w:space="0" w:color="auto"/>
              <w:right w:val="nil"/>
            </w:tcBorders>
            <w:shd w:val="clear" w:color="auto" w:fill="auto"/>
            <w:noWrap/>
            <w:vAlign w:val="center"/>
            <w:hideMark/>
          </w:tcPr>
          <w:p w14:paraId="75513943" w14:textId="77777777" w:rsidR="000E5D4E" w:rsidRPr="003E2318" w:rsidRDefault="000E5D4E" w:rsidP="003E2318">
            <w:pPr>
              <w:snapToGrid w:val="0"/>
              <w:spacing w:line="360" w:lineRule="auto"/>
              <w:jc w:val="both"/>
              <w:rPr>
                <w:rFonts w:ascii="Book Antiqua" w:eastAsia="Times New Roman" w:hAnsi="Book Antiqua"/>
                <w:b/>
                <w:bCs/>
                <w:lang w:eastAsia="zh-CN"/>
              </w:rPr>
            </w:pPr>
          </w:p>
        </w:tc>
        <w:tc>
          <w:tcPr>
            <w:tcW w:w="2101" w:type="dxa"/>
            <w:tcBorders>
              <w:top w:val="nil"/>
              <w:left w:val="nil"/>
              <w:bottom w:val="single" w:sz="4" w:space="0" w:color="auto"/>
              <w:right w:val="nil"/>
            </w:tcBorders>
            <w:shd w:val="clear" w:color="auto" w:fill="auto"/>
            <w:noWrap/>
            <w:vAlign w:val="center"/>
            <w:hideMark/>
          </w:tcPr>
          <w:p w14:paraId="480EC144" w14:textId="6AD1D5C8" w:rsidR="000E5D4E" w:rsidRPr="003E2318" w:rsidRDefault="00D17E0E"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BA.1</w:t>
            </w:r>
          </w:p>
        </w:tc>
        <w:tc>
          <w:tcPr>
            <w:tcW w:w="1088" w:type="dxa"/>
            <w:tcBorders>
              <w:top w:val="nil"/>
              <w:left w:val="nil"/>
              <w:bottom w:val="single" w:sz="4" w:space="0" w:color="auto"/>
              <w:right w:val="nil"/>
            </w:tcBorders>
            <w:shd w:val="clear" w:color="auto" w:fill="auto"/>
            <w:noWrap/>
            <w:vAlign w:val="center"/>
            <w:hideMark/>
          </w:tcPr>
          <w:p w14:paraId="79192657" w14:textId="0F034794" w:rsidR="000E5D4E" w:rsidRPr="003E2318" w:rsidRDefault="009F0433"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IC</w:t>
            </w:r>
            <w:r w:rsidRPr="003E2318">
              <w:rPr>
                <w:rFonts w:ascii="Book Antiqua" w:eastAsia="等线" w:hAnsi="Book Antiqua" w:cs="宋体"/>
                <w:b/>
                <w:bCs/>
                <w:vertAlign w:val="subscript"/>
                <w:lang w:eastAsia="zh-CN"/>
              </w:rPr>
              <w:t>50</w:t>
            </w:r>
          </w:p>
        </w:tc>
        <w:tc>
          <w:tcPr>
            <w:tcW w:w="2223" w:type="dxa"/>
            <w:tcBorders>
              <w:top w:val="nil"/>
              <w:left w:val="nil"/>
              <w:bottom w:val="single" w:sz="4" w:space="0" w:color="auto"/>
              <w:right w:val="nil"/>
            </w:tcBorders>
            <w:shd w:val="clear" w:color="auto" w:fill="auto"/>
            <w:noWrap/>
            <w:vAlign w:val="center"/>
            <w:hideMark/>
          </w:tcPr>
          <w:p w14:paraId="54E0D33C" w14:textId="77777777" w:rsidR="000E5D4E" w:rsidRPr="003E2318" w:rsidRDefault="009F0433"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BA.2</w:t>
            </w:r>
          </w:p>
        </w:tc>
        <w:tc>
          <w:tcPr>
            <w:tcW w:w="1103" w:type="dxa"/>
            <w:tcBorders>
              <w:top w:val="nil"/>
              <w:left w:val="nil"/>
              <w:bottom w:val="single" w:sz="4" w:space="0" w:color="auto"/>
              <w:right w:val="nil"/>
            </w:tcBorders>
            <w:shd w:val="clear" w:color="auto" w:fill="auto"/>
            <w:noWrap/>
            <w:vAlign w:val="center"/>
            <w:hideMark/>
          </w:tcPr>
          <w:p w14:paraId="501499E9" w14:textId="0BDDBE3A" w:rsidR="000E5D4E" w:rsidRPr="003E2318" w:rsidRDefault="009F0433" w:rsidP="003E2318">
            <w:pPr>
              <w:snapToGrid w:val="0"/>
              <w:spacing w:line="360" w:lineRule="auto"/>
              <w:jc w:val="both"/>
              <w:rPr>
                <w:rFonts w:ascii="Book Antiqua" w:eastAsia="等线" w:hAnsi="Book Antiqua" w:cs="宋体"/>
                <w:b/>
                <w:bCs/>
                <w:lang w:eastAsia="zh-CN"/>
              </w:rPr>
            </w:pPr>
            <w:r w:rsidRPr="003E2318">
              <w:rPr>
                <w:rFonts w:ascii="Book Antiqua" w:eastAsia="等线" w:hAnsi="Book Antiqua" w:cs="宋体"/>
                <w:b/>
                <w:bCs/>
                <w:lang w:eastAsia="zh-CN"/>
              </w:rPr>
              <w:t>IC</w:t>
            </w:r>
            <w:r w:rsidRPr="003E2318">
              <w:rPr>
                <w:rFonts w:ascii="Book Antiqua" w:eastAsia="等线" w:hAnsi="Book Antiqua" w:cs="宋体"/>
                <w:b/>
                <w:bCs/>
                <w:vertAlign w:val="subscript"/>
                <w:lang w:eastAsia="zh-CN"/>
              </w:rPr>
              <w:t>50</w:t>
            </w:r>
          </w:p>
        </w:tc>
      </w:tr>
      <w:tr w:rsidR="00241BC4" w:rsidRPr="003E2318" w14:paraId="1F56D335" w14:textId="77777777" w:rsidTr="00B203D0">
        <w:trPr>
          <w:trHeight w:val="285"/>
        </w:trPr>
        <w:tc>
          <w:tcPr>
            <w:tcW w:w="808" w:type="dxa"/>
            <w:tcBorders>
              <w:top w:val="single" w:sz="4" w:space="0" w:color="auto"/>
              <w:left w:val="nil"/>
              <w:bottom w:val="nil"/>
              <w:right w:val="nil"/>
            </w:tcBorders>
            <w:shd w:val="clear" w:color="auto" w:fill="auto"/>
            <w:noWrap/>
            <w:vAlign w:val="center"/>
            <w:hideMark/>
          </w:tcPr>
          <w:p w14:paraId="1E5E1698" w14:textId="6CA32F47" w:rsidR="009F0433" w:rsidRPr="003E2318" w:rsidRDefault="009F0433" w:rsidP="005620A1">
            <w:pPr>
              <w:snapToGrid w:val="0"/>
              <w:spacing w:line="360" w:lineRule="auto"/>
              <w:jc w:val="both"/>
              <w:rPr>
                <w:rFonts w:ascii="Book Antiqua" w:eastAsia="等线" w:hAnsi="Book Antiqua" w:cs="宋体"/>
                <w:lang w:eastAsia="zh-CN"/>
              </w:rPr>
            </w:pPr>
            <w:proofErr w:type="spellStart"/>
            <w:r w:rsidRPr="003E2318">
              <w:rPr>
                <w:rFonts w:ascii="Book Antiqua" w:eastAsia="等线" w:hAnsi="Book Antiqua" w:cs="宋体"/>
                <w:lang w:eastAsia="zh-CN"/>
              </w:rPr>
              <w:t>Bamla</w:t>
            </w:r>
            <w:proofErr w:type="spellEnd"/>
            <w:r w:rsidRPr="003E2318">
              <w:rPr>
                <w:rFonts w:ascii="Book Antiqua" w:eastAsia="等线" w:hAnsi="Book Antiqua" w:cs="宋体"/>
                <w:lang w:eastAsia="zh-CN"/>
              </w:rPr>
              <w:t>/</w:t>
            </w:r>
            <w:proofErr w:type="spellStart"/>
            <w:r w:rsidRPr="003E2318">
              <w:rPr>
                <w:rFonts w:ascii="Book Antiqua" w:eastAsia="等线" w:hAnsi="Book Antiqua" w:cs="宋体"/>
                <w:lang w:eastAsia="zh-CN"/>
              </w:rPr>
              <w:t>Etese</w:t>
            </w:r>
            <w:proofErr w:type="spellEnd"/>
            <w:r w:rsidRPr="003E2318">
              <w:rPr>
                <w:rFonts w:ascii="Book Antiqua" w:eastAsia="等线" w:hAnsi="Book Antiqua" w:cs="宋体"/>
                <w:lang w:eastAsia="zh-CN"/>
              </w:rPr>
              <w:t xml:space="preserve"> </w:t>
            </w:r>
          </w:p>
        </w:tc>
        <w:tc>
          <w:tcPr>
            <w:tcW w:w="801" w:type="dxa"/>
            <w:tcBorders>
              <w:top w:val="single" w:sz="4" w:space="0" w:color="auto"/>
              <w:left w:val="nil"/>
              <w:bottom w:val="nil"/>
              <w:right w:val="nil"/>
            </w:tcBorders>
            <w:shd w:val="clear" w:color="auto" w:fill="auto"/>
            <w:noWrap/>
            <w:vAlign w:val="center"/>
            <w:hideMark/>
          </w:tcPr>
          <w:p w14:paraId="1A958117" w14:textId="77777777" w:rsidR="009F0433" w:rsidRPr="003E2318" w:rsidRDefault="009F0433"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Yes </w:t>
            </w:r>
          </w:p>
        </w:tc>
        <w:tc>
          <w:tcPr>
            <w:tcW w:w="1016" w:type="dxa"/>
            <w:tcBorders>
              <w:top w:val="single" w:sz="4" w:space="0" w:color="auto"/>
              <w:left w:val="nil"/>
              <w:bottom w:val="nil"/>
              <w:right w:val="nil"/>
            </w:tcBorders>
            <w:shd w:val="clear" w:color="auto" w:fill="auto"/>
            <w:noWrap/>
            <w:vAlign w:val="center"/>
            <w:hideMark/>
          </w:tcPr>
          <w:p w14:paraId="748607D9" w14:textId="77777777" w:rsidR="009F0433" w:rsidRPr="003E2318" w:rsidRDefault="009F0433" w:rsidP="003E2318">
            <w:pPr>
              <w:snapToGrid w:val="0"/>
              <w:spacing w:line="360" w:lineRule="auto"/>
              <w:jc w:val="both"/>
              <w:rPr>
                <w:rFonts w:ascii="Book Antiqua" w:eastAsia="等线" w:hAnsi="Book Antiqua" w:cs="宋体"/>
                <w:lang w:eastAsia="zh-CN"/>
              </w:rPr>
            </w:pPr>
            <w:bookmarkStart w:id="83" w:name="_Hlk127540782"/>
            <w:r w:rsidRPr="003E2318">
              <w:rPr>
                <w:rFonts w:ascii="Book Antiqua" w:eastAsia="等线" w:hAnsi="Book Antiqua" w:cs="宋体"/>
                <w:lang w:eastAsia="zh-CN"/>
              </w:rPr>
              <w:t>BRD</w:t>
            </w:r>
            <w:r w:rsidRPr="003E2318">
              <w:rPr>
                <w:rFonts w:ascii="Book Antiqua" w:eastAsia="等线" w:hAnsi="Book Antiqua" w:cs="宋体"/>
              </w:rPr>
              <w:t xml:space="preserve"> </w:t>
            </w:r>
            <w:r w:rsidRPr="003E2318">
              <w:rPr>
                <w:rFonts w:ascii="Book Antiqua" w:eastAsia="等线" w:hAnsi="Book Antiqua" w:cs="宋体"/>
                <w:lang w:eastAsia="zh-CN"/>
              </w:rPr>
              <w:t>or S</w:t>
            </w:r>
            <w:bookmarkEnd w:id="83"/>
          </w:p>
        </w:tc>
        <w:tc>
          <w:tcPr>
            <w:tcW w:w="2101" w:type="dxa"/>
            <w:tcBorders>
              <w:top w:val="single" w:sz="4" w:space="0" w:color="auto"/>
              <w:left w:val="nil"/>
              <w:bottom w:val="nil"/>
              <w:right w:val="nil"/>
            </w:tcBorders>
            <w:shd w:val="clear" w:color="auto" w:fill="auto"/>
            <w:noWrap/>
            <w:vAlign w:val="center"/>
            <w:hideMark/>
          </w:tcPr>
          <w:p w14:paraId="54E80E63" w14:textId="7C013BBD" w:rsidR="009F0433" w:rsidRPr="003E2318" w:rsidRDefault="008047C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R</w:t>
            </w:r>
            <w:r w:rsidR="009F0433" w:rsidRPr="003E2318">
              <w:rPr>
                <w:rFonts w:ascii="Book Antiqua" w:eastAsia="等线" w:hAnsi="Book Antiqua" w:cs="宋体"/>
                <w:lang w:eastAsia="zh-CN"/>
              </w:rPr>
              <w:t xml:space="preserve">eduction in activity </w:t>
            </w:r>
            <w:r w:rsidRPr="003E2318">
              <w:rPr>
                <w:rFonts w:ascii="Book Antiqua" w:eastAsia="等线" w:hAnsi="Book Antiqua" w:cs="宋体"/>
                <w:i/>
                <w:iCs/>
                <w:lang w:eastAsia="zh-CN"/>
              </w:rPr>
              <w:t>vs</w:t>
            </w:r>
            <w:r w:rsidR="009F0433" w:rsidRPr="003E2318">
              <w:rPr>
                <w:rFonts w:ascii="Book Antiqua" w:eastAsia="等线" w:hAnsi="Book Antiqua" w:cs="宋体"/>
                <w:lang w:eastAsia="zh-CN"/>
              </w:rPr>
              <w:t xml:space="preserve"> control approximately 1000-fold</w:t>
            </w:r>
            <w:r w:rsidRPr="003E2318">
              <w:rPr>
                <w:rFonts w:ascii="Book Antiqua" w:eastAsia="等线" w:hAnsi="Book Antiqua" w:cs="宋体"/>
                <w:lang w:eastAsia="zh-CN"/>
              </w:rPr>
              <w:t xml:space="preserve"> (h</w:t>
            </w:r>
            <w:r w:rsidR="00A70DFF" w:rsidRPr="003E2318">
              <w:rPr>
                <w:rFonts w:ascii="Book Antiqua" w:eastAsia="等线" w:hAnsi="Book Antiqua" w:cs="宋体"/>
                <w:lang w:eastAsia="zh-CN"/>
              </w:rPr>
              <w:t xml:space="preserve">ighly </w:t>
            </w:r>
            <w:r w:rsidR="009F0433" w:rsidRPr="003E2318">
              <w:rPr>
                <w:rFonts w:ascii="Book Antiqua" w:eastAsia="等线" w:hAnsi="Book Antiqua" w:cs="宋体"/>
                <w:lang w:eastAsia="zh-CN"/>
              </w:rPr>
              <w:t>resistant</w:t>
            </w:r>
            <w:r w:rsidRPr="003E2318">
              <w:rPr>
                <w:rFonts w:ascii="Book Antiqua" w:eastAsia="等线" w:hAnsi="Book Antiqua" w:cs="宋体"/>
                <w:lang w:eastAsia="zh-CN"/>
              </w:rPr>
              <w:t>)</w:t>
            </w:r>
          </w:p>
        </w:tc>
        <w:tc>
          <w:tcPr>
            <w:tcW w:w="1088" w:type="dxa"/>
            <w:tcBorders>
              <w:top w:val="single" w:sz="4" w:space="0" w:color="auto"/>
              <w:left w:val="nil"/>
              <w:bottom w:val="nil"/>
              <w:right w:val="nil"/>
            </w:tcBorders>
            <w:shd w:val="clear" w:color="auto" w:fill="auto"/>
            <w:noWrap/>
            <w:vAlign w:val="center"/>
            <w:hideMark/>
          </w:tcPr>
          <w:p w14:paraId="657CBDDC" w14:textId="77777777" w:rsidR="009F0433" w:rsidRPr="003E2318" w:rsidRDefault="009F0433"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&gt;</w:t>
            </w:r>
            <w:r w:rsidR="005326B9" w:rsidRPr="003E2318">
              <w:rPr>
                <w:rFonts w:ascii="Book Antiqua" w:eastAsia="等线" w:hAnsi="Book Antiqua" w:cs="宋体"/>
                <w:lang w:eastAsia="zh-CN"/>
              </w:rPr>
              <w:t xml:space="preserve"> </w:t>
            </w:r>
            <w:r w:rsidRPr="003E2318">
              <w:rPr>
                <w:rFonts w:ascii="Book Antiqua" w:eastAsia="等线" w:hAnsi="Book Antiqua" w:cs="宋体"/>
                <w:lang w:eastAsia="zh-CN"/>
              </w:rPr>
              <w:t>10000</w:t>
            </w:r>
            <w:r w:rsidR="00A70DFF" w:rsidRPr="003E2318">
              <w:rPr>
                <w:rFonts w:ascii="Book Antiqua" w:eastAsia="等线" w:hAnsi="Book Antiqua" w:cs="宋体"/>
                <w:lang w:eastAsia="zh-CN"/>
              </w:rPr>
              <w:t xml:space="preserve"> </w:t>
            </w:r>
            <w:r w:rsidRPr="003E2318">
              <w:rPr>
                <w:rFonts w:ascii="Book Antiqua" w:eastAsia="等线" w:hAnsi="Book Antiqua" w:cs="宋体"/>
                <w:lang w:eastAsia="zh-CN"/>
              </w:rPr>
              <w:t>ng/m</w:t>
            </w:r>
            <w:r w:rsidR="00502E87" w:rsidRPr="003E2318">
              <w:rPr>
                <w:rFonts w:ascii="Book Antiqua" w:eastAsia="等线" w:hAnsi="Book Antiqua" w:cs="宋体"/>
                <w:lang w:eastAsia="zh-CN"/>
              </w:rPr>
              <w:t>L</w:t>
            </w:r>
          </w:p>
        </w:tc>
        <w:tc>
          <w:tcPr>
            <w:tcW w:w="2223" w:type="dxa"/>
            <w:tcBorders>
              <w:top w:val="single" w:sz="4" w:space="0" w:color="auto"/>
              <w:left w:val="nil"/>
              <w:bottom w:val="nil"/>
              <w:right w:val="nil"/>
            </w:tcBorders>
            <w:shd w:val="clear" w:color="auto" w:fill="auto"/>
            <w:noWrap/>
            <w:vAlign w:val="center"/>
            <w:hideMark/>
          </w:tcPr>
          <w:p w14:paraId="7D8C8F36" w14:textId="5D6CAAC6" w:rsidR="009F0433" w:rsidRPr="003E2318" w:rsidRDefault="008047C8"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R</w:t>
            </w:r>
            <w:r w:rsidR="009F0433" w:rsidRPr="003E2318">
              <w:rPr>
                <w:rFonts w:ascii="Book Antiqua" w:eastAsia="等线" w:hAnsi="Book Antiqua" w:cs="Calibri"/>
                <w:lang w:eastAsia="zh-CN"/>
              </w:rPr>
              <w:t xml:space="preserve">eduction in activity </w:t>
            </w:r>
            <w:r w:rsidRPr="003E2318">
              <w:rPr>
                <w:rFonts w:ascii="Book Antiqua" w:eastAsia="等线" w:hAnsi="Book Antiqua" w:cs="Calibri"/>
                <w:i/>
                <w:iCs/>
                <w:lang w:eastAsia="zh-CN"/>
              </w:rPr>
              <w:t>vs</w:t>
            </w:r>
            <w:r w:rsidR="009F0433" w:rsidRPr="003E2318">
              <w:rPr>
                <w:rFonts w:ascii="Book Antiqua" w:eastAsia="等线" w:hAnsi="Book Antiqua" w:cs="Calibri"/>
                <w:lang w:eastAsia="zh-CN"/>
              </w:rPr>
              <w:t xml:space="preserve"> control</w:t>
            </w:r>
            <w:r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approximately 1000-fold</w:t>
            </w:r>
            <w:r w:rsidRPr="003E2318">
              <w:rPr>
                <w:rFonts w:ascii="Book Antiqua" w:eastAsia="等线" w:hAnsi="Book Antiqua" w:cs="Calibri"/>
                <w:lang w:eastAsia="zh-CN"/>
              </w:rPr>
              <w:t xml:space="preserve"> (h</w:t>
            </w:r>
            <w:r w:rsidR="009F0433" w:rsidRPr="003E2318">
              <w:rPr>
                <w:rFonts w:ascii="Book Antiqua" w:eastAsia="等线" w:hAnsi="Book Antiqua" w:cs="Calibri"/>
                <w:lang w:eastAsia="zh-CN"/>
              </w:rPr>
              <w:t>ighly resistant</w:t>
            </w:r>
            <w:r w:rsidRPr="003E2318">
              <w:rPr>
                <w:rFonts w:ascii="Book Antiqua" w:eastAsia="等线" w:hAnsi="Book Antiqua" w:cs="Calibri"/>
                <w:lang w:eastAsia="zh-CN"/>
              </w:rPr>
              <w:t>)</w:t>
            </w:r>
          </w:p>
        </w:tc>
        <w:tc>
          <w:tcPr>
            <w:tcW w:w="1103" w:type="dxa"/>
            <w:tcBorders>
              <w:top w:val="single" w:sz="4" w:space="0" w:color="auto"/>
              <w:left w:val="nil"/>
              <w:bottom w:val="nil"/>
              <w:right w:val="nil"/>
            </w:tcBorders>
            <w:shd w:val="clear" w:color="auto" w:fill="auto"/>
            <w:noWrap/>
            <w:vAlign w:val="center"/>
            <w:hideMark/>
          </w:tcPr>
          <w:p w14:paraId="145F1935" w14:textId="77777777" w:rsidR="009F0433" w:rsidRPr="003E2318" w:rsidRDefault="009F0433" w:rsidP="003E2318">
            <w:pPr>
              <w:snapToGrid w:val="0"/>
              <w:spacing w:line="360" w:lineRule="auto"/>
              <w:ind w:leftChars="100" w:left="240"/>
              <w:jc w:val="both"/>
              <w:rPr>
                <w:rFonts w:ascii="Book Antiqua" w:eastAsia="等线" w:hAnsi="Book Antiqua" w:cs="Calibri"/>
                <w:lang w:eastAsia="zh-CN"/>
              </w:rPr>
            </w:pPr>
            <w:r w:rsidRPr="003E2318">
              <w:rPr>
                <w:rFonts w:ascii="Book Antiqua" w:eastAsia="等线" w:hAnsi="Book Antiqua" w:cs="Calibri"/>
                <w:lang w:eastAsia="zh-CN"/>
              </w:rPr>
              <w:t>&gt;</w:t>
            </w:r>
            <w:r w:rsidR="005326B9" w:rsidRPr="003E2318">
              <w:rPr>
                <w:rFonts w:ascii="Book Antiqua" w:eastAsia="等线" w:hAnsi="Book Antiqua" w:cs="Calibri"/>
                <w:lang w:eastAsia="zh-CN"/>
              </w:rPr>
              <w:t xml:space="preserve"> </w:t>
            </w:r>
            <w:r w:rsidRPr="003E2318">
              <w:rPr>
                <w:rFonts w:ascii="Book Antiqua" w:eastAsia="等线" w:hAnsi="Book Antiqua" w:cs="Calibri"/>
                <w:lang w:eastAsia="zh-CN"/>
              </w:rPr>
              <w:t>10000</w:t>
            </w:r>
            <w:r w:rsidR="00A70DFF" w:rsidRPr="003E2318">
              <w:rPr>
                <w:rFonts w:ascii="Book Antiqua" w:eastAsia="等线" w:hAnsi="Book Antiqua" w:cs="Calibri"/>
                <w:lang w:eastAsia="zh-CN"/>
              </w:rPr>
              <w:t xml:space="preserve"> </w:t>
            </w:r>
            <w:r w:rsidRPr="003E2318">
              <w:rPr>
                <w:rFonts w:ascii="Book Antiqua" w:eastAsia="等线" w:hAnsi="Book Antiqua" w:cs="Calibri"/>
                <w:lang w:eastAsia="zh-CN"/>
              </w:rPr>
              <w:t>ng/m</w:t>
            </w:r>
            <w:r w:rsidR="00502E87" w:rsidRPr="003E2318">
              <w:rPr>
                <w:rFonts w:ascii="Book Antiqua" w:eastAsia="等线" w:hAnsi="Book Antiqua" w:cs="Calibri"/>
                <w:lang w:eastAsia="zh-CN"/>
              </w:rPr>
              <w:t>L</w:t>
            </w:r>
          </w:p>
        </w:tc>
      </w:tr>
      <w:tr w:rsidR="00241BC4" w:rsidRPr="003E2318" w14:paraId="672049C6" w14:textId="77777777" w:rsidTr="00B203D0">
        <w:trPr>
          <w:trHeight w:val="285"/>
        </w:trPr>
        <w:tc>
          <w:tcPr>
            <w:tcW w:w="808" w:type="dxa"/>
            <w:tcBorders>
              <w:top w:val="nil"/>
              <w:left w:val="nil"/>
              <w:bottom w:val="nil"/>
              <w:right w:val="nil"/>
            </w:tcBorders>
            <w:shd w:val="clear" w:color="auto" w:fill="auto"/>
            <w:noWrap/>
            <w:vAlign w:val="center"/>
            <w:hideMark/>
          </w:tcPr>
          <w:p w14:paraId="27151286" w14:textId="4B599CD8" w:rsidR="009F0433" w:rsidRPr="003E2318" w:rsidRDefault="009F0433" w:rsidP="005620A1">
            <w:pPr>
              <w:snapToGrid w:val="0"/>
              <w:spacing w:line="360" w:lineRule="auto"/>
              <w:jc w:val="both"/>
              <w:rPr>
                <w:rFonts w:ascii="Book Antiqua" w:eastAsia="等线" w:hAnsi="Book Antiqua" w:cs="宋体"/>
                <w:lang w:eastAsia="zh-CN"/>
              </w:rPr>
            </w:pPr>
            <w:proofErr w:type="spellStart"/>
            <w:r w:rsidRPr="003E2318">
              <w:rPr>
                <w:rFonts w:ascii="Book Antiqua" w:eastAsia="等线" w:hAnsi="Book Antiqua" w:cs="宋体"/>
                <w:lang w:eastAsia="zh-CN"/>
              </w:rPr>
              <w:t>Casir</w:t>
            </w:r>
            <w:proofErr w:type="spellEnd"/>
            <w:r w:rsidRPr="003E2318">
              <w:rPr>
                <w:rFonts w:ascii="Book Antiqua" w:eastAsia="等线" w:hAnsi="Book Antiqua" w:cs="宋体"/>
                <w:lang w:eastAsia="zh-CN"/>
              </w:rPr>
              <w:t>/</w:t>
            </w:r>
            <w:proofErr w:type="spellStart"/>
            <w:r w:rsidRPr="003E2318">
              <w:rPr>
                <w:rFonts w:ascii="Book Antiqua" w:eastAsia="等线" w:hAnsi="Book Antiqua" w:cs="宋体"/>
                <w:lang w:eastAsia="zh-CN"/>
              </w:rPr>
              <w:t>Imdev</w:t>
            </w:r>
            <w:proofErr w:type="spellEnd"/>
            <w:r w:rsidRPr="003E2318">
              <w:rPr>
                <w:rFonts w:ascii="Book Antiqua" w:eastAsia="等线" w:hAnsi="Book Antiqua" w:cs="宋体"/>
                <w:lang w:eastAsia="zh-CN"/>
              </w:rPr>
              <w:t xml:space="preserve"> </w:t>
            </w:r>
          </w:p>
        </w:tc>
        <w:tc>
          <w:tcPr>
            <w:tcW w:w="801" w:type="dxa"/>
            <w:tcBorders>
              <w:top w:val="nil"/>
              <w:left w:val="nil"/>
              <w:bottom w:val="nil"/>
              <w:right w:val="nil"/>
            </w:tcBorders>
            <w:shd w:val="clear" w:color="auto" w:fill="auto"/>
            <w:noWrap/>
            <w:vAlign w:val="center"/>
            <w:hideMark/>
          </w:tcPr>
          <w:p w14:paraId="6E747931" w14:textId="77777777" w:rsidR="009F0433" w:rsidRPr="003E2318" w:rsidRDefault="00A70DFF"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Y</w:t>
            </w:r>
            <w:r w:rsidR="009F0433" w:rsidRPr="003E2318">
              <w:rPr>
                <w:rFonts w:ascii="Book Antiqua" w:eastAsia="等线" w:hAnsi="Book Antiqua" w:cs="宋体"/>
                <w:lang w:eastAsia="zh-CN"/>
              </w:rPr>
              <w:t>es</w:t>
            </w:r>
          </w:p>
        </w:tc>
        <w:tc>
          <w:tcPr>
            <w:tcW w:w="1016" w:type="dxa"/>
            <w:tcBorders>
              <w:top w:val="nil"/>
              <w:left w:val="nil"/>
              <w:bottom w:val="nil"/>
              <w:right w:val="nil"/>
            </w:tcBorders>
            <w:shd w:val="clear" w:color="auto" w:fill="auto"/>
            <w:noWrap/>
            <w:vAlign w:val="center"/>
            <w:hideMark/>
          </w:tcPr>
          <w:p w14:paraId="055A36D4" w14:textId="77777777" w:rsidR="009F0433" w:rsidRPr="003E2318" w:rsidRDefault="009F0433"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BRD </w:t>
            </w:r>
          </w:p>
        </w:tc>
        <w:tc>
          <w:tcPr>
            <w:tcW w:w="2101" w:type="dxa"/>
            <w:tcBorders>
              <w:top w:val="nil"/>
              <w:left w:val="nil"/>
              <w:bottom w:val="nil"/>
              <w:right w:val="nil"/>
            </w:tcBorders>
            <w:shd w:val="clear" w:color="auto" w:fill="auto"/>
            <w:noWrap/>
            <w:vAlign w:val="center"/>
            <w:hideMark/>
          </w:tcPr>
          <w:p w14:paraId="70F61763" w14:textId="7CBDE50B" w:rsidR="009F0433" w:rsidRPr="003E2318" w:rsidRDefault="008047C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R</w:t>
            </w:r>
            <w:r w:rsidR="009F0433" w:rsidRPr="003E2318">
              <w:rPr>
                <w:rFonts w:ascii="Book Antiqua" w:eastAsia="等线" w:hAnsi="Book Antiqua" w:cs="宋体"/>
                <w:lang w:eastAsia="zh-CN"/>
              </w:rPr>
              <w:t xml:space="preserve">eduction in activity </w:t>
            </w:r>
            <w:r w:rsidRPr="003E2318">
              <w:rPr>
                <w:rFonts w:ascii="Book Antiqua" w:eastAsia="等线" w:hAnsi="Book Antiqua" w:cs="宋体"/>
                <w:i/>
                <w:iCs/>
                <w:lang w:eastAsia="zh-CN"/>
              </w:rPr>
              <w:t xml:space="preserve">vs </w:t>
            </w:r>
            <w:r w:rsidR="009F0433" w:rsidRPr="003E2318">
              <w:rPr>
                <w:rFonts w:ascii="Book Antiqua" w:eastAsia="等线" w:hAnsi="Book Antiqua" w:cs="宋体"/>
                <w:lang w:eastAsia="zh-CN"/>
              </w:rPr>
              <w:t>control approximately</w:t>
            </w:r>
            <w:r w:rsidR="009F0433" w:rsidRPr="003E2318">
              <w:rPr>
                <w:rFonts w:ascii="Book Antiqua" w:eastAsia="等线" w:hAnsi="Book Antiqua" w:cs="宋体"/>
              </w:rPr>
              <w:t xml:space="preserve"> </w:t>
            </w:r>
            <w:r w:rsidR="009F0433" w:rsidRPr="003E2318">
              <w:rPr>
                <w:rFonts w:ascii="Book Antiqua" w:eastAsia="等线" w:hAnsi="Book Antiqua" w:cs="宋体"/>
                <w:lang w:eastAsia="zh-CN"/>
              </w:rPr>
              <w:t>1000-fold</w:t>
            </w:r>
            <w:r w:rsidRPr="003E2318">
              <w:rPr>
                <w:rFonts w:ascii="Book Antiqua" w:eastAsia="等线" w:hAnsi="Book Antiqua" w:cs="宋体"/>
                <w:lang w:eastAsia="zh-CN"/>
              </w:rPr>
              <w:t xml:space="preserve"> (h</w:t>
            </w:r>
            <w:r w:rsidR="00A70DFF" w:rsidRPr="003E2318">
              <w:rPr>
                <w:rFonts w:ascii="Book Antiqua" w:eastAsia="等线" w:hAnsi="Book Antiqua" w:cs="宋体"/>
                <w:lang w:eastAsia="zh-CN"/>
              </w:rPr>
              <w:t xml:space="preserve">ighly </w:t>
            </w:r>
            <w:r w:rsidR="009F0433" w:rsidRPr="003E2318">
              <w:rPr>
                <w:rFonts w:ascii="Book Antiqua" w:eastAsia="等线" w:hAnsi="Book Antiqua" w:cs="宋体"/>
                <w:lang w:eastAsia="zh-CN"/>
              </w:rPr>
              <w:t>resistant</w:t>
            </w:r>
            <w:r w:rsidRPr="003E2318">
              <w:rPr>
                <w:rFonts w:ascii="Book Antiqua" w:eastAsia="等线" w:hAnsi="Book Antiqua" w:cs="宋体"/>
                <w:lang w:eastAsia="zh-CN"/>
              </w:rPr>
              <w:t>)</w:t>
            </w:r>
          </w:p>
        </w:tc>
        <w:tc>
          <w:tcPr>
            <w:tcW w:w="1088" w:type="dxa"/>
            <w:tcBorders>
              <w:top w:val="nil"/>
              <w:left w:val="nil"/>
              <w:bottom w:val="nil"/>
              <w:right w:val="nil"/>
            </w:tcBorders>
            <w:shd w:val="clear" w:color="auto" w:fill="auto"/>
            <w:noWrap/>
            <w:vAlign w:val="center"/>
            <w:hideMark/>
          </w:tcPr>
          <w:p w14:paraId="2BEC2FE5" w14:textId="77777777" w:rsidR="009F0433" w:rsidRPr="003E2318" w:rsidRDefault="009F0433"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&gt;</w:t>
            </w:r>
            <w:r w:rsidR="005326B9" w:rsidRPr="003E2318">
              <w:rPr>
                <w:rFonts w:ascii="Book Antiqua" w:eastAsia="等线" w:hAnsi="Book Antiqua" w:cs="宋体"/>
                <w:lang w:eastAsia="zh-CN"/>
              </w:rPr>
              <w:t xml:space="preserve"> </w:t>
            </w:r>
            <w:r w:rsidRPr="003E2318">
              <w:rPr>
                <w:rFonts w:ascii="Book Antiqua" w:eastAsia="等线" w:hAnsi="Book Antiqua" w:cs="宋体"/>
                <w:lang w:eastAsia="zh-CN"/>
              </w:rPr>
              <w:t>10000</w:t>
            </w:r>
            <w:r w:rsidR="00A70DFF" w:rsidRPr="003E2318">
              <w:rPr>
                <w:rFonts w:ascii="Book Antiqua" w:eastAsia="等线" w:hAnsi="Book Antiqua" w:cs="宋体"/>
                <w:lang w:eastAsia="zh-CN"/>
              </w:rPr>
              <w:t xml:space="preserve"> </w:t>
            </w:r>
            <w:r w:rsidRPr="003E2318">
              <w:rPr>
                <w:rFonts w:ascii="Book Antiqua" w:eastAsia="等线" w:hAnsi="Book Antiqua" w:cs="宋体"/>
                <w:lang w:eastAsia="zh-CN"/>
              </w:rPr>
              <w:t>ng/m</w:t>
            </w:r>
            <w:r w:rsidR="00A70DFF" w:rsidRPr="003E2318">
              <w:rPr>
                <w:rFonts w:ascii="Book Antiqua" w:eastAsia="等线" w:hAnsi="Book Antiqua" w:cs="宋体"/>
                <w:lang w:eastAsia="zh-CN"/>
              </w:rPr>
              <w:t>L</w:t>
            </w:r>
          </w:p>
        </w:tc>
        <w:tc>
          <w:tcPr>
            <w:tcW w:w="2223" w:type="dxa"/>
            <w:tcBorders>
              <w:top w:val="nil"/>
              <w:left w:val="nil"/>
              <w:bottom w:val="nil"/>
              <w:right w:val="nil"/>
            </w:tcBorders>
            <w:shd w:val="clear" w:color="auto" w:fill="auto"/>
            <w:noWrap/>
            <w:vAlign w:val="center"/>
            <w:hideMark/>
          </w:tcPr>
          <w:p w14:paraId="1EF632A5" w14:textId="68AC5823" w:rsidR="009F0433" w:rsidRPr="003E2318" w:rsidRDefault="008047C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R</w:t>
            </w:r>
            <w:r w:rsidR="009F0433" w:rsidRPr="003E2318">
              <w:rPr>
                <w:rFonts w:ascii="Book Antiqua" w:eastAsia="等线" w:hAnsi="Book Antiqua" w:cs="宋体"/>
                <w:lang w:eastAsia="zh-CN"/>
              </w:rPr>
              <w:t>eduction in activity</w:t>
            </w:r>
            <w:r w:rsidR="009F0433" w:rsidRPr="003E2318">
              <w:rPr>
                <w:rFonts w:ascii="Book Antiqua" w:eastAsia="等线" w:hAnsi="Book Antiqua" w:cs="宋体"/>
              </w:rPr>
              <w:t xml:space="preserve"> </w:t>
            </w:r>
            <w:r w:rsidRPr="003E2318">
              <w:rPr>
                <w:rFonts w:ascii="Book Antiqua" w:eastAsia="等线" w:hAnsi="Book Antiqua" w:cs="宋体"/>
                <w:i/>
                <w:iCs/>
              </w:rPr>
              <w:t xml:space="preserve">vs </w:t>
            </w:r>
            <w:r w:rsidR="009F0433" w:rsidRPr="003E2318">
              <w:rPr>
                <w:rFonts w:ascii="Book Antiqua" w:eastAsia="等线" w:hAnsi="Book Antiqua" w:cs="宋体"/>
                <w:lang w:eastAsia="zh-CN"/>
              </w:rPr>
              <w:t>control approximately</w:t>
            </w:r>
            <w:r w:rsidR="009F0433" w:rsidRPr="003E2318">
              <w:rPr>
                <w:rFonts w:ascii="Book Antiqua" w:eastAsia="等线" w:hAnsi="Book Antiqua" w:cs="宋体"/>
              </w:rPr>
              <w:t xml:space="preserve"> </w:t>
            </w:r>
            <w:r w:rsidR="009F0433" w:rsidRPr="003E2318">
              <w:rPr>
                <w:rFonts w:ascii="Book Antiqua" w:eastAsia="等线" w:hAnsi="Book Antiqua" w:cs="宋体"/>
                <w:lang w:eastAsia="zh-CN"/>
              </w:rPr>
              <w:t>1000-fold</w:t>
            </w:r>
            <w:r w:rsidRPr="003E2318">
              <w:rPr>
                <w:rFonts w:ascii="Book Antiqua" w:eastAsia="等线" w:hAnsi="Book Antiqua" w:cs="宋体"/>
                <w:lang w:eastAsia="zh-CN"/>
              </w:rPr>
              <w:t xml:space="preserve"> (h</w:t>
            </w:r>
            <w:r w:rsidR="009F0433" w:rsidRPr="003E2318">
              <w:rPr>
                <w:rFonts w:ascii="Book Antiqua" w:eastAsia="等线" w:hAnsi="Book Antiqua" w:cs="宋体"/>
                <w:lang w:eastAsia="zh-CN"/>
              </w:rPr>
              <w:t>ighly resistant</w:t>
            </w:r>
            <w:r w:rsidRPr="003E2318">
              <w:rPr>
                <w:rFonts w:ascii="Book Antiqua" w:eastAsia="等线" w:hAnsi="Book Antiqua" w:cs="宋体"/>
                <w:lang w:eastAsia="zh-CN"/>
              </w:rPr>
              <w:t>)</w:t>
            </w:r>
          </w:p>
        </w:tc>
        <w:tc>
          <w:tcPr>
            <w:tcW w:w="1103" w:type="dxa"/>
            <w:tcBorders>
              <w:top w:val="nil"/>
              <w:left w:val="nil"/>
              <w:bottom w:val="nil"/>
              <w:right w:val="nil"/>
            </w:tcBorders>
            <w:shd w:val="clear" w:color="auto" w:fill="auto"/>
            <w:noWrap/>
            <w:vAlign w:val="center"/>
            <w:hideMark/>
          </w:tcPr>
          <w:p w14:paraId="66019E3C" w14:textId="77777777" w:rsidR="000E5D4E" w:rsidRPr="003E2318" w:rsidRDefault="009F0433"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&gt;</w:t>
            </w:r>
            <w:r w:rsidR="005326B9" w:rsidRPr="003E2318">
              <w:rPr>
                <w:rFonts w:ascii="Book Antiqua" w:eastAsia="等线" w:hAnsi="Book Antiqua" w:cs="宋体"/>
                <w:lang w:eastAsia="zh-CN"/>
              </w:rPr>
              <w:t xml:space="preserve"> </w:t>
            </w:r>
            <w:r w:rsidRPr="003E2318">
              <w:rPr>
                <w:rFonts w:ascii="Book Antiqua" w:eastAsia="等线" w:hAnsi="Book Antiqua" w:cs="宋体"/>
                <w:lang w:eastAsia="zh-CN"/>
              </w:rPr>
              <w:t>10000</w:t>
            </w:r>
            <w:r w:rsidR="00A70DFF" w:rsidRPr="003E2318">
              <w:rPr>
                <w:rFonts w:ascii="Book Antiqua" w:eastAsia="等线" w:hAnsi="Book Antiqua" w:cs="宋体"/>
                <w:lang w:eastAsia="zh-CN"/>
              </w:rPr>
              <w:t xml:space="preserve"> </w:t>
            </w:r>
            <w:r w:rsidRPr="003E2318">
              <w:rPr>
                <w:rFonts w:ascii="Book Antiqua" w:eastAsia="等线" w:hAnsi="Book Antiqua" w:cs="宋体"/>
                <w:lang w:eastAsia="zh-CN"/>
              </w:rPr>
              <w:t>ng/m</w:t>
            </w:r>
            <w:r w:rsidR="00A70DFF" w:rsidRPr="003E2318">
              <w:rPr>
                <w:rFonts w:ascii="Book Antiqua" w:eastAsia="等线" w:hAnsi="Book Antiqua" w:cs="宋体"/>
                <w:lang w:eastAsia="zh-CN"/>
              </w:rPr>
              <w:t>L</w:t>
            </w:r>
          </w:p>
        </w:tc>
      </w:tr>
      <w:tr w:rsidR="00241BC4" w:rsidRPr="003E2318" w14:paraId="12C77B30" w14:textId="77777777" w:rsidTr="00B203D0">
        <w:trPr>
          <w:trHeight w:val="2851"/>
        </w:trPr>
        <w:tc>
          <w:tcPr>
            <w:tcW w:w="808" w:type="dxa"/>
            <w:tcBorders>
              <w:top w:val="nil"/>
              <w:left w:val="nil"/>
              <w:bottom w:val="nil"/>
              <w:right w:val="nil"/>
            </w:tcBorders>
            <w:shd w:val="clear" w:color="auto" w:fill="auto"/>
            <w:noWrap/>
            <w:vAlign w:val="center"/>
            <w:hideMark/>
          </w:tcPr>
          <w:p w14:paraId="5CBB12EF" w14:textId="36BE29E1" w:rsidR="009F0433" w:rsidRPr="003E2318" w:rsidRDefault="009F0433" w:rsidP="003E2318">
            <w:pPr>
              <w:snapToGrid w:val="0"/>
              <w:spacing w:line="360" w:lineRule="auto"/>
              <w:jc w:val="both"/>
              <w:rPr>
                <w:rFonts w:ascii="Book Antiqua" w:eastAsia="等线" w:hAnsi="Book Antiqua" w:cs="宋体"/>
                <w:lang w:eastAsia="zh-CN"/>
              </w:rPr>
            </w:pPr>
            <w:proofErr w:type="spellStart"/>
            <w:r w:rsidRPr="003E2318">
              <w:rPr>
                <w:rFonts w:ascii="Book Antiqua" w:eastAsia="等线" w:hAnsi="Book Antiqua" w:cs="宋体"/>
                <w:lang w:eastAsia="zh-CN"/>
              </w:rPr>
              <w:lastRenderedPageBreak/>
              <w:t>Sot</w:t>
            </w:r>
            <w:r w:rsidR="00BB3E18" w:rsidRPr="003E2318">
              <w:rPr>
                <w:rFonts w:ascii="Book Antiqua" w:eastAsia="等线" w:hAnsi="Book Antiqua" w:cs="宋体"/>
                <w:lang w:eastAsia="zh-CN"/>
              </w:rPr>
              <w:t>r</w:t>
            </w:r>
            <w:r w:rsidRPr="003E2318">
              <w:rPr>
                <w:rFonts w:ascii="Book Antiqua" w:eastAsia="等线" w:hAnsi="Book Antiqua" w:cs="宋体"/>
                <w:lang w:eastAsia="zh-CN"/>
              </w:rPr>
              <w:t>o</w:t>
            </w:r>
            <w:proofErr w:type="spellEnd"/>
          </w:p>
        </w:tc>
        <w:tc>
          <w:tcPr>
            <w:tcW w:w="801" w:type="dxa"/>
            <w:tcBorders>
              <w:top w:val="nil"/>
              <w:left w:val="nil"/>
              <w:bottom w:val="nil"/>
              <w:right w:val="nil"/>
            </w:tcBorders>
            <w:shd w:val="clear" w:color="auto" w:fill="auto"/>
            <w:noWrap/>
            <w:vAlign w:val="center"/>
            <w:hideMark/>
          </w:tcPr>
          <w:p w14:paraId="0FD24B25" w14:textId="77777777"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Y</w:t>
            </w:r>
            <w:r w:rsidR="009F0433" w:rsidRPr="003E2318">
              <w:rPr>
                <w:rFonts w:ascii="Book Antiqua" w:eastAsia="等线" w:hAnsi="Book Antiqua" w:cs="Calibri"/>
                <w:lang w:eastAsia="zh-CN"/>
              </w:rPr>
              <w:t xml:space="preserve">es </w:t>
            </w:r>
          </w:p>
        </w:tc>
        <w:tc>
          <w:tcPr>
            <w:tcW w:w="1016" w:type="dxa"/>
            <w:tcBorders>
              <w:top w:val="nil"/>
              <w:left w:val="nil"/>
              <w:bottom w:val="nil"/>
              <w:right w:val="nil"/>
            </w:tcBorders>
            <w:shd w:val="clear" w:color="auto" w:fill="auto"/>
            <w:noWrap/>
            <w:vAlign w:val="center"/>
            <w:hideMark/>
          </w:tcPr>
          <w:p w14:paraId="119988A3"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BRD </w:t>
            </w:r>
          </w:p>
        </w:tc>
        <w:tc>
          <w:tcPr>
            <w:tcW w:w="2101" w:type="dxa"/>
            <w:tcBorders>
              <w:top w:val="nil"/>
              <w:left w:val="nil"/>
              <w:bottom w:val="nil"/>
              <w:right w:val="nil"/>
            </w:tcBorders>
            <w:shd w:val="clear" w:color="auto" w:fill="auto"/>
            <w:vAlign w:val="center"/>
            <w:hideMark/>
          </w:tcPr>
          <w:p w14:paraId="4A1B7F8D" w14:textId="7093E8CD" w:rsidR="009F0433" w:rsidRPr="003E2318" w:rsidRDefault="008047C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M</w:t>
            </w:r>
            <w:r w:rsidR="009F0433" w:rsidRPr="003E2318">
              <w:rPr>
                <w:rFonts w:ascii="Book Antiqua" w:eastAsia="等线" w:hAnsi="Book Antiqua" w:cs="宋体"/>
                <w:lang w:eastAsia="zh-CN"/>
              </w:rPr>
              <w:t>edian fold reduction in susceptibility 4.0 (</w:t>
            </w:r>
            <w:bookmarkStart w:id="84" w:name="_Hlk127540886"/>
            <w:r w:rsidR="009F0433" w:rsidRPr="003E2318">
              <w:rPr>
                <w:rFonts w:ascii="Book Antiqua" w:eastAsia="等线" w:hAnsi="Book Antiqua" w:cs="宋体"/>
                <w:lang w:eastAsia="zh-CN"/>
              </w:rPr>
              <w:t>IQR</w:t>
            </w:r>
            <w:bookmarkEnd w:id="84"/>
            <w:r w:rsidR="009F0433" w:rsidRPr="003E2318">
              <w:rPr>
                <w:rFonts w:ascii="Book Antiqua" w:eastAsia="等线" w:hAnsi="Book Antiqua" w:cs="宋体"/>
                <w:lang w:eastAsia="zh-CN"/>
              </w:rPr>
              <w:t>: 2.6 to 6.9)</w:t>
            </w:r>
          </w:p>
        </w:tc>
        <w:tc>
          <w:tcPr>
            <w:tcW w:w="1088" w:type="dxa"/>
            <w:tcBorders>
              <w:top w:val="nil"/>
              <w:left w:val="nil"/>
              <w:bottom w:val="nil"/>
              <w:right w:val="nil"/>
            </w:tcBorders>
            <w:shd w:val="clear" w:color="auto" w:fill="auto"/>
            <w:vAlign w:val="center"/>
            <w:hideMark/>
          </w:tcPr>
          <w:p w14:paraId="1BF90FC1" w14:textId="566ABF1C" w:rsidR="009F0433" w:rsidRPr="003E2318" w:rsidRDefault="0054612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M</w:t>
            </w:r>
            <w:r w:rsidR="009F0433" w:rsidRPr="003E2318">
              <w:rPr>
                <w:rFonts w:ascii="Book Antiqua" w:eastAsia="等线" w:hAnsi="Book Antiqua" w:cs="宋体"/>
                <w:lang w:eastAsia="zh-CN"/>
              </w:rPr>
              <w:t>edian 276</w:t>
            </w:r>
            <w:r w:rsidR="00A70DFF"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ng/</w:t>
            </w:r>
            <w:r w:rsidR="00A70DFF" w:rsidRPr="003E2318">
              <w:rPr>
                <w:rFonts w:ascii="Book Antiqua" w:eastAsia="等线" w:hAnsi="Book Antiqua" w:cs="宋体"/>
                <w:lang w:eastAsia="zh-CN"/>
              </w:rPr>
              <w:t>mL</w:t>
            </w:r>
            <w:r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(IQR: 163 to 423)</w:t>
            </w:r>
          </w:p>
        </w:tc>
        <w:tc>
          <w:tcPr>
            <w:tcW w:w="2223" w:type="dxa"/>
            <w:tcBorders>
              <w:top w:val="nil"/>
              <w:left w:val="nil"/>
              <w:bottom w:val="nil"/>
              <w:right w:val="nil"/>
            </w:tcBorders>
            <w:shd w:val="clear" w:color="auto" w:fill="auto"/>
            <w:vAlign w:val="center"/>
            <w:hideMark/>
          </w:tcPr>
          <w:p w14:paraId="3CDE1630" w14:textId="0BE28475" w:rsidR="009F0433" w:rsidRPr="003E2318" w:rsidRDefault="008047C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M</w:t>
            </w:r>
            <w:r w:rsidR="009F0433" w:rsidRPr="003E2318">
              <w:rPr>
                <w:rFonts w:ascii="Book Antiqua" w:eastAsia="等线" w:hAnsi="Book Antiqua" w:cs="宋体"/>
                <w:lang w:eastAsia="zh-CN"/>
              </w:rPr>
              <w:t>edian fold reduction in</w:t>
            </w:r>
            <w:r w:rsidR="009F0433" w:rsidRPr="003E2318">
              <w:rPr>
                <w:rFonts w:ascii="Book Antiqua" w:eastAsia="等线" w:hAnsi="Book Antiqua" w:cs="宋体"/>
              </w:rPr>
              <w:t xml:space="preserve"> </w:t>
            </w:r>
            <w:r w:rsidR="009F0433" w:rsidRPr="003E2318">
              <w:rPr>
                <w:rFonts w:ascii="Book Antiqua" w:eastAsia="等线" w:hAnsi="Book Antiqua" w:cs="宋体"/>
                <w:lang w:eastAsia="zh-CN"/>
              </w:rPr>
              <w:t>susceptibility 17</w:t>
            </w:r>
            <w:r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(IQR: 13 to 30)</w:t>
            </w:r>
          </w:p>
        </w:tc>
        <w:tc>
          <w:tcPr>
            <w:tcW w:w="1103" w:type="dxa"/>
            <w:tcBorders>
              <w:top w:val="nil"/>
              <w:left w:val="nil"/>
              <w:bottom w:val="nil"/>
              <w:right w:val="nil"/>
            </w:tcBorders>
            <w:shd w:val="clear" w:color="auto" w:fill="auto"/>
            <w:vAlign w:val="center"/>
            <w:hideMark/>
          </w:tcPr>
          <w:p w14:paraId="2F05F652" w14:textId="33A4CEC1" w:rsidR="009F0433" w:rsidRPr="003E2318" w:rsidRDefault="00546128"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M</w:t>
            </w:r>
            <w:r w:rsidR="009F0433" w:rsidRPr="003E2318">
              <w:rPr>
                <w:rFonts w:ascii="Book Antiqua" w:eastAsia="等线" w:hAnsi="Book Antiqua" w:cs="宋体"/>
                <w:lang w:eastAsia="zh-CN"/>
              </w:rPr>
              <w:t>edian</w:t>
            </w:r>
            <w:r w:rsidR="00D17E0E"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1250</w:t>
            </w:r>
            <w:r w:rsidR="00A70DFF"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ng/</w:t>
            </w:r>
            <w:r w:rsidR="00A70DFF" w:rsidRPr="003E2318">
              <w:rPr>
                <w:rFonts w:ascii="Book Antiqua" w:eastAsia="等线" w:hAnsi="Book Antiqua" w:cs="宋体"/>
                <w:lang w:eastAsia="zh-CN"/>
              </w:rPr>
              <w:t>mL</w:t>
            </w:r>
            <w:r w:rsidR="00D17E0E"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(IQR: 567 to</w:t>
            </w:r>
            <w:r w:rsidR="00D17E0E" w:rsidRPr="003E2318">
              <w:rPr>
                <w:rFonts w:ascii="Book Antiqua" w:eastAsia="等线" w:hAnsi="Book Antiqua" w:cs="宋体"/>
                <w:lang w:eastAsia="zh-CN"/>
              </w:rPr>
              <w:t xml:space="preserve"> </w:t>
            </w:r>
            <w:r w:rsidR="009F0433" w:rsidRPr="003E2318">
              <w:rPr>
                <w:rFonts w:ascii="Book Antiqua" w:eastAsia="等线" w:hAnsi="Book Antiqua" w:cs="宋体"/>
                <w:lang w:eastAsia="zh-CN"/>
              </w:rPr>
              <w:t>1456)</w:t>
            </w:r>
          </w:p>
        </w:tc>
      </w:tr>
      <w:tr w:rsidR="00241BC4" w:rsidRPr="003E2318" w14:paraId="481B675E" w14:textId="77777777" w:rsidTr="00B203D0">
        <w:trPr>
          <w:trHeight w:val="285"/>
        </w:trPr>
        <w:tc>
          <w:tcPr>
            <w:tcW w:w="808" w:type="dxa"/>
            <w:tcBorders>
              <w:top w:val="nil"/>
              <w:left w:val="nil"/>
              <w:bottom w:val="nil"/>
              <w:right w:val="nil"/>
            </w:tcBorders>
            <w:shd w:val="clear" w:color="auto" w:fill="auto"/>
            <w:noWrap/>
            <w:vAlign w:val="center"/>
            <w:hideMark/>
          </w:tcPr>
          <w:p w14:paraId="2FA49EB0" w14:textId="47E2F398" w:rsidR="009F0433" w:rsidRPr="003E2318" w:rsidRDefault="009F0433" w:rsidP="005620A1">
            <w:pPr>
              <w:snapToGrid w:val="0"/>
              <w:spacing w:line="360" w:lineRule="auto"/>
              <w:jc w:val="both"/>
              <w:rPr>
                <w:rFonts w:ascii="Book Antiqua" w:eastAsia="等线" w:hAnsi="Book Antiqua" w:cs="Calibri"/>
                <w:lang w:eastAsia="zh-CN"/>
              </w:rPr>
            </w:pPr>
            <w:proofErr w:type="spellStart"/>
            <w:r w:rsidRPr="003E2318">
              <w:rPr>
                <w:rFonts w:ascii="Book Antiqua" w:eastAsia="等线" w:hAnsi="Book Antiqua" w:cs="Calibri"/>
                <w:lang w:eastAsia="zh-CN"/>
              </w:rPr>
              <w:t>Cilag</w:t>
            </w:r>
            <w:proofErr w:type="spellEnd"/>
            <w:r w:rsidRPr="003E2318">
              <w:rPr>
                <w:rFonts w:ascii="Book Antiqua" w:eastAsia="等线" w:hAnsi="Book Antiqua" w:cs="Calibri"/>
                <w:lang w:eastAsia="zh-CN"/>
              </w:rPr>
              <w:t>/</w:t>
            </w:r>
            <w:proofErr w:type="spellStart"/>
            <w:r w:rsidRPr="003E2318">
              <w:rPr>
                <w:rFonts w:ascii="Book Antiqua" w:eastAsia="等线" w:hAnsi="Book Antiqua" w:cs="Calibri"/>
                <w:lang w:eastAsia="zh-CN"/>
              </w:rPr>
              <w:t>Tixag</w:t>
            </w:r>
            <w:proofErr w:type="spellEnd"/>
          </w:p>
        </w:tc>
        <w:tc>
          <w:tcPr>
            <w:tcW w:w="801" w:type="dxa"/>
            <w:tcBorders>
              <w:top w:val="nil"/>
              <w:left w:val="nil"/>
              <w:bottom w:val="nil"/>
              <w:right w:val="nil"/>
            </w:tcBorders>
            <w:shd w:val="clear" w:color="auto" w:fill="auto"/>
            <w:noWrap/>
            <w:vAlign w:val="center"/>
            <w:hideMark/>
          </w:tcPr>
          <w:p w14:paraId="59689A4E" w14:textId="77777777"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Yes </w:t>
            </w:r>
          </w:p>
        </w:tc>
        <w:tc>
          <w:tcPr>
            <w:tcW w:w="1016" w:type="dxa"/>
            <w:tcBorders>
              <w:top w:val="nil"/>
              <w:left w:val="nil"/>
              <w:bottom w:val="nil"/>
              <w:right w:val="nil"/>
            </w:tcBorders>
            <w:shd w:val="clear" w:color="auto" w:fill="auto"/>
            <w:noWrap/>
            <w:vAlign w:val="center"/>
            <w:hideMark/>
          </w:tcPr>
          <w:p w14:paraId="1CF49068"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BRD </w:t>
            </w:r>
          </w:p>
        </w:tc>
        <w:tc>
          <w:tcPr>
            <w:tcW w:w="2101" w:type="dxa"/>
            <w:tcBorders>
              <w:top w:val="nil"/>
              <w:left w:val="nil"/>
              <w:bottom w:val="nil"/>
              <w:right w:val="nil"/>
            </w:tcBorders>
            <w:shd w:val="clear" w:color="auto" w:fill="auto"/>
            <w:noWrap/>
            <w:vAlign w:val="center"/>
            <w:hideMark/>
          </w:tcPr>
          <w:p w14:paraId="578A674D" w14:textId="51D59A96" w:rsidR="009F0433" w:rsidRPr="003E2318" w:rsidRDefault="00251068" w:rsidP="00445F00">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fold reduction in susceptibilit</w:t>
            </w:r>
            <w:r w:rsidRPr="003E2318">
              <w:rPr>
                <w:rFonts w:ascii="Book Antiqua" w:eastAsia="等线" w:hAnsi="Book Antiqua" w:cs="Calibri"/>
                <w:lang w:eastAsia="zh-CN"/>
              </w:rPr>
              <w:t>y</w:t>
            </w:r>
            <w:r w:rsidR="009F0433" w:rsidRPr="003E2318">
              <w:rPr>
                <w:rFonts w:ascii="Book Antiqua" w:eastAsia="等线" w:hAnsi="Book Antiqua" w:cs="Calibri"/>
                <w:lang w:eastAsia="zh-CN"/>
              </w:rPr>
              <w:t xml:space="preserve"> 86</w:t>
            </w:r>
            <w:r w:rsidR="0001697E" w:rsidRPr="003E2318">
              <w:rPr>
                <w:rFonts w:ascii="Book Antiqua" w:eastAsia="等线" w:hAnsi="Book Antiqua" w:cs="Calibri"/>
                <w:lang w:eastAsia="zh-CN"/>
              </w:rPr>
              <w:t xml:space="preserve"> </w:t>
            </w:r>
            <w:r w:rsidR="00160457" w:rsidRPr="003E2318">
              <w:rPr>
                <w:rFonts w:ascii="Book Antiqua" w:hAnsi="Book Antiqua"/>
                <w:shd w:val="clear" w:color="auto" w:fill="FFFFFF"/>
              </w:rPr>
              <w:t>(IQR:2</w:t>
            </w:r>
            <w:r w:rsidR="00160457" w:rsidRPr="003E2318">
              <w:rPr>
                <w:rFonts w:ascii="Book Antiqua" w:hAnsi="Book Antiqua"/>
                <w:shd w:val="clear" w:color="auto" w:fill="FFFFFF"/>
                <w:lang w:eastAsia="zh-CN"/>
              </w:rPr>
              <w:t xml:space="preserve">7 </w:t>
            </w:r>
            <w:r w:rsidR="009F0433" w:rsidRPr="003E2318">
              <w:rPr>
                <w:rFonts w:ascii="Book Antiqua" w:eastAsia="等线" w:hAnsi="Book Antiqua" w:cs="Calibri"/>
                <w:lang w:eastAsia="zh-CN"/>
              </w:rPr>
              <w:t>to 151</w:t>
            </w:r>
            <w:r w:rsidRPr="003E2318">
              <w:rPr>
                <w:rFonts w:ascii="Book Antiqua" w:eastAsia="等线" w:hAnsi="Book Antiqua" w:cs="Calibri"/>
                <w:lang w:eastAsia="zh-CN"/>
              </w:rPr>
              <w:t>)</w:t>
            </w:r>
            <w:r w:rsidR="00445F00">
              <w:rPr>
                <w:rFonts w:ascii="Book Antiqua" w:eastAsia="等线" w:hAnsi="Book Antiqua" w:cs="Calibri"/>
                <w:lang w:eastAsia="zh-CN"/>
              </w:rPr>
              <w:t xml:space="preserve">. </w:t>
            </w:r>
            <w:r w:rsidR="00A70DFF" w:rsidRPr="003E2318">
              <w:rPr>
                <w:rFonts w:ascii="Book Antiqua" w:eastAsia="等线" w:hAnsi="Book Antiqua" w:cs="Calibri"/>
                <w:lang w:eastAsia="zh-CN"/>
              </w:rPr>
              <w:t xml:space="preserve">The </w:t>
            </w:r>
            <w:r w:rsidR="009F0433" w:rsidRPr="003E2318">
              <w:rPr>
                <w:rFonts w:ascii="Book Antiqua" w:eastAsia="等线" w:hAnsi="Book Antiqua" w:cs="Calibri"/>
                <w:lang w:eastAsia="zh-CN"/>
              </w:rPr>
              <w:t xml:space="preserve">FDA recommended that the dosage for each </w:t>
            </w:r>
            <w:proofErr w:type="spellStart"/>
            <w:r w:rsidR="00A70DFF" w:rsidRPr="003E2318">
              <w:rPr>
                <w:rFonts w:ascii="Book Antiqua" w:eastAsia="等线" w:hAnsi="Book Antiqua" w:cs="Calibri"/>
                <w:lang w:eastAsia="zh-CN"/>
              </w:rPr>
              <w:t>m</w:t>
            </w:r>
            <w:r w:rsidRPr="003E2318">
              <w:rPr>
                <w:rFonts w:ascii="Book Antiqua" w:eastAsia="等线" w:hAnsi="Book Antiqua" w:cs="Calibri"/>
                <w:lang w:eastAsia="zh-CN"/>
              </w:rPr>
              <w:t>A</w:t>
            </w:r>
            <w:r w:rsidR="00A70DFF" w:rsidRPr="003E2318">
              <w:rPr>
                <w:rFonts w:ascii="Book Antiqua" w:eastAsia="等线" w:hAnsi="Book Antiqua" w:cs="Calibri"/>
                <w:lang w:eastAsia="zh-CN"/>
              </w:rPr>
              <w:t>b</w:t>
            </w:r>
            <w:proofErr w:type="spellEnd"/>
            <w:r w:rsidR="00A70DFF"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in this combination be increased 300</w:t>
            </w:r>
            <w:r w:rsidR="009F0433" w:rsidRPr="003E2318">
              <w:rPr>
                <w:rFonts w:ascii="MS Mincho" w:eastAsia="MS Mincho" w:hAnsi="MS Mincho" w:cs="MS Mincho" w:hint="eastAsia"/>
                <w:lang w:eastAsia="zh-CN"/>
              </w:rPr>
              <w:t> </w:t>
            </w:r>
            <w:r w:rsidR="009F0433" w:rsidRPr="003E2318">
              <w:rPr>
                <w:rFonts w:ascii="Book Antiqua" w:eastAsia="等线" w:hAnsi="Book Antiqua" w:cs="Calibri"/>
                <w:lang w:eastAsia="zh-CN"/>
              </w:rPr>
              <w:t>mg</w:t>
            </w:r>
            <w:r w:rsidRPr="003E2318">
              <w:rPr>
                <w:rFonts w:ascii="Book Antiqua" w:eastAsia="等线" w:hAnsi="Book Antiqua" w:cs="Calibri"/>
                <w:lang w:eastAsia="zh-CN"/>
              </w:rPr>
              <w:t xml:space="preserve"> and administered</w:t>
            </w:r>
            <w:r w:rsidR="009F0433" w:rsidRPr="003E2318">
              <w:rPr>
                <w:rFonts w:ascii="Book Antiqua" w:eastAsia="等线" w:hAnsi="Book Antiqua" w:cs="Calibri"/>
                <w:lang w:eastAsia="zh-CN"/>
              </w:rPr>
              <w:t xml:space="preserve"> intramuscularly</w:t>
            </w:r>
          </w:p>
        </w:tc>
        <w:tc>
          <w:tcPr>
            <w:tcW w:w="1088" w:type="dxa"/>
            <w:tcBorders>
              <w:top w:val="nil"/>
              <w:left w:val="nil"/>
              <w:bottom w:val="nil"/>
              <w:right w:val="nil"/>
            </w:tcBorders>
            <w:shd w:val="clear" w:color="auto" w:fill="auto"/>
            <w:noWrap/>
            <w:vAlign w:val="center"/>
            <w:hideMark/>
          </w:tcPr>
          <w:p w14:paraId="73A9CFEF" w14:textId="6A751782" w:rsidR="009F0433" w:rsidRPr="003E2318" w:rsidRDefault="00546128"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256</w:t>
            </w:r>
            <w:r w:rsidR="008E5E88"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ng/</w:t>
            </w:r>
            <w:r w:rsidR="00A70DFF" w:rsidRPr="003E2318">
              <w:rPr>
                <w:rFonts w:ascii="Book Antiqua" w:eastAsia="等线" w:hAnsi="Book Antiqua" w:cs="Calibri"/>
                <w:lang w:eastAsia="zh-CN"/>
              </w:rPr>
              <w:t>m</w:t>
            </w:r>
            <w:r w:rsidR="008E5E88" w:rsidRPr="003E2318">
              <w:rPr>
                <w:rFonts w:ascii="Book Antiqua" w:eastAsia="等线" w:hAnsi="Book Antiqua" w:cs="Calibri"/>
                <w:lang w:eastAsia="zh-CN"/>
              </w:rPr>
              <w:t>L</w:t>
            </w:r>
            <w:r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(IQR: 170 to 750)</w:t>
            </w:r>
            <w:r w:rsidR="009F0433" w:rsidRPr="003E2318">
              <w:rPr>
                <w:rFonts w:ascii="Book Antiqua" w:eastAsia="等线" w:hAnsi="Book Antiqua" w:cs="Calibri"/>
              </w:rPr>
              <w:t xml:space="preserve"> </w:t>
            </w:r>
          </w:p>
        </w:tc>
        <w:tc>
          <w:tcPr>
            <w:tcW w:w="2223" w:type="dxa"/>
            <w:tcBorders>
              <w:top w:val="nil"/>
              <w:left w:val="nil"/>
              <w:bottom w:val="nil"/>
              <w:right w:val="nil"/>
            </w:tcBorders>
            <w:shd w:val="clear" w:color="auto" w:fill="auto"/>
            <w:noWrap/>
            <w:vAlign w:val="center"/>
            <w:hideMark/>
          </w:tcPr>
          <w:p w14:paraId="28FC5894" w14:textId="0A983B05" w:rsidR="009F0433" w:rsidRPr="003E2318" w:rsidRDefault="001D6D2D" w:rsidP="00445F00">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fold reduction in susceptibility</w:t>
            </w:r>
            <w:r w:rsidR="009F0433" w:rsidRPr="003E2318">
              <w:rPr>
                <w:rFonts w:ascii="Book Antiqua" w:eastAsia="等线" w:hAnsi="Book Antiqua" w:cs="Calibri"/>
              </w:rPr>
              <w:t xml:space="preserve"> </w:t>
            </w:r>
            <w:r w:rsidR="009F0433" w:rsidRPr="003E2318">
              <w:rPr>
                <w:rFonts w:ascii="Book Antiqua" w:eastAsia="等线" w:hAnsi="Book Antiqua" w:cs="Calibri"/>
                <w:lang w:eastAsia="zh-CN"/>
              </w:rPr>
              <w:t>5.4 (IQR: 3.7 to 6.9)</w:t>
            </w:r>
            <w:r w:rsidR="00445F00">
              <w:rPr>
                <w:rFonts w:ascii="Book Antiqua" w:eastAsia="等线" w:hAnsi="Book Antiqua" w:cs="Calibri"/>
                <w:lang w:eastAsia="zh-CN"/>
              </w:rPr>
              <w:t xml:space="preserve">. </w:t>
            </w:r>
            <w:r w:rsidR="00690B71" w:rsidRPr="003E2318">
              <w:rPr>
                <w:rFonts w:ascii="Book Antiqua" w:eastAsia="等线" w:hAnsi="Book Antiqua" w:cs="Calibri"/>
                <w:lang w:eastAsia="zh-CN"/>
              </w:rPr>
              <w:t>N</w:t>
            </w:r>
            <w:r w:rsidR="009F0433" w:rsidRPr="003E2318">
              <w:rPr>
                <w:rFonts w:ascii="Book Antiqua" w:eastAsia="等线" w:hAnsi="Book Antiqua" w:cs="Calibri"/>
                <w:lang w:eastAsia="zh-CN"/>
              </w:rPr>
              <w:t>early complete restoration BA.2</w:t>
            </w:r>
            <w:r w:rsidR="00690B71" w:rsidRPr="003E2318">
              <w:rPr>
                <w:rFonts w:ascii="Book Antiqua" w:eastAsia="等线" w:hAnsi="Book Antiqua" w:cs="Calibri"/>
                <w:lang w:eastAsia="zh-CN"/>
              </w:rPr>
              <w:t xml:space="preserve"> susceptibility</w:t>
            </w:r>
            <w:r w:rsidR="00D17E0E"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to</w:t>
            </w:r>
            <w:r w:rsidR="009F0433" w:rsidRPr="003E2318">
              <w:rPr>
                <w:rFonts w:ascii="Book Antiqua" w:eastAsia="等线" w:hAnsi="Book Antiqua" w:cs="Calibri"/>
              </w:rPr>
              <w:t xml:space="preserve"> </w:t>
            </w:r>
            <w:proofErr w:type="spellStart"/>
            <w:r w:rsidR="009F0433" w:rsidRPr="003E2318">
              <w:rPr>
                <w:rFonts w:ascii="Book Antiqua" w:eastAsia="等线" w:hAnsi="Book Antiqua" w:cs="Calibri"/>
                <w:lang w:eastAsia="zh-CN"/>
              </w:rPr>
              <w:t>cilgavimab</w:t>
            </w:r>
            <w:proofErr w:type="spellEnd"/>
          </w:p>
        </w:tc>
        <w:tc>
          <w:tcPr>
            <w:tcW w:w="1103" w:type="dxa"/>
            <w:tcBorders>
              <w:top w:val="nil"/>
              <w:left w:val="nil"/>
              <w:bottom w:val="nil"/>
              <w:right w:val="nil"/>
            </w:tcBorders>
            <w:shd w:val="clear" w:color="auto" w:fill="auto"/>
            <w:noWrap/>
            <w:vAlign w:val="center"/>
            <w:hideMark/>
          </w:tcPr>
          <w:p w14:paraId="73DEDEEF" w14:textId="3C5970A0" w:rsidR="009F0433" w:rsidRPr="003E2318" w:rsidRDefault="00204848"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w:t>
            </w:r>
            <w:r w:rsidRPr="003E2318">
              <w:rPr>
                <w:rFonts w:ascii="Book Antiqua" w:eastAsia="等线" w:hAnsi="Book Antiqua" w:cs="Calibri"/>
                <w:lang w:eastAsia="zh-CN"/>
              </w:rPr>
              <w:t>ian</w:t>
            </w:r>
            <w:r w:rsidR="009F0433" w:rsidRPr="003E2318">
              <w:rPr>
                <w:rFonts w:ascii="Book Antiqua" w:eastAsia="等线" w:hAnsi="Book Antiqua" w:cs="Calibri"/>
                <w:lang w:eastAsia="zh-CN"/>
              </w:rPr>
              <w:t xml:space="preserve"> 44</w:t>
            </w:r>
            <w:r w:rsidR="00546128" w:rsidRPr="003E2318">
              <w:rPr>
                <w:rFonts w:ascii="Book Antiqua" w:hAnsi="Book Antiqua" w:cs="MS Mincho"/>
                <w:lang w:eastAsia="zh-CN"/>
              </w:rPr>
              <w:t xml:space="preserve"> </w:t>
            </w:r>
            <w:r w:rsidR="009F0433" w:rsidRPr="003E2318">
              <w:rPr>
                <w:rFonts w:ascii="Book Antiqua" w:eastAsia="等线" w:hAnsi="Book Antiqua" w:cs="Calibri"/>
                <w:lang w:eastAsia="zh-CN"/>
              </w:rPr>
              <w:t>ng/</w:t>
            </w:r>
            <w:r w:rsidR="00A70DFF" w:rsidRPr="003E2318">
              <w:rPr>
                <w:rFonts w:ascii="Book Antiqua" w:eastAsia="等线" w:hAnsi="Book Antiqua" w:cs="Calibri"/>
                <w:lang w:eastAsia="zh-CN"/>
              </w:rPr>
              <w:t>m</w:t>
            </w:r>
            <w:r w:rsidR="008E5E88" w:rsidRPr="003E2318">
              <w:rPr>
                <w:rFonts w:ascii="Book Antiqua" w:eastAsia="等线" w:hAnsi="Book Antiqua" w:cs="Calibri"/>
                <w:lang w:eastAsia="zh-CN"/>
              </w:rPr>
              <w:t>L</w:t>
            </w:r>
            <w:r w:rsidR="00D17E0E"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(IQR: 27 to 73)</w:t>
            </w:r>
          </w:p>
        </w:tc>
      </w:tr>
      <w:tr w:rsidR="00241BC4" w:rsidRPr="003E2318" w14:paraId="75D6B05F" w14:textId="77777777" w:rsidTr="00B203D0">
        <w:trPr>
          <w:trHeight w:val="285"/>
        </w:trPr>
        <w:tc>
          <w:tcPr>
            <w:tcW w:w="808" w:type="dxa"/>
            <w:tcBorders>
              <w:top w:val="nil"/>
              <w:left w:val="nil"/>
              <w:bottom w:val="nil"/>
              <w:right w:val="nil"/>
            </w:tcBorders>
            <w:shd w:val="clear" w:color="auto" w:fill="auto"/>
            <w:noWrap/>
            <w:vAlign w:val="center"/>
            <w:hideMark/>
          </w:tcPr>
          <w:p w14:paraId="5E595464" w14:textId="68A7E1FD" w:rsidR="009F0433" w:rsidRPr="003E2318" w:rsidRDefault="009F0433" w:rsidP="003E2318">
            <w:pPr>
              <w:snapToGrid w:val="0"/>
              <w:spacing w:line="360" w:lineRule="auto"/>
              <w:jc w:val="both"/>
              <w:rPr>
                <w:rFonts w:ascii="Book Antiqua" w:eastAsia="等线" w:hAnsi="Book Antiqua" w:cs="Calibri"/>
                <w:lang w:eastAsia="zh-CN"/>
              </w:rPr>
            </w:pPr>
            <w:proofErr w:type="spellStart"/>
            <w:r w:rsidRPr="003E2318">
              <w:rPr>
                <w:rFonts w:ascii="Book Antiqua" w:eastAsia="等线" w:hAnsi="Book Antiqua" w:cs="Calibri"/>
                <w:lang w:eastAsia="zh-CN"/>
              </w:rPr>
              <w:t>Bebte</w:t>
            </w:r>
            <w:proofErr w:type="spellEnd"/>
          </w:p>
        </w:tc>
        <w:tc>
          <w:tcPr>
            <w:tcW w:w="801" w:type="dxa"/>
            <w:tcBorders>
              <w:top w:val="nil"/>
              <w:left w:val="nil"/>
              <w:bottom w:val="nil"/>
              <w:right w:val="nil"/>
            </w:tcBorders>
            <w:shd w:val="clear" w:color="auto" w:fill="auto"/>
            <w:noWrap/>
            <w:vAlign w:val="center"/>
            <w:hideMark/>
          </w:tcPr>
          <w:p w14:paraId="240778F7" w14:textId="77777777"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Yes </w:t>
            </w:r>
          </w:p>
        </w:tc>
        <w:tc>
          <w:tcPr>
            <w:tcW w:w="1016" w:type="dxa"/>
            <w:tcBorders>
              <w:top w:val="nil"/>
              <w:left w:val="nil"/>
              <w:bottom w:val="nil"/>
              <w:right w:val="nil"/>
            </w:tcBorders>
            <w:shd w:val="clear" w:color="auto" w:fill="auto"/>
            <w:noWrap/>
            <w:vAlign w:val="center"/>
            <w:hideMark/>
          </w:tcPr>
          <w:p w14:paraId="4DB86024"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BRD </w:t>
            </w:r>
          </w:p>
        </w:tc>
        <w:tc>
          <w:tcPr>
            <w:tcW w:w="2101" w:type="dxa"/>
            <w:tcBorders>
              <w:top w:val="nil"/>
              <w:left w:val="nil"/>
              <w:bottom w:val="nil"/>
              <w:right w:val="nil"/>
            </w:tcBorders>
            <w:shd w:val="clear" w:color="auto" w:fill="auto"/>
            <w:noWrap/>
            <w:vAlign w:val="center"/>
            <w:hideMark/>
          </w:tcPr>
          <w:p w14:paraId="06B5FD77" w14:textId="623C65BC" w:rsidR="009F0433" w:rsidRPr="003E2318" w:rsidRDefault="00690B71" w:rsidP="00445F00">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fold reduction in susceptibility 1.0 (IQR: 0.7 to 1.4)</w:t>
            </w:r>
            <w:r w:rsidR="00445F00">
              <w:rPr>
                <w:rFonts w:ascii="Book Antiqua" w:eastAsia="等线" w:hAnsi="Book Antiqua" w:cs="Calibri"/>
                <w:lang w:eastAsia="zh-CN"/>
              </w:rPr>
              <w:t xml:space="preserve"> </w:t>
            </w:r>
            <w:proofErr w:type="spellStart"/>
            <w:r w:rsidR="009F0433" w:rsidRPr="003E2318">
              <w:rPr>
                <w:rFonts w:ascii="Book Antiqua" w:eastAsia="等线" w:hAnsi="Book Antiqua" w:cs="Calibri"/>
                <w:lang w:eastAsia="zh-CN"/>
              </w:rPr>
              <w:t>Bebtelovimab</w:t>
            </w:r>
            <w:proofErr w:type="spellEnd"/>
            <w:r w:rsidR="009F0433" w:rsidRPr="003E2318">
              <w:rPr>
                <w:rFonts w:ascii="Book Antiqua" w:eastAsia="等线" w:hAnsi="Book Antiqua" w:cs="Calibri"/>
                <w:lang w:eastAsia="zh-CN"/>
              </w:rPr>
              <w:t xml:space="preserve"> is the only </w:t>
            </w:r>
            <w:proofErr w:type="spellStart"/>
            <w:r w:rsidR="00A70DFF" w:rsidRPr="003E2318">
              <w:rPr>
                <w:rFonts w:ascii="Book Antiqua" w:eastAsia="等线" w:hAnsi="Book Antiqua" w:cs="Calibri"/>
                <w:lang w:eastAsia="zh-CN"/>
              </w:rPr>
              <w:t>m</w:t>
            </w:r>
            <w:r w:rsidR="00204848" w:rsidRPr="003E2318">
              <w:rPr>
                <w:rFonts w:ascii="Book Antiqua" w:eastAsia="等线" w:hAnsi="Book Antiqua" w:cs="Calibri"/>
                <w:lang w:eastAsia="zh-CN"/>
              </w:rPr>
              <w:t>A</w:t>
            </w:r>
            <w:r w:rsidR="00A70DFF" w:rsidRPr="003E2318">
              <w:rPr>
                <w:rFonts w:ascii="Book Antiqua" w:eastAsia="等线" w:hAnsi="Book Antiqua" w:cs="Calibri"/>
                <w:lang w:eastAsia="zh-CN"/>
              </w:rPr>
              <w:t>b</w:t>
            </w:r>
            <w:proofErr w:type="spellEnd"/>
            <w:r w:rsidR="00A70DFF"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 xml:space="preserve">active against the current dominant circulating </w:t>
            </w:r>
            <w:r w:rsidR="009F0433" w:rsidRPr="003E2318">
              <w:rPr>
                <w:rFonts w:ascii="Book Antiqua" w:eastAsia="等线" w:hAnsi="Book Antiqua" w:cs="Calibri"/>
                <w:lang w:eastAsia="zh-CN"/>
              </w:rPr>
              <w:lastRenderedPageBreak/>
              <w:t>Omicron</w:t>
            </w:r>
            <w:r w:rsidR="00204848" w:rsidRPr="003E2318">
              <w:rPr>
                <w:rFonts w:ascii="Book Antiqua" w:eastAsia="等线" w:hAnsi="Book Antiqua" w:cs="Calibri"/>
                <w:lang w:eastAsia="zh-CN"/>
              </w:rPr>
              <w:t xml:space="preserve"> variant</w:t>
            </w:r>
            <w:r w:rsidR="00BD57C4" w:rsidRPr="003E2318">
              <w:rPr>
                <w:rFonts w:ascii="Book Antiqua" w:eastAsia="等线" w:hAnsi="Book Antiqua" w:cs="Calibri"/>
                <w:lang w:eastAsia="zh-CN"/>
              </w:rPr>
              <w:t>;</w:t>
            </w:r>
            <w:r w:rsidR="00204848" w:rsidRPr="003E2318">
              <w:rPr>
                <w:rFonts w:ascii="Book Antiqua" w:eastAsia="等线" w:hAnsi="Book Antiqua" w:cs="Calibri"/>
                <w:lang w:eastAsia="zh-CN"/>
              </w:rPr>
              <w:t xml:space="preserve"> </w:t>
            </w:r>
            <w:r w:rsidR="00BD57C4" w:rsidRPr="003E2318">
              <w:rPr>
                <w:rFonts w:ascii="Book Antiqua" w:eastAsia="等线" w:hAnsi="Book Antiqua" w:cs="Calibri"/>
                <w:lang w:eastAsia="zh-CN"/>
              </w:rPr>
              <w:t>i</w:t>
            </w:r>
            <w:r w:rsidR="009F0433" w:rsidRPr="003E2318">
              <w:rPr>
                <w:rFonts w:ascii="Book Antiqua" w:eastAsia="等线" w:hAnsi="Book Antiqua" w:cs="Calibri"/>
                <w:lang w:eastAsia="zh-CN"/>
              </w:rPr>
              <w:t xml:space="preserve">n non- hospitalized adults, </w:t>
            </w:r>
            <w:proofErr w:type="spellStart"/>
            <w:r w:rsidR="009F0433" w:rsidRPr="003E2318">
              <w:rPr>
                <w:rFonts w:ascii="Book Antiqua" w:eastAsia="等线" w:hAnsi="Book Antiqua" w:cs="Calibri"/>
                <w:lang w:eastAsia="zh-CN"/>
              </w:rPr>
              <w:t>bebtelovimab</w:t>
            </w:r>
            <w:proofErr w:type="spellEnd"/>
            <w:r w:rsidR="009F0433" w:rsidRPr="003E2318">
              <w:rPr>
                <w:rFonts w:ascii="Book Antiqua" w:eastAsia="等线" w:hAnsi="Book Antiqua" w:cs="Calibri"/>
                <w:lang w:eastAsia="zh-CN"/>
              </w:rPr>
              <w:t xml:space="preserve"> may be used as an alternative therapy when no preferred therap</w:t>
            </w:r>
            <w:r w:rsidR="00BD57C4" w:rsidRPr="003E2318">
              <w:rPr>
                <w:rFonts w:ascii="Book Antiqua" w:eastAsia="等线" w:hAnsi="Book Antiqua" w:cs="Calibri"/>
                <w:lang w:eastAsia="zh-CN"/>
              </w:rPr>
              <w:t>y</w:t>
            </w:r>
            <w:r w:rsidR="009F0433" w:rsidRPr="003E2318">
              <w:rPr>
                <w:rFonts w:ascii="Book Antiqua" w:eastAsia="等线" w:hAnsi="Book Antiqua" w:cs="Calibri"/>
                <w:lang w:eastAsia="zh-CN"/>
              </w:rPr>
              <w:t xml:space="preserve"> </w:t>
            </w:r>
            <w:r w:rsidR="007D29CF" w:rsidRPr="003E2318">
              <w:rPr>
                <w:rFonts w:ascii="Book Antiqua" w:eastAsia="等线" w:hAnsi="Book Antiqua" w:cs="Calibri"/>
                <w:i/>
                <w:iCs/>
                <w:lang w:eastAsia="zh-CN"/>
              </w:rPr>
              <w:t>(</w:t>
            </w:r>
            <w:r w:rsidR="00204848" w:rsidRPr="003E2318">
              <w:rPr>
                <w:rFonts w:ascii="Book Antiqua" w:eastAsia="等线" w:hAnsi="Book Antiqua" w:cs="Calibri"/>
                <w:i/>
                <w:iCs/>
                <w:lang w:eastAsia="zh-CN"/>
              </w:rPr>
              <w:t>e.g</w:t>
            </w:r>
            <w:r w:rsidR="007D29CF" w:rsidRPr="003E2318">
              <w:rPr>
                <w:rFonts w:ascii="Book Antiqua" w:eastAsia="等线" w:hAnsi="Book Antiqua" w:cs="Calibri"/>
                <w:lang w:eastAsia="zh-CN"/>
              </w:rPr>
              <w:t>.,</w:t>
            </w:r>
            <w:r w:rsidR="009F0433" w:rsidRPr="003E2318">
              <w:rPr>
                <w:rFonts w:ascii="Book Antiqua" w:eastAsia="等线" w:hAnsi="Book Antiqua" w:cs="Calibri"/>
                <w:lang w:eastAsia="zh-CN"/>
              </w:rPr>
              <w:t xml:space="preserve"> nirmatrelvir</w:t>
            </w:r>
            <w:r w:rsidR="00204848" w:rsidRPr="003E2318">
              <w:rPr>
                <w:rFonts w:ascii="Book Antiqua" w:eastAsia="等线" w:hAnsi="Book Antiqua" w:cs="Calibri"/>
                <w:lang w:eastAsia="zh-CN"/>
              </w:rPr>
              <w:t>/ritonavir</w:t>
            </w:r>
            <w:r w:rsidR="009F0433" w:rsidRPr="003E2318">
              <w:rPr>
                <w:rFonts w:ascii="Book Antiqua" w:eastAsia="等线" w:hAnsi="Book Antiqua" w:cs="Calibri"/>
                <w:lang w:eastAsia="zh-CN"/>
              </w:rPr>
              <w:t>,</w:t>
            </w:r>
            <w:r w:rsidR="00204848"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 xml:space="preserve">remdesivir) available </w:t>
            </w:r>
          </w:p>
        </w:tc>
        <w:tc>
          <w:tcPr>
            <w:tcW w:w="1088" w:type="dxa"/>
            <w:tcBorders>
              <w:top w:val="nil"/>
              <w:left w:val="nil"/>
              <w:bottom w:val="nil"/>
              <w:right w:val="nil"/>
            </w:tcBorders>
            <w:shd w:val="clear" w:color="auto" w:fill="auto"/>
            <w:noWrap/>
            <w:vAlign w:val="center"/>
            <w:hideMark/>
          </w:tcPr>
          <w:p w14:paraId="0EC96D5D" w14:textId="4ED9BB25" w:rsidR="009F0433" w:rsidRPr="003E2318" w:rsidRDefault="00546128"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lastRenderedPageBreak/>
              <w:t xml:space="preserve">Median </w:t>
            </w:r>
            <w:r w:rsidR="009F0433" w:rsidRPr="003E2318">
              <w:rPr>
                <w:rFonts w:ascii="Book Antiqua" w:eastAsia="等线" w:hAnsi="Book Antiqua" w:cs="Calibri"/>
                <w:lang w:eastAsia="zh-CN"/>
              </w:rPr>
              <w:t>2.6</w:t>
            </w:r>
            <w:r w:rsidR="009F0433" w:rsidRPr="003E2318">
              <w:rPr>
                <w:rFonts w:ascii="Book Antiqua" w:eastAsia="等线" w:hAnsi="Book Antiqua" w:cs="Calibri"/>
              </w:rPr>
              <w:t xml:space="preserve"> </w:t>
            </w:r>
            <w:r w:rsidR="009F0433" w:rsidRPr="003E2318">
              <w:rPr>
                <w:rFonts w:ascii="Book Antiqua" w:eastAsia="等线" w:hAnsi="Book Antiqua" w:cs="Calibri"/>
                <w:lang w:eastAsia="zh-CN"/>
              </w:rPr>
              <w:t>ng/</w:t>
            </w:r>
            <w:r w:rsidR="00A70DFF" w:rsidRPr="003E2318">
              <w:rPr>
                <w:rFonts w:ascii="Book Antiqua" w:eastAsia="等线" w:hAnsi="Book Antiqua" w:cs="Calibri"/>
                <w:lang w:eastAsia="zh-CN"/>
              </w:rPr>
              <w:t>m</w:t>
            </w:r>
            <w:r w:rsidR="00E92990" w:rsidRPr="003E2318">
              <w:rPr>
                <w:rFonts w:ascii="Book Antiqua" w:eastAsia="等线" w:hAnsi="Book Antiqua" w:cs="Calibri"/>
                <w:lang w:eastAsia="zh-CN"/>
              </w:rPr>
              <w:t xml:space="preserve">L </w:t>
            </w:r>
            <w:r w:rsidR="009F0433" w:rsidRPr="003E2318">
              <w:rPr>
                <w:rFonts w:ascii="Book Antiqua" w:eastAsia="等线" w:hAnsi="Book Antiqua" w:cs="Calibri"/>
                <w:lang w:eastAsia="zh-CN"/>
              </w:rPr>
              <w:t>(IQR: 1.8 to 5.0)</w:t>
            </w:r>
          </w:p>
        </w:tc>
        <w:tc>
          <w:tcPr>
            <w:tcW w:w="2223" w:type="dxa"/>
            <w:tcBorders>
              <w:top w:val="nil"/>
              <w:left w:val="nil"/>
              <w:bottom w:val="nil"/>
              <w:right w:val="nil"/>
            </w:tcBorders>
            <w:shd w:val="clear" w:color="auto" w:fill="auto"/>
            <w:noWrap/>
            <w:vAlign w:val="center"/>
            <w:hideMark/>
          </w:tcPr>
          <w:p w14:paraId="607545ED" w14:textId="7D65F13E" w:rsidR="009F0433"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fold</w:t>
            </w:r>
            <w:r w:rsidR="009F0433" w:rsidRPr="003E2318">
              <w:rPr>
                <w:rFonts w:ascii="Book Antiqua" w:eastAsia="等线" w:hAnsi="Book Antiqua" w:cs="Calibri"/>
              </w:rPr>
              <w:t xml:space="preserve"> </w:t>
            </w:r>
            <w:r w:rsidR="009F0433" w:rsidRPr="003E2318">
              <w:rPr>
                <w:rFonts w:ascii="Book Antiqua" w:eastAsia="等线" w:hAnsi="Book Antiqua" w:cs="Calibri"/>
                <w:lang w:eastAsia="zh-CN"/>
              </w:rPr>
              <w:t>reduction in su</w:t>
            </w:r>
            <w:r w:rsidRPr="003E2318">
              <w:rPr>
                <w:rFonts w:ascii="Book Antiqua" w:eastAsia="等线" w:hAnsi="Book Antiqua" w:cs="Calibri"/>
                <w:lang w:eastAsia="zh-CN"/>
              </w:rPr>
              <w:t>s</w:t>
            </w:r>
            <w:r w:rsidR="009F0433" w:rsidRPr="003E2318">
              <w:rPr>
                <w:rFonts w:ascii="Book Antiqua" w:eastAsia="等线" w:hAnsi="Book Antiqua" w:cs="Calibri"/>
                <w:lang w:eastAsia="zh-CN"/>
              </w:rPr>
              <w:t>ceptibility 1.0 (IQR: 0.7 to 1)</w:t>
            </w:r>
          </w:p>
        </w:tc>
        <w:tc>
          <w:tcPr>
            <w:tcW w:w="1103" w:type="dxa"/>
            <w:tcBorders>
              <w:top w:val="nil"/>
              <w:left w:val="nil"/>
              <w:bottom w:val="nil"/>
              <w:right w:val="nil"/>
            </w:tcBorders>
            <w:shd w:val="clear" w:color="auto" w:fill="auto"/>
            <w:noWrap/>
            <w:vAlign w:val="center"/>
            <w:hideMark/>
          </w:tcPr>
          <w:p w14:paraId="0E087755" w14:textId="20BCDFF8" w:rsidR="009F0433"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M</w:t>
            </w:r>
            <w:r w:rsidR="009F0433" w:rsidRPr="003E2318">
              <w:rPr>
                <w:rFonts w:ascii="Book Antiqua" w:eastAsia="等线" w:hAnsi="Book Antiqua" w:cs="Calibri"/>
                <w:lang w:eastAsia="zh-CN"/>
              </w:rPr>
              <w:t>edian 4.0</w:t>
            </w:r>
            <w:r w:rsidRPr="003E2318">
              <w:rPr>
                <w:rFonts w:ascii="Book Antiqua" w:hAnsi="Book Antiqua" w:cs="MS Mincho"/>
                <w:lang w:eastAsia="zh-CN"/>
              </w:rPr>
              <w:t xml:space="preserve"> </w:t>
            </w:r>
            <w:r w:rsidR="009F0433" w:rsidRPr="003E2318">
              <w:rPr>
                <w:rFonts w:ascii="Book Antiqua" w:eastAsia="等线" w:hAnsi="Book Antiqua" w:cs="Calibri"/>
                <w:lang w:eastAsia="zh-CN"/>
              </w:rPr>
              <w:t>ng/</w:t>
            </w:r>
            <w:r w:rsidR="00A70DFF" w:rsidRPr="003E2318">
              <w:rPr>
                <w:rFonts w:ascii="Book Antiqua" w:eastAsia="等线" w:hAnsi="Book Antiqua" w:cs="Calibri"/>
                <w:lang w:eastAsia="zh-CN"/>
              </w:rPr>
              <w:t>m</w:t>
            </w:r>
            <w:r w:rsidR="005A12F9" w:rsidRPr="003E2318">
              <w:rPr>
                <w:rFonts w:ascii="Book Antiqua" w:eastAsia="等线" w:hAnsi="Book Antiqua" w:cs="Calibri"/>
                <w:lang w:eastAsia="zh-CN"/>
              </w:rPr>
              <w:t>L</w:t>
            </w:r>
            <w:r w:rsidR="009F0433" w:rsidRPr="003E2318">
              <w:rPr>
                <w:rFonts w:ascii="Book Antiqua" w:eastAsia="等线" w:hAnsi="Book Antiqua" w:cs="Calibri"/>
              </w:rPr>
              <w:t xml:space="preserve"> </w:t>
            </w:r>
            <w:r w:rsidR="009F0433" w:rsidRPr="003E2318">
              <w:rPr>
                <w:rFonts w:ascii="Book Antiqua" w:eastAsia="等线" w:hAnsi="Book Antiqua" w:cs="Calibri"/>
                <w:lang w:eastAsia="zh-CN"/>
              </w:rPr>
              <w:t>(IQR: 0.8 to 5.0)</w:t>
            </w:r>
          </w:p>
        </w:tc>
      </w:tr>
      <w:tr w:rsidR="00241BC4" w:rsidRPr="003E2318" w14:paraId="7A36090B" w14:textId="77777777" w:rsidTr="00B203D0">
        <w:trPr>
          <w:trHeight w:val="285"/>
        </w:trPr>
        <w:tc>
          <w:tcPr>
            <w:tcW w:w="808" w:type="dxa"/>
            <w:tcBorders>
              <w:top w:val="nil"/>
              <w:left w:val="nil"/>
              <w:bottom w:val="nil"/>
              <w:right w:val="nil"/>
            </w:tcBorders>
            <w:shd w:val="clear" w:color="auto" w:fill="auto"/>
            <w:noWrap/>
            <w:vAlign w:val="center"/>
            <w:hideMark/>
          </w:tcPr>
          <w:p w14:paraId="48392B11" w14:textId="77777777" w:rsidR="00D17E0E" w:rsidRPr="003E2318" w:rsidRDefault="00D17E0E" w:rsidP="003E2318">
            <w:pPr>
              <w:snapToGrid w:val="0"/>
              <w:spacing w:line="360" w:lineRule="auto"/>
              <w:jc w:val="both"/>
              <w:rPr>
                <w:rFonts w:ascii="Book Antiqua" w:eastAsia="等线" w:hAnsi="Book Antiqua" w:cs="宋体"/>
                <w:lang w:eastAsia="zh-CN"/>
              </w:rPr>
            </w:pPr>
            <w:proofErr w:type="spellStart"/>
            <w:r w:rsidRPr="003E2318">
              <w:rPr>
                <w:rFonts w:ascii="Book Antiqua" w:eastAsia="等线" w:hAnsi="Book Antiqua" w:cs="宋体"/>
                <w:lang w:eastAsia="zh-CN"/>
              </w:rPr>
              <w:t>Regda</w:t>
            </w:r>
            <w:proofErr w:type="spellEnd"/>
          </w:p>
        </w:tc>
        <w:tc>
          <w:tcPr>
            <w:tcW w:w="801" w:type="dxa"/>
            <w:tcBorders>
              <w:top w:val="nil"/>
              <w:left w:val="nil"/>
              <w:bottom w:val="nil"/>
              <w:right w:val="nil"/>
            </w:tcBorders>
            <w:shd w:val="clear" w:color="auto" w:fill="auto"/>
            <w:noWrap/>
            <w:vAlign w:val="center"/>
            <w:hideMark/>
          </w:tcPr>
          <w:p w14:paraId="5435FD12" w14:textId="44383278"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No</w:t>
            </w:r>
          </w:p>
        </w:tc>
        <w:tc>
          <w:tcPr>
            <w:tcW w:w="1016" w:type="dxa"/>
            <w:tcBorders>
              <w:top w:val="nil"/>
              <w:left w:val="nil"/>
              <w:bottom w:val="nil"/>
              <w:right w:val="nil"/>
            </w:tcBorders>
            <w:shd w:val="clear" w:color="auto" w:fill="auto"/>
            <w:noWrap/>
            <w:vAlign w:val="center"/>
            <w:hideMark/>
          </w:tcPr>
          <w:p w14:paraId="363A89D6" w14:textId="77777777"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BRD</w:t>
            </w:r>
          </w:p>
        </w:tc>
        <w:tc>
          <w:tcPr>
            <w:tcW w:w="2101" w:type="dxa"/>
            <w:tcBorders>
              <w:top w:val="nil"/>
              <w:left w:val="nil"/>
              <w:bottom w:val="nil"/>
              <w:right w:val="nil"/>
            </w:tcBorders>
            <w:shd w:val="clear" w:color="auto" w:fill="auto"/>
            <w:noWrap/>
            <w:vAlign w:val="center"/>
            <w:hideMark/>
          </w:tcPr>
          <w:p w14:paraId="7EC6989A" w14:textId="77777777"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Displayed little</w:t>
            </w:r>
            <w:r w:rsidRPr="003E2318">
              <w:rPr>
                <w:rFonts w:ascii="Book Antiqua" w:eastAsia="等线" w:hAnsi="Book Antiqua" w:cs="Calibri"/>
              </w:rPr>
              <w:t xml:space="preserve"> </w:t>
            </w:r>
            <w:r w:rsidRPr="003E2318">
              <w:rPr>
                <w:rFonts w:ascii="Book Antiqua" w:eastAsia="等线" w:hAnsi="Book Antiqua" w:cs="Calibri"/>
                <w:lang w:eastAsia="zh-CN"/>
              </w:rPr>
              <w:t xml:space="preserve">residual activity </w:t>
            </w:r>
          </w:p>
        </w:tc>
        <w:tc>
          <w:tcPr>
            <w:tcW w:w="1088" w:type="dxa"/>
            <w:tcBorders>
              <w:top w:val="nil"/>
              <w:left w:val="nil"/>
              <w:bottom w:val="nil"/>
              <w:right w:val="nil"/>
            </w:tcBorders>
            <w:shd w:val="clear" w:color="auto" w:fill="auto"/>
            <w:vAlign w:val="center"/>
          </w:tcPr>
          <w:p w14:paraId="23D93F30" w14:textId="77777777"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c>
          <w:tcPr>
            <w:tcW w:w="2223" w:type="dxa"/>
            <w:tcBorders>
              <w:top w:val="nil"/>
              <w:left w:val="nil"/>
              <w:bottom w:val="nil"/>
              <w:right w:val="nil"/>
            </w:tcBorders>
            <w:shd w:val="clear" w:color="auto" w:fill="auto"/>
            <w:noWrap/>
            <w:vAlign w:val="center"/>
            <w:hideMark/>
          </w:tcPr>
          <w:p w14:paraId="6059D600" w14:textId="77777777"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Displayed little residual activity </w:t>
            </w:r>
          </w:p>
        </w:tc>
        <w:tc>
          <w:tcPr>
            <w:tcW w:w="1103" w:type="dxa"/>
            <w:tcBorders>
              <w:top w:val="nil"/>
              <w:left w:val="nil"/>
              <w:bottom w:val="nil"/>
              <w:right w:val="nil"/>
            </w:tcBorders>
            <w:shd w:val="clear" w:color="auto" w:fill="auto"/>
            <w:vAlign w:val="center"/>
          </w:tcPr>
          <w:p w14:paraId="7173955D" w14:textId="08E8EA2A" w:rsidR="00D17E0E" w:rsidRPr="003E2318" w:rsidRDefault="00D17E0E"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r>
      <w:tr w:rsidR="00241BC4" w:rsidRPr="003E2318" w14:paraId="2303320C" w14:textId="77777777" w:rsidTr="00B203D0">
        <w:trPr>
          <w:trHeight w:val="285"/>
        </w:trPr>
        <w:tc>
          <w:tcPr>
            <w:tcW w:w="808" w:type="dxa"/>
            <w:tcBorders>
              <w:top w:val="nil"/>
              <w:left w:val="nil"/>
              <w:bottom w:val="nil"/>
              <w:right w:val="nil"/>
            </w:tcBorders>
            <w:shd w:val="clear" w:color="auto" w:fill="auto"/>
            <w:noWrap/>
            <w:vAlign w:val="center"/>
            <w:hideMark/>
          </w:tcPr>
          <w:p w14:paraId="0605D95F" w14:textId="6A6C0228" w:rsidR="009F0433" w:rsidRPr="003E2318" w:rsidRDefault="009F0433" w:rsidP="003E2318">
            <w:pPr>
              <w:snapToGrid w:val="0"/>
              <w:spacing w:line="360" w:lineRule="auto"/>
              <w:jc w:val="both"/>
              <w:rPr>
                <w:rFonts w:ascii="Book Antiqua" w:eastAsia="等线" w:hAnsi="Book Antiqua" w:cs="Calibri"/>
                <w:lang w:eastAsia="zh-CN"/>
              </w:rPr>
            </w:pPr>
            <w:proofErr w:type="spellStart"/>
            <w:r w:rsidRPr="003E2318">
              <w:rPr>
                <w:rFonts w:ascii="Book Antiqua" w:eastAsia="等线" w:hAnsi="Book Antiqua" w:cs="Calibri"/>
                <w:lang w:eastAsia="zh-CN"/>
              </w:rPr>
              <w:t>Amuba</w:t>
            </w:r>
            <w:proofErr w:type="spellEnd"/>
          </w:p>
        </w:tc>
        <w:tc>
          <w:tcPr>
            <w:tcW w:w="801" w:type="dxa"/>
            <w:tcBorders>
              <w:top w:val="nil"/>
              <w:left w:val="nil"/>
              <w:bottom w:val="nil"/>
              <w:right w:val="nil"/>
            </w:tcBorders>
            <w:shd w:val="clear" w:color="auto" w:fill="auto"/>
            <w:noWrap/>
            <w:vAlign w:val="center"/>
            <w:hideMark/>
          </w:tcPr>
          <w:p w14:paraId="2970B40E" w14:textId="3AF505F4"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No</w:t>
            </w:r>
          </w:p>
        </w:tc>
        <w:tc>
          <w:tcPr>
            <w:tcW w:w="1016" w:type="dxa"/>
            <w:tcBorders>
              <w:top w:val="nil"/>
              <w:left w:val="nil"/>
              <w:bottom w:val="nil"/>
              <w:right w:val="nil"/>
            </w:tcBorders>
            <w:shd w:val="clear" w:color="auto" w:fill="auto"/>
            <w:noWrap/>
            <w:vAlign w:val="center"/>
            <w:hideMark/>
          </w:tcPr>
          <w:p w14:paraId="63B84CCF"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BRD</w:t>
            </w:r>
          </w:p>
        </w:tc>
        <w:tc>
          <w:tcPr>
            <w:tcW w:w="2101" w:type="dxa"/>
            <w:tcBorders>
              <w:top w:val="nil"/>
              <w:left w:val="nil"/>
              <w:bottom w:val="nil"/>
              <w:right w:val="nil"/>
            </w:tcBorders>
            <w:shd w:val="clear" w:color="auto" w:fill="auto"/>
            <w:noWrap/>
            <w:vAlign w:val="center"/>
            <w:hideMark/>
          </w:tcPr>
          <w:p w14:paraId="3067853B" w14:textId="77777777"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Displayed </w:t>
            </w:r>
            <w:r w:rsidR="009F0433" w:rsidRPr="003E2318">
              <w:rPr>
                <w:rFonts w:ascii="Book Antiqua" w:eastAsia="等线" w:hAnsi="Book Antiqua" w:cs="Calibri"/>
                <w:lang w:eastAsia="zh-CN"/>
              </w:rPr>
              <w:t>little</w:t>
            </w:r>
            <w:r w:rsidR="009F0433" w:rsidRPr="003E2318">
              <w:rPr>
                <w:rFonts w:ascii="Book Antiqua" w:eastAsia="等线" w:hAnsi="Book Antiqua" w:cs="Calibri"/>
              </w:rPr>
              <w:t xml:space="preserve"> </w:t>
            </w:r>
            <w:r w:rsidR="009F0433" w:rsidRPr="003E2318">
              <w:rPr>
                <w:rFonts w:ascii="Book Antiqua" w:eastAsia="等线" w:hAnsi="Book Antiqua" w:cs="Calibri"/>
                <w:lang w:eastAsia="zh-CN"/>
              </w:rPr>
              <w:t xml:space="preserve">residual activity </w:t>
            </w:r>
          </w:p>
        </w:tc>
        <w:tc>
          <w:tcPr>
            <w:tcW w:w="1088" w:type="dxa"/>
            <w:tcBorders>
              <w:top w:val="nil"/>
              <w:left w:val="nil"/>
              <w:bottom w:val="nil"/>
              <w:right w:val="nil"/>
            </w:tcBorders>
            <w:shd w:val="clear" w:color="auto" w:fill="auto"/>
            <w:noWrap/>
            <w:vAlign w:val="center"/>
            <w:hideMark/>
          </w:tcPr>
          <w:p w14:paraId="0E6EEEB8" w14:textId="6E34906D"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c>
          <w:tcPr>
            <w:tcW w:w="2223" w:type="dxa"/>
            <w:tcBorders>
              <w:top w:val="nil"/>
              <w:left w:val="nil"/>
              <w:bottom w:val="nil"/>
              <w:right w:val="nil"/>
            </w:tcBorders>
            <w:shd w:val="clear" w:color="auto" w:fill="auto"/>
            <w:noWrap/>
            <w:vAlign w:val="center"/>
            <w:hideMark/>
          </w:tcPr>
          <w:p w14:paraId="50C8CADB" w14:textId="77777777"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 xml:space="preserve">Displayed </w:t>
            </w:r>
            <w:r w:rsidR="00F2576A" w:rsidRPr="003E2318">
              <w:rPr>
                <w:rFonts w:ascii="Book Antiqua" w:eastAsia="等线" w:hAnsi="Book Antiqua" w:cs="Calibri"/>
                <w:lang w:eastAsia="zh-CN"/>
              </w:rPr>
              <w:t>little residual</w:t>
            </w:r>
            <w:r w:rsidR="007834D3" w:rsidRPr="003E2318">
              <w:rPr>
                <w:rFonts w:ascii="Book Antiqua" w:eastAsia="等线" w:hAnsi="Book Antiqua" w:cs="Calibri"/>
                <w:lang w:eastAsia="zh-CN"/>
              </w:rPr>
              <w:t xml:space="preserve"> </w:t>
            </w:r>
            <w:r w:rsidR="009F0433" w:rsidRPr="003E2318">
              <w:rPr>
                <w:rFonts w:ascii="Book Antiqua" w:eastAsia="等线" w:hAnsi="Book Antiqua" w:cs="Calibri"/>
                <w:lang w:eastAsia="zh-CN"/>
              </w:rPr>
              <w:t>activity</w:t>
            </w:r>
          </w:p>
        </w:tc>
        <w:tc>
          <w:tcPr>
            <w:tcW w:w="1103" w:type="dxa"/>
            <w:tcBorders>
              <w:top w:val="nil"/>
              <w:left w:val="nil"/>
              <w:bottom w:val="nil"/>
              <w:right w:val="nil"/>
            </w:tcBorders>
            <w:shd w:val="clear" w:color="auto" w:fill="auto"/>
            <w:noWrap/>
            <w:vAlign w:val="center"/>
            <w:hideMark/>
          </w:tcPr>
          <w:p w14:paraId="421B0E5F" w14:textId="28916D84"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r>
      <w:tr w:rsidR="00241BC4" w:rsidRPr="003E2318" w14:paraId="2D53D1AA" w14:textId="77777777" w:rsidTr="00B203D0">
        <w:trPr>
          <w:trHeight w:val="285"/>
        </w:trPr>
        <w:tc>
          <w:tcPr>
            <w:tcW w:w="808" w:type="dxa"/>
            <w:tcBorders>
              <w:top w:val="nil"/>
              <w:left w:val="nil"/>
              <w:bottom w:val="nil"/>
              <w:right w:val="nil"/>
            </w:tcBorders>
            <w:shd w:val="clear" w:color="auto" w:fill="auto"/>
            <w:noWrap/>
            <w:vAlign w:val="center"/>
            <w:hideMark/>
          </w:tcPr>
          <w:p w14:paraId="4CA3C08A" w14:textId="77777777" w:rsidR="009F0433" w:rsidRPr="003E2318" w:rsidRDefault="00FA670F" w:rsidP="003E2318">
            <w:pPr>
              <w:snapToGrid w:val="0"/>
              <w:spacing w:line="360" w:lineRule="auto"/>
              <w:jc w:val="both"/>
              <w:rPr>
                <w:rFonts w:ascii="Book Antiqua" w:eastAsia="等线" w:hAnsi="Book Antiqua" w:cs="Calibri"/>
                <w:lang w:eastAsia="zh-CN"/>
              </w:rPr>
            </w:pPr>
            <w:proofErr w:type="spellStart"/>
            <w:r w:rsidRPr="003E2318">
              <w:rPr>
                <w:rFonts w:ascii="Book Antiqua" w:eastAsia="等线" w:hAnsi="Book Antiqua" w:cs="Calibri"/>
                <w:lang w:eastAsia="zh-CN"/>
              </w:rPr>
              <w:t>Romlu</w:t>
            </w:r>
            <w:proofErr w:type="spellEnd"/>
          </w:p>
        </w:tc>
        <w:tc>
          <w:tcPr>
            <w:tcW w:w="801" w:type="dxa"/>
            <w:tcBorders>
              <w:top w:val="nil"/>
              <w:left w:val="nil"/>
              <w:bottom w:val="nil"/>
              <w:right w:val="nil"/>
            </w:tcBorders>
            <w:shd w:val="clear" w:color="auto" w:fill="auto"/>
            <w:noWrap/>
            <w:vAlign w:val="center"/>
            <w:hideMark/>
          </w:tcPr>
          <w:p w14:paraId="411E413B" w14:textId="64F22BBE"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No</w:t>
            </w:r>
          </w:p>
        </w:tc>
        <w:tc>
          <w:tcPr>
            <w:tcW w:w="1016" w:type="dxa"/>
            <w:tcBorders>
              <w:top w:val="nil"/>
              <w:left w:val="nil"/>
              <w:bottom w:val="nil"/>
              <w:right w:val="nil"/>
            </w:tcBorders>
            <w:shd w:val="clear" w:color="auto" w:fill="auto"/>
            <w:noWrap/>
            <w:vAlign w:val="center"/>
            <w:hideMark/>
          </w:tcPr>
          <w:p w14:paraId="40B938C5"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BRD</w:t>
            </w:r>
          </w:p>
        </w:tc>
        <w:tc>
          <w:tcPr>
            <w:tcW w:w="2101" w:type="dxa"/>
            <w:tcBorders>
              <w:top w:val="nil"/>
              <w:left w:val="nil"/>
              <w:bottom w:val="nil"/>
              <w:right w:val="nil"/>
            </w:tcBorders>
            <w:shd w:val="clear" w:color="auto" w:fill="auto"/>
            <w:noWrap/>
            <w:vAlign w:val="center"/>
            <w:hideMark/>
          </w:tcPr>
          <w:p w14:paraId="1CC3AA38" w14:textId="4C9B9B83" w:rsidR="009F0433" w:rsidRPr="003E2318" w:rsidRDefault="00A70DFF"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Retained </w:t>
            </w:r>
            <w:r w:rsidR="009F0433" w:rsidRPr="003E2318">
              <w:rPr>
                <w:rFonts w:ascii="Book Antiqua" w:eastAsia="等线" w:hAnsi="Book Antiqua" w:cs="宋体"/>
                <w:lang w:eastAsia="zh-CN"/>
              </w:rPr>
              <w:t xml:space="preserve">partial </w:t>
            </w:r>
            <w:r w:rsidR="00D17E0E" w:rsidRPr="003E2318">
              <w:rPr>
                <w:rFonts w:ascii="Book Antiqua" w:eastAsia="等线" w:hAnsi="Book Antiqua" w:cs="宋体"/>
                <w:lang w:eastAsia="zh-CN"/>
              </w:rPr>
              <w:t>a</w:t>
            </w:r>
            <w:r w:rsidR="009F0433" w:rsidRPr="003E2318">
              <w:rPr>
                <w:rFonts w:ascii="Book Antiqua" w:eastAsia="等线" w:hAnsi="Book Antiqua" w:cs="宋体"/>
                <w:lang w:eastAsia="zh-CN"/>
              </w:rPr>
              <w:t xml:space="preserve">ctivity </w:t>
            </w:r>
          </w:p>
        </w:tc>
        <w:tc>
          <w:tcPr>
            <w:tcW w:w="1088" w:type="dxa"/>
            <w:tcBorders>
              <w:top w:val="nil"/>
              <w:left w:val="nil"/>
              <w:bottom w:val="nil"/>
              <w:right w:val="nil"/>
            </w:tcBorders>
            <w:shd w:val="clear" w:color="auto" w:fill="auto"/>
            <w:noWrap/>
            <w:vAlign w:val="center"/>
            <w:hideMark/>
          </w:tcPr>
          <w:p w14:paraId="1965F938" w14:textId="7195922B"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c>
          <w:tcPr>
            <w:tcW w:w="2223" w:type="dxa"/>
            <w:tcBorders>
              <w:top w:val="nil"/>
              <w:left w:val="nil"/>
              <w:bottom w:val="nil"/>
              <w:right w:val="nil"/>
            </w:tcBorders>
            <w:shd w:val="clear" w:color="auto" w:fill="auto"/>
            <w:noWrap/>
            <w:vAlign w:val="center"/>
            <w:hideMark/>
          </w:tcPr>
          <w:p w14:paraId="781688C5" w14:textId="77777777" w:rsidR="009F0433" w:rsidRPr="003E2318" w:rsidRDefault="00A70DFF"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Displayed</w:t>
            </w:r>
            <w:r w:rsidR="009F0433" w:rsidRPr="003E2318">
              <w:rPr>
                <w:rFonts w:ascii="Book Antiqua" w:eastAsia="等线" w:hAnsi="Book Antiqua" w:cs="宋体"/>
              </w:rPr>
              <w:t xml:space="preserve"> </w:t>
            </w:r>
            <w:r w:rsidR="009F0433" w:rsidRPr="003E2318">
              <w:rPr>
                <w:rFonts w:ascii="Book Antiqua" w:eastAsia="等线" w:hAnsi="Book Antiqua" w:cs="宋体"/>
                <w:lang w:eastAsia="zh-CN"/>
              </w:rPr>
              <w:t>little residual activity</w:t>
            </w:r>
          </w:p>
        </w:tc>
        <w:tc>
          <w:tcPr>
            <w:tcW w:w="1103" w:type="dxa"/>
            <w:tcBorders>
              <w:top w:val="nil"/>
              <w:left w:val="nil"/>
              <w:bottom w:val="nil"/>
              <w:right w:val="nil"/>
            </w:tcBorders>
            <w:shd w:val="clear" w:color="auto" w:fill="auto"/>
            <w:noWrap/>
            <w:vAlign w:val="center"/>
            <w:hideMark/>
          </w:tcPr>
          <w:p w14:paraId="1389ECF3" w14:textId="6E232DAD"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r>
      <w:tr w:rsidR="00241BC4" w:rsidRPr="003E2318" w14:paraId="7B699CA2" w14:textId="77777777" w:rsidTr="00B203D0">
        <w:trPr>
          <w:trHeight w:val="285"/>
        </w:trPr>
        <w:tc>
          <w:tcPr>
            <w:tcW w:w="808" w:type="dxa"/>
            <w:tcBorders>
              <w:top w:val="nil"/>
              <w:left w:val="nil"/>
              <w:bottom w:val="single" w:sz="4" w:space="0" w:color="auto"/>
              <w:right w:val="nil"/>
            </w:tcBorders>
            <w:shd w:val="clear" w:color="auto" w:fill="auto"/>
            <w:noWrap/>
            <w:vAlign w:val="center"/>
            <w:hideMark/>
          </w:tcPr>
          <w:p w14:paraId="039F20C2" w14:textId="77777777" w:rsidR="009F0433" w:rsidRPr="003E2318" w:rsidRDefault="00FA670F" w:rsidP="003E2318">
            <w:pPr>
              <w:snapToGrid w:val="0"/>
              <w:spacing w:line="360" w:lineRule="auto"/>
              <w:jc w:val="both"/>
              <w:rPr>
                <w:rFonts w:ascii="Book Antiqua" w:eastAsia="等线" w:hAnsi="Book Antiqua" w:cs="Calibri"/>
                <w:lang w:eastAsia="zh-CN"/>
              </w:rPr>
            </w:pPr>
            <w:proofErr w:type="spellStart"/>
            <w:r w:rsidRPr="003E2318">
              <w:rPr>
                <w:rFonts w:ascii="Book Antiqua" w:eastAsia="Book Antiqua" w:hAnsi="Book Antiqua" w:cs="Book Antiqua"/>
              </w:rPr>
              <w:t>Adint</w:t>
            </w:r>
            <w:proofErr w:type="spellEnd"/>
          </w:p>
        </w:tc>
        <w:tc>
          <w:tcPr>
            <w:tcW w:w="801" w:type="dxa"/>
            <w:tcBorders>
              <w:top w:val="nil"/>
              <w:left w:val="nil"/>
              <w:bottom w:val="single" w:sz="4" w:space="0" w:color="auto"/>
              <w:right w:val="nil"/>
            </w:tcBorders>
            <w:shd w:val="clear" w:color="auto" w:fill="auto"/>
            <w:noWrap/>
            <w:vAlign w:val="center"/>
            <w:hideMark/>
          </w:tcPr>
          <w:p w14:paraId="0AB85639" w14:textId="39850A84" w:rsidR="009F0433" w:rsidRPr="003E2318" w:rsidRDefault="00A70DFF"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No</w:t>
            </w:r>
          </w:p>
        </w:tc>
        <w:tc>
          <w:tcPr>
            <w:tcW w:w="1016" w:type="dxa"/>
            <w:tcBorders>
              <w:top w:val="nil"/>
              <w:left w:val="nil"/>
              <w:bottom w:val="single" w:sz="4" w:space="0" w:color="auto"/>
              <w:right w:val="nil"/>
            </w:tcBorders>
            <w:shd w:val="clear" w:color="auto" w:fill="auto"/>
            <w:noWrap/>
            <w:vAlign w:val="center"/>
            <w:hideMark/>
          </w:tcPr>
          <w:p w14:paraId="5CD06E78" w14:textId="77777777"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BRD</w:t>
            </w:r>
          </w:p>
        </w:tc>
        <w:tc>
          <w:tcPr>
            <w:tcW w:w="2101" w:type="dxa"/>
            <w:tcBorders>
              <w:top w:val="nil"/>
              <w:left w:val="nil"/>
              <w:bottom w:val="single" w:sz="4" w:space="0" w:color="auto"/>
              <w:right w:val="nil"/>
            </w:tcBorders>
            <w:shd w:val="clear" w:color="auto" w:fill="auto"/>
            <w:noWrap/>
            <w:vAlign w:val="center"/>
            <w:hideMark/>
          </w:tcPr>
          <w:p w14:paraId="432AE06A" w14:textId="77777777" w:rsidR="009F0433" w:rsidRPr="003E2318" w:rsidRDefault="00A70DFF" w:rsidP="003E2318">
            <w:pPr>
              <w:snapToGrid w:val="0"/>
              <w:spacing w:line="360" w:lineRule="auto"/>
              <w:jc w:val="both"/>
              <w:rPr>
                <w:rFonts w:ascii="Book Antiqua" w:eastAsia="等线" w:hAnsi="Book Antiqua" w:cs="宋体"/>
                <w:lang w:eastAsia="zh-CN"/>
              </w:rPr>
            </w:pPr>
            <w:r w:rsidRPr="003E2318">
              <w:rPr>
                <w:rFonts w:ascii="Book Antiqua" w:eastAsia="等线" w:hAnsi="Book Antiqua" w:cs="宋体"/>
                <w:lang w:eastAsia="zh-CN"/>
              </w:rPr>
              <w:t xml:space="preserve">Retained </w:t>
            </w:r>
            <w:r w:rsidR="009F0433" w:rsidRPr="003E2318">
              <w:rPr>
                <w:rFonts w:ascii="Book Antiqua" w:eastAsia="等线" w:hAnsi="Book Antiqua" w:cs="宋体"/>
                <w:lang w:eastAsia="zh-CN"/>
              </w:rPr>
              <w:t>partial activity</w:t>
            </w:r>
          </w:p>
        </w:tc>
        <w:tc>
          <w:tcPr>
            <w:tcW w:w="1088" w:type="dxa"/>
            <w:tcBorders>
              <w:top w:val="nil"/>
              <w:left w:val="nil"/>
              <w:bottom w:val="single" w:sz="4" w:space="0" w:color="auto"/>
              <w:right w:val="nil"/>
            </w:tcBorders>
            <w:shd w:val="clear" w:color="auto" w:fill="auto"/>
            <w:noWrap/>
            <w:vAlign w:val="center"/>
            <w:hideMark/>
          </w:tcPr>
          <w:p w14:paraId="5EF00EC9" w14:textId="12155D1B"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c>
          <w:tcPr>
            <w:tcW w:w="2223" w:type="dxa"/>
            <w:tcBorders>
              <w:top w:val="nil"/>
              <w:left w:val="nil"/>
              <w:bottom w:val="single" w:sz="4" w:space="0" w:color="auto"/>
              <w:right w:val="nil"/>
            </w:tcBorders>
            <w:shd w:val="clear" w:color="auto" w:fill="auto"/>
            <w:noWrap/>
            <w:vAlign w:val="center"/>
            <w:hideMark/>
          </w:tcPr>
          <w:p w14:paraId="3A740B6A" w14:textId="77777777" w:rsidR="009F0433" w:rsidRPr="003E2318" w:rsidRDefault="009F0433" w:rsidP="003E2318">
            <w:pPr>
              <w:snapToGrid w:val="0"/>
              <w:spacing w:line="360" w:lineRule="auto"/>
              <w:jc w:val="both"/>
              <w:rPr>
                <w:rFonts w:ascii="Book Antiqua" w:eastAsia="等线" w:hAnsi="Book Antiqua" w:cs="Calibri"/>
                <w:lang w:eastAsia="zh-CN"/>
              </w:rPr>
            </w:pPr>
          </w:p>
        </w:tc>
        <w:tc>
          <w:tcPr>
            <w:tcW w:w="1103" w:type="dxa"/>
            <w:tcBorders>
              <w:top w:val="nil"/>
              <w:left w:val="nil"/>
              <w:bottom w:val="single" w:sz="4" w:space="0" w:color="auto"/>
              <w:right w:val="nil"/>
            </w:tcBorders>
            <w:shd w:val="clear" w:color="auto" w:fill="auto"/>
            <w:noWrap/>
            <w:vAlign w:val="center"/>
            <w:hideMark/>
          </w:tcPr>
          <w:p w14:paraId="10E6A58C" w14:textId="569C460D" w:rsidR="009F0433" w:rsidRPr="003E2318" w:rsidRDefault="009F0433" w:rsidP="003E2318">
            <w:pPr>
              <w:snapToGrid w:val="0"/>
              <w:spacing w:line="360" w:lineRule="auto"/>
              <w:jc w:val="both"/>
              <w:rPr>
                <w:rFonts w:ascii="Book Antiqua" w:eastAsia="等线" w:hAnsi="Book Antiqua" w:cs="Calibri"/>
                <w:lang w:eastAsia="zh-CN"/>
              </w:rPr>
            </w:pPr>
            <w:r w:rsidRPr="003E2318">
              <w:rPr>
                <w:rFonts w:ascii="Book Antiqua" w:eastAsia="等线" w:hAnsi="Book Antiqua" w:cs="Calibri"/>
                <w:lang w:eastAsia="zh-CN"/>
              </w:rPr>
              <w:t>NA</w:t>
            </w:r>
          </w:p>
        </w:tc>
      </w:tr>
    </w:tbl>
    <w:p w14:paraId="1DAAFC92" w14:textId="7B7E3D66" w:rsidR="00A77B3E" w:rsidRPr="003E2318" w:rsidRDefault="002F2CB3" w:rsidP="003E2318">
      <w:pPr>
        <w:snapToGrid w:val="0"/>
        <w:spacing w:line="360" w:lineRule="auto"/>
        <w:jc w:val="both"/>
        <w:rPr>
          <w:rFonts w:ascii="Book Antiqua" w:hAnsi="Book Antiqua"/>
        </w:rPr>
      </w:pPr>
      <w:proofErr w:type="spellStart"/>
      <w:r w:rsidRPr="003E2318">
        <w:rPr>
          <w:rFonts w:ascii="Book Antiqua" w:eastAsia="Book Antiqua" w:hAnsi="Book Antiqua" w:cs="Book Antiqua"/>
        </w:rPr>
        <w:t>Adint</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Adintrevimab</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Amuba</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Amubarvimab</w:t>
      </w:r>
      <w:proofErr w:type="spellEnd"/>
      <w:r w:rsidRPr="003E2318">
        <w:rPr>
          <w:rFonts w:ascii="Book Antiqua" w:eastAsia="宋体" w:hAnsi="Book Antiqua" w:cs="宋体"/>
        </w:rPr>
        <w:t xml:space="preserve">; </w:t>
      </w:r>
      <w:proofErr w:type="spellStart"/>
      <w:r w:rsidR="00FA35F4" w:rsidRPr="003E2318">
        <w:rPr>
          <w:rFonts w:ascii="Book Antiqua" w:eastAsia="Book Antiqua" w:hAnsi="Book Antiqua" w:cs="Book Antiqua"/>
        </w:rPr>
        <w:t>Bamla</w:t>
      </w:r>
      <w:proofErr w:type="spellEnd"/>
      <w:r w:rsidR="006E404D" w:rsidRPr="003E2318">
        <w:rPr>
          <w:rFonts w:ascii="Book Antiqua" w:eastAsia="Book Antiqua" w:hAnsi="Book Antiqua" w:cs="Book Antiqua"/>
        </w:rPr>
        <w:t>/</w:t>
      </w:r>
      <w:proofErr w:type="spellStart"/>
      <w:r w:rsidR="00B4308E" w:rsidRPr="003E2318">
        <w:rPr>
          <w:rFonts w:ascii="Book Antiqua" w:eastAsia="Book Antiqua" w:hAnsi="Book Antiqua" w:cs="Book Antiqua"/>
        </w:rPr>
        <w:t>E</w:t>
      </w:r>
      <w:r w:rsidR="00FA35F4" w:rsidRPr="003E2318">
        <w:rPr>
          <w:rFonts w:ascii="Book Antiqua" w:eastAsia="Book Antiqua" w:hAnsi="Book Antiqua" w:cs="Book Antiqua"/>
        </w:rPr>
        <w:t>tese</w:t>
      </w:r>
      <w:proofErr w:type="spellEnd"/>
      <w:r w:rsidR="006E404D" w:rsidRPr="003E2318">
        <w:rPr>
          <w:rFonts w:ascii="Book Antiqua" w:eastAsia="宋体" w:hAnsi="Book Antiqua" w:cs="宋体"/>
        </w:rPr>
        <w:t xml:space="preserve">: </w:t>
      </w:r>
      <w:proofErr w:type="spellStart"/>
      <w:r w:rsidR="00FA35F4" w:rsidRPr="003E2318">
        <w:rPr>
          <w:rFonts w:ascii="Book Antiqua" w:eastAsia="Book Antiqua" w:hAnsi="Book Antiqua" w:cs="Book Antiqua"/>
        </w:rPr>
        <w:t>Bamlanivimab</w:t>
      </w:r>
      <w:proofErr w:type="spellEnd"/>
      <w:r w:rsidR="006E404D" w:rsidRPr="003E2318">
        <w:rPr>
          <w:rFonts w:ascii="Book Antiqua" w:eastAsia="Book Antiqua" w:hAnsi="Book Antiqua" w:cs="Book Antiqua"/>
        </w:rPr>
        <w:t>/</w:t>
      </w:r>
      <w:proofErr w:type="spellStart"/>
      <w:r w:rsidR="006E404D" w:rsidRPr="003E2318">
        <w:rPr>
          <w:rFonts w:ascii="Book Antiqua" w:eastAsia="Book Antiqua" w:hAnsi="Book Antiqua" w:cs="Book Antiqua"/>
        </w:rPr>
        <w:t>Etesevimab</w:t>
      </w:r>
      <w:proofErr w:type="spellEnd"/>
      <w:r w:rsidR="006E404D"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Bebte</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Bebtelovimab</w:t>
      </w:r>
      <w:proofErr w:type="spellEnd"/>
      <w:r w:rsidRPr="003E2318">
        <w:rPr>
          <w:rFonts w:ascii="Book Antiqua" w:eastAsia="宋体" w:hAnsi="Book Antiqua" w:cs="宋体"/>
        </w:rPr>
        <w:t xml:space="preserve">; </w:t>
      </w:r>
      <w:r w:rsidRPr="003E2318">
        <w:rPr>
          <w:rFonts w:ascii="Book Antiqua" w:eastAsia="Book Antiqua" w:hAnsi="Book Antiqua" w:cs="Book Antiqua"/>
        </w:rPr>
        <w:t>BRD</w:t>
      </w:r>
      <w:r w:rsidRPr="003E2318">
        <w:rPr>
          <w:rFonts w:ascii="Book Antiqua" w:eastAsia="宋体" w:hAnsi="Book Antiqua" w:cs="宋体"/>
        </w:rPr>
        <w:t xml:space="preserve">: </w:t>
      </w:r>
      <w:r w:rsidRPr="003E2318">
        <w:rPr>
          <w:rFonts w:ascii="Book Antiqua" w:eastAsia="Book Antiqua" w:hAnsi="Book Antiqua" w:cs="Book Antiqua"/>
        </w:rPr>
        <w:t>Spike receptor binding domain</w:t>
      </w:r>
      <w:r w:rsidRPr="003E2318">
        <w:rPr>
          <w:rFonts w:ascii="Book Antiqua" w:eastAsia="宋体" w:hAnsi="Book Antiqua" w:cs="宋体"/>
        </w:rPr>
        <w:t xml:space="preserve">; </w:t>
      </w:r>
      <w:proofErr w:type="spellStart"/>
      <w:r w:rsidR="00FA35F4" w:rsidRPr="003E2318">
        <w:rPr>
          <w:rFonts w:ascii="Book Antiqua" w:eastAsia="Book Antiqua" w:hAnsi="Book Antiqua" w:cs="Book Antiqua"/>
        </w:rPr>
        <w:t>Casir</w:t>
      </w:r>
      <w:proofErr w:type="spellEnd"/>
      <w:r w:rsidR="006E404D" w:rsidRPr="003E2318">
        <w:rPr>
          <w:rFonts w:ascii="Book Antiqua" w:eastAsia="Book Antiqua" w:hAnsi="Book Antiqua" w:cs="Book Antiqua"/>
        </w:rPr>
        <w:t>/</w:t>
      </w:r>
      <w:proofErr w:type="spellStart"/>
      <w:r w:rsidR="006E404D" w:rsidRPr="003E2318">
        <w:rPr>
          <w:rFonts w:ascii="Book Antiqua" w:eastAsia="Book Antiqua" w:hAnsi="Book Antiqua" w:cs="Book Antiqua"/>
        </w:rPr>
        <w:t>I</w:t>
      </w:r>
      <w:r w:rsidR="00FA35F4" w:rsidRPr="003E2318">
        <w:rPr>
          <w:rFonts w:ascii="Book Antiqua" w:eastAsia="Book Antiqua" w:hAnsi="Book Antiqua" w:cs="Book Antiqua"/>
        </w:rPr>
        <w:t>mdev</w:t>
      </w:r>
      <w:proofErr w:type="spellEnd"/>
      <w:r w:rsidR="006E404D" w:rsidRPr="003E2318">
        <w:rPr>
          <w:rFonts w:ascii="Book Antiqua" w:eastAsia="宋体" w:hAnsi="Book Antiqua" w:cs="宋体"/>
        </w:rPr>
        <w:t xml:space="preserve">: </w:t>
      </w:r>
      <w:r w:rsidR="006E404D" w:rsidRPr="003E2318">
        <w:rPr>
          <w:rFonts w:ascii="Book Antiqua" w:eastAsia="Book Antiqua" w:hAnsi="Book Antiqua" w:cs="Book Antiqua"/>
        </w:rPr>
        <w:t>C</w:t>
      </w:r>
      <w:r w:rsidR="00FA35F4" w:rsidRPr="003E2318">
        <w:rPr>
          <w:rFonts w:ascii="Book Antiqua" w:eastAsia="Book Antiqua" w:hAnsi="Book Antiqua" w:cs="Book Antiqua"/>
        </w:rPr>
        <w:t>asirivimab</w:t>
      </w:r>
      <w:r w:rsidR="006E404D" w:rsidRPr="003E2318">
        <w:rPr>
          <w:rFonts w:ascii="Book Antiqua" w:eastAsia="Book Antiqua" w:hAnsi="Book Antiqua" w:cs="Book Antiqua"/>
        </w:rPr>
        <w:t>/Imdevimab</w:t>
      </w:r>
      <w:r w:rsidR="006E404D" w:rsidRPr="003E2318">
        <w:rPr>
          <w:rFonts w:ascii="Book Antiqua" w:eastAsia="宋体" w:hAnsi="Book Antiqua" w:cs="宋体"/>
        </w:rPr>
        <w:t xml:space="preserve">; </w:t>
      </w:r>
      <w:proofErr w:type="spellStart"/>
      <w:r w:rsidRPr="003E2318">
        <w:rPr>
          <w:rFonts w:ascii="Book Antiqua" w:eastAsia="Book Antiqua" w:hAnsi="Book Antiqua" w:cs="Book Antiqua"/>
        </w:rPr>
        <w:t>Cilag</w:t>
      </w:r>
      <w:proofErr w:type="spellEnd"/>
      <w:r w:rsidRPr="003E2318">
        <w:rPr>
          <w:rFonts w:ascii="Book Antiqua" w:eastAsia="Book Antiqua" w:hAnsi="Book Antiqua" w:cs="Book Antiqua"/>
        </w:rPr>
        <w:t>/</w:t>
      </w:r>
      <w:proofErr w:type="spellStart"/>
      <w:r w:rsidRPr="003E2318">
        <w:rPr>
          <w:rFonts w:ascii="Book Antiqua" w:eastAsia="Book Antiqua" w:hAnsi="Book Antiqua" w:cs="Book Antiqua"/>
        </w:rPr>
        <w:t>Tixa</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Cilgavimab</w:t>
      </w:r>
      <w:proofErr w:type="spellEnd"/>
      <w:r w:rsidRPr="003E2318">
        <w:rPr>
          <w:rFonts w:ascii="Book Antiqua" w:eastAsia="Book Antiqua" w:hAnsi="Book Antiqua" w:cs="Book Antiqua"/>
        </w:rPr>
        <w:t>/</w:t>
      </w:r>
      <w:proofErr w:type="spellStart"/>
      <w:r w:rsidRPr="003E2318">
        <w:rPr>
          <w:rFonts w:ascii="Book Antiqua" w:eastAsia="Book Antiqua" w:hAnsi="Book Antiqua" w:cs="Book Antiqua"/>
        </w:rPr>
        <w:t>Tixagevimab</w:t>
      </w:r>
      <w:proofErr w:type="spellEnd"/>
      <w:r w:rsidRPr="003E2318">
        <w:rPr>
          <w:rFonts w:ascii="Book Antiqua" w:eastAsia="宋体" w:hAnsi="Book Antiqua" w:cs="宋体"/>
        </w:rPr>
        <w:t xml:space="preserve">; </w:t>
      </w:r>
      <w:r w:rsidRPr="003E2318">
        <w:rPr>
          <w:rFonts w:ascii="Book Antiqua" w:eastAsia="Book Antiqua" w:hAnsi="Book Antiqua" w:cs="Book Antiqua"/>
        </w:rPr>
        <w:t>EUA</w:t>
      </w:r>
      <w:r w:rsidRPr="003E2318">
        <w:rPr>
          <w:rFonts w:ascii="Book Antiqua" w:eastAsia="宋体" w:hAnsi="Book Antiqua" w:cs="宋体"/>
        </w:rPr>
        <w:t xml:space="preserve">: </w:t>
      </w:r>
      <w:r w:rsidRPr="003E2318">
        <w:rPr>
          <w:rFonts w:ascii="Book Antiqua" w:eastAsia="Book Antiqua" w:hAnsi="Book Antiqua" w:cs="Book Antiqua"/>
        </w:rPr>
        <w:t>Emergency use authorization</w:t>
      </w:r>
      <w:r w:rsidRPr="003E2318">
        <w:rPr>
          <w:rFonts w:ascii="Book Antiqua" w:eastAsia="宋体" w:hAnsi="Book Antiqua" w:cs="宋体"/>
        </w:rPr>
        <w:t xml:space="preserve">; </w:t>
      </w:r>
      <w:r w:rsidRPr="003E2318">
        <w:rPr>
          <w:rFonts w:ascii="Book Antiqua" w:eastAsia="Book Antiqua" w:hAnsi="Book Antiqua" w:cs="Book Antiqua"/>
        </w:rPr>
        <w:t>FDA</w:t>
      </w:r>
      <w:r w:rsidRPr="003E2318">
        <w:rPr>
          <w:rFonts w:ascii="Book Antiqua" w:eastAsia="宋体" w:hAnsi="Book Antiqua" w:cs="宋体"/>
        </w:rPr>
        <w:t xml:space="preserve">: United States </w:t>
      </w:r>
      <w:r w:rsidRPr="003E2318">
        <w:rPr>
          <w:rFonts w:ascii="Book Antiqua" w:eastAsia="Book Antiqua" w:hAnsi="Book Antiqua" w:cs="Book Antiqua"/>
        </w:rPr>
        <w:t>Food and Drug Administration</w:t>
      </w:r>
      <w:r w:rsidRPr="003E2318">
        <w:rPr>
          <w:rFonts w:ascii="Book Antiqua" w:eastAsia="宋体" w:hAnsi="Book Antiqua" w:cs="宋体"/>
        </w:rPr>
        <w:t xml:space="preserve">; </w:t>
      </w:r>
      <w:r w:rsidRPr="003E2318">
        <w:rPr>
          <w:rFonts w:ascii="Book Antiqua" w:eastAsia="Book Antiqua" w:hAnsi="Book Antiqua" w:cs="Book Antiqua"/>
        </w:rPr>
        <w:t>IC</w:t>
      </w:r>
      <w:r w:rsidRPr="003E2318">
        <w:rPr>
          <w:rFonts w:ascii="Book Antiqua" w:eastAsia="Book Antiqua" w:hAnsi="Book Antiqua" w:cs="Book Antiqua"/>
          <w:vertAlign w:val="subscript"/>
        </w:rPr>
        <w:t>50</w:t>
      </w:r>
      <w:r w:rsidRPr="003E2318">
        <w:rPr>
          <w:rFonts w:ascii="Book Antiqua" w:eastAsia="宋体" w:hAnsi="Book Antiqua" w:cs="宋体"/>
        </w:rPr>
        <w:t xml:space="preserve">: </w:t>
      </w:r>
      <w:r w:rsidRPr="003E2318">
        <w:rPr>
          <w:rFonts w:ascii="Book Antiqua" w:eastAsia="Book Antiqua" w:hAnsi="Book Antiqua" w:cs="Book Antiqua"/>
        </w:rPr>
        <w:t>50% inhibitory concentration</w:t>
      </w:r>
      <w:r w:rsidRPr="003E2318">
        <w:rPr>
          <w:rFonts w:ascii="Book Antiqua" w:eastAsia="宋体" w:hAnsi="Book Antiqua" w:cs="宋体"/>
        </w:rPr>
        <w:t xml:space="preserve">; </w:t>
      </w:r>
      <w:r w:rsidRPr="003E2318">
        <w:rPr>
          <w:rFonts w:ascii="Book Antiqua" w:eastAsia="Book Antiqua" w:hAnsi="Book Antiqua" w:cs="Book Antiqua"/>
        </w:rPr>
        <w:t xml:space="preserve">IQR: </w:t>
      </w:r>
      <w:r w:rsidRPr="003E2318">
        <w:rPr>
          <w:rFonts w:ascii="Book Antiqua" w:eastAsia="宋体" w:hAnsi="Book Antiqua" w:cs="宋体"/>
        </w:rPr>
        <w:t>Interquartile range;</w:t>
      </w:r>
      <w:r w:rsidRPr="003E2318">
        <w:rPr>
          <w:rFonts w:ascii="Book Antiqua" w:eastAsia="Book Antiqua" w:hAnsi="Book Antiqua" w:cs="Book Antiqua"/>
        </w:rPr>
        <w:t xml:space="preserve"> </w:t>
      </w:r>
      <w:proofErr w:type="spellStart"/>
      <w:r w:rsidRPr="003E2318">
        <w:rPr>
          <w:rFonts w:ascii="Book Antiqua" w:eastAsia="Book Antiqua" w:hAnsi="Book Antiqua" w:cs="Book Antiqua"/>
        </w:rPr>
        <w:t>mAbs</w:t>
      </w:r>
      <w:proofErr w:type="spellEnd"/>
      <w:r w:rsidRPr="003E2318">
        <w:rPr>
          <w:rFonts w:ascii="Book Antiqua" w:eastAsia="Book Antiqua" w:hAnsi="Book Antiqua" w:cs="Book Antiqua"/>
        </w:rPr>
        <w:t>: Monoclonal antibodies; NA</w:t>
      </w:r>
      <w:r w:rsidRPr="003E2318">
        <w:rPr>
          <w:rFonts w:ascii="Book Antiqua" w:eastAsia="宋体" w:hAnsi="Book Antiqua" w:cs="宋体"/>
        </w:rPr>
        <w:t xml:space="preserve">: </w:t>
      </w:r>
      <w:r w:rsidRPr="003E2318">
        <w:rPr>
          <w:rFonts w:ascii="Book Antiqua" w:eastAsia="Book Antiqua" w:hAnsi="Book Antiqua" w:cs="Book Antiqua"/>
        </w:rPr>
        <w:t>Not available</w:t>
      </w:r>
      <w:r w:rsidRPr="003E2318">
        <w:rPr>
          <w:rFonts w:ascii="Book Antiqua" w:eastAsia="宋体" w:hAnsi="Book Antiqua" w:cs="宋体"/>
        </w:rPr>
        <w:t xml:space="preserve">; </w:t>
      </w:r>
      <w:proofErr w:type="spellStart"/>
      <w:r w:rsidRPr="003E2318">
        <w:rPr>
          <w:rFonts w:ascii="Book Antiqua" w:eastAsia="Book Antiqua" w:hAnsi="Book Antiqua" w:cs="Book Antiqua"/>
        </w:rPr>
        <w:t>Regda</w:t>
      </w:r>
      <w:proofErr w:type="spellEnd"/>
      <w:r w:rsidRPr="003E2318">
        <w:rPr>
          <w:rFonts w:ascii="Book Antiqua" w:eastAsia="宋体" w:hAnsi="Book Antiqua" w:cs="宋体"/>
        </w:rPr>
        <w:t xml:space="preserve">: </w:t>
      </w:r>
      <w:proofErr w:type="spellStart"/>
      <w:r w:rsidRPr="003E2318">
        <w:rPr>
          <w:rFonts w:ascii="Book Antiqua" w:eastAsia="Book Antiqua" w:hAnsi="Book Antiqua" w:cs="Book Antiqua"/>
        </w:rPr>
        <w:t>Regdanvimab</w:t>
      </w:r>
      <w:proofErr w:type="spellEnd"/>
      <w:r w:rsidRPr="003E2318">
        <w:rPr>
          <w:rFonts w:ascii="Book Antiqua" w:eastAsia="Book Antiqua" w:hAnsi="Book Antiqua" w:cs="Book Antiqua"/>
        </w:rPr>
        <w:t xml:space="preserve">; </w:t>
      </w:r>
      <w:proofErr w:type="spellStart"/>
      <w:r w:rsidR="00FA35F4" w:rsidRPr="003E2318">
        <w:rPr>
          <w:rFonts w:ascii="Book Antiqua" w:eastAsia="Book Antiqua" w:hAnsi="Book Antiqua" w:cs="Book Antiqua"/>
        </w:rPr>
        <w:t>Romlu</w:t>
      </w:r>
      <w:proofErr w:type="spellEnd"/>
      <w:r w:rsidR="006E404D" w:rsidRPr="003E2318">
        <w:rPr>
          <w:rFonts w:ascii="Book Antiqua" w:eastAsia="宋体" w:hAnsi="Book Antiqua" w:cs="宋体"/>
        </w:rPr>
        <w:t xml:space="preserve">: </w:t>
      </w:r>
      <w:proofErr w:type="spellStart"/>
      <w:r w:rsidR="00FA35F4" w:rsidRPr="003E2318">
        <w:rPr>
          <w:rFonts w:ascii="Book Antiqua" w:eastAsia="Book Antiqua" w:hAnsi="Book Antiqua" w:cs="Book Antiqua"/>
        </w:rPr>
        <w:t>Romlusevimab</w:t>
      </w:r>
      <w:proofErr w:type="spellEnd"/>
      <w:r w:rsidR="006E404D" w:rsidRPr="003E2318">
        <w:rPr>
          <w:rFonts w:ascii="Book Antiqua" w:eastAsia="宋体" w:hAnsi="Book Antiqua" w:cs="宋体"/>
        </w:rPr>
        <w:t xml:space="preserve">; </w:t>
      </w:r>
      <w:r w:rsidR="00FA35F4" w:rsidRPr="003E2318">
        <w:rPr>
          <w:rFonts w:ascii="Book Antiqua" w:eastAsia="Book Antiqua" w:hAnsi="Book Antiqua" w:cs="Book Antiqua"/>
        </w:rPr>
        <w:t>S</w:t>
      </w:r>
      <w:r w:rsidR="00FA35F4" w:rsidRPr="003E2318">
        <w:rPr>
          <w:rFonts w:ascii="Book Antiqua" w:eastAsia="宋体" w:hAnsi="Book Antiqua" w:cs="宋体"/>
        </w:rPr>
        <w:t>:</w:t>
      </w:r>
      <w:r w:rsidR="0002304E" w:rsidRPr="003E2318">
        <w:rPr>
          <w:rFonts w:ascii="Book Antiqua" w:eastAsia="宋体" w:hAnsi="Book Antiqua" w:cs="宋体"/>
        </w:rPr>
        <w:t xml:space="preserve"> </w:t>
      </w:r>
      <w:r w:rsidR="0043247A" w:rsidRPr="003E2318">
        <w:rPr>
          <w:rFonts w:ascii="Book Antiqua" w:eastAsia="Book Antiqua" w:hAnsi="Book Antiqua" w:cs="Book Antiqua"/>
        </w:rPr>
        <w:t>S</w:t>
      </w:r>
      <w:r w:rsidR="00FA35F4" w:rsidRPr="003E2318">
        <w:rPr>
          <w:rFonts w:ascii="Book Antiqua" w:eastAsia="Book Antiqua" w:hAnsi="Book Antiqua" w:cs="Book Antiqua"/>
        </w:rPr>
        <w:t>pike protein</w:t>
      </w:r>
      <w:r w:rsidR="0043247A" w:rsidRPr="003E2318">
        <w:rPr>
          <w:rFonts w:ascii="Book Antiqua" w:eastAsia="宋体" w:hAnsi="Book Antiqua" w:cs="宋体"/>
        </w:rPr>
        <w:t>;</w:t>
      </w:r>
      <w:r w:rsidR="0002304E" w:rsidRPr="003E2318">
        <w:rPr>
          <w:rFonts w:ascii="Book Antiqua" w:eastAsia="宋体" w:hAnsi="Book Antiqua" w:cs="宋体"/>
        </w:rPr>
        <w:t xml:space="preserve"> </w:t>
      </w:r>
      <w:proofErr w:type="spellStart"/>
      <w:r w:rsidRPr="003E2318">
        <w:rPr>
          <w:rFonts w:ascii="Book Antiqua" w:eastAsia="Book Antiqua" w:hAnsi="Book Antiqua" w:cs="Book Antiqua"/>
        </w:rPr>
        <w:t>Sotro</w:t>
      </w:r>
      <w:proofErr w:type="spellEnd"/>
      <w:r w:rsidRPr="003E2318">
        <w:rPr>
          <w:rFonts w:ascii="Book Antiqua" w:eastAsia="宋体" w:hAnsi="Book Antiqua" w:cs="宋体"/>
        </w:rPr>
        <w:t xml:space="preserve">: </w:t>
      </w:r>
      <w:r w:rsidRPr="003E2318">
        <w:rPr>
          <w:rFonts w:ascii="Book Antiqua" w:eastAsia="Book Antiqua" w:hAnsi="Book Antiqua" w:cs="Book Antiqua"/>
        </w:rPr>
        <w:t>Sotrovimab</w:t>
      </w:r>
      <w:r w:rsidR="0043247A" w:rsidRPr="003E2318">
        <w:rPr>
          <w:rFonts w:ascii="Book Antiqua" w:eastAsia="Book Antiqua" w:hAnsi="Book Antiqua" w:cs="Book Antiqua"/>
        </w:rPr>
        <w:t>.</w:t>
      </w:r>
    </w:p>
    <w:sectPr w:rsidR="00A77B3E" w:rsidRPr="003E2318" w:rsidSect="00B2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DDD2" w14:textId="77777777" w:rsidR="00C24671" w:rsidRDefault="00C24671" w:rsidP="00A46918">
      <w:r>
        <w:separator/>
      </w:r>
    </w:p>
  </w:endnote>
  <w:endnote w:type="continuationSeparator" w:id="0">
    <w:p w14:paraId="342EE601" w14:textId="77777777" w:rsidR="00C24671" w:rsidRDefault="00C24671" w:rsidP="00A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2294198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029DDB7" w14:textId="77777777" w:rsidR="000E5D4E" w:rsidRPr="00EC01FA" w:rsidRDefault="000E5D4E">
            <w:pPr>
              <w:pStyle w:val="a6"/>
              <w:jc w:val="right"/>
              <w:rPr>
                <w:rFonts w:ascii="Book Antiqua" w:hAnsi="Book Antiqua"/>
                <w:sz w:val="24"/>
                <w:szCs w:val="24"/>
              </w:rPr>
            </w:pPr>
            <w:r w:rsidRPr="00EC01FA">
              <w:rPr>
                <w:rFonts w:ascii="Book Antiqua" w:hAnsi="Book Antiqua"/>
                <w:sz w:val="24"/>
                <w:szCs w:val="24"/>
                <w:lang w:val="zh-CN" w:eastAsia="zh-CN"/>
              </w:rPr>
              <w:t xml:space="preserve"> </w:t>
            </w:r>
            <w:r w:rsidRPr="00CB4809">
              <w:rPr>
                <w:rFonts w:ascii="Book Antiqua" w:hAnsi="Book Antiqua"/>
                <w:sz w:val="24"/>
                <w:szCs w:val="24"/>
              </w:rPr>
              <w:fldChar w:fldCharType="begin"/>
            </w:r>
            <w:r w:rsidRPr="00CB4809">
              <w:rPr>
                <w:rFonts w:ascii="Book Antiqua" w:hAnsi="Book Antiqua"/>
                <w:sz w:val="24"/>
                <w:szCs w:val="24"/>
              </w:rPr>
              <w:instrText>PAGE</w:instrText>
            </w:r>
            <w:r w:rsidRPr="00CB4809">
              <w:rPr>
                <w:rFonts w:ascii="Book Antiqua" w:hAnsi="Book Antiqua"/>
                <w:sz w:val="24"/>
                <w:szCs w:val="24"/>
              </w:rPr>
              <w:fldChar w:fldCharType="separate"/>
            </w:r>
            <w:r w:rsidR="00F97B94">
              <w:rPr>
                <w:rFonts w:ascii="Book Antiqua" w:hAnsi="Book Antiqua"/>
                <w:noProof/>
                <w:sz w:val="24"/>
                <w:szCs w:val="24"/>
              </w:rPr>
              <w:t>1</w:t>
            </w:r>
            <w:r w:rsidRPr="00CB4809">
              <w:rPr>
                <w:rFonts w:ascii="Book Antiqua" w:hAnsi="Book Antiqua"/>
                <w:sz w:val="24"/>
                <w:szCs w:val="24"/>
              </w:rPr>
              <w:fldChar w:fldCharType="end"/>
            </w:r>
            <w:r w:rsidRPr="00EC01FA">
              <w:rPr>
                <w:rFonts w:ascii="Book Antiqua" w:hAnsi="Book Antiqua"/>
                <w:sz w:val="24"/>
                <w:szCs w:val="24"/>
                <w:lang w:val="zh-CN" w:eastAsia="zh-CN"/>
              </w:rPr>
              <w:t xml:space="preserve"> / </w:t>
            </w:r>
            <w:r w:rsidRPr="00CB4809">
              <w:rPr>
                <w:rFonts w:ascii="Book Antiqua" w:hAnsi="Book Antiqua"/>
                <w:sz w:val="24"/>
                <w:szCs w:val="24"/>
              </w:rPr>
              <w:fldChar w:fldCharType="begin"/>
            </w:r>
            <w:r w:rsidRPr="00CB4809">
              <w:rPr>
                <w:rFonts w:ascii="Book Antiqua" w:hAnsi="Book Antiqua"/>
                <w:sz w:val="24"/>
                <w:szCs w:val="24"/>
              </w:rPr>
              <w:instrText>NUMPAGES</w:instrText>
            </w:r>
            <w:r w:rsidRPr="00CB4809">
              <w:rPr>
                <w:rFonts w:ascii="Book Antiqua" w:hAnsi="Book Antiqua"/>
                <w:sz w:val="24"/>
                <w:szCs w:val="24"/>
              </w:rPr>
              <w:fldChar w:fldCharType="separate"/>
            </w:r>
            <w:r w:rsidR="00F97B94">
              <w:rPr>
                <w:rFonts w:ascii="Book Antiqua" w:hAnsi="Book Antiqua"/>
                <w:noProof/>
                <w:sz w:val="24"/>
                <w:szCs w:val="24"/>
              </w:rPr>
              <w:t>37</w:t>
            </w:r>
            <w:r w:rsidRPr="00CB480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928C" w14:textId="77777777" w:rsidR="00C24671" w:rsidRDefault="00C24671" w:rsidP="00A46918">
      <w:r>
        <w:separator/>
      </w:r>
    </w:p>
  </w:footnote>
  <w:footnote w:type="continuationSeparator" w:id="0">
    <w:p w14:paraId="6B4BBEBE" w14:textId="77777777" w:rsidR="00C24671" w:rsidRDefault="00C24671" w:rsidP="00A469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B2"/>
    <w:rsid w:val="000032E3"/>
    <w:rsid w:val="0001370B"/>
    <w:rsid w:val="0001697E"/>
    <w:rsid w:val="0001764C"/>
    <w:rsid w:val="0002304E"/>
    <w:rsid w:val="00025BAD"/>
    <w:rsid w:val="000300CD"/>
    <w:rsid w:val="000315E9"/>
    <w:rsid w:val="00031850"/>
    <w:rsid w:val="00031EF6"/>
    <w:rsid w:val="0003332A"/>
    <w:rsid w:val="00043030"/>
    <w:rsid w:val="000516BC"/>
    <w:rsid w:val="00052923"/>
    <w:rsid w:val="00055B71"/>
    <w:rsid w:val="000835CC"/>
    <w:rsid w:val="00091B75"/>
    <w:rsid w:val="00091CF7"/>
    <w:rsid w:val="0009253A"/>
    <w:rsid w:val="000B7C3A"/>
    <w:rsid w:val="000C3521"/>
    <w:rsid w:val="000C3DE2"/>
    <w:rsid w:val="000C51B8"/>
    <w:rsid w:val="000D4259"/>
    <w:rsid w:val="000D4ED3"/>
    <w:rsid w:val="000D7915"/>
    <w:rsid w:val="000E03CE"/>
    <w:rsid w:val="000E2A64"/>
    <w:rsid w:val="000E5D4E"/>
    <w:rsid w:val="000F52BC"/>
    <w:rsid w:val="000F5CD8"/>
    <w:rsid w:val="00101A4D"/>
    <w:rsid w:val="00103E85"/>
    <w:rsid w:val="0010445A"/>
    <w:rsid w:val="00106E45"/>
    <w:rsid w:val="001109AC"/>
    <w:rsid w:val="0011421D"/>
    <w:rsid w:val="0012184F"/>
    <w:rsid w:val="00123AF6"/>
    <w:rsid w:val="00123D86"/>
    <w:rsid w:val="00126844"/>
    <w:rsid w:val="00127E25"/>
    <w:rsid w:val="0013349A"/>
    <w:rsid w:val="00135BB7"/>
    <w:rsid w:val="00136116"/>
    <w:rsid w:val="001367D1"/>
    <w:rsid w:val="0014324A"/>
    <w:rsid w:val="00143673"/>
    <w:rsid w:val="00144850"/>
    <w:rsid w:val="00145469"/>
    <w:rsid w:val="00153F26"/>
    <w:rsid w:val="00154FF7"/>
    <w:rsid w:val="00160457"/>
    <w:rsid w:val="001604AA"/>
    <w:rsid w:val="00160EF7"/>
    <w:rsid w:val="00161462"/>
    <w:rsid w:val="0017680A"/>
    <w:rsid w:val="001858A4"/>
    <w:rsid w:val="001867BE"/>
    <w:rsid w:val="001921FF"/>
    <w:rsid w:val="001926F5"/>
    <w:rsid w:val="001A3B8C"/>
    <w:rsid w:val="001B31C8"/>
    <w:rsid w:val="001B6045"/>
    <w:rsid w:val="001C2CF0"/>
    <w:rsid w:val="001C4A77"/>
    <w:rsid w:val="001C7F7B"/>
    <w:rsid w:val="001D2568"/>
    <w:rsid w:val="001D628E"/>
    <w:rsid w:val="001D6D2D"/>
    <w:rsid w:val="001D7841"/>
    <w:rsid w:val="001E7FFE"/>
    <w:rsid w:val="001F3515"/>
    <w:rsid w:val="0020243F"/>
    <w:rsid w:val="00204848"/>
    <w:rsid w:val="0020510F"/>
    <w:rsid w:val="00211D0E"/>
    <w:rsid w:val="00215F7F"/>
    <w:rsid w:val="00217B72"/>
    <w:rsid w:val="00231329"/>
    <w:rsid w:val="002327C3"/>
    <w:rsid w:val="00237E91"/>
    <w:rsid w:val="002404A9"/>
    <w:rsid w:val="00241BC4"/>
    <w:rsid w:val="00242353"/>
    <w:rsid w:val="0024333D"/>
    <w:rsid w:val="002441A4"/>
    <w:rsid w:val="002479FA"/>
    <w:rsid w:val="00251068"/>
    <w:rsid w:val="00252717"/>
    <w:rsid w:val="00270A1A"/>
    <w:rsid w:val="00270E8E"/>
    <w:rsid w:val="002717EA"/>
    <w:rsid w:val="00276C18"/>
    <w:rsid w:val="00291FE4"/>
    <w:rsid w:val="00296253"/>
    <w:rsid w:val="002A180C"/>
    <w:rsid w:val="002A19BC"/>
    <w:rsid w:val="002A5504"/>
    <w:rsid w:val="002A5836"/>
    <w:rsid w:val="002B1BC7"/>
    <w:rsid w:val="002B437D"/>
    <w:rsid w:val="002B678D"/>
    <w:rsid w:val="002C5EF2"/>
    <w:rsid w:val="002D08EE"/>
    <w:rsid w:val="002D7B30"/>
    <w:rsid w:val="002F1EA1"/>
    <w:rsid w:val="002F25C4"/>
    <w:rsid w:val="002F278F"/>
    <w:rsid w:val="002F2CB3"/>
    <w:rsid w:val="002F37E6"/>
    <w:rsid w:val="002F55EA"/>
    <w:rsid w:val="00304FE7"/>
    <w:rsid w:val="003051BB"/>
    <w:rsid w:val="003076B9"/>
    <w:rsid w:val="00310700"/>
    <w:rsid w:val="00313537"/>
    <w:rsid w:val="00314557"/>
    <w:rsid w:val="00320900"/>
    <w:rsid w:val="003235AC"/>
    <w:rsid w:val="00326AC5"/>
    <w:rsid w:val="00334A4A"/>
    <w:rsid w:val="00342C2F"/>
    <w:rsid w:val="00343E21"/>
    <w:rsid w:val="00345129"/>
    <w:rsid w:val="0035175D"/>
    <w:rsid w:val="00362027"/>
    <w:rsid w:val="00363528"/>
    <w:rsid w:val="00364102"/>
    <w:rsid w:val="003738D0"/>
    <w:rsid w:val="00377F68"/>
    <w:rsid w:val="00380843"/>
    <w:rsid w:val="003819C2"/>
    <w:rsid w:val="0038417C"/>
    <w:rsid w:val="00392917"/>
    <w:rsid w:val="003A1379"/>
    <w:rsid w:val="003A1461"/>
    <w:rsid w:val="003A17E5"/>
    <w:rsid w:val="003A61E3"/>
    <w:rsid w:val="003B4C15"/>
    <w:rsid w:val="003D2198"/>
    <w:rsid w:val="003E13AD"/>
    <w:rsid w:val="003E229E"/>
    <w:rsid w:val="003E2318"/>
    <w:rsid w:val="003E7A33"/>
    <w:rsid w:val="0040016A"/>
    <w:rsid w:val="00404CF7"/>
    <w:rsid w:val="004061EA"/>
    <w:rsid w:val="00412D13"/>
    <w:rsid w:val="00426E84"/>
    <w:rsid w:val="0042781F"/>
    <w:rsid w:val="00431D6C"/>
    <w:rsid w:val="0043247A"/>
    <w:rsid w:val="00436255"/>
    <w:rsid w:val="004415A2"/>
    <w:rsid w:val="004447BE"/>
    <w:rsid w:val="00445F00"/>
    <w:rsid w:val="0044721E"/>
    <w:rsid w:val="00450E0C"/>
    <w:rsid w:val="0045682F"/>
    <w:rsid w:val="004601B3"/>
    <w:rsid w:val="004606BF"/>
    <w:rsid w:val="00466B31"/>
    <w:rsid w:val="00475649"/>
    <w:rsid w:val="0049372E"/>
    <w:rsid w:val="004A49B3"/>
    <w:rsid w:val="004B146D"/>
    <w:rsid w:val="004B1BEA"/>
    <w:rsid w:val="004B5AE3"/>
    <w:rsid w:val="004B7E69"/>
    <w:rsid w:val="004C263B"/>
    <w:rsid w:val="004C5790"/>
    <w:rsid w:val="004D3779"/>
    <w:rsid w:val="004D522C"/>
    <w:rsid w:val="004D52AF"/>
    <w:rsid w:val="004E2FE9"/>
    <w:rsid w:val="004E481E"/>
    <w:rsid w:val="004E709F"/>
    <w:rsid w:val="004F070E"/>
    <w:rsid w:val="004F2394"/>
    <w:rsid w:val="004F742C"/>
    <w:rsid w:val="00502E87"/>
    <w:rsid w:val="00512A74"/>
    <w:rsid w:val="0051371E"/>
    <w:rsid w:val="00513DAB"/>
    <w:rsid w:val="00521B84"/>
    <w:rsid w:val="00522CFF"/>
    <w:rsid w:val="00524978"/>
    <w:rsid w:val="0052580D"/>
    <w:rsid w:val="00527EA4"/>
    <w:rsid w:val="00530A4C"/>
    <w:rsid w:val="00530BAF"/>
    <w:rsid w:val="00530DF9"/>
    <w:rsid w:val="005326B9"/>
    <w:rsid w:val="00532813"/>
    <w:rsid w:val="00534E77"/>
    <w:rsid w:val="005364C4"/>
    <w:rsid w:val="00546128"/>
    <w:rsid w:val="00554205"/>
    <w:rsid w:val="005620A1"/>
    <w:rsid w:val="005749FD"/>
    <w:rsid w:val="00574D71"/>
    <w:rsid w:val="005774B7"/>
    <w:rsid w:val="0058242F"/>
    <w:rsid w:val="005876BA"/>
    <w:rsid w:val="0059277E"/>
    <w:rsid w:val="005943B9"/>
    <w:rsid w:val="00595328"/>
    <w:rsid w:val="005A0CC7"/>
    <w:rsid w:val="005A12F9"/>
    <w:rsid w:val="005B1317"/>
    <w:rsid w:val="005B2735"/>
    <w:rsid w:val="005C055E"/>
    <w:rsid w:val="005C21DC"/>
    <w:rsid w:val="005C251B"/>
    <w:rsid w:val="005C39FA"/>
    <w:rsid w:val="005C5B0F"/>
    <w:rsid w:val="005C7266"/>
    <w:rsid w:val="005D1046"/>
    <w:rsid w:val="005D3173"/>
    <w:rsid w:val="005E194F"/>
    <w:rsid w:val="005E1BA8"/>
    <w:rsid w:val="005E6164"/>
    <w:rsid w:val="005E776A"/>
    <w:rsid w:val="005F2479"/>
    <w:rsid w:val="005F38DE"/>
    <w:rsid w:val="005F58A2"/>
    <w:rsid w:val="005F5E46"/>
    <w:rsid w:val="006002FD"/>
    <w:rsid w:val="00603293"/>
    <w:rsid w:val="0060755B"/>
    <w:rsid w:val="006077D6"/>
    <w:rsid w:val="00613BD2"/>
    <w:rsid w:val="0061429C"/>
    <w:rsid w:val="0061779B"/>
    <w:rsid w:val="006262BA"/>
    <w:rsid w:val="00630565"/>
    <w:rsid w:val="00632B7A"/>
    <w:rsid w:val="00633078"/>
    <w:rsid w:val="00633D5B"/>
    <w:rsid w:val="00634505"/>
    <w:rsid w:val="00637565"/>
    <w:rsid w:val="0064439E"/>
    <w:rsid w:val="00647DBC"/>
    <w:rsid w:val="00647E78"/>
    <w:rsid w:val="00652072"/>
    <w:rsid w:val="00656B23"/>
    <w:rsid w:val="0067177D"/>
    <w:rsid w:val="00674DFE"/>
    <w:rsid w:val="00676696"/>
    <w:rsid w:val="006769BF"/>
    <w:rsid w:val="00682A45"/>
    <w:rsid w:val="006844D6"/>
    <w:rsid w:val="00686FB4"/>
    <w:rsid w:val="00690B71"/>
    <w:rsid w:val="00692209"/>
    <w:rsid w:val="00694E82"/>
    <w:rsid w:val="00695A94"/>
    <w:rsid w:val="00696A43"/>
    <w:rsid w:val="006A2829"/>
    <w:rsid w:val="006A5BF7"/>
    <w:rsid w:val="006B558F"/>
    <w:rsid w:val="006B7CA6"/>
    <w:rsid w:val="006C1D36"/>
    <w:rsid w:val="006D03E1"/>
    <w:rsid w:val="006D074F"/>
    <w:rsid w:val="006E404D"/>
    <w:rsid w:val="006E6923"/>
    <w:rsid w:val="006E71CC"/>
    <w:rsid w:val="00701C1C"/>
    <w:rsid w:val="00712361"/>
    <w:rsid w:val="007273B3"/>
    <w:rsid w:val="00733A03"/>
    <w:rsid w:val="00735EC5"/>
    <w:rsid w:val="00742018"/>
    <w:rsid w:val="00744B02"/>
    <w:rsid w:val="007458A2"/>
    <w:rsid w:val="00747095"/>
    <w:rsid w:val="00760627"/>
    <w:rsid w:val="00763D63"/>
    <w:rsid w:val="00765DAB"/>
    <w:rsid w:val="00771D90"/>
    <w:rsid w:val="007834D3"/>
    <w:rsid w:val="00783957"/>
    <w:rsid w:val="00787C5F"/>
    <w:rsid w:val="007929ED"/>
    <w:rsid w:val="007941AA"/>
    <w:rsid w:val="007964C3"/>
    <w:rsid w:val="007A62AD"/>
    <w:rsid w:val="007B1FAF"/>
    <w:rsid w:val="007B6F9B"/>
    <w:rsid w:val="007C0956"/>
    <w:rsid w:val="007C2DAA"/>
    <w:rsid w:val="007C54F7"/>
    <w:rsid w:val="007D29CF"/>
    <w:rsid w:val="007E46A9"/>
    <w:rsid w:val="007E5041"/>
    <w:rsid w:val="007E509D"/>
    <w:rsid w:val="0080177E"/>
    <w:rsid w:val="0080443B"/>
    <w:rsid w:val="008047C8"/>
    <w:rsid w:val="008135EE"/>
    <w:rsid w:val="00815014"/>
    <w:rsid w:val="008159CE"/>
    <w:rsid w:val="00825C92"/>
    <w:rsid w:val="00830A06"/>
    <w:rsid w:val="00831F1F"/>
    <w:rsid w:val="008442EB"/>
    <w:rsid w:val="00844AFC"/>
    <w:rsid w:val="00845B2F"/>
    <w:rsid w:val="00846D30"/>
    <w:rsid w:val="00851215"/>
    <w:rsid w:val="008522C5"/>
    <w:rsid w:val="00853135"/>
    <w:rsid w:val="00854F6D"/>
    <w:rsid w:val="00857104"/>
    <w:rsid w:val="00857E75"/>
    <w:rsid w:val="00865787"/>
    <w:rsid w:val="00867531"/>
    <w:rsid w:val="008726F4"/>
    <w:rsid w:val="008750ED"/>
    <w:rsid w:val="00875951"/>
    <w:rsid w:val="00875E7A"/>
    <w:rsid w:val="00880676"/>
    <w:rsid w:val="008921F7"/>
    <w:rsid w:val="008974F4"/>
    <w:rsid w:val="008A0A29"/>
    <w:rsid w:val="008A415C"/>
    <w:rsid w:val="008B12BC"/>
    <w:rsid w:val="008B3145"/>
    <w:rsid w:val="008B31EC"/>
    <w:rsid w:val="008B63C1"/>
    <w:rsid w:val="008C0D97"/>
    <w:rsid w:val="008D0136"/>
    <w:rsid w:val="008D49B4"/>
    <w:rsid w:val="008E46D8"/>
    <w:rsid w:val="008E4D68"/>
    <w:rsid w:val="008E5E88"/>
    <w:rsid w:val="008E6D61"/>
    <w:rsid w:val="008F0284"/>
    <w:rsid w:val="008F1B00"/>
    <w:rsid w:val="008F60F3"/>
    <w:rsid w:val="009014E8"/>
    <w:rsid w:val="0090558B"/>
    <w:rsid w:val="00906ABB"/>
    <w:rsid w:val="00914111"/>
    <w:rsid w:val="00922EA4"/>
    <w:rsid w:val="00925B9F"/>
    <w:rsid w:val="00927A04"/>
    <w:rsid w:val="00934189"/>
    <w:rsid w:val="00934E6C"/>
    <w:rsid w:val="00941E42"/>
    <w:rsid w:val="00943E1D"/>
    <w:rsid w:val="00957407"/>
    <w:rsid w:val="0096214F"/>
    <w:rsid w:val="00962C01"/>
    <w:rsid w:val="009634FB"/>
    <w:rsid w:val="00977A11"/>
    <w:rsid w:val="00986BA5"/>
    <w:rsid w:val="00991C8A"/>
    <w:rsid w:val="00992C60"/>
    <w:rsid w:val="0099741A"/>
    <w:rsid w:val="009A37F0"/>
    <w:rsid w:val="009A646C"/>
    <w:rsid w:val="009B19C3"/>
    <w:rsid w:val="009C2D0C"/>
    <w:rsid w:val="009C2F7C"/>
    <w:rsid w:val="009D338B"/>
    <w:rsid w:val="009D55AC"/>
    <w:rsid w:val="009D5EBA"/>
    <w:rsid w:val="009E13E0"/>
    <w:rsid w:val="009F0433"/>
    <w:rsid w:val="009F14A2"/>
    <w:rsid w:val="009F349B"/>
    <w:rsid w:val="00A13FF0"/>
    <w:rsid w:val="00A2386C"/>
    <w:rsid w:val="00A309B1"/>
    <w:rsid w:val="00A4014E"/>
    <w:rsid w:val="00A46918"/>
    <w:rsid w:val="00A50790"/>
    <w:rsid w:val="00A5151D"/>
    <w:rsid w:val="00A5268C"/>
    <w:rsid w:val="00A56AF0"/>
    <w:rsid w:val="00A620CD"/>
    <w:rsid w:val="00A640C4"/>
    <w:rsid w:val="00A6663F"/>
    <w:rsid w:val="00A67D1E"/>
    <w:rsid w:val="00A70DFF"/>
    <w:rsid w:val="00A71F5B"/>
    <w:rsid w:val="00A7274A"/>
    <w:rsid w:val="00A77B3E"/>
    <w:rsid w:val="00A80E98"/>
    <w:rsid w:val="00A823A1"/>
    <w:rsid w:val="00A93718"/>
    <w:rsid w:val="00A93B16"/>
    <w:rsid w:val="00A97CA2"/>
    <w:rsid w:val="00AA2B5A"/>
    <w:rsid w:val="00AA76A8"/>
    <w:rsid w:val="00AB1CB1"/>
    <w:rsid w:val="00AB213C"/>
    <w:rsid w:val="00AC1086"/>
    <w:rsid w:val="00AC2B0E"/>
    <w:rsid w:val="00AC43A2"/>
    <w:rsid w:val="00AD295B"/>
    <w:rsid w:val="00AD46F9"/>
    <w:rsid w:val="00AE3591"/>
    <w:rsid w:val="00AE3748"/>
    <w:rsid w:val="00AE5ACF"/>
    <w:rsid w:val="00AF7447"/>
    <w:rsid w:val="00B014BF"/>
    <w:rsid w:val="00B04663"/>
    <w:rsid w:val="00B058E2"/>
    <w:rsid w:val="00B072AE"/>
    <w:rsid w:val="00B07837"/>
    <w:rsid w:val="00B10266"/>
    <w:rsid w:val="00B135EF"/>
    <w:rsid w:val="00B15503"/>
    <w:rsid w:val="00B16EB1"/>
    <w:rsid w:val="00B203D0"/>
    <w:rsid w:val="00B3376B"/>
    <w:rsid w:val="00B40414"/>
    <w:rsid w:val="00B4308E"/>
    <w:rsid w:val="00B477E6"/>
    <w:rsid w:val="00B479E7"/>
    <w:rsid w:val="00B55A2D"/>
    <w:rsid w:val="00B73D00"/>
    <w:rsid w:val="00B743F7"/>
    <w:rsid w:val="00B75BD8"/>
    <w:rsid w:val="00B800C5"/>
    <w:rsid w:val="00B83E8F"/>
    <w:rsid w:val="00BA2903"/>
    <w:rsid w:val="00BA2EB8"/>
    <w:rsid w:val="00BA6998"/>
    <w:rsid w:val="00BB200D"/>
    <w:rsid w:val="00BB28EB"/>
    <w:rsid w:val="00BB3BAF"/>
    <w:rsid w:val="00BB3E18"/>
    <w:rsid w:val="00BB4124"/>
    <w:rsid w:val="00BC11FF"/>
    <w:rsid w:val="00BC7CBE"/>
    <w:rsid w:val="00BD57C4"/>
    <w:rsid w:val="00BD604D"/>
    <w:rsid w:val="00BE6974"/>
    <w:rsid w:val="00C03991"/>
    <w:rsid w:val="00C04B00"/>
    <w:rsid w:val="00C05B43"/>
    <w:rsid w:val="00C10AA4"/>
    <w:rsid w:val="00C208C8"/>
    <w:rsid w:val="00C24671"/>
    <w:rsid w:val="00C2688C"/>
    <w:rsid w:val="00C26DA0"/>
    <w:rsid w:val="00C31473"/>
    <w:rsid w:val="00C40BE3"/>
    <w:rsid w:val="00C53A5A"/>
    <w:rsid w:val="00C55F98"/>
    <w:rsid w:val="00C6121B"/>
    <w:rsid w:val="00C61D3C"/>
    <w:rsid w:val="00C84393"/>
    <w:rsid w:val="00C85B05"/>
    <w:rsid w:val="00C917D4"/>
    <w:rsid w:val="00C91DF9"/>
    <w:rsid w:val="00C92BC9"/>
    <w:rsid w:val="00C94E70"/>
    <w:rsid w:val="00CA1A34"/>
    <w:rsid w:val="00CA2A55"/>
    <w:rsid w:val="00CB08FD"/>
    <w:rsid w:val="00CB2A85"/>
    <w:rsid w:val="00CB3A20"/>
    <w:rsid w:val="00CB4809"/>
    <w:rsid w:val="00CB611F"/>
    <w:rsid w:val="00CB6A2A"/>
    <w:rsid w:val="00CC0103"/>
    <w:rsid w:val="00CC1F08"/>
    <w:rsid w:val="00CC2AAE"/>
    <w:rsid w:val="00CD1BF0"/>
    <w:rsid w:val="00CD344B"/>
    <w:rsid w:val="00CD4E47"/>
    <w:rsid w:val="00CD7993"/>
    <w:rsid w:val="00CE05FF"/>
    <w:rsid w:val="00CE3AF0"/>
    <w:rsid w:val="00CF0B3F"/>
    <w:rsid w:val="00CF5325"/>
    <w:rsid w:val="00CF64CD"/>
    <w:rsid w:val="00CF73B4"/>
    <w:rsid w:val="00D000FD"/>
    <w:rsid w:val="00D06C15"/>
    <w:rsid w:val="00D076D8"/>
    <w:rsid w:val="00D07DE6"/>
    <w:rsid w:val="00D126E9"/>
    <w:rsid w:val="00D1336D"/>
    <w:rsid w:val="00D17E0E"/>
    <w:rsid w:val="00D240ED"/>
    <w:rsid w:val="00D2566B"/>
    <w:rsid w:val="00D277B4"/>
    <w:rsid w:val="00D27F81"/>
    <w:rsid w:val="00D35BEA"/>
    <w:rsid w:val="00D42DEC"/>
    <w:rsid w:val="00D452F6"/>
    <w:rsid w:val="00D45931"/>
    <w:rsid w:val="00D46AD2"/>
    <w:rsid w:val="00D552FD"/>
    <w:rsid w:val="00D55E61"/>
    <w:rsid w:val="00D63061"/>
    <w:rsid w:val="00D674A4"/>
    <w:rsid w:val="00D70389"/>
    <w:rsid w:val="00D71BA2"/>
    <w:rsid w:val="00D745B6"/>
    <w:rsid w:val="00D80031"/>
    <w:rsid w:val="00D82877"/>
    <w:rsid w:val="00D8541A"/>
    <w:rsid w:val="00D87EF8"/>
    <w:rsid w:val="00D9225D"/>
    <w:rsid w:val="00D961BC"/>
    <w:rsid w:val="00DA01CB"/>
    <w:rsid w:val="00DA08B2"/>
    <w:rsid w:val="00DA6646"/>
    <w:rsid w:val="00DD0935"/>
    <w:rsid w:val="00DD27C5"/>
    <w:rsid w:val="00DD2A46"/>
    <w:rsid w:val="00DF47FF"/>
    <w:rsid w:val="00DF5205"/>
    <w:rsid w:val="00DF5EB3"/>
    <w:rsid w:val="00E022FE"/>
    <w:rsid w:val="00E06B0B"/>
    <w:rsid w:val="00E12FF6"/>
    <w:rsid w:val="00E15210"/>
    <w:rsid w:val="00E15ADD"/>
    <w:rsid w:val="00E27562"/>
    <w:rsid w:val="00E33EFF"/>
    <w:rsid w:val="00E34BF6"/>
    <w:rsid w:val="00E36041"/>
    <w:rsid w:val="00E41C86"/>
    <w:rsid w:val="00E4328C"/>
    <w:rsid w:val="00E44333"/>
    <w:rsid w:val="00E45388"/>
    <w:rsid w:val="00E477D4"/>
    <w:rsid w:val="00E50CA2"/>
    <w:rsid w:val="00E50E34"/>
    <w:rsid w:val="00E613DE"/>
    <w:rsid w:val="00E6162D"/>
    <w:rsid w:val="00E7018F"/>
    <w:rsid w:val="00E72A41"/>
    <w:rsid w:val="00E768F2"/>
    <w:rsid w:val="00E83765"/>
    <w:rsid w:val="00E92990"/>
    <w:rsid w:val="00E978D1"/>
    <w:rsid w:val="00EA3D67"/>
    <w:rsid w:val="00EA40B1"/>
    <w:rsid w:val="00EB0109"/>
    <w:rsid w:val="00EC01FA"/>
    <w:rsid w:val="00EC45C5"/>
    <w:rsid w:val="00EC7A4C"/>
    <w:rsid w:val="00ED7062"/>
    <w:rsid w:val="00ED7512"/>
    <w:rsid w:val="00EE0C31"/>
    <w:rsid w:val="00EE52E3"/>
    <w:rsid w:val="00EF1FED"/>
    <w:rsid w:val="00EF388A"/>
    <w:rsid w:val="00F0305B"/>
    <w:rsid w:val="00F05239"/>
    <w:rsid w:val="00F05AF3"/>
    <w:rsid w:val="00F06492"/>
    <w:rsid w:val="00F123B3"/>
    <w:rsid w:val="00F15F6C"/>
    <w:rsid w:val="00F2576A"/>
    <w:rsid w:val="00F414D6"/>
    <w:rsid w:val="00F43FF7"/>
    <w:rsid w:val="00F44760"/>
    <w:rsid w:val="00F5672B"/>
    <w:rsid w:val="00F613DF"/>
    <w:rsid w:val="00F6373D"/>
    <w:rsid w:val="00F6586C"/>
    <w:rsid w:val="00F71641"/>
    <w:rsid w:val="00F82CE6"/>
    <w:rsid w:val="00F8328C"/>
    <w:rsid w:val="00F832DB"/>
    <w:rsid w:val="00F904D2"/>
    <w:rsid w:val="00F94074"/>
    <w:rsid w:val="00F94AEB"/>
    <w:rsid w:val="00F950CA"/>
    <w:rsid w:val="00F97531"/>
    <w:rsid w:val="00F97B94"/>
    <w:rsid w:val="00FA2D17"/>
    <w:rsid w:val="00FA35F4"/>
    <w:rsid w:val="00FA4F7A"/>
    <w:rsid w:val="00FA670F"/>
    <w:rsid w:val="00FB38FB"/>
    <w:rsid w:val="00FB7B7E"/>
    <w:rsid w:val="00FC26C2"/>
    <w:rsid w:val="00FC3FF3"/>
    <w:rsid w:val="00FC5391"/>
    <w:rsid w:val="00FD5FAD"/>
    <w:rsid w:val="00FD64BE"/>
    <w:rsid w:val="00FD6E75"/>
    <w:rsid w:val="00FD7213"/>
    <w:rsid w:val="00FE0192"/>
    <w:rsid w:val="00FE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BED59"/>
  <w15:docId w15:val="{57116952-E1F4-6D42-821D-1A277AD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C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qFormat/>
    <w:rsid w:val="000B7C3A"/>
  </w:style>
  <w:style w:type="character" w:customStyle="1" w:styleId="sc-pazqv">
    <w:name w:val="sc-pazqv"/>
    <w:basedOn w:val="a0"/>
    <w:rsid w:val="000B7C3A"/>
  </w:style>
  <w:style w:type="character" w:customStyle="1" w:styleId="sc-fzovtd">
    <w:name w:val="sc-fzovtd"/>
    <w:basedOn w:val="a0"/>
    <w:rsid w:val="000B7C3A"/>
  </w:style>
  <w:style w:type="character" w:styleId="a3">
    <w:name w:val="Hyperlink"/>
    <w:basedOn w:val="a0"/>
    <w:uiPriority w:val="99"/>
    <w:unhideWhenUsed/>
    <w:qFormat/>
    <w:rsid w:val="00D42DEC"/>
    <w:rPr>
      <w:color w:val="0000FF" w:themeColor="hyperlink"/>
      <w:u w:val="single"/>
    </w:rPr>
  </w:style>
  <w:style w:type="paragraph" w:customStyle="1" w:styleId="src">
    <w:name w:val="src"/>
    <w:basedOn w:val="a"/>
    <w:qFormat/>
    <w:rsid w:val="00D42DEC"/>
    <w:pPr>
      <w:spacing w:before="100" w:beforeAutospacing="1" w:after="100" w:afterAutospacing="1"/>
    </w:pPr>
    <w:rPr>
      <w:rFonts w:ascii="宋体" w:eastAsia="宋体" w:hAnsi="宋体" w:cs="宋体"/>
      <w:lang w:eastAsia="zh-CN"/>
    </w:rPr>
  </w:style>
  <w:style w:type="paragraph" w:customStyle="1" w:styleId="tgt">
    <w:name w:val="_tgt"/>
    <w:basedOn w:val="a"/>
    <w:rsid w:val="00D42DEC"/>
    <w:pPr>
      <w:spacing w:before="100" w:beforeAutospacing="1" w:after="100" w:afterAutospacing="1"/>
    </w:pPr>
    <w:rPr>
      <w:rFonts w:ascii="宋体" w:eastAsia="宋体" w:hAnsi="宋体" w:cs="宋体"/>
      <w:lang w:eastAsia="zh-CN"/>
    </w:rPr>
  </w:style>
  <w:style w:type="paragraph" w:styleId="a4">
    <w:name w:val="header"/>
    <w:basedOn w:val="a"/>
    <w:link w:val="a5"/>
    <w:unhideWhenUsed/>
    <w:rsid w:val="00A4691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46918"/>
    <w:rPr>
      <w:sz w:val="18"/>
      <w:szCs w:val="18"/>
    </w:rPr>
  </w:style>
  <w:style w:type="paragraph" w:styleId="a6">
    <w:name w:val="footer"/>
    <w:basedOn w:val="a"/>
    <w:link w:val="a7"/>
    <w:uiPriority w:val="99"/>
    <w:unhideWhenUsed/>
    <w:rsid w:val="00A46918"/>
    <w:pPr>
      <w:tabs>
        <w:tab w:val="center" w:pos="4153"/>
        <w:tab w:val="right" w:pos="8306"/>
      </w:tabs>
      <w:snapToGrid w:val="0"/>
    </w:pPr>
    <w:rPr>
      <w:sz w:val="18"/>
      <w:szCs w:val="18"/>
    </w:rPr>
  </w:style>
  <w:style w:type="character" w:customStyle="1" w:styleId="a7">
    <w:name w:val="页脚 字符"/>
    <w:basedOn w:val="a0"/>
    <w:link w:val="a6"/>
    <w:uiPriority w:val="99"/>
    <w:rsid w:val="00A46918"/>
    <w:rPr>
      <w:sz w:val="18"/>
      <w:szCs w:val="18"/>
    </w:rPr>
  </w:style>
  <w:style w:type="character" w:styleId="a8">
    <w:name w:val="annotation reference"/>
    <w:basedOn w:val="a0"/>
    <w:semiHidden/>
    <w:unhideWhenUsed/>
    <w:rsid w:val="002F25C4"/>
    <w:rPr>
      <w:sz w:val="21"/>
      <w:szCs w:val="21"/>
    </w:rPr>
  </w:style>
  <w:style w:type="paragraph" w:styleId="a9">
    <w:name w:val="annotation text"/>
    <w:basedOn w:val="a"/>
    <w:link w:val="aa"/>
    <w:unhideWhenUsed/>
    <w:rsid w:val="002F25C4"/>
  </w:style>
  <w:style w:type="character" w:customStyle="1" w:styleId="aa">
    <w:name w:val="批注文字 字符"/>
    <w:basedOn w:val="a0"/>
    <w:link w:val="a9"/>
    <w:rsid w:val="002F25C4"/>
    <w:rPr>
      <w:sz w:val="24"/>
      <w:szCs w:val="24"/>
    </w:rPr>
  </w:style>
  <w:style w:type="paragraph" w:styleId="ab">
    <w:name w:val="annotation subject"/>
    <w:basedOn w:val="a9"/>
    <w:next w:val="a9"/>
    <w:link w:val="ac"/>
    <w:semiHidden/>
    <w:unhideWhenUsed/>
    <w:rsid w:val="002F25C4"/>
    <w:rPr>
      <w:b/>
      <w:bCs/>
    </w:rPr>
  </w:style>
  <w:style w:type="character" w:customStyle="1" w:styleId="ac">
    <w:name w:val="批注主题 字符"/>
    <w:basedOn w:val="aa"/>
    <w:link w:val="ab"/>
    <w:semiHidden/>
    <w:rsid w:val="002F25C4"/>
    <w:rPr>
      <w:b/>
      <w:bCs/>
      <w:sz w:val="24"/>
      <w:szCs w:val="24"/>
    </w:rPr>
  </w:style>
  <w:style w:type="table" w:styleId="ad">
    <w:name w:val="Table Grid"/>
    <w:basedOn w:val="a1"/>
    <w:uiPriority w:val="39"/>
    <w:rsid w:val="00991C8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34A4A"/>
    <w:rPr>
      <w:sz w:val="24"/>
      <w:szCs w:val="24"/>
    </w:rPr>
  </w:style>
  <w:style w:type="paragraph" w:styleId="af">
    <w:name w:val="Balloon Text"/>
    <w:basedOn w:val="a"/>
    <w:link w:val="af0"/>
    <w:rsid w:val="00613BD2"/>
    <w:rPr>
      <w:sz w:val="18"/>
      <w:szCs w:val="18"/>
    </w:rPr>
  </w:style>
  <w:style w:type="character" w:customStyle="1" w:styleId="af0">
    <w:name w:val="批注框文本 字符"/>
    <w:basedOn w:val="a0"/>
    <w:link w:val="af"/>
    <w:rsid w:val="00613BD2"/>
    <w:rPr>
      <w:sz w:val="18"/>
      <w:szCs w:val="18"/>
    </w:rPr>
  </w:style>
  <w:style w:type="character" w:customStyle="1" w:styleId="1">
    <w:name w:val="未处理的提及1"/>
    <w:basedOn w:val="a0"/>
    <w:uiPriority w:val="99"/>
    <w:semiHidden/>
    <w:unhideWhenUsed/>
    <w:rsid w:val="004F070E"/>
    <w:rPr>
      <w:color w:val="605E5C"/>
      <w:shd w:val="clear" w:color="auto" w:fill="E1DFDD"/>
    </w:rPr>
  </w:style>
  <w:style w:type="paragraph" w:styleId="af1">
    <w:name w:val="List Paragraph"/>
    <w:basedOn w:val="a"/>
    <w:uiPriority w:val="34"/>
    <w:qFormat/>
    <w:rsid w:val="00532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39146">
      <w:bodyDiv w:val="1"/>
      <w:marLeft w:val="0"/>
      <w:marRight w:val="0"/>
      <w:marTop w:val="0"/>
      <w:marBottom w:val="0"/>
      <w:divBdr>
        <w:top w:val="none" w:sz="0" w:space="0" w:color="auto"/>
        <w:left w:val="none" w:sz="0" w:space="0" w:color="auto"/>
        <w:bottom w:val="none" w:sz="0" w:space="0" w:color="auto"/>
        <w:right w:val="none" w:sz="0" w:space="0" w:color="auto"/>
      </w:divBdr>
    </w:div>
    <w:div w:id="98901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5F218-1822-4C01-A76C-8044ACDD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9348</Words>
  <Characters>53286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34</cp:revision>
  <dcterms:created xsi:type="dcterms:W3CDTF">2023-03-01T06:37:00Z</dcterms:created>
  <dcterms:modified xsi:type="dcterms:W3CDTF">2023-03-10T08:27:00Z</dcterms:modified>
</cp:coreProperties>
</file>