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4E9F"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rPr>
        <w:t xml:space="preserve">Name of Journal: </w:t>
      </w:r>
      <w:r w:rsidRPr="00A71A24">
        <w:rPr>
          <w:rFonts w:ascii="Book Antiqua" w:eastAsia="Book Antiqua" w:hAnsi="Book Antiqua" w:cs="Book Antiqua"/>
          <w:i/>
        </w:rPr>
        <w:t>World Journal of Diabetes</w:t>
      </w:r>
    </w:p>
    <w:p w14:paraId="56FE1E46"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rPr>
        <w:t xml:space="preserve">Manuscript NO: </w:t>
      </w:r>
      <w:r w:rsidRPr="00A71A24">
        <w:rPr>
          <w:rFonts w:ascii="Book Antiqua" w:eastAsia="Book Antiqua" w:hAnsi="Book Antiqua" w:cs="Book Antiqua"/>
        </w:rPr>
        <w:t>82167</w:t>
      </w:r>
    </w:p>
    <w:p w14:paraId="6DDC4EA6"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rPr>
        <w:t xml:space="preserve">Manuscript Type: </w:t>
      </w:r>
      <w:r w:rsidRPr="00A71A24">
        <w:rPr>
          <w:rFonts w:ascii="Book Antiqua" w:eastAsia="Book Antiqua" w:hAnsi="Book Antiqua" w:cs="Book Antiqua"/>
        </w:rPr>
        <w:t>REVIEW</w:t>
      </w:r>
    </w:p>
    <w:p w14:paraId="37C233BC" w14:textId="77777777" w:rsidR="00773330" w:rsidRPr="00A71A24" w:rsidRDefault="00773330" w:rsidP="00A71A24">
      <w:pPr>
        <w:spacing w:line="360" w:lineRule="auto"/>
        <w:jc w:val="both"/>
        <w:rPr>
          <w:rFonts w:ascii="Book Antiqua" w:hAnsi="Book Antiqua"/>
        </w:rPr>
      </w:pPr>
    </w:p>
    <w:p w14:paraId="30478FD6"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olor w:val="000000"/>
        </w:rPr>
        <w:t>Early diabetic kidney disease: Focus on the glycocalyx</w:t>
      </w:r>
    </w:p>
    <w:p w14:paraId="4465C4BB" w14:textId="77777777" w:rsidR="00773330" w:rsidRPr="00A71A24" w:rsidRDefault="00773330" w:rsidP="00A71A24">
      <w:pPr>
        <w:spacing w:line="360" w:lineRule="auto"/>
        <w:jc w:val="both"/>
        <w:rPr>
          <w:rFonts w:ascii="Book Antiqua" w:hAnsi="Book Antiqua"/>
        </w:rPr>
      </w:pPr>
    </w:p>
    <w:p w14:paraId="0F39186C"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 xml:space="preserve">Yu H </w:t>
      </w:r>
      <w:r w:rsidRPr="00A71A24">
        <w:rPr>
          <w:rFonts w:ascii="Book Antiqua" w:eastAsia="Book Antiqua" w:hAnsi="Book Antiqua" w:cs="Book Antiqua"/>
          <w:i/>
          <w:iCs/>
          <w:color w:val="000000"/>
        </w:rPr>
        <w:t>et al</w:t>
      </w:r>
      <w:r w:rsidRPr="00A71A24">
        <w:rPr>
          <w:rFonts w:ascii="Book Antiqua" w:eastAsia="Book Antiqua" w:hAnsi="Book Antiqua" w:cs="Book Antiqua"/>
          <w:color w:val="000000"/>
        </w:rPr>
        <w:t>. Early DKD: Glycocalyx</w:t>
      </w:r>
    </w:p>
    <w:p w14:paraId="1C6A9C96" w14:textId="77777777" w:rsidR="00773330" w:rsidRPr="00A71A24" w:rsidRDefault="00773330" w:rsidP="00A71A24">
      <w:pPr>
        <w:spacing w:line="360" w:lineRule="auto"/>
        <w:jc w:val="both"/>
        <w:rPr>
          <w:rFonts w:ascii="Book Antiqua" w:hAnsi="Book Antiqua"/>
        </w:rPr>
      </w:pPr>
    </w:p>
    <w:p w14:paraId="4105E68E"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Hui Yu, Yi-Yun Song, Xian-Hua Li</w:t>
      </w:r>
    </w:p>
    <w:p w14:paraId="1A6ABB0B" w14:textId="77777777" w:rsidR="00773330" w:rsidRPr="00A71A24" w:rsidRDefault="00773330" w:rsidP="00A71A24">
      <w:pPr>
        <w:spacing w:line="360" w:lineRule="auto"/>
        <w:jc w:val="both"/>
        <w:rPr>
          <w:rFonts w:ascii="Book Antiqua" w:hAnsi="Book Antiqua"/>
        </w:rPr>
      </w:pPr>
    </w:p>
    <w:p w14:paraId="0B96463A"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olor w:val="000000"/>
        </w:rPr>
        <w:t xml:space="preserve">Hui Yu, Yi-Yun Song, Xian-Hua Li, </w:t>
      </w:r>
      <w:r w:rsidRPr="00A71A24">
        <w:rPr>
          <w:rFonts w:ascii="Book Antiqua" w:eastAsia="Book Antiqua" w:hAnsi="Book Antiqua" w:cs="Book Antiqua"/>
          <w:color w:val="000000"/>
        </w:rPr>
        <w:t xml:space="preserve">Department of Nephrology, </w:t>
      </w:r>
      <w:proofErr w:type="spellStart"/>
      <w:r w:rsidRPr="00A71A24">
        <w:rPr>
          <w:rFonts w:ascii="Book Antiqua" w:eastAsia="Book Antiqua" w:hAnsi="Book Antiqua" w:cs="Book Antiqua"/>
          <w:color w:val="000000"/>
        </w:rPr>
        <w:t>Qilu</w:t>
      </w:r>
      <w:proofErr w:type="spellEnd"/>
      <w:r w:rsidRPr="00A71A24">
        <w:rPr>
          <w:rFonts w:ascii="Book Antiqua" w:eastAsia="Book Antiqua" w:hAnsi="Book Antiqua" w:cs="Book Antiqua"/>
          <w:color w:val="000000"/>
        </w:rPr>
        <w:t xml:space="preserve"> Hospital of Shandong University, Jinan 250012, Shandong Province, China</w:t>
      </w:r>
    </w:p>
    <w:p w14:paraId="1F10DF83" w14:textId="77777777" w:rsidR="00773330" w:rsidRPr="00A71A24" w:rsidRDefault="00773330" w:rsidP="00A71A24">
      <w:pPr>
        <w:spacing w:line="360" w:lineRule="auto"/>
        <w:jc w:val="both"/>
        <w:rPr>
          <w:rFonts w:ascii="Book Antiqua" w:hAnsi="Book Antiqua"/>
        </w:rPr>
      </w:pPr>
    </w:p>
    <w:p w14:paraId="655B6028"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olor w:val="000000"/>
        </w:rPr>
        <w:t xml:space="preserve">Author contributions: </w:t>
      </w:r>
      <w:r w:rsidRPr="00A71A24">
        <w:rPr>
          <w:rFonts w:ascii="Book Antiqua" w:eastAsia="Book Antiqua" w:hAnsi="Book Antiqua" w:cs="Book Antiqua"/>
          <w:color w:val="000000"/>
        </w:rPr>
        <w:t>Yu H wrote the paper and collected the data; Song YY collected the data; Li XH was responsible for the design and guidance of the manuscript; and all authors have read and approve the final manuscript.</w:t>
      </w:r>
    </w:p>
    <w:p w14:paraId="7D84C7E1" w14:textId="77777777" w:rsidR="00773330" w:rsidRPr="00A71A24" w:rsidRDefault="00773330" w:rsidP="00A71A24">
      <w:pPr>
        <w:spacing w:line="360" w:lineRule="auto"/>
        <w:jc w:val="both"/>
        <w:rPr>
          <w:rFonts w:ascii="Book Antiqua" w:hAnsi="Book Antiqua"/>
        </w:rPr>
      </w:pPr>
    </w:p>
    <w:p w14:paraId="69F4EB69"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olor w:val="000000"/>
        </w:rPr>
        <w:t xml:space="preserve">Supported by </w:t>
      </w:r>
      <w:r w:rsidRPr="00A71A24">
        <w:rPr>
          <w:rFonts w:ascii="Book Antiqua" w:eastAsia="Book Antiqua" w:hAnsi="Book Antiqua" w:cs="Book Antiqua"/>
          <w:color w:val="000000"/>
        </w:rPr>
        <w:t>the</w:t>
      </w:r>
      <w:r w:rsidRPr="00A71A24">
        <w:rPr>
          <w:rFonts w:ascii="Book Antiqua" w:eastAsia="Book Antiqua" w:hAnsi="Book Antiqua" w:cs="Book Antiqua"/>
          <w:b/>
          <w:bCs/>
          <w:color w:val="000000"/>
        </w:rPr>
        <w:t xml:space="preserve"> </w:t>
      </w:r>
      <w:r w:rsidRPr="00A71A24">
        <w:rPr>
          <w:rFonts w:ascii="Book Antiqua" w:eastAsia="Book Antiqua" w:hAnsi="Book Antiqua" w:cs="Book Antiqua"/>
          <w:color w:val="000000"/>
        </w:rPr>
        <w:t>Natural Science Foundation of Shandong Province of China, No. ZR2019MH072.</w:t>
      </w:r>
    </w:p>
    <w:p w14:paraId="73F811E7" w14:textId="77777777" w:rsidR="00773330" w:rsidRPr="00A71A24" w:rsidRDefault="00773330" w:rsidP="00A71A24">
      <w:pPr>
        <w:spacing w:line="360" w:lineRule="auto"/>
        <w:jc w:val="both"/>
        <w:rPr>
          <w:rFonts w:ascii="Book Antiqua" w:hAnsi="Book Antiqua"/>
        </w:rPr>
      </w:pPr>
    </w:p>
    <w:p w14:paraId="0ED3C74D"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olor w:val="000000"/>
        </w:rPr>
        <w:t xml:space="preserve">Corresponding author: Xian-Hua Li, MD, Professor, </w:t>
      </w:r>
      <w:r w:rsidRPr="00A71A24">
        <w:rPr>
          <w:rFonts w:ascii="Book Antiqua" w:eastAsia="Book Antiqua" w:hAnsi="Book Antiqua" w:cs="Book Antiqua"/>
          <w:color w:val="000000"/>
        </w:rPr>
        <w:t xml:space="preserve">Department of Nephrology, </w:t>
      </w:r>
      <w:proofErr w:type="spellStart"/>
      <w:r w:rsidRPr="00A71A24">
        <w:rPr>
          <w:rFonts w:ascii="Book Antiqua" w:eastAsia="Book Antiqua" w:hAnsi="Book Antiqua" w:cs="Book Antiqua"/>
          <w:color w:val="000000"/>
        </w:rPr>
        <w:t>Qilu</w:t>
      </w:r>
      <w:proofErr w:type="spellEnd"/>
      <w:r w:rsidRPr="00A71A24">
        <w:rPr>
          <w:rFonts w:ascii="Book Antiqua" w:eastAsia="Book Antiqua" w:hAnsi="Book Antiqua" w:cs="Book Antiqua"/>
          <w:color w:val="000000"/>
        </w:rPr>
        <w:t xml:space="preserve"> Hospital of Shandong University, No. 107 Wenhua Xi Road, Jinan 250012, Shandong Province, China. lixianhua7075@sina.com</w:t>
      </w:r>
    </w:p>
    <w:p w14:paraId="6D919C87" w14:textId="77777777" w:rsidR="00773330" w:rsidRPr="00A71A24" w:rsidRDefault="00773330" w:rsidP="00A71A24">
      <w:pPr>
        <w:spacing w:line="360" w:lineRule="auto"/>
        <w:jc w:val="both"/>
        <w:rPr>
          <w:rFonts w:ascii="Book Antiqua" w:hAnsi="Book Antiqua"/>
        </w:rPr>
      </w:pPr>
    </w:p>
    <w:p w14:paraId="062ED2CB"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rPr>
        <w:t xml:space="preserve">Received: </w:t>
      </w:r>
      <w:r w:rsidRPr="00A71A24">
        <w:rPr>
          <w:rFonts w:ascii="Book Antiqua" w:eastAsia="Book Antiqua" w:hAnsi="Book Antiqua" w:cs="Book Antiqua"/>
        </w:rPr>
        <w:t>December 7, 2022</w:t>
      </w:r>
    </w:p>
    <w:p w14:paraId="4D597104"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rPr>
        <w:t xml:space="preserve">Revised: </w:t>
      </w:r>
      <w:r w:rsidRPr="00A71A24">
        <w:rPr>
          <w:rFonts w:ascii="Book Antiqua" w:eastAsia="Book Antiqua" w:hAnsi="Book Antiqua" w:cs="Book Antiqua"/>
        </w:rPr>
        <w:t>March 10, 2023</w:t>
      </w:r>
    </w:p>
    <w:p w14:paraId="7B5173ED" w14:textId="0AFE5DD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rPr>
        <w:t xml:space="preserve">Accepted: </w:t>
      </w:r>
      <w:ins w:id="0" w:author="Jin-Lei Wang" w:date="2023-04-12T15:37:00Z">
        <w:r w:rsidR="00C41063" w:rsidRPr="00C41063">
          <w:rPr>
            <w:rFonts w:ascii="Book Antiqua" w:eastAsia="Book Antiqua" w:hAnsi="Book Antiqua" w:cs="Book Antiqua"/>
          </w:rPr>
          <w:t>April 12, 2023</w:t>
        </w:r>
      </w:ins>
    </w:p>
    <w:p w14:paraId="7ED94441"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rPr>
        <w:t xml:space="preserve">Published online: </w:t>
      </w:r>
    </w:p>
    <w:p w14:paraId="701C66E0" w14:textId="77777777" w:rsidR="00773330" w:rsidRPr="00A71A24" w:rsidRDefault="00773330" w:rsidP="00A71A24">
      <w:pPr>
        <w:spacing w:line="360" w:lineRule="auto"/>
        <w:jc w:val="both"/>
        <w:rPr>
          <w:rFonts w:ascii="Book Antiqua" w:hAnsi="Book Antiqua"/>
        </w:rPr>
        <w:sectPr w:rsidR="00773330" w:rsidRPr="00A71A24">
          <w:footerReference w:type="default" r:id="rId6"/>
          <w:pgSz w:w="12240" w:h="15840"/>
          <w:pgMar w:top="1440" w:right="1440" w:bottom="1440" w:left="1440" w:header="720" w:footer="720" w:gutter="0"/>
          <w:cols w:space="720"/>
          <w:docGrid w:linePitch="360"/>
        </w:sectPr>
      </w:pPr>
    </w:p>
    <w:p w14:paraId="0CA3838F"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color w:val="000000"/>
        </w:rPr>
        <w:lastRenderedPageBreak/>
        <w:t>Abstract</w:t>
      </w:r>
    </w:p>
    <w:p w14:paraId="77FAB2E1"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The incidence of diabetic kidney disease (DKD) is sharply increasing worldwide. Microalbuminuria is the primary clinical marker used to identify DKD, and its initiating step in diabetes is glomerular endothelial cell dysfunction, particularly glycocalyx impairment. The glycocalyx found on the surface of glomerular endothelial cells, is a dynamic hydrated layer structure composed of proteoglycans, glycoproteins, and some adsorbed soluble components. It reinforces the negative charge barrier, transduces the shear stress, and mediates the interaction of blood corpuscles and podocytes with endothelial cells. In the high-glucose environment of diabetes, excessive reactive oxygen species and proinflammatory cytokines can damage the endothelial glycocalyx (EG) both directly and indirectly, which induces the production of microalbuminuria. Further research is required to elucidate the role of the podocyte glycocalyx, which may, together with endothelial cells, form a line of defense against albumin filtration. Interestingly, recent research has confirmed that the negative charge barrier function of the glycocalyx found in the glomerular basement membrane and its repulsion effect on albumin is limited. Therefore, to improve the early diagnosis and treatment of DKD, the potential mechanisms of EG degradation must be analyzed and more responsive and controllable targets must be explored. The content of this review will provide insights for future research.</w:t>
      </w:r>
    </w:p>
    <w:p w14:paraId="67AD48D6" w14:textId="77777777" w:rsidR="00773330" w:rsidRPr="00A71A24" w:rsidRDefault="00773330" w:rsidP="00A71A24">
      <w:pPr>
        <w:spacing w:line="360" w:lineRule="auto"/>
        <w:jc w:val="both"/>
        <w:rPr>
          <w:rFonts w:ascii="Book Antiqua" w:hAnsi="Book Antiqua"/>
        </w:rPr>
      </w:pPr>
    </w:p>
    <w:p w14:paraId="7DD0378B"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rPr>
        <w:t xml:space="preserve">Key Words: </w:t>
      </w:r>
      <w:r w:rsidRPr="00A71A24">
        <w:rPr>
          <w:rFonts w:ascii="Book Antiqua" w:eastAsia="Book Antiqua" w:hAnsi="Book Antiqua" w:cs="Book Antiqua"/>
        </w:rPr>
        <w:t>Glycocalyx; Diabetic kidney disease; Endothelial cells; Reactive oxygen species; Microalbuminuria; Enzyme</w:t>
      </w:r>
    </w:p>
    <w:p w14:paraId="37EFCEBA" w14:textId="77777777" w:rsidR="00773330" w:rsidRPr="00A71A24" w:rsidRDefault="00773330" w:rsidP="00A71A24">
      <w:pPr>
        <w:spacing w:line="360" w:lineRule="auto"/>
        <w:jc w:val="both"/>
        <w:rPr>
          <w:rFonts w:ascii="Book Antiqua" w:hAnsi="Book Antiqua"/>
        </w:rPr>
      </w:pPr>
    </w:p>
    <w:p w14:paraId="05DA7989"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rPr>
        <w:t xml:space="preserve">Yu H, Song YY, Li XH. Early diabetic kidney disease: Focus on the glycocalyx. </w:t>
      </w:r>
      <w:r w:rsidRPr="00A71A24">
        <w:rPr>
          <w:rFonts w:ascii="Book Antiqua" w:eastAsia="Book Antiqua" w:hAnsi="Book Antiqua" w:cs="Book Antiqua"/>
          <w:i/>
          <w:iCs/>
        </w:rPr>
        <w:t>World J Diabetes</w:t>
      </w:r>
      <w:r w:rsidRPr="00A71A24">
        <w:rPr>
          <w:rFonts w:ascii="Book Antiqua" w:eastAsia="Book Antiqua" w:hAnsi="Book Antiqua" w:cs="Book Antiqua"/>
        </w:rPr>
        <w:t xml:space="preserve"> 2023; In press</w:t>
      </w:r>
    </w:p>
    <w:p w14:paraId="29752695" w14:textId="77777777" w:rsidR="00773330" w:rsidRPr="00A71A24" w:rsidRDefault="00773330" w:rsidP="00A71A24">
      <w:pPr>
        <w:spacing w:line="360" w:lineRule="auto"/>
        <w:jc w:val="both"/>
        <w:rPr>
          <w:rFonts w:ascii="Book Antiqua" w:hAnsi="Book Antiqua"/>
        </w:rPr>
      </w:pPr>
    </w:p>
    <w:p w14:paraId="0E55E33F"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rPr>
        <w:t xml:space="preserve">Core Tip: </w:t>
      </w:r>
      <w:r w:rsidRPr="00A71A24">
        <w:rPr>
          <w:rFonts w:ascii="Book Antiqua" w:eastAsia="Book Antiqua" w:hAnsi="Book Antiqua" w:cs="Book Antiqua"/>
          <w:color w:val="000000"/>
        </w:rPr>
        <w:t xml:space="preserve">In the diabetic microenvironment, various harmful factors, such as oxidative stress and inflammation, contribute to endothelial glycocalyx (EG) disruption through direct damage to the glycocalyx or indirect degradation due to the upregulation of </w:t>
      </w:r>
      <w:r w:rsidRPr="00A71A24">
        <w:rPr>
          <w:rFonts w:ascii="Book Antiqua" w:eastAsia="Book Antiqua" w:hAnsi="Book Antiqua" w:cs="Book Antiqua"/>
          <w:color w:val="000000"/>
        </w:rPr>
        <w:lastRenderedPageBreak/>
        <w:t xml:space="preserve">related </w:t>
      </w:r>
      <w:proofErr w:type="spellStart"/>
      <w:r w:rsidRPr="00A71A24">
        <w:rPr>
          <w:rFonts w:ascii="Book Antiqua" w:eastAsia="Book Antiqua" w:hAnsi="Book Antiqua" w:cs="Book Antiqua"/>
          <w:color w:val="000000"/>
        </w:rPr>
        <w:t>sheddases</w:t>
      </w:r>
      <w:proofErr w:type="spellEnd"/>
      <w:r w:rsidRPr="00A71A24">
        <w:rPr>
          <w:rFonts w:ascii="Book Antiqua" w:eastAsia="Book Antiqua" w:hAnsi="Book Antiqua" w:cs="Book Antiqua"/>
          <w:color w:val="000000"/>
        </w:rPr>
        <w:t>. Shedding one or more components after damage to the EG is an early sign of numerous pathological states, including diabetes. The loss of filtration barrier integrity can lead to microalbuminuria, which is predictive of diabetic kidney disease (DKD). Identifying and targeting the key molecules involved in glycocalyx damage thus represent current hot topics in DKD research.</w:t>
      </w:r>
    </w:p>
    <w:p w14:paraId="0FFB9572" w14:textId="77777777" w:rsidR="00773330" w:rsidRPr="00A71A24" w:rsidRDefault="00773330" w:rsidP="00A71A24">
      <w:pPr>
        <w:spacing w:line="360" w:lineRule="auto"/>
        <w:jc w:val="both"/>
        <w:rPr>
          <w:rFonts w:ascii="Book Antiqua" w:hAnsi="Book Antiqua"/>
        </w:rPr>
      </w:pPr>
    </w:p>
    <w:p w14:paraId="41A0FAAD"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caps/>
          <w:color w:val="000000"/>
          <w:u w:val="single"/>
        </w:rPr>
        <w:t>INTRODUCTION</w:t>
      </w:r>
    </w:p>
    <w:p w14:paraId="57BD8488"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 xml:space="preserve">Over the past 30 years, the number of people with diabetes mellitus has quadrupled globally, and approximately 1 in 11 adults currently have diabetes (mainly type </w:t>
      </w:r>
      <w:proofErr w:type="gramStart"/>
      <w:r w:rsidRPr="00A71A24">
        <w:rPr>
          <w:rFonts w:ascii="Book Antiqua" w:eastAsia="Book Antiqua" w:hAnsi="Book Antiqua" w:cs="Book Antiqua"/>
          <w:color w:val="000000"/>
        </w:rPr>
        <w:t>2)</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w:t>
      </w:r>
      <w:r w:rsidRPr="00A71A24">
        <w:rPr>
          <w:rFonts w:ascii="Book Antiqua" w:eastAsia="Book Antiqua" w:hAnsi="Book Antiqua" w:cs="Book Antiqua"/>
          <w:color w:val="000000"/>
        </w:rPr>
        <w:t>. Moreover, most patients with diabetes also have complications, which seriously affect their quality of life and life expectancy. Diabetic complications are categorized as macrovascular (</w:t>
      </w:r>
      <w:r w:rsidRPr="00A71A24">
        <w:rPr>
          <w:rFonts w:ascii="Book Antiqua" w:eastAsia="Book Antiqua" w:hAnsi="Book Antiqua" w:cs="Book Antiqua"/>
          <w:i/>
          <w:iCs/>
          <w:color w:val="000000"/>
        </w:rPr>
        <w:t>e.g.</w:t>
      </w:r>
      <w:r w:rsidRPr="00A71A24">
        <w:rPr>
          <w:rFonts w:ascii="Book Antiqua" w:eastAsia="Book Antiqua" w:hAnsi="Book Antiqua" w:cs="Book Antiqua"/>
          <w:color w:val="000000"/>
        </w:rPr>
        <w:t>, cardiovascular disorders) and microvascular (</w:t>
      </w:r>
      <w:r w:rsidRPr="00A71A24">
        <w:rPr>
          <w:rFonts w:ascii="Book Antiqua" w:eastAsia="Book Antiqua" w:hAnsi="Book Antiqua" w:cs="Book Antiqua"/>
          <w:i/>
          <w:iCs/>
          <w:color w:val="000000"/>
        </w:rPr>
        <w:t>e.g.</w:t>
      </w:r>
      <w:r w:rsidRPr="00A71A24">
        <w:rPr>
          <w:rFonts w:ascii="Book Antiqua" w:eastAsia="Book Antiqua" w:hAnsi="Book Antiqua" w:cs="Book Antiqua"/>
          <w:color w:val="000000"/>
        </w:rPr>
        <w:t xml:space="preserve">, renal, retinal, and neurologic disease). In recent decades, cohort studies from high-income countries have shown that the relative risk of microvascular complications is at least 10 times higher in patients with diabetes than in patients without diabetes, while the relative risk of macrovascular complications is 2-4 times </w:t>
      </w:r>
      <w:proofErr w:type="gramStart"/>
      <w:r w:rsidRPr="00A71A24">
        <w:rPr>
          <w:rFonts w:ascii="Book Antiqua" w:eastAsia="Book Antiqua" w:hAnsi="Book Antiqua" w:cs="Book Antiqua"/>
          <w:color w:val="000000"/>
        </w:rPr>
        <w:t>higher</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w:t>
      </w:r>
      <w:r w:rsidRPr="00A71A24">
        <w:rPr>
          <w:rFonts w:ascii="Book Antiqua" w:eastAsia="Book Antiqua" w:hAnsi="Book Antiqua" w:cs="Book Antiqua"/>
          <w:color w:val="000000"/>
        </w:rPr>
        <w:t xml:space="preserve">. In developing countries, patients with diabetes have a higher risk of renal complications but a lower risk of coronary heart </w:t>
      </w:r>
      <w:proofErr w:type="gramStart"/>
      <w:r w:rsidRPr="00A71A24">
        <w:rPr>
          <w:rFonts w:ascii="Book Antiqua" w:eastAsia="Book Antiqua" w:hAnsi="Book Antiqua" w:cs="Book Antiqua"/>
          <w:color w:val="000000"/>
        </w:rPr>
        <w:t>disease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w:t>
      </w:r>
      <w:r w:rsidRPr="00A71A24">
        <w:rPr>
          <w:rFonts w:ascii="Book Antiqua" w:eastAsia="Book Antiqua" w:hAnsi="Book Antiqua" w:cs="Book Antiqua"/>
          <w:color w:val="000000"/>
        </w:rPr>
        <w:t xml:space="preserve">, which further reveals the increasing incidence of diabetic microvascular disease complications, especially diabetic kidney disease (DKD). However, the pathogenesis of DKD is incredibly complicated and remains poorly understood, and current treatments have limited efficacy. In the last ten years, DKD has replaced glomerulonephritis as the primary reason for chronic kidney disease in </w:t>
      </w:r>
      <w:proofErr w:type="gramStart"/>
      <w:r w:rsidRPr="00A71A24">
        <w:rPr>
          <w:rFonts w:ascii="Book Antiqua" w:eastAsia="Book Antiqua" w:hAnsi="Book Antiqua" w:cs="Book Antiqua"/>
          <w:color w:val="000000"/>
        </w:rPr>
        <w:t>China</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4]</w:t>
      </w:r>
      <w:r w:rsidRPr="00A71A24">
        <w:rPr>
          <w:rFonts w:ascii="Book Antiqua" w:eastAsia="Book Antiqua" w:hAnsi="Book Antiqua" w:cs="Book Antiqua"/>
          <w:color w:val="000000"/>
        </w:rPr>
        <w:t xml:space="preserve"> and it has also become the leading global cause of end-stage renal disease</w:t>
      </w:r>
      <w:r w:rsidRPr="00A71A24">
        <w:rPr>
          <w:rFonts w:ascii="Book Antiqua" w:eastAsia="Book Antiqua" w:hAnsi="Book Antiqua" w:cs="Book Antiqua"/>
          <w:color w:val="000000"/>
          <w:vertAlign w:val="superscript"/>
        </w:rPr>
        <w:t>[5]</w:t>
      </w:r>
      <w:r w:rsidRPr="00A71A24">
        <w:rPr>
          <w:rFonts w:ascii="Book Antiqua" w:eastAsia="Book Antiqua" w:hAnsi="Book Antiqua" w:cs="Book Antiqua"/>
          <w:color w:val="000000"/>
        </w:rPr>
        <w:t>. Understanding the pathogenesis of early DKD is, thus, of profound significance because it could aid in delaying, preventing, or reversing the progression of this disease and improving the prognosis of patients.</w:t>
      </w:r>
    </w:p>
    <w:p w14:paraId="1C922C67" w14:textId="77777777" w:rsidR="00773330" w:rsidRPr="00A71A24" w:rsidRDefault="00000000" w:rsidP="00A71A24">
      <w:pPr>
        <w:spacing w:line="360" w:lineRule="auto"/>
        <w:ind w:firstLine="240"/>
        <w:jc w:val="both"/>
        <w:rPr>
          <w:rFonts w:ascii="Book Antiqua" w:hAnsi="Book Antiqua"/>
        </w:rPr>
      </w:pPr>
      <w:r w:rsidRPr="00A71A24">
        <w:rPr>
          <w:rFonts w:ascii="Book Antiqua" w:eastAsia="Book Antiqua" w:hAnsi="Book Antiqua" w:cs="Book Antiqua"/>
          <w:color w:val="000000"/>
        </w:rPr>
        <w:t xml:space="preserve">The glomerular filtration barrier (GFB) comprises three distinct layers: Endothelial cells, glomerular basement membrane (GBM), and podocytes. The pathological changes that occur with DKD include glomerular capillary hypertrophy, GBM thickening, </w:t>
      </w:r>
      <w:r w:rsidRPr="00A71A24">
        <w:rPr>
          <w:rFonts w:ascii="Book Antiqua" w:eastAsia="Book Antiqua" w:hAnsi="Book Antiqua" w:cs="Book Antiqua"/>
          <w:color w:val="000000"/>
        </w:rPr>
        <w:lastRenderedPageBreak/>
        <w:t xml:space="preserve">podocyte foot process disappearance, and mesangial expansion. Microalbuminuria occurs prior to these changes and is denoted by a slight increase in the urinary excretion of albumin (20-200 </w:t>
      </w:r>
      <w:proofErr w:type="spellStart"/>
      <w:r w:rsidRPr="00A71A24">
        <w:rPr>
          <w:rFonts w:ascii="Book Antiqua" w:eastAsia="Book Antiqua" w:hAnsi="Book Antiqua" w:cs="Book Antiqua"/>
          <w:color w:val="000000"/>
        </w:rPr>
        <w:t>μg</w:t>
      </w:r>
      <w:proofErr w:type="spellEnd"/>
      <w:r w:rsidRPr="00A71A24">
        <w:rPr>
          <w:rFonts w:ascii="Book Antiqua" w:eastAsia="Book Antiqua" w:hAnsi="Book Antiqua" w:cs="Book Antiqua"/>
          <w:color w:val="000000"/>
        </w:rPr>
        <w:t>/min in humans) prior to overt DKD, and is the first predictor that a patient has a high risk of developing DKD, with both type 1 diabetes mellitus (T1DM) and type 2 diabetes mellitus (T2</w:t>
      </w:r>
      <w:proofErr w:type="gramStart"/>
      <w:r w:rsidRPr="00A71A24">
        <w:rPr>
          <w:rFonts w:ascii="Book Antiqua" w:eastAsia="Book Antiqua" w:hAnsi="Book Antiqua" w:cs="Book Antiqua"/>
          <w:color w:val="000000"/>
        </w:rPr>
        <w:t>DM)</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6]</w:t>
      </w:r>
      <w:r w:rsidRPr="00A71A24">
        <w:rPr>
          <w:rFonts w:ascii="Book Antiqua" w:eastAsia="Book Antiqua" w:hAnsi="Book Antiqua" w:cs="Book Antiqua"/>
          <w:color w:val="000000"/>
        </w:rPr>
        <w:t xml:space="preserve">. It is noted that renal tubules have powerful reabsorption, and a 50% increase in the filtration rate increases urinary albumin in the sub-microalbumin </w:t>
      </w:r>
      <w:proofErr w:type="gramStart"/>
      <w:r w:rsidRPr="00A71A24">
        <w:rPr>
          <w:rFonts w:ascii="Book Antiqua" w:eastAsia="Book Antiqua" w:hAnsi="Book Antiqua" w:cs="Book Antiqua"/>
          <w:color w:val="000000"/>
        </w:rPr>
        <w:t>range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7]</w:t>
      </w:r>
      <w:r w:rsidRPr="00A71A24">
        <w:rPr>
          <w:rFonts w:ascii="Book Antiqua" w:eastAsia="Book Antiqua" w:hAnsi="Book Antiqua" w:cs="Book Antiqua"/>
          <w:color w:val="000000"/>
        </w:rPr>
        <w:t xml:space="preserve">. Thus, to facilitate albumin flux increases that are sufficient to produce microalbuminuria, normal renal tubule reuptake requires structural alterations to the </w:t>
      </w:r>
      <w:proofErr w:type="gramStart"/>
      <w:r w:rsidRPr="00A71A24">
        <w:rPr>
          <w:rFonts w:ascii="Book Antiqua" w:eastAsia="Book Antiqua" w:hAnsi="Book Antiqua" w:cs="Book Antiqua"/>
          <w:color w:val="000000"/>
        </w:rPr>
        <w:t>GFB</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8]</w:t>
      </w:r>
      <w:r w:rsidRPr="00A71A24">
        <w:rPr>
          <w:rFonts w:ascii="Book Antiqua" w:eastAsia="Book Antiqua" w:hAnsi="Book Antiqua" w:cs="Book Antiqua"/>
          <w:color w:val="000000"/>
        </w:rPr>
        <w:t xml:space="preserve">. Furthermore, endothelial dysfunction has been found to precede the onset of </w:t>
      </w:r>
      <w:proofErr w:type="gramStart"/>
      <w:r w:rsidRPr="00A71A24">
        <w:rPr>
          <w:rFonts w:ascii="Book Antiqua" w:eastAsia="Book Antiqua" w:hAnsi="Book Antiqua" w:cs="Book Antiqua"/>
          <w:color w:val="000000"/>
        </w:rPr>
        <w:t>microalbuminuria</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9]</w:t>
      </w:r>
      <w:r w:rsidRPr="00A71A24">
        <w:rPr>
          <w:rFonts w:ascii="Book Antiqua" w:eastAsia="Book Antiqua" w:hAnsi="Book Antiqua" w:cs="Book Antiqua"/>
          <w:color w:val="000000"/>
        </w:rPr>
        <w:t xml:space="preserve">. The trigger for endothelial dysfunction is based on the </w:t>
      </w:r>
      <w:proofErr w:type="spellStart"/>
      <w:r w:rsidRPr="00A71A24">
        <w:rPr>
          <w:rFonts w:ascii="Book Antiqua" w:eastAsia="Book Antiqua" w:hAnsi="Book Antiqua" w:cs="Book Antiqua"/>
          <w:color w:val="000000"/>
        </w:rPr>
        <w:t>permselectivity</w:t>
      </w:r>
      <w:proofErr w:type="spellEnd"/>
      <w:r w:rsidRPr="00A71A24">
        <w:rPr>
          <w:rFonts w:ascii="Book Antiqua" w:eastAsia="Book Antiqua" w:hAnsi="Book Antiqua" w:cs="Book Antiqua"/>
          <w:color w:val="000000"/>
        </w:rPr>
        <w:t xml:space="preserve"> of GFB to molecules of different sizes and charges. The albumin filtration increase can be estimated, and it depends on the size or charge selectivity of the </w:t>
      </w:r>
      <w:proofErr w:type="gramStart"/>
      <w:r w:rsidRPr="00A71A24">
        <w:rPr>
          <w:rFonts w:ascii="Book Antiqua" w:eastAsia="Book Antiqua" w:hAnsi="Book Antiqua" w:cs="Book Antiqua"/>
          <w:color w:val="000000"/>
        </w:rPr>
        <w:t>defect</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10]</w:t>
      </w:r>
      <w:r w:rsidRPr="00A71A24">
        <w:rPr>
          <w:rFonts w:ascii="Book Antiqua" w:eastAsia="Book Antiqua" w:hAnsi="Book Antiqua" w:cs="Book Antiqua"/>
          <w:color w:val="000000"/>
        </w:rPr>
        <w:t>. Studies have found that the occurrence of microalbuminuria is tied to charge selectivity in diabetic animal models and patients with T1DM and T2</w:t>
      </w:r>
      <w:proofErr w:type="gramStart"/>
      <w:r w:rsidRPr="00A71A24">
        <w:rPr>
          <w:rFonts w:ascii="Book Antiqua" w:eastAsia="Book Antiqua" w:hAnsi="Book Antiqua" w:cs="Book Antiqua"/>
          <w:color w:val="000000"/>
        </w:rPr>
        <w:t>DM</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10-12]</w:t>
      </w:r>
      <w:r w:rsidRPr="00A71A24">
        <w:rPr>
          <w:rFonts w:ascii="Book Antiqua" w:eastAsia="Book Antiqua" w:hAnsi="Book Antiqua" w:cs="Book Antiqua"/>
          <w:color w:val="000000"/>
        </w:rPr>
        <w:t xml:space="preserve">. The lack of charge selectivity is observed earlier than the depletion of size selectivity, and the size selectivity defect only appears after the transition to the macroalbuminuria </w:t>
      </w:r>
      <w:proofErr w:type="gramStart"/>
      <w:r w:rsidRPr="00A71A24">
        <w:rPr>
          <w:rFonts w:ascii="Book Antiqua" w:eastAsia="Book Antiqua" w:hAnsi="Book Antiqua" w:cs="Book Antiqua"/>
          <w:color w:val="000000"/>
        </w:rPr>
        <w:t>stage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12]</w:t>
      </w:r>
      <w:r w:rsidRPr="00A71A24">
        <w:rPr>
          <w:rFonts w:ascii="Book Antiqua" w:eastAsia="Book Antiqua" w:hAnsi="Book Antiqua" w:cs="Book Antiqua"/>
          <w:color w:val="000000"/>
        </w:rPr>
        <w:t>. Consequently, the pre-emptive advantage of the charge selective defect suggests that the damage to the endothelial glycocalyx (EG) with a negative charge most likely represents the first step in the progression of microalbumin in patients with DKD. Thus, the structure and function of the EG, the mechanism of EG damage, and potential therapeutic strategies must be further explored to curb the rapid spread of DKD.</w:t>
      </w:r>
    </w:p>
    <w:p w14:paraId="2EBE1A79" w14:textId="77777777" w:rsidR="00773330" w:rsidRPr="00A71A24" w:rsidRDefault="00773330" w:rsidP="00A71A24">
      <w:pPr>
        <w:spacing w:line="360" w:lineRule="auto"/>
        <w:ind w:firstLine="240"/>
        <w:jc w:val="both"/>
        <w:rPr>
          <w:rFonts w:ascii="Book Antiqua" w:hAnsi="Book Antiqua"/>
        </w:rPr>
      </w:pPr>
    </w:p>
    <w:p w14:paraId="4E0A707E"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aps/>
          <w:color w:val="000000"/>
          <w:u w:val="single"/>
        </w:rPr>
        <w:t>GLYCOCALYX STRUCTURAL AND FUNCTIONAL ALTERATIONS IN DKD</w:t>
      </w:r>
    </w:p>
    <w:p w14:paraId="018A7821"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i/>
          <w:iCs/>
          <w:color w:val="000000"/>
        </w:rPr>
        <w:t>EG</w:t>
      </w:r>
    </w:p>
    <w:p w14:paraId="382F421C" w14:textId="59B541C0"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 xml:space="preserve">Glomerular endothelial cells are highly differentiated with cytoplasmic decay zones dotted with many fenestrae, which are round transcellular pores at 60-80 nm in </w:t>
      </w:r>
      <w:proofErr w:type="gramStart"/>
      <w:r w:rsidRPr="00A71A24">
        <w:rPr>
          <w:rFonts w:ascii="Book Antiqua" w:eastAsia="Book Antiqua" w:hAnsi="Book Antiqua" w:cs="Book Antiqua"/>
          <w:color w:val="000000"/>
        </w:rPr>
        <w:t>diameter</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13]</w:t>
      </w:r>
      <w:r w:rsidRPr="00A71A24">
        <w:rPr>
          <w:rFonts w:ascii="Book Antiqua" w:eastAsia="Book Antiqua" w:hAnsi="Book Antiqua" w:cs="Book Antiqua"/>
          <w:color w:val="000000"/>
        </w:rPr>
        <w:t xml:space="preserve">. The fenestrae were previously considered empty, which means that they are a weak barrier against albumin </w:t>
      </w:r>
      <w:proofErr w:type="gramStart"/>
      <w:r w:rsidRPr="00A71A24">
        <w:rPr>
          <w:rFonts w:ascii="Book Antiqua" w:eastAsia="Book Antiqua" w:hAnsi="Book Antiqua" w:cs="Book Antiqua"/>
          <w:color w:val="000000"/>
        </w:rPr>
        <w:t>filtration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14]</w:t>
      </w:r>
      <w:r w:rsidRPr="00A71A24">
        <w:rPr>
          <w:rFonts w:ascii="Book Antiqua" w:eastAsia="Book Antiqua" w:hAnsi="Book Antiqua" w:cs="Book Antiqua"/>
          <w:color w:val="000000"/>
        </w:rPr>
        <w:t xml:space="preserve">. Although fenestrated capillaries are </w:t>
      </w:r>
      <w:r w:rsidRPr="00A71A24">
        <w:rPr>
          <w:rFonts w:ascii="Book Antiqua" w:eastAsia="Book Antiqua" w:hAnsi="Book Antiqua" w:cs="Book Antiqua"/>
          <w:color w:val="000000"/>
        </w:rPr>
        <w:lastRenderedPageBreak/>
        <w:t xml:space="preserve">much more permeable to water and small solutes than non-fenestrated capillaries, there is little albumin in the GBM and adjacent podocytes under physiological </w:t>
      </w:r>
      <w:proofErr w:type="gramStart"/>
      <w:r w:rsidRPr="00A71A24">
        <w:rPr>
          <w:rFonts w:ascii="Book Antiqua" w:eastAsia="Book Antiqua" w:hAnsi="Book Antiqua" w:cs="Book Antiqua"/>
          <w:color w:val="000000"/>
        </w:rPr>
        <w:t>conditions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15,16]</w:t>
      </w:r>
      <w:r w:rsidRPr="00A71A24">
        <w:rPr>
          <w:rFonts w:ascii="Book Antiqua" w:eastAsia="Book Antiqua" w:hAnsi="Book Antiqua" w:cs="Book Antiqua"/>
          <w:color w:val="000000"/>
        </w:rPr>
        <w:t xml:space="preserve">. Albumin is a polar protein with a total net charge ranging from -12 to -18 at physiological </w:t>
      </w:r>
      <w:proofErr w:type="gramStart"/>
      <w:r w:rsidRPr="00A71A24">
        <w:rPr>
          <w:rFonts w:ascii="Book Antiqua" w:eastAsia="Book Antiqua" w:hAnsi="Book Antiqua" w:cs="Book Antiqua"/>
          <w:color w:val="000000"/>
        </w:rPr>
        <w:t>pH</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17]</w:t>
      </w:r>
      <w:r w:rsidRPr="00A71A24">
        <w:rPr>
          <w:rFonts w:ascii="Book Antiqua" w:eastAsia="Book Antiqua" w:hAnsi="Book Antiqua" w:cs="Book Antiqua"/>
          <w:color w:val="000000"/>
        </w:rPr>
        <w:t xml:space="preserve">. Studies using dextran with different charges found that polycationic DEAE dextran was cleared more at a certain molecular radius than neutral dextran, which was filtered more freely than negatively charged sulfate </w:t>
      </w:r>
      <w:proofErr w:type="gramStart"/>
      <w:r w:rsidRPr="00A71A24">
        <w:rPr>
          <w:rFonts w:ascii="Book Antiqua" w:eastAsia="Book Antiqua" w:hAnsi="Book Antiqua" w:cs="Book Antiqua"/>
          <w:color w:val="000000"/>
        </w:rPr>
        <w:t>dextran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18]</w:t>
      </w:r>
      <w:r w:rsidRPr="00A71A24">
        <w:rPr>
          <w:rFonts w:ascii="Book Antiqua" w:eastAsia="Book Antiqua" w:hAnsi="Book Antiqua" w:cs="Book Antiqua"/>
          <w:color w:val="000000"/>
        </w:rPr>
        <w:t xml:space="preserve">. These phenomena can only be explained by the negatively charged glycocalyx. In addition, the Starling hypothesis indicates the primary method of fluid exchange between plasma and tissue in most capillaries. On this basis, the revised Starling hypothesis states that at a steady state, colloidal osmotic pressure differences, which are resistant to hydrostatic pressure, exist across the EG rather than the entire vessel wall, effectively preventing albumin from leaving the </w:t>
      </w:r>
      <w:proofErr w:type="gramStart"/>
      <w:r w:rsidRPr="00A71A24">
        <w:rPr>
          <w:rFonts w:ascii="Book Antiqua" w:eastAsia="Book Antiqua" w:hAnsi="Book Antiqua" w:cs="Book Antiqua"/>
          <w:color w:val="000000"/>
        </w:rPr>
        <w:t>vessel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19]</w:t>
      </w:r>
      <w:r w:rsidRPr="00A71A24">
        <w:rPr>
          <w:rFonts w:ascii="Book Antiqua" w:eastAsia="Book Antiqua" w:hAnsi="Book Antiqua" w:cs="Book Antiqua"/>
          <w:color w:val="000000"/>
        </w:rPr>
        <w:t xml:space="preserve">. Observing the glycocalyx on the surface of the endothelial cells requires specific fixation and staining techniques. The immunofluorescence confocal technique is now widely used with lectin to fluorescently label glycocalyx components, which can be directly observed in the 200-400 nm thick glycocalyx covering the luminal surface of the glomerular endothelial cells in the </w:t>
      </w:r>
      <w:proofErr w:type="spellStart"/>
      <w:r w:rsidRPr="00A71A24">
        <w:rPr>
          <w:rFonts w:ascii="Book Antiqua" w:eastAsia="Book Antiqua" w:hAnsi="Book Antiqua" w:cs="Book Antiqua"/>
          <w:color w:val="000000"/>
        </w:rPr>
        <w:t>fenestral</w:t>
      </w:r>
      <w:proofErr w:type="spellEnd"/>
      <w:r w:rsidRPr="00A71A24">
        <w:rPr>
          <w:rFonts w:ascii="Book Antiqua" w:eastAsia="Book Antiqua" w:hAnsi="Book Antiqua" w:cs="Book Antiqua"/>
          <w:color w:val="000000"/>
        </w:rPr>
        <w:t xml:space="preserve"> and inter-</w:t>
      </w:r>
      <w:proofErr w:type="spellStart"/>
      <w:r w:rsidRPr="00A71A24">
        <w:rPr>
          <w:rFonts w:ascii="Book Antiqua" w:eastAsia="Book Antiqua" w:hAnsi="Book Antiqua" w:cs="Book Antiqua"/>
          <w:color w:val="000000"/>
        </w:rPr>
        <w:t>fenestral</w:t>
      </w:r>
      <w:proofErr w:type="spellEnd"/>
      <w:r w:rsidRPr="00A71A24">
        <w:rPr>
          <w:rFonts w:ascii="Book Antiqua" w:eastAsia="Book Antiqua" w:hAnsi="Book Antiqua" w:cs="Book Antiqua"/>
          <w:color w:val="000000"/>
        </w:rPr>
        <w:t xml:space="preserve"> domains. The EG is a complex layer on the glomerular endothelial cells composed of proteoglycans (PGs), glycoproteins, and glycolipids. It integrates components, such as plasma proteins, α-acid glycoproteins, antithrombin III, extracellular superoxide dismutase (SOD), lipase, growth factors, and chemokines, to form a looser layer known as the endothelial surface layer (ESL</w:t>
      </w:r>
      <w:proofErr w:type="gramStart"/>
      <w:r w:rsidRPr="00A71A24">
        <w:rPr>
          <w:rFonts w:ascii="Book Antiqua" w:eastAsia="Book Antiqua" w:hAnsi="Book Antiqua" w:cs="Book Antiqua"/>
          <w:color w:val="000000"/>
        </w:rPr>
        <w:t>)</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20]</w:t>
      </w:r>
      <w:r w:rsidRPr="00A71A24">
        <w:rPr>
          <w:rFonts w:ascii="Book Antiqua" w:eastAsia="Book Antiqua" w:hAnsi="Book Antiqua" w:cs="Book Antiqua"/>
          <w:color w:val="000000"/>
        </w:rPr>
        <w:t xml:space="preserve">. The PGs of the EG consist of core proteins and glycosaminoglycan (GAG) side chains. To the best of our knowledge, the main core proteins are </w:t>
      </w:r>
      <w:proofErr w:type="spellStart"/>
      <w:r w:rsidRPr="00A71A24">
        <w:rPr>
          <w:rFonts w:ascii="Book Antiqua" w:eastAsia="Book Antiqua" w:hAnsi="Book Antiqua" w:cs="Book Antiqua"/>
          <w:color w:val="000000"/>
        </w:rPr>
        <w:t>syndecans</w:t>
      </w:r>
      <w:proofErr w:type="spellEnd"/>
      <w:r w:rsidRPr="00A71A24">
        <w:rPr>
          <w:rFonts w:ascii="Book Antiqua" w:eastAsia="Book Antiqua" w:hAnsi="Book Antiqua" w:cs="Book Antiqua"/>
          <w:color w:val="000000"/>
        </w:rPr>
        <w:t xml:space="preserve"> and glypicans. The GAGs include heparin sulfate (HS), </w:t>
      </w:r>
      <w:r w:rsidRPr="00A71A24">
        <w:rPr>
          <w:rFonts w:ascii="Book Antiqua" w:eastAsia="Book Antiqua" w:hAnsi="Book Antiqua" w:cs="Book Antiqua"/>
          <w:color w:val="000000"/>
          <w:lang w:eastAsia="zh-Hans"/>
        </w:rPr>
        <w:t>h</w:t>
      </w:r>
      <w:r w:rsidRPr="00A71A24">
        <w:rPr>
          <w:rFonts w:ascii="Book Antiqua" w:eastAsia="Book Antiqua" w:hAnsi="Book Antiqua" w:cs="Book Antiqua"/>
          <w:color w:val="000000"/>
        </w:rPr>
        <w:t xml:space="preserve">yaluronic acid (HA), chondroitin sulfate (CS), and keratan sulfate, which are all negatively charged due to their carboxyl and/or sulfate </w:t>
      </w:r>
      <w:proofErr w:type="gramStart"/>
      <w:r w:rsidRPr="00A71A24">
        <w:rPr>
          <w:rFonts w:ascii="Book Antiqua" w:eastAsia="Book Antiqua" w:hAnsi="Book Antiqua" w:cs="Book Antiqua"/>
          <w:color w:val="000000"/>
        </w:rPr>
        <w:t>groups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21]</w:t>
      </w:r>
      <w:r w:rsidRPr="00A71A24">
        <w:rPr>
          <w:rFonts w:ascii="Book Antiqua" w:eastAsia="Book Antiqua" w:hAnsi="Book Antiqua" w:cs="Book Antiqua"/>
          <w:color w:val="000000"/>
        </w:rPr>
        <w:t xml:space="preserve">. Short exposure to glucose levels &gt; 15 mmol/L resulted in a 50% loss of the glycocalyx in healthy </w:t>
      </w:r>
      <w:proofErr w:type="gramStart"/>
      <w:r w:rsidRPr="00A71A24">
        <w:rPr>
          <w:rFonts w:ascii="Book Antiqua" w:eastAsia="Book Antiqua" w:hAnsi="Book Antiqua" w:cs="Book Antiqua"/>
          <w:color w:val="000000"/>
        </w:rPr>
        <w:t>individuals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22]</w:t>
      </w:r>
      <w:r w:rsidRPr="00A71A24">
        <w:rPr>
          <w:rFonts w:ascii="Book Antiqua" w:eastAsia="Book Antiqua" w:hAnsi="Book Antiqua" w:cs="Book Antiqua"/>
          <w:color w:val="000000"/>
        </w:rPr>
        <w:t xml:space="preserve">. In C57BL/6 mice, acute hyperglycemia increased EG </w:t>
      </w:r>
      <w:proofErr w:type="gramStart"/>
      <w:r w:rsidRPr="00A71A24">
        <w:rPr>
          <w:rFonts w:ascii="Book Antiqua" w:eastAsia="Book Antiqua" w:hAnsi="Book Antiqua" w:cs="Book Antiqua"/>
          <w:color w:val="000000"/>
        </w:rPr>
        <w:t>permeability</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23]</w:t>
      </w:r>
      <w:r w:rsidRPr="00A71A24">
        <w:rPr>
          <w:rFonts w:ascii="Book Antiqua" w:eastAsia="Book Antiqua" w:hAnsi="Book Antiqua" w:cs="Book Antiqua"/>
          <w:color w:val="000000"/>
        </w:rPr>
        <w:t xml:space="preserve">. EG shedding increases the concentration of several types of EG in the blood or plasma, such as HA, HS, and </w:t>
      </w:r>
      <w:proofErr w:type="spellStart"/>
      <w:r w:rsidRPr="00A71A24">
        <w:rPr>
          <w:rFonts w:ascii="Book Antiqua" w:eastAsia="Book Antiqua" w:hAnsi="Book Antiqua" w:cs="Book Antiqua"/>
          <w:color w:val="000000"/>
        </w:rPr>
        <w:t>syndecans</w:t>
      </w:r>
      <w:proofErr w:type="spellEnd"/>
      <w:r w:rsidRPr="00A71A24">
        <w:rPr>
          <w:rFonts w:ascii="Book Antiqua" w:eastAsia="Book Antiqua" w:hAnsi="Book Antiqua" w:cs="Book Antiqua"/>
          <w:color w:val="000000"/>
        </w:rPr>
        <w:t xml:space="preserve">. Thus, the plasma levels of these </w:t>
      </w:r>
      <w:r w:rsidRPr="00A71A24">
        <w:rPr>
          <w:rFonts w:ascii="Book Antiqua" w:eastAsia="Book Antiqua" w:hAnsi="Book Antiqua" w:cs="Book Antiqua"/>
          <w:color w:val="000000"/>
        </w:rPr>
        <w:lastRenderedPageBreak/>
        <w:t xml:space="preserve">molecules can be regarded as a responsive indicator for EG degradation. Glycocalyx hydrolysis is closely related to </w:t>
      </w:r>
      <w:proofErr w:type="spellStart"/>
      <w:r w:rsidRPr="00A71A24">
        <w:rPr>
          <w:rFonts w:ascii="Book Antiqua" w:eastAsia="Book Antiqua" w:hAnsi="Book Antiqua" w:cs="Book Antiqua"/>
          <w:color w:val="000000"/>
        </w:rPr>
        <w:t>sheddases</w:t>
      </w:r>
      <w:proofErr w:type="spellEnd"/>
      <w:r w:rsidRPr="00A71A24">
        <w:rPr>
          <w:rFonts w:ascii="Book Antiqua" w:eastAsia="Book Antiqua" w:hAnsi="Book Antiqua" w:cs="Book Antiqua"/>
          <w:color w:val="000000"/>
        </w:rPr>
        <w:t>, such as heparinase (HPSE), matrix metalloproteinase (MMP), hyaluronidase (HYAL), and neuraminidase (NEU</w:t>
      </w:r>
      <w:proofErr w:type="gramStart"/>
      <w:r w:rsidRPr="00A71A24">
        <w:rPr>
          <w:rFonts w:ascii="Book Antiqua" w:eastAsia="Book Antiqua" w:hAnsi="Book Antiqua" w:cs="Book Antiqua"/>
          <w:color w:val="000000"/>
        </w:rPr>
        <w:t>)</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24]</w:t>
      </w:r>
      <w:r w:rsidRPr="00A71A24">
        <w:rPr>
          <w:rFonts w:ascii="Book Antiqua" w:eastAsia="Book Antiqua" w:hAnsi="Book Antiqua" w:cs="Book Antiqua"/>
          <w:color w:val="000000"/>
        </w:rPr>
        <w:t xml:space="preserve">. In patients with T1DM, the loss of approximately half of the body’s glycocalyx was accompanied by elevated plasma HA and HYAL levels. More importantly, the glycocalyx volume was decreased in T1DM patients with microalbuminuria when compared with those </w:t>
      </w:r>
      <w:proofErr w:type="gramStart"/>
      <w:r w:rsidRPr="00A71A24">
        <w:rPr>
          <w:rFonts w:ascii="Book Antiqua" w:eastAsia="Book Antiqua" w:hAnsi="Book Antiqua" w:cs="Book Antiqua"/>
          <w:color w:val="000000"/>
        </w:rPr>
        <w:t>without</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25]</w:t>
      </w:r>
      <w:r w:rsidRPr="00A71A24">
        <w:rPr>
          <w:rFonts w:ascii="Book Antiqua" w:eastAsia="Book Antiqua" w:hAnsi="Book Antiqua" w:cs="Book Antiqua"/>
          <w:color w:val="000000"/>
        </w:rPr>
        <w:t>, and similar results were reported in patients with T2DM</w:t>
      </w:r>
      <w:r w:rsidRPr="00A71A24">
        <w:rPr>
          <w:rFonts w:ascii="Book Antiqua" w:eastAsia="Book Antiqua" w:hAnsi="Book Antiqua" w:cs="Book Antiqua"/>
          <w:color w:val="000000"/>
          <w:vertAlign w:val="superscript"/>
        </w:rPr>
        <w:t>[26]</w:t>
      </w:r>
      <w:r w:rsidRPr="00A71A24">
        <w:rPr>
          <w:rFonts w:ascii="Book Antiqua" w:eastAsia="Book Antiqua" w:hAnsi="Book Antiqua" w:cs="Book Antiqua"/>
          <w:color w:val="000000"/>
        </w:rPr>
        <w:t xml:space="preserve">. These findings suggest that the decrease in EG correlates strongly with microalbuminuria. </w:t>
      </w:r>
      <w:proofErr w:type="spellStart"/>
      <w:r w:rsidRPr="00A71A24">
        <w:rPr>
          <w:rFonts w:ascii="Book Antiqua" w:eastAsia="Book Antiqua" w:hAnsi="Book Antiqua" w:cs="Book Antiqua"/>
          <w:color w:val="000000"/>
        </w:rPr>
        <w:t>Swärd</w:t>
      </w:r>
      <w:proofErr w:type="spellEnd"/>
      <w:r w:rsidRPr="00A71A24">
        <w:rPr>
          <w:rFonts w:ascii="Book Antiqua" w:eastAsia="Book Antiqua" w:hAnsi="Book Antiqua" w:cs="Book Antiqua"/>
          <w:color w:val="000000"/>
        </w:rPr>
        <w:t xml:space="preserve"> and </w:t>
      </w:r>
      <w:proofErr w:type="spellStart"/>
      <w:proofErr w:type="gramStart"/>
      <w:r w:rsidRPr="00A71A24">
        <w:rPr>
          <w:rFonts w:ascii="Book Antiqua" w:hAnsi="Book Antiqua"/>
        </w:rPr>
        <w:t>Rippe</w:t>
      </w:r>
      <w:proofErr w:type="spellEnd"/>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27]</w:t>
      </w:r>
      <w:r w:rsidRPr="00A71A24">
        <w:rPr>
          <w:rFonts w:ascii="Book Antiqua" w:eastAsia="Book Antiqua" w:hAnsi="Book Antiqua" w:cs="Book Antiqua"/>
          <w:color w:val="000000"/>
        </w:rPr>
        <w:t xml:space="preserve"> proposed a more precise exposure time for hyperglycemia. Short-term (lasting minutes to hours) exposure to hyperglycemia produced microproteinuria </w:t>
      </w:r>
      <w:r w:rsidRPr="00A71A24">
        <w:rPr>
          <w:rFonts w:ascii="Book Antiqua" w:eastAsia="Book Antiqua" w:hAnsi="Book Antiqua" w:cs="Book Antiqua"/>
          <w:i/>
          <w:iCs/>
          <w:color w:val="000000"/>
        </w:rPr>
        <w:t>via</w:t>
      </w:r>
      <w:r w:rsidRPr="00A71A24">
        <w:rPr>
          <w:rFonts w:ascii="Book Antiqua" w:eastAsia="Book Antiqua" w:hAnsi="Book Antiqua" w:cs="Book Antiqua"/>
          <w:color w:val="000000"/>
        </w:rPr>
        <w:t xml:space="preserve"> protein kinase Cα and downstream Rho-associated coiled-coil protein kinase pathways mediating F-actin cytoskeleton rearrangements, while long-term (lasting two weeks) exposure induced the permeability of glomerular endothelial cells to albumin associated with EG disruption. It should be noted that besides serving as a filter barrier, EG ensures vessel patency (through its antithrombotic and antiadhesive properties), transduces shear stress, regulates the vascular tone (by sensing fluid shear forces), and protects endothelial cells from oxidative stress (</w:t>
      </w:r>
      <w:r w:rsidRPr="00A71A24">
        <w:rPr>
          <w:rFonts w:ascii="Book Antiqua" w:eastAsia="Book Antiqua" w:hAnsi="Book Antiqua" w:cs="Book Antiqua"/>
          <w:i/>
          <w:iCs/>
          <w:color w:val="000000"/>
        </w:rPr>
        <w:t>via</w:t>
      </w:r>
      <w:r w:rsidRPr="00A71A24">
        <w:rPr>
          <w:rFonts w:ascii="Book Antiqua" w:eastAsia="Book Antiqua" w:hAnsi="Book Antiqua" w:cs="Book Antiqua"/>
          <w:color w:val="000000"/>
        </w:rPr>
        <w:t xml:space="preserve"> combining free radical </w:t>
      </w:r>
      <w:proofErr w:type="gramStart"/>
      <w:r w:rsidRPr="00A71A24">
        <w:rPr>
          <w:rFonts w:ascii="Book Antiqua" w:eastAsia="Book Antiqua" w:hAnsi="Book Antiqua" w:cs="Book Antiqua"/>
          <w:color w:val="000000"/>
        </w:rPr>
        <w:t>scavengers)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28]</w:t>
      </w:r>
      <w:r w:rsidRPr="00A71A24">
        <w:rPr>
          <w:rFonts w:ascii="Book Antiqua" w:eastAsia="Book Antiqua" w:hAnsi="Book Antiqua" w:cs="Book Antiqua"/>
          <w:color w:val="000000"/>
        </w:rPr>
        <w:t>.</w:t>
      </w:r>
    </w:p>
    <w:p w14:paraId="080807E4" w14:textId="77777777" w:rsidR="00773330" w:rsidRPr="00A71A24" w:rsidRDefault="00773330" w:rsidP="00A71A24">
      <w:pPr>
        <w:spacing w:line="360" w:lineRule="auto"/>
        <w:jc w:val="both"/>
        <w:rPr>
          <w:rFonts w:ascii="Book Antiqua" w:hAnsi="Book Antiqua"/>
        </w:rPr>
      </w:pPr>
    </w:p>
    <w:p w14:paraId="37235AFE"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olor w:val="000000"/>
        </w:rPr>
        <w:t xml:space="preserve">Core proteins and MMPs: </w:t>
      </w:r>
      <w:proofErr w:type="spellStart"/>
      <w:r w:rsidRPr="00A71A24">
        <w:rPr>
          <w:rFonts w:ascii="Book Antiqua" w:eastAsia="Book Antiqua" w:hAnsi="Book Antiqua" w:cs="Book Antiqua"/>
          <w:color w:val="000000"/>
        </w:rPr>
        <w:t>Syndecans</w:t>
      </w:r>
      <w:proofErr w:type="spellEnd"/>
      <w:r w:rsidRPr="00A71A24">
        <w:rPr>
          <w:rFonts w:ascii="Book Antiqua" w:eastAsia="Book Antiqua" w:hAnsi="Book Antiqua" w:cs="Book Antiqua"/>
          <w:color w:val="000000"/>
        </w:rPr>
        <w:t xml:space="preserve"> and glypicans are the main core proteins in EG. Other core proteins, such as mimecans and </w:t>
      </w:r>
      <w:proofErr w:type="spellStart"/>
      <w:r w:rsidRPr="00A71A24">
        <w:rPr>
          <w:rFonts w:ascii="Book Antiqua" w:eastAsia="Book Antiqua" w:hAnsi="Book Antiqua" w:cs="Book Antiqua"/>
          <w:color w:val="000000"/>
        </w:rPr>
        <w:t>perlecans</w:t>
      </w:r>
      <w:proofErr w:type="spellEnd"/>
      <w:r w:rsidRPr="00A71A24">
        <w:rPr>
          <w:rFonts w:ascii="Book Antiqua" w:eastAsia="Book Antiqua" w:hAnsi="Book Antiqua" w:cs="Book Antiqua"/>
          <w:color w:val="000000"/>
        </w:rPr>
        <w:t xml:space="preserve">, are soluble and secreted in both the EG and </w:t>
      </w:r>
      <w:proofErr w:type="gramStart"/>
      <w:r w:rsidRPr="00A71A24">
        <w:rPr>
          <w:rFonts w:ascii="Book Antiqua" w:eastAsia="Book Antiqua" w:hAnsi="Book Antiqua" w:cs="Book Antiqua"/>
          <w:color w:val="000000"/>
        </w:rPr>
        <w:t>blood</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29]</w:t>
      </w:r>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Syndecans</w:t>
      </w:r>
      <w:proofErr w:type="spellEnd"/>
      <w:r w:rsidRPr="00A71A24">
        <w:rPr>
          <w:rFonts w:ascii="Book Antiqua" w:eastAsia="Book Antiqua" w:hAnsi="Book Antiqua" w:cs="Book Antiqua"/>
          <w:color w:val="000000"/>
        </w:rPr>
        <w:t xml:space="preserve"> are transmembrane proteins</w:t>
      </w:r>
      <w:r w:rsidRPr="00A71A24">
        <w:rPr>
          <w:rFonts w:ascii="Book Antiqua" w:eastAsia="Book Antiqua" w:hAnsi="Book Antiqua" w:cs="Book Antiqua"/>
          <w:color w:val="000000"/>
          <w:vertAlign w:val="superscript"/>
        </w:rPr>
        <w:t xml:space="preserve"> </w:t>
      </w:r>
      <w:r w:rsidRPr="00A71A24">
        <w:rPr>
          <w:rFonts w:ascii="Book Antiqua" w:eastAsia="Book Antiqua" w:hAnsi="Book Antiqua" w:cs="Book Antiqua"/>
          <w:color w:val="000000"/>
        </w:rPr>
        <w:t xml:space="preserve">that mainly bind HS or CS </w:t>
      </w:r>
      <w:proofErr w:type="gramStart"/>
      <w:r w:rsidRPr="00A71A24">
        <w:rPr>
          <w:rFonts w:ascii="Book Antiqua" w:eastAsia="Book Antiqua" w:hAnsi="Book Antiqua" w:cs="Book Antiqua"/>
          <w:color w:val="000000"/>
        </w:rPr>
        <w:t>chains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28,30]</w:t>
      </w:r>
      <w:r w:rsidRPr="00A71A24">
        <w:rPr>
          <w:rFonts w:ascii="Book Antiqua" w:eastAsia="Book Antiqua" w:hAnsi="Book Antiqua" w:cs="Book Antiqua"/>
          <w:color w:val="000000"/>
        </w:rPr>
        <w:t xml:space="preserve">. There are six significant subtypes of </w:t>
      </w:r>
      <w:proofErr w:type="spellStart"/>
      <w:proofErr w:type="gramStart"/>
      <w:r w:rsidRPr="00A71A24">
        <w:rPr>
          <w:rFonts w:ascii="Book Antiqua" w:eastAsia="Book Antiqua" w:hAnsi="Book Antiqua" w:cs="Book Antiqua"/>
          <w:color w:val="000000"/>
        </w:rPr>
        <w:t>syndecans</w:t>
      </w:r>
      <w:proofErr w:type="spellEnd"/>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31]</w:t>
      </w:r>
      <w:r w:rsidRPr="00A71A24">
        <w:rPr>
          <w:rFonts w:ascii="Book Antiqua" w:eastAsia="Book Antiqua" w:hAnsi="Book Antiqua" w:cs="Book Antiqua"/>
          <w:color w:val="000000"/>
        </w:rPr>
        <w:t>, and syndecan-1 and 4 are particularly prominent in nephrons</w:t>
      </w:r>
      <w:r w:rsidRPr="00A71A24">
        <w:rPr>
          <w:rFonts w:ascii="Book Antiqua" w:eastAsia="Book Antiqua" w:hAnsi="Book Antiqua" w:cs="Book Antiqua"/>
          <w:color w:val="000000"/>
          <w:vertAlign w:val="superscript"/>
        </w:rPr>
        <w:t>[32]</w:t>
      </w:r>
      <w:r w:rsidRPr="00A71A24">
        <w:rPr>
          <w:rFonts w:ascii="Book Antiqua" w:eastAsia="Book Antiqua" w:hAnsi="Book Antiqua" w:cs="Book Antiqua"/>
          <w:color w:val="000000"/>
        </w:rPr>
        <w:t xml:space="preserve">. The former is connected to three HS </w:t>
      </w:r>
      <w:proofErr w:type="gramStart"/>
      <w:r w:rsidRPr="00A71A24">
        <w:rPr>
          <w:rFonts w:ascii="Book Antiqua" w:eastAsia="Book Antiqua" w:hAnsi="Book Antiqua" w:cs="Book Antiqua"/>
          <w:color w:val="000000"/>
        </w:rPr>
        <w:t>chains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33]</w:t>
      </w:r>
      <w:r w:rsidRPr="00A71A24">
        <w:rPr>
          <w:rFonts w:ascii="Book Antiqua" w:eastAsia="Book Antiqua" w:hAnsi="Book Antiqua" w:cs="Book Antiqua"/>
          <w:color w:val="000000"/>
        </w:rPr>
        <w:t>, while the latter can carry 3-5 HS chains</w:t>
      </w:r>
      <w:r w:rsidRPr="00A71A24">
        <w:rPr>
          <w:rFonts w:ascii="Book Antiqua" w:eastAsia="Book Antiqua" w:hAnsi="Book Antiqua" w:cs="Book Antiqua"/>
          <w:color w:val="000000"/>
          <w:vertAlign w:val="superscript"/>
        </w:rPr>
        <w:t>[32]</w:t>
      </w:r>
      <w:r w:rsidRPr="00A71A24">
        <w:rPr>
          <w:rFonts w:ascii="Book Antiqua" w:eastAsia="Book Antiqua" w:hAnsi="Book Antiqua" w:cs="Book Antiqua"/>
          <w:color w:val="000000"/>
        </w:rPr>
        <w:t xml:space="preserve"> and is most abundant in the </w:t>
      </w:r>
      <w:proofErr w:type="spellStart"/>
      <w:r w:rsidRPr="00A71A24">
        <w:rPr>
          <w:rFonts w:ascii="Book Antiqua" w:eastAsia="Book Antiqua" w:hAnsi="Book Antiqua" w:cs="Book Antiqua"/>
          <w:color w:val="000000"/>
        </w:rPr>
        <w:t>syndecans</w:t>
      </w:r>
      <w:proofErr w:type="spellEnd"/>
      <w:r w:rsidRPr="00A71A24">
        <w:rPr>
          <w:rFonts w:ascii="Book Antiqua" w:eastAsia="Book Antiqua" w:hAnsi="Book Antiqua" w:cs="Book Antiqua"/>
          <w:color w:val="000000"/>
        </w:rPr>
        <w:t xml:space="preserve"> family in human glomerular endothelial cells</w:t>
      </w:r>
      <w:r w:rsidRPr="00A71A24">
        <w:rPr>
          <w:rFonts w:ascii="Book Antiqua" w:eastAsia="Book Antiqua" w:hAnsi="Book Antiqua" w:cs="Book Antiqua"/>
          <w:color w:val="000000"/>
          <w:vertAlign w:val="superscript"/>
        </w:rPr>
        <w:t>[34]</w:t>
      </w:r>
      <w:r w:rsidRPr="00A71A24">
        <w:rPr>
          <w:rFonts w:ascii="Book Antiqua" w:eastAsia="Book Antiqua" w:hAnsi="Book Antiqua" w:cs="Book Antiqua"/>
          <w:color w:val="000000"/>
        </w:rPr>
        <w:t xml:space="preserve">. Glypicans are anchored to glycosylphosphatidylinositol and have four main </w:t>
      </w:r>
      <w:proofErr w:type="gramStart"/>
      <w:r w:rsidRPr="00A71A24">
        <w:rPr>
          <w:rFonts w:ascii="Book Antiqua" w:eastAsia="Book Antiqua" w:hAnsi="Book Antiqua" w:cs="Book Antiqua"/>
          <w:color w:val="000000"/>
        </w:rPr>
        <w:t>isomers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30,31]</w:t>
      </w:r>
      <w:r w:rsidRPr="00A71A24">
        <w:rPr>
          <w:rFonts w:ascii="Book Antiqua" w:eastAsia="Book Antiqua" w:hAnsi="Book Antiqua" w:cs="Book Antiqua"/>
          <w:color w:val="000000"/>
        </w:rPr>
        <w:t>, of which glypican-1 binds almost exclusively to the HS chain</w:t>
      </w:r>
      <w:r w:rsidRPr="00A71A24">
        <w:rPr>
          <w:rFonts w:ascii="Book Antiqua" w:eastAsia="Book Antiqua" w:hAnsi="Book Antiqua" w:cs="Book Antiqua"/>
          <w:color w:val="000000"/>
          <w:vertAlign w:val="superscript"/>
        </w:rPr>
        <w:t>[35]</w:t>
      </w:r>
      <w:r w:rsidRPr="00A71A24">
        <w:rPr>
          <w:rFonts w:ascii="Book Antiqua" w:eastAsia="Book Antiqua" w:hAnsi="Book Antiqua" w:cs="Book Antiqua"/>
          <w:color w:val="000000"/>
        </w:rPr>
        <w:t>, but close to the cell membrane, glypican-1 binds to 3-4 HS chains</w:t>
      </w:r>
      <w:r w:rsidRPr="00A71A24">
        <w:rPr>
          <w:rFonts w:ascii="Book Antiqua" w:eastAsia="Book Antiqua" w:hAnsi="Book Antiqua" w:cs="Book Antiqua"/>
          <w:color w:val="000000"/>
          <w:vertAlign w:val="superscript"/>
        </w:rPr>
        <w:t>[33]</w:t>
      </w:r>
      <w:r w:rsidRPr="00A71A24">
        <w:rPr>
          <w:rFonts w:ascii="Book Antiqua" w:eastAsia="Book Antiqua" w:hAnsi="Book Antiqua" w:cs="Book Antiqua"/>
          <w:color w:val="000000"/>
        </w:rPr>
        <w:t xml:space="preserve">. Heparan sulfate PGs (HSPGs), composed of </w:t>
      </w:r>
      <w:proofErr w:type="spellStart"/>
      <w:r w:rsidRPr="00A71A24">
        <w:rPr>
          <w:rFonts w:ascii="Book Antiqua" w:eastAsia="Book Antiqua" w:hAnsi="Book Antiqua" w:cs="Book Antiqua"/>
          <w:color w:val="000000"/>
        </w:rPr>
        <w:t>syndecan</w:t>
      </w:r>
      <w:proofErr w:type="spellEnd"/>
      <w:r w:rsidRPr="00A71A24">
        <w:rPr>
          <w:rFonts w:ascii="Book Antiqua" w:eastAsia="Book Antiqua" w:hAnsi="Book Antiqua" w:cs="Book Antiqua"/>
          <w:color w:val="000000"/>
        </w:rPr>
        <w:t xml:space="preserve"> and HS, </w:t>
      </w:r>
      <w:r w:rsidRPr="00A71A24">
        <w:rPr>
          <w:rFonts w:ascii="Book Antiqua" w:eastAsia="Book Antiqua" w:hAnsi="Book Antiqua" w:cs="Book Antiqua"/>
          <w:color w:val="000000"/>
        </w:rPr>
        <w:lastRenderedPageBreak/>
        <w:t xml:space="preserve">are most abundant on the cell </w:t>
      </w:r>
      <w:proofErr w:type="gramStart"/>
      <w:r w:rsidRPr="00A71A24">
        <w:rPr>
          <w:rFonts w:ascii="Book Antiqua" w:eastAsia="Book Antiqua" w:hAnsi="Book Antiqua" w:cs="Book Antiqua"/>
          <w:color w:val="000000"/>
        </w:rPr>
        <w:t>surface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36]</w:t>
      </w:r>
      <w:r w:rsidRPr="00A71A24">
        <w:rPr>
          <w:rFonts w:ascii="Book Antiqua" w:eastAsia="Book Antiqua" w:hAnsi="Book Antiqua" w:cs="Book Antiqua"/>
          <w:color w:val="000000"/>
        </w:rPr>
        <w:t>, followed by phosphatidyl inositol PGs, composed of glypicans linked to HS</w:t>
      </w:r>
      <w:r w:rsidRPr="00A71A24">
        <w:rPr>
          <w:rFonts w:ascii="Book Antiqua" w:eastAsia="Book Antiqua" w:hAnsi="Book Antiqua" w:cs="Book Antiqua"/>
          <w:color w:val="000000"/>
          <w:vertAlign w:val="superscript"/>
        </w:rPr>
        <w:t>[37]</w:t>
      </w:r>
      <w:r w:rsidRPr="00A71A24">
        <w:rPr>
          <w:rFonts w:ascii="Book Antiqua" w:eastAsia="Book Antiqua" w:hAnsi="Book Antiqua" w:cs="Book Antiqua"/>
          <w:color w:val="000000"/>
        </w:rPr>
        <w:t xml:space="preserve">. An essential function of the </w:t>
      </w:r>
      <w:proofErr w:type="spellStart"/>
      <w:r w:rsidRPr="00A71A24">
        <w:rPr>
          <w:rFonts w:ascii="Book Antiqua" w:eastAsia="Book Antiqua" w:hAnsi="Book Antiqua" w:cs="Book Antiqua"/>
          <w:color w:val="000000"/>
        </w:rPr>
        <w:t>syndecan</w:t>
      </w:r>
      <w:proofErr w:type="spellEnd"/>
      <w:r w:rsidRPr="00A71A24">
        <w:rPr>
          <w:rFonts w:ascii="Book Antiqua" w:eastAsia="Book Antiqua" w:hAnsi="Book Antiqua" w:cs="Book Antiqua"/>
          <w:color w:val="000000"/>
        </w:rPr>
        <w:t xml:space="preserve"> core proteins is to put the highly bioactive GAGs in the right place at the right </w:t>
      </w:r>
      <w:proofErr w:type="gramStart"/>
      <w:r w:rsidRPr="00A71A24">
        <w:rPr>
          <w:rFonts w:ascii="Book Antiqua" w:eastAsia="Book Antiqua" w:hAnsi="Book Antiqua" w:cs="Book Antiqua"/>
          <w:color w:val="000000"/>
        </w:rPr>
        <w:t>time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38]</w:t>
      </w:r>
      <w:r w:rsidRPr="00A71A24">
        <w:rPr>
          <w:rFonts w:ascii="Book Antiqua" w:eastAsia="Book Antiqua" w:hAnsi="Book Antiqua" w:cs="Book Antiqua"/>
          <w:color w:val="000000"/>
        </w:rPr>
        <w:t xml:space="preserve">. MMPs are a kind of zinc-reliant endopeptidase that are mainly synthesized by inflammatory cells, although MMPs can also be synthesized by endothelial cells and vascular smooth muscle cells when stimulated by </w:t>
      </w:r>
      <w:proofErr w:type="gramStart"/>
      <w:r w:rsidRPr="00A71A24">
        <w:rPr>
          <w:rFonts w:ascii="Book Antiqua" w:eastAsia="Book Antiqua" w:hAnsi="Book Antiqua" w:cs="Book Antiqua"/>
          <w:color w:val="000000"/>
        </w:rPr>
        <w:t>macrophages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39]</w:t>
      </w:r>
      <w:r w:rsidRPr="00A71A24">
        <w:rPr>
          <w:rFonts w:ascii="Book Antiqua" w:eastAsia="Book Antiqua" w:hAnsi="Book Antiqua" w:cs="Book Antiqua"/>
          <w:color w:val="000000"/>
        </w:rPr>
        <w:t xml:space="preserve">. MMP-2 and MMP-9 can be activated by MMP14 (also known as membrane type </w:t>
      </w:r>
      <w:proofErr w:type="gramStart"/>
      <w:r w:rsidRPr="00A71A24">
        <w:rPr>
          <w:rFonts w:ascii="Book Antiqua" w:eastAsia="Book Antiqua" w:hAnsi="Book Antiqua" w:cs="Book Antiqua"/>
          <w:color w:val="000000"/>
        </w:rPr>
        <w:t>1)</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32]</w:t>
      </w:r>
      <w:r w:rsidRPr="00A71A24">
        <w:rPr>
          <w:rFonts w:ascii="Book Antiqua" w:eastAsia="Book Antiqua" w:hAnsi="Book Antiqua" w:cs="Book Antiqua"/>
          <w:color w:val="000000"/>
        </w:rPr>
        <w:t xml:space="preserve">. MMP-2, MMP-9, and MMP-14 can cleave </w:t>
      </w:r>
      <w:proofErr w:type="spellStart"/>
      <w:r w:rsidRPr="00A71A24">
        <w:rPr>
          <w:rFonts w:ascii="Book Antiqua" w:eastAsia="Book Antiqua" w:hAnsi="Book Antiqua" w:cs="Book Antiqua"/>
          <w:color w:val="000000"/>
        </w:rPr>
        <w:t>syndecans</w:t>
      </w:r>
      <w:proofErr w:type="spellEnd"/>
      <w:r w:rsidRPr="00A71A24">
        <w:rPr>
          <w:rFonts w:ascii="Book Antiqua" w:eastAsia="Book Antiqua" w:hAnsi="Book Antiqua" w:cs="Book Antiqua"/>
          <w:color w:val="000000"/>
        </w:rPr>
        <w:t xml:space="preserve"> at different sites to produce various sizes of proteolytic </w:t>
      </w:r>
      <w:proofErr w:type="gramStart"/>
      <w:r w:rsidRPr="00A71A24">
        <w:rPr>
          <w:rFonts w:ascii="Book Antiqua" w:eastAsia="Book Antiqua" w:hAnsi="Book Antiqua" w:cs="Book Antiqua"/>
          <w:color w:val="000000"/>
        </w:rPr>
        <w:t>fragments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40]</w:t>
      </w:r>
      <w:r w:rsidRPr="00A71A24">
        <w:rPr>
          <w:rFonts w:ascii="Book Antiqua" w:eastAsia="Book Antiqua" w:hAnsi="Book Antiqua" w:cs="Book Antiqua"/>
          <w:color w:val="000000"/>
        </w:rPr>
        <w:t xml:space="preserve">. Typically, MMP-9 degrades syndecan-1 and MMP-2 cracks syndecan-4, allowing </w:t>
      </w:r>
      <w:proofErr w:type="spellStart"/>
      <w:r w:rsidRPr="00A71A24">
        <w:rPr>
          <w:rFonts w:ascii="Book Antiqua" w:eastAsia="Book Antiqua" w:hAnsi="Book Antiqua" w:cs="Book Antiqua"/>
          <w:color w:val="000000"/>
        </w:rPr>
        <w:t>syndecans</w:t>
      </w:r>
      <w:proofErr w:type="spellEnd"/>
      <w:r w:rsidRPr="00A71A24">
        <w:rPr>
          <w:rFonts w:ascii="Book Antiqua" w:eastAsia="Book Antiqua" w:hAnsi="Book Antiqua" w:cs="Book Antiqua"/>
          <w:color w:val="000000"/>
        </w:rPr>
        <w:t xml:space="preserve"> and HS to be released into the </w:t>
      </w:r>
      <w:proofErr w:type="gramStart"/>
      <w:r w:rsidRPr="00A71A24">
        <w:rPr>
          <w:rFonts w:ascii="Book Antiqua" w:eastAsia="Book Antiqua" w:hAnsi="Book Antiqua" w:cs="Book Antiqua"/>
          <w:color w:val="000000"/>
        </w:rPr>
        <w:t>blood</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39]</w:t>
      </w:r>
      <w:r w:rsidRPr="00A71A24">
        <w:rPr>
          <w:rFonts w:ascii="Book Antiqua" w:eastAsia="Book Antiqua" w:hAnsi="Book Antiqua" w:cs="Book Antiqua"/>
          <w:color w:val="000000"/>
        </w:rPr>
        <w:t>. Diabetic conditions promote the overexpression of endothelial MMP-9</w:t>
      </w:r>
      <w:r w:rsidRPr="00A71A24">
        <w:rPr>
          <w:rFonts w:ascii="Book Antiqua" w:eastAsia="Book Antiqua" w:hAnsi="Book Antiqua" w:cs="Book Antiqua"/>
          <w:color w:val="000000"/>
          <w:vertAlign w:val="superscript"/>
        </w:rPr>
        <w:t>[34]</w:t>
      </w:r>
      <w:r w:rsidRPr="00A71A24">
        <w:rPr>
          <w:rFonts w:ascii="Book Antiqua" w:eastAsia="Book Antiqua" w:hAnsi="Book Antiqua" w:cs="Book Antiqua"/>
          <w:color w:val="000000"/>
        </w:rPr>
        <w:t>, MMP-2</w:t>
      </w:r>
      <w:r w:rsidRPr="00A71A24">
        <w:rPr>
          <w:rFonts w:ascii="Book Antiqua" w:eastAsia="Book Antiqua" w:hAnsi="Book Antiqua" w:cs="Book Antiqua"/>
          <w:color w:val="000000"/>
          <w:vertAlign w:val="superscript"/>
        </w:rPr>
        <w:t>[26]</w:t>
      </w:r>
      <w:r w:rsidRPr="00A71A24">
        <w:rPr>
          <w:rFonts w:ascii="Book Antiqua" w:eastAsia="Book Antiqua" w:hAnsi="Book Antiqua" w:cs="Book Antiqua"/>
          <w:color w:val="000000"/>
        </w:rPr>
        <w:t>, and urinary MMP-14</w:t>
      </w:r>
      <w:r w:rsidRPr="00A71A24">
        <w:rPr>
          <w:rFonts w:ascii="Book Antiqua" w:eastAsia="Book Antiqua" w:hAnsi="Book Antiqua" w:cs="Book Antiqua"/>
          <w:color w:val="000000"/>
          <w:vertAlign w:val="superscript"/>
        </w:rPr>
        <w:t>[41]</w:t>
      </w:r>
      <w:r w:rsidRPr="00A71A24">
        <w:rPr>
          <w:rFonts w:ascii="Book Antiqua" w:eastAsia="Book Antiqua" w:hAnsi="Book Antiqua" w:cs="Book Antiqua"/>
          <w:color w:val="000000"/>
        </w:rPr>
        <w:t xml:space="preserve">, and the activity of these MMPs is elevated in the kidneys of diabetic </w:t>
      </w:r>
      <w:proofErr w:type="gramStart"/>
      <w:r w:rsidRPr="00A71A24">
        <w:rPr>
          <w:rFonts w:ascii="Book Antiqua" w:eastAsia="Book Antiqua" w:hAnsi="Book Antiqua" w:cs="Book Antiqua"/>
          <w:color w:val="000000"/>
        </w:rPr>
        <w:t>humans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 xml:space="preserve">41,42] </w:t>
      </w:r>
      <w:r w:rsidRPr="00A71A24">
        <w:rPr>
          <w:rFonts w:ascii="Book Antiqua" w:eastAsia="Book Antiqua" w:hAnsi="Book Antiqua" w:cs="Book Antiqua"/>
          <w:color w:val="000000"/>
        </w:rPr>
        <w:t>and mice</w:t>
      </w:r>
      <w:r w:rsidRPr="00A71A24">
        <w:rPr>
          <w:rFonts w:ascii="Book Antiqua" w:eastAsia="Book Antiqua" w:hAnsi="Book Antiqua" w:cs="Book Antiqua"/>
          <w:color w:val="000000"/>
          <w:vertAlign w:val="superscript"/>
        </w:rPr>
        <w:t>[43]</w:t>
      </w:r>
      <w:r w:rsidRPr="00A71A24">
        <w:rPr>
          <w:rFonts w:ascii="Book Antiqua" w:eastAsia="Book Antiqua" w:hAnsi="Book Antiqua" w:cs="Book Antiqua"/>
          <w:color w:val="000000"/>
        </w:rPr>
        <w:t>.</w:t>
      </w:r>
    </w:p>
    <w:p w14:paraId="62669FB5" w14:textId="77777777" w:rsidR="00773330" w:rsidRPr="00A71A24" w:rsidRDefault="00773330" w:rsidP="00A71A24">
      <w:pPr>
        <w:spacing w:line="360" w:lineRule="auto"/>
        <w:jc w:val="both"/>
        <w:rPr>
          <w:rFonts w:ascii="Book Antiqua" w:hAnsi="Book Antiqua"/>
        </w:rPr>
      </w:pPr>
    </w:p>
    <w:p w14:paraId="1609D001"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olor w:val="000000"/>
        </w:rPr>
        <w:t xml:space="preserve">HS and HPSE: </w:t>
      </w:r>
      <w:r w:rsidRPr="00A71A24">
        <w:rPr>
          <w:rFonts w:ascii="Book Antiqua" w:eastAsia="Book Antiqua" w:hAnsi="Book Antiqua" w:cs="Book Antiqua"/>
          <w:color w:val="000000"/>
        </w:rPr>
        <w:t xml:space="preserve">HS is the most common GAG in the glycocalyx and accounts for approximately 50%-90% of its </w:t>
      </w:r>
      <w:proofErr w:type="gramStart"/>
      <w:r w:rsidRPr="00A71A24">
        <w:rPr>
          <w:rFonts w:ascii="Book Antiqua" w:eastAsia="Book Antiqua" w:hAnsi="Book Antiqua" w:cs="Book Antiqua"/>
          <w:color w:val="000000"/>
        </w:rPr>
        <w:t>amount</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44]</w:t>
      </w:r>
      <w:r w:rsidRPr="00A71A24">
        <w:rPr>
          <w:rFonts w:ascii="Book Antiqua" w:eastAsia="Book Antiqua" w:hAnsi="Book Antiqua" w:cs="Book Antiqua"/>
          <w:color w:val="000000"/>
        </w:rPr>
        <w:t xml:space="preserve">. It is comprised of 300 alternate N-acetyl-glucosamine a1 to 4 glucuronic acid b1 to 4 </w:t>
      </w:r>
      <w:proofErr w:type="gramStart"/>
      <w:r w:rsidRPr="00A71A24">
        <w:rPr>
          <w:rFonts w:ascii="Book Antiqua" w:eastAsia="Book Antiqua" w:hAnsi="Book Antiqua" w:cs="Book Antiqua"/>
          <w:color w:val="000000"/>
        </w:rPr>
        <w:t>residues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45]</w:t>
      </w:r>
      <w:r w:rsidRPr="00A71A24">
        <w:rPr>
          <w:rFonts w:ascii="Book Antiqua" w:eastAsia="Book Antiqua" w:hAnsi="Book Antiqua" w:cs="Book Antiqua"/>
          <w:color w:val="000000"/>
        </w:rPr>
        <w:t xml:space="preserve">. HS biosynthesis exists in the Golgi apparatus, and its characteristics include chain initiation, polymerization, and </w:t>
      </w:r>
      <w:proofErr w:type="gramStart"/>
      <w:r w:rsidRPr="00A71A24">
        <w:rPr>
          <w:rFonts w:ascii="Book Antiqua" w:eastAsia="Book Antiqua" w:hAnsi="Book Antiqua" w:cs="Book Antiqua"/>
          <w:color w:val="000000"/>
        </w:rPr>
        <w:t>modification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46]</w:t>
      </w:r>
      <w:r w:rsidRPr="00A71A24">
        <w:rPr>
          <w:rFonts w:ascii="Book Antiqua" w:eastAsia="Book Antiqua" w:hAnsi="Book Antiqua" w:cs="Book Antiqua"/>
          <w:color w:val="000000"/>
        </w:rPr>
        <w:t>. HS can be extensively modified, including N-deacetylation/N-sulfation of N-acetylglucosamine, isomerization of C5 glucuronic acid to iduronic acid, and 2-O-, 3-O-, and 6-O-</w:t>
      </w:r>
      <w:proofErr w:type="gramStart"/>
      <w:r w:rsidRPr="00A71A24">
        <w:rPr>
          <w:rFonts w:ascii="Book Antiqua" w:eastAsia="Book Antiqua" w:hAnsi="Book Antiqua" w:cs="Book Antiqua"/>
          <w:color w:val="000000"/>
        </w:rPr>
        <w:t>sulfation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45]</w:t>
      </w:r>
      <w:r w:rsidRPr="00A71A24">
        <w:rPr>
          <w:rFonts w:ascii="Book Antiqua" w:eastAsia="Book Antiqua" w:hAnsi="Book Antiqua" w:cs="Book Antiqua"/>
          <w:color w:val="000000"/>
        </w:rPr>
        <w:t xml:space="preserve">. Different combinations of these modifications produce structurally diverse HS chains, which dictate the binding and modulation of specific proteins and regulate the activity of various biological molecules, such as cytokines and growth factors on the cell </w:t>
      </w:r>
      <w:proofErr w:type="gramStart"/>
      <w:r w:rsidRPr="00A71A24">
        <w:rPr>
          <w:rFonts w:ascii="Book Antiqua" w:eastAsia="Book Antiqua" w:hAnsi="Book Antiqua" w:cs="Book Antiqua"/>
          <w:color w:val="000000"/>
        </w:rPr>
        <w:t>surface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45,47]</w:t>
      </w:r>
      <w:r w:rsidRPr="00A71A24">
        <w:rPr>
          <w:rFonts w:ascii="Book Antiqua" w:eastAsia="Book Antiqua" w:hAnsi="Book Antiqua" w:cs="Book Antiqua"/>
          <w:color w:val="000000"/>
        </w:rPr>
        <w:t xml:space="preserve">. </w:t>
      </w:r>
      <w:r w:rsidRPr="00A71A24">
        <w:rPr>
          <w:rFonts w:ascii="Book Antiqua" w:eastAsia="Book Antiqua" w:hAnsi="Book Antiqua" w:cs="Book Antiqua"/>
          <w:i/>
          <w:iCs/>
          <w:color w:val="000000"/>
        </w:rPr>
        <w:t>In vitro</w:t>
      </w:r>
      <w:r w:rsidRPr="00A71A24">
        <w:rPr>
          <w:rFonts w:ascii="Book Antiqua" w:eastAsia="Book Antiqua" w:hAnsi="Book Antiqua" w:cs="Book Antiqua"/>
          <w:color w:val="000000"/>
        </w:rPr>
        <w:t xml:space="preserve"> studies have found that high levels of glucose reduced HS synthesis and increased the monolayer albumin flux in glomerular endothelial cells, implying that the presence of HS in EG limits </w:t>
      </w:r>
      <w:proofErr w:type="gramStart"/>
      <w:r w:rsidRPr="00A71A24">
        <w:rPr>
          <w:rFonts w:ascii="Book Antiqua" w:eastAsia="Book Antiqua" w:hAnsi="Book Antiqua" w:cs="Book Antiqua"/>
          <w:color w:val="000000"/>
        </w:rPr>
        <w:t>proteinuria</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48]</w:t>
      </w:r>
      <w:r w:rsidRPr="00A71A24">
        <w:rPr>
          <w:rFonts w:ascii="Book Antiqua" w:eastAsia="Book Antiqua" w:hAnsi="Book Antiqua" w:cs="Book Antiqua"/>
          <w:color w:val="000000"/>
        </w:rPr>
        <w:t>. The structure of the HS chain may be edited by HS modification enzymes, including HPSE, β (1-4)-</w:t>
      </w:r>
      <w:proofErr w:type="spellStart"/>
      <w:r w:rsidRPr="00A71A24">
        <w:rPr>
          <w:rFonts w:ascii="Book Antiqua" w:eastAsia="Book Antiqua" w:hAnsi="Book Antiqua" w:cs="Book Antiqua"/>
          <w:color w:val="000000"/>
        </w:rPr>
        <w:t>endoglucuronidase</w:t>
      </w:r>
      <w:proofErr w:type="spellEnd"/>
      <w:r w:rsidRPr="00A71A24">
        <w:rPr>
          <w:rFonts w:ascii="Book Antiqua" w:eastAsia="Book Antiqua" w:hAnsi="Book Antiqua" w:cs="Book Antiqua"/>
          <w:color w:val="000000"/>
        </w:rPr>
        <w:t>, which clears HS at specific sites, and HS 6-O-endosulfatase, which explicitly removes 6-O-</w:t>
      </w:r>
      <w:proofErr w:type="gramStart"/>
      <w:r w:rsidRPr="00A71A24">
        <w:rPr>
          <w:rFonts w:ascii="Book Antiqua" w:eastAsia="Book Antiqua" w:hAnsi="Book Antiqua" w:cs="Book Antiqua"/>
          <w:color w:val="000000"/>
        </w:rPr>
        <w:t>sulfonate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49]</w:t>
      </w:r>
      <w:r w:rsidRPr="00A71A24">
        <w:rPr>
          <w:rFonts w:ascii="Book Antiqua" w:eastAsia="Book Antiqua" w:hAnsi="Book Antiqua" w:cs="Book Antiqua"/>
          <w:color w:val="000000"/>
        </w:rPr>
        <w:t xml:space="preserve">. HPSE is the most well characterized of these </w:t>
      </w:r>
      <w:r w:rsidRPr="00A71A24">
        <w:rPr>
          <w:rFonts w:ascii="Book Antiqua" w:eastAsia="Book Antiqua" w:hAnsi="Book Antiqua" w:cs="Book Antiqua"/>
          <w:color w:val="000000"/>
        </w:rPr>
        <w:lastRenderedPageBreak/>
        <w:t xml:space="preserve">enzymes, and it is the sole mammalian endoglycosidase that cuts </w:t>
      </w:r>
      <w:proofErr w:type="gramStart"/>
      <w:r w:rsidRPr="00A71A24">
        <w:rPr>
          <w:rFonts w:ascii="Book Antiqua" w:eastAsia="Book Antiqua" w:hAnsi="Book Antiqua" w:cs="Book Antiqua"/>
          <w:color w:val="000000"/>
        </w:rPr>
        <w:t>HS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50]</w:t>
      </w:r>
      <w:r w:rsidRPr="00A71A24">
        <w:rPr>
          <w:rFonts w:ascii="Book Antiqua" w:eastAsia="Book Antiqua" w:hAnsi="Book Antiqua" w:cs="Book Antiqua"/>
          <w:color w:val="000000"/>
        </w:rPr>
        <w:t xml:space="preserve">. The nascent HPSE is inactive and requires activation by cathepsin </w:t>
      </w:r>
      <w:proofErr w:type="gramStart"/>
      <w:r w:rsidRPr="00A71A24">
        <w:rPr>
          <w:rFonts w:ascii="Book Antiqua" w:eastAsia="Book Antiqua" w:hAnsi="Book Antiqua" w:cs="Book Antiqua"/>
          <w:color w:val="000000"/>
        </w:rPr>
        <w:t>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46]</w:t>
      </w:r>
      <w:r w:rsidRPr="00A71A24">
        <w:rPr>
          <w:rFonts w:ascii="Book Antiqua" w:eastAsia="Book Antiqua" w:hAnsi="Book Antiqua" w:cs="Book Antiqua"/>
          <w:color w:val="000000"/>
        </w:rPr>
        <w:t xml:space="preserve">. Active HPSE cleaves glycosidic bonds within the HS chain to yield HS fragments that are 5-7 </w:t>
      </w:r>
      <w:proofErr w:type="spellStart"/>
      <w:r w:rsidRPr="00A71A24">
        <w:rPr>
          <w:rFonts w:ascii="Book Antiqua" w:eastAsia="Book Antiqua" w:hAnsi="Book Antiqua" w:cs="Book Antiqua"/>
          <w:color w:val="000000"/>
        </w:rPr>
        <w:t>kDa</w:t>
      </w:r>
      <w:proofErr w:type="spellEnd"/>
      <w:r w:rsidRPr="00A71A24">
        <w:rPr>
          <w:rFonts w:ascii="Book Antiqua" w:eastAsia="Book Antiqua" w:hAnsi="Book Antiqua" w:cs="Book Antiqua"/>
          <w:color w:val="000000"/>
        </w:rPr>
        <w:t xml:space="preserve"> in size, and this cleavage requires the N-and 6-0-sulfated moieties to have specific sequences, such as the trisaccharide sequence GlcNS60S-α(1-4)-</w:t>
      </w:r>
      <w:proofErr w:type="spellStart"/>
      <w:r w:rsidRPr="00A71A24">
        <w:rPr>
          <w:rFonts w:ascii="Book Antiqua" w:eastAsia="Book Antiqua" w:hAnsi="Book Antiqua" w:cs="Book Antiqua"/>
          <w:color w:val="000000"/>
        </w:rPr>
        <w:t>GlcA</w:t>
      </w:r>
      <w:proofErr w:type="spellEnd"/>
      <w:r w:rsidRPr="00A71A24">
        <w:rPr>
          <w:rFonts w:ascii="Book Antiqua" w:eastAsia="Book Antiqua" w:hAnsi="Book Antiqua" w:cs="Book Antiqua"/>
          <w:color w:val="000000"/>
        </w:rPr>
        <w:t>-β(1-4)-GlcNS6</w:t>
      </w:r>
      <w:proofErr w:type="gramStart"/>
      <w:r w:rsidRPr="00A71A24">
        <w:rPr>
          <w:rFonts w:ascii="Book Antiqua" w:eastAsia="Book Antiqua" w:hAnsi="Book Antiqua" w:cs="Book Antiqua"/>
          <w:color w:val="000000"/>
        </w:rPr>
        <w:t>OS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51]</w:t>
      </w:r>
      <w:r w:rsidRPr="00A71A24">
        <w:rPr>
          <w:rFonts w:ascii="Book Antiqua" w:eastAsia="Book Antiqua" w:hAnsi="Book Antiqua" w:cs="Book Antiqua"/>
          <w:color w:val="000000"/>
        </w:rPr>
        <w:t xml:space="preserve">. Intracellular HPSE has a variety of biological functions, including the regulation of cellular autophagy, communication, and survival. Conversely, extracellular HPSE is related to inflammation, vascular instability, and fibrosis and is a crucial contributor to renal damage in patients with DKD and </w:t>
      </w:r>
      <w:proofErr w:type="gramStart"/>
      <w:r w:rsidRPr="00A71A24">
        <w:rPr>
          <w:rFonts w:ascii="Book Antiqua" w:eastAsia="Book Antiqua" w:hAnsi="Book Antiqua" w:cs="Book Antiqua"/>
          <w:color w:val="000000"/>
        </w:rPr>
        <w:t>glomerulonephritis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47]</w:t>
      </w:r>
      <w:r w:rsidRPr="00A71A24">
        <w:rPr>
          <w:rFonts w:ascii="Book Antiqua" w:eastAsia="Book Antiqua" w:hAnsi="Book Antiqua" w:cs="Book Antiqua"/>
          <w:color w:val="000000"/>
        </w:rPr>
        <w:t xml:space="preserve">. The first study to reveal a role for HPSE in the development of proteinuria was performed on rats with puromycin aminoglycoside nephropathy, and it showed that HPSE overexpression was an essential contributing factor to HS loss in </w:t>
      </w:r>
      <w:proofErr w:type="gramStart"/>
      <w:r w:rsidRPr="00A71A24">
        <w:rPr>
          <w:rFonts w:ascii="Book Antiqua" w:eastAsia="Book Antiqua" w:hAnsi="Book Antiqua" w:cs="Book Antiqua"/>
          <w:color w:val="000000"/>
        </w:rPr>
        <w:t>proteinuria</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52]</w:t>
      </w:r>
      <w:r w:rsidRPr="00A71A24">
        <w:rPr>
          <w:rFonts w:ascii="Book Antiqua" w:eastAsia="Book Antiqua" w:hAnsi="Book Antiqua" w:cs="Book Antiqua"/>
          <w:color w:val="000000"/>
        </w:rPr>
        <w:t xml:space="preserve">. In Zucker fatty rats proteinuria was associated with a significant glycocalyx reduction, and this was at least in part related to elevated HPSE </w:t>
      </w:r>
      <w:proofErr w:type="gramStart"/>
      <w:r w:rsidRPr="00A71A24">
        <w:rPr>
          <w:rFonts w:ascii="Book Antiqua" w:eastAsia="Book Antiqua" w:hAnsi="Book Antiqua" w:cs="Book Antiqua"/>
          <w:color w:val="000000"/>
        </w:rPr>
        <w:t>levels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53]</w:t>
      </w:r>
      <w:r w:rsidRPr="00A71A24">
        <w:rPr>
          <w:rFonts w:ascii="Book Antiqua" w:eastAsia="Book Antiqua" w:hAnsi="Book Antiqua" w:cs="Book Antiqua"/>
          <w:color w:val="000000"/>
        </w:rPr>
        <w:t>. However, specific HPSE inhibitors PI-88</w:t>
      </w:r>
      <w:r w:rsidRPr="00A71A24">
        <w:rPr>
          <w:rFonts w:ascii="Book Antiqua" w:eastAsia="Book Antiqua" w:hAnsi="Book Antiqua" w:cs="Book Antiqua"/>
          <w:color w:val="000000"/>
          <w:vertAlign w:val="superscript"/>
        </w:rPr>
        <w:t>[54]</w:t>
      </w:r>
      <w:r w:rsidRPr="00A71A24">
        <w:rPr>
          <w:rFonts w:ascii="Book Antiqua" w:eastAsia="Book Antiqua" w:hAnsi="Book Antiqua" w:cs="Book Antiqua"/>
          <w:color w:val="000000"/>
        </w:rPr>
        <w:t xml:space="preserve"> or polyclonal anti-HPSE antibodies 226</w:t>
      </w:r>
      <w:r w:rsidRPr="00A71A24">
        <w:rPr>
          <w:rFonts w:ascii="Book Antiqua" w:eastAsia="Book Antiqua" w:hAnsi="Book Antiqua" w:cs="Book Antiqua"/>
          <w:color w:val="000000"/>
          <w:vertAlign w:val="superscript"/>
        </w:rPr>
        <w:t>[55]</w:t>
      </w:r>
      <w:r w:rsidRPr="00A71A24">
        <w:rPr>
          <w:rFonts w:ascii="Book Antiqua" w:eastAsia="Book Antiqua" w:hAnsi="Book Antiqua" w:cs="Book Antiqua"/>
          <w:color w:val="000000"/>
        </w:rPr>
        <w:t xml:space="preserve"> reduced proteinuria levels and alleviated renal damage. At the same time, the over-expression of HPSE in transgenic over-expressing mice (HPSE-TG) resulted in early proteinuria and renal </w:t>
      </w:r>
      <w:proofErr w:type="gramStart"/>
      <w:r w:rsidRPr="00A71A24">
        <w:rPr>
          <w:rFonts w:ascii="Book Antiqua" w:eastAsia="Book Antiqua" w:hAnsi="Book Antiqua" w:cs="Book Antiqua"/>
          <w:color w:val="000000"/>
        </w:rPr>
        <w:t>failure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56]</w:t>
      </w:r>
      <w:r w:rsidRPr="00A71A24">
        <w:rPr>
          <w:rFonts w:ascii="Book Antiqua" w:eastAsia="Book Antiqua" w:hAnsi="Book Antiqua" w:cs="Book Antiqua"/>
          <w:color w:val="000000"/>
        </w:rPr>
        <w:t xml:space="preserve">. According to a previous study, the transcription factor early growth response 1 is responsible for activating the HPSE promoter under hyperglycemic </w:t>
      </w:r>
      <w:proofErr w:type="gramStart"/>
      <w:r w:rsidRPr="00A71A24">
        <w:rPr>
          <w:rFonts w:ascii="Book Antiqua" w:eastAsia="Book Antiqua" w:hAnsi="Book Antiqua" w:cs="Book Antiqua"/>
          <w:color w:val="000000"/>
        </w:rPr>
        <w:t>conditions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50]</w:t>
      </w:r>
      <w:r w:rsidRPr="00A71A24">
        <w:rPr>
          <w:rFonts w:ascii="Book Antiqua" w:eastAsia="Book Antiqua" w:hAnsi="Book Antiqua" w:cs="Book Antiqua"/>
          <w:color w:val="000000"/>
        </w:rPr>
        <w:t xml:space="preserve">. Compared with healthy volunteers, patients with DKD show increased urinary and renal HPSE </w:t>
      </w:r>
      <w:proofErr w:type="gramStart"/>
      <w:r w:rsidRPr="00A71A24">
        <w:rPr>
          <w:rFonts w:ascii="Book Antiqua" w:eastAsia="Book Antiqua" w:hAnsi="Book Antiqua" w:cs="Book Antiqua"/>
          <w:color w:val="000000"/>
        </w:rPr>
        <w:t>activity</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57]</w:t>
      </w:r>
      <w:r w:rsidRPr="00A71A24">
        <w:rPr>
          <w:rFonts w:ascii="Book Antiqua" w:eastAsia="Book Antiqua" w:hAnsi="Book Antiqua" w:cs="Book Antiqua"/>
          <w:color w:val="000000"/>
        </w:rPr>
        <w:t xml:space="preserve">. Furthermore, HPSE was upregulated in response to a high-glucose environment and DKD mediators, such as advanced glycation end products (AGEs), in mouse DKD </w:t>
      </w:r>
      <w:proofErr w:type="gramStart"/>
      <w:r w:rsidRPr="00A71A24">
        <w:rPr>
          <w:rFonts w:ascii="Book Antiqua" w:eastAsia="Book Antiqua" w:hAnsi="Book Antiqua" w:cs="Book Antiqua"/>
          <w:color w:val="000000"/>
        </w:rPr>
        <w:t>models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58]</w:t>
      </w:r>
      <w:r w:rsidRPr="00A71A24">
        <w:rPr>
          <w:rFonts w:ascii="Book Antiqua" w:eastAsia="Book Antiqua" w:hAnsi="Book Antiqua" w:cs="Book Antiqua"/>
          <w:color w:val="000000"/>
        </w:rPr>
        <w:t xml:space="preserve"> and renal-derived cell lines (endothelial cells, renal epithelial cells, and proximal tubular cells)</w:t>
      </w:r>
      <w:r w:rsidRPr="00A71A24">
        <w:rPr>
          <w:rFonts w:ascii="Book Antiqua" w:eastAsia="Book Antiqua" w:hAnsi="Book Antiqua" w:cs="Book Antiqua"/>
          <w:color w:val="000000"/>
          <w:vertAlign w:val="superscript"/>
        </w:rPr>
        <w:t>[59-61]</w:t>
      </w:r>
      <w:r w:rsidRPr="00A71A24">
        <w:rPr>
          <w:rFonts w:ascii="Book Antiqua" w:eastAsia="Book Antiqua" w:hAnsi="Book Antiqua" w:cs="Book Antiqua"/>
          <w:color w:val="000000"/>
        </w:rPr>
        <w:t xml:space="preserve">. In addition, Schmidt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62]</w:t>
      </w:r>
      <w:r w:rsidRPr="00A71A24">
        <w:rPr>
          <w:rFonts w:ascii="Book Antiqua" w:eastAsia="Book Antiqua" w:hAnsi="Book Antiqua" w:cs="Book Antiqua"/>
          <w:color w:val="000000"/>
        </w:rPr>
        <w:t xml:space="preserve"> proposed that there was a relationship between urinary HS and renal function. It was believed that urinary HS could predict the progression of renal dysfunction. However, the increase in permeability caused by glycocalyx injury was not enough to reduce the glomerular filtration rate (GFR), and the obstruction of the secondary capillary lumen, caused by leukocyte or platelet interactions with the endothelial cells, was the cause of GFR reduction.</w:t>
      </w:r>
    </w:p>
    <w:p w14:paraId="117D6366" w14:textId="77777777" w:rsidR="00773330" w:rsidRPr="00A71A24" w:rsidRDefault="00773330" w:rsidP="00A71A24">
      <w:pPr>
        <w:spacing w:line="360" w:lineRule="auto"/>
        <w:jc w:val="both"/>
        <w:rPr>
          <w:rFonts w:ascii="Book Antiqua" w:hAnsi="Book Antiqua"/>
        </w:rPr>
      </w:pPr>
    </w:p>
    <w:p w14:paraId="125AF9E7"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olor w:val="000000"/>
        </w:rPr>
        <w:t xml:space="preserve">HA and HYAL: </w:t>
      </w:r>
      <w:r w:rsidRPr="00A71A24">
        <w:rPr>
          <w:rFonts w:ascii="Book Antiqua" w:eastAsia="Book Antiqua" w:hAnsi="Book Antiqua" w:cs="Book Antiqua"/>
          <w:color w:val="000000"/>
        </w:rPr>
        <w:t xml:space="preserve">HA is a non-protein-bound, non-sulfate, negatively charged GAG, a linear polysaccharide held together by the repeat units of D-glucuronic acid and N-acetyl-D-glucosamine by glycosidic bonds repeated thousands of </w:t>
      </w:r>
      <w:proofErr w:type="gramStart"/>
      <w:r w:rsidRPr="00A71A24">
        <w:rPr>
          <w:rFonts w:ascii="Book Antiqua" w:eastAsia="Book Antiqua" w:hAnsi="Book Antiqua" w:cs="Book Antiqua"/>
          <w:color w:val="000000"/>
        </w:rPr>
        <w:t>times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39,63]</w:t>
      </w:r>
      <w:r w:rsidRPr="00A71A24">
        <w:rPr>
          <w:rFonts w:ascii="Book Antiqua" w:eastAsia="Book Antiqua" w:hAnsi="Book Antiqua" w:cs="Book Antiqua"/>
          <w:color w:val="000000"/>
        </w:rPr>
        <w:t xml:space="preserve">. HA is synthesized from three isoforms of hyaluronic acid synthase (HAS). HAS-2 is the major synthetase of HA and is expressed in most cells and essential for </w:t>
      </w:r>
      <w:proofErr w:type="gramStart"/>
      <w:r w:rsidRPr="00A71A24">
        <w:rPr>
          <w:rFonts w:ascii="Book Antiqua" w:eastAsia="Book Antiqua" w:hAnsi="Book Antiqua" w:cs="Book Antiqua"/>
          <w:color w:val="000000"/>
        </w:rPr>
        <w:t>life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63]</w:t>
      </w:r>
      <w:r w:rsidRPr="00A71A24">
        <w:rPr>
          <w:rFonts w:ascii="Book Antiqua" w:eastAsia="Book Antiqua" w:hAnsi="Book Antiqua" w:cs="Book Antiqua"/>
          <w:color w:val="000000"/>
        </w:rPr>
        <w:t xml:space="preserve">. Van den Berg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63]</w:t>
      </w:r>
      <w:r w:rsidRPr="00A71A24">
        <w:rPr>
          <w:rFonts w:ascii="Book Antiqua" w:eastAsia="Book Antiqua" w:hAnsi="Book Antiqua" w:cs="Book Antiqua"/>
          <w:color w:val="000000"/>
        </w:rPr>
        <w:t xml:space="preserve"> found that the HAS-2 deletion in the endothelial cells of adult mice (selective inactivation of the HAS-2 gene in endothelial cells of adult mice carrying the </w:t>
      </w:r>
      <w:proofErr w:type="spellStart"/>
      <w:r w:rsidRPr="00A71A24">
        <w:rPr>
          <w:rFonts w:ascii="Book Antiqua" w:eastAsia="Book Antiqua" w:hAnsi="Book Antiqua" w:cs="Book Antiqua"/>
          <w:color w:val="000000"/>
        </w:rPr>
        <w:t>floxed</w:t>
      </w:r>
      <w:proofErr w:type="spellEnd"/>
      <w:r w:rsidRPr="00A71A24">
        <w:rPr>
          <w:rFonts w:ascii="Book Antiqua" w:eastAsia="Book Antiqua" w:hAnsi="Book Antiqua" w:cs="Book Antiqua"/>
          <w:color w:val="000000"/>
        </w:rPr>
        <w:t xml:space="preserve"> HAS-2 allele) substantially reduced the glycocalyx structure. Importantly, HA is a specific binding site for angiopoietin-1 (Ang-1) and a key regulator of endothelial cell quiescence and maintenance of endothelial barrier function. HA deficiency triggers Ang-1-Tie2 receptor signaling disorder, which is characterized by vascular instability, mesangial dissolution, telangiectasia, and proteinuria, and gradually progresses to glomerular capillary rarefication and glomerulosclerosis, which produces the human DKD phenotype. They observed endothelial HA in renal biopsies from patients with different severities of diabetes and found that endothelial HA in glomerular capillaries gradually disappeared with the formation of DKD lesions. In patients with acute hyperglycemia or T1DM, the EG volume decreased by 50%-80% and the serum HA concentrations increased by 30%-80</w:t>
      </w:r>
      <w:proofErr w:type="gramStart"/>
      <w:r w:rsidRPr="00A71A24">
        <w:rPr>
          <w:rFonts w:ascii="Book Antiqua" w:eastAsia="Book Antiqua" w:hAnsi="Book Antiqua" w:cs="Book Antiqua"/>
          <w:color w:val="000000"/>
        </w:rPr>
        <w:t>%</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20]</w:t>
      </w:r>
      <w:r w:rsidRPr="00A71A24">
        <w:rPr>
          <w:rFonts w:ascii="Book Antiqua" w:eastAsia="Book Antiqua" w:hAnsi="Book Antiqua" w:cs="Book Antiqua"/>
          <w:color w:val="000000"/>
        </w:rPr>
        <w:t xml:space="preserve">. Degradation of the EG and increased serum HA concentrations were also observed in T2DM </w:t>
      </w:r>
      <w:proofErr w:type="gramStart"/>
      <w:r w:rsidRPr="00A71A24">
        <w:rPr>
          <w:rFonts w:ascii="Book Antiqua" w:eastAsia="Book Antiqua" w:hAnsi="Book Antiqua" w:cs="Book Antiqua"/>
          <w:color w:val="000000"/>
        </w:rPr>
        <w:t>patients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26]</w:t>
      </w:r>
      <w:r w:rsidRPr="00A71A24">
        <w:rPr>
          <w:rFonts w:ascii="Book Antiqua" w:eastAsia="Book Antiqua" w:hAnsi="Book Antiqua" w:cs="Book Antiqua"/>
          <w:color w:val="000000"/>
        </w:rPr>
        <w:t xml:space="preserve"> and rodent models of T1DM</w:t>
      </w:r>
      <w:r w:rsidRPr="00A71A24">
        <w:rPr>
          <w:rFonts w:ascii="Book Antiqua" w:eastAsia="Book Antiqua" w:hAnsi="Book Antiqua" w:cs="Book Antiqua"/>
          <w:color w:val="000000"/>
          <w:vertAlign w:val="superscript"/>
        </w:rPr>
        <w:t>[64]</w:t>
      </w:r>
      <w:r w:rsidRPr="00A71A24">
        <w:rPr>
          <w:rFonts w:ascii="Book Antiqua" w:eastAsia="Book Antiqua" w:hAnsi="Book Antiqua" w:cs="Book Antiqua"/>
          <w:color w:val="000000"/>
        </w:rPr>
        <w:t xml:space="preserve">. This shedding of HA resulted in increased vascular permeability with albumin escape. Despite the prominent role of HA in EG, its method of binding to the cell membrane and integrating with EG is unknown. Although HA may bind to the cell surface receptor CD44, covalent bonding is not observed, and it may also attach to the extracellular part of HAS, interact with CS on syndecan-1, connect with EG through HA-binding proteins, or even independently assemble into a fibrous </w:t>
      </w:r>
      <w:proofErr w:type="gramStart"/>
      <w:r w:rsidRPr="00A71A24">
        <w:rPr>
          <w:rFonts w:ascii="Book Antiqua" w:eastAsia="Book Antiqua" w:hAnsi="Book Antiqua" w:cs="Book Antiqua"/>
          <w:color w:val="000000"/>
        </w:rPr>
        <w:t>network</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20]</w:t>
      </w:r>
      <w:r w:rsidRPr="00A71A24">
        <w:rPr>
          <w:rFonts w:ascii="Book Antiqua" w:eastAsia="Book Antiqua" w:hAnsi="Book Antiqua" w:cs="Book Antiqua"/>
          <w:color w:val="000000"/>
        </w:rPr>
        <w:t xml:space="preserve">. Increased glycosylation of CD44 was reported to weaken its ability to bind HA in a high-glucose environment, thereby decreasing HA binding to </w:t>
      </w:r>
      <w:proofErr w:type="gramStart"/>
      <w:r w:rsidRPr="00A71A24">
        <w:rPr>
          <w:rFonts w:ascii="Book Antiqua" w:eastAsia="Book Antiqua" w:hAnsi="Book Antiqua" w:cs="Book Antiqua"/>
          <w:color w:val="000000"/>
        </w:rPr>
        <w:t>EG</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65]</w:t>
      </w:r>
      <w:r w:rsidRPr="00A71A24">
        <w:rPr>
          <w:rFonts w:ascii="Book Antiqua" w:eastAsia="Book Antiqua" w:hAnsi="Book Antiqua" w:cs="Book Antiqua"/>
          <w:color w:val="000000"/>
        </w:rPr>
        <w:t xml:space="preserve">. The human body contains six kinds of HYAL to degrade HA. HYAL-1 and HYAL-2 are common in </w:t>
      </w:r>
      <w:r w:rsidRPr="00A71A24">
        <w:rPr>
          <w:rFonts w:ascii="Book Antiqua" w:eastAsia="Book Antiqua" w:hAnsi="Book Antiqua" w:cs="Book Antiqua"/>
          <w:color w:val="000000"/>
        </w:rPr>
        <w:lastRenderedPageBreak/>
        <w:t xml:space="preserve">mammalian tissues and cooperate to complete HA </w:t>
      </w:r>
      <w:proofErr w:type="gramStart"/>
      <w:r w:rsidRPr="00A71A24">
        <w:rPr>
          <w:rFonts w:ascii="Book Antiqua" w:eastAsia="Book Antiqua" w:hAnsi="Book Antiqua" w:cs="Book Antiqua"/>
          <w:color w:val="000000"/>
        </w:rPr>
        <w:t>degradation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66]</w:t>
      </w:r>
      <w:r w:rsidRPr="00A71A24">
        <w:rPr>
          <w:rFonts w:ascii="Book Antiqua" w:eastAsia="Book Antiqua" w:hAnsi="Book Antiqua" w:cs="Book Antiqua"/>
          <w:color w:val="000000"/>
        </w:rPr>
        <w:t xml:space="preserve">. HYAL-2 is a glycosylphosphatidylinositol anchoring enzyme that attaches to the outside of the cell </w:t>
      </w:r>
      <w:proofErr w:type="gramStart"/>
      <w:r w:rsidRPr="00A71A24">
        <w:rPr>
          <w:rFonts w:ascii="Book Antiqua" w:eastAsia="Book Antiqua" w:hAnsi="Book Antiqua" w:cs="Book Antiqua"/>
          <w:color w:val="000000"/>
        </w:rPr>
        <w:t>membrane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67]</w:t>
      </w:r>
      <w:r w:rsidRPr="00A71A24">
        <w:rPr>
          <w:rFonts w:ascii="Book Antiqua" w:eastAsia="Book Antiqua" w:hAnsi="Book Antiqua" w:cs="Book Antiqua"/>
          <w:color w:val="000000"/>
        </w:rPr>
        <w:t xml:space="preserve"> and is accountable for the extracellular degradation of high molecular weight HA into an intermediate fragment that is approximately 20 </w:t>
      </w:r>
      <w:proofErr w:type="spellStart"/>
      <w:r w:rsidRPr="00A71A24">
        <w:rPr>
          <w:rFonts w:ascii="Book Antiqua" w:eastAsia="Book Antiqua" w:hAnsi="Book Antiqua" w:cs="Book Antiqua"/>
          <w:color w:val="000000"/>
        </w:rPr>
        <w:t>kDa</w:t>
      </w:r>
      <w:proofErr w:type="spellEnd"/>
      <w:r w:rsidRPr="00A71A24">
        <w:rPr>
          <w:rFonts w:ascii="Book Antiqua" w:eastAsia="Book Antiqua" w:hAnsi="Book Antiqua" w:cs="Book Antiqua"/>
          <w:color w:val="000000"/>
          <w:vertAlign w:val="superscript"/>
        </w:rPr>
        <w:t>[39]</w:t>
      </w:r>
      <w:r w:rsidRPr="00A71A24">
        <w:rPr>
          <w:rFonts w:ascii="Book Antiqua" w:eastAsia="Book Antiqua" w:hAnsi="Book Antiqua" w:cs="Book Antiqua"/>
          <w:color w:val="000000"/>
        </w:rPr>
        <w:t xml:space="preserve">. The intermediate HA fragment is then endocytosed into the cell </w:t>
      </w:r>
      <w:r w:rsidRPr="00A71A24">
        <w:rPr>
          <w:rFonts w:ascii="Book Antiqua" w:eastAsia="Book Antiqua" w:hAnsi="Book Antiqua" w:cs="Book Antiqua"/>
          <w:i/>
          <w:iCs/>
          <w:color w:val="000000"/>
        </w:rPr>
        <w:t>via</w:t>
      </w:r>
      <w:r w:rsidRPr="00A71A24">
        <w:rPr>
          <w:rFonts w:ascii="Book Antiqua" w:eastAsia="Book Antiqua" w:hAnsi="Book Antiqua" w:cs="Book Antiqua"/>
          <w:color w:val="000000"/>
        </w:rPr>
        <w:t xml:space="preserve"> endocytic vesicles and degraded into a small fragment by HYAL-1</w:t>
      </w:r>
      <w:r w:rsidRPr="00A71A24">
        <w:rPr>
          <w:rFonts w:ascii="Book Antiqua" w:eastAsia="Book Antiqua" w:hAnsi="Book Antiqua" w:cs="Book Antiqua"/>
          <w:color w:val="000000"/>
          <w:vertAlign w:val="superscript"/>
        </w:rPr>
        <w:t>[68]</w:t>
      </w:r>
      <w:r w:rsidRPr="00A71A24">
        <w:rPr>
          <w:rFonts w:ascii="Book Antiqua" w:eastAsia="Book Antiqua" w:hAnsi="Book Antiqua" w:cs="Book Antiqua"/>
          <w:color w:val="000000"/>
        </w:rPr>
        <w:t xml:space="preserve">. Interestingly, there are large differences between high and low molecular weight HA. The former can enhance endothelial barrier function, but the latter can damage endothelial cells in various ways. For instance, low molecular weight HA induces endothelial cell inflammation through Toll-like receptors 2 and 4, stimulates the expression of vascular cell adhesion molecule-1 (VCAM-1), and intercellular adhesion molecule-1 (ICAM-1), leading to macrophage infiltration, cell inflammation, and injury, and it activates phagocytes to generate reactive oxygen species (ROS) in a size-dependent </w:t>
      </w:r>
      <w:proofErr w:type="gramStart"/>
      <w:r w:rsidRPr="00A71A24">
        <w:rPr>
          <w:rFonts w:ascii="Book Antiqua" w:eastAsia="Book Antiqua" w:hAnsi="Book Antiqua" w:cs="Book Antiqua"/>
          <w:color w:val="000000"/>
        </w:rPr>
        <w:t>manner</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39]</w:t>
      </w:r>
      <w:r w:rsidRPr="00A71A24">
        <w:rPr>
          <w:rFonts w:ascii="Book Antiqua" w:eastAsia="Book Antiqua" w:hAnsi="Book Antiqua" w:cs="Book Antiqua"/>
          <w:color w:val="000000"/>
        </w:rPr>
        <w:t xml:space="preserve">. A study by Dane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 xml:space="preserve">69] </w:t>
      </w:r>
      <w:r w:rsidRPr="00A71A24">
        <w:rPr>
          <w:rFonts w:ascii="Book Antiqua" w:eastAsia="Book Antiqua" w:hAnsi="Book Antiqua" w:cs="Book Antiqua"/>
          <w:color w:val="000000"/>
        </w:rPr>
        <w:t xml:space="preserve">found that 4 </w:t>
      </w:r>
      <w:proofErr w:type="spellStart"/>
      <w:r w:rsidRPr="00A71A24">
        <w:rPr>
          <w:rFonts w:ascii="Book Antiqua" w:eastAsia="Book Antiqua" w:hAnsi="Book Antiqua" w:cs="Book Antiqua"/>
          <w:color w:val="000000"/>
        </w:rPr>
        <w:t>wk</w:t>
      </w:r>
      <w:proofErr w:type="spellEnd"/>
      <w:r w:rsidRPr="00A71A24">
        <w:rPr>
          <w:rFonts w:ascii="Book Antiqua" w:eastAsia="Book Antiqua" w:hAnsi="Book Antiqua" w:cs="Book Antiqua"/>
          <w:color w:val="000000"/>
        </w:rPr>
        <w:t xml:space="preserve"> after injecting HYAL into C57BL/6 mice, the glomerular albumin permeability increased by 90% and the EG returned to integrity 4 </w:t>
      </w:r>
      <w:proofErr w:type="spellStart"/>
      <w:r w:rsidRPr="00A71A24">
        <w:rPr>
          <w:rFonts w:ascii="Book Antiqua" w:eastAsia="Book Antiqua" w:hAnsi="Book Antiqua" w:cs="Book Antiqua"/>
          <w:color w:val="000000"/>
        </w:rPr>
        <w:t>wk</w:t>
      </w:r>
      <w:proofErr w:type="spellEnd"/>
      <w:r w:rsidRPr="00A71A24">
        <w:rPr>
          <w:rFonts w:ascii="Book Antiqua" w:eastAsia="Book Antiqua" w:hAnsi="Book Antiqua" w:cs="Book Antiqua"/>
          <w:color w:val="000000"/>
        </w:rPr>
        <w:t xml:space="preserve"> after performing the injection. However, no significant proteinuria was observed during the experience, and this was possibly due to the protective effects of the normal apolipoprotein-E (apo-E) levels in these animals. Similar to the findings in apo-E absence mice, HYAL infusion results in EG disorder and </w:t>
      </w:r>
      <w:proofErr w:type="gramStart"/>
      <w:r w:rsidRPr="00A71A24">
        <w:rPr>
          <w:rFonts w:ascii="Book Antiqua" w:eastAsia="Book Antiqua" w:hAnsi="Book Antiqua" w:cs="Book Antiqua"/>
          <w:color w:val="000000"/>
        </w:rPr>
        <w:t>proteinuria</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70]</w:t>
      </w:r>
      <w:r w:rsidRPr="00A71A24">
        <w:rPr>
          <w:rFonts w:ascii="Book Antiqua" w:eastAsia="Book Antiqua" w:hAnsi="Book Antiqua" w:cs="Book Antiqua"/>
          <w:color w:val="000000"/>
        </w:rPr>
        <w:t xml:space="preserve">. Several studies have also shown that the increase in HA concentration and HYAL activity, resulted in a thinning of the glycocalyx due to HA degradation, and this increased the transcapillary escape rate of albumin in mice with </w:t>
      </w:r>
      <w:proofErr w:type="gramStart"/>
      <w:r w:rsidRPr="00A71A24">
        <w:rPr>
          <w:rFonts w:ascii="Book Antiqua" w:eastAsia="Book Antiqua" w:hAnsi="Book Antiqua" w:cs="Book Antiqua"/>
          <w:color w:val="000000"/>
        </w:rPr>
        <w:t>diabetes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71,72]</w:t>
      </w:r>
      <w:r w:rsidRPr="00A71A24">
        <w:rPr>
          <w:rFonts w:ascii="Book Antiqua" w:eastAsia="Book Antiqua" w:hAnsi="Book Antiqua" w:cs="Book Antiqua"/>
          <w:color w:val="000000"/>
        </w:rPr>
        <w:t xml:space="preserve"> and humans with T1DM</w:t>
      </w:r>
      <w:r w:rsidRPr="00A71A24">
        <w:rPr>
          <w:rFonts w:ascii="Book Antiqua" w:eastAsia="Book Antiqua" w:hAnsi="Book Antiqua" w:cs="Book Antiqua"/>
          <w:color w:val="000000"/>
          <w:vertAlign w:val="superscript"/>
        </w:rPr>
        <w:t>[25]</w:t>
      </w:r>
      <w:r w:rsidRPr="00A71A24">
        <w:rPr>
          <w:rFonts w:ascii="Book Antiqua" w:eastAsia="Book Antiqua" w:hAnsi="Book Antiqua" w:cs="Book Antiqua"/>
          <w:color w:val="000000"/>
        </w:rPr>
        <w:t xml:space="preserve"> and T2DM</w:t>
      </w:r>
      <w:r w:rsidRPr="00A71A24">
        <w:rPr>
          <w:rFonts w:ascii="Book Antiqua" w:eastAsia="Book Antiqua" w:hAnsi="Book Antiqua" w:cs="Book Antiqua"/>
          <w:color w:val="000000"/>
          <w:vertAlign w:val="superscript"/>
        </w:rPr>
        <w:t>[26]</w:t>
      </w:r>
      <w:r w:rsidRPr="00A71A24">
        <w:rPr>
          <w:rFonts w:ascii="Book Antiqua" w:eastAsia="Book Antiqua" w:hAnsi="Book Antiqua" w:cs="Book Antiqua"/>
          <w:color w:val="000000"/>
        </w:rPr>
        <w:t xml:space="preserve">. Furthermore, </w:t>
      </w:r>
      <w:proofErr w:type="spellStart"/>
      <w:r w:rsidRPr="00A71A24">
        <w:rPr>
          <w:rFonts w:ascii="Book Antiqua" w:eastAsia="Book Antiqua" w:hAnsi="Book Antiqua" w:cs="Book Antiqua"/>
          <w:color w:val="000000"/>
        </w:rPr>
        <w:t>Dogné</w:t>
      </w:r>
      <w:proofErr w:type="spellEnd"/>
      <w:r w:rsidRPr="00A71A24">
        <w:rPr>
          <w:rFonts w:ascii="Book Antiqua" w:eastAsia="Book Antiqua" w:hAnsi="Book Antiqua" w:cs="Book Antiqua"/>
          <w:color w:val="000000"/>
        </w:rPr>
        <w:t xml:space="preserve">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73]</w:t>
      </w:r>
      <w:r w:rsidRPr="00A71A24">
        <w:rPr>
          <w:rFonts w:ascii="Book Antiqua" w:eastAsia="Book Antiqua" w:hAnsi="Book Antiqua" w:cs="Book Antiqua"/>
          <w:color w:val="000000"/>
        </w:rPr>
        <w:t xml:space="preserve"> demonstrated that increasing the EG depth and maintaining the HA content during early DKD in HYAL-1-deficient mice contributed to preserving endothelial function and the functional barrier. Similarly, supplementation of HA analogs could compensate for glycocalyx loss. Thus, HA shedding could be utilized as a valuable observation for the pathogenesis of diabetic renal complications, and the presence of HA may prevent the emergence of early DKD.</w:t>
      </w:r>
    </w:p>
    <w:p w14:paraId="4731CF16" w14:textId="77777777" w:rsidR="00773330" w:rsidRPr="00A71A24" w:rsidRDefault="00773330" w:rsidP="00A71A24">
      <w:pPr>
        <w:spacing w:line="360" w:lineRule="auto"/>
        <w:jc w:val="both"/>
        <w:rPr>
          <w:rFonts w:ascii="Book Antiqua" w:hAnsi="Book Antiqua"/>
        </w:rPr>
      </w:pPr>
    </w:p>
    <w:p w14:paraId="5CE2535C"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olor w:val="000000"/>
        </w:rPr>
        <w:lastRenderedPageBreak/>
        <w:t>Sialic acid and NEU:</w:t>
      </w:r>
      <w:r w:rsidRPr="00A71A24">
        <w:rPr>
          <w:rFonts w:ascii="Book Antiqua" w:eastAsia="Book Antiqua" w:hAnsi="Book Antiqua" w:cs="Book Antiqua"/>
          <w:color w:val="000000"/>
        </w:rPr>
        <w:t xml:space="preserve"> Sialic acid (SA), otherwise known as N-acetylneuraminic acid, is a constituent of cell membrane glycoproteins and </w:t>
      </w:r>
      <w:proofErr w:type="gramStart"/>
      <w:r w:rsidRPr="00A71A24">
        <w:rPr>
          <w:rFonts w:ascii="Book Antiqua" w:eastAsia="Book Antiqua" w:hAnsi="Book Antiqua" w:cs="Book Antiqua"/>
          <w:color w:val="000000"/>
        </w:rPr>
        <w:t>glycolipids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74]</w:t>
      </w:r>
      <w:r w:rsidRPr="00A71A24">
        <w:rPr>
          <w:rFonts w:ascii="Book Antiqua" w:eastAsia="Book Antiqua" w:hAnsi="Book Antiqua" w:cs="Book Antiqua"/>
          <w:color w:val="000000"/>
        </w:rPr>
        <w:t xml:space="preserve">. SA occurs at the glycocalyx surface and participates in signal recognition and the binding of sugars to </w:t>
      </w:r>
      <w:proofErr w:type="gramStart"/>
      <w:r w:rsidRPr="00A71A24">
        <w:rPr>
          <w:rFonts w:ascii="Book Antiqua" w:eastAsia="Book Antiqua" w:hAnsi="Book Antiqua" w:cs="Book Antiqua"/>
          <w:color w:val="000000"/>
        </w:rPr>
        <w:t>proteins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39]</w:t>
      </w:r>
      <w:r w:rsidRPr="00A71A24">
        <w:rPr>
          <w:rFonts w:ascii="Book Antiqua" w:eastAsia="Book Antiqua" w:hAnsi="Book Antiqua" w:cs="Book Antiqua"/>
          <w:color w:val="000000"/>
        </w:rPr>
        <w:t xml:space="preserve">. NEUs, tagged as sialidases, are a family of enzymes that regulate cell surface SA expression by removing SA from the </w:t>
      </w:r>
      <w:proofErr w:type="gramStart"/>
      <w:r w:rsidRPr="00A71A24">
        <w:rPr>
          <w:rFonts w:ascii="Book Antiqua" w:eastAsia="Book Antiqua" w:hAnsi="Book Antiqua" w:cs="Book Antiqua"/>
          <w:color w:val="000000"/>
        </w:rPr>
        <w:t>glycocalyx</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75]</w:t>
      </w:r>
      <w:r w:rsidRPr="00A71A24">
        <w:rPr>
          <w:rFonts w:ascii="Book Antiqua" w:eastAsia="Book Antiqua" w:hAnsi="Book Antiqua" w:cs="Book Antiqua"/>
          <w:color w:val="000000"/>
        </w:rPr>
        <w:t>. Puerta-</w:t>
      </w:r>
      <w:proofErr w:type="spellStart"/>
      <w:r w:rsidRPr="00A71A24">
        <w:rPr>
          <w:rFonts w:ascii="Book Antiqua" w:eastAsia="Book Antiqua" w:hAnsi="Book Antiqua" w:cs="Book Antiqua"/>
          <w:color w:val="000000"/>
        </w:rPr>
        <w:t>Guardo</w:t>
      </w:r>
      <w:proofErr w:type="spellEnd"/>
      <w:r w:rsidRPr="00A71A24">
        <w:rPr>
          <w:rFonts w:ascii="Book Antiqua" w:eastAsia="Book Antiqua" w:hAnsi="Book Antiqua" w:cs="Book Antiqua"/>
          <w:color w:val="000000"/>
        </w:rPr>
        <w:t xml:space="preserve">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76]</w:t>
      </w:r>
      <w:r w:rsidRPr="00A71A24">
        <w:rPr>
          <w:rFonts w:ascii="Book Antiqua" w:eastAsia="Book Antiqua" w:hAnsi="Book Antiqua" w:cs="Book Antiqua"/>
          <w:color w:val="000000"/>
        </w:rPr>
        <w:t xml:space="preserve"> found that nonstructural protein 1 induced NEUs expression, causing SA shedding and EG degradation. It could also activate cathepsin L in endothelial cells and affect HPSE </w:t>
      </w:r>
      <w:proofErr w:type="gramStart"/>
      <w:r w:rsidRPr="00A71A24">
        <w:rPr>
          <w:rFonts w:ascii="Book Antiqua" w:eastAsia="Book Antiqua" w:hAnsi="Book Antiqua" w:cs="Book Antiqua"/>
          <w:color w:val="000000"/>
        </w:rPr>
        <w:t>activity</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77]</w:t>
      </w:r>
      <w:r w:rsidRPr="00A71A24">
        <w:rPr>
          <w:rFonts w:ascii="Book Antiqua" w:eastAsia="Book Antiqua" w:hAnsi="Book Antiqua" w:cs="Book Antiqua"/>
          <w:color w:val="000000"/>
        </w:rPr>
        <w:t xml:space="preserve">. What counts is that NEU could remove most of the glycocalyx and influenced the water, small solutes (as measured by </w:t>
      </w:r>
      <w:proofErr w:type="spellStart"/>
      <w:r w:rsidRPr="00A71A24">
        <w:rPr>
          <w:rFonts w:ascii="Book Antiqua" w:eastAsia="Book Antiqua" w:hAnsi="Book Antiqua" w:cs="Book Antiqua"/>
          <w:color w:val="000000"/>
        </w:rPr>
        <w:t>transendothelial</w:t>
      </w:r>
      <w:proofErr w:type="spellEnd"/>
      <w:r w:rsidRPr="00A71A24">
        <w:rPr>
          <w:rFonts w:ascii="Book Antiqua" w:eastAsia="Book Antiqua" w:hAnsi="Book Antiqua" w:cs="Book Antiqua"/>
          <w:color w:val="000000"/>
        </w:rPr>
        <w:t xml:space="preserve"> electrical resistance), and albumin fluxes, whereas HPSE (using HPSE III or recombinant HPSE-1), which removed HS GAGs alone, only had a remarkable impact on albumin filtration without changing water and small solute </w:t>
      </w:r>
      <w:proofErr w:type="gramStart"/>
      <w:r w:rsidRPr="00A71A24">
        <w:rPr>
          <w:rFonts w:ascii="Book Antiqua" w:eastAsia="Book Antiqua" w:hAnsi="Book Antiqua" w:cs="Book Antiqua"/>
          <w:color w:val="000000"/>
        </w:rPr>
        <w:t>passages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78]</w:t>
      </w:r>
      <w:r w:rsidRPr="00A71A24">
        <w:rPr>
          <w:rFonts w:ascii="Book Antiqua" w:eastAsia="Book Antiqua" w:hAnsi="Book Antiqua" w:cs="Book Antiqua"/>
          <w:color w:val="000000"/>
        </w:rPr>
        <w:t xml:space="preserve">. The results indicate that NEU is the most efficient enzyme with which to remove glycocalyx residues. Other studies have found that SA may directly regulate ESL permeability by steric hindrance and/or inducing secondary changes in ESL, such as the disruption of the albumin binding to </w:t>
      </w:r>
      <w:proofErr w:type="gramStart"/>
      <w:r w:rsidRPr="00A71A24">
        <w:rPr>
          <w:rFonts w:ascii="Book Antiqua" w:eastAsia="Book Antiqua" w:hAnsi="Book Antiqua" w:cs="Book Antiqua"/>
          <w:color w:val="000000"/>
        </w:rPr>
        <w:t>EG</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79]</w:t>
      </w:r>
      <w:r w:rsidRPr="00A71A24">
        <w:rPr>
          <w:rFonts w:ascii="Book Antiqua" w:eastAsia="Book Antiqua" w:hAnsi="Book Antiqua" w:cs="Book Antiqua"/>
          <w:color w:val="000000"/>
        </w:rPr>
        <w:t>. Whether they really participate in the filtration barrier is currently unknown and this will require further research.</w:t>
      </w:r>
    </w:p>
    <w:p w14:paraId="71A4DE7D" w14:textId="77777777" w:rsidR="00773330" w:rsidRPr="00A71A24" w:rsidRDefault="00773330" w:rsidP="00A71A24">
      <w:pPr>
        <w:spacing w:line="360" w:lineRule="auto"/>
        <w:jc w:val="both"/>
        <w:rPr>
          <w:rFonts w:ascii="Book Antiqua" w:hAnsi="Book Antiqua"/>
        </w:rPr>
      </w:pPr>
    </w:p>
    <w:p w14:paraId="5CF85B18"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olor w:val="000000"/>
        </w:rPr>
        <w:t xml:space="preserve">Cell adhesion molecules: </w:t>
      </w:r>
      <w:r w:rsidRPr="00A71A24">
        <w:rPr>
          <w:rFonts w:ascii="Book Antiqua" w:eastAsia="Book Antiqua" w:hAnsi="Book Antiqua" w:cs="Book Antiqua"/>
          <w:color w:val="000000"/>
        </w:rPr>
        <w:t xml:space="preserve">Cell adhesion molecules include selectin, integrin, and the immunoglobulin </w:t>
      </w:r>
      <w:proofErr w:type="gramStart"/>
      <w:r w:rsidRPr="00A71A24">
        <w:rPr>
          <w:rFonts w:ascii="Book Antiqua" w:eastAsia="Book Antiqua" w:hAnsi="Book Antiqua" w:cs="Book Antiqua"/>
          <w:color w:val="000000"/>
        </w:rPr>
        <w:t>superfamily</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80]</w:t>
      </w:r>
      <w:r w:rsidRPr="00A71A24">
        <w:rPr>
          <w:rFonts w:ascii="Book Antiqua" w:eastAsia="Book Antiqua" w:hAnsi="Book Antiqua" w:cs="Book Antiqua"/>
          <w:color w:val="000000"/>
        </w:rPr>
        <w:t xml:space="preserve">. Two major kinds of selectins are observed: P-selectin and E-selectin. P-selectin is produced and stored in the Weibel-Palade bodies found in endothelial cells and secreted in response to thrombin and histamine </w:t>
      </w:r>
      <w:proofErr w:type="gramStart"/>
      <w:r w:rsidRPr="00A71A24">
        <w:rPr>
          <w:rFonts w:ascii="Book Antiqua" w:eastAsia="Book Antiqua" w:hAnsi="Book Antiqua" w:cs="Book Antiqua"/>
          <w:color w:val="000000"/>
        </w:rPr>
        <w:t>stimulation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81]</w:t>
      </w:r>
      <w:r w:rsidRPr="00A71A24">
        <w:rPr>
          <w:rFonts w:ascii="Book Antiqua" w:eastAsia="Book Antiqua" w:hAnsi="Book Antiqua" w:cs="Book Antiqua"/>
          <w:color w:val="000000"/>
        </w:rPr>
        <w:t xml:space="preserve">. E-selectin is </w:t>
      </w:r>
      <w:r w:rsidRPr="00A71A24">
        <w:rPr>
          <w:rFonts w:ascii="Book Antiqua" w:eastAsia="Book Antiqua" w:hAnsi="Book Antiqua" w:cs="Book Antiqua"/>
          <w:i/>
          <w:iCs/>
          <w:color w:val="000000"/>
        </w:rPr>
        <w:t>de novo</w:t>
      </w:r>
      <w:r w:rsidRPr="00A71A24">
        <w:rPr>
          <w:rFonts w:ascii="Book Antiqua" w:eastAsia="Book Antiqua" w:hAnsi="Book Antiqua" w:cs="Book Antiqua"/>
          <w:color w:val="000000"/>
        </w:rPr>
        <w:t xml:space="preserve"> synthesized in response to the stimulation of cytokines, such as interleukin-1 (IL-1), tumor necrosis factor-α (TNF-α), and </w:t>
      </w:r>
      <w:proofErr w:type="gramStart"/>
      <w:r w:rsidRPr="00A71A24">
        <w:rPr>
          <w:rFonts w:ascii="Book Antiqua" w:eastAsia="Book Antiqua" w:hAnsi="Book Antiqua" w:cs="Book Antiqua"/>
          <w:color w:val="000000"/>
        </w:rPr>
        <w:t>lipopolysaccharide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82]</w:t>
      </w:r>
      <w:r w:rsidRPr="00A71A24">
        <w:rPr>
          <w:rFonts w:ascii="Book Antiqua" w:eastAsia="Book Antiqua" w:hAnsi="Book Antiqua" w:cs="Book Antiqua"/>
          <w:color w:val="000000"/>
        </w:rPr>
        <w:t>. Integrins are heterodimeric membrane proteins made up of noncovalently bound α and β subunits. The luminal membrane of endothelial cells expresses integrin α</w:t>
      </w:r>
      <w:r w:rsidRPr="00A71A24">
        <w:rPr>
          <w:rFonts w:ascii="Book Antiqua" w:eastAsia="Book Antiqua" w:hAnsi="Book Antiqua" w:cs="Book Antiqua"/>
          <w:color w:val="000000"/>
          <w:vertAlign w:val="subscript"/>
        </w:rPr>
        <w:t>ν</w:t>
      </w:r>
      <w:r w:rsidRPr="00A71A24">
        <w:rPr>
          <w:rFonts w:ascii="Book Antiqua" w:eastAsia="Book Antiqua" w:hAnsi="Book Antiqua" w:cs="Book Antiqua"/>
          <w:color w:val="000000"/>
        </w:rPr>
        <w:t>β</w:t>
      </w:r>
      <w:r w:rsidRPr="00A71A24">
        <w:rPr>
          <w:rFonts w:ascii="Book Antiqua" w:eastAsia="Book Antiqua" w:hAnsi="Book Antiqua" w:cs="Book Antiqua"/>
          <w:color w:val="000000"/>
          <w:vertAlign w:val="subscript"/>
        </w:rPr>
        <w:t>3</w:t>
      </w:r>
      <w:r w:rsidRPr="00A71A24">
        <w:rPr>
          <w:rFonts w:ascii="Book Antiqua" w:eastAsia="Book Antiqua" w:hAnsi="Book Antiqua" w:cs="Book Antiqua"/>
          <w:color w:val="000000"/>
        </w:rPr>
        <w:t xml:space="preserve">, which influences the interaction between platelets and endothelial </w:t>
      </w:r>
      <w:proofErr w:type="gramStart"/>
      <w:r w:rsidRPr="00A71A24">
        <w:rPr>
          <w:rFonts w:ascii="Book Antiqua" w:eastAsia="Book Antiqua" w:hAnsi="Book Antiqua" w:cs="Book Antiqua"/>
          <w:color w:val="000000"/>
        </w:rPr>
        <w:t>cells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83]</w:t>
      </w:r>
      <w:r w:rsidRPr="00A71A24">
        <w:rPr>
          <w:rFonts w:ascii="Book Antiqua" w:eastAsia="Book Antiqua" w:hAnsi="Book Antiqua" w:cs="Book Antiqua"/>
          <w:color w:val="000000"/>
        </w:rPr>
        <w:t xml:space="preserve">. The immunoglobulin superfamily glycoproteins include ICAM-1 and ICAM-2, VCAM-1, and platelet endothelial adhesion molecule-1, which promotes the adhesion of </w:t>
      </w:r>
      <w:r w:rsidRPr="00A71A24">
        <w:rPr>
          <w:rFonts w:ascii="Book Antiqua" w:eastAsia="Book Antiqua" w:hAnsi="Book Antiqua" w:cs="Book Antiqua"/>
          <w:color w:val="000000"/>
        </w:rPr>
        <w:lastRenderedPageBreak/>
        <w:t xml:space="preserve">leukocytes and platelets to endothelial </w:t>
      </w:r>
      <w:proofErr w:type="gramStart"/>
      <w:r w:rsidRPr="00A71A24">
        <w:rPr>
          <w:rFonts w:ascii="Book Antiqua" w:eastAsia="Book Antiqua" w:hAnsi="Book Antiqua" w:cs="Book Antiqua"/>
          <w:color w:val="000000"/>
        </w:rPr>
        <w:t>cells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84]</w:t>
      </w:r>
      <w:r w:rsidRPr="00A71A24">
        <w:rPr>
          <w:rFonts w:ascii="Book Antiqua" w:eastAsia="Book Antiqua" w:hAnsi="Book Antiqua" w:cs="Book Antiqua"/>
          <w:color w:val="000000"/>
        </w:rPr>
        <w:t xml:space="preserve">. The </w:t>
      </w:r>
      <w:proofErr w:type="spellStart"/>
      <w:r w:rsidRPr="00A71A24">
        <w:rPr>
          <w:rFonts w:ascii="Book Antiqua" w:eastAsia="Book Antiqua" w:hAnsi="Book Antiqua" w:cs="Book Antiqua"/>
          <w:color w:val="000000"/>
        </w:rPr>
        <w:t>Ib</w:t>
      </w:r>
      <w:proofErr w:type="spellEnd"/>
      <w:r w:rsidRPr="00A71A24">
        <w:rPr>
          <w:rFonts w:ascii="Book Antiqua" w:eastAsia="Book Antiqua" w:hAnsi="Book Antiqua" w:cs="Book Antiqua"/>
          <w:color w:val="000000"/>
        </w:rPr>
        <w:t>-IX-V complex, another well-defined glycoprotein consisting of four different proteins (</w:t>
      </w:r>
      <w:proofErr w:type="spellStart"/>
      <w:r w:rsidRPr="00A71A24">
        <w:rPr>
          <w:rFonts w:ascii="Book Antiqua" w:eastAsia="Book Antiqua" w:hAnsi="Book Antiqua" w:cs="Book Antiqua"/>
          <w:color w:val="000000"/>
        </w:rPr>
        <w:t>Ib</w:t>
      </w:r>
      <w:proofErr w:type="spellEnd"/>
      <w:r w:rsidRPr="00A71A24">
        <w:rPr>
          <w:rFonts w:ascii="Book Antiqua" w:eastAsia="Book Antiqua" w:hAnsi="Book Antiqua" w:cs="Book Antiqua"/>
          <w:color w:val="000000"/>
        </w:rPr>
        <w:t xml:space="preserve">α, </w:t>
      </w:r>
      <w:proofErr w:type="spellStart"/>
      <w:r w:rsidRPr="00A71A24">
        <w:rPr>
          <w:rFonts w:ascii="Book Antiqua" w:eastAsia="Book Antiqua" w:hAnsi="Book Antiqua" w:cs="Book Antiqua"/>
          <w:color w:val="000000"/>
        </w:rPr>
        <w:t>Ib</w:t>
      </w:r>
      <w:proofErr w:type="spellEnd"/>
      <w:r w:rsidRPr="00A71A24">
        <w:rPr>
          <w:rFonts w:ascii="Book Antiqua" w:eastAsia="Book Antiqua" w:hAnsi="Book Antiqua" w:cs="Book Antiqua"/>
          <w:color w:val="000000"/>
        </w:rPr>
        <w:t xml:space="preserve">β, IX, and V), binds to the von Willebrand factor and P-selectin to accelerate </w:t>
      </w:r>
      <w:proofErr w:type="gramStart"/>
      <w:r w:rsidRPr="00A71A24">
        <w:rPr>
          <w:rFonts w:ascii="Book Antiqua" w:eastAsia="Book Antiqua" w:hAnsi="Book Antiqua" w:cs="Book Antiqua"/>
          <w:color w:val="000000"/>
        </w:rPr>
        <w:t>hemostasis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85]</w:t>
      </w:r>
      <w:r w:rsidRPr="00A71A24">
        <w:rPr>
          <w:rFonts w:ascii="Book Antiqua" w:eastAsia="Book Antiqua" w:hAnsi="Book Antiqua" w:cs="Book Antiqua"/>
          <w:color w:val="000000"/>
        </w:rPr>
        <w:t xml:space="preserve">. GAG chains cover adhesion molecules in the physiological state, which sterically prevents leukocytes or platelets from binding to the cell adhesion molecule receptors. However, EG degradation activates and exposes adhesion molecules, and this contributes to increased leukocyte adhesion and </w:t>
      </w:r>
      <w:proofErr w:type="gramStart"/>
      <w:r w:rsidRPr="00A71A24">
        <w:rPr>
          <w:rFonts w:ascii="Book Antiqua" w:eastAsia="Book Antiqua" w:hAnsi="Book Antiqua" w:cs="Book Antiqua"/>
          <w:color w:val="000000"/>
        </w:rPr>
        <w:t>thrombosis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86]</w:t>
      </w:r>
      <w:r w:rsidRPr="00A71A24">
        <w:rPr>
          <w:rFonts w:ascii="Book Antiqua" w:eastAsia="Book Antiqua" w:hAnsi="Book Antiqua" w:cs="Book Antiqua"/>
          <w:color w:val="000000"/>
        </w:rPr>
        <w:t>.</w:t>
      </w:r>
    </w:p>
    <w:p w14:paraId="3ECB80F5" w14:textId="77777777" w:rsidR="00773330" w:rsidRPr="00A71A24" w:rsidRDefault="00773330" w:rsidP="00A71A24">
      <w:pPr>
        <w:spacing w:line="360" w:lineRule="auto"/>
        <w:jc w:val="both"/>
        <w:rPr>
          <w:rFonts w:ascii="Book Antiqua" w:hAnsi="Book Antiqua"/>
        </w:rPr>
      </w:pPr>
    </w:p>
    <w:p w14:paraId="201F1DA8"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olor w:val="000000"/>
        </w:rPr>
        <w:t xml:space="preserve">Shear stress changes and proteinuria: </w:t>
      </w:r>
      <w:r w:rsidRPr="00A71A24">
        <w:rPr>
          <w:rFonts w:ascii="Book Antiqua" w:eastAsia="Book Antiqua" w:hAnsi="Book Antiqua" w:cs="Book Antiqua"/>
          <w:color w:val="000000"/>
        </w:rPr>
        <w:t xml:space="preserve">The source of proteinuria in DKD may arise from damage to the glycocalyx caused by alterations in shear stress. Shear stress is the mechanical force exerted by blood flow on the vessel wall. It significantly influences the structure and function of endothelial cells. The specific location and composition of the EG determine its unique function as a </w:t>
      </w:r>
      <w:proofErr w:type="spellStart"/>
      <w:r w:rsidRPr="00A71A24">
        <w:rPr>
          <w:rFonts w:ascii="Book Antiqua" w:eastAsia="Book Antiqua" w:hAnsi="Book Antiqua" w:cs="Book Antiqua"/>
          <w:color w:val="000000"/>
        </w:rPr>
        <w:t>mechanosensor</w:t>
      </w:r>
      <w:proofErr w:type="spellEnd"/>
      <w:r w:rsidRPr="00A71A24">
        <w:rPr>
          <w:rFonts w:ascii="Book Antiqua" w:eastAsia="Book Antiqua" w:hAnsi="Book Antiqua" w:cs="Book Antiqua"/>
          <w:color w:val="000000"/>
        </w:rPr>
        <w:t>. The GAGs that extend into the extracellular region, which may deform, transmit the shear stress of the perceived blood flow to the core protein components, triggering core protein displacement. The cytoplasmic domain of the core proteins is linked to signaling elements, such as G-protein receptors, including those associated with endothelial nitric oxide synthase (</w:t>
      </w:r>
      <w:proofErr w:type="spellStart"/>
      <w:r w:rsidRPr="00A71A24">
        <w:rPr>
          <w:rFonts w:ascii="Book Antiqua" w:eastAsia="Book Antiqua" w:hAnsi="Book Antiqua" w:cs="Book Antiqua"/>
          <w:color w:val="000000"/>
        </w:rPr>
        <w:t>eNOS</w:t>
      </w:r>
      <w:proofErr w:type="spellEnd"/>
      <w:r w:rsidRPr="00A71A24">
        <w:rPr>
          <w:rFonts w:ascii="Book Antiqua" w:eastAsia="Book Antiqua" w:hAnsi="Book Antiqua" w:cs="Book Antiqua"/>
          <w:color w:val="000000"/>
        </w:rPr>
        <w:t xml:space="preserve">) formation and cytoskeletal elements, such as </w:t>
      </w:r>
      <w:proofErr w:type="gramStart"/>
      <w:r w:rsidRPr="00A71A24">
        <w:rPr>
          <w:rFonts w:ascii="Book Antiqua" w:eastAsia="Book Antiqua" w:hAnsi="Book Antiqua" w:cs="Book Antiqua"/>
          <w:color w:val="000000"/>
        </w:rPr>
        <w:t>actin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87]</w:t>
      </w:r>
      <w:r w:rsidRPr="00A71A24">
        <w:rPr>
          <w:rFonts w:ascii="Book Antiqua" w:eastAsia="Book Antiqua" w:hAnsi="Book Antiqua" w:cs="Book Antiqua"/>
          <w:color w:val="000000"/>
        </w:rPr>
        <w:t>, and this regulates transcription in the nucleus</w:t>
      </w:r>
      <w:r w:rsidRPr="00A71A24">
        <w:rPr>
          <w:rFonts w:ascii="Book Antiqua" w:eastAsia="Book Antiqua" w:hAnsi="Book Antiqua" w:cs="Book Antiqua"/>
          <w:color w:val="000000"/>
          <w:vertAlign w:val="superscript"/>
        </w:rPr>
        <w:t>[20]</w:t>
      </w:r>
      <w:r w:rsidRPr="00A71A24">
        <w:rPr>
          <w:rFonts w:ascii="Book Antiqua" w:eastAsia="Book Antiqua" w:hAnsi="Book Antiqua" w:cs="Book Antiqua"/>
          <w:color w:val="000000"/>
        </w:rPr>
        <w:t xml:space="preserve">. Florian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87]</w:t>
      </w:r>
      <w:r w:rsidRPr="00A71A24">
        <w:rPr>
          <w:rFonts w:ascii="Book Antiqua" w:eastAsia="Book Antiqua" w:hAnsi="Book Antiqua" w:cs="Book Antiqua"/>
          <w:color w:val="000000"/>
        </w:rPr>
        <w:t xml:space="preserve"> identified HS-GAG as a </w:t>
      </w:r>
      <w:proofErr w:type="spellStart"/>
      <w:r w:rsidRPr="00A71A24">
        <w:rPr>
          <w:rFonts w:ascii="Book Antiqua" w:eastAsia="Book Antiqua" w:hAnsi="Book Antiqua" w:cs="Book Antiqua"/>
          <w:color w:val="000000"/>
        </w:rPr>
        <w:t>mechanosensor</w:t>
      </w:r>
      <w:proofErr w:type="spellEnd"/>
      <w:r w:rsidRPr="00A71A24">
        <w:rPr>
          <w:rFonts w:ascii="Book Antiqua" w:eastAsia="Book Antiqua" w:hAnsi="Book Antiqua" w:cs="Book Antiqua"/>
          <w:color w:val="000000"/>
        </w:rPr>
        <w:t xml:space="preserve"> for the NO response, which is involved in </w:t>
      </w:r>
      <w:proofErr w:type="spellStart"/>
      <w:r w:rsidRPr="00A71A24">
        <w:rPr>
          <w:rFonts w:ascii="Book Antiqua" w:eastAsia="Book Antiqua" w:hAnsi="Book Antiqua" w:cs="Book Antiqua"/>
          <w:color w:val="000000"/>
        </w:rPr>
        <w:t>mechanosensing</w:t>
      </w:r>
      <w:proofErr w:type="spellEnd"/>
      <w:r w:rsidRPr="00A71A24">
        <w:rPr>
          <w:rFonts w:ascii="Book Antiqua" w:eastAsia="Book Antiqua" w:hAnsi="Book Antiqua" w:cs="Book Antiqua"/>
          <w:color w:val="000000"/>
        </w:rPr>
        <w:t xml:space="preserve"> and mediates NO production under shear stress. The depletion of syndecan-1 or 4 altered the </w:t>
      </w:r>
      <w:proofErr w:type="spellStart"/>
      <w:r w:rsidRPr="00A71A24">
        <w:rPr>
          <w:rFonts w:ascii="Book Antiqua" w:eastAsia="Book Antiqua" w:hAnsi="Book Antiqua" w:cs="Book Antiqua"/>
          <w:color w:val="000000"/>
        </w:rPr>
        <w:t>mechanosensing</w:t>
      </w:r>
      <w:proofErr w:type="spellEnd"/>
      <w:r w:rsidRPr="00A71A24">
        <w:rPr>
          <w:rFonts w:ascii="Book Antiqua" w:eastAsia="Book Antiqua" w:hAnsi="Book Antiqua" w:cs="Book Antiqua"/>
          <w:color w:val="000000"/>
        </w:rPr>
        <w:t xml:space="preserve"> and cell </w:t>
      </w:r>
      <w:proofErr w:type="gramStart"/>
      <w:r w:rsidRPr="00A71A24">
        <w:rPr>
          <w:rFonts w:ascii="Book Antiqua" w:eastAsia="Book Antiqua" w:hAnsi="Book Antiqua" w:cs="Book Antiqua"/>
          <w:color w:val="000000"/>
        </w:rPr>
        <w:t>alignment</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88,89]</w:t>
      </w:r>
      <w:r w:rsidRPr="00A71A24">
        <w:rPr>
          <w:rFonts w:ascii="Book Antiqua" w:eastAsia="Book Antiqua" w:hAnsi="Book Antiqua" w:cs="Book Antiqua"/>
          <w:color w:val="000000"/>
        </w:rPr>
        <w:t xml:space="preserve">. In addition, reports suggested that degradation of EG by NEU and HYAL reduced flow-induced NO </w:t>
      </w:r>
      <w:proofErr w:type="gramStart"/>
      <w:r w:rsidRPr="00A71A24">
        <w:rPr>
          <w:rFonts w:ascii="Book Antiqua" w:eastAsia="Book Antiqua" w:hAnsi="Book Antiqua" w:cs="Book Antiqua"/>
          <w:color w:val="000000"/>
        </w:rPr>
        <w:t>production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90]</w:t>
      </w:r>
      <w:r w:rsidRPr="00A71A24">
        <w:rPr>
          <w:rFonts w:ascii="Book Antiqua" w:eastAsia="Book Antiqua" w:hAnsi="Book Antiqua" w:cs="Book Antiqua"/>
          <w:color w:val="000000"/>
        </w:rPr>
        <w:t xml:space="preserve">, indirectly confirming the indispensable role of HA and SA in mechanical transduction. Furthermore, the glycocalyx participates in the scattering of concentrations of the agonists, and flow changes affect agonists’ distribution, thus transferring flow conditions to the cells. This results in variations in magnitude and the temporal and spatial distributions of the shear stress will modulate vascular tone and induce </w:t>
      </w:r>
      <w:r w:rsidRPr="00A71A24">
        <w:rPr>
          <w:rFonts w:ascii="Book Antiqua" w:eastAsia="Book Antiqua" w:hAnsi="Book Antiqua" w:cs="Book Antiqua"/>
          <w:color w:val="000000"/>
        </w:rPr>
        <w:lastRenderedPageBreak/>
        <w:t xml:space="preserve">alterations in endothelial permeability and hydraulic conductivity, cytoskeletal structure, surface adhesion molecule expression, and gene </w:t>
      </w:r>
      <w:proofErr w:type="gramStart"/>
      <w:r w:rsidRPr="00A71A24">
        <w:rPr>
          <w:rFonts w:ascii="Book Antiqua" w:eastAsia="Book Antiqua" w:hAnsi="Book Antiqua" w:cs="Book Antiqua"/>
          <w:color w:val="000000"/>
        </w:rPr>
        <w:t>expression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87]</w:t>
      </w:r>
      <w:r w:rsidRPr="00A71A24">
        <w:rPr>
          <w:rFonts w:ascii="Book Antiqua" w:eastAsia="Book Antiqua" w:hAnsi="Book Antiqua" w:cs="Book Antiqua"/>
          <w:color w:val="000000"/>
        </w:rPr>
        <w:t>.</w:t>
      </w:r>
    </w:p>
    <w:p w14:paraId="64C18A06" w14:textId="77777777" w:rsidR="00773330" w:rsidRPr="00A71A24" w:rsidRDefault="00000000" w:rsidP="00A71A24">
      <w:pPr>
        <w:spacing w:line="360" w:lineRule="auto"/>
        <w:ind w:firstLine="240"/>
        <w:jc w:val="both"/>
        <w:rPr>
          <w:rFonts w:ascii="Book Antiqua" w:hAnsi="Book Antiqua"/>
        </w:rPr>
      </w:pPr>
      <w:r w:rsidRPr="00A71A24">
        <w:rPr>
          <w:rFonts w:ascii="Book Antiqua" w:eastAsia="Book Antiqua" w:hAnsi="Book Antiqua" w:cs="Book Antiqua"/>
          <w:color w:val="000000"/>
        </w:rPr>
        <w:t>The glycocalyx is undoubtedly present in podocytes and GBM, but there are differences in its composition and structure. The GBM glycocalyx was once considered the charge-selective barrier of the glomerular filtration layer. In recent years, an increasing number of studies have broken this traditional concept and suggested that the glycocalyx does not function as a major negative charge barrier in the GBM. The loss of its anion site does not lead to proteinuria. By comparison, the podocyte glycocalyx may, together with EG, constitute a “defensive line” that restricts albumin filtration.</w:t>
      </w:r>
    </w:p>
    <w:p w14:paraId="6FD8F9C5" w14:textId="77777777" w:rsidR="00773330" w:rsidRPr="00A71A24" w:rsidRDefault="00773330" w:rsidP="00A71A24">
      <w:pPr>
        <w:spacing w:line="360" w:lineRule="auto"/>
        <w:jc w:val="both"/>
        <w:rPr>
          <w:rFonts w:ascii="Book Antiqua" w:hAnsi="Book Antiqua"/>
        </w:rPr>
      </w:pPr>
    </w:p>
    <w:p w14:paraId="71F2E27D"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i/>
          <w:iCs/>
          <w:color w:val="000000"/>
        </w:rPr>
        <w:t>Glycocalyx in the GBM</w:t>
      </w:r>
    </w:p>
    <w:p w14:paraId="0DE7D338"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 xml:space="preserve">The primary components of the GBM include type IV collagens with α3, 4, and 5 chains, laminin β2, negatively charged GAGs, and core proteins, such as </w:t>
      </w:r>
      <w:proofErr w:type="spellStart"/>
      <w:r w:rsidRPr="00A71A24">
        <w:rPr>
          <w:rFonts w:ascii="Book Antiqua" w:eastAsia="Book Antiqua" w:hAnsi="Book Antiqua" w:cs="Book Antiqua"/>
          <w:color w:val="000000"/>
        </w:rPr>
        <w:t>agrin</w:t>
      </w:r>
      <w:proofErr w:type="spellEnd"/>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perlecan</w:t>
      </w:r>
      <w:proofErr w:type="spellEnd"/>
      <w:r w:rsidRPr="00A71A24">
        <w:rPr>
          <w:rFonts w:ascii="Book Antiqua" w:eastAsia="Book Antiqua" w:hAnsi="Book Antiqua" w:cs="Book Antiqua"/>
          <w:color w:val="000000"/>
        </w:rPr>
        <w:t xml:space="preserve">, nidogen, and collagen </w:t>
      </w:r>
      <w:proofErr w:type="gramStart"/>
      <w:r w:rsidRPr="00A71A24">
        <w:rPr>
          <w:rFonts w:ascii="Book Antiqua" w:eastAsia="Book Antiqua" w:hAnsi="Book Antiqua" w:cs="Book Antiqua"/>
          <w:color w:val="000000"/>
        </w:rPr>
        <w:t>XVIII</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24,91]</w:t>
      </w:r>
      <w:r w:rsidRPr="00A71A24">
        <w:rPr>
          <w:rFonts w:ascii="Book Antiqua" w:eastAsia="Book Antiqua" w:hAnsi="Book Antiqua" w:cs="Book Antiqua"/>
          <w:color w:val="000000"/>
        </w:rPr>
        <w:t xml:space="preserve">. Laminin and collagen networks are the main determinants of the penetrative and selective barrier functions of the </w:t>
      </w:r>
      <w:proofErr w:type="gramStart"/>
      <w:r w:rsidRPr="00A71A24">
        <w:rPr>
          <w:rFonts w:ascii="Book Antiqua" w:eastAsia="Book Antiqua" w:hAnsi="Book Antiqua" w:cs="Book Antiqua"/>
          <w:color w:val="000000"/>
        </w:rPr>
        <w:t>GBM</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24]</w:t>
      </w:r>
      <w:r w:rsidRPr="00A71A24">
        <w:rPr>
          <w:rFonts w:ascii="Book Antiqua" w:eastAsia="Book Antiqua" w:hAnsi="Book Antiqua" w:cs="Book Antiqua"/>
          <w:color w:val="000000"/>
        </w:rPr>
        <w:t xml:space="preserve">; however, their roles are beyond the scope of this article. </w:t>
      </w:r>
      <w:proofErr w:type="spellStart"/>
      <w:r w:rsidRPr="00A71A24">
        <w:rPr>
          <w:rFonts w:ascii="Book Antiqua" w:eastAsia="Book Antiqua" w:hAnsi="Book Antiqua" w:cs="Book Antiqua"/>
          <w:color w:val="000000"/>
        </w:rPr>
        <w:t>Agrin</w:t>
      </w:r>
      <w:proofErr w:type="spellEnd"/>
      <w:r w:rsidRPr="00A71A24">
        <w:rPr>
          <w:rFonts w:ascii="Book Antiqua" w:eastAsia="Book Antiqua" w:hAnsi="Book Antiqua" w:cs="Book Antiqua"/>
          <w:color w:val="000000"/>
        </w:rPr>
        <w:t xml:space="preserve"> is mostly produced by podocytes, has a molecular mass of 212 </w:t>
      </w:r>
      <w:proofErr w:type="spellStart"/>
      <w:r w:rsidRPr="00A71A24">
        <w:rPr>
          <w:rFonts w:ascii="Book Antiqua" w:eastAsia="Book Antiqua" w:hAnsi="Book Antiqua" w:cs="Book Antiqua"/>
          <w:color w:val="000000"/>
        </w:rPr>
        <w:t>kDa</w:t>
      </w:r>
      <w:proofErr w:type="spellEnd"/>
      <w:r w:rsidRPr="00A71A24">
        <w:rPr>
          <w:rFonts w:ascii="Book Antiqua" w:eastAsia="Book Antiqua" w:hAnsi="Book Antiqua" w:cs="Book Antiqua"/>
          <w:color w:val="000000"/>
        </w:rPr>
        <w:t xml:space="preserve">, and carries at least two HS chains, and it constitutes the staple PGs of the GBM in all adult species </w:t>
      </w:r>
      <w:proofErr w:type="gramStart"/>
      <w:r w:rsidRPr="00A71A24">
        <w:rPr>
          <w:rFonts w:ascii="Book Antiqua" w:eastAsia="Book Antiqua" w:hAnsi="Book Antiqua" w:cs="Book Antiqua"/>
          <w:color w:val="000000"/>
        </w:rPr>
        <w:t>studied</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92]</w:t>
      </w:r>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Perlecan</w:t>
      </w:r>
      <w:proofErr w:type="spellEnd"/>
      <w:r w:rsidRPr="00A71A24">
        <w:rPr>
          <w:rFonts w:ascii="Book Antiqua" w:eastAsia="Book Antiqua" w:hAnsi="Book Antiqua" w:cs="Book Antiqua"/>
          <w:color w:val="000000"/>
        </w:rPr>
        <w:t xml:space="preserve">, with a molecular weight of 467 </w:t>
      </w:r>
      <w:proofErr w:type="spellStart"/>
      <w:r w:rsidRPr="00A71A24">
        <w:rPr>
          <w:rFonts w:ascii="Book Antiqua" w:eastAsia="Book Antiqua" w:hAnsi="Book Antiqua" w:cs="Book Antiqua"/>
          <w:color w:val="000000"/>
        </w:rPr>
        <w:t>kDa</w:t>
      </w:r>
      <w:proofErr w:type="spellEnd"/>
      <w:r w:rsidRPr="00A71A24">
        <w:rPr>
          <w:rFonts w:ascii="Book Antiqua" w:eastAsia="Book Antiqua" w:hAnsi="Book Antiqua" w:cs="Book Antiqua"/>
          <w:color w:val="000000"/>
        </w:rPr>
        <w:t xml:space="preserve">, is mainly produced by glomerular endothelial cells and is attached to three HS side chains by the N-terminal domain I attachment sites. It occurs in the GBM during development but after this stage it is predominantly found in the mesangial matrix and Bowman’s capsule, as is collagen </w:t>
      </w:r>
      <w:proofErr w:type="gramStart"/>
      <w:r w:rsidRPr="00A71A24">
        <w:rPr>
          <w:rFonts w:ascii="Book Antiqua" w:eastAsia="Book Antiqua" w:hAnsi="Book Antiqua" w:cs="Book Antiqua"/>
          <w:color w:val="000000"/>
        </w:rPr>
        <w:t>XVIII</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93,94]</w:t>
      </w:r>
      <w:r w:rsidRPr="00A71A24">
        <w:rPr>
          <w:rFonts w:ascii="Book Antiqua" w:eastAsia="Book Antiqua" w:hAnsi="Book Antiqua" w:cs="Book Antiqua"/>
          <w:color w:val="000000"/>
        </w:rPr>
        <w:t>. The HS in the GBM consists of alternating glucosamine and D-glucuronic acid/L-</w:t>
      </w:r>
      <w:proofErr w:type="spellStart"/>
      <w:r w:rsidRPr="00A71A24">
        <w:rPr>
          <w:rFonts w:ascii="Book Antiqua" w:eastAsia="Book Antiqua" w:hAnsi="Book Antiqua" w:cs="Book Antiqua"/>
          <w:color w:val="000000"/>
        </w:rPr>
        <w:t>aduronic</w:t>
      </w:r>
      <w:proofErr w:type="spellEnd"/>
      <w:r w:rsidRPr="00A71A24">
        <w:rPr>
          <w:rFonts w:ascii="Book Antiqua" w:eastAsia="Book Antiqua" w:hAnsi="Book Antiqua" w:cs="Book Antiqua"/>
          <w:color w:val="000000"/>
        </w:rPr>
        <w:t xml:space="preserve"> acid residues, which are negatively charged due to the presence of multiple carboxyl and N-, 2-O-, 6-O-, and 3-O- sulfate </w:t>
      </w:r>
      <w:proofErr w:type="gramStart"/>
      <w:r w:rsidRPr="00A71A24">
        <w:rPr>
          <w:rFonts w:ascii="Book Antiqua" w:eastAsia="Book Antiqua" w:hAnsi="Book Antiqua" w:cs="Book Antiqua"/>
          <w:color w:val="000000"/>
        </w:rPr>
        <w:t>groups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95]</w:t>
      </w:r>
      <w:r w:rsidRPr="00A71A24">
        <w:rPr>
          <w:rFonts w:ascii="Book Antiqua" w:eastAsia="Book Antiqua" w:hAnsi="Book Antiqua" w:cs="Book Antiqua"/>
          <w:color w:val="000000"/>
        </w:rPr>
        <w:t xml:space="preserve">. Additionally, the carbohydrate side chain SA is involved in the formation of the negative charge for </w:t>
      </w:r>
      <w:proofErr w:type="gramStart"/>
      <w:r w:rsidRPr="00A71A24">
        <w:rPr>
          <w:rFonts w:ascii="Book Antiqua" w:eastAsia="Book Antiqua" w:hAnsi="Book Antiqua" w:cs="Book Antiqua"/>
          <w:color w:val="000000"/>
        </w:rPr>
        <w:t>GBM</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96]</w:t>
      </w:r>
      <w:r w:rsidRPr="00A71A24">
        <w:rPr>
          <w:rFonts w:ascii="Book Antiqua" w:eastAsia="Book Antiqua" w:hAnsi="Book Antiqua" w:cs="Book Antiqua"/>
          <w:color w:val="000000"/>
        </w:rPr>
        <w:t xml:space="preserve">. Previous studies believed that GAGs in the GBM, including HS, could repel negative charges, including albumin, and prevent their filtration. For example, ferritin and bovine serum albumin filtration occurred by inculcating bacterial GAGs degrading enzymes to remove GAGs at the </w:t>
      </w:r>
      <w:r w:rsidRPr="00A71A24">
        <w:rPr>
          <w:rFonts w:ascii="Book Antiqua" w:eastAsia="Book Antiqua" w:hAnsi="Book Antiqua" w:cs="Book Antiqua"/>
          <w:color w:val="000000"/>
        </w:rPr>
        <w:lastRenderedPageBreak/>
        <w:t xml:space="preserve">original site of the </w:t>
      </w:r>
      <w:proofErr w:type="gramStart"/>
      <w:r w:rsidRPr="00A71A24">
        <w:rPr>
          <w:rFonts w:ascii="Book Antiqua" w:eastAsia="Book Antiqua" w:hAnsi="Book Antiqua" w:cs="Book Antiqua"/>
          <w:color w:val="000000"/>
        </w:rPr>
        <w:t>GBM</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97,98]</w:t>
      </w:r>
      <w:r w:rsidRPr="00A71A24">
        <w:rPr>
          <w:rFonts w:ascii="Book Antiqua" w:eastAsia="Book Antiqua" w:hAnsi="Book Antiqua" w:cs="Book Antiqua"/>
          <w:color w:val="000000"/>
        </w:rPr>
        <w:t xml:space="preserve">. Injection of the anti-HS antibody JM403 causes hematuria and albuminuria in </w:t>
      </w:r>
      <w:proofErr w:type="gramStart"/>
      <w:r w:rsidRPr="00A71A24">
        <w:rPr>
          <w:rFonts w:ascii="Book Antiqua" w:eastAsia="Book Antiqua" w:hAnsi="Book Antiqua" w:cs="Book Antiqua"/>
          <w:color w:val="000000"/>
        </w:rPr>
        <w:t>rats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99]</w:t>
      </w:r>
      <w:r w:rsidRPr="00A71A24">
        <w:rPr>
          <w:rFonts w:ascii="Book Antiqua" w:eastAsia="Book Antiqua" w:hAnsi="Book Antiqua" w:cs="Book Antiqua"/>
          <w:color w:val="000000"/>
        </w:rPr>
        <w:t xml:space="preserve">. In many renal diseases, such as DKD, lupus nephritis, microlesions, and membranous nephropathy, the content of HS in the GBM was reduced and inversely correlated with urinary protein excretion </w:t>
      </w:r>
      <w:proofErr w:type="gramStart"/>
      <w:r w:rsidRPr="00A71A24">
        <w:rPr>
          <w:rFonts w:ascii="Book Antiqua" w:eastAsia="Book Antiqua" w:hAnsi="Book Antiqua" w:cs="Book Antiqua"/>
          <w:color w:val="000000"/>
        </w:rPr>
        <w:t>levels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51,100]</w:t>
      </w:r>
      <w:r w:rsidRPr="00A71A24">
        <w:rPr>
          <w:rFonts w:ascii="Book Antiqua" w:eastAsia="Book Antiqua" w:hAnsi="Book Antiqua" w:cs="Book Antiqua"/>
          <w:color w:val="000000"/>
        </w:rPr>
        <w:t>.</w:t>
      </w:r>
    </w:p>
    <w:p w14:paraId="119EBDEC" w14:textId="77777777" w:rsidR="00773330" w:rsidRPr="00A71A24" w:rsidRDefault="00000000" w:rsidP="00A71A24">
      <w:pPr>
        <w:spacing w:line="360" w:lineRule="auto"/>
        <w:ind w:firstLine="240"/>
        <w:jc w:val="both"/>
        <w:rPr>
          <w:rFonts w:ascii="Book Antiqua" w:hAnsi="Book Antiqua"/>
        </w:rPr>
      </w:pPr>
      <w:r w:rsidRPr="00A71A24">
        <w:rPr>
          <w:rFonts w:ascii="Book Antiqua" w:eastAsia="Book Antiqua" w:hAnsi="Book Antiqua" w:cs="Book Antiqua"/>
          <w:color w:val="000000"/>
        </w:rPr>
        <w:t xml:space="preserve">However, the primary negative charge-dependent barrier function of the HS in the GBM does not stand up to scrutiny. One key component of HS assembly is the </w:t>
      </w:r>
      <w:r w:rsidRPr="00A71A24">
        <w:rPr>
          <w:rFonts w:ascii="Book Antiqua" w:eastAsia="Book Antiqua" w:hAnsi="Book Antiqua" w:cs="Book Antiqua"/>
          <w:i/>
          <w:iCs/>
          <w:color w:val="000000"/>
        </w:rPr>
        <w:t>Ext1</w:t>
      </w:r>
      <w:r w:rsidRPr="00A71A24">
        <w:rPr>
          <w:rFonts w:ascii="Book Antiqua" w:eastAsia="Book Antiqua" w:hAnsi="Book Antiqua" w:cs="Book Antiqua"/>
          <w:color w:val="000000"/>
        </w:rPr>
        <w:t xml:space="preserve"> gene product-the HS co-polymerase subunit. Using podocyte-specific </w:t>
      </w:r>
      <w:r w:rsidRPr="00A71A24">
        <w:rPr>
          <w:rFonts w:ascii="Book Antiqua" w:eastAsia="Book Antiqua" w:hAnsi="Book Antiqua" w:cs="Book Antiqua"/>
          <w:i/>
          <w:iCs/>
          <w:color w:val="000000"/>
        </w:rPr>
        <w:t>Ext1</w:t>
      </w:r>
      <w:r w:rsidRPr="00A71A24">
        <w:rPr>
          <w:rFonts w:ascii="Book Antiqua" w:eastAsia="Book Antiqua" w:hAnsi="Book Antiqua" w:cs="Book Antiqua"/>
          <w:color w:val="000000"/>
        </w:rPr>
        <w:t xml:space="preserve"> knockout (PEXTKO) mice to stop the polymerization of HS secreted by podocytes, Chen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101]</w:t>
      </w:r>
      <w:r w:rsidRPr="00A71A24">
        <w:rPr>
          <w:rFonts w:ascii="Book Antiqua" w:eastAsia="Book Antiqua" w:hAnsi="Book Antiqua" w:cs="Book Antiqua"/>
          <w:color w:val="000000"/>
        </w:rPr>
        <w:t xml:space="preserve"> found that the glomerulus foot process disappeared and mild and non-significant proteinuria occurred. To verify the presence or absence of anion sites in the GBM, they used GBM-specific HS-GAGs monoclonal antibody and polyethyleneimine staining to show a significant and sustained reduction in glomerular capillary wall HS-GAGs. Nevertheless, it is important to note that the staining of the HS-GAGs in the glomeruli was not wholly eliminated as mesangial and endothelial cells could still assemble HS-GAGs. Hence, HSPG secreted by podocytes is not necessary to limit proteinuria, and other mechanisms may exist. In this study, it cannot be ignored that the HSPG secreted by podocytes appears to have the ability to control podocyte behavior. However, Harvey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102]</w:t>
      </w:r>
      <w:r w:rsidRPr="00A71A24">
        <w:rPr>
          <w:rFonts w:ascii="Book Antiqua" w:eastAsia="Book Antiqua" w:hAnsi="Book Antiqua" w:cs="Book Antiqua"/>
          <w:color w:val="000000"/>
        </w:rPr>
        <w:t xml:space="preserve"> reported that GBM-specific </w:t>
      </w:r>
      <w:proofErr w:type="spellStart"/>
      <w:r w:rsidRPr="00A71A24">
        <w:rPr>
          <w:rFonts w:ascii="Book Antiqua" w:eastAsia="Book Antiqua" w:hAnsi="Book Antiqua" w:cs="Book Antiqua"/>
          <w:color w:val="000000"/>
        </w:rPr>
        <w:t>agrin</w:t>
      </w:r>
      <w:proofErr w:type="spellEnd"/>
      <w:r w:rsidRPr="00A71A24">
        <w:rPr>
          <w:rFonts w:ascii="Book Antiqua" w:eastAsia="Book Antiqua" w:hAnsi="Book Antiqua" w:cs="Book Antiqua"/>
          <w:color w:val="000000"/>
        </w:rPr>
        <w:t xml:space="preserve"> knockout mice did not develop podocyte foot process effacement. This suggests that neither HS-GAGs on </w:t>
      </w:r>
      <w:proofErr w:type="spellStart"/>
      <w:r w:rsidRPr="00A71A24">
        <w:rPr>
          <w:rFonts w:ascii="Book Antiqua" w:eastAsia="Book Antiqua" w:hAnsi="Book Antiqua" w:cs="Book Antiqua"/>
          <w:color w:val="000000"/>
        </w:rPr>
        <w:t>agrin</w:t>
      </w:r>
      <w:proofErr w:type="spellEnd"/>
      <w:r w:rsidRPr="00A71A24">
        <w:rPr>
          <w:rFonts w:ascii="Book Antiqua" w:eastAsia="Book Antiqua" w:hAnsi="Book Antiqua" w:cs="Book Antiqua"/>
          <w:color w:val="000000"/>
        </w:rPr>
        <w:t xml:space="preserve"> nor the </w:t>
      </w:r>
      <w:proofErr w:type="spellStart"/>
      <w:r w:rsidRPr="00A71A24">
        <w:rPr>
          <w:rFonts w:ascii="Book Antiqua" w:eastAsia="Book Antiqua" w:hAnsi="Book Antiqua" w:cs="Book Antiqua"/>
          <w:color w:val="000000"/>
        </w:rPr>
        <w:t>agrin</w:t>
      </w:r>
      <w:proofErr w:type="spellEnd"/>
      <w:r w:rsidRPr="00A71A24">
        <w:rPr>
          <w:rFonts w:ascii="Book Antiqua" w:eastAsia="Book Antiqua" w:hAnsi="Book Antiqua" w:cs="Book Antiqua"/>
          <w:color w:val="000000"/>
        </w:rPr>
        <w:t xml:space="preserve"> core proteins are critical in mediating foot process morphology. In immortalized podocytes, the loss of EXT1 results in the absence of not only ECM-related HS-GAGs but also cell membrane-associated HS-GAGs. From a cell-matrix interaction perspective, the podocyte phenotype of PEXTKO may be due to the podocyte surface HSPG’s inability to interact with HS-GAG-binding proteins such as laminin in the </w:t>
      </w:r>
      <w:proofErr w:type="gramStart"/>
      <w:r w:rsidRPr="00A71A24">
        <w:rPr>
          <w:rFonts w:ascii="Book Antiqua" w:eastAsia="Book Antiqua" w:hAnsi="Book Antiqua" w:cs="Book Antiqua"/>
          <w:color w:val="000000"/>
        </w:rPr>
        <w:t>GBM</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101]</w:t>
      </w:r>
      <w:r w:rsidRPr="00A71A24">
        <w:rPr>
          <w:rFonts w:ascii="Book Antiqua" w:eastAsia="Book Antiqua" w:hAnsi="Book Antiqua" w:cs="Book Antiqua"/>
          <w:color w:val="000000"/>
        </w:rPr>
        <w:t xml:space="preserve">. Research investigating </w:t>
      </w:r>
      <w:proofErr w:type="spellStart"/>
      <w:r w:rsidRPr="00A71A24">
        <w:rPr>
          <w:rFonts w:ascii="Book Antiqua" w:eastAsia="Book Antiqua" w:hAnsi="Book Antiqua" w:cs="Book Antiqua"/>
          <w:color w:val="000000"/>
        </w:rPr>
        <w:t>perlecan</w:t>
      </w:r>
      <w:proofErr w:type="spellEnd"/>
      <w:r w:rsidRPr="00A71A24">
        <w:rPr>
          <w:rFonts w:ascii="Book Antiqua" w:eastAsia="Book Antiqua" w:hAnsi="Book Antiqua" w:cs="Book Antiqua"/>
          <w:color w:val="000000"/>
        </w:rPr>
        <w:t xml:space="preserve">-HS and </w:t>
      </w:r>
      <w:proofErr w:type="spellStart"/>
      <w:r w:rsidRPr="00A71A24">
        <w:rPr>
          <w:rFonts w:ascii="Book Antiqua" w:eastAsia="Book Antiqua" w:hAnsi="Book Antiqua" w:cs="Book Antiqua"/>
          <w:color w:val="000000"/>
        </w:rPr>
        <w:t>perlecan</w:t>
      </w:r>
      <w:proofErr w:type="spellEnd"/>
      <w:r w:rsidRPr="00A71A24">
        <w:rPr>
          <w:rFonts w:ascii="Book Antiqua" w:eastAsia="Book Antiqua" w:hAnsi="Book Antiqua" w:cs="Book Antiqua"/>
          <w:color w:val="000000"/>
        </w:rPr>
        <w:t>/</w:t>
      </w:r>
      <w:proofErr w:type="spellStart"/>
      <w:r w:rsidRPr="00A71A24">
        <w:rPr>
          <w:rFonts w:ascii="Book Antiqua" w:eastAsia="Book Antiqua" w:hAnsi="Book Antiqua" w:cs="Book Antiqua"/>
          <w:color w:val="000000"/>
        </w:rPr>
        <w:t>agrin</w:t>
      </w:r>
      <w:proofErr w:type="spellEnd"/>
      <w:r w:rsidRPr="00A71A24">
        <w:rPr>
          <w:rFonts w:ascii="Book Antiqua" w:eastAsia="Book Antiqua" w:hAnsi="Book Antiqua" w:cs="Book Antiqua"/>
          <w:color w:val="000000"/>
        </w:rPr>
        <w:t xml:space="preserve">-HS dual mutated mice showed that anionic sites were significantly decreased within the GBM. However, the glomerular structures and renal functions were not altered overall and measurable proteinuria was not </w:t>
      </w:r>
      <w:proofErr w:type="gramStart"/>
      <w:r w:rsidRPr="00A71A24">
        <w:rPr>
          <w:rFonts w:ascii="Book Antiqua" w:eastAsia="Book Antiqua" w:hAnsi="Book Antiqua" w:cs="Book Antiqua"/>
          <w:color w:val="000000"/>
        </w:rPr>
        <w:t>observed</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103]</w:t>
      </w:r>
      <w:r w:rsidRPr="00A71A24">
        <w:rPr>
          <w:rFonts w:ascii="Book Antiqua" w:eastAsia="Book Antiqua" w:hAnsi="Book Antiqua" w:cs="Book Antiqua"/>
          <w:color w:val="000000"/>
        </w:rPr>
        <w:t xml:space="preserve">. This indicates that the major role of HS in the GBM as a charge-selective barrier of capillaries can be ruled out. However, further research into </w:t>
      </w:r>
      <w:r w:rsidRPr="00A71A24">
        <w:rPr>
          <w:rFonts w:ascii="Book Antiqua" w:eastAsia="Book Antiqua" w:hAnsi="Book Antiqua" w:cs="Book Antiqua"/>
          <w:color w:val="000000"/>
        </w:rPr>
        <w:lastRenderedPageBreak/>
        <w:t xml:space="preserve">the function of the HPSE and HS of the GBM in proteinuria production under pathological conditions, such as the Streptozotocin (STZ)-induced albuminuria in HPSE-TG mice or PEXTKO mice, is still </w:t>
      </w:r>
      <w:proofErr w:type="gramStart"/>
      <w:r w:rsidRPr="00A71A24">
        <w:rPr>
          <w:rFonts w:ascii="Book Antiqua" w:eastAsia="Book Antiqua" w:hAnsi="Book Antiqua" w:cs="Book Antiqua"/>
          <w:color w:val="000000"/>
        </w:rPr>
        <w:t>required</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51]</w:t>
      </w:r>
      <w:r w:rsidRPr="00A71A24">
        <w:rPr>
          <w:rFonts w:ascii="Book Antiqua" w:eastAsia="Book Antiqua" w:hAnsi="Book Antiqua" w:cs="Book Antiqua"/>
          <w:color w:val="000000"/>
        </w:rPr>
        <w:t>.</w:t>
      </w:r>
    </w:p>
    <w:p w14:paraId="11E8D184" w14:textId="77777777" w:rsidR="00773330" w:rsidRPr="00A71A24" w:rsidRDefault="00773330" w:rsidP="00A71A24">
      <w:pPr>
        <w:spacing w:line="360" w:lineRule="auto"/>
        <w:jc w:val="both"/>
        <w:rPr>
          <w:rFonts w:ascii="Book Antiqua" w:hAnsi="Book Antiqua"/>
        </w:rPr>
      </w:pPr>
    </w:p>
    <w:p w14:paraId="2BBA7312"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i/>
          <w:iCs/>
          <w:color w:val="000000"/>
        </w:rPr>
        <w:t>Podocyte glycocalyx</w:t>
      </w:r>
    </w:p>
    <w:p w14:paraId="2ADD4345"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 xml:space="preserve">Several studies have been performed on the glycocalyx of podocytes. According to the different structures, podocytes can be separated into four areas: Apical membrane area of foot processes, cytoskeleton area, hiatus membrane between foot processes, and GBM junction area (bottom of foot processes of podocytes). The apical membrane region of the foot process is rich in SA and sulfate PGs, which provide the surface layer of the foot process with an anion charge barrier. The podocyte skeleton region, comprised of microtubules and filaments, maintains the typical morphology of podocytes and foot processes. The 25-60 nm hiatus between adjacent foot processes is connected by the slit diaphragm (SD), a specialized tight junction of proteins, including </w:t>
      </w:r>
      <w:proofErr w:type="spellStart"/>
      <w:r w:rsidRPr="00A71A24">
        <w:rPr>
          <w:rFonts w:ascii="Book Antiqua" w:eastAsia="Book Antiqua" w:hAnsi="Book Antiqua" w:cs="Book Antiqua"/>
          <w:color w:val="000000"/>
        </w:rPr>
        <w:t>nephrin</w:t>
      </w:r>
      <w:proofErr w:type="spellEnd"/>
      <w:r w:rsidRPr="00A71A24">
        <w:rPr>
          <w:rFonts w:ascii="Book Antiqua" w:eastAsia="Book Antiqua" w:hAnsi="Book Antiqua" w:cs="Book Antiqua"/>
          <w:color w:val="000000"/>
        </w:rPr>
        <w:t xml:space="preserve"> and podocin. This has been considered the central area for size selectivity in the filter barrier. However, Lawrence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104]</w:t>
      </w:r>
      <w:r w:rsidRPr="00A71A24">
        <w:rPr>
          <w:rFonts w:ascii="Book Antiqua" w:eastAsia="Book Antiqua" w:hAnsi="Book Antiqua" w:cs="Book Antiqua"/>
          <w:color w:val="000000"/>
        </w:rPr>
        <w:t xml:space="preserve"> recently stated that size-selective penetration into the lamina </w:t>
      </w:r>
      <w:proofErr w:type="spellStart"/>
      <w:r w:rsidRPr="00A71A24">
        <w:rPr>
          <w:rFonts w:ascii="Book Antiqua" w:eastAsia="Book Antiqua" w:hAnsi="Book Antiqua" w:cs="Book Antiqua"/>
          <w:color w:val="000000"/>
        </w:rPr>
        <w:t>densa</w:t>
      </w:r>
      <w:proofErr w:type="spellEnd"/>
      <w:r w:rsidRPr="00A71A24">
        <w:rPr>
          <w:rFonts w:ascii="Book Antiqua" w:eastAsia="Book Antiqua" w:hAnsi="Book Antiqua" w:cs="Book Antiqua"/>
          <w:color w:val="000000"/>
        </w:rPr>
        <w:t xml:space="preserve"> of the GBM and the podocyte glycocalyx, coupled with saturable tubular trapping, determines the macromolecules that enter the urine without direct size selection through the SD. Unlike the glycocalyx on the apical membrane region of the podocyte, the GBM junction area is covered by a unique </w:t>
      </w:r>
      <w:proofErr w:type="gramStart"/>
      <w:r w:rsidRPr="00A71A24">
        <w:rPr>
          <w:rFonts w:ascii="Book Antiqua" w:eastAsia="Book Antiqua" w:hAnsi="Book Antiqua" w:cs="Book Antiqua"/>
          <w:color w:val="000000"/>
        </w:rPr>
        <w:t>glycocalyx</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105]</w:t>
      </w:r>
      <w:r w:rsidRPr="00A71A24">
        <w:rPr>
          <w:rFonts w:ascii="Book Antiqua" w:eastAsia="Book Antiqua" w:hAnsi="Book Antiqua" w:cs="Book Antiqua"/>
          <w:color w:val="000000"/>
        </w:rPr>
        <w:t xml:space="preserve">. It is presumed that the glycocalyx between the podocytes and GBM could be responsible for a portion of the charge selectivity of the </w:t>
      </w:r>
      <w:proofErr w:type="gramStart"/>
      <w:r w:rsidRPr="00A71A24">
        <w:rPr>
          <w:rFonts w:ascii="Book Antiqua" w:eastAsia="Book Antiqua" w:hAnsi="Book Antiqua" w:cs="Book Antiqua"/>
          <w:color w:val="000000"/>
        </w:rPr>
        <w:t>GFB</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24]</w:t>
      </w:r>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Dystroglycan</w:t>
      </w:r>
      <w:proofErr w:type="spellEnd"/>
      <w:r w:rsidRPr="00A71A24">
        <w:rPr>
          <w:rFonts w:ascii="Book Antiqua" w:eastAsia="Book Antiqua" w:hAnsi="Book Antiqua" w:cs="Book Antiqua"/>
          <w:color w:val="000000"/>
        </w:rPr>
        <w:t xml:space="preserve">, a highly glycosylated protein, is mainly localized in the basolateral and apical membranes of the cell. It can act as a receptor for laminin and </w:t>
      </w:r>
      <w:proofErr w:type="spellStart"/>
      <w:r w:rsidRPr="00A71A24">
        <w:rPr>
          <w:rFonts w:ascii="Book Antiqua" w:eastAsia="Book Antiqua" w:hAnsi="Book Antiqua" w:cs="Book Antiqua"/>
          <w:color w:val="000000"/>
        </w:rPr>
        <w:t>agrin</w:t>
      </w:r>
      <w:proofErr w:type="spellEnd"/>
      <w:r w:rsidRPr="00A71A24">
        <w:rPr>
          <w:rFonts w:ascii="Book Antiqua" w:eastAsia="Book Antiqua" w:hAnsi="Book Antiqua" w:cs="Book Antiqua"/>
          <w:color w:val="000000"/>
        </w:rPr>
        <w:t xml:space="preserve"> in the GBM and maintain SD structures by charge </w:t>
      </w:r>
      <w:proofErr w:type="gramStart"/>
      <w:r w:rsidRPr="00A71A24">
        <w:rPr>
          <w:rFonts w:ascii="Book Antiqua" w:eastAsia="Book Antiqua" w:hAnsi="Book Antiqua" w:cs="Book Antiqua"/>
          <w:color w:val="000000"/>
        </w:rPr>
        <w:t>repulsion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91]</w:t>
      </w:r>
      <w:r w:rsidRPr="00A71A24">
        <w:rPr>
          <w:rFonts w:ascii="Book Antiqua" w:eastAsia="Book Antiqua" w:hAnsi="Book Antiqua" w:cs="Book Antiqua"/>
          <w:color w:val="000000"/>
        </w:rPr>
        <w:t xml:space="preserve">. Significantly, the major salivary protein of the podocyte glycocalyx is </w:t>
      </w:r>
      <w:proofErr w:type="spellStart"/>
      <w:r w:rsidRPr="00A71A24">
        <w:rPr>
          <w:rFonts w:ascii="Book Antiqua" w:eastAsia="Book Antiqua" w:hAnsi="Book Antiqua" w:cs="Book Antiqua"/>
          <w:color w:val="000000"/>
        </w:rPr>
        <w:t>podocalyxin</w:t>
      </w:r>
      <w:proofErr w:type="spellEnd"/>
      <w:r w:rsidRPr="00A71A24">
        <w:rPr>
          <w:rFonts w:ascii="Book Antiqua" w:eastAsia="Book Antiqua" w:hAnsi="Book Antiqua" w:cs="Book Antiqua"/>
          <w:color w:val="000000"/>
        </w:rPr>
        <w:t>, and this is mainly expressed in the apical membrane area and is highly glycosylated by 20% hexose, 4.5% SA, and N-</w:t>
      </w:r>
      <w:proofErr w:type="gramStart"/>
      <w:r w:rsidRPr="00A71A24">
        <w:rPr>
          <w:rFonts w:ascii="Book Antiqua" w:eastAsia="Book Antiqua" w:hAnsi="Book Antiqua" w:cs="Book Antiqua"/>
          <w:color w:val="000000"/>
        </w:rPr>
        <w:t>acetylglucosamine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106]</w:t>
      </w:r>
      <w:r w:rsidRPr="00A71A24">
        <w:rPr>
          <w:rFonts w:ascii="Book Antiqua" w:eastAsia="Book Antiqua" w:hAnsi="Book Antiqua" w:cs="Book Antiqua"/>
          <w:color w:val="000000"/>
        </w:rPr>
        <w:t xml:space="preserve">. In the human minimal change disease model simulated by puromycin aminoglycosides, the </w:t>
      </w:r>
      <w:proofErr w:type="spellStart"/>
      <w:r w:rsidRPr="00A71A24">
        <w:rPr>
          <w:rFonts w:ascii="Book Antiqua" w:eastAsia="Book Antiqua" w:hAnsi="Book Antiqua" w:cs="Book Antiqua"/>
          <w:color w:val="000000"/>
        </w:rPr>
        <w:t>podocalyxin</w:t>
      </w:r>
      <w:proofErr w:type="spellEnd"/>
      <w:r w:rsidRPr="00A71A24">
        <w:rPr>
          <w:rFonts w:ascii="Book Antiqua" w:eastAsia="Book Antiqua" w:hAnsi="Book Antiqua" w:cs="Book Antiqua"/>
          <w:color w:val="000000"/>
        </w:rPr>
        <w:t xml:space="preserve"> SA content in podocytes decreased, and foot processes fused, suggesting </w:t>
      </w:r>
      <w:r w:rsidRPr="00A71A24">
        <w:rPr>
          <w:rFonts w:ascii="Book Antiqua" w:eastAsia="Book Antiqua" w:hAnsi="Book Antiqua" w:cs="Book Antiqua"/>
          <w:color w:val="000000"/>
        </w:rPr>
        <w:lastRenderedPageBreak/>
        <w:t xml:space="preserve">that the foot process fusion in puromycin aminoglycoside nephropathy was related to the reduction in </w:t>
      </w:r>
      <w:proofErr w:type="gramStart"/>
      <w:r w:rsidRPr="00A71A24">
        <w:rPr>
          <w:rFonts w:ascii="Book Antiqua" w:eastAsia="Book Antiqua" w:hAnsi="Book Antiqua" w:cs="Book Antiqua"/>
          <w:color w:val="000000"/>
        </w:rPr>
        <w:t>SA</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107]</w:t>
      </w:r>
      <w:r w:rsidRPr="00A71A24">
        <w:rPr>
          <w:rFonts w:ascii="Book Antiqua" w:eastAsia="Book Antiqua" w:hAnsi="Book Antiqua" w:cs="Book Antiqua"/>
          <w:color w:val="000000"/>
        </w:rPr>
        <w:t>. Likewise, perfusion of the isolated rat kidney with polycations (</w:t>
      </w:r>
      <w:r w:rsidRPr="00A71A24">
        <w:rPr>
          <w:rFonts w:ascii="Book Antiqua" w:eastAsia="Book Antiqua" w:hAnsi="Book Antiqua" w:cs="Book Antiqua"/>
          <w:i/>
          <w:iCs/>
          <w:color w:val="000000"/>
        </w:rPr>
        <w:t>e.g.,</w:t>
      </w:r>
      <w:r w:rsidRPr="00A71A24">
        <w:rPr>
          <w:rFonts w:ascii="Book Antiqua" w:eastAsia="Book Antiqua" w:hAnsi="Book Antiqua" w:cs="Book Antiqua"/>
          <w:color w:val="000000"/>
        </w:rPr>
        <w:t xml:space="preserve"> protamine sulfate) to neutralize the polyanionic surface led to podocyte foot process retraction, SD displacement, and tight junction and gap junction formation between foot </w:t>
      </w:r>
      <w:proofErr w:type="gramStart"/>
      <w:r w:rsidRPr="00A71A24">
        <w:rPr>
          <w:rFonts w:ascii="Book Antiqua" w:eastAsia="Book Antiqua" w:hAnsi="Book Antiqua" w:cs="Book Antiqua"/>
          <w:color w:val="000000"/>
        </w:rPr>
        <w:t>processes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108]</w:t>
      </w:r>
      <w:r w:rsidRPr="00A71A24">
        <w:rPr>
          <w:rFonts w:ascii="Book Antiqua" w:eastAsia="Book Antiqua" w:hAnsi="Book Antiqua" w:cs="Book Antiqua"/>
          <w:color w:val="000000"/>
        </w:rPr>
        <w:t>. These phenomena considered that protamine sulfate neutralizes the negative charges of sulfate and SA residues on the PG membranes, which in turn altered podocyte morphology and intercellular connections through the attachment of ezrin protein and Na</w:t>
      </w:r>
      <w:r w:rsidRPr="00A71A24">
        <w:rPr>
          <w:rFonts w:ascii="Book Antiqua" w:eastAsia="Book Antiqua" w:hAnsi="Book Antiqua" w:cs="Book Antiqua"/>
          <w:color w:val="000000"/>
          <w:vertAlign w:val="superscript"/>
        </w:rPr>
        <w:t>+</w:t>
      </w:r>
      <w:r w:rsidRPr="00A71A24">
        <w:rPr>
          <w:rFonts w:ascii="Book Antiqua" w:eastAsia="Book Antiqua" w:hAnsi="Book Antiqua" w:cs="Book Antiqua"/>
          <w:color w:val="000000"/>
        </w:rPr>
        <w:t>/H</w:t>
      </w:r>
      <w:r w:rsidRPr="00A71A24">
        <w:rPr>
          <w:rFonts w:ascii="Book Antiqua" w:eastAsia="Book Antiqua" w:hAnsi="Book Antiqua" w:cs="Book Antiqua"/>
          <w:color w:val="000000"/>
          <w:vertAlign w:val="superscript"/>
        </w:rPr>
        <w:t>+</w:t>
      </w:r>
      <w:r w:rsidRPr="00A71A24">
        <w:rPr>
          <w:rFonts w:ascii="Book Antiqua" w:eastAsia="Book Antiqua" w:hAnsi="Book Antiqua" w:cs="Book Antiqua"/>
          <w:color w:val="000000"/>
        </w:rPr>
        <w:t xml:space="preserve">-exchanger regulatory factor 2 to the actin cytoskeleton, increasing albumin filtration through the </w:t>
      </w:r>
      <w:proofErr w:type="gramStart"/>
      <w:r w:rsidRPr="00A71A24">
        <w:rPr>
          <w:rFonts w:ascii="Book Antiqua" w:eastAsia="Book Antiqua" w:hAnsi="Book Antiqua" w:cs="Book Antiqua"/>
          <w:color w:val="000000"/>
        </w:rPr>
        <w:t>podocyte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109]</w:t>
      </w:r>
      <w:r w:rsidRPr="00A71A24">
        <w:rPr>
          <w:rFonts w:ascii="Book Antiqua" w:eastAsia="Book Antiqua" w:hAnsi="Book Antiqua" w:cs="Book Antiqua"/>
          <w:color w:val="000000"/>
        </w:rPr>
        <w:t xml:space="preserve">. In addition, it was also reported earlier that decreased podocyte-associated sulfate carbohydrates in DKD contribute to abnormally elevated urinary albumin excretion </w:t>
      </w:r>
      <w:proofErr w:type="gramStart"/>
      <w:r w:rsidRPr="00A71A24">
        <w:rPr>
          <w:rFonts w:ascii="Book Antiqua" w:eastAsia="Book Antiqua" w:hAnsi="Book Antiqua" w:cs="Book Antiqua"/>
          <w:color w:val="000000"/>
        </w:rPr>
        <w:t>rates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110]</w:t>
      </w:r>
      <w:r w:rsidRPr="00A71A24">
        <w:rPr>
          <w:rFonts w:ascii="Book Antiqua" w:eastAsia="Book Antiqua" w:hAnsi="Book Antiqua" w:cs="Book Antiqua"/>
          <w:color w:val="000000"/>
        </w:rPr>
        <w:t>. Thus, the loss of the podocyte glycocalyx charge and the secondary changes in podocyte morphology may have caused abnormal albuminuria.</w:t>
      </w:r>
    </w:p>
    <w:p w14:paraId="056A7DB8" w14:textId="77777777" w:rsidR="00773330" w:rsidRPr="00A71A24" w:rsidRDefault="00000000" w:rsidP="00A71A24">
      <w:pPr>
        <w:spacing w:line="360" w:lineRule="auto"/>
        <w:ind w:firstLine="240"/>
        <w:jc w:val="both"/>
        <w:rPr>
          <w:rFonts w:ascii="Book Antiqua" w:hAnsi="Book Antiqua"/>
        </w:rPr>
      </w:pPr>
      <w:r w:rsidRPr="00A71A24">
        <w:rPr>
          <w:rFonts w:ascii="Book Antiqua" w:eastAsia="Book Antiqua" w:hAnsi="Book Antiqua" w:cs="Book Antiqua"/>
          <w:color w:val="000000"/>
        </w:rPr>
        <w:t xml:space="preserve">However, the role of the podocyte glycocalyx in DKD is still in dispute. </w:t>
      </w:r>
      <w:proofErr w:type="spellStart"/>
      <w:r w:rsidRPr="00A71A24">
        <w:rPr>
          <w:rFonts w:ascii="Book Antiqua" w:eastAsia="Book Antiqua" w:hAnsi="Book Antiqua" w:cs="Book Antiqua"/>
          <w:color w:val="000000"/>
        </w:rPr>
        <w:t>Garsen</w:t>
      </w:r>
      <w:proofErr w:type="spellEnd"/>
      <w:r w:rsidRPr="00A71A24">
        <w:rPr>
          <w:rFonts w:ascii="Book Antiqua" w:eastAsia="Book Antiqua" w:hAnsi="Book Antiqua" w:cs="Book Antiqua"/>
          <w:color w:val="000000"/>
        </w:rPr>
        <w:t xml:space="preserve">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111]</w:t>
      </w:r>
      <w:r w:rsidRPr="00A71A24">
        <w:rPr>
          <w:rFonts w:ascii="Book Antiqua" w:eastAsia="Book Antiqua" w:hAnsi="Book Antiqua" w:cs="Book Antiqua"/>
          <w:color w:val="000000"/>
        </w:rPr>
        <w:t xml:space="preserve"> used podocyte-specific endothelin receptor type A (ETRA or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)/ETRB or </w:t>
      </w:r>
      <w:proofErr w:type="spellStart"/>
      <w:r w:rsidRPr="00A71A24">
        <w:rPr>
          <w:rFonts w:ascii="Book Antiqua" w:eastAsia="Book Antiqua" w:hAnsi="Book Antiqua" w:cs="Book Antiqua"/>
          <w:color w:val="000000"/>
        </w:rPr>
        <w:t>Ednrb</w:t>
      </w:r>
      <w:proofErr w:type="spellEnd"/>
      <w:r w:rsidRPr="00A71A24">
        <w:rPr>
          <w:rFonts w:ascii="Book Antiqua" w:eastAsia="Book Antiqua" w:hAnsi="Book Antiqua" w:cs="Book Antiqua"/>
          <w:color w:val="000000"/>
        </w:rPr>
        <w:t xml:space="preserve"> deficient (</w:t>
      </w:r>
      <w:proofErr w:type="spellStart"/>
      <w:r w:rsidRPr="00A71A24">
        <w:rPr>
          <w:rFonts w:ascii="Book Antiqua" w:eastAsia="Book Antiqua" w:hAnsi="Book Antiqua" w:cs="Book Antiqua"/>
          <w:color w:val="000000"/>
        </w:rPr>
        <w:t>podETRKO</w:t>
      </w:r>
      <w:proofErr w:type="spellEnd"/>
      <w:r w:rsidRPr="00A71A24">
        <w:rPr>
          <w:rFonts w:ascii="Book Antiqua" w:eastAsia="Book Antiqua" w:hAnsi="Book Antiqua" w:cs="Book Antiqua"/>
          <w:color w:val="000000"/>
        </w:rPr>
        <w:t xml:space="preserve">) mice to induce diabetes. They found that diabetic wild-type (WT) mice displayed increased cortical HPSE mRNA, glomerular HPSE protein expression, and glomerular HPSE activity, whereas glomerular HS expression was decreased. The glycocalyx thickness of endothelial cells and podocytes was reduced by approximately 50%-60%, with significant proteinuria. In contrast, in diabetic </w:t>
      </w:r>
      <w:proofErr w:type="spellStart"/>
      <w:r w:rsidRPr="00A71A24">
        <w:rPr>
          <w:rFonts w:ascii="Book Antiqua" w:eastAsia="Book Antiqua" w:hAnsi="Book Antiqua" w:cs="Book Antiqua"/>
          <w:color w:val="000000"/>
        </w:rPr>
        <w:t>podETRKO</w:t>
      </w:r>
      <w:proofErr w:type="spellEnd"/>
      <w:r w:rsidRPr="00A71A24">
        <w:rPr>
          <w:rFonts w:ascii="Book Antiqua" w:eastAsia="Book Antiqua" w:hAnsi="Book Antiqua" w:cs="Book Antiqua"/>
          <w:color w:val="000000"/>
        </w:rPr>
        <w:t xml:space="preserve"> mice, HPSE and HS expression was normal, only the podocyte glycocalyx decreased by approximately 25%, and the proteinuria decreased significantly. The reduced podocyte glycocalyx thickness in the </w:t>
      </w:r>
      <w:proofErr w:type="spellStart"/>
      <w:r w:rsidRPr="00A71A24">
        <w:rPr>
          <w:rFonts w:ascii="Book Antiqua" w:eastAsia="Book Antiqua" w:hAnsi="Book Antiqua" w:cs="Book Antiqua"/>
          <w:color w:val="000000"/>
        </w:rPr>
        <w:t>podETRKO</w:t>
      </w:r>
      <w:proofErr w:type="spellEnd"/>
      <w:r w:rsidRPr="00A71A24">
        <w:rPr>
          <w:rFonts w:ascii="Book Antiqua" w:eastAsia="Book Antiqua" w:hAnsi="Book Antiqua" w:cs="Book Antiqua"/>
          <w:color w:val="000000"/>
        </w:rPr>
        <w:t xml:space="preserve"> mice appeared to be insufficient to produce albuminuria. Nevertheless, they did not rule out the possibility that proteinuria in diabetic WT mice required a combined reduction in the endothelial and podocyte glycocalyx. Furthermore, the critical role of growth factors in podocyte-endothelial crosstalk involves maintaining glycocalyx integrity, and this will be discussed in the following section.</w:t>
      </w:r>
    </w:p>
    <w:p w14:paraId="6165B28A" w14:textId="77777777" w:rsidR="00773330" w:rsidRPr="00A71A24" w:rsidRDefault="00773330" w:rsidP="00A71A24">
      <w:pPr>
        <w:spacing w:line="360" w:lineRule="auto"/>
        <w:jc w:val="both"/>
        <w:rPr>
          <w:rFonts w:ascii="Book Antiqua" w:hAnsi="Book Antiqua"/>
        </w:rPr>
      </w:pPr>
    </w:p>
    <w:p w14:paraId="157F48E7"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aps/>
          <w:color w:val="000000"/>
          <w:u w:val="single"/>
        </w:rPr>
        <w:lastRenderedPageBreak/>
        <w:t>MECHANISMS OF GLYCOCALYX DAMAGE</w:t>
      </w:r>
    </w:p>
    <w:p w14:paraId="4F1C878E"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The specific mechanisms of glycocalyx damage in the early stages of DKD that were associated with oxidative stress, proinflammatory cytokines, growth factors, transcription factors, and other factors were reviewed. It is of note that all these mechanisms will require further refinement beyond existing reports in future studies.</w:t>
      </w:r>
    </w:p>
    <w:p w14:paraId="148930EC" w14:textId="77777777" w:rsidR="00773330" w:rsidRPr="00A71A24" w:rsidRDefault="00773330" w:rsidP="00A71A24">
      <w:pPr>
        <w:spacing w:line="360" w:lineRule="auto"/>
        <w:jc w:val="both"/>
        <w:rPr>
          <w:rFonts w:ascii="Book Antiqua" w:hAnsi="Book Antiqua"/>
        </w:rPr>
      </w:pPr>
    </w:p>
    <w:p w14:paraId="6E269B82"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i/>
          <w:iCs/>
          <w:color w:val="000000"/>
        </w:rPr>
        <w:t>Oxidative stress</w:t>
      </w:r>
    </w:p>
    <w:p w14:paraId="5A28B8E5"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 xml:space="preserve">ROS overproduction is vital for the pathogenesis of DKD. Specifically, the generation of ROS with DKD results from mitochondrial production, NAD(P)H oxidase, and xanthine oxidase (XO), among </w:t>
      </w:r>
      <w:proofErr w:type="gramStart"/>
      <w:r w:rsidRPr="00A71A24">
        <w:rPr>
          <w:rFonts w:ascii="Book Antiqua" w:eastAsia="Book Antiqua" w:hAnsi="Book Antiqua" w:cs="Book Antiqua"/>
          <w:color w:val="000000"/>
        </w:rPr>
        <w:t>others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112]</w:t>
      </w:r>
      <w:r w:rsidRPr="00A71A24">
        <w:rPr>
          <w:rFonts w:ascii="Book Antiqua" w:eastAsia="Book Antiqua" w:hAnsi="Book Antiqua" w:cs="Book Antiqua"/>
          <w:color w:val="000000"/>
        </w:rPr>
        <w:t xml:space="preserve">. The damage to the glycocalyx caused by ROS can be summarized as follows: (1) ROS can degrade HA, HS, and CS, which will directly destroy the glycocalyx. ROS cleave HS chains primarily from the glomerular EG, disrupting the EG </w:t>
      </w:r>
      <w:r w:rsidRPr="00A71A24">
        <w:rPr>
          <w:rFonts w:ascii="Book Antiqua" w:eastAsia="Book Antiqua" w:hAnsi="Book Antiqua" w:cs="Book Antiqua"/>
          <w:i/>
          <w:iCs/>
          <w:color w:val="000000"/>
        </w:rPr>
        <w:t>via</w:t>
      </w:r>
      <w:r w:rsidRPr="00A71A24">
        <w:rPr>
          <w:rFonts w:ascii="Book Antiqua" w:eastAsia="Book Antiqua" w:hAnsi="Book Antiqua" w:cs="Book Antiqua"/>
          <w:color w:val="000000"/>
        </w:rPr>
        <w:t xml:space="preserve"> a direct mode of action without affecting the GAGs biosynthesis </w:t>
      </w:r>
      <w:proofErr w:type="gramStart"/>
      <w:r w:rsidRPr="00A71A24">
        <w:rPr>
          <w:rFonts w:ascii="Book Antiqua" w:eastAsia="Book Antiqua" w:hAnsi="Book Antiqua" w:cs="Book Antiqua"/>
          <w:color w:val="000000"/>
        </w:rPr>
        <w:t>pathway</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61]</w:t>
      </w:r>
      <w:r w:rsidRPr="00A71A24">
        <w:rPr>
          <w:rFonts w:ascii="Book Antiqua" w:eastAsia="Book Antiqua" w:hAnsi="Book Antiqua" w:cs="Book Antiqua"/>
          <w:color w:val="000000"/>
        </w:rPr>
        <w:t xml:space="preserve">; (2) ROS can upregulate the expression of related </w:t>
      </w:r>
      <w:proofErr w:type="spellStart"/>
      <w:r w:rsidRPr="00A71A24">
        <w:rPr>
          <w:rFonts w:ascii="Book Antiqua" w:eastAsia="Book Antiqua" w:hAnsi="Book Antiqua" w:cs="Book Antiqua"/>
          <w:color w:val="000000"/>
        </w:rPr>
        <w:t>sheddases</w:t>
      </w:r>
      <w:proofErr w:type="spellEnd"/>
      <w:r w:rsidRPr="00A71A24">
        <w:rPr>
          <w:rFonts w:ascii="Book Antiqua" w:eastAsia="Book Antiqua" w:hAnsi="Book Antiqua" w:cs="Book Antiqua"/>
          <w:color w:val="000000"/>
        </w:rPr>
        <w:t xml:space="preserve"> to degrade the glycocalyx. For example, ROS activates MMPs and dissolves </w:t>
      </w:r>
      <w:proofErr w:type="spellStart"/>
      <w:r w:rsidRPr="00A71A24">
        <w:rPr>
          <w:rFonts w:ascii="Book Antiqua" w:eastAsia="Book Antiqua" w:hAnsi="Book Antiqua" w:cs="Book Antiqua"/>
          <w:color w:val="000000"/>
        </w:rPr>
        <w:t>syndecan</w:t>
      </w:r>
      <w:proofErr w:type="spellEnd"/>
      <w:r w:rsidRPr="00A71A24">
        <w:rPr>
          <w:rFonts w:ascii="Book Antiqua" w:eastAsia="Book Antiqua" w:hAnsi="Book Antiqua" w:cs="Book Antiqua"/>
          <w:color w:val="000000"/>
        </w:rPr>
        <w:t xml:space="preserve"> domains to induce glycocalyx proteolysis, which causes the glycocalyx to fall </w:t>
      </w:r>
      <w:proofErr w:type="gramStart"/>
      <w:r w:rsidRPr="00A71A24">
        <w:rPr>
          <w:rFonts w:ascii="Book Antiqua" w:eastAsia="Book Antiqua" w:hAnsi="Book Antiqua" w:cs="Book Antiqua"/>
          <w:color w:val="000000"/>
        </w:rPr>
        <w:t>off</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113]</w:t>
      </w:r>
      <w:r w:rsidRPr="00A71A24">
        <w:rPr>
          <w:rFonts w:ascii="Book Antiqua" w:eastAsia="Book Antiqua" w:hAnsi="Book Antiqua" w:cs="Book Antiqua"/>
          <w:color w:val="000000"/>
        </w:rPr>
        <w:t xml:space="preserve">; and (3) ROS are capable of inactivating endogenous inhibitors of neutrophil elastase, and the neutrophil elastase then binds the HS chains of the </w:t>
      </w:r>
      <w:proofErr w:type="spellStart"/>
      <w:r w:rsidRPr="00A71A24">
        <w:rPr>
          <w:rFonts w:ascii="Book Antiqua" w:eastAsia="Book Antiqua" w:hAnsi="Book Antiqua" w:cs="Book Antiqua"/>
          <w:color w:val="000000"/>
        </w:rPr>
        <w:t>syndecans</w:t>
      </w:r>
      <w:proofErr w:type="spellEnd"/>
      <w:r w:rsidRPr="00A71A24">
        <w:rPr>
          <w:rFonts w:ascii="Book Antiqua" w:eastAsia="Book Antiqua" w:hAnsi="Book Antiqua" w:cs="Book Antiqua"/>
          <w:color w:val="000000"/>
        </w:rPr>
        <w:t>, leading to their degradation</w:t>
      </w:r>
      <w:r w:rsidRPr="00A71A24">
        <w:rPr>
          <w:rFonts w:ascii="Book Antiqua" w:eastAsia="Book Antiqua" w:hAnsi="Book Antiqua" w:cs="Book Antiqua"/>
          <w:color w:val="000000"/>
          <w:vertAlign w:val="superscript"/>
        </w:rPr>
        <w:t>[114]</w:t>
      </w:r>
      <w:r w:rsidRPr="00A71A24">
        <w:rPr>
          <w:rFonts w:ascii="Book Antiqua" w:eastAsia="Book Antiqua" w:hAnsi="Book Antiqua" w:cs="Book Antiqua"/>
          <w:color w:val="000000"/>
        </w:rPr>
        <w:t>.</w:t>
      </w:r>
    </w:p>
    <w:p w14:paraId="674A0DF8" w14:textId="77777777" w:rsidR="00773330" w:rsidRPr="00A71A24" w:rsidRDefault="00000000" w:rsidP="00A71A24">
      <w:pPr>
        <w:spacing w:line="360" w:lineRule="auto"/>
        <w:ind w:firstLine="240"/>
        <w:jc w:val="both"/>
        <w:rPr>
          <w:rFonts w:ascii="Book Antiqua" w:hAnsi="Book Antiqua"/>
        </w:rPr>
      </w:pPr>
      <w:r w:rsidRPr="00A71A24">
        <w:rPr>
          <w:rFonts w:ascii="Book Antiqua" w:eastAsia="Book Antiqua" w:hAnsi="Book Antiqua" w:cs="Book Antiqua"/>
          <w:color w:val="000000"/>
        </w:rPr>
        <w:t xml:space="preserve">In DKD research, ET and ET-related receptors have always been a research focus. Recently, the specific involvement of mitochondrial ROS in endothelial injury in early diabetic mice was well documented. Mitochondrial DNA damage in the glomerular endothelial cells of DKD-susceptible mice and DKD patients was associated with increased glomerular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 </w:t>
      </w:r>
      <w:proofErr w:type="gramStart"/>
      <w:r w:rsidRPr="00A71A24">
        <w:rPr>
          <w:rFonts w:ascii="Book Antiqua" w:eastAsia="Book Antiqua" w:hAnsi="Book Antiqua" w:cs="Book Antiqua"/>
          <w:color w:val="000000"/>
        </w:rPr>
        <w:t>expression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115]</w:t>
      </w:r>
      <w:r w:rsidRPr="00A71A24">
        <w:rPr>
          <w:rFonts w:ascii="Book Antiqua" w:eastAsia="Book Antiqua" w:hAnsi="Book Antiqua" w:cs="Book Antiqua"/>
          <w:color w:val="000000"/>
        </w:rPr>
        <w:t xml:space="preserve">. Higher plasma ET-1 levels were also observed in diabetic patients and DKD animal </w:t>
      </w:r>
      <w:proofErr w:type="gramStart"/>
      <w:r w:rsidRPr="00A71A24">
        <w:rPr>
          <w:rFonts w:ascii="Book Antiqua" w:eastAsia="Book Antiqua" w:hAnsi="Book Antiqua" w:cs="Book Antiqua"/>
          <w:color w:val="000000"/>
        </w:rPr>
        <w:t>models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116,117]</w:t>
      </w:r>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Ebefors</w:t>
      </w:r>
      <w:proofErr w:type="spellEnd"/>
      <w:r w:rsidRPr="00A71A24">
        <w:rPr>
          <w:rFonts w:ascii="Book Antiqua" w:eastAsia="Book Antiqua" w:hAnsi="Book Antiqua" w:cs="Book Antiqua"/>
          <w:color w:val="000000"/>
        </w:rPr>
        <w:t xml:space="preserve">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118]</w:t>
      </w:r>
      <w:r w:rsidRPr="00A71A24">
        <w:rPr>
          <w:rFonts w:ascii="Book Antiqua" w:eastAsia="Book Antiqua" w:hAnsi="Book Antiqua" w:cs="Book Antiqua"/>
          <w:color w:val="000000"/>
        </w:rPr>
        <w:t xml:space="preserve"> reported that podocyte-derived ET-1 increased the expression of HPSE and HYAL in glomerular endothelial cells through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 thereby mediating ESL loss. In mice, endothelial damage (including glycocalyx damage), proteinuria, podocyte loss, and glomerulosclerosis induced by diabetes were mitigated by mitochondrial ROS </w:t>
      </w:r>
      <w:r w:rsidRPr="00A71A24">
        <w:rPr>
          <w:rFonts w:ascii="Book Antiqua" w:eastAsia="Book Antiqua" w:hAnsi="Book Antiqua" w:cs="Book Antiqua"/>
          <w:color w:val="000000"/>
        </w:rPr>
        <w:lastRenderedPageBreak/>
        <w:t xml:space="preserve">scavenging or a specific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 blockade. Therefore, Qi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115]</w:t>
      </w:r>
      <w:r w:rsidRPr="00A71A24">
        <w:rPr>
          <w:rFonts w:ascii="Book Antiqua" w:eastAsia="Book Antiqua" w:hAnsi="Book Antiqua" w:cs="Book Antiqua"/>
          <w:color w:val="000000"/>
        </w:rPr>
        <w:t xml:space="preserve"> proposed that the upregulation of endothelial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 and the activation of circulating ET-1 characterize DKD susceptibility in mice and humans. Combined with previous control studies by </w:t>
      </w:r>
      <w:proofErr w:type="spellStart"/>
      <w:r w:rsidRPr="00A71A24">
        <w:rPr>
          <w:rFonts w:ascii="Book Antiqua" w:eastAsia="Book Antiqua" w:hAnsi="Book Antiqua" w:cs="Book Antiqua"/>
          <w:color w:val="000000"/>
        </w:rPr>
        <w:t>Garsen</w:t>
      </w:r>
      <w:proofErr w:type="spellEnd"/>
      <w:r w:rsidRPr="00A71A24">
        <w:rPr>
          <w:rFonts w:ascii="Book Antiqua" w:eastAsia="Book Antiqua" w:hAnsi="Book Antiqua" w:cs="Book Antiqua"/>
          <w:color w:val="000000"/>
        </w:rPr>
        <w:t xml:space="preserve">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111]</w:t>
      </w:r>
      <w:r w:rsidRPr="00A71A24">
        <w:rPr>
          <w:rFonts w:ascii="Book Antiqua" w:eastAsia="Book Antiqua" w:hAnsi="Book Antiqua" w:cs="Book Antiqua"/>
          <w:color w:val="000000"/>
        </w:rPr>
        <w:t xml:space="preserve"> that involved diabetic </w:t>
      </w:r>
      <w:proofErr w:type="spellStart"/>
      <w:r w:rsidRPr="00A71A24">
        <w:rPr>
          <w:rFonts w:ascii="Book Antiqua" w:eastAsia="Book Antiqua" w:hAnsi="Book Antiqua" w:cs="Book Antiqua"/>
          <w:color w:val="000000"/>
        </w:rPr>
        <w:t>podETRKO</w:t>
      </w:r>
      <w:proofErr w:type="spellEnd"/>
      <w:r w:rsidRPr="00A71A24">
        <w:rPr>
          <w:rFonts w:ascii="Book Antiqua" w:eastAsia="Book Antiqua" w:hAnsi="Book Antiqua" w:cs="Book Antiqua"/>
          <w:color w:val="000000"/>
        </w:rPr>
        <w:t xml:space="preserve"> mice and WT mice, ETRA/ETRB deficiency was found to protect the endothelial and podocyte glycocalyx from HPSE degradation and reduce the production of proteinuria. It can thus be concluded that the overactivation of the ET-1 signaling path in the endotheliocyte and/or podocytes is a detrimental factor associated with glycocalyx damage and proteinuria in DKD. AGEs are also involved in mitochondrial ROS production under high-glucose conditions. AGEs can act on the receptor of AGEs (RAGE) on podocytes and activate the nuclear factor kappa-B (NF-</w:t>
      </w:r>
      <w:proofErr w:type="spellStart"/>
      <w:r w:rsidRPr="00A71A24">
        <w:rPr>
          <w:rFonts w:ascii="Book Antiqua" w:eastAsia="Book Antiqua" w:hAnsi="Book Antiqua" w:cs="Book Antiqua"/>
          <w:color w:val="000000"/>
        </w:rPr>
        <w:t>κB</w:t>
      </w:r>
      <w:proofErr w:type="spellEnd"/>
      <w:r w:rsidRPr="00A71A24">
        <w:rPr>
          <w:rFonts w:ascii="Book Antiqua" w:eastAsia="Book Antiqua" w:hAnsi="Book Antiqua" w:cs="Book Antiqua"/>
          <w:color w:val="000000"/>
        </w:rPr>
        <w:t xml:space="preserve">) pathway, leading to increased HPSE </w:t>
      </w:r>
      <w:proofErr w:type="gramStart"/>
      <w:r w:rsidRPr="00A71A24">
        <w:rPr>
          <w:rFonts w:ascii="Book Antiqua" w:eastAsia="Book Antiqua" w:hAnsi="Book Antiqua" w:cs="Book Antiqua"/>
          <w:color w:val="000000"/>
        </w:rPr>
        <w:t>synthesis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119]</w:t>
      </w:r>
      <w:r w:rsidRPr="00A71A24">
        <w:rPr>
          <w:rFonts w:ascii="Book Antiqua" w:eastAsia="Book Antiqua" w:hAnsi="Book Antiqua" w:cs="Book Antiqua"/>
          <w:color w:val="000000"/>
        </w:rPr>
        <w:t>.</w:t>
      </w:r>
    </w:p>
    <w:p w14:paraId="1F06C8B3" w14:textId="77777777" w:rsidR="00773330" w:rsidRPr="00A71A24" w:rsidRDefault="00000000" w:rsidP="00A71A24">
      <w:pPr>
        <w:spacing w:line="360" w:lineRule="auto"/>
        <w:ind w:firstLine="240"/>
        <w:jc w:val="both"/>
        <w:rPr>
          <w:rFonts w:ascii="Book Antiqua" w:hAnsi="Book Antiqua"/>
        </w:rPr>
      </w:pPr>
      <w:r w:rsidRPr="00A71A24">
        <w:rPr>
          <w:rFonts w:ascii="Book Antiqua" w:eastAsia="Book Antiqua" w:hAnsi="Book Antiqua" w:cs="Book Antiqua"/>
          <w:color w:val="000000"/>
        </w:rPr>
        <w:t xml:space="preserve">NAD(P)H oxidase appears to be an essential mediator of ROS generation in glomerular endothelial cells. Human glomerular endothelial cells treated in a high-glucose environment showed increased ROS production, and this could be blocked entirely by NADPH oxidase </w:t>
      </w:r>
      <w:proofErr w:type="gramStart"/>
      <w:r w:rsidRPr="00A71A24">
        <w:rPr>
          <w:rFonts w:ascii="Book Antiqua" w:eastAsia="Book Antiqua" w:hAnsi="Book Antiqua" w:cs="Book Antiqua"/>
          <w:color w:val="000000"/>
        </w:rPr>
        <w:t>inhibitors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120]</w:t>
      </w:r>
      <w:r w:rsidRPr="00A71A24">
        <w:rPr>
          <w:rFonts w:ascii="Book Antiqua" w:eastAsia="Book Antiqua" w:hAnsi="Book Antiqua" w:cs="Book Antiqua"/>
          <w:color w:val="000000"/>
        </w:rPr>
        <w:t xml:space="preserve">. NAD(P)H oxidase 2 (NOX2) and NOX4 have substantial roles in glycocalyx injury related to DKD. In the early stage of diabetes in Akita mice, NAD(P)H oxidase was activated in endothelial cells, and the ROS level was increased. Excessive ROS activated the transcription of HPSE </w:t>
      </w:r>
      <w:r w:rsidRPr="00A71A24">
        <w:rPr>
          <w:rFonts w:ascii="Book Antiqua" w:eastAsia="Book Antiqua" w:hAnsi="Book Antiqua" w:cs="Book Antiqua"/>
          <w:i/>
          <w:iCs/>
          <w:color w:val="000000"/>
        </w:rPr>
        <w:t>via</w:t>
      </w:r>
      <w:r w:rsidRPr="00A71A24">
        <w:rPr>
          <w:rFonts w:ascii="Book Antiqua" w:eastAsia="Book Antiqua" w:hAnsi="Book Antiqua" w:cs="Book Antiqua"/>
          <w:color w:val="000000"/>
        </w:rPr>
        <w:t xml:space="preserve"> the nuclear translocation of the E-26 transcription </w:t>
      </w:r>
      <w:proofErr w:type="gramStart"/>
      <w:r w:rsidRPr="00A71A24">
        <w:rPr>
          <w:rFonts w:ascii="Book Antiqua" w:eastAsia="Book Antiqua" w:hAnsi="Book Antiqua" w:cs="Book Antiqua"/>
          <w:color w:val="000000"/>
        </w:rPr>
        <w:t>factor</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121]</w:t>
      </w:r>
      <w:r w:rsidRPr="00A71A24">
        <w:rPr>
          <w:rFonts w:ascii="Book Antiqua" w:eastAsia="Book Antiqua" w:hAnsi="Book Antiqua" w:cs="Book Antiqua"/>
          <w:color w:val="000000"/>
        </w:rPr>
        <w:t xml:space="preserve">. To further validate that NAD(P)H oxidase activation initiated and worsened DKD progression, Nagasu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122]</w:t>
      </w:r>
      <w:r w:rsidRPr="00A71A24">
        <w:rPr>
          <w:rFonts w:ascii="Book Antiqua" w:eastAsia="Book Antiqua" w:hAnsi="Book Antiqua" w:cs="Book Antiqua"/>
          <w:color w:val="000000"/>
        </w:rPr>
        <w:t xml:space="preserve"> bred endothelium-targeted Akita mice overexpressing NOX2 (NOX2-TG-Akit mice), which exhibited reduced ESL and had further increases in their capillary permeability. When NOX2-TG-Akit mice were treated with gp91TAT, a NOX2-specific inhibitor, at 6-8 </w:t>
      </w:r>
      <w:proofErr w:type="spellStart"/>
      <w:r w:rsidRPr="00A71A24">
        <w:rPr>
          <w:rFonts w:ascii="Book Antiqua" w:eastAsia="Book Antiqua" w:hAnsi="Book Antiqua" w:cs="Book Antiqua"/>
          <w:color w:val="000000"/>
        </w:rPr>
        <w:t>wk</w:t>
      </w:r>
      <w:proofErr w:type="spellEnd"/>
      <w:r w:rsidRPr="00A71A24">
        <w:rPr>
          <w:rFonts w:ascii="Book Antiqua" w:eastAsia="Book Antiqua" w:hAnsi="Book Antiqua" w:cs="Book Antiqua"/>
          <w:color w:val="000000"/>
        </w:rPr>
        <w:t xml:space="preserve"> of age, glomerular tomato lectin staining was restored and </w:t>
      </w:r>
      <w:proofErr w:type="gramStart"/>
      <w:r w:rsidRPr="00A71A24">
        <w:rPr>
          <w:rFonts w:ascii="Book Antiqua" w:eastAsia="Book Antiqua" w:hAnsi="Book Antiqua" w:cs="Book Antiqua"/>
          <w:color w:val="000000"/>
        </w:rPr>
        <w:t>similar to</w:t>
      </w:r>
      <w:proofErr w:type="gramEnd"/>
      <w:r w:rsidRPr="00A71A24">
        <w:rPr>
          <w:rFonts w:ascii="Book Antiqua" w:eastAsia="Book Antiqua" w:hAnsi="Book Antiqua" w:cs="Book Antiqua"/>
          <w:color w:val="000000"/>
        </w:rPr>
        <w:t xml:space="preserve"> that in the WT mice. Besides the NOX2 subunits, NOX4 expression was also increased in diabetic </w:t>
      </w:r>
      <w:proofErr w:type="gramStart"/>
      <w:r w:rsidRPr="00A71A24">
        <w:rPr>
          <w:rFonts w:ascii="Book Antiqua" w:eastAsia="Book Antiqua" w:hAnsi="Book Antiqua" w:cs="Book Antiqua"/>
          <w:color w:val="000000"/>
        </w:rPr>
        <w:t>kidneys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123]</w:t>
      </w:r>
      <w:r w:rsidRPr="00A71A24">
        <w:rPr>
          <w:rFonts w:ascii="Book Antiqua" w:eastAsia="Book Antiqua" w:hAnsi="Book Antiqua" w:cs="Book Antiqua"/>
          <w:color w:val="000000"/>
        </w:rPr>
        <w:t xml:space="preserve"> and was interconnected with inflammation. The ROS produced by NOX4 increased the damage to the macromolecules and led to the generation of advanced oxidation protein products, advanced lipid oxidation end products, and </w:t>
      </w:r>
      <w:proofErr w:type="gramStart"/>
      <w:r w:rsidRPr="00A71A24">
        <w:rPr>
          <w:rFonts w:ascii="Book Antiqua" w:eastAsia="Book Antiqua" w:hAnsi="Book Antiqua" w:cs="Book Antiqua"/>
          <w:color w:val="000000"/>
        </w:rPr>
        <w:t>AGEs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124]</w:t>
      </w:r>
      <w:r w:rsidRPr="00A71A24">
        <w:rPr>
          <w:rFonts w:ascii="Book Antiqua" w:eastAsia="Book Antiqua" w:hAnsi="Book Antiqua" w:cs="Book Antiqua"/>
          <w:color w:val="000000"/>
        </w:rPr>
        <w:t xml:space="preserve">. In the glomerulus, AGEs acted through RAGE to stimulate the release of proinflammatory </w:t>
      </w:r>
      <w:r w:rsidRPr="00A71A24">
        <w:rPr>
          <w:rFonts w:ascii="Book Antiqua" w:eastAsia="Book Antiqua" w:hAnsi="Book Antiqua" w:cs="Book Antiqua"/>
          <w:color w:val="000000"/>
        </w:rPr>
        <w:lastRenderedPageBreak/>
        <w:t>cytokines and the expression of DKD-related molecules, such as vascular endothelial growth factor (VEGF), connective tissue growth factor, transforming growth factor-β, insulin-like growth factor-I, platelet-derived growth factor, TNF, IL-1β, and IL-6</w:t>
      </w:r>
      <w:r w:rsidRPr="00A71A24">
        <w:rPr>
          <w:rFonts w:ascii="Book Antiqua" w:eastAsia="Book Antiqua" w:hAnsi="Book Antiqua" w:cs="Book Antiqua"/>
          <w:color w:val="000000"/>
          <w:vertAlign w:val="superscript"/>
        </w:rPr>
        <w:t>[125,126]</w:t>
      </w:r>
      <w:r w:rsidRPr="00A71A24">
        <w:rPr>
          <w:rFonts w:ascii="Book Antiqua" w:eastAsia="Book Antiqua" w:hAnsi="Book Antiqua" w:cs="Book Antiqua"/>
          <w:color w:val="000000"/>
        </w:rPr>
        <w:t>. Overall, endothelial injury is clearly related to increased endothelial ROS production by NAD(P)H oxidase, represents a critical step in the pathogenesis of DKD, and may be a potential therapeutic target for its onset.</w:t>
      </w:r>
    </w:p>
    <w:p w14:paraId="624E3A31" w14:textId="04847530" w:rsidR="00773330" w:rsidRPr="00A71A24" w:rsidRDefault="00000000" w:rsidP="00A71A24">
      <w:pPr>
        <w:spacing w:line="360" w:lineRule="auto"/>
        <w:ind w:firstLine="240"/>
        <w:jc w:val="both"/>
        <w:rPr>
          <w:rFonts w:ascii="Book Antiqua" w:hAnsi="Book Antiqua"/>
        </w:rPr>
      </w:pPr>
      <w:r w:rsidRPr="00A71A24">
        <w:rPr>
          <w:rFonts w:ascii="Book Antiqua" w:eastAsia="Book Antiqua" w:hAnsi="Book Antiqua" w:cs="Book Antiqua"/>
          <w:color w:val="000000"/>
        </w:rPr>
        <w:t xml:space="preserve">XO is mainly expressed in the liver and </w:t>
      </w:r>
      <w:proofErr w:type="gramStart"/>
      <w:r w:rsidRPr="00A71A24">
        <w:rPr>
          <w:rFonts w:ascii="Book Antiqua" w:eastAsia="Book Antiqua" w:hAnsi="Book Antiqua" w:cs="Book Antiqua"/>
          <w:color w:val="000000"/>
        </w:rPr>
        <w:t>intestine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127]</w:t>
      </w:r>
      <w:r w:rsidRPr="00A71A24">
        <w:rPr>
          <w:rFonts w:ascii="Book Antiqua" w:eastAsia="Book Antiqua" w:hAnsi="Book Antiqua" w:cs="Book Antiqua"/>
          <w:color w:val="000000"/>
        </w:rPr>
        <w:t xml:space="preserve">. In STZ-induced diabetic rats, XO expression was increased in the liver and was taken up by glomerular endothelial cells </w:t>
      </w:r>
      <w:r w:rsidRPr="00A71A24">
        <w:rPr>
          <w:rFonts w:ascii="Book Antiqua" w:eastAsia="Book Antiqua" w:hAnsi="Book Antiqua" w:cs="Book Antiqua"/>
          <w:i/>
          <w:iCs/>
          <w:color w:val="000000"/>
        </w:rPr>
        <w:t>via</w:t>
      </w:r>
      <w:r w:rsidRPr="00A71A24">
        <w:rPr>
          <w:rFonts w:ascii="Book Antiqua" w:eastAsia="Book Antiqua" w:hAnsi="Book Antiqua" w:cs="Book Antiqua"/>
          <w:color w:val="000000"/>
        </w:rPr>
        <w:t xml:space="preserve"> blood circulation, where it could then bind with sulfated GAGs on the endothelial </w:t>
      </w:r>
      <w:proofErr w:type="gramStart"/>
      <w:r w:rsidRPr="00A71A24">
        <w:rPr>
          <w:rFonts w:ascii="Book Antiqua" w:eastAsia="Book Antiqua" w:hAnsi="Book Antiqua" w:cs="Book Antiqua"/>
          <w:color w:val="000000"/>
        </w:rPr>
        <w:t>surface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128-130]</w:t>
      </w:r>
      <w:r w:rsidRPr="00A71A24">
        <w:rPr>
          <w:rFonts w:ascii="Book Antiqua" w:eastAsia="Book Antiqua" w:hAnsi="Book Antiqua" w:cs="Book Antiqua"/>
          <w:color w:val="000000"/>
        </w:rPr>
        <w:t xml:space="preserve">. There was no difference in xanthine oxidoreductase activity in liver tissues between the WT and Akita mice, but the Akita mice showed higher xanthine oxidoreductase activity in renal tissues. Renal XO produced excessive ROS in endothelial cells, which led to a disturbance of endothelial homeostasis, a reduction of the glycocalyx, and proteinuria. Topi, a non-purine selective XO inhibitor, could reduce albuminuria by mitigating endothelial damage induced by glomerular oxidative stress from XO </w:t>
      </w:r>
      <w:proofErr w:type="gramStart"/>
      <w:r w:rsidRPr="00A71A24">
        <w:rPr>
          <w:rFonts w:ascii="Book Antiqua" w:eastAsia="Book Antiqua" w:hAnsi="Book Antiqua" w:cs="Book Antiqua"/>
          <w:color w:val="000000"/>
        </w:rPr>
        <w:t>activation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131]</w:t>
      </w:r>
      <w:r w:rsidRPr="00A71A24">
        <w:rPr>
          <w:rFonts w:ascii="Book Antiqua" w:eastAsia="Book Antiqua" w:hAnsi="Book Antiqua" w:cs="Book Antiqua"/>
          <w:color w:val="000000"/>
        </w:rPr>
        <w:t>. It was thus inferred that ROS causing glycocalyx damage in DKD originates, at least in part, from the XO system.</w:t>
      </w:r>
    </w:p>
    <w:p w14:paraId="6E1B485C" w14:textId="77777777" w:rsidR="00773330" w:rsidRPr="00A71A24" w:rsidRDefault="00773330" w:rsidP="00A71A24">
      <w:pPr>
        <w:spacing w:line="360" w:lineRule="auto"/>
        <w:jc w:val="both"/>
        <w:rPr>
          <w:rFonts w:ascii="Book Antiqua" w:hAnsi="Book Antiqua"/>
        </w:rPr>
      </w:pPr>
    </w:p>
    <w:p w14:paraId="27B3D41B"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i/>
          <w:iCs/>
          <w:color w:val="000000"/>
        </w:rPr>
        <w:t>Proinflammatory cytokines</w:t>
      </w:r>
    </w:p>
    <w:p w14:paraId="38DCCBD4"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 xml:space="preserve">Inflammation is viewed as a vital mechanism in the development and progression of diabetes mellitus, and it persists for a long period before the onset of </w:t>
      </w:r>
      <w:proofErr w:type="gramStart"/>
      <w:r w:rsidRPr="00A71A24">
        <w:rPr>
          <w:rFonts w:ascii="Book Antiqua" w:eastAsia="Book Antiqua" w:hAnsi="Book Antiqua" w:cs="Book Antiqua"/>
          <w:color w:val="000000"/>
        </w:rPr>
        <w:t>DKD</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132]</w:t>
      </w:r>
      <w:r w:rsidRPr="00A71A24">
        <w:rPr>
          <w:rFonts w:ascii="Book Antiqua" w:eastAsia="Book Antiqua" w:hAnsi="Book Antiqua" w:cs="Book Antiqua"/>
          <w:color w:val="000000"/>
        </w:rPr>
        <w:t xml:space="preserve">. TNF-α is a proinflammatory cytokine that can directly destroy the </w:t>
      </w:r>
      <w:proofErr w:type="gramStart"/>
      <w:r w:rsidRPr="00A71A24">
        <w:rPr>
          <w:rFonts w:ascii="Book Antiqua" w:eastAsia="Book Antiqua" w:hAnsi="Book Antiqua" w:cs="Book Antiqua"/>
          <w:color w:val="000000"/>
        </w:rPr>
        <w:t>glycocalyx</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133]</w:t>
      </w:r>
      <w:r w:rsidRPr="00A71A24">
        <w:rPr>
          <w:rFonts w:ascii="Book Antiqua" w:eastAsia="Book Antiqua" w:hAnsi="Book Antiqua" w:cs="Book Antiqua"/>
          <w:color w:val="000000"/>
        </w:rPr>
        <w:t xml:space="preserve"> but also increase the permeability of endothelial cells by activating MMP-9, mediating the destruction of the EG caused by syndecan-4 and HS shedding</w:t>
      </w:r>
      <w:r w:rsidRPr="00A71A24">
        <w:rPr>
          <w:rFonts w:ascii="Book Antiqua" w:eastAsia="Book Antiqua" w:hAnsi="Book Antiqua" w:cs="Book Antiqua"/>
          <w:color w:val="000000"/>
          <w:vertAlign w:val="superscript"/>
        </w:rPr>
        <w:t>[34]</w:t>
      </w:r>
      <w:r w:rsidRPr="00A71A24">
        <w:rPr>
          <w:rFonts w:ascii="Book Antiqua" w:eastAsia="Book Antiqua" w:hAnsi="Book Antiqua" w:cs="Book Antiqua"/>
          <w:color w:val="000000"/>
        </w:rPr>
        <w:t xml:space="preserve">. The clinical use of a TNF inhibitor (enalapril) attenuated glycocalyx loss in an experimental endotoxin </w:t>
      </w:r>
      <w:proofErr w:type="gramStart"/>
      <w:r w:rsidRPr="00A71A24">
        <w:rPr>
          <w:rFonts w:ascii="Book Antiqua" w:eastAsia="Book Antiqua" w:hAnsi="Book Antiqua" w:cs="Book Antiqua"/>
          <w:color w:val="000000"/>
        </w:rPr>
        <w:t>model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134]</w:t>
      </w:r>
      <w:r w:rsidRPr="00A71A24">
        <w:rPr>
          <w:rFonts w:ascii="Book Antiqua" w:eastAsia="Book Antiqua" w:hAnsi="Book Antiqua" w:cs="Book Antiqua"/>
          <w:color w:val="000000"/>
        </w:rPr>
        <w:t xml:space="preserve">. High levels of glucose could cause the abnormal regulation of TNF-α mediators, producing </w:t>
      </w:r>
      <w:proofErr w:type="gramStart"/>
      <w:r w:rsidRPr="00A71A24">
        <w:rPr>
          <w:rFonts w:ascii="Book Antiqua" w:eastAsia="Book Antiqua" w:hAnsi="Book Antiqua" w:cs="Book Antiqua"/>
          <w:color w:val="000000"/>
        </w:rPr>
        <w:t>microalbuminuria</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135]</w:t>
      </w:r>
      <w:r w:rsidRPr="00A71A24">
        <w:rPr>
          <w:rFonts w:ascii="Book Antiqua" w:eastAsia="Book Antiqua" w:hAnsi="Book Antiqua" w:cs="Book Antiqua"/>
          <w:color w:val="000000"/>
        </w:rPr>
        <w:t xml:space="preserve">. In patients with type 2 DKD, the increase in serum IL-1β preceded the increase in serum HS, suggesting that abnormal inflammasomes predate and may contribute to the impairment of </w:t>
      </w:r>
      <w:proofErr w:type="gramStart"/>
      <w:r w:rsidRPr="00A71A24">
        <w:rPr>
          <w:rFonts w:ascii="Book Antiqua" w:eastAsia="Book Antiqua" w:hAnsi="Book Antiqua" w:cs="Book Antiqua"/>
          <w:color w:val="000000"/>
        </w:rPr>
        <w:t>EG</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132]</w:t>
      </w:r>
      <w:r w:rsidRPr="00A71A24">
        <w:rPr>
          <w:rFonts w:ascii="Book Antiqua" w:eastAsia="Book Antiqua" w:hAnsi="Book Antiqua" w:cs="Book Antiqua"/>
          <w:color w:val="000000"/>
        </w:rPr>
        <w:t xml:space="preserve">. Reine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136]</w:t>
      </w:r>
      <w:r w:rsidRPr="00A71A24">
        <w:rPr>
          <w:rFonts w:ascii="Book Antiqua" w:eastAsia="Book Antiqua" w:hAnsi="Book Antiqua" w:cs="Book Antiqua"/>
          <w:color w:val="000000"/>
        </w:rPr>
        <w:t xml:space="preserve"> </w:t>
      </w:r>
      <w:r w:rsidRPr="00A71A24">
        <w:rPr>
          <w:rFonts w:ascii="Book Antiqua" w:eastAsia="Book Antiqua" w:hAnsi="Book Antiqua" w:cs="Book Antiqua"/>
          <w:color w:val="000000"/>
        </w:rPr>
        <w:lastRenderedPageBreak/>
        <w:t xml:space="preserve">showed that IL-1β, </w:t>
      </w:r>
      <w:r w:rsidRPr="00A71A24">
        <w:rPr>
          <w:rFonts w:ascii="Book Antiqua" w:eastAsia="Book Antiqua" w:hAnsi="Book Antiqua" w:cs="Book Antiqua"/>
          <w:i/>
          <w:iCs/>
          <w:color w:val="000000"/>
        </w:rPr>
        <w:t>via</w:t>
      </w:r>
      <w:r w:rsidRPr="00A71A24">
        <w:rPr>
          <w:rFonts w:ascii="Book Antiqua" w:eastAsia="Book Antiqua" w:hAnsi="Book Antiqua" w:cs="Book Antiqua"/>
          <w:color w:val="000000"/>
        </w:rPr>
        <w:t xml:space="preserve"> MMP-9, induced syndecan-4 shedding in conditionally immortalized human glomerular endothelial cells in a dose-dependent manner. The NACHT, LRR, and PYD domains-containing protein 3 (NLRP3) inflammasome is one of the most comprehensively studied inflammasomes involved in the emergence and development of various inflammation-related diseases, and diabetes is no </w:t>
      </w:r>
      <w:proofErr w:type="gramStart"/>
      <w:r w:rsidRPr="00A71A24">
        <w:rPr>
          <w:rFonts w:ascii="Book Antiqua" w:eastAsia="Book Antiqua" w:hAnsi="Book Antiqua" w:cs="Book Antiqua"/>
          <w:color w:val="000000"/>
        </w:rPr>
        <w:t>exception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137]</w:t>
      </w:r>
      <w:r w:rsidRPr="00A71A24">
        <w:rPr>
          <w:rFonts w:ascii="Book Antiqua" w:eastAsia="Book Antiqua" w:hAnsi="Book Antiqua" w:cs="Book Antiqua"/>
          <w:color w:val="000000"/>
        </w:rPr>
        <w:t>. The NLRP3 inflammasome activates IL-1β and IL-18, which can both subsequently activate the intracellular signaling molecule MyD88 by binding to the cell surface receptor, and this activates the NF-</w:t>
      </w:r>
      <w:proofErr w:type="spellStart"/>
      <w:r w:rsidRPr="00A71A24">
        <w:rPr>
          <w:rFonts w:ascii="Book Antiqua" w:eastAsia="Book Antiqua" w:hAnsi="Book Antiqua" w:cs="Book Antiqua"/>
          <w:color w:val="000000"/>
        </w:rPr>
        <w:t>κB</w:t>
      </w:r>
      <w:proofErr w:type="spellEnd"/>
      <w:r w:rsidRPr="00A71A24">
        <w:rPr>
          <w:rFonts w:ascii="Book Antiqua" w:eastAsia="Book Antiqua" w:hAnsi="Book Antiqua" w:cs="Book Antiqua"/>
          <w:color w:val="000000"/>
        </w:rPr>
        <w:t xml:space="preserve"> signaling pathway. The activated NF-</w:t>
      </w:r>
      <w:proofErr w:type="spellStart"/>
      <w:r w:rsidRPr="00A71A24">
        <w:rPr>
          <w:rFonts w:ascii="Book Antiqua" w:eastAsia="Book Antiqua" w:hAnsi="Book Antiqua" w:cs="Book Antiqua"/>
          <w:color w:val="000000"/>
        </w:rPr>
        <w:t>κB</w:t>
      </w:r>
      <w:proofErr w:type="spellEnd"/>
      <w:r w:rsidRPr="00A71A24">
        <w:rPr>
          <w:rFonts w:ascii="Book Antiqua" w:eastAsia="Book Antiqua" w:hAnsi="Book Antiqua" w:cs="Book Antiqua"/>
          <w:color w:val="000000"/>
        </w:rPr>
        <w:t xml:space="preserve"> signaling pathway can increase the secretion of proinflammatory mediators, such as cytokines and chemokines, and ultimately destroy the </w:t>
      </w:r>
      <w:proofErr w:type="gramStart"/>
      <w:r w:rsidRPr="00A71A24">
        <w:rPr>
          <w:rFonts w:ascii="Book Antiqua" w:eastAsia="Book Antiqua" w:hAnsi="Book Antiqua" w:cs="Book Antiqua"/>
          <w:color w:val="000000"/>
        </w:rPr>
        <w:t>EG</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138]</w:t>
      </w:r>
      <w:r w:rsidRPr="00A71A24">
        <w:rPr>
          <w:rFonts w:ascii="Book Antiqua" w:eastAsia="Book Antiqua" w:hAnsi="Book Antiqua" w:cs="Book Antiqua"/>
          <w:color w:val="000000"/>
        </w:rPr>
        <w:t>. The damage to the vascular EG exposes ICAM-1 and VCAM-1. Circulating leukocytes are, thus, more likely to adhere to the endothelial cells, further contributing to inflammation and endothelial dysfunction. Furthermore, fragments produced by glycocalyx degradation induce the polarization of T helper 1 cells, which subsequently induces the upregulation of CD44 and Toll-like receptors 2 and 4. This results in the adhesion and rolling of macrophages and monocytes, activation of the NF-</w:t>
      </w:r>
      <w:proofErr w:type="spellStart"/>
      <w:r w:rsidRPr="00A71A24">
        <w:rPr>
          <w:rFonts w:ascii="Book Antiqua" w:eastAsia="Book Antiqua" w:hAnsi="Book Antiqua" w:cs="Book Antiqua"/>
          <w:color w:val="000000"/>
        </w:rPr>
        <w:t>κB</w:t>
      </w:r>
      <w:proofErr w:type="spellEnd"/>
      <w:r w:rsidRPr="00A71A24">
        <w:rPr>
          <w:rFonts w:ascii="Book Antiqua" w:eastAsia="Book Antiqua" w:hAnsi="Book Antiqua" w:cs="Book Antiqua"/>
          <w:color w:val="000000"/>
        </w:rPr>
        <w:t xml:space="preserve"> pathway, and upregulation of the expression of HPSE, MMPs, HYAL, HAS, and </w:t>
      </w:r>
      <w:proofErr w:type="gramStart"/>
      <w:r w:rsidRPr="00A71A24">
        <w:rPr>
          <w:rFonts w:ascii="Book Antiqua" w:eastAsia="Book Antiqua" w:hAnsi="Book Antiqua" w:cs="Book Antiqua"/>
          <w:color w:val="000000"/>
        </w:rPr>
        <w:t>NEU</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39]</w:t>
      </w:r>
      <w:r w:rsidRPr="00A71A24">
        <w:rPr>
          <w:rFonts w:ascii="Book Antiqua" w:eastAsia="Book Antiqua" w:hAnsi="Book Antiqua" w:cs="Book Antiqua"/>
          <w:color w:val="000000"/>
        </w:rPr>
        <w:t>. Diabetic inflammatory conditions and glycocalyx shedding cause a vicious cycle, and thus, the integrity of the glycocalyx must be protected under inflammatory conditions.</w:t>
      </w:r>
    </w:p>
    <w:p w14:paraId="09844A74" w14:textId="77777777" w:rsidR="00773330" w:rsidRPr="00A71A24" w:rsidRDefault="00000000" w:rsidP="00A71A24">
      <w:pPr>
        <w:spacing w:line="360" w:lineRule="auto"/>
        <w:ind w:firstLine="240"/>
        <w:jc w:val="both"/>
        <w:rPr>
          <w:rFonts w:ascii="Book Antiqua" w:hAnsi="Book Antiqua"/>
        </w:rPr>
      </w:pPr>
      <w:r w:rsidRPr="00A71A24">
        <w:rPr>
          <w:rFonts w:ascii="Book Antiqua" w:eastAsia="Book Antiqua" w:hAnsi="Book Antiqua" w:cs="Book Antiqua"/>
          <w:color w:val="000000"/>
        </w:rPr>
        <w:t xml:space="preserve">Monocyte chemoattractant protein-1 (MCP-1) is involved in the recruitment of monocytes, the migration of monocytes and macrophages, and the regulation of macrophage differentiation. Once chemokines are induced, chemical ligand gradients or chemokine gradients are formed for the directed migration of cells expressing appropriate chemokine receptors. Moreover, these gradients are formed along extracellular structures, such as the HS GAGs of the </w:t>
      </w:r>
      <w:proofErr w:type="gramStart"/>
      <w:r w:rsidRPr="00A71A24">
        <w:rPr>
          <w:rFonts w:ascii="Book Antiqua" w:eastAsia="Book Antiqua" w:hAnsi="Book Antiqua" w:cs="Book Antiqua"/>
          <w:color w:val="000000"/>
        </w:rPr>
        <w:t>glycocalyx</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139]</w:t>
      </w:r>
      <w:r w:rsidRPr="00A71A24">
        <w:rPr>
          <w:rFonts w:ascii="Book Antiqua" w:eastAsia="Book Antiqua" w:hAnsi="Book Antiqua" w:cs="Book Antiqua"/>
          <w:color w:val="000000"/>
        </w:rPr>
        <w:t xml:space="preserve">. In patients with DKD, MCP-1 was increased in renal tissues and </w:t>
      </w:r>
      <w:proofErr w:type="gramStart"/>
      <w:r w:rsidRPr="00A71A24">
        <w:rPr>
          <w:rFonts w:ascii="Book Antiqua" w:eastAsia="Book Antiqua" w:hAnsi="Book Antiqua" w:cs="Book Antiqua"/>
          <w:color w:val="000000"/>
        </w:rPr>
        <w:t>urine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140]</w:t>
      </w:r>
      <w:r w:rsidRPr="00A71A24">
        <w:rPr>
          <w:rFonts w:ascii="Book Antiqua" w:eastAsia="Book Antiqua" w:hAnsi="Book Antiqua" w:cs="Book Antiqua"/>
          <w:color w:val="000000"/>
        </w:rPr>
        <w:t xml:space="preserve">. Even in the early period of DKD, macrophages can be identified in the </w:t>
      </w:r>
      <w:proofErr w:type="gramStart"/>
      <w:r w:rsidRPr="00A71A24">
        <w:rPr>
          <w:rFonts w:ascii="Book Antiqua" w:eastAsia="Book Antiqua" w:hAnsi="Book Antiqua" w:cs="Book Antiqua"/>
          <w:color w:val="000000"/>
        </w:rPr>
        <w:t>glomeruli</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141]</w:t>
      </w:r>
      <w:r w:rsidRPr="00A71A24">
        <w:rPr>
          <w:rFonts w:ascii="Book Antiqua" w:eastAsia="Book Antiqua" w:hAnsi="Book Antiqua" w:cs="Book Antiqua"/>
          <w:color w:val="000000"/>
        </w:rPr>
        <w:t xml:space="preserve">. Infiltrating macrophages could secrete cathepsin L, activate HPSE, and disrupt EG. The C-C chemokine receptor type 2 (CCR2) is an MCP-1 cognate receptor. The blockade of CCR2 with the small </w:t>
      </w:r>
      <w:r w:rsidRPr="00A71A24">
        <w:rPr>
          <w:rFonts w:ascii="Book Antiqua" w:eastAsia="Book Antiqua" w:hAnsi="Book Antiqua" w:cs="Book Antiqua"/>
          <w:color w:val="000000"/>
        </w:rPr>
        <w:lastRenderedPageBreak/>
        <w:t xml:space="preserve">molecule CCX140-B was found to reduce proteinuria in patients with </w:t>
      </w:r>
      <w:proofErr w:type="gramStart"/>
      <w:r w:rsidRPr="00A71A24">
        <w:rPr>
          <w:rFonts w:ascii="Book Antiqua" w:eastAsia="Book Antiqua" w:hAnsi="Book Antiqua" w:cs="Book Antiqua"/>
          <w:color w:val="000000"/>
        </w:rPr>
        <w:t>DKD</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142]</w:t>
      </w:r>
      <w:r w:rsidRPr="00A71A24">
        <w:rPr>
          <w:rFonts w:ascii="Book Antiqua" w:eastAsia="Book Antiqua" w:hAnsi="Book Antiqua" w:cs="Book Antiqua"/>
          <w:color w:val="000000"/>
        </w:rPr>
        <w:t xml:space="preserve">. An animal study by </w:t>
      </w:r>
      <w:proofErr w:type="spellStart"/>
      <w:r w:rsidRPr="00A71A24">
        <w:rPr>
          <w:rFonts w:ascii="Book Antiqua" w:eastAsia="Book Antiqua" w:hAnsi="Book Antiqua" w:cs="Book Antiqua"/>
          <w:color w:val="000000"/>
        </w:rPr>
        <w:t>Boels</w:t>
      </w:r>
      <w:proofErr w:type="spellEnd"/>
      <w:r w:rsidRPr="00A71A24">
        <w:rPr>
          <w:rFonts w:ascii="Book Antiqua" w:eastAsia="Book Antiqua" w:hAnsi="Book Antiqua" w:cs="Book Antiqua"/>
          <w:color w:val="000000"/>
        </w:rPr>
        <w:t xml:space="preserve">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143]</w:t>
      </w:r>
      <w:r w:rsidRPr="00A71A24">
        <w:rPr>
          <w:rFonts w:ascii="Book Antiqua" w:eastAsia="Book Antiqua" w:hAnsi="Book Antiqua" w:cs="Book Antiqua"/>
          <w:color w:val="000000"/>
        </w:rPr>
        <w:t xml:space="preserve"> showed that the treatment of diabetic apo-E knockout mice with an MCP-1 inhibitor, the </w:t>
      </w:r>
      <w:proofErr w:type="spellStart"/>
      <w:r w:rsidRPr="00A71A24">
        <w:rPr>
          <w:rFonts w:ascii="Book Antiqua" w:eastAsia="Book Antiqua" w:hAnsi="Book Antiqua" w:cs="Book Antiqua"/>
          <w:color w:val="000000"/>
        </w:rPr>
        <w:t>Spiegelmer</w:t>
      </w:r>
      <w:proofErr w:type="spellEnd"/>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emapticap</w:t>
      </w:r>
      <w:proofErr w:type="spellEnd"/>
      <w:r w:rsidRPr="00A71A24">
        <w:rPr>
          <w:rFonts w:ascii="Book Antiqua" w:eastAsia="Book Antiqua" w:hAnsi="Book Antiqua" w:cs="Book Antiqua"/>
          <w:color w:val="000000"/>
        </w:rPr>
        <w:t xml:space="preserve"> pegol (NOX-E36), for 4 </w:t>
      </w:r>
      <w:proofErr w:type="spellStart"/>
      <w:r w:rsidRPr="00A71A24">
        <w:rPr>
          <w:rFonts w:ascii="Book Antiqua" w:eastAsia="Book Antiqua" w:hAnsi="Book Antiqua" w:cs="Book Antiqua"/>
          <w:color w:val="000000"/>
        </w:rPr>
        <w:t>wk</w:t>
      </w:r>
      <w:proofErr w:type="spellEnd"/>
      <w:r w:rsidRPr="00A71A24">
        <w:rPr>
          <w:rFonts w:ascii="Book Antiqua" w:eastAsia="Book Antiqua" w:hAnsi="Book Antiqua" w:cs="Book Antiqua"/>
          <w:color w:val="000000"/>
        </w:rPr>
        <w:t xml:space="preserve">, resulted in the polarization of tissue macrophages to an anti-inflammatory phenotype, restoration of glomerular EG, and the reduction of albuminuria, despite the persistent loss of podocyte function. Meanwhile, in a double-blinded, randomized, multicenter pilot study, NOX-E36 was also observed to be safe and well tolerated and to have beneficial effects on the urinary albumin/creatinine ratio and hemoglobin A1c in patients with T2DM and albuminuria in five European </w:t>
      </w:r>
      <w:proofErr w:type="gramStart"/>
      <w:r w:rsidRPr="00A71A24">
        <w:rPr>
          <w:rFonts w:ascii="Book Antiqua" w:eastAsia="Book Antiqua" w:hAnsi="Book Antiqua" w:cs="Book Antiqua"/>
          <w:color w:val="000000"/>
        </w:rPr>
        <w:t>countries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144]</w:t>
      </w:r>
      <w:r w:rsidRPr="00A71A24">
        <w:rPr>
          <w:rFonts w:ascii="Book Antiqua" w:eastAsia="Book Antiqua" w:hAnsi="Book Antiqua" w:cs="Book Antiqua"/>
          <w:color w:val="000000"/>
        </w:rPr>
        <w:t>. The cellular mechanisms involved in EG degradation remain obscure. It has been reported that proinflammatory factors such as TNF-α activate mast cells to generate HYAL, HPSE, and MMP-9/2</w:t>
      </w:r>
      <w:r w:rsidRPr="00A71A24">
        <w:rPr>
          <w:rFonts w:ascii="Book Antiqua" w:eastAsia="Book Antiqua" w:hAnsi="Book Antiqua" w:cs="Book Antiqua"/>
          <w:color w:val="000000"/>
          <w:vertAlign w:val="superscript"/>
        </w:rPr>
        <w:t>[39]</w:t>
      </w:r>
      <w:r w:rsidRPr="00A71A24">
        <w:rPr>
          <w:rFonts w:ascii="Book Antiqua" w:eastAsia="Book Antiqua" w:hAnsi="Book Antiqua" w:cs="Book Antiqua"/>
          <w:color w:val="000000"/>
        </w:rPr>
        <w:t xml:space="preserve">. Mast cells can also activate adipose tissue cells to release HPSE, which can then degrade HS </w:t>
      </w:r>
      <w:proofErr w:type="gramStart"/>
      <w:r w:rsidRPr="00A71A24">
        <w:rPr>
          <w:rFonts w:ascii="Book Antiqua" w:eastAsia="Book Antiqua" w:hAnsi="Book Antiqua" w:cs="Book Antiqua"/>
          <w:color w:val="000000"/>
        </w:rPr>
        <w:t>chains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145]</w:t>
      </w:r>
      <w:r w:rsidRPr="00A71A24">
        <w:rPr>
          <w:rFonts w:ascii="Book Antiqua" w:eastAsia="Book Antiqua" w:hAnsi="Book Antiqua" w:cs="Book Antiqua"/>
          <w:color w:val="000000"/>
        </w:rPr>
        <w:t>.</w:t>
      </w:r>
    </w:p>
    <w:p w14:paraId="3328EDBA" w14:textId="77777777" w:rsidR="00773330" w:rsidRPr="00A71A24" w:rsidRDefault="00773330" w:rsidP="00A71A24">
      <w:pPr>
        <w:spacing w:line="360" w:lineRule="auto"/>
        <w:jc w:val="both"/>
        <w:rPr>
          <w:rFonts w:ascii="Book Antiqua" w:hAnsi="Book Antiqua"/>
        </w:rPr>
      </w:pPr>
    </w:p>
    <w:p w14:paraId="4434CB24"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i/>
          <w:iCs/>
          <w:color w:val="000000"/>
        </w:rPr>
        <w:t>Growth factors</w:t>
      </w:r>
    </w:p>
    <w:p w14:paraId="3862045D"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 xml:space="preserve">The crosstalk between glomerular endothelial cells and podocytes is a major event in the progression of DKD, in which growth factors play a pivotal </w:t>
      </w:r>
      <w:proofErr w:type="gramStart"/>
      <w:r w:rsidRPr="00A71A24">
        <w:rPr>
          <w:rFonts w:ascii="Book Antiqua" w:eastAsia="Book Antiqua" w:hAnsi="Book Antiqua" w:cs="Book Antiqua"/>
          <w:color w:val="000000"/>
        </w:rPr>
        <w:t>role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146]</w:t>
      </w:r>
      <w:r w:rsidRPr="00A71A24">
        <w:rPr>
          <w:rFonts w:ascii="Book Antiqua" w:eastAsia="Book Antiqua" w:hAnsi="Book Antiqua" w:cs="Book Antiqua"/>
          <w:color w:val="000000"/>
        </w:rPr>
        <w:t xml:space="preserve">. There are five VEGF variants in humans, VEGF-A, -B, -C, -D, and the placenta growth </w:t>
      </w:r>
      <w:proofErr w:type="gramStart"/>
      <w:r w:rsidRPr="00A71A24">
        <w:rPr>
          <w:rFonts w:ascii="Book Antiqua" w:eastAsia="Book Antiqua" w:hAnsi="Book Antiqua" w:cs="Book Antiqua"/>
          <w:color w:val="000000"/>
        </w:rPr>
        <w:t>factor</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147]</w:t>
      </w:r>
      <w:r w:rsidRPr="00A71A24">
        <w:rPr>
          <w:rFonts w:ascii="Book Antiqua" w:eastAsia="Book Antiqua" w:hAnsi="Book Antiqua" w:cs="Book Antiqua"/>
          <w:color w:val="000000"/>
        </w:rPr>
        <w:t>. VEGF-A</w:t>
      </w:r>
      <w:r w:rsidRPr="00A71A24">
        <w:rPr>
          <w:rFonts w:ascii="Book Antiqua" w:eastAsia="Book Antiqua" w:hAnsi="Book Antiqua" w:cs="Book Antiqua"/>
          <w:color w:val="000000"/>
          <w:vertAlign w:val="subscript"/>
        </w:rPr>
        <w:t>165</w:t>
      </w:r>
      <w:r w:rsidRPr="00A71A24">
        <w:rPr>
          <w:rFonts w:ascii="Book Antiqua" w:eastAsia="Book Antiqua" w:hAnsi="Book Antiqua" w:cs="Book Antiqua"/>
          <w:color w:val="000000"/>
        </w:rPr>
        <w:t>, a VEGF-A splice variant, is the most abundant isoform in the human body. It mainly forms and maintains endothelial fenestration through VEGF receptor 2 (VEGFR-</w:t>
      </w:r>
      <w:proofErr w:type="gramStart"/>
      <w:r w:rsidRPr="00A71A24">
        <w:rPr>
          <w:rFonts w:ascii="Book Antiqua" w:eastAsia="Book Antiqua" w:hAnsi="Book Antiqua" w:cs="Book Antiqua"/>
          <w:color w:val="000000"/>
        </w:rPr>
        <w:t>2)</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148]</w:t>
      </w:r>
      <w:r w:rsidRPr="00A71A24">
        <w:rPr>
          <w:rFonts w:ascii="Book Antiqua" w:eastAsia="Book Antiqua" w:hAnsi="Book Antiqua" w:cs="Book Antiqua"/>
          <w:color w:val="000000"/>
        </w:rPr>
        <w:t>. VEGF-A</w:t>
      </w:r>
      <w:r w:rsidRPr="00A71A24">
        <w:rPr>
          <w:rFonts w:ascii="Book Antiqua" w:eastAsia="Book Antiqua" w:hAnsi="Book Antiqua" w:cs="Book Antiqua"/>
          <w:color w:val="000000"/>
          <w:vertAlign w:val="subscript"/>
        </w:rPr>
        <w:t>165</w:t>
      </w:r>
      <w:r w:rsidRPr="00A71A24">
        <w:rPr>
          <w:rFonts w:ascii="Book Antiqua" w:eastAsia="Book Antiqua" w:hAnsi="Book Antiqua" w:cs="Book Antiqua"/>
          <w:color w:val="000000"/>
        </w:rPr>
        <w:t xml:space="preserve"> was upregulated during the early stages of DKD in both </w:t>
      </w:r>
      <w:proofErr w:type="gramStart"/>
      <w:r w:rsidRPr="00A71A24">
        <w:rPr>
          <w:rFonts w:ascii="Book Antiqua" w:eastAsia="Book Antiqua" w:hAnsi="Book Antiqua" w:cs="Book Antiqua"/>
          <w:color w:val="000000"/>
        </w:rPr>
        <w:t>humans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149]</w:t>
      </w:r>
      <w:r w:rsidRPr="00A71A24">
        <w:rPr>
          <w:rFonts w:ascii="Book Antiqua" w:eastAsia="Book Antiqua" w:hAnsi="Book Antiqua" w:cs="Book Antiqua"/>
          <w:color w:val="000000"/>
        </w:rPr>
        <w:t xml:space="preserve"> and in experimental models</w:t>
      </w:r>
      <w:r w:rsidRPr="00A71A24">
        <w:rPr>
          <w:rFonts w:ascii="Book Antiqua" w:eastAsia="Book Antiqua" w:hAnsi="Book Antiqua" w:cs="Book Antiqua"/>
          <w:color w:val="000000"/>
          <w:vertAlign w:val="superscript"/>
        </w:rPr>
        <w:t>[150]</w:t>
      </w:r>
      <w:r w:rsidRPr="00A71A24">
        <w:rPr>
          <w:rFonts w:ascii="Book Antiqua" w:eastAsia="Book Antiqua" w:hAnsi="Book Antiqua" w:cs="Book Antiqua"/>
          <w:color w:val="000000"/>
        </w:rPr>
        <w:t>. Moreover, VEGFR-2 was also upregulated in early DKD and associated with enhanced glomerular endothelial VEGF-A</w:t>
      </w:r>
      <w:r w:rsidRPr="00A71A24">
        <w:rPr>
          <w:rFonts w:ascii="Book Antiqua" w:eastAsia="Book Antiqua" w:hAnsi="Book Antiqua" w:cs="Book Antiqua"/>
          <w:color w:val="000000"/>
          <w:vertAlign w:val="subscript"/>
        </w:rPr>
        <w:t>165</w:t>
      </w:r>
      <w:r w:rsidRPr="00A71A24">
        <w:rPr>
          <w:rFonts w:ascii="Book Antiqua" w:eastAsia="Book Antiqua" w:hAnsi="Book Antiqua" w:cs="Book Antiqua"/>
          <w:color w:val="000000"/>
        </w:rPr>
        <w:t xml:space="preserve">-VEGFR-2 </w:t>
      </w:r>
      <w:proofErr w:type="gramStart"/>
      <w:r w:rsidRPr="00A71A24">
        <w:rPr>
          <w:rFonts w:ascii="Book Antiqua" w:eastAsia="Book Antiqua" w:hAnsi="Book Antiqua" w:cs="Book Antiqua"/>
          <w:color w:val="000000"/>
        </w:rPr>
        <w:t>signaling</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151]</w:t>
      </w:r>
      <w:r w:rsidRPr="00A71A24">
        <w:rPr>
          <w:rFonts w:ascii="Book Antiqua" w:eastAsia="Book Antiqua" w:hAnsi="Book Antiqua" w:cs="Book Antiqua"/>
          <w:color w:val="000000"/>
        </w:rPr>
        <w:t>. VEGF-A</w:t>
      </w:r>
      <w:r w:rsidRPr="00A71A24">
        <w:rPr>
          <w:rFonts w:ascii="Book Antiqua" w:eastAsia="Book Antiqua" w:hAnsi="Book Antiqua" w:cs="Book Antiqua"/>
          <w:color w:val="000000"/>
          <w:vertAlign w:val="subscript"/>
        </w:rPr>
        <w:t>165</w:t>
      </w:r>
      <w:r w:rsidRPr="00A71A24">
        <w:rPr>
          <w:rFonts w:ascii="Book Antiqua" w:eastAsia="Book Antiqua" w:hAnsi="Book Antiqua" w:cs="Book Antiqua"/>
          <w:color w:val="000000"/>
        </w:rPr>
        <w:t xml:space="preserve"> boosted the production of MMP-9, A </w:t>
      </w:r>
      <w:proofErr w:type="spellStart"/>
      <w:r w:rsidRPr="00A71A24">
        <w:rPr>
          <w:rFonts w:ascii="Book Antiqua" w:eastAsia="Book Antiqua" w:hAnsi="Book Antiqua" w:cs="Book Antiqua"/>
          <w:color w:val="000000"/>
        </w:rPr>
        <w:t>disintegrin</w:t>
      </w:r>
      <w:proofErr w:type="spellEnd"/>
      <w:r w:rsidRPr="00A71A24">
        <w:rPr>
          <w:rFonts w:ascii="Book Antiqua" w:eastAsia="Book Antiqua" w:hAnsi="Book Antiqua" w:cs="Book Antiqua"/>
          <w:color w:val="000000"/>
        </w:rPr>
        <w:t xml:space="preserve">, and metalloproteinase domain 17, and increased the removal of sulfate GAGs from the </w:t>
      </w:r>
      <w:proofErr w:type="gramStart"/>
      <w:r w:rsidRPr="00A71A24">
        <w:rPr>
          <w:rFonts w:ascii="Book Antiqua" w:eastAsia="Book Antiqua" w:hAnsi="Book Antiqua" w:cs="Book Antiqua"/>
          <w:color w:val="000000"/>
        </w:rPr>
        <w:t>glycocalyx</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152,153]</w:t>
      </w:r>
      <w:r w:rsidRPr="00A71A24">
        <w:rPr>
          <w:rFonts w:ascii="Book Antiqua" w:eastAsia="Book Antiqua" w:hAnsi="Book Antiqua" w:cs="Book Antiqua"/>
          <w:color w:val="000000"/>
        </w:rPr>
        <w:t>. In contrast, VEGF-A</w:t>
      </w:r>
      <w:r w:rsidRPr="00A71A24">
        <w:rPr>
          <w:rFonts w:ascii="Book Antiqua" w:eastAsia="Book Antiqua" w:hAnsi="Book Antiqua" w:cs="Book Antiqua"/>
          <w:color w:val="000000"/>
          <w:vertAlign w:val="subscript"/>
        </w:rPr>
        <w:t>165</w:t>
      </w:r>
      <w:r w:rsidRPr="00A71A24">
        <w:rPr>
          <w:rFonts w:ascii="Book Antiqua" w:eastAsia="Book Antiqua" w:hAnsi="Book Antiqua" w:cs="Book Antiqua"/>
          <w:color w:val="000000"/>
        </w:rPr>
        <w:t>b protected the EG, as demonstrated in an early mouse model of T1DM. The application of human recombinant VEGF-A</w:t>
      </w:r>
      <w:r w:rsidRPr="00A71A24">
        <w:rPr>
          <w:rFonts w:ascii="Book Antiqua" w:eastAsia="Book Antiqua" w:hAnsi="Book Antiqua" w:cs="Book Antiqua"/>
          <w:color w:val="000000"/>
          <w:vertAlign w:val="subscript"/>
        </w:rPr>
        <w:t>165</w:t>
      </w:r>
      <w:r w:rsidRPr="00A71A24">
        <w:rPr>
          <w:rFonts w:ascii="Book Antiqua" w:eastAsia="Book Antiqua" w:hAnsi="Book Antiqua" w:cs="Book Antiqua"/>
          <w:color w:val="000000"/>
        </w:rPr>
        <w:t xml:space="preserve">b restored glomerular EG thickness, possibly </w:t>
      </w:r>
      <w:r w:rsidRPr="00A71A24">
        <w:rPr>
          <w:rFonts w:ascii="Book Antiqua" w:eastAsia="Book Antiqua" w:hAnsi="Book Antiqua" w:cs="Book Antiqua"/>
          <w:i/>
          <w:iCs/>
          <w:color w:val="000000"/>
        </w:rPr>
        <w:t>via</w:t>
      </w:r>
      <w:r w:rsidRPr="00A71A24">
        <w:rPr>
          <w:rFonts w:ascii="Book Antiqua" w:eastAsia="Book Antiqua" w:hAnsi="Book Antiqua" w:cs="Book Antiqua"/>
          <w:color w:val="000000"/>
        </w:rPr>
        <w:t xml:space="preserve"> delayed downstream signaling by VEGF-A</w:t>
      </w:r>
      <w:r w:rsidRPr="00A71A24">
        <w:rPr>
          <w:rFonts w:ascii="Book Antiqua" w:eastAsia="Book Antiqua" w:hAnsi="Book Antiqua" w:cs="Book Antiqua"/>
          <w:color w:val="000000"/>
          <w:vertAlign w:val="subscript"/>
        </w:rPr>
        <w:t>165</w:t>
      </w:r>
      <w:r w:rsidRPr="00A71A24">
        <w:rPr>
          <w:rFonts w:ascii="Book Antiqua" w:eastAsia="Book Antiqua" w:hAnsi="Book Antiqua" w:cs="Book Antiqua"/>
          <w:color w:val="000000"/>
        </w:rPr>
        <w:t xml:space="preserve">b-induced VEGFR-2, thus indicating VEGFR-2/VEGFR-1 heterodimer </w:t>
      </w:r>
      <w:proofErr w:type="gramStart"/>
      <w:r w:rsidRPr="00A71A24">
        <w:rPr>
          <w:rFonts w:ascii="Book Antiqua" w:eastAsia="Book Antiqua" w:hAnsi="Book Antiqua" w:cs="Book Antiqua"/>
          <w:color w:val="000000"/>
        </w:rPr>
        <w:t>formation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154]</w:t>
      </w:r>
      <w:r w:rsidRPr="00A71A24">
        <w:rPr>
          <w:rFonts w:ascii="Book Antiqua" w:eastAsia="Book Antiqua" w:hAnsi="Book Antiqua" w:cs="Book Antiqua"/>
          <w:color w:val="000000"/>
        </w:rPr>
        <w:t xml:space="preserve">. </w:t>
      </w:r>
      <w:r w:rsidRPr="00A71A24">
        <w:rPr>
          <w:rFonts w:ascii="Book Antiqua" w:eastAsia="Book Antiqua" w:hAnsi="Book Antiqua" w:cs="Book Antiqua"/>
          <w:color w:val="000000"/>
        </w:rPr>
        <w:lastRenderedPageBreak/>
        <w:t>Aside from VEGF-A</w:t>
      </w:r>
      <w:r w:rsidRPr="00A71A24">
        <w:rPr>
          <w:rFonts w:ascii="Book Antiqua" w:eastAsia="Book Antiqua" w:hAnsi="Book Antiqua" w:cs="Book Antiqua"/>
          <w:color w:val="000000"/>
          <w:vertAlign w:val="subscript"/>
        </w:rPr>
        <w:t>165</w:t>
      </w:r>
      <w:r w:rsidRPr="00A71A24">
        <w:rPr>
          <w:rFonts w:ascii="Book Antiqua" w:eastAsia="Book Antiqua" w:hAnsi="Book Antiqua" w:cs="Book Antiqua"/>
          <w:color w:val="000000"/>
        </w:rPr>
        <w:t xml:space="preserve">b, VEGF-C can also antagonize VEGF-A/VEGFR-2 signaling and reduce macromolecular protein </w:t>
      </w:r>
      <w:proofErr w:type="gramStart"/>
      <w:r w:rsidRPr="00A71A24">
        <w:rPr>
          <w:rFonts w:ascii="Book Antiqua" w:eastAsia="Book Antiqua" w:hAnsi="Book Antiqua" w:cs="Book Antiqua"/>
          <w:color w:val="000000"/>
        </w:rPr>
        <w:t>passage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78]</w:t>
      </w:r>
      <w:r w:rsidRPr="00A71A24">
        <w:rPr>
          <w:rFonts w:ascii="Book Antiqua" w:eastAsia="Book Antiqua" w:hAnsi="Book Antiqua" w:cs="Book Antiqua"/>
          <w:color w:val="000000"/>
        </w:rPr>
        <w:t xml:space="preserve">. The VEGF-C treatment blocked the VEGF-A-induced increase in glomerular permeability </w:t>
      </w:r>
      <w:r w:rsidRPr="00A71A24">
        <w:rPr>
          <w:rFonts w:ascii="Book Antiqua" w:eastAsia="Book Antiqua" w:hAnsi="Book Antiqua" w:cs="Book Antiqua"/>
          <w:i/>
          <w:iCs/>
          <w:color w:val="000000"/>
        </w:rPr>
        <w:t>in vitro</w:t>
      </w:r>
      <w:r w:rsidRPr="00A71A24">
        <w:rPr>
          <w:rFonts w:ascii="Book Antiqua" w:eastAsia="Book Antiqua" w:hAnsi="Book Antiqua" w:cs="Book Antiqua"/>
          <w:color w:val="000000"/>
        </w:rPr>
        <w:t xml:space="preserve"> and rescued the elevated albumin permeability in the glomeruli of type 2 diabetic mice with proteinuria. Glomerular albumin permeability was increased in mice when administered either acutely (30 min) or chronically (2 </w:t>
      </w:r>
      <w:proofErr w:type="spellStart"/>
      <w:r w:rsidRPr="00A71A24">
        <w:rPr>
          <w:rFonts w:ascii="Book Antiqua" w:eastAsia="Book Antiqua" w:hAnsi="Book Antiqua" w:cs="Book Antiqua"/>
          <w:color w:val="000000"/>
        </w:rPr>
        <w:t>wk</w:t>
      </w:r>
      <w:proofErr w:type="spellEnd"/>
      <w:r w:rsidRPr="00A71A24">
        <w:rPr>
          <w:rFonts w:ascii="Book Antiqua" w:eastAsia="Book Antiqua" w:hAnsi="Book Antiqua" w:cs="Book Antiqua"/>
          <w:color w:val="000000"/>
        </w:rPr>
        <w:t xml:space="preserve">) with shedding enzymes, but VEGF-C blocked this effect while maintaining the EG depth and/or </w:t>
      </w:r>
      <w:proofErr w:type="gramStart"/>
      <w:r w:rsidRPr="00A71A24">
        <w:rPr>
          <w:rFonts w:ascii="Book Antiqua" w:eastAsia="Book Antiqua" w:hAnsi="Book Antiqua" w:cs="Book Antiqua"/>
          <w:color w:val="000000"/>
        </w:rPr>
        <w:t>coverage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155]</w:t>
      </w:r>
      <w:r w:rsidRPr="00A71A24">
        <w:rPr>
          <w:rFonts w:ascii="Book Antiqua" w:eastAsia="Book Antiqua" w:hAnsi="Book Antiqua" w:cs="Book Antiqua"/>
          <w:color w:val="000000"/>
        </w:rPr>
        <w:t xml:space="preserve">. Most importantly, VEGF-C could also induce HA and CS synthesis and significantly increased the expression of N-deacetylase/N-sulfotransferase-2, which is responsible for adding a sulfate group to GAGs to increase the negative charge of the </w:t>
      </w:r>
      <w:proofErr w:type="gramStart"/>
      <w:r w:rsidRPr="00A71A24">
        <w:rPr>
          <w:rFonts w:ascii="Book Antiqua" w:eastAsia="Book Antiqua" w:hAnsi="Book Antiqua" w:cs="Book Antiqua"/>
          <w:color w:val="000000"/>
        </w:rPr>
        <w:t>glycocalyx</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153]</w:t>
      </w:r>
      <w:r w:rsidRPr="00A71A24">
        <w:rPr>
          <w:rFonts w:ascii="Book Antiqua" w:eastAsia="Book Antiqua" w:hAnsi="Book Antiqua" w:cs="Book Antiqua"/>
          <w:color w:val="000000"/>
        </w:rPr>
        <w:t xml:space="preserve">. Angiopoietins are another type of endothelial cell growth factor that interact with VEGF to regulate endothelial cell </w:t>
      </w:r>
      <w:proofErr w:type="gramStart"/>
      <w:r w:rsidRPr="00A71A24">
        <w:rPr>
          <w:rFonts w:ascii="Book Antiqua" w:eastAsia="Book Antiqua" w:hAnsi="Book Antiqua" w:cs="Book Antiqua"/>
          <w:color w:val="000000"/>
        </w:rPr>
        <w:t>permeability</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31]</w:t>
      </w:r>
      <w:r w:rsidRPr="00A71A24">
        <w:rPr>
          <w:rFonts w:ascii="Book Antiqua" w:eastAsia="Book Antiqua" w:hAnsi="Book Antiqua" w:cs="Book Antiqua"/>
          <w:color w:val="000000"/>
        </w:rPr>
        <w:t>. The two paramount members of the Angiopoietins family are Ang-1 and Ang-2</w:t>
      </w:r>
      <w:r w:rsidRPr="00A71A24">
        <w:rPr>
          <w:rFonts w:ascii="Book Antiqua" w:eastAsia="Book Antiqua" w:hAnsi="Book Antiqua" w:cs="Book Antiqua"/>
          <w:color w:val="000000"/>
          <w:vertAlign w:val="superscript"/>
        </w:rPr>
        <w:t>[156]</w:t>
      </w:r>
      <w:r w:rsidRPr="00A71A24">
        <w:rPr>
          <w:rFonts w:ascii="Book Antiqua" w:eastAsia="Book Antiqua" w:hAnsi="Book Antiqua" w:cs="Book Antiqua"/>
          <w:color w:val="000000"/>
        </w:rPr>
        <w:t>. For normal endothelial function, the receptor Tie2 must interact with VEGFR-2</w:t>
      </w:r>
      <w:r w:rsidRPr="00A71A24">
        <w:rPr>
          <w:rFonts w:ascii="Book Antiqua" w:eastAsia="Book Antiqua" w:hAnsi="Book Antiqua" w:cs="Book Antiqua"/>
          <w:color w:val="000000"/>
          <w:vertAlign w:val="superscript"/>
        </w:rPr>
        <w:t>[157]</w:t>
      </w:r>
      <w:r w:rsidRPr="00A71A24">
        <w:rPr>
          <w:rFonts w:ascii="Book Antiqua" w:eastAsia="Book Antiqua" w:hAnsi="Book Antiqua" w:cs="Book Antiqua"/>
          <w:color w:val="000000"/>
        </w:rPr>
        <w:t xml:space="preserve">. In normal physiological conditions, the phosphorylation of the receptor is mainly induced by Ang-1. However, in diabetic pathological conditions, the balance between these two isoforms is disrupted, and Ang-2 prevails, which results in increased HPSE-dependent glycocalyx </w:t>
      </w:r>
      <w:proofErr w:type="gramStart"/>
      <w:r w:rsidRPr="00A71A24">
        <w:rPr>
          <w:rFonts w:ascii="Book Antiqua" w:eastAsia="Book Antiqua" w:hAnsi="Book Antiqua" w:cs="Book Antiqua"/>
          <w:color w:val="000000"/>
        </w:rPr>
        <w:t>degradation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158]</w:t>
      </w:r>
      <w:r w:rsidRPr="00A71A24">
        <w:rPr>
          <w:rFonts w:ascii="Book Antiqua" w:eastAsia="Book Antiqua" w:hAnsi="Book Antiqua" w:cs="Book Antiqua"/>
          <w:color w:val="000000"/>
        </w:rPr>
        <w:t>. Furthermore, Ang-2 increases VEGF-A expression, which in turn reinjures the glycocalyx by upregulating MMP-9</w:t>
      </w:r>
      <w:r w:rsidRPr="00A71A24">
        <w:rPr>
          <w:rFonts w:ascii="Book Antiqua" w:eastAsia="Book Antiqua" w:hAnsi="Book Antiqua" w:cs="Book Antiqua"/>
          <w:color w:val="000000"/>
          <w:vertAlign w:val="superscript"/>
        </w:rPr>
        <w:t>[152]</w:t>
      </w:r>
      <w:r w:rsidRPr="00A71A24">
        <w:rPr>
          <w:rFonts w:ascii="Book Antiqua" w:eastAsia="Book Antiqua" w:hAnsi="Book Antiqua" w:cs="Book Antiqua"/>
          <w:color w:val="000000"/>
        </w:rPr>
        <w:t>. It is safe to conclude that VEGF-A</w:t>
      </w:r>
      <w:r w:rsidRPr="00A71A24">
        <w:rPr>
          <w:rFonts w:ascii="Book Antiqua" w:eastAsia="Book Antiqua" w:hAnsi="Book Antiqua" w:cs="Book Antiqua"/>
          <w:color w:val="000000"/>
          <w:vertAlign w:val="subscript"/>
        </w:rPr>
        <w:t>165</w:t>
      </w:r>
      <w:r w:rsidRPr="00A71A24">
        <w:rPr>
          <w:rFonts w:ascii="Book Antiqua" w:eastAsia="Book Antiqua" w:hAnsi="Book Antiqua" w:cs="Book Antiqua"/>
          <w:color w:val="000000"/>
        </w:rPr>
        <w:t>b, VEGF-C, and Ang-1 can inhibit increases in the glomerular VEGF-A</w:t>
      </w:r>
      <w:r w:rsidRPr="00A71A24">
        <w:rPr>
          <w:rFonts w:ascii="Book Antiqua" w:eastAsia="Book Antiqua" w:hAnsi="Book Antiqua" w:cs="Book Antiqua"/>
          <w:color w:val="000000"/>
          <w:vertAlign w:val="subscript"/>
        </w:rPr>
        <w:t>165</w:t>
      </w:r>
      <w:r w:rsidRPr="00A71A24">
        <w:rPr>
          <w:rFonts w:ascii="Book Antiqua" w:eastAsia="Book Antiqua" w:hAnsi="Book Antiqua" w:cs="Book Antiqua"/>
          <w:color w:val="000000"/>
        </w:rPr>
        <w:t xml:space="preserve"> signal, rebalance the related </w:t>
      </w:r>
      <w:proofErr w:type="spellStart"/>
      <w:r w:rsidRPr="00A71A24">
        <w:rPr>
          <w:rFonts w:ascii="Book Antiqua" w:eastAsia="Book Antiqua" w:hAnsi="Book Antiqua" w:cs="Book Antiqua"/>
          <w:color w:val="000000"/>
        </w:rPr>
        <w:t>sheddase</w:t>
      </w:r>
      <w:proofErr w:type="spellEnd"/>
      <w:r w:rsidRPr="00A71A24">
        <w:rPr>
          <w:rFonts w:ascii="Book Antiqua" w:eastAsia="Book Antiqua" w:hAnsi="Book Antiqua" w:cs="Book Antiqua"/>
          <w:color w:val="000000"/>
        </w:rPr>
        <w:t>, restore the EG layer, and reduce proteinuria in patients with diabetes.</w:t>
      </w:r>
    </w:p>
    <w:p w14:paraId="234E26EC" w14:textId="77777777" w:rsidR="00773330" w:rsidRPr="00A71A24" w:rsidRDefault="00773330" w:rsidP="00A71A24">
      <w:pPr>
        <w:spacing w:line="360" w:lineRule="auto"/>
        <w:jc w:val="both"/>
        <w:rPr>
          <w:rFonts w:ascii="Book Antiqua" w:hAnsi="Book Antiqua"/>
        </w:rPr>
      </w:pPr>
    </w:p>
    <w:p w14:paraId="0837FBFC"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i/>
          <w:iCs/>
          <w:color w:val="000000"/>
        </w:rPr>
        <w:t>Others</w:t>
      </w:r>
    </w:p>
    <w:p w14:paraId="66CABAA0" w14:textId="40D2AA68" w:rsidR="00773330" w:rsidRPr="00A71A24" w:rsidRDefault="00000000" w:rsidP="00A71A24">
      <w:pPr>
        <w:spacing w:line="360" w:lineRule="auto"/>
        <w:jc w:val="both"/>
        <w:rPr>
          <w:rFonts w:ascii="Book Antiqua" w:hAnsi="Book Antiqua"/>
        </w:rPr>
      </w:pPr>
      <w:proofErr w:type="spellStart"/>
      <w:r w:rsidRPr="00A71A24">
        <w:rPr>
          <w:rFonts w:ascii="Book Antiqua" w:eastAsia="Book Antiqua" w:hAnsi="Book Antiqua" w:cs="Book Antiqua"/>
          <w:color w:val="000000"/>
        </w:rPr>
        <w:t>Krüppel</w:t>
      </w:r>
      <w:proofErr w:type="spellEnd"/>
      <w:r w:rsidRPr="00A71A24">
        <w:rPr>
          <w:rFonts w:ascii="Book Antiqua" w:eastAsia="Book Antiqua" w:hAnsi="Book Antiqua" w:cs="Book Antiqua"/>
          <w:color w:val="000000"/>
        </w:rPr>
        <w:t xml:space="preserve">-like factor 2 (KLF2), an essential member of the KLFs, is highly expressed in vascular endothelial cells and participates in the regulation of vascular tone, anti-inflammation, anti-thrombosis, angiogenesis, and other essential processes that are required to maintain vascular </w:t>
      </w:r>
      <w:proofErr w:type="gramStart"/>
      <w:r w:rsidRPr="00A71A24">
        <w:rPr>
          <w:rFonts w:ascii="Book Antiqua" w:eastAsia="Book Antiqua" w:hAnsi="Book Antiqua" w:cs="Book Antiqua"/>
          <w:color w:val="000000"/>
        </w:rPr>
        <w:t>homeostasis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159-161]</w:t>
      </w:r>
      <w:r w:rsidRPr="00A71A24">
        <w:rPr>
          <w:rFonts w:ascii="Book Antiqua" w:eastAsia="Book Antiqua" w:hAnsi="Book Antiqua" w:cs="Book Antiqua"/>
          <w:color w:val="000000"/>
        </w:rPr>
        <w:t xml:space="preserve">. According to research, KLF2 expression was reduced in STZ-induced diabetic rats. Compared with diabetic WT mice, diabetic KLF2 knockout mice showed increased glomerular expression of VEGF-A, </w:t>
      </w:r>
      <w:r w:rsidRPr="00A71A24">
        <w:rPr>
          <w:rFonts w:ascii="Book Antiqua" w:eastAsia="Book Antiqua" w:hAnsi="Book Antiqua" w:cs="Book Antiqua"/>
          <w:color w:val="000000"/>
        </w:rPr>
        <w:lastRenderedPageBreak/>
        <w:t xml:space="preserve">VEGFR-2, and Ang-2 and decreased expression of VEGFR-1, Tie2, and Ang-1, as well as decreased expression of the zonula occludens-1 (ZO-1), glycocalyx, and </w:t>
      </w:r>
      <w:proofErr w:type="spellStart"/>
      <w:r w:rsidRPr="00A71A24">
        <w:rPr>
          <w:rFonts w:ascii="Book Antiqua" w:eastAsia="Book Antiqua" w:hAnsi="Book Antiqua" w:cs="Book Antiqua"/>
          <w:color w:val="000000"/>
        </w:rPr>
        <w:t>eNOS</w:t>
      </w:r>
      <w:proofErr w:type="spellEnd"/>
      <w:r w:rsidRPr="00A71A24">
        <w:rPr>
          <w:rFonts w:ascii="Book Antiqua" w:eastAsia="Book Antiqua" w:hAnsi="Book Antiqua" w:cs="Book Antiqua"/>
          <w:color w:val="000000"/>
        </w:rPr>
        <w:t xml:space="preserve">. These data suggest that KLF2 down-regulation may contribute to glomerular endothelial cell damage in early DKD. The potential gene regulated by KLF2, NOS-3, reportedly encodes </w:t>
      </w:r>
      <w:proofErr w:type="spellStart"/>
      <w:r w:rsidRPr="00A71A24">
        <w:rPr>
          <w:rFonts w:ascii="Book Antiqua" w:eastAsia="Book Antiqua" w:hAnsi="Book Antiqua" w:cs="Book Antiqua"/>
          <w:color w:val="000000"/>
        </w:rPr>
        <w:t>eNOS</w:t>
      </w:r>
      <w:proofErr w:type="spellEnd"/>
      <w:r w:rsidRPr="00A71A24">
        <w:rPr>
          <w:rFonts w:ascii="Book Antiqua" w:eastAsia="Book Antiqua" w:hAnsi="Book Antiqua" w:cs="Book Antiqua"/>
          <w:color w:val="000000"/>
        </w:rPr>
        <w:t xml:space="preserve">. In diabetic kidneys, </w:t>
      </w:r>
      <w:proofErr w:type="spellStart"/>
      <w:r w:rsidRPr="00A71A24">
        <w:rPr>
          <w:rFonts w:ascii="Book Antiqua" w:eastAsia="Book Antiqua" w:hAnsi="Book Antiqua" w:cs="Book Antiqua"/>
          <w:color w:val="000000"/>
        </w:rPr>
        <w:t>eNOS</w:t>
      </w:r>
      <w:proofErr w:type="spellEnd"/>
      <w:r w:rsidRPr="00A71A24">
        <w:rPr>
          <w:rFonts w:ascii="Book Antiqua" w:eastAsia="Book Antiqua" w:hAnsi="Book Antiqua" w:cs="Book Antiqua"/>
          <w:color w:val="000000"/>
        </w:rPr>
        <w:t xml:space="preserve"> expression may be inhibited by high levels of glucose, and KLF2 is required as a compensatory mechanism to maintain its expression. However, the specific mechanism by which KLF2 reduces endothelial damage in a diabetic environment will require further investigation. KLF2 may attenuate DKD by activating anti-oxidative stress and anti-inflammatory </w:t>
      </w:r>
      <w:proofErr w:type="gramStart"/>
      <w:r w:rsidRPr="00A71A24">
        <w:rPr>
          <w:rFonts w:ascii="Book Antiqua" w:eastAsia="Book Antiqua" w:hAnsi="Book Antiqua" w:cs="Book Antiqua"/>
          <w:color w:val="000000"/>
        </w:rPr>
        <w:t>pathways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161]</w:t>
      </w:r>
      <w:r w:rsidRPr="00A71A24">
        <w:rPr>
          <w:rFonts w:ascii="Book Antiqua" w:eastAsia="Book Antiqua" w:hAnsi="Book Antiqua" w:cs="Book Antiqua"/>
          <w:color w:val="000000"/>
        </w:rPr>
        <w:t xml:space="preserve">. Long non-coding RNA H19 was obviously increased in diabetic glomeruli and high glucose-stimulated rat glomerular endothelial cells. Deficiency or silencing of the </w:t>
      </w:r>
      <w:r w:rsidRPr="00A71A24">
        <w:rPr>
          <w:rFonts w:ascii="Book Antiqua" w:eastAsia="Book Antiqua" w:hAnsi="Book Antiqua" w:cs="Book Antiqua"/>
          <w:i/>
          <w:iCs/>
          <w:color w:val="000000"/>
        </w:rPr>
        <w:t>H19</w:t>
      </w:r>
      <w:r w:rsidRPr="00A71A24">
        <w:rPr>
          <w:rFonts w:ascii="Book Antiqua" w:eastAsia="Book Antiqua" w:hAnsi="Book Antiqua" w:cs="Book Antiqua"/>
          <w:color w:val="000000"/>
        </w:rPr>
        <w:t xml:space="preserve"> gene could significantly relieve endothelial structural damage in diabetic rats by upregulating the expression of ZO-1, </w:t>
      </w:r>
      <w:proofErr w:type="spellStart"/>
      <w:r w:rsidRPr="00A71A24">
        <w:rPr>
          <w:rFonts w:ascii="Book Antiqua" w:eastAsia="Book Antiqua" w:hAnsi="Book Antiqua" w:cs="Book Antiqua"/>
          <w:color w:val="000000"/>
        </w:rPr>
        <w:t>occludin</w:t>
      </w:r>
      <w:proofErr w:type="spellEnd"/>
      <w:r w:rsidRPr="00A71A24">
        <w:rPr>
          <w:rFonts w:ascii="Book Antiqua" w:eastAsia="Book Antiqua" w:hAnsi="Book Antiqua" w:cs="Book Antiqua"/>
          <w:color w:val="000000"/>
        </w:rPr>
        <w:t xml:space="preserve">, syndecan-1, and endothelial cell activation markers sVCAM-1 and sICAM-1 </w:t>
      </w:r>
      <w:r w:rsidRPr="00A71A24">
        <w:rPr>
          <w:rFonts w:ascii="Book Antiqua" w:eastAsia="Book Antiqua" w:hAnsi="Book Antiqua" w:cs="Book Antiqua"/>
          <w:i/>
          <w:iCs/>
          <w:color w:val="000000"/>
        </w:rPr>
        <w:t>via</w:t>
      </w:r>
      <w:r w:rsidRPr="00A71A24">
        <w:rPr>
          <w:rFonts w:ascii="Book Antiqua" w:eastAsia="Book Antiqua" w:hAnsi="Book Antiqua" w:cs="Book Antiqua"/>
          <w:color w:val="000000"/>
        </w:rPr>
        <w:t xml:space="preserve"> the Akt/</w:t>
      </w:r>
      <w:proofErr w:type="spellStart"/>
      <w:r w:rsidRPr="00A71A24">
        <w:rPr>
          <w:rFonts w:ascii="Book Antiqua" w:eastAsia="Book Antiqua" w:hAnsi="Book Antiqua" w:cs="Book Antiqua"/>
          <w:color w:val="000000"/>
        </w:rPr>
        <w:t>eNOS</w:t>
      </w:r>
      <w:proofErr w:type="spellEnd"/>
      <w:r w:rsidRPr="00A71A24">
        <w:rPr>
          <w:rFonts w:ascii="Book Antiqua" w:eastAsia="Book Antiqua" w:hAnsi="Book Antiqua" w:cs="Book Antiqua"/>
          <w:color w:val="000000"/>
        </w:rPr>
        <w:t xml:space="preserve"> signaling </w:t>
      </w:r>
      <w:proofErr w:type="gramStart"/>
      <w:r w:rsidRPr="00A71A24">
        <w:rPr>
          <w:rFonts w:ascii="Book Antiqua" w:eastAsia="Book Antiqua" w:hAnsi="Book Antiqua" w:cs="Book Antiqua"/>
          <w:color w:val="000000"/>
        </w:rPr>
        <w:t>pathway</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162]</w:t>
      </w:r>
      <w:r w:rsidRPr="00A71A24">
        <w:rPr>
          <w:rFonts w:ascii="Book Antiqua" w:eastAsia="Book Antiqua" w:hAnsi="Book Antiqua" w:cs="Book Antiqua"/>
          <w:color w:val="000000"/>
        </w:rPr>
        <w:t xml:space="preserve">. The antiaging gene </w:t>
      </w:r>
      <w:r w:rsidRPr="00A71A24">
        <w:rPr>
          <w:rFonts w:ascii="Book Antiqua" w:eastAsia="Book Antiqua" w:hAnsi="Book Antiqua" w:cs="Book Antiqua"/>
          <w:i/>
          <w:iCs/>
          <w:color w:val="000000"/>
        </w:rPr>
        <w:t>Klotho</w:t>
      </w:r>
      <w:r w:rsidRPr="00A71A24">
        <w:rPr>
          <w:rFonts w:ascii="Book Antiqua" w:eastAsia="Book Antiqua" w:hAnsi="Book Antiqua" w:cs="Book Antiqua"/>
          <w:color w:val="000000"/>
        </w:rPr>
        <w:t xml:space="preserve"> encodes a single-channel transmembrane protein expressed in the </w:t>
      </w:r>
      <w:proofErr w:type="gramStart"/>
      <w:r w:rsidRPr="00A71A24">
        <w:rPr>
          <w:rFonts w:ascii="Book Antiqua" w:eastAsia="Book Antiqua" w:hAnsi="Book Antiqua" w:cs="Book Antiqua"/>
          <w:color w:val="000000"/>
        </w:rPr>
        <w:t>kidney</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163]</w:t>
      </w:r>
      <w:r w:rsidRPr="00A71A24">
        <w:rPr>
          <w:rFonts w:ascii="Book Antiqua" w:eastAsia="Book Antiqua" w:hAnsi="Book Antiqua" w:cs="Book Antiqua"/>
          <w:color w:val="000000"/>
        </w:rPr>
        <w:t xml:space="preserve">. Klotho protein expression was diminished in the kidneys of patients with early DKD, Akita mice, and diabetic models like STZ-induced or </w:t>
      </w:r>
      <w:proofErr w:type="spellStart"/>
      <w:r w:rsidRPr="00A71A24">
        <w:rPr>
          <w:rFonts w:ascii="Book Antiqua" w:eastAsia="Book Antiqua" w:hAnsi="Book Antiqua" w:cs="Book Antiqua"/>
          <w:color w:val="000000"/>
        </w:rPr>
        <w:t>db</w:t>
      </w:r>
      <w:proofErr w:type="spellEnd"/>
      <w:r w:rsidRPr="00A71A24">
        <w:rPr>
          <w:rFonts w:ascii="Book Antiqua" w:eastAsia="Book Antiqua" w:hAnsi="Book Antiqua" w:cs="Book Antiqua"/>
          <w:color w:val="000000"/>
        </w:rPr>
        <w:t>/</w:t>
      </w:r>
      <w:proofErr w:type="spellStart"/>
      <w:r w:rsidRPr="00A71A24">
        <w:rPr>
          <w:rFonts w:ascii="Book Antiqua" w:eastAsia="Book Antiqua" w:hAnsi="Book Antiqua" w:cs="Book Antiqua"/>
          <w:color w:val="000000"/>
        </w:rPr>
        <w:t>db</w:t>
      </w:r>
      <w:proofErr w:type="spellEnd"/>
      <w:r w:rsidRPr="00A71A24">
        <w:rPr>
          <w:rFonts w:ascii="Book Antiqua" w:eastAsia="Book Antiqua" w:hAnsi="Book Antiqua" w:cs="Book Antiqua"/>
          <w:color w:val="000000"/>
        </w:rPr>
        <w:t xml:space="preserve"> </w:t>
      </w:r>
      <w:proofErr w:type="gramStart"/>
      <w:r w:rsidRPr="00A71A24">
        <w:rPr>
          <w:rFonts w:ascii="Book Antiqua" w:eastAsia="Book Antiqua" w:hAnsi="Book Antiqua" w:cs="Book Antiqua"/>
          <w:color w:val="000000"/>
        </w:rPr>
        <w:t>mice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164-167]</w:t>
      </w:r>
      <w:r w:rsidRPr="00A71A24">
        <w:rPr>
          <w:rFonts w:ascii="Book Antiqua" w:eastAsia="Book Antiqua" w:hAnsi="Book Antiqua" w:cs="Book Antiqua"/>
          <w:color w:val="000000"/>
        </w:rPr>
        <w:t xml:space="preserve">. Moreover, </w:t>
      </w:r>
      <w:r w:rsidRPr="00A71A24">
        <w:rPr>
          <w:rFonts w:ascii="Book Antiqua" w:eastAsia="Book Antiqua" w:hAnsi="Book Antiqua" w:cs="Book Antiqua"/>
          <w:i/>
          <w:iCs/>
          <w:color w:val="000000"/>
        </w:rPr>
        <w:t>Klotho</w:t>
      </w:r>
      <w:r w:rsidRPr="00A71A24">
        <w:rPr>
          <w:rFonts w:ascii="Book Antiqua" w:eastAsia="Book Antiqua" w:hAnsi="Book Antiqua" w:cs="Book Antiqua"/>
          <w:color w:val="000000"/>
        </w:rPr>
        <w:t xml:space="preserve"> gene deficiency aggravated glomerular injury in diabetic </w:t>
      </w:r>
      <w:proofErr w:type="gramStart"/>
      <w:r w:rsidRPr="00A71A24">
        <w:rPr>
          <w:rFonts w:ascii="Book Antiqua" w:eastAsia="Book Antiqua" w:hAnsi="Book Antiqua" w:cs="Book Antiqua"/>
          <w:color w:val="000000"/>
        </w:rPr>
        <w:t>models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166]</w:t>
      </w:r>
      <w:r w:rsidRPr="00A71A24">
        <w:rPr>
          <w:rFonts w:ascii="Book Antiqua" w:eastAsia="Book Antiqua" w:hAnsi="Book Antiqua" w:cs="Book Antiqua"/>
          <w:color w:val="000000"/>
        </w:rPr>
        <w:t>. To date, the molecular mechanisms underlying Klotho loss and its contributions to diabetic glomerular injury have not yet been confirmed. Oxidative stress or the extracellular signal-regulated kinase, NF-</w:t>
      </w:r>
      <w:proofErr w:type="spellStart"/>
      <w:r w:rsidRPr="00A71A24">
        <w:rPr>
          <w:rFonts w:ascii="Book Antiqua" w:eastAsia="Book Antiqua" w:hAnsi="Book Antiqua" w:cs="Book Antiqua"/>
          <w:color w:val="000000"/>
        </w:rPr>
        <w:t>κB</w:t>
      </w:r>
      <w:proofErr w:type="spellEnd"/>
      <w:r w:rsidRPr="00A71A24">
        <w:rPr>
          <w:rFonts w:ascii="Book Antiqua" w:eastAsia="Book Antiqua" w:hAnsi="Book Antiqua" w:cs="Book Antiqua"/>
          <w:color w:val="000000"/>
        </w:rPr>
        <w:t xml:space="preserve">, induces low-density lipoprotein oxidation and may suppress Klotho expression in Akita </w:t>
      </w:r>
      <w:proofErr w:type="gramStart"/>
      <w:r w:rsidRPr="00A71A24">
        <w:rPr>
          <w:rFonts w:ascii="Book Antiqua" w:eastAsia="Book Antiqua" w:hAnsi="Book Antiqua" w:cs="Book Antiqua"/>
          <w:color w:val="000000"/>
        </w:rPr>
        <w:t>mice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167]</w:t>
      </w:r>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Kadoya</w:t>
      </w:r>
      <w:proofErr w:type="spellEnd"/>
      <w:r w:rsidRPr="00A71A24">
        <w:rPr>
          <w:rFonts w:ascii="Book Antiqua" w:eastAsia="Book Antiqua" w:hAnsi="Book Antiqua" w:cs="Book Antiqua"/>
          <w:color w:val="000000"/>
        </w:rPr>
        <w:t xml:space="preserve">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167]</w:t>
      </w:r>
      <w:r w:rsidRPr="00A71A24">
        <w:rPr>
          <w:rFonts w:ascii="Book Antiqua" w:eastAsia="Book Antiqua" w:hAnsi="Book Antiqua" w:cs="Book Antiqua"/>
          <w:color w:val="000000"/>
        </w:rPr>
        <w:t xml:space="preserve"> used lectin staining to measure glomerular ESL and discovered that Akita mice had distinctly smaller areas of positive staining than WT mice while KLTG Akita mice (obtained by crossing </w:t>
      </w:r>
      <w:r w:rsidRPr="00A71A24">
        <w:rPr>
          <w:rFonts w:ascii="Book Antiqua" w:eastAsia="Book Antiqua" w:hAnsi="Book Antiqua" w:cs="Book Antiqua"/>
          <w:i/>
          <w:iCs/>
          <w:color w:val="000000"/>
        </w:rPr>
        <w:t>Klotho</w:t>
      </w:r>
      <w:r w:rsidRPr="00A71A24">
        <w:rPr>
          <w:rFonts w:ascii="Book Antiqua" w:eastAsia="Book Antiqua" w:hAnsi="Book Antiqua" w:cs="Book Antiqua"/>
          <w:color w:val="000000"/>
        </w:rPr>
        <w:t xml:space="preserve"> transgenic mice with Akita mice) had decidedly restored areas of positive staining and reduced albuminuria. As Klotho induces the expression of manganese SOD (</w:t>
      </w:r>
      <w:proofErr w:type="spellStart"/>
      <w:r w:rsidRPr="00A71A24">
        <w:rPr>
          <w:rFonts w:ascii="Book Antiqua" w:eastAsia="Book Antiqua" w:hAnsi="Book Antiqua" w:cs="Book Antiqua"/>
          <w:color w:val="000000"/>
        </w:rPr>
        <w:t>MnSOD</w:t>
      </w:r>
      <w:proofErr w:type="spellEnd"/>
      <w:r w:rsidRPr="00A71A24">
        <w:rPr>
          <w:rFonts w:ascii="Book Antiqua" w:eastAsia="Book Antiqua" w:hAnsi="Book Antiqua" w:cs="Book Antiqua"/>
          <w:color w:val="000000"/>
        </w:rPr>
        <w:t xml:space="preserve">), which is a major superoxide scavenger and is resistant to oxidative stress, it was hypothesized that Klotho protects against glycocalyx damage by inducing </w:t>
      </w:r>
      <w:proofErr w:type="spellStart"/>
      <w:r w:rsidRPr="00A71A24">
        <w:rPr>
          <w:rFonts w:ascii="Book Antiqua" w:eastAsia="Book Antiqua" w:hAnsi="Book Antiqua" w:cs="Book Antiqua"/>
          <w:color w:val="000000"/>
        </w:rPr>
        <w:t>MnSOD</w:t>
      </w:r>
      <w:proofErr w:type="spellEnd"/>
      <w:r w:rsidRPr="00A71A24">
        <w:rPr>
          <w:rFonts w:ascii="Book Antiqua" w:eastAsia="Book Antiqua" w:hAnsi="Book Antiqua" w:cs="Book Antiqua"/>
          <w:color w:val="000000"/>
        </w:rPr>
        <w:t xml:space="preserve">. </w:t>
      </w:r>
      <w:r w:rsidRPr="00A71A24">
        <w:rPr>
          <w:rFonts w:ascii="Book Antiqua" w:eastAsia="Book Antiqua" w:hAnsi="Book Antiqua" w:cs="Book Antiqua"/>
          <w:color w:val="000000"/>
        </w:rPr>
        <w:lastRenderedPageBreak/>
        <w:t>Therefore, the recombinant Klotho protein may be a new target for future DKD treatments.</w:t>
      </w:r>
    </w:p>
    <w:p w14:paraId="0A66824A" w14:textId="77777777" w:rsidR="00773330" w:rsidRPr="00A71A24" w:rsidRDefault="00773330" w:rsidP="00A71A24">
      <w:pPr>
        <w:spacing w:line="360" w:lineRule="auto"/>
        <w:jc w:val="both"/>
        <w:rPr>
          <w:rFonts w:ascii="Book Antiqua" w:hAnsi="Book Antiqua"/>
        </w:rPr>
      </w:pPr>
    </w:p>
    <w:p w14:paraId="19A11585"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aps/>
          <w:color w:val="000000"/>
          <w:u w:val="single"/>
        </w:rPr>
        <w:t>THERAPIES TARGETING GLYCOCALYX DAMAGE</w:t>
      </w:r>
    </w:p>
    <w:p w14:paraId="53C3517A"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At present, two targeted treatment strategies are available for glycocalyx damage: Replace the lost glycocalyx components directly and weaken or enhance the specific targets of the glycocalyx damage process to prevent further damage.</w:t>
      </w:r>
    </w:p>
    <w:p w14:paraId="07199E13" w14:textId="77777777" w:rsidR="00773330" w:rsidRPr="00A71A24" w:rsidRDefault="00773330" w:rsidP="00A71A24">
      <w:pPr>
        <w:spacing w:line="360" w:lineRule="auto"/>
        <w:jc w:val="both"/>
        <w:rPr>
          <w:rFonts w:ascii="Book Antiqua" w:hAnsi="Book Antiqua"/>
        </w:rPr>
      </w:pPr>
    </w:p>
    <w:p w14:paraId="7CD1EFD4"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i/>
          <w:iCs/>
          <w:color w:val="000000"/>
        </w:rPr>
        <w:t>Glycocalyx replacement therapy</w:t>
      </w:r>
    </w:p>
    <w:p w14:paraId="1CEA894F"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 xml:space="preserve">Attempts to supplement charge loss </w:t>
      </w:r>
      <w:r w:rsidRPr="00A71A24">
        <w:rPr>
          <w:rFonts w:ascii="Book Antiqua" w:eastAsia="Book Antiqua" w:hAnsi="Book Antiqua" w:cs="Book Antiqua"/>
          <w:i/>
          <w:iCs/>
          <w:color w:val="000000"/>
        </w:rPr>
        <w:t>via</w:t>
      </w:r>
      <w:r w:rsidRPr="00A71A24">
        <w:rPr>
          <w:rFonts w:ascii="Book Antiqua" w:eastAsia="Book Antiqua" w:hAnsi="Book Antiqua" w:cs="Book Antiqua"/>
          <w:color w:val="000000"/>
        </w:rPr>
        <w:t xml:space="preserve"> GAGs have focused on </w:t>
      </w:r>
      <w:proofErr w:type="spellStart"/>
      <w:r w:rsidRPr="00A71A24">
        <w:rPr>
          <w:rFonts w:ascii="Book Antiqua" w:eastAsia="Book Antiqua" w:hAnsi="Book Antiqua" w:cs="Book Antiqua"/>
          <w:color w:val="000000"/>
        </w:rPr>
        <w:t>sulodexide</w:t>
      </w:r>
      <w:proofErr w:type="spellEnd"/>
      <w:r w:rsidRPr="00A71A24">
        <w:rPr>
          <w:rFonts w:ascii="Book Antiqua" w:eastAsia="Book Antiqua" w:hAnsi="Book Antiqua" w:cs="Book Antiqua"/>
          <w:color w:val="000000"/>
        </w:rPr>
        <w:t xml:space="preserve">, a compound of small molecular mass GAGs (80% HS and 20% CS), which has been used to treat microvascular complications in patients with </w:t>
      </w:r>
      <w:proofErr w:type="gramStart"/>
      <w:r w:rsidRPr="00A71A24">
        <w:rPr>
          <w:rFonts w:ascii="Book Antiqua" w:eastAsia="Book Antiqua" w:hAnsi="Book Antiqua" w:cs="Book Antiqua"/>
          <w:color w:val="000000"/>
        </w:rPr>
        <w:t>diabetes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168]</w:t>
      </w:r>
      <w:r w:rsidRPr="00A71A24">
        <w:rPr>
          <w:rFonts w:ascii="Book Antiqua" w:eastAsia="Book Antiqua" w:hAnsi="Book Antiqua" w:cs="Book Antiqua"/>
          <w:color w:val="000000"/>
        </w:rPr>
        <w:t xml:space="preserve">. Initially, a few small studies were conducted which demonstrated its effectiveness in DKD patients with </w:t>
      </w:r>
      <w:proofErr w:type="gramStart"/>
      <w:r w:rsidRPr="00A71A24">
        <w:rPr>
          <w:rFonts w:ascii="Book Antiqua" w:eastAsia="Book Antiqua" w:hAnsi="Book Antiqua" w:cs="Book Antiqua"/>
          <w:color w:val="000000"/>
        </w:rPr>
        <w:t>microalbuminuria</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26,169]</w:t>
      </w:r>
      <w:r w:rsidRPr="00A71A24">
        <w:rPr>
          <w:rFonts w:ascii="Book Antiqua" w:eastAsia="Book Antiqua" w:hAnsi="Book Antiqua" w:cs="Book Antiqua"/>
          <w:color w:val="000000"/>
        </w:rPr>
        <w:t xml:space="preserve">. Subsequently, however, two more extensive randomized, double-blinded, placebo-controlled studies were conducted, and they confirmed that treatment with </w:t>
      </w:r>
      <w:proofErr w:type="spellStart"/>
      <w:r w:rsidRPr="00A71A24">
        <w:rPr>
          <w:rFonts w:ascii="Book Antiqua" w:eastAsia="Book Antiqua" w:hAnsi="Book Antiqua" w:cs="Book Antiqua"/>
          <w:color w:val="000000"/>
        </w:rPr>
        <w:t>sulodexide</w:t>
      </w:r>
      <w:proofErr w:type="spellEnd"/>
      <w:r w:rsidRPr="00A71A24">
        <w:rPr>
          <w:rFonts w:ascii="Book Antiqua" w:eastAsia="Book Antiqua" w:hAnsi="Book Antiqua" w:cs="Book Antiqua"/>
          <w:color w:val="000000"/>
        </w:rPr>
        <w:t xml:space="preserve"> did not decrease </w:t>
      </w:r>
      <w:proofErr w:type="gramStart"/>
      <w:r w:rsidRPr="00A71A24">
        <w:rPr>
          <w:rFonts w:ascii="Book Antiqua" w:eastAsia="Book Antiqua" w:hAnsi="Book Antiqua" w:cs="Book Antiqua"/>
          <w:color w:val="000000"/>
        </w:rPr>
        <w:t>proteinuria</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168,170]</w:t>
      </w:r>
      <w:r w:rsidRPr="00A71A24">
        <w:rPr>
          <w:rFonts w:ascii="Book Antiqua" w:eastAsia="Book Antiqua" w:hAnsi="Book Antiqua" w:cs="Book Antiqua"/>
          <w:color w:val="000000"/>
        </w:rPr>
        <w:t xml:space="preserve">. It is important to emphasize that many researchers believed that the role of </w:t>
      </w:r>
      <w:proofErr w:type="spellStart"/>
      <w:r w:rsidRPr="00A71A24">
        <w:rPr>
          <w:rFonts w:ascii="Book Antiqua" w:eastAsia="Book Antiqua" w:hAnsi="Book Antiqua" w:cs="Book Antiqua"/>
          <w:color w:val="000000"/>
        </w:rPr>
        <w:t>sulodexide</w:t>
      </w:r>
      <w:proofErr w:type="spellEnd"/>
      <w:r w:rsidRPr="00A71A24">
        <w:rPr>
          <w:rFonts w:ascii="Book Antiqua" w:eastAsia="Book Antiqua" w:hAnsi="Book Antiqua" w:cs="Book Antiqua"/>
          <w:color w:val="000000"/>
        </w:rPr>
        <w:t xml:space="preserve"> was underestimated in these later </w:t>
      </w:r>
      <w:proofErr w:type="gramStart"/>
      <w:r w:rsidRPr="00A71A24">
        <w:rPr>
          <w:rFonts w:ascii="Book Antiqua" w:eastAsia="Book Antiqua" w:hAnsi="Book Antiqua" w:cs="Book Antiqua"/>
          <w:color w:val="000000"/>
        </w:rPr>
        <w:t>studies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171]</w:t>
      </w:r>
      <w:r w:rsidRPr="00A71A24">
        <w:rPr>
          <w:rFonts w:ascii="Book Antiqua" w:eastAsia="Book Antiqua" w:hAnsi="Book Antiqua" w:cs="Book Antiqua"/>
          <w:color w:val="000000"/>
        </w:rPr>
        <w:t xml:space="preserve">. Furthermore, research is also required to determine whether </w:t>
      </w:r>
      <w:proofErr w:type="spellStart"/>
      <w:r w:rsidRPr="00A71A24">
        <w:rPr>
          <w:rFonts w:ascii="Book Antiqua" w:eastAsia="Book Antiqua" w:hAnsi="Book Antiqua" w:cs="Book Antiqua"/>
          <w:color w:val="000000"/>
        </w:rPr>
        <w:t>sulodexide</w:t>
      </w:r>
      <w:proofErr w:type="spellEnd"/>
      <w:r w:rsidRPr="00A71A24">
        <w:rPr>
          <w:rFonts w:ascii="Book Antiqua" w:eastAsia="Book Antiqua" w:hAnsi="Book Antiqua" w:cs="Book Antiqua"/>
          <w:color w:val="000000"/>
        </w:rPr>
        <w:t xml:space="preserve"> is absorbed through the gastrointestinal </w:t>
      </w:r>
      <w:proofErr w:type="gramStart"/>
      <w:r w:rsidRPr="00A71A24">
        <w:rPr>
          <w:rFonts w:ascii="Book Antiqua" w:eastAsia="Book Antiqua" w:hAnsi="Book Antiqua" w:cs="Book Antiqua"/>
          <w:color w:val="000000"/>
        </w:rPr>
        <w:t>tract</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31]</w:t>
      </w:r>
      <w:r w:rsidRPr="00A71A24">
        <w:rPr>
          <w:rFonts w:ascii="Book Antiqua" w:eastAsia="Book Antiqua" w:hAnsi="Book Antiqua" w:cs="Book Antiqua"/>
          <w:color w:val="000000"/>
        </w:rPr>
        <w:t xml:space="preserve">. Using a transplantation-induced ischemia/reperfusion model, Jacob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172]</w:t>
      </w:r>
      <w:r w:rsidRPr="00A71A24">
        <w:rPr>
          <w:rFonts w:ascii="Book Antiqua" w:eastAsia="Book Antiqua" w:hAnsi="Book Antiqua" w:cs="Book Antiqua"/>
          <w:color w:val="000000"/>
        </w:rPr>
        <w:t xml:space="preserve"> discovered that albumin supplementation reduced glycocalyx shedding and leukocyte adhesion to the endothelial cells.</w:t>
      </w:r>
    </w:p>
    <w:p w14:paraId="6CA267C0" w14:textId="77777777" w:rsidR="00773330" w:rsidRPr="00A71A24" w:rsidRDefault="00773330" w:rsidP="00A71A24">
      <w:pPr>
        <w:spacing w:line="360" w:lineRule="auto"/>
        <w:jc w:val="both"/>
        <w:rPr>
          <w:rFonts w:ascii="Book Antiqua" w:hAnsi="Book Antiqua"/>
        </w:rPr>
      </w:pPr>
    </w:p>
    <w:p w14:paraId="2D73189A"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i/>
          <w:iCs/>
          <w:color w:val="000000"/>
        </w:rPr>
        <w:t>Glycocalyx degradation-blocking therapy</w:t>
      </w:r>
    </w:p>
    <w:p w14:paraId="33839C7F"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 xml:space="preserve">In addition to the HPSE antibodies or specific HPSE inhibitors that could prevent the degradation of GAGs, heparin (analogs) was also found to have a protective effect on DKD because it effectively inhibited HPSE activity. If heparin components with the maximum HPSE inhibitory effect and minimum anticoagulant activity are selected, then these heparin derivatives could function as inhibitors to protect the glycocalyx. </w:t>
      </w:r>
      <w:r w:rsidRPr="00A71A24">
        <w:rPr>
          <w:rFonts w:ascii="Book Antiqua" w:eastAsia="Book Antiqua" w:hAnsi="Book Antiqua" w:cs="Book Antiqua"/>
          <w:color w:val="000000"/>
        </w:rPr>
        <w:lastRenderedPageBreak/>
        <w:t xml:space="preserve">Other potential targets may be the transcription, transport, and processing levels of </w:t>
      </w:r>
      <w:proofErr w:type="gramStart"/>
      <w:r w:rsidRPr="00A71A24">
        <w:rPr>
          <w:rFonts w:ascii="Book Antiqua" w:eastAsia="Book Antiqua" w:hAnsi="Book Antiqua" w:cs="Book Antiqua"/>
          <w:color w:val="000000"/>
        </w:rPr>
        <w:t>HPSE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51]</w:t>
      </w:r>
      <w:r w:rsidRPr="00A71A24">
        <w:rPr>
          <w:rFonts w:ascii="Book Antiqua" w:eastAsia="Book Antiqua" w:hAnsi="Book Antiqua" w:cs="Book Antiqua"/>
          <w:color w:val="000000"/>
        </w:rPr>
        <w:t xml:space="preserve">. A previous study showed that the steroid hormone vitamin D can reduce the expression of HPSE in damaged cells, both </w:t>
      </w:r>
      <w:r w:rsidRPr="00A71A24">
        <w:rPr>
          <w:rFonts w:ascii="Book Antiqua" w:eastAsia="Book Antiqua" w:hAnsi="Book Antiqua" w:cs="Book Antiqua"/>
          <w:i/>
          <w:iCs/>
          <w:color w:val="000000"/>
        </w:rPr>
        <w:t>in vivo</w:t>
      </w:r>
      <w:r w:rsidRPr="00A71A24">
        <w:rPr>
          <w:rFonts w:ascii="Book Antiqua" w:eastAsia="Book Antiqua" w:hAnsi="Book Antiqua" w:cs="Book Antiqua"/>
          <w:color w:val="000000"/>
        </w:rPr>
        <w:t xml:space="preserve"> and </w:t>
      </w:r>
      <w:r w:rsidRPr="00A71A24">
        <w:rPr>
          <w:rFonts w:ascii="Book Antiqua" w:eastAsia="Book Antiqua" w:hAnsi="Book Antiqua" w:cs="Book Antiqua"/>
          <w:i/>
          <w:iCs/>
          <w:color w:val="000000"/>
        </w:rPr>
        <w:t>in vitro</w:t>
      </w:r>
      <w:r w:rsidRPr="00A71A24">
        <w:rPr>
          <w:rFonts w:ascii="Book Antiqua" w:eastAsia="Book Antiqua" w:hAnsi="Book Antiqua" w:cs="Book Antiqua"/>
          <w:color w:val="000000"/>
        </w:rPr>
        <w:t xml:space="preserve">, and its mechanism may be to directly bind to the HPSE promoter through its receptor, affecting the activity of the HPSE </w:t>
      </w:r>
      <w:proofErr w:type="gramStart"/>
      <w:r w:rsidRPr="00A71A24">
        <w:rPr>
          <w:rFonts w:ascii="Book Antiqua" w:eastAsia="Book Antiqua" w:hAnsi="Book Antiqua" w:cs="Book Antiqua"/>
          <w:color w:val="000000"/>
        </w:rPr>
        <w:t>promoter</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173]</w:t>
      </w:r>
      <w:r w:rsidRPr="00A71A24">
        <w:rPr>
          <w:rFonts w:ascii="Book Antiqua" w:eastAsia="Book Antiqua" w:hAnsi="Book Antiqua" w:cs="Book Antiqua"/>
          <w:color w:val="000000"/>
        </w:rPr>
        <w:t xml:space="preserve">. In addition, RAAS blockers like angiotensin-converting enzyme inhibitors could inhibit HPSE </w:t>
      </w:r>
      <w:proofErr w:type="gramStart"/>
      <w:r w:rsidRPr="00A71A24">
        <w:rPr>
          <w:rFonts w:ascii="Book Antiqua" w:eastAsia="Book Antiqua" w:hAnsi="Book Antiqua" w:cs="Book Antiqua"/>
          <w:color w:val="000000"/>
        </w:rPr>
        <w:t>activity</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174]</w:t>
      </w:r>
      <w:r w:rsidRPr="00A71A24">
        <w:rPr>
          <w:rFonts w:ascii="Book Antiqua" w:eastAsia="Book Antiqua" w:hAnsi="Book Antiqua" w:cs="Book Antiqua"/>
          <w:color w:val="000000"/>
        </w:rPr>
        <w:t xml:space="preserve">. Piperazine </w:t>
      </w:r>
      <w:proofErr w:type="spellStart"/>
      <w:r w:rsidRPr="00A71A24">
        <w:rPr>
          <w:rFonts w:ascii="Book Antiqua" w:eastAsia="Book Antiqua" w:hAnsi="Book Antiqua" w:cs="Book Antiqua"/>
          <w:color w:val="000000"/>
        </w:rPr>
        <w:t>ferulate</w:t>
      </w:r>
      <w:proofErr w:type="spellEnd"/>
      <w:r w:rsidRPr="00A71A24">
        <w:rPr>
          <w:rFonts w:ascii="Book Antiqua" w:eastAsia="Book Antiqua" w:hAnsi="Book Antiqua" w:cs="Book Antiqua"/>
          <w:color w:val="000000"/>
        </w:rPr>
        <w:t xml:space="preserve"> has been widely used in the treatment of various kidney diseases. It was recently reported that piperazine </w:t>
      </w:r>
      <w:proofErr w:type="spellStart"/>
      <w:r w:rsidRPr="00A71A24">
        <w:rPr>
          <w:rFonts w:ascii="Book Antiqua" w:eastAsia="Book Antiqua" w:hAnsi="Book Antiqua" w:cs="Book Antiqua"/>
          <w:color w:val="000000"/>
        </w:rPr>
        <w:t>ferulate</w:t>
      </w:r>
      <w:proofErr w:type="spellEnd"/>
      <w:r w:rsidRPr="00A71A24">
        <w:rPr>
          <w:rFonts w:ascii="Book Antiqua" w:eastAsia="Book Antiqua" w:hAnsi="Book Antiqua" w:cs="Book Antiqua"/>
          <w:color w:val="000000"/>
        </w:rPr>
        <w:t xml:space="preserve"> downregulates the expression of HPSE-1 and increases the expression of syndecan-1 by regulating the expression of AMP-activated protein kinase (AMPK), thereby reducing the degradation of the glomerular glycocalyx and alleviating the damage to the glomerular endothelial cell filtration barrier that was induced by high levels of </w:t>
      </w:r>
      <w:proofErr w:type="gramStart"/>
      <w:r w:rsidRPr="00A71A24">
        <w:rPr>
          <w:rFonts w:ascii="Book Antiqua" w:eastAsia="Book Antiqua" w:hAnsi="Book Antiqua" w:cs="Book Antiqua"/>
          <w:color w:val="000000"/>
        </w:rPr>
        <w:t>glucose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175]</w:t>
      </w:r>
      <w:r w:rsidRPr="00A71A24">
        <w:rPr>
          <w:rFonts w:ascii="Book Antiqua" w:eastAsia="Book Antiqua" w:hAnsi="Book Antiqua" w:cs="Book Antiqua"/>
          <w:color w:val="000000"/>
        </w:rPr>
        <w:t xml:space="preserve">. Manipulating the glycocalyx by inhibiting MMPs provides an attractive therapeutic target for DKD. MMP inhibitor therapy has become a reality in clinical settings, as, for example, tetracycline, an antibiotic agent, can inhibit MMPs at </w:t>
      </w:r>
      <w:proofErr w:type="spellStart"/>
      <w:r w:rsidRPr="00A71A24">
        <w:rPr>
          <w:rFonts w:ascii="Book Antiqua" w:eastAsia="Book Antiqua" w:hAnsi="Book Antiqua" w:cs="Book Antiqua"/>
          <w:color w:val="000000"/>
        </w:rPr>
        <w:t>subantibiotic</w:t>
      </w:r>
      <w:proofErr w:type="spellEnd"/>
      <w:r w:rsidRPr="00A71A24">
        <w:rPr>
          <w:rFonts w:ascii="Book Antiqua" w:eastAsia="Book Antiqua" w:hAnsi="Book Antiqua" w:cs="Book Antiqua"/>
          <w:color w:val="000000"/>
        </w:rPr>
        <w:t xml:space="preserve"> </w:t>
      </w:r>
      <w:proofErr w:type="gramStart"/>
      <w:r w:rsidRPr="00A71A24">
        <w:rPr>
          <w:rFonts w:ascii="Book Antiqua" w:eastAsia="Book Antiqua" w:hAnsi="Book Antiqua" w:cs="Book Antiqua"/>
          <w:color w:val="000000"/>
        </w:rPr>
        <w:t>doses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176]</w:t>
      </w:r>
      <w:r w:rsidRPr="00A71A24">
        <w:rPr>
          <w:rFonts w:ascii="Book Antiqua" w:eastAsia="Book Antiqua" w:hAnsi="Book Antiqua" w:cs="Book Antiqua"/>
          <w:color w:val="000000"/>
        </w:rPr>
        <w:t xml:space="preserve">. The development of more specific MMP inhibitors is expected to reduce some of the adverse reactions associated with the broad-spectrum MMP inhibitors currently involved in clinical </w:t>
      </w:r>
      <w:proofErr w:type="gramStart"/>
      <w:r w:rsidRPr="00A71A24">
        <w:rPr>
          <w:rFonts w:ascii="Book Antiqua" w:eastAsia="Book Antiqua" w:hAnsi="Book Antiqua" w:cs="Book Antiqua"/>
          <w:color w:val="000000"/>
        </w:rPr>
        <w:t>trials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32]</w:t>
      </w:r>
      <w:r w:rsidRPr="00A71A24">
        <w:rPr>
          <w:rFonts w:ascii="Book Antiqua" w:eastAsia="Book Antiqua" w:hAnsi="Book Antiqua" w:cs="Book Antiqua"/>
          <w:color w:val="000000"/>
        </w:rPr>
        <w:t>.</w:t>
      </w:r>
    </w:p>
    <w:p w14:paraId="5B1771BA" w14:textId="77777777" w:rsidR="00773330" w:rsidRPr="00A71A24" w:rsidRDefault="00000000" w:rsidP="00A71A24">
      <w:pPr>
        <w:spacing w:line="360" w:lineRule="auto"/>
        <w:ind w:firstLine="240"/>
        <w:jc w:val="both"/>
        <w:rPr>
          <w:rFonts w:ascii="Book Antiqua" w:hAnsi="Book Antiqua"/>
        </w:rPr>
      </w:pPr>
      <w:r w:rsidRPr="00A71A24">
        <w:rPr>
          <w:rFonts w:ascii="Book Antiqua" w:eastAsia="Book Antiqua" w:hAnsi="Book Antiqua" w:cs="Book Antiqua"/>
          <w:color w:val="000000"/>
        </w:rPr>
        <w:t xml:space="preserve">Enhanced oxidative stress damages the glycocalyx in DKD, both directly and indirectly. The selection of targeted antioxidants is thus also essential. </w:t>
      </w:r>
      <w:proofErr w:type="spellStart"/>
      <w:r w:rsidRPr="00A71A24">
        <w:rPr>
          <w:rFonts w:ascii="Book Antiqua" w:eastAsia="Book Antiqua" w:hAnsi="Book Antiqua" w:cs="Book Antiqua"/>
          <w:color w:val="000000"/>
        </w:rPr>
        <w:t>AdipoRon</w:t>
      </w:r>
      <w:proofErr w:type="spellEnd"/>
      <w:r w:rsidRPr="00A71A24">
        <w:rPr>
          <w:rFonts w:ascii="Book Antiqua" w:eastAsia="Book Antiqua" w:hAnsi="Book Antiqua" w:cs="Book Antiqua"/>
          <w:color w:val="000000"/>
        </w:rPr>
        <w:t xml:space="preserve"> is an oral, synthetic adiponectin receptor agonist that activates the AMPK/peroxisome proliferation-activated receptor-α pathway, reducing high glucose-induced oxidative stress and apoptosis in endothelial cells and thus improves endothelial </w:t>
      </w:r>
      <w:proofErr w:type="gramStart"/>
      <w:r w:rsidRPr="00A71A24">
        <w:rPr>
          <w:rFonts w:ascii="Book Antiqua" w:eastAsia="Book Antiqua" w:hAnsi="Book Antiqua" w:cs="Book Antiqua"/>
          <w:color w:val="000000"/>
        </w:rPr>
        <w:t>dysfunction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177]</w:t>
      </w:r>
      <w:r w:rsidRPr="00A71A24">
        <w:rPr>
          <w:rFonts w:ascii="Book Antiqua" w:eastAsia="Book Antiqua" w:hAnsi="Book Antiqua" w:cs="Book Antiqua"/>
          <w:color w:val="000000"/>
        </w:rPr>
        <w:t xml:space="preserve">. The RAAS blocker telmisartan reduced </w:t>
      </w:r>
      <w:proofErr w:type="gramStart"/>
      <w:r w:rsidRPr="00A71A24">
        <w:rPr>
          <w:rFonts w:ascii="Book Antiqua" w:eastAsia="Book Antiqua" w:hAnsi="Book Antiqua" w:cs="Book Antiqua"/>
          <w:color w:val="000000"/>
        </w:rPr>
        <w:t>proteinuria</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178]</w:t>
      </w:r>
      <w:r w:rsidRPr="00A71A24">
        <w:rPr>
          <w:rFonts w:ascii="Book Antiqua" w:eastAsia="Book Antiqua" w:hAnsi="Book Antiqua" w:cs="Book Antiqua"/>
          <w:color w:val="000000"/>
        </w:rPr>
        <w:t xml:space="preserve"> and NAD(P)H-dependent oxidase activity</w:t>
      </w:r>
      <w:r w:rsidRPr="00A71A24">
        <w:rPr>
          <w:rFonts w:ascii="Book Antiqua" w:eastAsia="Book Antiqua" w:hAnsi="Book Antiqua" w:cs="Book Antiqua"/>
          <w:color w:val="000000"/>
          <w:vertAlign w:val="superscript"/>
        </w:rPr>
        <w:t>[179]</w:t>
      </w:r>
      <w:r w:rsidRPr="00A71A24">
        <w:rPr>
          <w:rFonts w:ascii="Book Antiqua" w:eastAsia="Book Antiqua" w:hAnsi="Book Antiqua" w:cs="Book Antiqua"/>
          <w:color w:val="000000"/>
        </w:rPr>
        <w:t xml:space="preserve"> in T2DM patients. </w:t>
      </w:r>
      <w:proofErr w:type="spellStart"/>
      <w:r w:rsidRPr="00A71A24">
        <w:rPr>
          <w:rFonts w:ascii="Book Antiqua" w:eastAsia="Book Antiqua" w:hAnsi="Book Antiqua" w:cs="Book Antiqua"/>
          <w:color w:val="000000"/>
        </w:rPr>
        <w:t>Pyrazolopyridine</w:t>
      </w:r>
      <w:proofErr w:type="spellEnd"/>
      <w:r w:rsidRPr="00A71A24">
        <w:rPr>
          <w:rFonts w:ascii="Book Antiqua" w:eastAsia="Book Antiqua" w:hAnsi="Book Antiqua" w:cs="Book Antiqua"/>
          <w:color w:val="000000"/>
        </w:rPr>
        <w:t xml:space="preserve"> compounds, GKT136901 and GKT137831, were dual inhibitors of the NOX1 and NOX4 subtypes that reduced ROS formation in </w:t>
      </w:r>
      <w:proofErr w:type="spellStart"/>
      <w:r w:rsidRPr="00A71A24">
        <w:rPr>
          <w:rFonts w:ascii="Book Antiqua" w:eastAsia="Book Antiqua" w:hAnsi="Book Antiqua" w:cs="Book Antiqua"/>
          <w:color w:val="000000"/>
        </w:rPr>
        <w:t>db</w:t>
      </w:r>
      <w:proofErr w:type="spellEnd"/>
      <w:r w:rsidRPr="00A71A24">
        <w:rPr>
          <w:rFonts w:ascii="Book Antiqua" w:eastAsia="Book Antiqua" w:hAnsi="Book Antiqua" w:cs="Book Antiqua"/>
          <w:color w:val="000000"/>
        </w:rPr>
        <w:t>/</w:t>
      </w:r>
      <w:proofErr w:type="spellStart"/>
      <w:r w:rsidRPr="00A71A24">
        <w:rPr>
          <w:rFonts w:ascii="Book Antiqua" w:eastAsia="Book Antiqua" w:hAnsi="Book Antiqua" w:cs="Book Antiqua"/>
          <w:color w:val="000000"/>
        </w:rPr>
        <w:t>db</w:t>
      </w:r>
      <w:proofErr w:type="spellEnd"/>
      <w:r w:rsidRPr="00A71A24">
        <w:rPr>
          <w:rFonts w:ascii="Book Antiqua" w:eastAsia="Book Antiqua" w:hAnsi="Book Antiqua" w:cs="Book Antiqua"/>
          <w:color w:val="000000"/>
        </w:rPr>
        <w:t xml:space="preserve"> </w:t>
      </w:r>
      <w:proofErr w:type="gramStart"/>
      <w:r w:rsidRPr="00A71A24">
        <w:rPr>
          <w:rFonts w:ascii="Book Antiqua" w:eastAsia="Book Antiqua" w:hAnsi="Book Antiqua" w:cs="Book Antiqua"/>
          <w:color w:val="000000"/>
        </w:rPr>
        <w:t>mice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180]</w:t>
      </w:r>
      <w:r w:rsidRPr="00A71A24">
        <w:rPr>
          <w:rFonts w:ascii="Book Antiqua" w:eastAsia="Book Antiqua" w:hAnsi="Book Antiqua" w:cs="Book Antiqua"/>
          <w:color w:val="000000"/>
        </w:rPr>
        <w:t xml:space="preserve">. Recent studies have found that </w:t>
      </w:r>
      <w:proofErr w:type="spellStart"/>
      <w:r w:rsidRPr="00A71A24">
        <w:rPr>
          <w:rFonts w:ascii="Book Antiqua" w:eastAsia="Book Antiqua" w:hAnsi="Book Antiqua" w:cs="Book Antiqua"/>
          <w:color w:val="000000"/>
        </w:rPr>
        <w:t>Cyclocarya</w:t>
      </w:r>
      <w:proofErr w:type="spellEnd"/>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paliurus</w:t>
      </w:r>
      <w:proofErr w:type="spellEnd"/>
      <w:r w:rsidRPr="00A71A24">
        <w:rPr>
          <w:rFonts w:ascii="Book Antiqua" w:eastAsia="Book Antiqua" w:hAnsi="Book Antiqua" w:cs="Book Antiqua"/>
          <w:color w:val="000000"/>
        </w:rPr>
        <w:t xml:space="preserve"> triterpenoids mitigate oxidative stress in endothelial cells through the ROCK pathway, reduce VCAM-1 and ICAM-1 levels, block glycocalyx damage, and ultimately improve renal endothelial </w:t>
      </w:r>
      <w:proofErr w:type="gramStart"/>
      <w:r w:rsidRPr="00A71A24">
        <w:rPr>
          <w:rFonts w:ascii="Book Antiqua" w:eastAsia="Book Antiqua" w:hAnsi="Book Antiqua" w:cs="Book Antiqua"/>
          <w:color w:val="000000"/>
        </w:rPr>
        <w:t>function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181]</w:t>
      </w:r>
      <w:r w:rsidRPr="00A71A24">
        <w:rPr>
          <w:rFonts w:ascii="Book Antiqua" w:eastAsia="Book Antiqua" w:hAnsi="Book Antiqua" w:cs="Book Antiqua"/>
          <w:color w:val="000000"/>
        </w:rPr>
        <w:t xml:space="preserve">. Most importantly, the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 receptor antagonist could </w:t>
      </w:r>
      <w:r w:rsidRPr="00A71A24">
        <w:rPr>
          <w:rFonts w:ascii="Book Antiqua" w:eastAsia="Book Antiqua" w:hAnsi="Book Antiqua" w:cs="Book Antiqua"/>
          <w:color w:val="000000"/>
        </w:rPr>
        <w:lastRenderedPageBreak/>
        <w:t xml:space="preserve">reduce glomerular vasodilation, promote the binding of ET-1 to </w:t>
      </w:r>
      <w:proofErr w:type="spellStart"/>
      <w:r w:rsidRPr="00A71A24">
        <w:rPr>
          <w:rFonts w:ascii="Book Antiqua" w:eastAsia="Book Antiqua" w:hAnsi="Book Antiqua" w:cs="Book Antiqua"/>
          <w:color w:val="000000"/>
        </w:rPr>
        <w:t>Ednrb</w:t>
      </w:r>
      <w:proofErr w:type="spellEnd"/>
      <w:r w:rsidRPr="00A71A24">
        <w:rPr>
          <w:rFonts w:ascii="Book Antiqua" w:eastAsia="Book Antiqua" w:hAnsi="Book Antiqua" w:cs="Book Antiqua"/>
          <w:color w:val="000000"/>
        </w:rPr>
        <w:t xml:space="preserve">, enhance NO synthesis, decrease the production of ROS, reduce glycocalyx damage, and change the glomerular permeability of </w:t>
      </w:r>
      <w:proofErr w:type="gramStart"/>
      <w:r w:rsidRPr="00A71A24">
        <w:rPr>
          <w:rFonts w:ascii="Book Antiqua" w:eastAsia="Book Antiqua" w:hAnsi="Book Antiqua" w:cs="Book Antiqua"/>
          <w:color w:val="000000"/>
        </w:rPr>
        <w:t>albumin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182,183]</w:t>
      </w:r>
      <w:r w:rsidRPr="00A71A24">
        <w:rPr>
          <w:rFonts w:ascii="Book Antiqua" w:eastAsia="Book Antiqua" w:hAnsi="Book Antiqua" w:cs="Book Antiqua"/>
          <w:color w:val="000000"/>
        </w:rPr>
        <w:t xml:space="preserve">. The first use of </w:t>
      </w:r>
      <w:proofErr w:type="spellStart"/>
      <w:r w:rsidRPr="00A71A24">
        <w:rPr>
          <w:rFonts w:ascii="Book Antiqua" w:eastAsia="Book Antiqua" w:hAnsi="Book Antiqua" w:cs="Book Antiqua"/>
          <w:color w:val="000000"/>
        </w:rPr>
        <w:t>Bosentan</w:t>
      </w:r>
      <w:proofErr w:type="spellEnd"/>
      <w:r w:rsidRPr="00A71A24">
        <w:rPr>
          <w:rFonts w:ascii="Book Antiqua" w:eastAsia="Book Antiqua" w:hAnsi="Book Antiqua" w:cs="Book Antiqua"/>
          <w:color w:val="000000"/>
        </w:rPr>
        <w:t xml:space="preserve"> was found to have little effect on reducing proteinuria in recent studies, while the use of </w:t>
      </w:r>
      <w:proofErr w:type="spellStart"/>
      <w:r w:rsidRPr="00A71A24">
        <w:rPr>
          <w:rFonts w:ascii="Book Antiqua" w:eastAsia="Book Antiqua" w:hAnsi="Book Antiqua" w:cs="Book Antiqua"/>
          <w:color w:val="000000"/>
        </w:rPr>
        <w:t>Avosentan</w:t>
      </w:r>
      <w:proofErr w:type="spellEnd"/>
      <w:r w:rsidRPr="00A71A24">
        <w:rPr>
          <w:rFonts w:ascii="Book Antiqua" w:eastAsia="Book Antiqua" w:hAnsi="Book Antiqua" w:cs="Book Antiqua"/>
          <w:color w:val="000000"/>
        </w:rPr>
        <w:t xml:space="preserve"> was also discontinued early due to the high incidence of heart </w:t>
      </w:r>
      <w:proofErr w:type="gramStart"/>
      <w:r w:rsidRPr="00A71A24">
        <w:rPr>
          <w:rFonts w:ascii="Book Antiqua" w:eastAsia="Book Antiqua" w:hAnsi="Book Antiqua" w:cs="Book Antiqua"/>
          <w:color w:val="000000"/>
        </w:rPr>
        <w:t>failure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184]</w:t>
      </w:r>
      <w:r w:rsidRPr="00A71A24">
        <w:rPr>
          <w:rFonts w:ascii="Book Antiqua" w:eastAsia="Book Antiqua" w:hAnsi="Book Antiqua" w:cs="Book Antiqua"/>
          <w:color w:val="000000"/>
        </w:rPr>
        <w:t>. Although Endra has been reported to cause sodium retention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 blocking reduces the constriction of efferent arterioles and hyperfiltration), most studies indicate that fluid retention results from </w:t>
      </w:r>
      <w:proofErr w:type="spellStart"/>
      <w:r w:rsidRPr="00A71A24">
        <w:rPr>
          <w:rFonts w:ascii="Book Antiqua" w:eastAsia="Book Antiqua" w:hAnsi="Book Antiqua" w:cs="Book Antiqua"/>
          <w:color w:val="000000"/>
        </w:rPr>
        <w:t>Ednrb</w:t>
      </w:r>
      <w:proofErr w:type="spellEnd"/>
      <w:r w:rsidRPr="00A71A24">
        <w:rPr>
          <w:rFonts w:ascii="Book Antiqua" w:eastAsia="Book Antiqua" w:hAnsi="Book Antiqua" w:cs="Book Antiqua"/>
          <w:color w:val="000000"/>
        </w:rPr>
        <w:t xml:space="preserve"> blocking because </w:t>
      </w:r>
      <w:proofErr w:type="spellStart"/>
      <w:r w:rsidRPr="00A71A24">
        <w:rPr>
          <w:rFonts w:ascii="Book Antiqua" w:eastAsia="Book Antiqua" w:hAnsi="Book Antiqua" w:cs="Book Antiqua"/>
          <w:color w:val="000000"/>
        </w:rPr>
        <w:t>Ednrb</w:t>
      </w:r>
      <w:proofErr w:type="spellEnd"/>
      <w:r w:rsidRPr="00A71A24">
        <w:rPr>
          <w:rFonts w:ascii="Book Antiqua" w:eastAsia="Book Antiqua" w:hAnsi="Book Antiqua" w:cs="Book Antiqua"/>
          <w:color w:val="000000"/>
        </w:rPr>
        <w:t xml:space="preserve"> activation in the renal collecting ducts promotes sodium and water excretion through sodium </w:t>
      </w:r>
      <w:proofErr w:type="gramStart"/>
      <w:r w:rsidRPr="00A71A24">
        <w:rPr>
          <w:rFonts w:ascii="Book Antiqua" w:eastAsia="Book Antiqua" w:hAnsi="Book Antiqua" w:cs="Book Antiqua"/>
          <w:color w:val="000000"/>
        </w:rPr>
        <w:t>channels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185]</w:t>
      </w:r>
      <w:r w:rsidRPr="00A71A24">
        <w:rPr>
          <w:rFonts w:ascii="Book Antiqua" w:eastAsia="Book Antiqua" w:hAnsi="Book Antiqua" w:cs="Book Antiqua"/>
          <w:color w:val="000000"/>
        </w:rPr>
        <w:t xml:space="preserve">. Based on pharmacological actions, it is believed that the selectivity of </w:t>
      </w:r>
      <w:proofErr w:type="spellStart"/>
      <w:r w:rsidRPr="00A71A24">
        <w:rPr>
          <w:rFonts w:ascii="Book Antiqua" w:eastAsia="Book Antiqua" w:hAnsi="Book Antiqua" w:cs="Book Antiqua"/>
          <w:color w:val="000000"/>
        </w:rPr>
        <w:t>Bosentan</w:t>
      </w:r>
      <w:proofErr w:type="spellEnd"/>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Ednrb</w:t>
      </w:r>
      <w:proofErr w:type="spellEnd"/>
      <w:r w:rsidRPr="00A71A24">
        <w:rPr>
          <w:rFonts w:ascii="Book Antiqua" w:eastAsia="Book Antiqua" w:hAnsi="Book Antiqua" w:cs="Book Antiqua"/>
          <w:color w:val="000000"/>
        </w:rPr>
        <w:t xml:space="preserve"> block = 20:1) and </w:t>
      </w:r>
      <w:proofErr w:type="spellStart"/>
      <w:r w:rsidRPr="00A71A24">
        <w:rPr>
          <w:rFonts w:ascii="Book Antiqua" w:eastAsia="Book Antiqua" w:hAnsi="Book Antiqua" w:cs="Book Antiqua"/>
          <w:color w:val="000000"/>
        </w:rPr>
        <w:t>Avosentan</w:t>
      </w:r>
      <w:proofErr w:type="spellEnd"/>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Ednrb</w:t>
      </w:r>
      <w:proofErr w:type="spellEnd"/>
      <w:r w:rsidRPr="00A71A24">
        <w:rPr>
          <w:rFonts w:ascii="Book Antiqua" w:eastAsia="Book Antiqua" w:hAnsi="Book Antiqua" w:cs="Book Antiqua"/>
          <w:color w:val="000000"/>
        </w:rPr>
        <w:t xml:space="preserve"> block = 50-300:1) for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 is reduced at high doses, resulting in sodium and fluid retention due to the </w:t>
      </w:r>
      <w:proofErr w:type="spellStart"/>
      <w:r w:rsidRPr="00A71A24">
        <w:rPr>
          <w:rFonts w:ascii="Book Antiqua" w:eastAsia="Book Antiqua" w:hAnsi="Book Antiqua" w:cs="Book Antiqua"/>
          <w:color w:val="000000"/>
        </w:rPr>
        <w:t>Ednrb</w:t>
      </w:r>
      <w:proofErr w:type="spellEnd"/>
      <w:r w:rsidRPr="00A71A24">
        <w:rPr>
          <w:rFonts w:ascii="Book Antiqua" w:eastAsia="Book Antiqua" w:hAnsi="Book Antiqua" w:cs="Book Antiqua"/>
          <w:color w:val="000000"/>
        </w:rPr>
        <w:t xml:space="preserve"> </w:t>
      </w:r>
      <w:proofErr w:type="gramStart"/>
      <w:r w:rsidRPr="00A71A24">
        <w:rPr>
          <w:rFonts w:ascii="Book Antiqua" w:eastAsia="Book Antiqua" w:hAnsi="Book Antiqua" w:cs="Book Antiqua"/>
          <w:color w:val="000000"/>
        </w:rPr>
        <w:t>blockade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184]</w:t>
      </w:r>
      <w:r w:rsidRPr="00A71A24">
        <w:rPr>
          <w:rFonts w:ascii="Book Antiqua" w:eastAsia="Book Antiqua" w:hAnsi="Book Antiqua" w:cs="Book Antiqua"/>
          <w:color w:val="000000"/>
        </w:rPr>
        <w:t xml:space="preserve">. If so, low-dose and highly selective ET receptor antagonists may be the way forward to improve the effective clinical use of this class of drugs. </w:t>
      </w:r>
      <w:proofErr w:type="spellStart"/>
      <w:r w:rsidRPr="00A71A24">
        <w:rPr>
          <w:rFonts w:ascii="Book Antiqua" w:eastAsia="Book Antiqua" w:hAnsi="Book Antiqua" w:cs="Book Antiqua"/>
          <w:color w:val="000000"/>
        </w:rPr>
        <w:t>Atrasentan</w:t>
      </w:r>
      <w:proofErr w:type="spellEnd"/>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Ednrb</w:t>
      </w:r>
      <w:proofErr w:type="spellEnd"/>
      <w:r w:rsidRPr="00A71A24">
        <w:rPr>
          <w:rFonts w:ascii="Book Antiqua" w:eastAsia="Book Antiqua" w:hAnsi="Book Antiqua" w:cs="Book Antiqua"/>
          <w:color w:val="000000"/>
        </w:rPr>
        <w:t xml:space="preserve"> block = 1200:1) is a selective receptor </w:t>
      </w:r>
      <w:proofErr w:type="gramStart"/>
      <w:r w:rsidRPr="00A71A24">
        <w:rPr>
          <w:rFonts w:ascii="Book Antiqua" w:eastAsia="Book Antiqua" w:hAnsi="Book Antiqua" w:cs="Book Antiqua"/>
          <w:color w:val="000000"/>
        </w:rPr>
        <w:t>blocker</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185]</w:t>
      </w:r>
      <w:r w:rsidRPr="00A71A24">
        <w:rPr>
          <w:rFonts w:ascii="Book Antiqua" w:eastAsia="Book Antiqua" w:hAnsi="Book Antiqua" w:cs="Book Antiqua"/>
          <w:color w:val="000000"/>
        </w:rPr>
        <w:t xml:space="preserve">. </w:t>
      </w:r>
      <w:proofErr w:type="spellStart"/>
      <w:r w:rsidRPr="00A71A24">
        <w:rPr>
          <w:rFonts w:ascii="Book Antiqua" w:eastAsia="Book Antiqua" w:hAnsi="Book Antiqua" w:cs="Book Antiqua"/>
          <w:color w:val="000000"/>
        </w:rPr>
        <w:t>Boels</w:t>
      </w:r>
      <w:proofErr w:type="spellEnd"/>
      <w:r w:rsidRPr="00A71A24">
        <w:rPr>
          <w:rFonts w:ascii="Book Antiqua" w:eastAsia="Book Antiqua" w:hAnsi="Book Antiqua" w:cs="Book Antiqua"/>
          <w:color w:val="000000"/>
        </w:rPr>
        <w:t xml:space="preserve"> </w:t>
      </w:r>
      <w:r w:rsidRPr="00A71A24">
        <w:rPr>
          <w:rFonts w:ascii="Book Antiqua" w:eastAsia="Book Antiqua" w:hAnsi="Book Antiqua" w:cs="Book Antiqua"/>
          <w:i/>
          <w:iCs/>
          <w:color w:val="000000"/>
        </w:rPr>
        <w:t xml:space="preserve">et </w:t>
      </w:r>
      <w:proofErr w:type="gramStart"/>
      <w:r w:rsidRPr="00A71A24">
        <w:rPr>
          <w:rFonts w:ascii="Book Antiqua" w:eastAsia="Book Antiqua" w:hAnsi="Book Antiqua" w:cs="Book Antiqua"/>
          <w:i/>
          <w:iCs/>
          <w:color w:val="000000"/>
        </w:rPr>
        <w:t>al</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183]</w:t>
      </w:r>
      <w:r w:rsidRPr="00A71A24">
        <w:rPr>
          <w:rFonts w:ascii="Book Antiqua" w:eastAsia="Book Antiqua" w:hAnsi="Book Antiqua" w:cs="Book Antiqua"/>
          <w:color w:val="000000"/>
        </w:rPr>
        <w:t xml:space="preserve"> found that </w:t>
      </w:r>
      <w:proofErr w:type="spellStart"/>
      <w:r w:rsidRPr="00A71A24">
        <w:rPr>
          <w:rFonts w:ascii="Book Antiqua" w:eastAsia="Book Antiqua" w:hAnsi="Book Antiqua" w:cs="Book Antiqua"/>
          <w:color w:val="000000"/>
        </w:rPr>
        <w:t>Atrasentan</w:t>
      </w:r>
      <w:proofErr w:type="spellEnd"/>
      <w:r w:rsidRPr="00A71A24">
        <w:rPr>
          <w:rFonts w:ascii="Book Antiqua" w:eastAsia="Book Antiqua" w:hAnsi="Book Antiqua" w:cs="Book Antiqua"/>
          <w:color w:val="000000"/>
        </w:rPr>
        <w:t xml:space="preserve"> therapy restored EG, reduced glomerular HPSE expression, increased the renal NO concentration, and significantly altered the glomerular macrophage M1 and M2 balance, eventually reducing the urinary protein creatinine ratio in diabetic apo-E deficient mice. This result was also verified </w:t>
      </w:r>
      <w:r w:rsidRPr="00A71A24">
        <w:rPr>
          <w:rFonts w:ascii="Book Antiqua" w:eastAsia="Book Antiqua" w:hAnsi="Book Antiqua" w:cs="Book Antiqua"/>
          <w:i/>
          <w:iCs/>
          <w:color w:val="000000"/>
        </w:rPr>
        <w:t>in vitro</w:t>
      </w:r>
      <w:r w:rsidRPr="00A71A24">
        <w:rPr>
          <w:rFonts w:ascii="Book Antiqua" w:eastAsia="Book Antiqua" w:hAnsi="Book Antiqua" w:cs="Book Antiqua"/>
          <w:color w:val="000000"/>
        </w:rPr>
        <w:t xml:space="preserve"> in the co-culture of endothelial cells and pericytes exposed to laminar flow. Nevertheless, even with highly selective antagonists, increasing the dose may lead to fluid retention and heart failure. It underscores the necessity of drug combinations so that the benefits from </w:t>
      </w:r>
      <w:proofErr w:type="spellStart"/>
      <w:r w:rsidRPr="00A71A24">
        <w:rPr>
          <w:rFonts w:ascii="Book Antiqua" w:eastAsia="Book Antiqua" w:hAnsi="Book Antiqua" w:cs="Book Antiqua"/>
          <w:color w:val="000000"/>
        </w:rPr>
        <w:t>Atrasentan</w:t>
      </w:r>
      <w:proofErr w:type="spellEnd"/>
      <w:r w:rsidRPr="00A71A24">
        <w:rPr>
          <w:rFonts w:ascii="Book Antiqua" w:eastAsia="Book Antiqua" w:hAnsi="Book Antiqua" w:cs="Book Antiqua"/>
          <w:color w:val="000000"/>
        </w:rPr>
        <w:t xml:space="preserve"> treatments for nephropathy can be achieved while also reducing the incidence of adverse cardiovascular events. Ultimately, 0.75 mg/d </w:t>
      </w:r>
      <w:proofErr w:type="spellStart"/>
      <w:r w:rsidRPr="00A71A24">
        <w:rPr>
          <w:rFonts w:ascii="Book Antiqua" w:eastAsia="Book Antiqua" w:hAnsi="Book Antiqua" w:cs="Book Antiqua"/>
          <w:color w:val="000000"/>
        </w:rPr>
        <w:t>Atrasentan</w:t>
      </w:r>
      <w:proofErr w:type="spellEnd"/>
      <w:r w:rsidRPr="00A71A24">
        <w:rPr>
          <w:rFonts w:ascii="Book Antiqua" w:eastAsia="Book Antiqua" w:hAnsi="Book Antiqua" w:cs="Book Antiqua"/>
          <w:color w:val="000000"/>
        </w:rPr>
        <w:t xml:space="preserve"> as an adjunct to RAAS inhibition was identified as the optimal dose for renal protection, as this could minimize proteinuria but also had the lowest indicator for salt retention in patients with T2DM and </w:t>
      </w:r>
      <w:proofErr w:type="gramStart"/>
      <w:r w:rsidRPr="00A71A24">
        <w:rPr>
          <w:rFonts w:ascii="Book Antiqua" w:eastAsia="Book Antiqua" w:hAnsi="Book Antiqua" w:cs="Book Antiqua"/>
          <w:color w:val="000000"/>
        </w:rPr>
        <w:t>DKD</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186]</w:t>
      </w:r>
      <w:r w:rsidRPr="00A71A24">
        <w:rPr>
          <w:rFonts w:ascii="Book Antiqua" w:eastAsia="Book Antiqua" w:hAnsi="Book Antiqua" w:cs="Book Antiqua"/>
          <w:color w:val="000000"/>
        </w:rPr>
        <w:t xml:space="preserve">. Another approach to avoiding heart failure is to use a combination of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 inhibitors with sodium-glucose cotransporter 2 (SGLT2) inhibitors. The ZENITH trial tested this hypothesis by randomizing chronic kidney disease patients with and without T2DM to receive </w:t>
      </w:r>
      <w:proofErr w:type="spellStart"/>
      <w:r w:rsidRPr="00A71A24">
        <w:rPr>
          <w:rFonts w:ascii="Book Antiqua" w:eastAsia="Book Antiqua" w:hAnsi="Book Antiqua" w:cs="Book Antiqua"/>
          <w:color w:val="000000"/>
        </w:rPr>
        <w:lastRenderedPageBreak/>
        <w:t>Zibotentan</w:t>
      </w:r>
      <w:proofErr w:type="spellEnd"/>
      <w:r w:rsidRPr="00A71A24">
        <w:rPr>
          <w:rFonts w:ascii="Book Antiqua" w:eastAsia="Book Antiqua" w:hAnsi="Book Antiqua" w:cs="Book Antiqua"/>
          <w:color w:val="000000"/>
        </w:rPr>
        <w:t xml:space="preserve"> in combination with the SGLT2 inhibitor </w:t>
      </w:r>
      <w:proofErr w:type="spellStart"/>
      <w:r w:rsidRPr="00A71A24">
        <w:rPr>
          <w:rFonts w:ascii="Book Antiqua" w:eastAsia="Book Antiqua" w:hAnsi="Book Antiqua" w:cs="Book Antiqua"/>
          <w:color w:val="000000"/>
        </w:rPr>
        <w:t>dagliazine</w:t>
      </w:r>
      <w:proofErr w:type="spellEnd"/>
      <w:r w:rsidRPr="00A71A24">
        <w:rPr>
          <w:rFonts w:ascii="Book Antiqua" w:eastAsia="Book Antiqua" w:hAnsi="Book Antiqua" w:cs="Book Antiqua"/>
          <w:color w:val="000000"/>
        </w:rPr>
        <w:t>. The trial results are expected to be available in 2023</w:t>
      </w:r>
      <w:r w:rsidRPr="00A71A24">
        <w:rPr>
          <w:rFonts w:ascii="Book Antiqua" w:eastAsia="Book Antiqua" w:hAnsi="Book Antiqua" w:cs="Book Antiqua"/>
          <w:color w:val="000000"/>
          <w:vertAlign w:val="superscript"/>
        </w:rPr>
        <w:t>[187]</w:t>
      </w:r>
      <w:r w:rsidRPr="00A71A24">
        <w:rPr>
          <w:rFonts w:ascii="Book Antiqua" w:eastAsia="Book Antiqua" w:hAnsi="Book Antiqua" w:cs="Book Antiqua"/>
          <w:color w:val="000000"/>
        </w:rPr>
        <w:t xml:space="preserve">. The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 inhibitors are thus a welcome pharmacological addition that could help to further reduce the risk of renal outcomes in patients already treated with RAAS and SGLT2 </w:t>
      </w:r>
      <w:proofErr w:type="gramStart"/>
      <w:r w:rsidRPr="00A71A24">
        <w:rPr>
          <w:rFonts w:ascii="Book Antiqua" w:eastAsia="Book Antiqua" w:hAnsi="Book Antiqua" w:cs="Book Antiqua"/>
          <w:color w:val="000000"/>
        </w:rPr>
        <w:t>inhibitors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188]</w:t>
      </w:r>
      <w:r w:rsidRPr="00A71A24">
        <w:rPr>
          <w:rFonts w:ascii="Book Antiqua" w:eastAsia="Book Antiqua" w:hAnsi="Book Antiqua" w:cs="Book Antiqua"/>
          <w:color w:val="000000"/>
        </w:rPr>
        <w:t xml:space="preserve">. Moreover, the hypoglycemic agents SGLT2 inhibitors had beneficial effects on the endothelium, primarily through their anti-inflammatory and antioxidant </w:t>
      </w:r>
      <w:proofErr w:type="gramStart"/>
      <w:r w:rsidRPr="00A71A24">
        <w:rPr>
          <w:rFonts w:ascii="Book Antiqua" w:eastAsia="Book Antiqua" w:hAnsi="Book Antiqua" w:cs="Book Antiqua"/>
          <w:color w:val="000000"/>
        </w:rPr>
        <w:t>effects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189]</w:t>
      </w:r>
      <w:r w:rsidRPr="00A71A24">
        <w:rPr>
          <w:rFonts w:ascii="Book Antiqua" w:eastAsia="Book Antiqua" w:hAnsi="Book Antiqua" w:cs="Book Antiqua"/>
          <w:color w:val="000000"/>
        </w:rPr>
        <w:t xml:space="preserve">. The glucagon-like peptide-1 receptor agonist can lower the harmful effects of oxidative stress and inflammation in endothelial cell mitochondria by activating glucagon-like peptide-1 </w:t>
      </w:r>
      <w:proofErr w:type="gramStart"/>
      <w:r w:rsidRPr="00A71A24">
        <w:rPr>
          <w:rFonts w:ascii="Book Antiqua" w:eastAsia="Book Antiqua" w:hAnsi="Book Antiqua" w:cs="Book Antiqua"/>
          <w:color w:val="000000"/>
        </w:rPr>
        <w:t>receptor</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190]</w:t>
      </w:r>
      <w:r w:rsidRPr="00A71A24">
        <w:rPr>
          <w:rFonts w:ascii="Book Antiqua" w:eastAsia="Book Antiqua" w:hAnsi="Book Antiqua" w:cs="Book Antiqua"/>
          <w:color w:val="000000"/>
        </w:rPr>
        <w:t xml:space="preserve">. </w:t>
      </w:r>
    </w:p>
    <w:p w14:paraId="2D72D240" w14:textId="77777777" w:rsidR="00773330" w:rsidRPr="00A71A24" w:rsidRDefault="00000000" w:rsidP="00A71A24">
      <w:pPr>
        <w:spacing w:line="360" w:lineRule="auto"/>
        <w:ind w:firstLine="240"/>
        <w:jc w:val="both"/>
        <w:rPr>
          <w:rFonts w:ascii="Book Antiqua" w:hAnsi="Book Antiqua"/>
        </w:rPr>
      </w:pPr>
      <w:r w:rsidRPr="00A71A24">
        <w:rPr>
          <w:rFonts w:ascii="Book Antiqua" w:eastAsia="Book Antiqua" w:hAnsi="Book Antiqua" w:cs="Book Antiqua"/>
          <w:color w:val="000000"/>
        </w:rPr>
        <w:t xml:space="preserve">Inflammation and oxidative stress are always inextricably intertwined. Inhibiting the NLRP3 inflammasome and IL-1β could reduce mitochondrial ROS </w:t>
      </w:r>
      <w:proofErr w:type="gramStart"/>
      <w:r w:rsidRPr="00A71A24">
        <w:rPr>
          <w:rFonts w:ascii="Book Antiqua" w:eastAsia="Book Antiqua" w:hAnsi="Book Antiqua" w:cs="Book Antiqua"/>
          <w:color w:val="000000"/>
        </w:rPr>
        <w:t>production</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191]</w:t>
      </w:r>
      <w:r w:rsidRPr="00A71A24">
        <w:rPr>
          <w:rFonts w:ascii="Book Antiqua" w:eastAsia="Book Antiqua" w:hAnsi="Book Antiqua" w:cs="Book Antiqua"/>
          <w:color w:val="000000"/>
        </w:rPr>
        <w:t xml:space="preserve">, and some NLRP3 inhibitory molecules, for example, MCC950, CY-09, OLT1177, and FT011, have been developed for </w:t>
      </w:r>
      <w:r w:rsidRPr="00A71A24">
        <w:rPr>
          <w:rFonts w:ascii="Book Antiqua" w:eastAsia="Book Antiqua" w:hAnsi="Book Antiqua" w:cs="Book Antiqua"/>
          <w:i/>
          <w:iCs/>
          <w:color w:val="000000"/>
        </w:rPr>
        <w:t>in vitro</w:t>
      </w:r>
      <w:r w:rsidRPr="00A71A24">
        <w:rPr>
          <w:rFonts w:ascii="Book Antiqua" w:eastAsia="Book Antiqua" w:hAnsi="Book Antiqua" w:cs="Book Antiqua"/>
          <w:color w:val="000000"/>
        </w:rPr>
        <w:t xml:space="preserve"> and animal experiments</w:t>
      </w:r>
      <w:r w:rsidRPr="00A71A24">
        <w:rPr>
          <w:rFonts w:ascii="Book Antiqua" w:eastAsia="Book Antiqua" w:hAnsi="Book Antiqua" w:cs="Book Antiqua"/>
          <w:color w:val="000000"/>
          <w:vertAlign w:val="superscript"/>
        </w:rPr>
        <w:t>[192-195]</w:t>
      </w:r>
      <w:r w:rsidRPr="00A71A24">
        <w:rPr>
          <w:rFonts w:ascii="Book Antiqua" w:eastAsia="Book Antiqua" w:hAnsi="Book Antiqua" w:cs="Book Antiqua"/>
          <w:color w:val="000000"/>
        </w:rPr>
        <w:t xml:space="preserve">. Pentoxifylline (PTF), a methylxanthine-derived phosphodiesterase inhibitor, had powerful antioxidant properties when used </w:t>
      </w:r>
      <w:proofErr w:type="gramStart"/>
      <w:r w:rsidRPr="00A71A24">
        <w:rPr>
          <w:rFonts w:ascii="Book Antiqua" w:eastAsia="Book Antiqua" w:hAnsi="Book Antiqua" w:cs="Book Antiqua"/>
          <w:color w:val="000000"/>
        </w:rPr>
        <w:t>alone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196]</w:t>
      </w:r>
      <w:r w:rsidRPr="00A71A24">
        <w:rPr>
          <w:rFonts w:ascii="Book Antiqua" w:eastAsia="Book Antiqua" w:hAnsi="Book Antiqua" w:cs="Book Antiqua"/>
          <w:color w:val="000000"/>
        </w:rPr>
        <w:t xml:space="preserve"> or in combination with angiotensin-converting enzyme inhibitor in small studies of DKD</w:t>
      </w:r>
      <w:r w:rsidRPr="00A71A24">
        <w:rPr>
          <w:rFonts w:ascii="Book Antiqua" w:eastAsia="Book Antiqua" w:hAnsi="Book Antiqua" w:cs="Book Antiqua"/>
          <w:color w:val="000000"/>
          <w:vertAlign w:val="superscript"/>
        </w:rPr>
        <w:t>[197]</w:t>
      </w:r>
      <w:r w:rsidRPr="00A71A24">
        <w:rPr>
          <w:rFonts w:ascii="Book Antiqua" w:eastAsia="Book Antiqua" w:hAnsi="Book Antiqua" w:cs="Book Antiqua"/>
          <w:color w:val="000000"/>
        </w:rPr>
        <w:t xml:space="preserve">. A meta-analysis reported that pentoxifyllines had a significant antiproteinuric effect in all patients with DKD, which might be attributed to a decrease in pro-inflammatory </w:t>
      </w:r>
      <w:proofErr w:type="gramStart"/>
      <w:r w:rsidRPr="00A71A24">
        <w:rPr>
          <w:rFonts w:ascii="Book Antiqua" w:eastAsia="Book Antiqua" w:hAnsi="Book Antiqua" w:cs="Book Antiqua"/>
          <w:color w:val="000000"/>
        </w:rPr>
        <w:t>cytokines</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198]</w:t>
      </w:r>
      <w:r w:rsidRPr="00A71A24">
        <w:rPr>
          <w:rFonts w:ascii="Book Antiqua" w:eastAsia="Book Antiqua" w:hAnsi="Book Antiqua" w:cs="Book Antiqua"/>
          <w:color w:val="000000"/>
        </w:rPr>
        <w:t xml:space="preserve">. The transforming growth factor-β inhibitor </w:t>
      </w:r>
      <w:proofErr w:type="gramStart"/>
      <w:r w:rsidRPr="00A71A24">
        <w:rPr>
          <w:rFonts w:ascii="Book Antiqua" w:eastAsia="Book Antiqua" w:hAnsi="Book Antiqua" w:cs="Book Antiqua"/>
          <w:color w:val="000000"/>
        </w:rPr>
        <w:t>pirfenidone</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199]</w:t>
      </w:r>
      <w:r w:rsidRPr="00A71A24">
        <w:rPr>
          <w:rFonts w:ascii="Book Antiqua" w:eastAsia="Book Antiqua" w:hAnsi="Book Antiqua" w:cs="Book Antiqua"/>
          <w:color w:val="000000"/>
        </w:rPr>
        <w:t xml:space="preserve"> has also been found to improve oxidative stress in chronic hyperglycemic renal lesions in rats. However, the studies on this medicine are in their preliminary stages and further evaluations are </w:t>
      </w:r>
      <w:proofErr w:type="gramStart"/>
      <w:r w:rsidRPr="00A71A24">
        <w:rPr>
          <w:rFonts w:ascii="Book Antiqua" w:eastAsia="Book Antiqua" w:hAnsi="Book Antiqua" w:cs="Book Antiqua"/>
          <w:color w:val="000000"/>
        </w:rPr>
        <w:t>required</w:t>
      </w:r>
      <w:r w:rsidRPr="00A71A24">
        <w:rPr>
          <w:rFonts w:ascii="Book Antiqua" w:eastAsia="Book Antiqua" w:hAnsi="Book Antiqua" w:cs="Book Antiqua"/>
          <w:color w:val="000000"/>
          <w:vertAlign w:val="superscript"/>
        </w:rPr>
        <w:t>[</w:t>
      </w:r>
      <w:proofErr w:type="gramEnd"/>
      <w:r w:rsidRPr="00A71A24">
        <w:rPr>
          <w:rFonts w:ascii="Book Antiqua" w:eastAsia="Book Antiqua" w:hAnsi="Book Antiqua" w:cs="Book Antiqua"/>
          <w:color w:val="000000"/>
          <w:vertAlign w:val="superscript"/>
        </w:rPr>
        <w:t>200]</w:t>
      </w:r>
      <w:r w:rsidRPr="00A71A24">
        <w:rPr>
          <w:rFonts w:ascii="Book Antiqua" w:eastAsia="Book Antiqua" w:hAnsi="Book Antiqua" w:cs="Book Antiqua"/>
          <w:color w:val="000000"/>
        </w:rPr>
        <w:t>.</w:t>
      </w:r>
    </w:p>
    <w:p w14:paraId="28F8A762" w14:textId="77777777" w:rsidR="00773330" w:rsidRPr="00A71A24" w:rsidRDefault="00773330" w:rsidP="00A71A24">
      <w:pPr>
        <w:spacing w:line="360" w:lineRule="auto"/>
        <w:jc w:val="both"/>
        <w:rPr>
          <w:rFonts w:ascii="Book Antiqua" w:hAnsi="Book Antiqua"/>
        </w:rPr>
      </w:pPr>
    </w:p>
    <w:p w14:paraId="663A350A"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caps/>
          <w:color w:val="000000"/>
          <w:u w:val="single"/>
        </w:rPr>
        <w:t>CONCLUSION</w:t>
      </w:r>
    </w:p>
    <w:p w14:paraId="6211A3B0"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color w:val="000000"/>
        </w:rPr>
        <w:t xml:space="preserve">Approximately half of all patients with DKD may eventually develop end-stage renal disease and face dialysis treatment, creating serious health and economic burdens for countries, societies, and individuals. It is thus imperative that methods are developed to delay, prevent, or reverse DKD progression at an early stage. Microalbuminuria is the best predictor of high DKD risk. Endothelial dysfunction with glycocalyx damage has been identified as the first step in developing microalbuminuria in early DKD. The EG, </w:t>
      </w:r>
      <w:r w:rsidRPr="00A71A24">
        <w:rPr>
          <w:rFonts w:ascii="Book Antiqua" w:eastAsia="Book Antiqua" w:hAnsi="Book Antiqua" w:cs="Book Antiqua"/>
          <w:color w:val="000000"/>
        </w:rPr>
        <w:lastRenderedPageBreak/>
        <w:t>or ESL, is a complex dynamic hydrated structure that is integral to the formation of the glomerular negative charge barrier. Under normal physiological conditions, the degradation and remodeling of the EG can maintain a balance that effectively prevents albumin filtration. However, in the diabetic microenvironment, excessive oxidative stress, inflammation, and other harmful factors combined with the presence of related degrading enzymes promote the increased shedding of glycocalyx components and homeostasis imbalance, leading to endothelial dysfunction and eventual proteinuria. In addition, the interaction between podocytes and endothelial cells and the joint shedding of the EG and podocyte glycocalyx are also one of the important causes of proteinuria. Therefore, targeting the key molecules in the glycocalyx damage mechanism to prevent the continuous loss of the glycocalyx or replace the lost glycocalyx components is thus a promising therapeutic strategy. Furthermore, this strategy also highlights the importance precision medicine will have in the future (Figure 1).</w:t>
      </w:r>
    </w:p>
    <w:p w14:paraId="59C175B8" w14:textId="77777777" w:rsidR="00773330" w:rsidRPr="00A71A24" w:rsidRDefault="00773330" w:rsidP="00A71A24">
      <w:pPr>
        <w:spacing w:line="360" w:lineRule="auto"/>
        <w:jc w:val="both"/>
        <w:rPr>
          <w:rFonts w:ascii="Book Antiqua" w:hAnsi="Book Antiqua"/>
        </w:rPr>
      </w:pPr>
    </w:p>
    <w:p w14:paraId="6DCE0B6D"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color w:val="000000"/>
        </w:rPr>
        <w:t>REFERENCES</w:t>
      </w:r>
    </w:p>
    <w:p w14:paraId="149950E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 </w:t>
      </w:r>
      <w:r w:rsidRPr="00A71A24">
        <w:rPr>
          <w:rFonts w:ascii="Book Antiqua" w:hAnsi="Book Antiqua"/>
          <w:b/>
          <w:bCs/>
        </w:rPr>
        <w:t>Zheng Y</w:t>
      </w:r>
      <w:r w:rsidRPr="00A71A24">
        <w:rPr>
          <w:rFonts w:ascii="Book Antiqua" w:hAnsi="Book Antiqua"/>
        </w:rPr>
        <w:t xml:space="preserve">, Ley SH, Hu FB. Global </w:t>
      </w:r>
      <w:proofErr w:type="spellStart"/>
      <w:r w:rsidRPr="00A71A24">
        <w:rPr>
          <w:rFonts w:ascii="Book Antiqua" w:hAnsi="Book Antiqua"/>
        </w:rPr>
        <w:t>aetiology</w:t>
      </w:r>
      <w:proofErr w:type="spellEnd"/>
      <w:r w:rsidRPr="00A71A24">
        <w:rPr>
          <w:rFonts w:ascii="Book Antiqua" w:hAnsi="Book Antiqua"/>
        </w:rPr>
        <w:t xml:space="preserve"> and epidemiology of type 2 diabetes mellitus and its complications. </w:t>
      </w:r>
      <w:r w:rsidRPr="00A71A24">
        <w:rPr>
          <w:rFonts w:ascii="Book Antiqua" w:hAnsi="Book Antiqua"/>
          <w:i/>
          <w:iCs/>
        </w:rPr>
        <w:t>Nat Rev Endocrinol</w:t>
      </w:r>
      <w:r w:rsidRPr="00A71A24">
        <w:rPr>
          <w:rFonts w:ascii="Book Antiqua" w:hAnsi="Book Antiqua"/>
        </w:rPr>
        <w:t xml:space="preserve"> 2018; </w:t>
      </w:r>
      <w:r w:rsidRPr="00A71A24">
        <w:rPr>
          <w:rFonts w:ascii="Book Antiqua" w:hAnsi="Book Antiqua"/>
          <w:b/>
          <w:bCs/>
        </w:rPr>
        <w:t>14</w:t>
      </w:r>
      <w:r w:rsidRPr="00A71A24">
        <w:rPr>
          <w:rFonts w:ascii="Book Antiqua" w:hAnsi="Book Antiqua"/>
        </w:rPr>
        <w:t>: 88-98 [PMID: 29219149 DOI: 10.1038/nrendo.2017.151]</w:t>
      </w:r>
    </w:p>
    <w:p w14:paraId="58C194F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2 </w:t>
      </w:r>
      <w:r w:rsidRPr="00A71A24">
        <w:rPr>
          <w:rFonts w:ascii="Book Antiqua" w:hAnsi="Book Antiqua"/>
          <w:b/>
          <w:bCs/>
        </w:rPr>
        <w:t>Gregg EW</w:t>
      </w:r>
      <w:r w:rsidRPr="00A71A24">
        <w:rPr>
          <w:rFonts w:ascii="Book Antiqua" w:hAnsi="Book Antiqua"/>
        </w:rPr>
        <w:t xml:space="preserve">, Sattar N, Ali MK. The changing face of diabetes complications. </w:t>
      </w:r>
      <w:r w:rsidRPr="00A71A24">
        <w:rPr>
          <w:rFonts w:ascii="Book Antiqua" w:hAnsi="Book Antiqua"/>
          <w:i/>
          <w:iCs/>
        </w:rPr>
        <w:t>Lancet Diabetes Endocrinol</w:t>
      </w:r>
      <w:r w:rsidRPr="00A71A24">
        <w:rPr>
          <w:rFonts w:ascii="Book Antiqua" w:hAnsi="Book Antiqua"/>
        </w:rPr>
        <w:t xml:space="preserve"> 2016; </w:t>
      </w:r>
      <w:r w:rsidRPr="00A71A24">
        <w:rPr>
          <w:rFonts w:ascii="Book Antiqua" w:hAnsi="Book Antiqua"/>
          <w:b/>
          <w:bCs/>
        </w:rPr>
        <w:t>4</w:t>
      </w:r>
      <w:r w:rsidRPr="00A71A24">
        <w:rPr>
          <w:rFonts w:ascii="Book Antiqua" w:hAnsi="Book Antiqua"/>
        </w:rPr>
        <w:t>: 537-547 [PMID: 27156051 DOI: 10.1016/S2213-8587(16)30010-9]</w:t>
      </w:r>
    </w:p>
    <w:p w14:paraId="157BD864"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3 </w:t>
      </w:r>
      <w:proofErr w:type="spellStart"/>
      <w:r w:rsidRPr="00A71A24">
        <w:rPr>
          <w:rFonts w:ascii="Book Antiqua" w:hAnsi="Book Antiqua"/>
          <w:b/>
          <w:bCs/>
        </w:rPr>
        <w:t>Zimmet</w:t>
      </w:r>
      <w:proofErr w:type="spellEnd"/>
      <w:r w:rsidRPr="00A71A24">
        <w:rPr>
          <w:rFonts w:ascii="Book Antiqua" w:hAnsi="Book Antiqua"/>
          <w:b/>
          <w:bCs/>
        </w:rPr>
        <w:t xml:space="preserve"> PZ</w:t>
      </w:r>
      <w:r w:rsidRPr="00A71A24">
        <w:rPr>
          <w:rFonts w:ascii="Book Antiqua" w:hAnsi="Book Antiqua"/>
        </w:rPr>
        <w:t xml:space="preserve">, Magliano DJ, Herman WH, Shaw JE. Diabetes: a 21st century challenge. </w:t>
      </w:r>
      <w:r w:rsidRPr="00A71A24">
        <w:rPr>
          <w:rFonts w:ascii="Book Antiqua" w:hAnsi="Book Antiqua"/>
          <w:i/>
          <w:iCs/>
        </w:rPr>
        <w:t>Lancet Diabetes Endocrinol</w:t>
      </w:r>
      <w:r w:rsidRPr="00A71A24">
        <w:rPr>
          <w:rFonts w:ascii="Book Antiqua" w:hAnsi="Book Antiqua"/>
        </w:rPr>
        <w:t xml:space="preserve"> 2014; </w:t>
      </w:r>
      <w:r w:rsidRPr="00A71A24">
        <w:rPr>
          <w:rFonts w:ascii="Book Antiqua" w:hAnsi="Book Antiqua"/>
          <w:b/>
          <w:bCs/>
        </w:rPr>
        <w:t>2</w:t>
      </w:r>
      <w:r w:rsidRPr="00A71A24">
        <w:rPr>
          <w:rFonts w:ascii="Book Antiqua" w:hAnsi="Book Antiqua"/>
        </w:rPr>
        <w:t>: 56-64 [PMID: 24622669 DOI: 10.1016/S2213-8587(13)70112-8]</w:t>
      </w:r>
    </w:p>
    <w:p w14:paraId="4B292AF3"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4 </w:t>
      </w:r>
      <w:r w:rsidRPr="00A71A24">
        <w:rPr>
          <w:rFonts w:ascii="Book Antiqua" w:hAnsi="Book Antiqua"/>
          <w:b/>
          <w:bCs/>
        </w:rPr>
        <w:t>Zhang L</w:t>
      </w:r>
      <w:r w:rsidRPr="00A71A24">
        <w:rPr>
          <w:rFonts w:ascii="Book Antiqua" w:hAnsi="Book Antiqua"/>
        </w:rPr>
        <w:t xml:space="preserve">, Long J, Jiang W, Shi Y, He X, Zhou Z, Li Y, Yeung RO, Wang J, Matsushita K, Coresh J, Zhao MH, Wang H. Trends in Chronic Kidney Disease in China. </w:t>
      </w:r>
      <w:r w:rsidRPr="00A71A24">
        <w:rPr>
          <w:rFonts w:ascii="Book Antiqua" w:hAnsi="Book Antiqua"/>
          <w:i/>
          <w:iCs/>
        </w:rPr>
        <w:t xml:space="preserve">N </w:t>
      </w:r>
      <w:proofErr w:type="spellStart"/>
      <w:r w:rsidRPr="00A71A24">
        <w:rPr>
          <w:rFonts w:ascii="Book Antiqua" w:hAnsi="Book Antiqua"/>
          <w:i/>
          <w:iCs/>
        </w:rPr>
        <w:t>Engl</w:t>
      </w:r>
      <w:proofErr w:type="spellEnd"/>
      <w:r w:rsidRPr="00A71A24">
        <w:rPr>
          <w:rFonts w:ascii="Book Antiqua" w:hAnsi="Book Antiqua"/>
          <w:i/>
          <w:iCs/>
        </w:rPr>
        <w:t xml:space="preserve"> J Med</w:t>
      </w:r>
      <w:r w:rsidRPr="00A71A24">
        <w:rPr>
          <w:rFonts w:ascii="Book Antiqua" w:hAnsi="Book Antiqua"/>
        </w:rPr>
        <w:t xml:space="preserve"> 2016; </w:t>
      </w:r>
      <w:r w:rsidRPr="00A71A24">
        <w:rPr>
          <w:rFonts w:ascii="Book Antiqua" w:hAnsi="Book Antiqua"/>
          <w:b/>
          <w:bCs/>
        </w:rPr>
        <w:t>375</w:t>
      </w:r>
      <w:r w:rsidRPr="00A71A24">
        <w:rPr>
          <w:rFonts w:ascii="Book Antiqua" w:hAnsi="Book Antiqua"/>
        </w:rPr>
        <w:t>: 905-906 [PMID: 27579659 DOI: 10.1056/NEJMc1602469]</w:t>
      </w:r>
    </w:p>
    <w:p w14:paraId="05619614" w14:textId="77777777" w:rsidR="00773330" w:rsidRPr="00A71A24" w:rsidRDefault="00000000" w:rsidP="00A71A24">
      <w:pPr>
        <w:spacing w:line="360" w:lineRule="auto"/>
        <w:jc w:val="both"/>
        <w:rPr>
          <w:rFonts w:ascii="Book Antiqua" w:hAnsi="Book Antiqua"/>
        </w:rPr>
      </w:pPr>
      <w:r w:rsidRPr="00A71A24">
        <w:rPr>
          <w:rFonts w:ascii="Book Antiqua" w:hAnsi="Book Antiqua"/>
        </w:rPr>
        <w:lastRenderedPageBreak/>
        <w:t xml:space="preserve">5 </w:t>
      </w:r>
      <w:proofErr w:type="spellStart"/>
      <w:r w:rsidRPr="00A71A24">
        <w:rPr>
          <w:rFonts w:ascii="Book Antiqua" w:hAnsi="Book Antiqua"/>
          <w:b/>
          <w:bCs/>
        </w:rPr>
        <w:t>Barutta</w:t>
      </w:r>
      <w:proofErr w:type="spellEnd"/>
      <w:r w:rsidRPr="00A71A24">
        <w:rPr>
          <w:rFonts w:ascii="Book Antiqua" w:hAnsi="Book Antiqua"/>
          <w:b/>
          <w:bCs/>
        </w:rPr>
        <w:t xml:space="preserve"> F</w:t>
      </w:r>
      <w:r w:rsidRPr="00A71A24">
        <w:rPr>
          <w:rFonts w:ascii="Book Antiqua" w:hAnsi="Book Antiqua"/>
        </w:rPr>
        <w:t xml:space="preserve">, Bellini S, </w:t>
      </w:r>
      <w:proofErr w:type="spellStart"/>
      <w:r w:rsidRPr="00A71A24">
        <w:rPr>
          <w:rFonts w:ascii="Book Antiqua" w:hAnsi="Book Antiqua"/>
        </w:rPr>
        <w:t>Canepa</w:t>
      </w:r>
      <w:proofErr w:type="spellEnd"/>
      <w:r w:rsidRPr="00A71A24">
        <w:rPr>
          <w:rFonts w:ascii="Book Antiqua" w:hAnsi="Book Antiqua"/>
        </w:rPr>
        <w:t xml:space="preserve"> S, Durazzo M, Gruden G. Novel biomarkers of diabetic kidney disease: current status and potential clinical application. </w:t>
      </w:r>
      <w:r w:rsidRPr="00A71A24">
        <w:rPr>
          <w:rFonts w:ascii="Book Antiqua" w:hAnsi="Book Antiqua"/>
          <w:i/>
          <w:iCs/>
        </w:rPr>
        <w:t xml:space="preserve">Acta </w:t>
      </w:r>
      <w:proofErr w:type="spellStart"/>
      <w:r w:rsidRPr="00A71A24">
        <w:rPr>
          <w:rFonts w:ascii="Book Antiqua" w:hAnsi="Book Antiqua"/>
          <w:i/>
          <w:iCs/>
        </w:rPr>
        <w:t>Diabetol</w:t>
      </w:r>
      <w:proofErr w:type="spellEnd"/>
      <w:r w:rsidRPr="00A71A24">
        <w:rPr>
          <w:rFonts w:ascii="Book Antiqua" w:hAnsi="Book Antiqua"/>
        </w:rPr>
        <w:t xml:space="preserve"> 2021; </w:t>
      </w:r>
      <w:r w:rsidRPr="00A71A24">
        <w:rPr>
          <w:rFonts w:ascii="Book Antiqua" w:hAnsi="Book Antiqua"/>
          <w:b/>
          <w:bCs/>
        </w:rPr>
        <w:t>58</w:t>
      </w:r>
      <w:r w:rsidRPr="00A71A24">
        <w:rPr>
          <w:rFonts w:ascii="Book Antiqua" w:hAnsi="Book Antiqua"/>
        </w:rPr>
        <w:t>: 819-830 [PMID: 33528734 DOI: 10.1007/s00592-020-01656-9]</w:t>
      </w:r>
    </w:p>
    <w:p w14:paraId="0BC7430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6 </w:t>
      </w:r>
      <w:proofErr w:type="spellStart"/>
      <w:r w:rsidRPr="00A71A24">
        <w:rPr>
          <w:rFonts w:ascii="Book Antiqua" w:hAnsi="Book Antiqua"/>
          <w:b/>
          <w:bCs/>
        </w:rPr>
        <w:t>Parving</w:t>
      </w:r>
      <w:proofErr w:type="spellEnd"/>
      <w:r w:rsidRPr="00A71A24">
        <w:rPr>
          <w:rFonts w:ascii="Book Antiqua" w:hAnsi="Book Antiqua"/>
          <w:b/>
          <w:bCs/>
        </w:rPr>
        <w:t xml:space="preserve"> HH</w:t>
      </w:r>
      <w:r w:rsidRPr="00A71A24">
        <w:rPr>
          <w:rFonts w:ascii="Book Antiqua" w:hAnsi="Book Antiqua"/>
        </w:rPr>
        <w:t xml:space="preserve">, Chaturvedi N, </w:t>
      </w:r>
      <w:proofErr w:type="spellStart"/>
      <w:r w:rsidRPr="00A71A24">
        <w:rPr>
          <w:rFonts w:ascii="Book Antiqua" w:hAnsi="Book Antiqua"/>
        </w:rPr>
        <w:t>Viberti</w:t>
      </w:r>
      <w:proofErr w:type="spellEnd"/>
      <w:r w:rsidRPr="00A71A24">
        <w:rPr>
          <w:rFonts w:ascii="Book Antiqua" w:hAnsi="Book Antiqua"/>
        </w:rPr>
        <w:t xml:space="preserve"> G, </w:t>
      </w:r>
      <w:proofErr w:type="spellStart"/>
      <w:r w:rsidRPr="00A71A24">
        <w:rPr>
          <w:rFonts w:ascii="Book Antiqua" w:hAnsi="Book Antiqua"/>
        </w:rPr>
        <w:t>Mogensen</w:t>
      </w:r>
      <w:proofErr w:type="spellEnd"/>
      <w:r w:rsidRPr="00A71A24">
        <w:rPr>
          <w:rFonts w:ascii="Book Antiqua" w:hAnsi="Book Antiqua"/>
        </w:rPr>
        <w:t xml:space="preserve"> CE. Does microalbuminuria predict diabetic nephropathy? </w:t>
      </w:r>
      <w:r w:rsidRPr="00A71A24">
        <w:rPr>
          <w:rFonts w:ascii="Book Antiqua" w:hAnsi="Book Antiqua"/>
          <w:i/>
          <w:iCs/>
        </w:rPr>
        <w:t>Diabetes Care</w:t>
      </w:r>
      <w:r w:rsidRPr="00A71A24">
        <w:rPr>
          <w:rFonts w:ascii="Book Antiqua" w:hAnsi="Book Antiqua"/>
        </w:rPr>
        <w:t xml:space="preserve"> 2002; </w:t>
      </w:r>
      <w:r w:rsidRPr="00A71A24">
        <w:rPr>
          <w:rFonts w:ascii="Book Antiqua" w:hAnsi="Book Antiqua"/>
          <w:b/>
          <w:bCs/>
        </w:rPr>
        <w:t>25</w:t>
      </w:r>
      <w:r w:rsidRPr="00A71A24">
        <w:rPr>
          <w:rFonts w:ascii="Book Antiqua" w:hAnsi="Book Antiqua"/>
        </w:rPr>
        <w:t>: 406-407 [PMID: 11815526 DOI: 10.2337/diacare.25.2.406]</w:t>
      </w:r>
    </w:p>
    <w:p w14:paraId="76631B23"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7 </w:t>
      </w:r>
      <w:r w:rsidRPr="00A71A24">
        <w:rPr>
          <w:rFonts w:ascii="Book Antiqua" w:hAnsi="Book Antiqua"/>
          <w:b/>
          <w:bCs/>
        </w:rPr>
        <w:t>Lazzara MJ</w:t>
      </w:r>
      <w:r w:rsidRPr="00A71A24">
        <w:rPr>
          <w:rFonts w:ascii="Book Antiqua" w:hAnsi="Book Antiqua"/>
        </w:rPr>
        <w:t xml:space="preserve">, </w:t>
      </w:r>
      <w:proofErr w:type="spellStart"/>
      <w:r w:rsidRPr="00A71A24">
        <w:rPr>
          <w:rFonts w:ascii="Book Antiqua" w:hAnsi="Book Antiqua"/>
        </w:rPr>
        <w:t>Deen</w:t>
      </w:r>
      <w:proofErr w:type="spellEnd"/>
      <w:r w:rsidRPr="00A71A24">
        <w:rPr>
          <w:rFonts w:ascii="Book Antiqua" w:hAnsi="Book Antiqua"/>
        </w:rPr>
        <w:t xml:space="preserve"> WM. Model of albumin reabsorption in the proximal tubule. </w:t>
      </w:r>
      <w:r w:rsidRPr="00A71A24">
        <w:rPr>
          <w:rFonts w:ascii="Book Antiqua" w:hAnsi="Book Antiqua"/>
          <w:i/>
          <w:iCs/>
        </w:rPr>
        <w:t xml:space="preserve">Am J </w:t>
      </w:r>
      <w:proofErr w:type="spellStart"/>
      <w:r w:rsidRPr="00A71A24">
        <w:rPr>
          <w:rFonts w:ascii="Book Antiqua" w:hAnsi="Book Antiqua"/>
          <w:i/>
          <w:iCs/>
        </w:rPr>
        <w:t>Physiol</w:t>
      </w:r>
      <w:proofErr w:type="spellEnd"/>
      <w:r w:rsidRPr="00A71A24">
        <w:rPr>
          <w:rFonts w:ascii="Book Antiqua" w:hAnsi="Book Antiqua"/>
          <w:i/>
          <w:iCs/>
        </w:rPr>
        <w:t xml:space="preserve"> Renal </w:t>
      </w:r>
      <w:proofErr w:type="spellStart"/>
      <w:r w:rsidRPr="00A71A24">
        <w:rPr>
          <w:rFonts w:ascii="Book Antiqua" w:hAnsi="Book Antiqua"/>
          <w:i/>
          <w:iCs/>
        </w:rPr>
        <w:t>Physiol</w:t>
      </w:r>
      <w:proofErr w:type="spellEnd"/>
      <w:r w:rsidRPr="00A71A24">
        <w:rPr>
          <w:rFonts w:ascii="Book Antiqua" w:hAnsi="Book Antiqua"/>
        </w:rPr>
        <w:t xml:space="preserve"> 2007; </w:t>
      </w:r>
      <w:r w:rsidRPr="00A71A24">
        <w:rPr>
          <w:rFonts w:ascii="Book Antiqua" w:hAnsi="Book Antiqua"/>
          <w:b/>
          <w:bCs/>
        </w:rPr>
        <w:t>292</w:t>
      </w:r>
      <w:r w:rsidRPr="00A71A24">
        <w:rPr>
          <w:rFonts w:ascii="Book Antiqua" w:hAnsi="Book Antiqua"/>
        </w:rPr>
        <w:t>: F430-F439 [PMID: 16954345 DOI: 10.1152/ajprenal.00010.2006]</w:t>
      </w:r>
    </w:p>
    <w:p w14:paraId="53150560"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8 </w:t>
      </w:r>
      <w:proofErr w:type="spellStart"/>
      <w:r w:rsidRPr="00A71A24">
        <w:rPr>
          <w:rFonts w:ascii="Book Antiqua" w:hAnsi="Book Antiqua"/>
          <w:b/>
          <w:bCs/>
        </w:rPr>
        <w:t>Deen</w:t>
      </w:r>
      <w:proofErr w:type="spellEnd"/>
      <w:r w:rsidRPr="00A71A24">
        <w:rPr>
          <w:rFonts w:ascii="Book Antiqua" w:hAnsi="Book Antiqua"/>
          <w:b/>
          <w:bCs/>
        </w:rPr>
        <w:t xml:space="preserve"> WM</w:t>
      </w:r>
      <w:r w:rsidRPr="00A71A24">
        <w:rPr>
          <w:rFonts w:ascii="Book Antiqua" w:hAnsi="Book Antiqua"/>
        </w:rPr>
        <w:t xml:space="preserve">, Lazzara MJ, Myers BD. Structural determinants of glomerular permeability. </w:t>
      </w:r>
      <w:r w:rsidRPr="00A71A24">
        <w:rPr>
          <w:rFonts w:ascii="Book Antiqua" w:hAnsi="Book Antiqua"/>
          <w:i/>
          <w:iCs/>
        </w:rPr>
        <w:t xml:space="preserve">Am J </w:t>
      </w:r>
      <w:proofErr w:type="spellStart"/>
      <w:r w:rsidRPr="00A71A24">
        <w:rPr>
          <w:rFonts w:ascii="Book Antiqua" w:hAnsi="Book Antiqua"/>
          <w:i/>
          <w:iCs/>
        </w:rPr>
        <w:t>Physiol</w:t>
      </w:r>
      <w:proofErr w:type="spellEnd"/>
      <w:r w:rsidRPr="00A71A24">
        <w:rPr>
          <w:rFonts w:ascii="Book Antiqua" w:hAnsi="Book Antiqua"/>
          <w:i/>
          <w:iCs/>
        </w:rPr>
        <w:t xml:space="preserve"> Renal </w:t>
      </w:r>
      <w:proofErr w:type="spellStart"/>
      <w:r w:rsidRPr="00A71A24">
        <w:rPr>
          <w:rFonts w:ascii="Book Antiqua" w:hAnsi="Book Antiqua"/>
          <w:i/>
          <w:iCs/>
        </w:rPr>
        <w:t>Physiol</w:t>
      </w:r>
      <w:proofErr w:type="spellEnd"/>
      <w:r w:rsidRPr="00A71A24">
        <w:rPr>
          <w:rFonts w:ascii="Book Antiqua" w:hAnsi="Book Antiqua"/>
        </w:rPr>
        <w:t xml:space="preserve"> 2001; </w:t>
      </w:r>
      <w:r w:rsidRPr="00A71A24">
        <w:rPr>
          <w:rFonts w:ascii="Book Antiqua" w:hAnsi="Book Antiqua"/>
          <w:b/>
          <w:bCs/>
        </w:rPr>
        <w:t>281</w:t>
      </w:r>
      <w:r w:rsidRPr="00A71A24">
        <w:rPr>
          <w:rFonts w:ascii="Book Antiqua" w:hAnsi="Book Antiqua"/>
        </w:rPr>
        <w:t>: F579-F596 [PMID: 11553505 DOI: 10.1152/ajprenal.2001.281.</w:t>
      </w:r>
      <w:proofErr w:type="gramStart"/>
      <w:r w:rsidRPr="00A71A24">
        <w:rPr>
          <w:rFonts w:ascii="Book Antiqua" w:hAnsi="Book Antiqua"/>
        </w:rPr>
        <w:t>4.F</w:t>
      </w:r>
      <w:proofErr w:type="gramEnd"/>
      <w:r w:rsidRPr="00A71A24">
        <w:rPr>
          <w:rFonts w:ascii="Book Antiqua" w:hAnsi="Book Antiqua"/>
        </w:rPr>
        <w:t>579]</w:t>
      </w:r>
    </w:p>
    <w:p w14:paraId="687C10DC"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9 </w:t>
      </w:r>
      <w:proofErr w:type="spellStart"/>
      <w:r w:rsidRPr="00A71A24">
        <w:rPr>
          <w:rFonts w:ascii="Book Antiqua" w:hAnsi="Book Antiqua"/>
          <w:b/>
          <w:bCs/>
        </w:rPr>
        <w:t>Stehouwer</w:t>
      </w:r>
      <w:proofErr w:type="spellEnd"/>
      <w:r w:rsidRPr="00A71A24">
        <w:rPr>
          <w:rFonts w:ascii="Book Antiqua" w:hAnsi="Book Antiqua"/>
          <w:b/>
          <w:bCs/>
        </w:rPr>
        <w:t xml:space="preserve"> CD</w:t>
      </w:r>
      <w:r w:rsidRPr="00A71A24">
        <w:rPr>
          <w:rFonts w:ascii="Book Antiqua" w:hAnsi="Book Antiqua"/>
        </w:rPr>
        <w:t xml:space="preserve">. Endothelial dysfunction in diabetic nephropathy: state of the art and potential significance for non-diabetic renal disease. </w:t>
      </w:r>
      <w:r w:rsidRPr="00A71A24">
        <w:rPr>
          <w:rFonts w:ascii="Book Antiqua" w:hAnsi="Book Antiqua"/>
          <w:i/>
          <w:iCs/>
        </w:rPr>
        <w:t>Nephrol Dial Transplant</w:t>
      </w:r>
      <w:r w:rsidRPr="00A71A24">
        <w:rPr>
          <w:rFonts w:ascii="Book Antiqua" w:hAnsi="Book Antiqua"/>
        </w:rPr>
        <w:t xml:space="preserve"> 2004; </w:t>
      </w:r>
      <w:r w:rsidRPr="00A71A24">
        <w:rPr>
          <w:rFonts w:ascii="Book Antiqua" w:hAnsi="Book Antiqua"/>
          <w:b/>
          <w:bCs/>
        </w:rPr>
        <w:t>19</w:t>
      </w:r>
      <w:r w:rsidRPr="00A71A24">
        <w:rPr>
          <w:rFonts w:ascii="Book Antiqua" w:hAnsi="Book Antiqua"/>
        </w:rPr>
        <w:t>: 778-781 [PMID: 15031329 DOI: 10.1093/</w:t>
      </w:r>
      <w:proofErr w:type="spellStart"/>
      <w:r w:rsidRPr="00A71A24">
        <w:rPr>
          <w:rFonts w:ascii="Book Antiqua" w:hAnsi="Book Antiqua"/>
        </w:rPr>
        <w:t>ndt</w:t>
      </w:r>
      <w:proofErr w:type="spellEnd"/>
      <w:r w:rsidRPr="00A71A24">
        <w:rPr>
          <w:rFonts w:ascii="Book Antiqua" w:hAnsi="Book Antiqua"/>
        </w:rPr>
        <w:t>/gfh015]</w:t>
      </w:r>
    </w:p>
    <w:p w14:paraId="7A9FB1B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10 </w:t>
      </w:r>
      <w:proofErr w:type="spellStart"/>
      <w:r w:rsidRPr="00A71A24">
        <w:rPr>
          <w:rFonts w:ascii="Book Antiqua" w:hAnsi="Book Antiqua"/>
          <w:b/>
          <w:bCs/>
        </w:rPr>
        <w:t>Deckert</w:t>
      </w:r>
      <w:proofErr w:type="spellEnd"/>
      <w:r w:rsidRPr="00A71A24">
        <w:rPr>
          <w:rFonts w:ascii="Book Antiqua" w:hAnsi="Book Antiqua"/>
          <w:b/>
          <w:bCs/>
        </w:rPr>
        <w:t xml:space="preserve"> T</w:t>
      </w:r>
      <w:r w:rsidRPr="00A71A24">
        <w:rPr>
          <w:rFonts w:ascii="Book Antiqua" w:hAnsi="Book Antiqua"/>
        </w:rPr>
        <w:t xml:space="preserve">, Kofoed-Enevoldsen A, Vidal P, </w:t>
      </w:r>
      <w:proofErr w:type="spellStart"/>
      <w:r w:rsidRPr="00A71A24">
        <w:rPr>
          <w:rFonts w:ascii="Book Antiqua" w:hAnsi="Book Antiqua"/>
        </w:rPr>
        <w:t>Nørgaard</w:t>
      </w:r>
      <w:proofErr w:type="spellEnd"/>
      <w:r w:rsidRPr="00A71A24">
        <w:rPr>
          <w:rFonts w:ascii="Book Antiqua" w:hAnsi="Book Antiqua"/>
        </w:rPr>
        <w:t xml:space="preserve"> K, Andreasen HB, Feldt-Rasmussen B. Size- and charge selectivity of glomerular filtration in Type 1 (insulin-dependent) diabetic patients with and without albuminuria. </w:t>
      </w:r>
      <w:proofErr w:type="spellStart"/>
      <w:r w:rsidRPr="00A71A24">
        <w:rPr>
          <w:rFonts w:ascii="Book Antiqua" w:hAnsi="Book Antiqua"/>
          <w:i/>
          <w:iCs/>
        </w:rPr>
        <w:t>Diabetologia</w:t>
      </w:r>
      <w:proofErr w:type="spellEnd"/>
      <w:r w:rsidRPr="00A71A24">
        <w:rPr>
          <w:rFonts w:ascii="Book Antiqua" w:hAnsi="Book Antiqua"/>
        </w:rPr>
        <w:t xml:space="preserve"> 1993; </w:t>
      </w:r>
      <w:r w:rsidRPr="00A71A24">
        <w:rPr>
          <w:rFonts w:ascii="Book Antiqua" w:hAnsi="Book Antiqua"/>
          <w:b/>
          <w:bCs/>
        </w:rPr>
        <w:t>36</w:t>
      </w:r>
      <w:r w:rsidRPr="00A71A24">
        <w:rPr>
          <w:rFonts w:ascii="Book Antiqua" w:hAnsi="Book Antiqua"/>
        </w:rPr>
        <w:t>: 244-251 [PMID: 8462774 DOI: 10.1007/bf00399958]</w:t>
      </w:r>
    </w:p>
    <w:p w14:paraId="5B71CBF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11 </w:t>
      </w:r>
      <w:proofErr w:type="spellStart"/>
      <w:r w:rsidRPr="00A71A24">
        <w:rPr>
          <w:rFonts w:ascii="Book Antiqua" w:hAnsi="Book Antiqua"/>
          <w:b/>
          <w:bCs/>
        </w:rPr>
        <w:t>Jeansson</w:t>
      </w:r>
      <w:proofErr w:type="spellEnd"/>
      <w:r w:rsidRPr="00A71A24">
        <w:rPr>
          <w:rFonts w:ascii="Book Antiqua" w:hAnsi="Book Antiqua"/>
          <w:b/>
          <w:bCs/>
        </w:rPr>
        <w:t xml:space="preserve"> M</w:t>
      </w:r>
      <w:r w:rsidRPr="00A71A24">
        <w:rPr>
          <w:rFonts w:ascii="Book Antiqua" w:hAnsi="Book Antiqua"/>
        </w:rPr>
        <w:t xml:space="preserve">, Granqvist AB, Nyström JS, </w:t>
      </w:r>
      <w:proofErr w:type="spellStart"/>
      <w:r w:rsidRPr="00A71A24">
        <w:rPr>
          <w:rFonts w:ascii="Book Antiqua" w:hAnsi="Book Antiqua"/>
        </w:rPr>
        <w:t>Haraldsson</w:t>
      </w:r>
      <w:proofErr w:type="spellEnd"/>
      <w:r w:rsidRPr="00A71A24">
        <w:rPr>
          <w:rFonts w:ascii="Book Antiqua" w:hAnsi="Book Antiqua"/>
        </w:rPr>
        <w:t xml:space="preserve"> B. Functional and molecular alterations of the glomerular barrier in long-term diabetes in mice. </w:t>
      </w:r>
      <w:proofErr w:type="spellStart"/>
      <w:r w:rsidRPr="00A71A24">
        <w:rPr>
          <w:rFonts w:ascii="Book Antiqua" w:hAnsi="Book Antiqua"/>
          <w:i/>
          <w:iCs/>
        </w:rPr>
        <w:t>Diabetologia</w:t>
      </w:r>
      <w:proofErr w:type="spellEnd"/>
      <w:r w:rsidRPr="00A71A24">
        <w:rPr>
          <w:rFonts w:ascii="Book Antiqua" w:hAnsi="Book Antiqua"/>
        </w:rPr>
        <w:t xml:space="preserve"> 2006; </w:t>
      </w:r>
      <w:r w:rsidRPr="00A71A24">
        <w:rPr>
          <w:rFonts w:ascii="Book Antiqua" w:hAnsi="Book Antiqua"/>
          <w:b/>
          <w:bCs/>
        </w:rPr>
        <w:t>49</w:t>
      </w:r>
      <w:r w:rsidRPr="00A71A24">
        <w:rPr>
          <w:rFonts w:ascii="Book Antiqua" w:hAnsi="Book Antiqua"/>
        </w:rPr>
        <w:t>: 2200-2209 [PMID: 16868749 DOI: 10.1007/s00125-006-0319-z]</w:t>
      </w:r>
    </w:p>
    <w:p w14:paraId="37AAA0C4"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12 </w:t>
      </w:r>
      <w:r w:rsidRPr="00A71A24">
        <w:rPr>
          <w:rFonts w:ascii="Book Antiqua" w:hAnsi="Book Antiqua"/>
          <w:b/>
          <w:bCs/>
        </w:rPr>
        <w:t>Lemley KV</w:t>
      </w:r>
      <w:r w:rsidRPr="00A71A24">
        <w:rPr>
          <w:rFonts w:ascii="Book Antiqua" w:hAnsi="Book Antiqua"/>
        </w:rPr>
        <w:t xml:space="preserve">, </w:t>
      </w:r>
      <w:proofErr w:type="spellStart"/>
      <w:r w:rsidRPr="00A71A24">
        <w:rPr>
          <w:rFonts w:ascii="Book Antiqua" w:hAnsi="Book Antiqua"/>
        </w:rPr>
        <w:t>Blouch</w:t>
      </w:r>
      <w:proofErr w:type="spellEnd"/>
      <w:r w:rsidRPr="00A71A24">
        <w:rPr>
          <w:rFonts w:ascii="Book Antiqua" w:hAnsi="Book Antiqua"/>
        </w:rPr>
        <w:t xml:space="preserve"> K, Abdullah I, Boothroyd DB, Bennett PH, Myers BD, Nelson RG. Glomerular </w:t>
      </w:r>
      <w:proofErr w:type="spellStart"/>
      <w:r w:rsidRPr="00A71A24">
        <w:rPr>
          <w:rFonts w:ascii="Book Antiqua" w:hAnsi="Book Antiqua"/>
        </w:rPr>
        <w:t>permselectivity</w:t>
      </w:r>
      <w:proofErr w:type="spellEnd"/>
      <w:r w:rsidRPr="00A71A24">
        <w:rPr>
          <w:rFonts w:ascii="Book Antiqua" w:hAnsi="Book Antiqua"/>
        </w:rPr>
        <w:t xml:space="preserve"> at the onset of nephropathy in type 2 diabetes mellitus. </w:t>
      </w:r>
      <w:r w:rsidRPr="00A71A24">
        <w:rPr>
          <w:rFonts w:ascii="Book Antiqua" w:hAnsi="Book Antiqua"/>
          <w:i/>
          <w:iCs/>
        </w:rPr>
        <w:t>J Am Soc Nephrol</w:t>
      </w:r>
      <w:r w:rsidRPr="00A71A24">
        <w:rPr>
          <w:rFonts w:ascii="Book Antiqua" w:hAnsi="Book Antiqua"/>
        </w:rPr>
        <w:t xml:space="preserve"> 2000; </w:t>
      </w:r>
      <w:r w:rsidRPr="00A71A24">
        <w:rPr>
          <w:rFonts w:ascii="Book Antiqua" w:hAnsi="Book Antiqua"/>
          <w:b/>
          <w:bCs/>
        </w:rPr>
        <w:t>11</w:t>
      </w:r>
      <w:r w:rsidRPr="00A71A24">
        <w:rPr>
          <w:rFonts w:ascii="Book Antiqua" w:hAnsi="Book Antiqua"/>
        </w:rPr>
        <w:t>: 2095-2105 [PMID: 11053486 DOI: 10.1681/ASN.V11112095]</w:t>
      </w:r>
    </w:p>
    <w:p w14:paraId="27E6577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13 </w:t>
      </w:r>
      <w:proofErr w:type="spellStart"/>
      <w:r w:rsidRPr="00A71A24">
        <w:rPr>
          <w:rFonts w:ascii="Book Antiqua" w:hAnsi="Book Antiqua"/>
          <w:b/>
          <w:bCs/>
        </w:rPr>
        <w:t>Ballermann</w:t>
      </w:r>
      <w:proofErr w:type="spellEnd"/>
      <w:r w:rsidRPr="00A71A24">
        <w:rPr>
          <w:rFonts w:ascii="Book Antiqua" w:hAnsi="Book Antiqua"/>
          <w:b/>
          <w:bCs/>
        </w:rPr>
        <w:t xml:space="preserve"> BJ</w:t>
      </w:r>
      <w:r w:rsidRPr="00A71A24">
        <w:rPr>
          <w:rFonts w:ascii="Book Antiqua" w:hAnsi="Book Antiqua"/>
        </w:rPr>
        <w:t xml:space="preserve">. Contribution of the endothelium to the glomerular </w:t>
      </w:r>
      <w:proofErr w:type="spellStart"/>
      <w:r w:rsidRPr="00A71A24">
        <w:rPr>
          <w:rFonts w:ascii="Book Antiqua" w:hAnsi="Book Antiqua"/>
        </w:rPr>
        <w:t>permselectivity</w:t>
      </w:r>
      <w:proofErr w:type="spellEnd"/>
      <w:r w:rsidRPr="00A71A24">
        <w:rPr>
          <w:rFonts w:ascii="Book Antiqua" w:hAnsi="Book Antiqua"/>
        </w:rPr>
        <w:t xml:space="preserve"> barrier in health and disease. </w:t>
      </w:r>
      <w:r w:rsidRPr="00A71A24">
        <w:rPr>
          <w:rFonts w:ascii="Book Antiqua" w:hAnsi="Book Antiqua"/>
          <w:i/>
          <w:iCs/>
        </w:rPr>
        <w:t xml:space="preserve">Nephron </w:t>
      </w:r>
      <w:proofErr w:type="spellStart"/>
      <w:r w:rsidRPr="00A71A24">
        <w:rPr>
          <w:rFonts w:ascii="Book Antiqua" w:hAnsi="Book Antiqua"/>
          <w:i/>
          <w:iCs/>
        </w:rPr>
        <w:t>Physiol</w:t>
      </w:r>
      <w:proofErr w:type="spellEnd"/>
      <w:r w:rsidRPr="00A71A24">
        <w:rPr>
          <w:rFonts w:ascii="Book Antiqua" w:hAnsi="Book Antiqua"/>
        </w:rPr>
        <w:t xml:space="preserve"> 2007; </w:t>
      </w:r>
      <w:r w:rsidRPr="00A71A24">
        <w:rPr>
          <w:rFonts w:ascii="Book Antiqua" w:hAnsi="Book Antiqua"/>
          <w:b/>
          <w:bCs/>
        </w:rPr>
        <w:t>106</w:t>
      </w:r>
      <w:r w:rsidRPr="00A71A24">
        <w:rPr>
          <w:rFonts w:ascii="Book Antiqua" w:hAnsi="Book Antiqua"/>
        </w:rPr>
        <w:t>: p19-p25 [PMID: 17570944 DOI: 10.1159/000101796]</w:t>
      </w:r>
    </w:p>
    <w:p w14:paraId="4AB66F62" w14:textId="77777777" w:rsidR="00773330" w:rsidRPr="00A71A24" w:rsidRDefault="00000000" w:rsidP="00A71A24">
      <w:pPr>
        <w:spacing w:line="360" w:lineRule="auto"/>
        <w:jc w:val="both"/>
        <w:rPr>
          <w:rFonts w:ascii="Book Antiqua" w:hAnsi="Book Antiqua"/>
        </w:rPr>
      </w:pPr>
      <w:r w:rsidRPr="00A71A24">
        <w:rPr>
          <w:rFonts w:ascii="Book Antiqua" w:hAnsi="Book Antiqua"/>
        </w:rPr>
        <w:lastRenderedPageBreak/>
        <w:t xml:space="preserve">14 </w:t>
      </w:r>
      <w:r w:rsidRPr="00A71A24">
        <w:rPr>
          <w:rFonts w:ascii="Book Antiqua" w:hAnsi="Book Antiqua"/>
          <w:b/>
          <w:bCs/>
        </w:rPr>
        <w:t>Satchell SC</w:t>
      </w:r>
      <w:r w:rsidRPr="00A71A24">
        <w:rPr>
          <w:rFonts w:ascii="Book Antiqua" w:hAnsi="Book Antiqua"/>
        </w:rPr>
        <w:t xml:space="preserve">, Tooke JE. What is the mechanism of microalbuminuria in diabetes: a role for the glomerular endothelium? </w:t>
      </w:r>
      <w:proofErr w:type="spellStart"/>
      <w:r w:rsidRPr="00A71A24">
        <w:rPr>
          <w:rFonts w:ascii="Book Antiqua" w:hAnsi="Book Antiqua"/>
          <w:i/>
          <w:iCs/>
        </w:rPr>
        <w:t>Diabetologia</w:t>
      </w:r>
      <w:proofErr w:type="spellEnd"/>
      <w:r w:rsidRPr="00A71A24">
        <w:rPr>
          <w:rFonts w:ascii="Book Antiqua" w:hAnsi="Book Antiqua"/>
        </w:rPr>
        <w:t xml:space="preserve"> 2008; </w:t>
      </w:r>
      <w:r w:rsidRPr="00A71A24">
        <w:rPr>
          <w:rFonts w:ascii="Book Antiqua" w:hAnsi="Book Antiqua"/>
          <w:b/>
          <w:bCs/>
        </w:rPr>
        <w:t>51</w:t>
      </w:r>
      <w:r w:rsidRPr="00A71A24">
        <w:rPr>
          <w:rFonts w:ascii="Book Antiqua" w:hAnsi="Book Antiqua"/>
        </w:rPr>
        <w:t>: 714-725 [PMID: 18347777 DOI: 10.1007/s00125-008-0961-8]</w:t>
      </w:r>
    </w:p>
    <w:p w14:paraId="53DBE5CE"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15 </w:t>
      </w:r>
      <w:proofErr w:type="spellStart"/>
      <w:r w:rsidRPr="00A71A24">
        <w:rPr>
          <w:rFonts w:ascii="Book Antiqua" w:hAnsi="Book Antiqua"/>
          <w:b/>
          <w:bCs/>
        </w:rPr>
        <w:t>Levick</w:t>
      </w:r>
      <w:proofErr w:type="spellEnd"/>
      <w:r w:rsidRPr="00A71A24">
        <w:rPr>
          <w:rFonts w:ascii="Book Antiqua" w:hAnsi="Book Antiqua"/>
          <w:b/>
          <w:bCs/>
        </w:rPr>
        <w:t xml:space="preserve"> JR</w:t>
      </w:r>
      <w:r w:rsidRPr="00A71A24">
        <w:rPr>
          <w:rFonts w:ascii="Book Antiqua" w:hAnsi="Book Antiqua"/>
        </w:rPr>
        <w:t xml:space="preserve">, </w:t>
      </w:r>
      <w:proofErr w:type="spellStart"/>
      <w:r w:rsidRPr="00A71A24">
        <w:rPr>
          <w:rFonts w:ascii="Book Antiqua" w:hAnsi="Book Antiqua"/>
        </w:rPr>
        <w:t>Smaje</w:t>
      </w:r>
      <w:proofErr w:type="spellEnd"/>
      <w:r w:rsidRPr="00A71A24">
        <w:rPr>
          <w:rFonts w:ascii="Book Antiqua" w:hAnsi="Book Antiqua"/>
        </w:rPr>
        <w:t xml:space="preserve"> LH. An analysis of the permeability of a fenestra. </w:t>
      </w:r>
      <w:proofErr w:type="spellStart"/>
      <w:r w:rsidRPr="00A71A24">
        <w:rPr>
          <w:rFonts w:ascii="Book Antiqua" w:hAnsi="Book Antiqua"/>
          <w:i/>
          <w:iCs/>
        </w:rPr>
        <w:t>Microvasc</w:t>
      </w:r>
      <w:proofErr w:type="spellEnd"/>
      <w:r w:rsidRPr="00A71A24">
        <w:rPr>
          <w:rFonts w:ascii="Book Antiqua" w:hAnsi="Book Antiqua"/>
          <w:i/>
          <w:iCs/>
        </w:rPr>
        <w:t xml:space="preserve"> Res</w:t>
      </w:r>
      <w:r w:rsidRPr="00A71A24">
        <w:rPr>
          <w:rFonts w:ascii="Book Antiqua" w:hAnsi="Book Antiqua"/>
        </w:rPr>
        <w:t xml:space="preserve"> 1987; </w:t>
      </w:r>
      <w:r w:rsidRPr="00A71A24">
        <w:rPr>
          <w:rFonts w:ascii="Book Antiqua" w:hAnsi="Book Antiqua"/>
          <w:b/>
          <w:bCs/>
        </w:rPr>
        <w:t>33</w:t>
      </w:r>
      <w:r w:rsidRPr="00A71A24">
        <w:rPr>
          <w:rFonts w:ascii="Book Antiqua" w:hAnsi="Book Antiqua"/>
        </w:rPr>
        <w:t>: 233-256 [PMID: 3587078 DOI: 10.1016/0026-2862(87)90020-3]</w:t>
      </w:r>
    </w:p>
    <w:p w14:paraId="360BFC8F"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16 </w:t>
      </w:r>
      <w:r w:rsidRPr="00A71A24">
        <w:rPr>
          <w:rFonts w:ascii="Book Antiqua" w:hAnsi="Book Antiqua"/>
          <w:b/>
          <w:bCs/>
        </w:rPr>
        <w:t>Ryan GB</w:t>
      </w:r>
      <w:r w:rsidRPr="00A71A24">
        <w:rPr>
          <w:rFonts w:ascii="Book Antiqua" w:hAnsi="Book Antiqua"/>
        </w:rPr>
        <w:t xml:space="preserve">, </w:t>
      </w:r>
      <w:proofErr w:type="spellStart"/>
      <w:r w:rsidRPr="00A71A24">
        <w:rPr>
          <w:rFonts w:ascii="Book Antiqua" w:hAnsi="Book Antiqua"/>
        </w:rPr>
        <w:t>Karnovsky</w:t>
      </w:r>
      <w:proofErr w:type="spellEnd"/>
      <w:r w:rsidRPr="00A71A24">
        <w:rPr>
          <w:rFonts w:ascii="Book Antiqua" w:hAnsi="Book Antiqua"/>
        </w:rPr>
        <w:t xml:space="preserve"> MJ. Distribution of endogenous albumin in the rat glomerulus: role of hemodynamic factors in glomerular barrier function. </w:t>
      </w:r>
      <w:r w:rsidRPr="00A71A24">
        <w:rPr>
          <w:rFonts w:ascii="Book Antiqua" w:hAnsi="Book Antiqua"/>
          <w:i/>
          <w:iCs/>
        </w:rPr>
        <w:t>Kidney Int</w:t>
      </w:r>
      <w:r w:rsidRPr="00A71A24">
        <w:rPr>
          <w:rFonts w:ascii="Book Antiqua" w:hAnsi="Book Antiqua"/>
        </w:rPr>
        <w:t xml:space="preserve"> 1976; </w:t>
      </w:r>
      <w:r w:rsidRPr="00A71A24">
        <w:rPr>
          <w:rFonts w:ascii="Book Antiqua" w:hAnsi="Book Antiqua"/>
          <w:b/>
          <w:bCs/>
        </w:rPr>
        <w:t>9</w:t>
      </w:r>
      <w:r w:rsidRPr="00A71A24">
        <w:rPr>
          <w:rFonts w:ascii="Book Antiqua" w:hAnsi="Book Antiqua"/>
        </w:rPr>
        <w:t>: 36-45 [PMID: 940256 DOI: 10.1038/ki.1976.5]</w:t>
      </w:r>
    </w:p>
    <w:p w14:paraId="04E4C2EF"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17 </w:t>
      </w:r>
      <w:r w:rsidRPr="00A71A24">
        <w:rPr>
          <w:rFonts w:ascii="Book Antiqua" w:hAnsi="Book Antiqua"/>
          <w:b/>
          <w:bCs/>
        </w:rPr>
        <w:t>Peters T Jr</w:t>
      </w:r>
      <w:r w:rsidRPr="00A71A24">
        <w:rPr>
          <w:rFonts w:ascii="Book Antiqua" w:hAnsi="Book Antiqua"/>
        </w:rPr>
        <w:t xml:space="preserve">. Serum albumin. </w:t>
      </w:r>
      <w:r w:rsidRPr="00A71A24">
        <w:rPr>
          <w:rFonts w:ascii="Book Antiqua" w:hAnsi="Book Antiqua"/>
          <w:i/>
          <w:iCs/>
        </w:rPr>
        <w:t>Adv Protein Chem</w:t>
      </w:r>
      <w:r w:rsidRPr="00A71A24">
        <w:rPr>
          <w:rFonts w:ascii="Book Antiqua" w:hAnsi="Book Antiqua"/>
        </w:rPr>
        <w:t xml:space="preserve"> 1985; </w:t>
      </w:r>
      <w:r w:rsidRPr="00A71A24">
        <w:rPr>
          <w:rFonts w:ascii="Book Antiqua" w:hAnsi="Book Antiqua"/>
          <w:b/>
          <w:bCs/>
        </w:rPr>
        <w:t>37</w:t>
      </w:r>
      <w:r w:rsidRPr="00A71A24">
        <w:rPr>
          <w:rFonts w:ascii="Book Antiqua" w:hAnsi="Book Antiqua"/>
        </w:rPr>
        <w:t>: 161-245 [PMID: 3904348 DOI: 10.1016/s0065-3233(08)60065-0]</w:t>
      </w:r>
    </w:p>
    <w:p w14:paraId="5716FB2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18 </w:t>
      </w:r>
      <w:proofErr w:type="spellStart"/>
      <w:r w:rsidRPr="00A71A24">
        <w:rPr>
          <w:rFonts w:ascii="Book Antiqua" w:hAnsi="Book Antiqua"/>
          <w:b/>
          <w:bCs/>
        </w:rPr>
        <w:t>Bohrer</w:t>
      </w:r>
      <w:proofErr w:type="spellEnd"/>
      <w:r w:rsidRPr="00A71A24">
        <w:rPr>
          <w:rFonts w:ascii="Book Antiqua" w:hAnsi="Book Antiqua"/>
          <w:b/>
          <w:bCs/>
        </w:rPr>
        <w:t xml:space="preserve"> MP</w:t>
      </w:r>
      <w:r w:rsidRPr="00A71A24">
        <w:rPr>
          <w:rFonts w:ascii="Book Antiqua" w:hAnsi="Book Antiqua"/>
        </w:rPr>
        <w:t xml:space="preserve">, </w:t>
      </w:r>
      <w:proofErr w:type="spellStart"/>
      <w:r w:rsidRPr="00A71A24">
        <w:rPr>
          <w:rFonts w:ascii="Book Antiqua" w:hAnsi="Book Antiqua"/>
        </w:rPr>
        <w:t>Deen</w:t>
      </w:r>
      <w:proofErr w:type="spellEnd"/>
      <w:r w:rsidRPr="00A71A24">
        <w:rPr>
          <w:rFonts w:ascii="Book Antiqua" w:hAnsi="Book Antiqua"/>
        </w:rPr>
        <w:t xml:space="preserve"> WM, Robertson CR, Troy JL, Brenner BM. Influence of molecular configuration on the passage of macromolecules across the glomerular capillary wall. </w:t>
      </w:r>
      <w:r w:rsidRPr="00A71A24">
        <w:rPr>
          <w:rFonts w:ascii="Book Antiqua" w:hAnsi="Book Antiqua"/>
          <w:i/>
          <w:iCs/>
        </w:rPr>
        <w:t xml:space="preserve">J Gen </w:t>
      </w:r>
      <w:proofErr w:type="spellStart"/>
      <w:r w:rsidRPr="00A71A24">
        <w:rPr>
          <w:rFonts w:ascii="Book Antiqua" w:hAnsi="Book Antiqua"/>
          <w:i/>
          <w:iCs/>
        </w:rPr>
        <w:t>Physiol</w:t>
      </w:r>
      <w:proofErr w:type="spellEnd"/>
      <w:r w:rsidRPr="00A71A24">
        <w:rPr>
          <w:rFonts w:ascii="Book Antiqua" w:hAnsi="Book Antiqua"/>
        </w:rPr>
        <w:t xml:space="preserve"> 1979; </w:t>
      </w:r>
      <w:r w:rsidRPr="00A71A24">
        <w:rPr>
          <w:rFonts w:ascii="Book Antiqua" w:hAnsi="Book Antiqua"/>
          <w:b/>
          <w:bCs/>
        </w:rPr>
        <w:t>74</w:t>
      </w:r>
      <w:r w:rsidRPr="00A71A24">
        <w:rPr>
          <w:rFonts w:ascii="Book Antiqua" w:hAnsi="Book Antiqua"/>
        </w:rPr>
        <w:t>: 583-593 [PMID: 512632 DOI: 10.1085/jgp.74.5.583]</w:t>
      </w:r>
    </w:p>
    <w:p w14:paraId="27ADE714"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19 </w:t>
      </w:r>
      <w:proofErr w:type="spellStart"/>
      <w:r w:rsidRPr="00A71A24">
        <w:rPr>
          <w:rFonts w:ascii="Book Antiqua" w:hAnsi="Book Antiqua"/>
          <w:b/>
          <w:bCs/>
        </w:rPr>
        <w:t>Arkill</w:t>
      </w:r>
      <w:proofErr w:type="spellEnd"/>
      <w:r w:rsidRPr="00A71A24">
        <w:rPr>
          <w:rFonts w:ascii="Book Antiqua" w:hAnsi="Book Antiqua"/>
          <w:b/>
          <w:bCs/>
        </w:rPr>
        <w:t xml:space="preserve"> KP</w:t>
      </w:r>
      <w:r w:rsidRPr="00A71A24">
        <w:rPr>
          <w:rFonts w:ascii="Book Antiqua" w:hAnsi="Book Antiqua"/>
        </w:rPr>
        <w:t xml:space="preserve">. A Reinterpretation of Evidence for the Endothelial Glycocalyx Filtration Structure. </w:t>
      </w:r>
      <w:r w:rsidRPr="00A71A24">
        <w:rPr>
          <w:rFonts w:ascii="Book Antiqua" w:hAnsi="Book Antiqua"/>
          <w:i/>
          <w:iCs/>
        </w:rPr>
        <w:t>Front Cell Dev Biol</w:t>
      </w:r>
      <w:r w:rsidRPr="00A71A24">
        <w:rPr>
          <w:rFonts w:ascii="Book Antiqua" w:hAnsi="Book Antiqua"/>
        </w:rPr>
        <w:t xml:space="preserve"> 2021; </w:t>
      </w:r>
      <w:r w:rsidRPr="00A71A24">
        <w:rPr>
          <w:rFonts w:ascii="Book Antiqua" w:hAnsi="Book Antiqua"/>
          <w:b/>
          <w:bCs/>
        </w:rPr>
        <w:t>9</w:t>
      </w:r>
      <w:r w:rsidRPr="00A71A24">
        <w:rPr>
          <w:rFonts w:ascii="Book Antiqua" w:hAnsi="Book Antiqua"/>
        </w:rPr>
        <w:t>: 734661 [PMID: 34540847 DOI: 10.3389/fcell.2021.734661]</w:t>
      </w:r>
    </w:p>
    <w:p w14:paraId="5586B0EC"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20 </w:t>
      </w:r>
      <w:proofErr w:type="spellStart"/>
      <w:r w:rsidRPr="00A71A24">
        <w:rPr>
          <w:rFonts w:ascii="Book Antiqua" w:hAnsi="Book Antiqua"/>
          <w:b/>
          <w:bCs/>
        </w:rPr>
        <w:t>Dogné</w:t>
      </w:r>
      <w:proofErr w:type="spellEnd"/>
      <w:r w:rsidRPr="00A71A24">
        <w:rPr>
          <w:rFonts w:ascii="Book Antiqua" w:hAnsi="Book Antiqua"/>
          <w:b/>
          <w:bCs/>
        </w:rPr>
        <w:t xml:space="preserve"> S</w:t>
      </w:r>
      <w:r w:rsidRPr="00A71A24">
        <w:rPr>
          <w:rFonts w:ascii="Book Antiqua" w:hAnsi="Book Antiqua"/>
        </w:rPr>
        <w:t xml:space="preserve">, </w:t>
      </w:r>
      <w:proofErr w:type="spellStart"/>
      <w:r w:rsidRPr="00A71A24">
        <w:rPr>
          <w:rFonts w:ascii="Book Antiqua" w:hAnsi="Book Antiqua"/>
        </w:rPr>
        <w:t>Flamion</w:t>
      </w:r>
      <w:proofErr w:type="spellEnd"/>
      <w:r w:rsidRPr="00A71A24">
        <w:rPr>
          <w:rFonts w:ascii="Book Antiqua" w:hAnsi="Book Antiqua"/>
        </w:rPr>
        <w:t xml:space="preserve"> B, Caron N. Endothelial Glycocalyx as a Shield Against Diabetic Vascular Complications: Involvement of Hyaluronan and Hyaluronidases. </w:t>
      </w:r>
      <w:proofErr w:type="spellStart"/>
      <w:r w:rsidRPr="00A71A24">
        <w:rPr>
          <w:rFonts w:ascii="Book Antiqua" w:hAnsi="Book Antiqua"/>
          <w:i/>
          <w:iCs/>
        </w:rPr>
        <w:t>Arterioscler</w:t>
      </w:r>
      <w:proofErr w:type="spellEnd"/>
      <w:r w:rsidRPr="00A71A24">
        <w:rPr>
          <w:rFonts w:ascii="Book Antiqua" w:hAnsi="Book Antiqua"/>
          <w:i/>
          <w:iCs/>
        </w:rPr>
        <w:t xml:space="preserve"> </w:t>
      </w:r>
      <w:proofErr w:type="spellStart"/>
      <w:r w:rsidRPr="00A71A24">
        <w:rPr>
          <w:rFonts w:ascii="Book Antiqua" w:hAnsi="Book Antiqua"/>
          <w:i/>
          <w:iCs/>
        </w:rPr>
        <w:t>Thromb</w:t>
      </w:r>
      <w:proofErr w:type="spellEnd"/>
      <w:r w:rsidRPr="00A71A24">
        <w:rPr>
          <w:rFonts w:ascii="Book Antiqua" w:hAnsi="Book Antiqua"/>
          <w:i/>
          <w:iCs/>
        </w:rPr>
        <w:t xml:space="preserve"> </w:t>
      </w:r>
      <w:proofErr w:type="spellStart"/>
      <w:r w:rsidRPr="00A71A24">
        <w:rPr>
          <w:rFonts w:ascii="Book Antiqua" w:hAnsi="Book Antiqua"/>
          <w:i/>
          <w:iCs/>
        </w:rPr>
        <w:t>Vasc</w:t>
      </w:r>
      <w:proofErr w:type="spellEnd"/>
      <w:r w:rsidRPr="00A71A24">
        <w:rPr>
          <w:rFonts w:ascii="Book Antiqua" w:hAnsi="Book Antiqua"/>
          <w:i/>
          <w:iCs/>
        </w:rPr>
        <w:t xml:space="preserve"> Biol</w:t>
      </w:r>
      <w:r w:rsidRPr="00A71A24">
        <w:rPr>
          <w:rFonts w:ascii="Book Antiqua" w:hAnsi="Book Antiqua"/>
        </w:rPr>
        <w:t xml:space="preserve"> 2018; </w:t>
      </w:r>
      <w:r w:rsidRPr="00A71A24">
        <w:rPr>
          <w:rFonts w:ascii="Book Antiqua" w:hAnsi="Book Antiqua"/>
          <w:b/>
          <w:bCs/>
        </w:rPr>
        <w:t>38</w:t>
      </w:r>
      <w:r w:rsidRPr="00A71A24">
        <w:rPr>
          <w:rFonts w:ascii="Book Antiqua" w:hAnsi="Book Antiqua"/>
        </w:rPr>
        <w:t>: 1427-1439 [PMID: 29880486 DOI: 10.1161/ATVBAHA.118.310839]</w:t>
      </w:r>
    </w:p>
    <w:p w14:paraId="2B3E329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21 </w:t>
      </w:r>
      <w:r w:rsidRPr="00A71A24">
        <w:rPr>
          <w:rFonts w:ascii="Book Antiqua" w:hAnsi="Book Antiqua"/>
          <w:b/>
          <w:bCs/>
        </w:rPr>
        <w:t>Gandhi NS</w:t>
      </w:r>
      <w:r w:rsidRPr="00A71A24">
        <w:rPr>
          <w:rFonts w:ascii="Book Antiqua" w:hAnsi="Book Antiqua"/>
        </w:rPr>
        <w:t xml:space="preserve">, </w:t>
      </w:r>
      <w:proofErr w:type="spellStart"/>
      <w:r w:rsidRPr="00A71A24">
        <w:rPr>
          <w:rFonts w:ascii="Book Antiqua" w:hAnsi="Book Antiqua"/>
        </w:rPr>
        <w:t>Mancera</w:t>
      </w:r>
      <w:proofErr w:type="spellEnd"/>
      <w:r w:rsidRPr="00A71A24">
        <w:rPr>
          <w:rFonts w:ascii="Book Antiqua" w:hAnsi="Book Antiqua"/>
        </w:rPr>
        <w:t xml:space="preserve"> RL. The structure of glycosaminoglycans and their interactions with proteins. </w:t>
      </w:r>
      <w:r w:rsidRPr="00A71A24">
        <w:rPr>
          <w:rFonts w:ascii="Book Antiqua" w:hAnsi="Book Antiqua"/>
          <w:i/>
          <w:iCs/>
        </w:rPr>
        <w:t>Chem Biol Drug Des</w:t>
      </w:r>
      <w:r w:rsidRPr="00A71A24">
        <w:rPr>
          <w:rFonts w:ascii="Book Antiqua" w:hAnsi="Book Antiqua"/>
        </w:rPr>
        <w:t xml:space="preserve"> 2008; </w:t>
      </w:r>
      <w:r w:rsidRPr="00A71A24">
        <w:rPr>
          <w:rFonts w:ascii="Book Antiqua" w:hAnsi="Book Antiqua"/>
          <w:b/>
          <w:bCs/>
        </w:rPr>
        <w:t>72</w:t>
      </w:r>
      <w:r w:rsidRPr="00A71A24">
        <w:rPr>
          <w:rFonts w:ascii="Book Antiqua" w:hAnsi="Book Antiqua"/>
        </w:rPr>
        <w:t>: 455-482 [PMID: 19090915 DOI: 10.1111/j.1747-0285.</w:t>
      </w:r>
      <w:proofErr w:type="gramStart"/>
      <w:r w:rsidRPr="00A71A24">
        <w:rPr>
          <w:rFonts w:ascii="Book Antiqua" w:hAnsi="Book Antiqua"/>
        </w:rPr>
        <w:t>2008.00741.x</w:t>
      </w:r>
      <w:proofErr w:type="gramEnd"/>
      <w:r w:rsidRPr="00A71A24">
        <w:rPr>
          <w:rFonts w:ascii="Book Antiqua" w:hAnsi="Book Antiqua"/>
        </w:rPr>
        <w:t>]</w:t>
      </w:r>
    </w:p>
    <w:p w14:paraId="0C27911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22 </w:t>
      </w:r>
      <w:proofErr w:type="spellStart"/>
      <w:r w:rsidRPr="00A71A24">
        <w:rPr>
          <w:rFonts w:ascii="Book Antiqua" w:hAnsi="Book Antiqua"/>
          <w:b/>
          <w:bCs/>
        </w:rPr>
        <w:t>Nieuwdorp</w:t>
      </w:r>
      <w:proofErr w:type="spellEnd"/>
      <w:r w:rsidRPr="00A71A24">
        <w:rPr>
          <w:rFonts w:ascii="Book Antiqua" w:hAnsi="Book Antiqua"/>
          <w:b/>
          <w:bCs/>
        </w:rPr>
        <w:t xml:space="preserve"> M</w:t>
      </w:r>
      <w:r w:rsidRPr="00A71A24">
        <w:rPr>
          <w:rFonts w:ascii="Book Antiqua" w:hAnsi="Book Antiqua"/>
        </w:rPr>
        <w:t xml:space="preserve">, van </w:t>
      </w:r>
      <w:proofErr w:type="spellStart"/>
      <w:r w:rsidRPr="00A71A24">
        <w:rPr>
          <w:rFonts w:ascii="Book Antiqua" w:hAnsi="Book Antiqua"/>
        </w:rPr>
        <w:t>Haeften</w:t>
      </w:r>
      <w:proofErr w:type="spellEnd"/>
      <w:r w:rsidRPr="00A71A24">
        <w:rPr>
          <w:rFonts w:ascii="Book Antiqua" w:hAnsi="Book Antiqua"/>
        </w:rPr>
        <w:t xml:space="preserve"> TW, Gouverneur MC, </w:t>
      </w:r>
      <w:proofErr w:type="spellStart"/>
      <w:r w:rsidRPr="00A71A24">
        <w:rPr>
          <w:rFonts w:ascii="Book Antiqua" w:hAnsi="Book Antiqua"/>
        </w:rPr>
        <w:t>Mooij</w:t>
      </w:r>
      <w:proofErr w:type="spellEnd"/>
      <w:r w:rsidRPr="00A71A24">
        <w:rPr>
          <w:rFonts w:ascii="Book Antiqua" w:hAnsi="Book Antiqua"/>
        </w:rPr>
        <w:t xml:space="preserve"> HL, van </w:t>
      </w:r>
      <w:proofErr w:type="spellStart"/>
      <w:r w:rsidRPr="00A71A24">
        <w:rPr>
          <w:rFonts w:ascii="Book Antiqua" w:hAnsi="Book Antiqua"/>
        </w:rPr>
        <w:t>Lieshout</w:t>
      </w:r>
      <w:proofErr w:type="spellEnd"/>
      <w:r w:rsidRPr="00A71A24">
        <w:rPr>
          <w:rFonts w:ascii="Book Antiqua" w:hAnsi="Book Antiqua"/>
        </w:rPr>
        <w:t xml:space="preserve"> MH, Levi M, </w:t>
      </w:r>
      <w:proofErr w:type="spellStart"/>
      <w:r w:rsidRPr="00A71A24">
        <w:rPr>
          <w:rFonts w:ascii="Book Antiqua" w:hAnsi="Book Antiqua"/>
        </w:rPr>
        <w:t>Meijers</w:t>
      </w:r>
      <w:proofErr w:type="spellEnd"/>
      <w:r w:rsidRPr="00A71A24">
        <w:rPr>
          <w:rFonts w:ascii="Book Antiqua" w:hAnsi="Book Antiqua"/>
        </w:rPr>
        <w:t xml:space="preserve"> JC, Holleman F, Hoekstra JB, </w:t>
      </w:r>
      <w:proofErr w:type="spellStart"/>
      <w:r w:rsidRPr="00A71A24">
        <w:rPr>
          <w:rFonts w:ascii="Book Antiqua" w:hAnsi="Book Antiqua"/>
        </w:rPr>
        <w:t>Vink</w:t>
      </w:r>
      <w:proofErr w:type="spellEnd"/>
      <w:r w:rsidRPr="00A71A24">
        <w:rPr>
          <w:rFonts w:ascii="Book Antiqua" w:hAnsi="Book Antiqua"/>
        </w:rPr>
        <w:t xml:space="preserve"> H, </w:t>
      </w:r>
      <w:proofErr w:type="spellStart"/>
      <w:r w:rsidRPr="00A71A24">
        <w:rPr>
          <w:rFonts w:ascii="Book Antiqua" w:hAnsi="Book Antiqua"/>
        </w:rPr>
        <w:t>Kastelein</w:t>
      </w:r>
      <w:proofErr w:type="spellEnd"/>
      <w:r w:rsidRPr="00A71A24">
        <w:rPr>
          <w:rFonts w:ascii="Book Antiqua" w:hAnsi="Book Antiqua"/>
        </w:rPr>
        <w:t xml:space="preserve"> JJ, </w:t>
      </w:r>
      <w:proofErr w:type="spellStart"/>
      <w:r w:rsidRPr="00A71A24">
        <w:rPr>
          <w:rFonts w:ascii="Book Antiqua" w:hAnsi="Book Antiqua"/>
        </w:rPr>
        <w:t>Stroes</w:t>
      </w:r>
      <w:proofErr w:type="spellEnd"/>
      <w:r w:rsidRPr="00A71A24">
        <w:rPr>
          <w:rFonts w:ascii="Book Antiqua" w:hAnsi="Book Antiqua"/>
        </w:rPr>
        <w:t xml:space="preserve"> ES. Loss of endothelial glycocalyx during acute hyperglycemia coincides with endothelial dysfunction and coagulation activation in vivo. </w:t>
      </w:r>
      <w:r w:rsidRPr="00A71A24">
        <w:rPr>
          <w:rFonts w:ascii="Book Antiqua" w:hAnsi="Book Antiqua"/>
          <w:i/>
          <w:iCs/>
        </w:rPr>
        <w:t>Diabetes</w:t>
      </w:r>
      <w:r w:rsidRPr="00A71A24">
        <w:rPr>
          <w:rFonts w:ascii="Book Antiqua" w:hAnsi="Book Antiqua"/>
        </w:rPr>
        <w:t xml:space="preserve"> 2006; </w:t>
      </w:r>
      <w:r w:rsidRPr="00A71A24">
        <w:rPr>
          <w:rFonts w:ascii="Book Antiqua" w:hAnsi="Book Antiqua"/>
          <w:b/>
          <w:bCs/>
        </w:rPr>
        <w:t>55</w:t>
      </w:r>
      <w:r w:rsidRPr="00A71A24">
        <w:rPr>
          <w:rFonts w:ascii="Book Antiqua" w:hAnsi="Book Antiqua"/>
        </w:rPr>
        <w:t>: 480-486 [PMID: 16443784 DOI: 10.2337/diabetes.55.02.06.db05-1103]</w:t>
      </w:r>
    </w:p>
    <w:p w14:paraId="64F4F438" w14:textId="77777777" w:rsidR="00773330" w:rsidRPr="00A71A24" w:rsidRDefault="00000000" w:rsidP="00A71A24">
      <w:pPr>
        <w:spacing w:line="360" w:lineRule="auto"/>
        <w:jc w:val="both"/>
        <w:rPr>
          <w:rFonts w:ascii="Book Antiqua" w:hAnsi="Book Antiqua"/>
        </w:rPr>
      </w:pPr>
      <w:r w:rsidRPr="00A71A24">
        <w:rPr>
          <w:rFonts w:ascii="Book Antiqua" w:hAnsi="Book Antiqua"/>
        </w:rPr>
        <w:lastRenderedPageBreak/>
        <w:t xml:space="preserve">23 </w:t>
      </w:r>
      <w:proofErr w:type="spellStart"/>
      <w:r w:rsidRPr="00A71A24">
        <w:rPr>
          <w:rFonts w:ascii="Book Antiqua" w:hAnsi="Book Antiqua"/>
          <w:b/>
          <w:bCs/>
        </w:rPr>
        <w:t>Zuurbier</w:t>
      </w:r>
      <w:proofErr w:type="spellEnd"/>
      <w:r w:rsidRPr="00A71A24">
        <w:rPr>
          <w:rFonts w:ascii="Book Antiqua" w:hAnsi="Book Antiqua"/>
          <w:b/>
          <w:bCs/>
        </w:rPr>
        <w:t xml:space="preserve"> CJ</w:t>
      </w:r>
      <w:r w:rsidRPr="00A71A24">
        <w:rPr>
          <w:rFonts w:ascii="Book Antiqua" w:hAnsi="Book Antiqua"/>
        </w:rPr>
        <w:t xml:space="preserve">, </w:t>
      </w:r>
      <w:proofErr w:type="spellStart"/>
      <w:r w:rsidRPr="00A71A24">
        <w:rPr>
          <w:rFonts w:ascii="Book Antiqua" w:hAnsi="Book Antiqua"/>
        </w:rPr>
        <w:t>Demirci</w:t>
      </w:r>
      <w:proofErr w:type="spellEnd"/>
      <w:r w:rsidRPr="00A71A24">
        <w:rPr>
          <w:rFonts w:ascii="Book Antiqua" w:hAnsi="Book Antiqua"/>
        </w:rPr>
        <w:t xml:space="preserve"> C, Koeman A, </w:t>
      </w:r>
      <w:proofErr w:type="spellStart"/>
      <w:r w:rsidRPr="00A71A24">
        <w:rPr>
          <w:rFonts w:ascii="Book Antiqua" w:hAnsi="Book Antiqua"/>
        </w:rPr>
        <w:t>Vink</w:t>
      </w:r>
      <w:proofErr w:type="spellEnd"/>
      <w:r w:rsidRPr="00A71A24">
        <w:rPr>
          <w:rFonts w:ascii="Book Antiqua" w:hAnsi="Book Antiqua"/>
        </w:rPr>
        <w:t xml:space="preserve"> H, Ince C. Short-term hyperglycemia increases endothelial glycocalyx permeability and acutely decreases lineal density of capillaries with flowing red blood cells. </w:t>
      </w:r>
      <w:r w:rsidRPr="00A71A24">
        <w:rPr>
          <w:rFonts w:ascii="Book Antiqua" w:hAnsi="Book Antiqua"/>
          <w:i/>
          <w:iCs/>
        </w:rPr>
        <w:t xml:space="preserve">J Appl </w:t>
      </w:r>
      <w:proofErr w:type="spellStart"/>
      <w:r w:rsidRPr="00A71A24">
        <w:rPr>
          <w:rFonts w:ascii="Book Antiqua" w:hAnsi="Book Antiqua"/>
          <w:i/>
          <w:iCs/>
        </w:rPr>
        <w:t>Physiol</w:t>
      </w:r>
      <w:proofErr w:type="spellEnd"/>
      <w:r w:rsidRPr="00A71A24">
        <w:rPr>
          <w:rFonts w:ascii="Book Antiqua" w:hAnsi="Book Antiqua"/>
          <w:i/>
          <w:iCs/>
        </w:rPr>
        <w:t xml:space="preserve"> (1985)</w:t>
      </w:r>
      <w:r w:rsidRPr="00A71A24">
        <w:rPr>
          <w:rFonts w:ascii="Book Antiqua" w:hAnsi="Book Antiqua"/>
        </w:rPr>
        <w:t xml:space="preserve"> 2005; </w:t>
      </w:r>
      <w:r w:rsidRPr="00A71A24">
        <w:rPr>
          <w:rFonts w:ascii="Book Antiqua" w:hAnsi="Book Antiqua"/>
          <w:b/>
          <w:bCs/>
        </w:rPr>
        <w:t>99</w:t>
      </w:r>
      <w:r w:rsidRPr="00A71A24">
        <w:rPr>
          <w:rFonts w:ascii="Book Antiqua" w:hAnsi="Book Antiqua"/>
        </w:rPr>
        <w:t>: 1471-1476 [PMID: 16024521 DOI: 10.1152/japplphysiol.00436.2005]</w:t>
      </w:r>
    </w:p>
    <w:p w14:paraId="2449E74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24 </w:t>
      </w:r>
      <w:proofErr w:type="spellStart"/>
      <w:r w:rsidRPr="00A71A24">
        <w:rPr>
          <w:rFonts w:ascii="Book Antiqua" w:hAnsi="Book Antiqua"/>
          <w:b/>
          <w:bCs/>
        </w:rPr>
        <w:t>Schlöndorff</w:t>
      </w:r>
      <w:proofErr w:type="spellEnd"/>
      <w:r w:rsidRPr="00A71A24">
        <w:rPr>
          <w:rFonts w:ascii="Book Antiqua" w:hAnsi="Book Antiqua"/>
          <w:b/>
          <w:bCs/>
        </w:rPr>
        <w:t xml:space="preserve"> D</w:t>
      </w:r>
      <w:r w:rsidRPr="00A71A24">
        <w:rPr>
          <w:rFonts w:ascii="Book Antiqua" w:hAnsi="Book Antiqua"/>
        </w:rPr>
        <w:t xml:space="preserve">, Wyatt CM, Campbell KN. Revisiting the determinants of the glomerular filtration barrier: what goes round must come round. </w:t>
      </w:r>
      <w:r w:rsidRPr="00A71A24">
        <w:rPr>
          <w:rFonts w:ascii="Book Antiqua" w:hAnsi="Book Antiqua"/>
          <w:i/>
          <w:iCs/>
        </w:rPr>
        <w:t>Kidney Int</w:t>
      </w:r>
      <w:r w:rsidRPr="00A71A24">
        <w:rPr>
          <w:rFonts w:ascii="Book Antiqua" w:hAnsi="Book Antiqua"/>
        </w:rPr>
        <w:t xml:space="preserve"> 2017; </w:t>
      </w:r>
      <w:r w:rsidRPr="00A71A24">
        <w:rPr>
          <w:rFonts w:ascii="Book Antiqua" w:hAnsi="Book Antiqua"/>
          <w:b/>
          <w:bCs/>
        </w:rPr>
        <w:t>92</w:t>
      </w:r>
      <w:r w:rsidRPr="00A71A24">
        <w:rPr>
          <w:rFonts w:ascii="Book Antiqua" w:hAnsi="Book Antiqua"/>
        </w:rPr>
        <w:t>: 533-536 [PMID: 28807257 DOI: 10.1016/j.kint.2017.06.003]</w:t>
      </w:r>
    </w:p>
    <w:p w14:paraId="423A6DF4"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25 </w:t>
      </w:r>
      <w:proofErr w:type="spellStart"/>
      <w:r w:rsidRPr="00A71A24">
        <w:rPr>
          <w:rFonts w:ascii="Book Antiqua" w:hAnsi="Book Antiqua"/>
          <w:b/>
          <w:bCs/>
        </w:rPr>
        <w:t>Nieuwdorp</w:t>
      </w:r>
      <w:proofErr w:type="spellEnd"/>
      <w:r w:rsidRPr="00A71A24">
        <w:rPr>
          <w:rFonts w:ascii="Book Antiqua" w:hAnsi="Book Antiqua"/>
          <w:b/>
          <w:bCs/>
        </w:rPr>
        <w:t xml:space="preserve"> M</w:t>
      </w:r>
      <w:r w:rsidRPr="00A71A24">
        <w:rPr>
          <w:rFonts w:ascii="Book Antiqua" w:hAnsi="Book Antiqua"/>
        </w:rPr>
        <w:t xml:space="preserve">, </w:t>
      </w:r>
      <w:proofErr w:type="spellStart"/>
      <w:r w:rsidRPr="00A71A24">
        <w:rPr>
          <w:rFonts w:ascii="Book Antiqua" w:hAnsi="Book Antiqua"/>
        </w:rPr>
        <w:t>Mooij</w:t>
      </w:r>
      <w:proofErr w:type="spellEnd"/>
      <w:r w:rsidRPr="00A71A24">
        <w:rPr>
          <w:rFonts w:ascii="Book Antiqua" w:hAnsi="Book Antiqua"/>
        </w:rPr>
        <w:t xml:space="preserve"> HL, Kroon J, </w:t>
      </w:r>
      <w:proofErr w:type="spellStart"/>
      <w:r w:rsidRPr="00A71A24">
        <w:rPr>
          <w:rFonts w:ascii="Book Antiqua" w:hAnsi="Book Antiqua"/>
        </w:rPr>
        <w:t>Atasever</w:t>
      </w:r>
      <w:proofErr w:type="spellEnd"/>
      <w:r w:rsidRPr="00A71A24">
        <w:rPr>
          <w:rFonts w:ascii="Book Antiqua" w:hAnsi="Book Antiqua"/>
        </w:rPr>
        <w:t xml:space="preserve"> B, </w:t>
      </w:r>
      <w:proofErr w:type="spellStart"/>
      <w:r w:rsidRPr="00A71A24">
        <w:rPr>
          <w:rFonts w:ascii="Book Antiqua" w:hAnsi="Book Antiqua"/>
        </w:rPr>
        <w:t>Spaan</w:t>
      </w:r>
      <w:proofErr w:type="spellEnd"/>
      <w:r w:rsidRPr="00A71A24">
        <w:rPr>
          <w:rFonts w:ascii="Book Antiqua" w:hAnsi="Book Antiqua"/>
        </w:rPr>
        <w:t xml:space="preserve"> JA, Ince C, Holleman F, Diamant M, Heine RJ, Hoekstra JB, </w:t>
      </w:r>
      <w:proofErr w:type="spellStart"/>
      <w:r w:rsidRPr="00A71A24">
        <w:rPr>
          <w:rFonts w:ascii="Book Antiqua" w:hAnsi="Book Antiqua"/>
        </w:rPr>
        <w:t>Kastelein</w:t>
      </w:r>
      <w:proofErr w:type="spellEnd"/>
      <w:r w:rsidRPr="00A71A24">
        <w:rPr>
          <w:rFonts w:ascii="Book Antiqua" w:hAnsi="Book Antiqua"/>
        </w:rPr>
        <w:t xml:space="preserve"> JJ, </w:t>
      </w:r>
      <w:proofErr w:type="spellStart"/>
      <w:r w:rsidRPr="00A71A24">
        <w:rPr>
          <w:rFonts w:ascii="Book Antiqua" w:hAnsi="Book Antiqua"/>
        </w:rPr>
        <w:t>Stroes</w:t>
      </w:r>
      <w:proofErr w:type="spellEnd"/>
      <w:r w:rsidRPr="00A71A24">
        <w:rPr>
          <w:rFonts w:ascii="Book Antiqua" w:hAnsi="Book Antiqua"/>
        </w:rPr>
        <w:t xml:space="preserve"> ES, </w:t>
      </w:r>
      <w:proofErr w:type="spellStart"/>
      <w:r w:rsidRPr="00A71A24">
        <w:rPr>
          <w:rFonts w:ascii="Book Antiqua" w:hAnsi="Book Antiqua"/>
        </w:rPr>
        <w:t>Vink</w:t>
      </w:r>
      <w:proofErr w:type="spellEnd"/>
      <w:r w:rsidRPr="00A71A24">
        <w:rPr>
          <w:rFonts w:ascii="Book Antiqua" w:hAnsi="Book Antiqua"/>
        </w:rPr>
        <w:t xml:space="preserve"> H. Endothelial glycocalyx damage coincides with microalbuminuria in type 1 diabetes. </w:t>
      </w:r>
      <w:r w:rsidRPr="00A71A24">
        <w:rPr>
          <w:rFonts w:ascii="Book Antiqua" w:hAnsi="Book Antiqua"/>
          <w:i/>
          <w:iCs/>
        </w:rPr>
        <w:t>Diabetes</w:t>
      </w:r>
      <w:r w:rsidRPr="00A71A24">
        <w:rPr>
          <w:rFonts w:ascii="Book Antiqua" w:hAnsi="Book Antiqua"/>
        </w:rPr>
        <w:t xml:space="preserve"> 2006; </w:t>
      </w:r>
      <w:r w:rsidRPr="00A71A24">
        <w:rPr>
          <w:rFonts w:ascii="Book Antiqua" w:hAnsi="Book Antiqua"/>
          <w:b/>
          <w:bCs/>
        </w:rPr>
        <w:t>55</w:t>
      </w:r>
      <w:r w:rsidRPr="00A71A24">
        <w:rPr>
          <w:rFonts w:ascii="Book Antiqua" w:hAnsi="Book Antiqua"/>
        </w:rPr>
        <w:t>: 1127-1132 [PMID: 16567538 DOI: 10.2337/diabetes.55.04.06.db05-1619]</w:t>
      </w:r>
    </w:p>
    <w:p w14:paraId="5698F75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26 </w:t>
      </w:r>
      <w:proofErr w:type="spellStart"/>
      <w:r w:rsidRPr="00A71A24">
        <w:rPr>
          <w:rFonts w:ascii="Book Antiqua" w:hAnsi="Book Antiqua"/>
          <w:b/>
          <w:bCs/>
        </w:rPr>
        <w:t>Broekhuizen</w:t>
      </w:r>
      <w:proofErr w:type="spellEnd"/>
      <w:r w:rsidRPr="00A71A24">
        <w:rPr>
          <w:rFonts w:ascii="Book Antiqua" w:hAnsi="Book Antiqua"/>
          <w:b/>
          <w:bCs/>
        </w:rPr>
        <w:t xml:space="preserve"> LN</w:t>
      </w:r>
      <w:r w:rsidRPr="00A71A24">
        <w:rPr>
          <w:rFonts w:ascii="Book Antiqua" w:hAnsi="Book Antiqua"/>
        </w:rPr>
        <w:t xml:space="preserve">, </w:t>
      </w:r>
      <w:proofErr w:type="spellStart"/>
      <w:r w:rsidRPr="00A71A24">
        <w:rPr>
          <w:rFonts w:ascii="Book Antiqua" w:hAnsi="Book Antiqua"/>
        </w:rPr>
        <w:t>Lemkes</w:t>
      </w:r>
      <w:proofErr w:type="spellEnd"/>
      <w:r w:rsidRPr="00A71A24">
        <w:rPr>
          <w:rFonts w:ascii="Book Antiqua" w:hAnsi="Book Antiqua"/>
        </w:rPr>
        <w:t xml:space="preserve"> BA, </w:t>
      </w:r>
      <w:proofErr w:type="spellStart"/>
      <w:r w:rsidRPr="00A71A24">
        <w:rPr>
          <w:rFonts w:ascii="Book Antiqua" w:hAnsi="Book Antiqua"/>
        </w:rPr>
        <w:t>Mooij</w:t>
      </w:r>
      <w:proofErr w:type="spellEnd"/>
      <w:r w:rsidRPr="00A71A24">
        <w:rPr>
          <w:rFonts w:ascii="Book Antiqua" w:hAnsi="Book Antiqua"/>
        </w:rPr>
        <w:t xml:space="preserve"> HL, </w:t>
      </w:r>
      <w:proofErr w:type="spellStart"/>
      <w:r w:rsidRPr="00A71A24">
        <w:rPr>
          <w:rFonts w:ascii="Book Antiqua" w:hAnsi="Book Antiqua"/>
        </w:rPr>
        <w:t>Meuwese</w:t>
      </w:r>
      <w:proofErr w:type="spellEnd"/>
      <w:r w:rsidRPr="00A71A24">
        <w:rPr>
          <w:rFonts w:ascii="Book Antiqua" w:hAnsi="Book Antiqua"/>
        </w:rPr>
        <w:t xml:space="preserve"> MC, Verberne H, Holleman F, </w:t>
      </w:r>
      <w:proofErr w:type="spellStart"/>
      <w:r w:rsidRPr="00A71A24">
        <w:rPr>
          <w:rFonts w:ascii="Book Antiqua" w:hAnsi="Book Antiqua"/>
        </w:rPr>
        <w:t>Schlingemann</w:t>
      </w:r>
      <w:proofErr w:type="spellEnd"/>
      <w:r w:rsidRPr="00A71A24">
        <w:rPr>
          <w:rFonts w:ascii="Book Antiqua" w:hAnsi="Book Antiqua"/>
        </w:rPr>
        <w:t xml:space="preserve"> RO, </w:t>
      </w:r>
      <w:proofErr w:type="spellStart"/>
      <w:r w:rsidRPr="00A71A24">
        <w:rPr>
          <w:rFonts w:ascii="Book Antiqua" w:hAnsi="Book Antiqua"/>
        </w:rPr>
        <w:t>Nieuwdorp</w:t>
      </w:r>
      <w:proofErr w:type="spellEnd"/>
      <w:r w:rsidRPr="00A71A24">
        <w:rPr>
          <w:rFonts w:ascii="Book Antiqua" w:hAnsi="Book Antiqua"/>
        </w:rPr>
        <w:t xml:space="preserve"> M, </w:t>
      </w:r>
      <w:proofErr w:type="spellStart"/>
      <w:r w:rsidRPr="00A71A24">
        <w:rPr>
          <w:rFonts w:ascii="Book Antiqua" w:hAnsi="Book Antiqua"/>
        </w:rPr>
        <w:t>Stroes</w:t>
      </w:r>
      <w:proofErr w:type="spellEnd"/>
      <w:r w:rsidRPr="00A71A24">
        <w:rPr>
          <w:rFonts w:ascii="Book Antiqua" w:hAnsi="Book Antiqua"/>
        </w:rPr>
        <w:t xml:space="preserve"> ES, </w:t>
      </w:r>
      <w:proofErr w:type="spellStart"/>
      <w:r w:rsidRPr="00A71A24">
        <w:rPr>
          <w:rFonts w:ascii="Book Antiqua" w:hAnsi="Book Antiqua"/>
        </w:rPr>
        <w:t>Vink</w:t>
      </w:r>
      <w:proofErr w:type="spellEnd"/>
      <w:r w:rsidRPr="00A71A24">
        <w:rPr>
          <w:rFonts w:ascii="Book Antiqua" w:hAnsi="Book Antiqua"/>
        </w:rPr>
        <w:t xml:space="preserve"> H. Effect of </w:t>
      </w:r>
      <w:proofErr w:type="spellStart"/>
      <w:r w:rsidRPr="00A71A24">
        <w:rPr>
          <w:rFonts w:ascii="Book Antiqua" w:hAnsi="Book Antiqua"/>
        </w:rPr>
        <w:t>sulodexide</w:t>
      </w:r>
      <w:proofErr w:type="spellEnd"/>
      <w:r w:rsidRPr="00A71A24">
        <w:rPr>
          <w:rFonts w:ascii="Book Antiqua" w:hAnsi="Book Antiqua"/>
        </w:rPr>
        <w:t xml:space="preserve"> on endothelial glycocalyx and vascular permeability in patients with type 2 diabetes mellitus. </w:t>
      </w:r>
      <w:proofErr w:type="spellStart"/>
      <w:r w:rsidRPr="00A71A24">
        <w:rPr>
          <w:rFonts w:ascii="Book Antiqua" w:hAnsi="Book Antiqua"/>
          <w:i/>
          <w:iCs/>
        </w:rPr>
        <w:t>Diabetologia</w:t>
      </w:r>
      <w:proofErr w:type="spellEnd"/>
      <w:r w:rsidRPr="00A71A24">
        <w:rPr>
          <w:rFonts w:ascii="Book Antiqua" w:hAnsi="Book Antiqua"/>
        </w:rPr>
        <w:t xml:space="preserve"> 2010; </w:t>
      </w:r>
      <w:r w:rsidRPr="00A71A24">
        <w:rPr>
          <w:rFonts w:ascii="Book Antiqua" w:hAnsi="Book Antiqua"/>
          <w:b/>
          <w:bCs/>
        </w:rPr>
        <w:t>53</w:t>
      </w:r>
      <w:r w:rsidRPr="00A71A24">
        <w:rPr>
          <w:rFonts w:ascii="Book Antiqua" w:hAnsi="Book Antiqua"/>
        </w:rPr>
        <w:t>: 2646-2655 [PMID: 20865240 DOI: 10.1007/s00125-010-1910-x]</w:t>
      </w:r>
    </w:p>
    <w:p w14:paraId="4555AC4E"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27 </w:t>
      </w:r>
      <w:proofErr w:type="spellStart"/>
      <w:r w:rsidRPr="00A71A24">
        <w:rPr>
          <w:rFonts w:ascii="Book Antiqua" w:hAnsi="Book Antiqua"/>
          <w:b/>
          <w:bCs/>
        </w:rPr>
        <w:t>Swärd</w:t>
      </w:r>
      <w:proofErr w:type="spellEnd"/>
      <w:r w:rsidRPr="00A71A24">
        <w:rPr>
          <w:rFonts w:ascii="Book Antiqua" w:hAnsi="Book Antiqua"/>
          <w:b/>
          <w:bCs/>
        </w:rPr>
        <w:t xml:space="preserve"> P</w:t>
      </w:r>
      <w:r w:rsidRPr="00A71A24">
        <w:rPr>
          <w:rFonts w:ascii="Book Antiqua" w:hAnsi="Book Antiqua"/>
        </w:rPr>
        <w:t xml:space="preserve">, </w:t>
      </w:r>
      <w:proofErr w:type="spellStart"/>
      <w:r w:rsidRPr="00A71A24">
        <w:rPr>
          <w:rFonts w:ascii="Book Antiqua" w:hAnsi="Book Antiqua"/>
        </w:rPr>
        <w:t>Rippe</w:t>
      </w:r>
      <w:proofErr w:type="spellEnd"/>
      <w:r w:rsidRPr="00A71A24">
        <w:rPr>
          <w:rFonts w:ascii="Book Antiqua" w:hAnsi="Book Antiqua"/>
        </w:rPr>
        <w:t xml:space="preserve"> B. Acute and sustained actions of </w:t>
      </w:r>
      <w:proofErr w:type="spellStart"/>
      <w:r w:rsidRPr="00A71A24">
        <w:rPr>
          <w:rFonts w:ascii="Book Antiqua" w:hAnsi="Book Antiqua"/>
        </w:rPr>
        <w:t>hyperglycaemia</w:t>
      </w:r>
      <w:proofErr w:type="spellEnd"/>
      <w:r w:rsidRPr="00A71A24">
        <w:rPr>
          <w:rFonts w:ascii="Book Antiqua" w:hAnsi="Book Antiqua"/>
        </w:rPr>
        <w:t xml:space="preserve"> on endothelial and glomerular barrier permeability. </w:t>
      </w:r>
      <w:r w:rsidRPr="00A71A24">
        <w:rPr>
          <w:rFonts w:ascii="Book Antiqua" w:hAnsi="Book Antiqua"/>
          <w:i/>
          <w:iCs/>
        </w:rPr>
        <w:t xml:space="preserve">Acta </w:t>
      </w:r>
      <w:proofErr w:type="spellStart"/>
      <w:r w:rsidRPr="00A71A24">
        <w:rPr>
          <w:rFonts w:ascii="Book Antiqua" w:hAnsi="Book Antiqua"/>
          <w:i/>
          <w:iCs/>
        </w:rPr>
        <w:t>Physiol</w:t>
      </w:r>
      <w:proofErr w:type="spellEnd"/>
      <w:r w:rsidRPr="00A71A24">
        <w:rPr>
          <w:rFonts w:ascii="Book Antiqua" w:hAnsi="Book Antiqua"/>
          <w:i/>
          <w:iCs/>
        </w:rPr>
        <w:t xml:space="preserve"> (</w:t>
      </w:r>
      <w:proofErr w:type="spellStart"/>
      <w:r w:rsidRPr="00A71A24">
        <w:rPr>
          <w:rFonts w:ascii="Book Antiqua" w:hAnsi="Book Antiqua"/>
          <w:i/>
          <w:iCs/>
        </w:rPr>
        <w:t>Oxf</w:t>
      </w:r>
      <w:proofErr w:type="spellEnd"/>
      <w:r w:rsidRPr="00A71A24">
        <w:rPr>
          <w:rFonts w:ascii="Book Antiqua" w:hAnsi="Book Antiqua"/>
          <w:i/>
          <w:iCs/>
        </w:rPr>
        <w:t>)</w:t>
      </w:r>
      <w:r w:rsidRPr="00A71A24">
        <w:rPr>
          <w:rFonts w:ascii="Book Antiqua" w:hAnsi="Book Antiqua"/>
        </w:rPr>
        <w:t xml:space="preserve"> 2012; </w:t>
      </w:r>
      <w:r w:rsidRPr="00A71A24">
        <w:rPr>
          <w:rFonts w:ascii="Book Antiqua" w:hAnsi="Book Antiqua"/>
          <w:b/>
          <w:bCs/>
        </w:rPr>
        <w:t>204</w:t>
      </w:r>
      <w:r w:rsidRPr="00A71A24">
        <w:rPr>
          <w:rFonts w:ascii="Book Antiqua" w:hAnsi="Book Antiqua"/>
        </w:rPr>
        <w:t>: 294-307 [PMID: 21812939 DOI: 10.1111/j.1748-1716.</w:t>
      </w:r>
      <w:proofErr w:type="gramStart"/>
      <w:r w:rsidRPr="00A71A24">
        <w:rPr>
          <w:rFonts w:ascii="Book Antiqua" w:hAnsi="Book Antiqua"/>
        </w:rPr>
        <w:t>2011.02343.x</w:t>
      </w:r>
      <w:proofErr w:type="gramEnd"/>
      <w:r w:rsidRPr="00A71A24">
        <w:rPr>
          <w:rFonts w:ascii="Book Antiqua" w:hAnsi="Book Antiqua"/>
        </w:rPr>
        <w:t>]</w:t>
      </w:r>
    </w:p>
    <w:p w14:paraId="02C0152A"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28 </w:t>
      </w:r>
      <w:proofErr w:type="spellStart"/>
      <w:r w:rsidRPr="00A71A24">
        <w:rPr>
          <w:rFonts w:ascii="Book Antiqua" w:hAnsi="Book Antiqua"/>
          <w:b/>
          <w:bCs/>
        </w:rPr>
        <w:t>Aldecoa</w:t>
      </w:r>
      <w:proofErr w:type="spellEnd"/>
      <w:r w:rsidRPr="00A71A24">
        <w:rPr>
          <w:rFonts w:ascii="Book Antiqua" w:hAnsi="Book Antiqua"/>
          <w:b/>
          <w:bCs/>
        </w:rPr>
        <w:t xml:space="preserve"> C</w:t>
      </w:r>
      <w:r w:rsidRPr="00A71A24">
        <w:rPr>
          <w:rFonts w:ascii="Book Antiqua" w:hAnsi="Book Antiqua"/>
        </w:rPr>
        <w:t xml:space="preserve">, </w:t>
      </w:r>
      <w:proofErr w:type="spellStart"/>
      <w:r w:rsidRPr="00A71A24">
        <w:rPr>
          <w:rFonts w:ascii="Book Antiqua" w:hAnsi="Book Antiqua"/>
        </w:rPr>
        <w:t>Llau</w:t>
      </w:r>
      <w:proofErr w:type="spellEnd"/>
      <w:r w:rsidRPr="00A71A24">
        <w:rPr>
          <w:rFonts w:ascii="Book Antiqua" w:hAnsi="Book Antiqua"/>
        </w:rPr>
        <w:t xml:space="preserve"> JV, </w:t>
      </w:r>
      <w:proofErr w:type="spellStart"/>
      <w:r w:rsidRPr="00A71A24">
        <w:rPr>
          <w:rFonts w:ascii="Book Antiqua" w:hAnsi="Book Antiqua"/>
        </w:rPr>
        <w:t>Nuvials</w:t>
      </w:r>
      <w:proofErr w:type="spellEnd"/>
      <w:r w:rsidRPr="00A71A24">
        <w:rPr>
          <w:rFonts w:ascii="Book Antiqua" w:hAnsi="Book Antiqua"/>
        </w:rPr>
        <w:t xml:space="preserve"> X, Artigas A. Role of albumin in the preservation of endothelial glycocalyx integrity and the microcirculation: a review. </w:t>
      </w:r>
      <w:r w:rsidRPr="00A71A24">
        <w:rPr>
          <w:rFonts w:ascii="Book Antiqua" w:hAnsi="Book Antiqua"/>
          <w:i/>
          <w:iCs/>
        </w:rPr>
        <w:t>Ann Intensive Care</w:t>
      </w:r>
      <w:r w:rsidRPr="00A71A24">
        <w:rPr>
          <w:rFonts w:ascii="Book Antiqua" w:hAnsi="Book Antiqua"/>
        </w:rPr>
        <w:t xml:space="preserve"> 2020; </w:t>
      </w:r>
      <w:r w:rsidRPr="00A71A24">
        <w:rPr>
          <w:rFonts w:ascii="Book Antiqua" w:hAnsi="Book Antiqua"/>
          <w:b/>
          <w:bCs/>
        </w:rPr>
        <w:t>10</w:t>
      </w:r>
      <w:r w:rsidRPr="00A71A24">
        <w:rPr>
          <w:rFonts w:ascii="Book Antiqua" w:hAnsi="Book Antiqua"/>
        </w:rPr>
        <w:t>: 85 [PMID: 32572647 DOI: 10.1186/s13613-020-00697-1]</w:t>
      </w:r>
    </w:p>
    <w:p w14:paraId="1DF8A42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29 </w:t>
      </w:r>
      <w:r w:rsidRPr="00A71A24">
        <w:rPr>
          <w:rFonts w:ascii="Book Antiqua" w:hAnsi="Book Antiqua"/>
          <w:b/>
          <w:bCs/>
        </w:rPr>
        <w:t>Kinsella MG</w:t>
      </w:r>
      <w:r w:rsidRPr="00A71A24">
        <w:rPr>
          <w:rFonts w:ascii="Book Antiqua" w:hAnsi="Book Antiqua"/>
        </w:rPr>
        <w:t xml:space="preserve">, Bressler SL, Wight TN. The regulated synthesis of </w:t>
      </w:r>
      <w:proofErr w:type="spellStart"/>
      <w:r w:rsidRPr="00A71A24">
        <w:rPr>
          <w:rFonts w:ascii="Book Antiqua" w:hAnsi="Book Antiqua"/>
        </w:rPr>
        <w:t>versican</w:t>
      </w:r>
      <w:proofErr w:type="spellEnd"/>
      <w:r w:rsidRPr="00A71A24">
        <w:rPr>
          <w:rFonts w:ascii="Book Antiqua" w:hAnsi="Book Antiqua"/>
        </w:rPr>
        <w:t xml:space="preserve">, </w:t>
      </w:r>
      <w:proofErr w:type="spellStart"/>
      <w:r w:rsidRPr="00A71A24">
        <w:rPr>
          <w:rFonts w:ascii="Book Antiqua" w:hAnsi="Book Antiqua"/>
        </w:rPr>
        <w:t>decorin</w:t>
      </w:r>
      <w:proofErr w:type="spellEnd"/>
      <w:r w:rsidRPr="00A71A24">
        <w:rPr>
          <w:rFonts w:ascii="Book Antiqua" w:hAnsi="Book Antiqua"/>
        </w:rPr>
        <w:t xml:space="preserve">, and </w:t>
      </w:r>
      <w:proofErr w:type="spellStart"/>
      <w:r w:rsidRPr="00A71A24">
        <w:rPr>
          <w:rFonts w:ascii="Book Antiqua" w:hAnsi="Book Antiqua"/>
        </w:rPr>
        <w:t>biglycan</w:t>
      </w:r>
      <w:proofErr w:type="spellEnd"/>
      <w:r w:rsidRPr="00A71A24">
        <w:rPr>
          <w:rFonts w:ascii="Book Antiqua" w:hAnsi="Book Antiqua"/>
        </w:rPr>
        <w:t xml:space="preserve">: extracellular matrix proteoglycans that influence cellular phenotype. </w:t>
      </w:r>
      <w:r w:rsidRPr="00A71A24">
        <w:rPr>
          <w:rFonts w:ascii="Book Antiqua" w:hAnsi="Book Antiqua"/>
          <w:i/>
          <w:iCs/>
        </w:rPr>
        <w:t xml:space="preserve">Crit Rev </w:t>
      </w:r>
      <w:proofErr w:type="spellStart"/>
      <w:r w:rsidRPr="00A71A24">
        <w:rPr>
          <w:rFonts w:ascii="Book Antiqua" w:hAnsi="Book Antiqua"/>
          <w:i/>
          <w:iCs/>
        </w:rPr>
        <w:t>Eukaryot</w:t>
      </w:r>
      <w:proofErr w:type="spellEnd"/>
      <w:r w:rsidRPr="00A71A24">
        <w:rPr>
          <w:rFonts w:ascii="Book Antiqua" w:hAnsi="Book Antiqua"/>
          <w:i/>
          <w:iCs/>
        </w:rPr>
        <w:t xml:space="preserve"> Gene Expr</w:t>
      </w:r>
      <w:r w:rsidRPr="00A71A24">
        <w:rPr>
          <w:rFonts w:ascii="Book Antiqua" w:hAnsi="Book Antiqua"/>
        </w:rPr>
        <w:t xml:space="preserve"> 2004; </w:t>
      </w:r>
      <w:r w:rsidRPr="00A71A24">
        <w:rPr>
          <w:rFonts w:ascii="Book Antiqua" w:hAnsi="Book Antiqua"/>
          <w:b/>
          <w:bCs/>
        </w:rPr>
        <w:t>14</w:t>
      </w:r>
      <w:r w:rsidRPr="00A71A24">
        <w:rPr>
          <w:rFonts w:ascii="Book Antiqua" w:hAnsi="Book Antiqua"/>
        </w:rPr>
        <w:t>: 203-234 [PMID: 15248816 DOI: 10.1615/</w:t>
      </w:r>
      <w:proofErr w:type="gramStart"/>
      <w:r w:rsidRPr="00A71A24">
        <w:rPr>
          <w:rFonts w:ascii="Book Antiqua" w:hAnsi="Book Antiqua"/>
        </w:rPr>
        <w:t>critreveukaryotgeneexpr.v14.i</w:t>
      </w:r>
      <w:proofErr w:type="gramEnd"/>
      <w:r w:rsidRPr="00A71A24">
        <w:rPr>
          <w:rFonts w:ascii="Book Antiqua" w:hAnsi="Book Antiqua"/>
        </w:rPr>
        <w:t>3.40]</w:t>
      </w:r>
    </w:p>
    <w:p w14:paraId="66BE595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30 </w:t>
      </w:r>
      <w:r w:rsidRPr="00A71A24">
        <w:rPr>
          <w:rFonts w:ascii="Book Antiqua" w:hAnsi="Book Antiqua"/>
          <w:b/>
          <w:bCs/>
        </w:rPr>
        <w:t>Zeng Y</w:t>
      </w:r>
      <w:r w:rsidRPr="00A71A24">
        <w:rPr>
          <w:rFonts w:ascii="Book Antiqua" w:hAnsi="Book Antiqua"/>
        </w:rPr>
        <w:t xml:space="preserve">, Tarbell JM. The adaptive remodeling of endothelial glycocalyx in response to fluid shear stress. </w:t>
      </w:r>
      <w:proofErr w:type="spellStart"/>
      <w:r w:rsidRPr="00A71A24">
        <w:rPr>
          <w:rFonts w:ascii="Book Antiqua" w:hAnsi="Book Antiqua"/>
          <w:i/>
          <w:iCs/>
        </w:rPr>
        <w:t>PLoS</w:t>
      </w:r>
      <w:proofErr w:type="spellEnd"/>
      <w:r w:rsidRPr="00A71A24">
        <w:rPr>
          <w:rFonts w:ascii="Book Antiqua" w:hAnsi="Book Antiqua"/>
          <w:i/>
          <w:iCs/>
        </w:rPr>
        <w:t xml:space="preserve"> One</w:t>
      </w:r>
      <w:r w:rsidRPr="00A71A24">
        <w:rPr>
          <w:rFonts w:ascii="Book Antiqua" w:hAnsi="Book Antiqua"/>
        </w:rPr>
        <w:t xml:space="preserve"> 2014; </w:t>
      </w:r>
      <w:r w:rsidRPr="00A71A24">
        <w:rPr>
          <w:rFonts w:ascii="Book Antiqua" w:hAnsi="Book Antiqua"/>
          <w:b/>
          <w:bCs/>
        </w:rPr>
        <w:t>9</w:t>
      </w:r>
      <w:r w:rsidRPr="00A71A24">
        <w:rPr>
          <w:rFonts w:ascii="Book Antiqua" w:hAnsi="Book Antiqua"/>
        </w:rPr>
        <w:t>: e86249 [PMID: 24465988 DOI: 10.1371/journal.pone.0086249]</w:t>
      </w:r>
    </w:p>
    <w:p w14:paraId="2F764209" w14:textId="77777777" w:rsidR="00773330" w:rsidRPr="00A71A24" w:rsidRDefault="00000000" w:rsidP="00A71A24">
      <w:pPr>
        <w:spacing w:line="360" w:lineRule="auto"/>
        <w:jc w:val="both"/>
        <w:rPr>
          <w:rFonts w:ascii="Book Antiqua" w:hAnsi="Book Antiqua"/>
        </w:rPr>
      </w:pPr>
      <w:r w:rsidRPr="00A71A24">
        <w:rPr>
          <w:rFonts w:ascii="Book Antiqua" w:hAnsi="Book Antiqua"/>
        </w:rPr>
        <w:lastRenderedPageBreak/>
        <w:t xml:space="preserve">31 </w:t>
      </w:r>
      <w:proofErr w:type="spellStart"/>
      <w:r w:rsidRPr="00A71A24">
        <w:rPr>
          <w:rFonts w:ascii="Book Antiqua" w:hAnsi="Book Antiqua"/>
          <w:b/>
          <w:bCs/>
        </w:rPr>
        <w:t>Korakas</w:t>
      </w:r>
      <w:proofErr w:type="spellEnd"/>
      <w:r w:rsidRPr="00A71A24">
        <w:rPr>
          <w:rFonts w:ascii="Book Antiqua" w:hAnsi="Book Antiqua"/>
          <w:b/>
          <w:bCs/>
        </w:rPr>
        <w:t xml:space="preserve"> E</w:t>
      </w:r>
      <w:r w:rsidRPr="00A71A24">
        <w:rPr>
          <w:rFonts w:ascii="Book Antiqua" w:hAnsi="Book Antiqua"/>
        </w:rPr>
        <w:t xml:space="preserve">, </w:t>
      </w:r>
      <w:proofErr w:type="spellStart"/>
      <w:r w:rsidRPr="00A71A24">
        <w:rPr>
          <w:rFonts w:ascii="Book Antiqua" w:hAnsi="Book Antiqua"/>
        </w:rPr>
        <w:t>Ikonomidis</w:t>
      </w:r>
      <w:proofErr w:type="spellEnd"/>
      <w:r w:rsidRPr="00A71A24">
        <w:rPr>
          <w:rFonts w:ascii="Book Antiqua" w:hAnsi="Book Antiqua"/>
        </w:rPr>
        <w:t xml:space="preserve"> I, Markakis K, </w:t>
      </w:r>
      <w:proofErr w:type="spellStart"/>
      <w:r w:rsidRPr="00A71A24">
        <w:rPr>
          <w:rFonts w:ascii="Book Antiqua" w:hAnsi="Book Antiqua"/>
        </w:rPr>
        <w:t>Raptis</w:t>
      </w:r>
      <w:proofErr w:type="spellEnd"/>
      <w:r w:rsidRPr="00A71A24">
        <w:rPr>
          <w:rFonts w:ascii="Book Antiqua" w:hAnsi="Book Antiqua"/>
        </w:rPr>
        <w:t xml:space="preserve"> A, </w:t>
      </w:r>
      <w:proofErr w:type="spellStart"/>
      <w:r w:rsidRPr="00A71A24">
        <w:rPr>
          <w:rFonts w:ascii="Book Antiqua" w:hAnsi="Book Antiqua"/>
        </w:rPr>
        <w:t>Dimitriadis</w:t>
      </w:r>
      <w:proofErr w:type="spellEnd"/>
      <w:r w:rsidRPr="00A71A24">
        <w:rPr>
          <w:rFonts w:ascii="Book Antiqua" w:hAnsi="Book Antiqua"/>
        </w:rPr>
        <w:t xml:space="preserve"> G, </w:t>
      </w:r>
      <w:proofErr w:type="spellStart"/>
      <w:r w:rsidRPr="00A71A24">
        <w:rPr>
          <w:rFonts w:ascii="Book Antiqua" w:hAnsi="Book Antiqua"/>
        </w:rPr>
        <w:t>Lambadiari</w:t>
      </w:r>
      <w:proofErr w:type="spellEnd"/>
      <w:r w:rsidRPr="00A71A24">
        <w:rPr>
          <w:rFonts w:ascii="Book Antiqua" w:hAnsi="Book Antiqua"/>
        </w:rPr>
        <w:t xml:space="preserve"> V. The Endothelial Glycocalyx as a Key Mediator of Albumin Handling and the Development of Diabetic Nephropathy. </w:t>
      </w:r>
      <w:proofErr w:type="spellStart"/>
      <w:r w:rsidRPr="00A71A24">
        <w:rPr>
          <w:rFonts w:ascii="Book Antiqua" w:hAnsi="Book Antiqua"/>
          <w:i/>
          <w:iCs/>
        </w:rPr>
        <w:t>Curr</w:t>
      </w:r>
      <w:proofErr w:type="spellEnd"/>
      <w:r w:rsidRPr="00A71A24">
        <w:rPr>
          <w:rFonts w:ascii="Book Antiqua" w:hAnsi="Book Antiqua"/>
          <w:i/>
          <w:iCs/>
        </w:rPr>
        <w:t xml:space="preserve"> </w:t>
      </w:r>
      <w:proofErr w:type="spellStart"/>
      <w:r w:rsidRPr="00A71A24">
        <w:rPr>
          <w:rFonts w:ascii="Book Antiqua" w:hAnsi="Book Antiqua"/>
          <w:i/>
          <w:iCs/>
        </w:rPr>
        <w:t>Vasc</w:t>
      </w:r>
      <w:proofErr w:type="spellEnd"/>
      <w:r w:rsidRPr="00A71A24">
        <w:rPr>
          <w:rFonts w:ascii="Book Antiqua" w:hAnsi="Book Antiqua"/>
          <w:i/>
          <w:iCs/>
        </w:rPr>
        <w:t xml:space="preserve"> </w:t>
      </w:r>
      <w:proofErr w:type="spellStart"/>
      <w:r w:rsidRPr="00A71A24">
        <w:rPr>
          <w:rFonts w:ascii="Book Antiqua" w:hAnsi="Book Antiqua"/>
          <w:i/>
          <w:iCs/>
        </w:rPr>
        <w:t>Pharmacol</w:t>
      </w:r>
      <w:proofErr w:type="spellEnd"/>
      <w:r w:rsidRPr="00A71A24">
        <w:rPr>
          <w:rFonts w:ascii="Book Antiqua" w:hAnsi="Book Antiqua"/>
        </w:rPr>
        <w:t xml:space="preserve"> 2020; </w:t>
      </w:r>
      <w:r w:rsidRPr="00A71A24">
        <w:rPr>
          <w:rFonts w:ascii="Book Antiqua" w:hAnsi="Book Antiqua"/>
          <w:b/>
          <w:bCs/>
        </w:rPr>
        <w:t>18</w:t>
      </w:r>
      <w:r w:rsidRPr="00A71A24">
        <w:rPr>
          <w:rFonts w:ascii="Book Antiqua" w:hAnsi="Book Antiqua"/>
        </w:rPr>
        <w:t>: 619-631 [PMID: 31889495 DOI: 10.2174/1570161118666191224120242]</w:t>
      </w:r>
    </w:p>
    <w:p w14:paraId="66D02E8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32 </w:t>
      </w:r>
      <w:r w:rsidRPr="00A71A24">
        <w:rPr>
          <w:rFonts w:ascii="Book Antiqua" w:hAnsi="Book Antiqua"/>
          <w:b/>
          <w:bCs/>
        </w:rPr>
        <w:t>Ramnath RD</w:t>
      </w:r>
      <w:r w:rsidRPr="00A71A24">
        <w:rPr>
          <w:rFonts w:ascii="Book Antiqua" w:hAnsi="Book Antiqua"/>
        </w:rPr>
        <w:t xml:space="preserve">, Butler MJ, Newman G, </w:t>
      </w:r>
      <w:proofErr w:type="spellStart"/>
      <w:r w:rsidRPr="00A71A24">
        <w:rPr>
          <w:rFonts w:ascii="Book Antiqua" w:hAnsi="Book Antiqua"/>
        </w:rPr>
        <w:t>Desideri</w:t>
      </w:r>
      <w:proofErr w:type="spellEnd"/>
      <w:r w:rsidRPr="00A71A24">
        <w:rPr>
          <w:rFonts w:ascii="Book Antiqua" w:hAnsi="Book Antiqua"/>
        </w:rPr>
        <w:t xml:space="preserve"> S, Russell A, Lay AC, Neal CR, </w:t>
      </w:r>
      <w:proofErr w:type="spellStart"/>
      <w:r w:rsidRPr="00A71A24">
        <w:rPr>
          <w:rFonts w:ascii="Book Antiqua" w:hAnsi="Book Antiqua"/>
        </w:rPr>
        <w:t>Qiu</w:t>
      </w:r>
      <w:proofErr w:type="spellEnd"/>
      <w:r w:rsidRPr="00A71A24">
        <w:rPr>
          <w:rFonts w:ascii="Book Antiqua" w:hAnsi="Book Antiqua"/>
        </w:rPr>
        <w:t xml:space="preserve"> Y, Fawaz S, Onions KL, </w:t>
      </w:r>
      <w:proofErr w:type="spellStart"/>
      <w:r w:rsidRPr="00A71A24">
        <w:rPr>
          <w:rFonts w:ascii="Book Antiqua" w:hAnsi="Book Antiqua"/>
        </w:rPr>
        <w:t>Gamez</w:t>
      </w:r>
      <w:proofErr w:type="spellEnd"/>
      <w:r w:rsidRPr="00A71A24">
        <w:rPr>
          <w:rFonts w:ascii="Book Antiqua" w:hAnsi="Book Antiqua"/>
        </w:rPr>
        <w:t xml:space="preserve"> M, Crompton M, Michie C, Finch N, Coward RJ, Welsh GI, Foster RR, Satchell SC. Blocking matrix metalloproteinase-mediated syndecan-4 shedding restores the endothelial glycocalyx and glomerular filtration barrier function in early diabetic kidney disease. </w:t>
      </w:r>
      <w:r w:rsidRPr="00A71A24">
        <w:rPr>
          <w:rFonts w:ascii="Book Antiqua" w:hAnsi="Book Antiqua"/>
          <w:i/>
          <w:iCs/>
        </w:rPr>
        <w:t>Kidney Int</w:t>
      </w:r>
      <w:r w:rsidRPr="00A71A24">
        <w:rPr>
          <w:rFonts w:ascii="Book Antiqua" w:hAnsi="Book Antiqua"/>
        </w:rPr>
        <w:t xml:space="preserve"> 2020; </w:t>
      </w:r>
      <w:r w:rsidRPr="00A71A24">
        <w:rPr>
          <w:rFonts w:ascii="Book Antiqua" w:hAnsi="Book Antiqua"/>
          <w:b/>
          <w:bCs/>
        </w:rPr>
        <w:t>97</w:t>
      </w:r>
      <w:r w:rsidRPr="00A71A24">
        <w:rPr>
          <w:rFonts w:ascii="Book Antiqua" w:hAnsi="Book Antiqua"/>
        </w:rPr>
        <w:t>: 951-965 [PMID: 32037077 DOI: 10.1016/j.kint.2019.09.035]</w:t>
      </w:r>
    </w:p>
    <w:p w14:paraId="5B95FA63"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33 </w:t>
      </w:r>
      <w:r w:rsidRPr="00A71A24">
        <w:rPr>
          <w:rFonts w:ascii="Book Antiqua" w:hAnsi="Book Antiqua"/>
          <w:b/>
          <w:bCs/>
        </w:rPr>
        <w:t>Amirpour-</w:t>
      </w:r>
      <w:proofErr w:type="spellStart"/>
      <w:r w:rsidRPr="00A71A24">
        <w:rPr>
          <w:rFonts w:ascii="Book Antiqua" w:hAnsi="Book Antiqua"/>
          <w:b/>
          <w:bCs/>
        </w:rPr>
        <w:t>Najafabadi</w:t>
      </w:r>
      <w:proofErr w:type="spellEnd"/>
      <w:r w:rsidRPr="00A71A24">
        <w:rPr>
          <w:rFonts w:ascii="Book Antiqua" w:hAnsi="Book Antiqua"/>
          <w:b/>
          <w:bCs/>
        </w:rPr>
        <w:t xml:space="preserve"> B</w:t>
      </w:r>
      <w:r w:rsidRPr="00A71A24">
        <w:rPr>
          <w:rFonts w:ascii="Book Antiqua" w:hAnsi="Book Antiqua"/>
        </w:rPr>
        <w:t xml:space="preserve">, Hosseini SS, Sam-Sani P, Rezaei E, </w:t>
      </w:r>
      <w:proofErr w:type="spellStart"/>
      <w:r w:rsidRPr="00A71A24">
        <w:rPr>
          <w:rFonts w:ascii="Book Antiqua" w:hAnsi="Book Antiqua"/>
        </w:rPr>
        <w:t>Ramezani</w:t>
      </w:r>
      <w:proofErr w:type="spellEnd"/>
      <w:r w:rsidRPr="00A71A24">
        <w:rPr>
          <w:rFonts w:ascii="Book Antiqua" w:hAnsi="Book Antiqua"/>
        </w:rPr>
        <w:t xml:space="preserve"> M, </w:t>
      </w:r>
      <w:proofErr w:type="spellStart"/>
      <w:r w:rsidRPr="00A71A24">
        <w:rPr>
          <w:rFonts w:ascii="Book Antiqua" w:hAnsi="Book Antiqua"/>
        </w:rPr>
        <w:t>Changizi-Ashtiyani</w:t>
      </w:r>
      <w:proofErr w:type="spellEnd"/>
      <w:r w:rsidRPr="00A71A24">
        <w:rPr>
          <w:rFonts w:ascii="Book Antiqua" w:hAnsi="Book Antiqua"/>
        </w:rPr>
        <w:t xml:space="preserve"> S. The glycocalyx, a novel key in understanding of mechanism of diabetic nephropathy: a commentary. </w:t>
      </w:r>
      <w:r w:rsidRPr="00A71A24">
        <w:rPr>
          <w:rFonts w:ascii="Book Antiqua" w:hAnsi="Book Antiqua"/>
          <w:i/>
          <w:iCs/>
        </w:rPr>
        <w:t xml:space="preserve">J Diabetes </w:t>
      </w:r>
      <w:proofErr w:type="spellStart"/>
      <w:r w:rsidRPr="00A71A24">
        <w:rPr>
          <w:rFonts w:ascii="Book Antiqua" w:hAnsi="Book Antiqua"/>
          <w:i/>
          <w:iCs/>
        </w:rPr>
        <w:t>Metab</w:t>
      </w:r>
      <w:proofErr w:type="spellEnd"/>
      <w:r w:rsidRPr="00A71A24">
        <w:rPr>
          <w:rFonts w:ascii="Book Antiqua" w:hAnsi="Book Antiqua"/>
          <w:i/>
          <w:iCs/>
        </w:rPr>
        <w:t xml:space="preserve"> </w:t>
      </w:r>
      <w:proofErr w:type="spellStart"/>
      <w:r w:rsidRPr="00A71A24">
        <w:rPr>
          <w:rFonts w:ascii="Book Antiqua" w:hAnsi="Book Antiqua"/>
          <w:i/>
          <w:iCs/>
        </w:rPr>
        <w:t>Disord</w:t>
      </w:r>
      <w:proofErr w:type="spellEnd"/>
      <w:r w:rsidRPr="00A71A24">
        <w:rPr>
          <w:rFonts w:ascii="Book Antiqua" w:hAnsi="Book Antiqua"/>
        </w:rPr>
        <w:t xml:space="preserve"> 2021; </w:t>
      </w:r>
      <w:r w:rsidRPr="00A71A24">
        <w:rPr>
          <w:rFonts w:ascii="Book Antiqua" w:hAnsi="Book Antiqua"/>
          <w:b/>
          <w:bCs/>
        </w:rPr>
        <w:t>20</w:t>
      </w:r>
      <w:r w:rsidRPr="00A71A24">
        <w:rPr>
          <w:rFonts w:ascii="Book Antiqua" w:hAnsi="Book Antiqua"/>
        </w:rPr>
        <w:t>: 2049-2053 [PMID: 34900840 DOI: 10.1007/s40200-021-00826-y]</w:t>
      </w:r>
    </w:p>
    <w:p w14:paraId="23B37FC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34 </w:t>
      </w:r>
      <w:r w:rsidRPr="00A71A24">
        <w:rPr>
          <w:rFonts w:ascii="Book Antiqua" w:hAnsi="Book Antiqua"/>
          <w:b/>
          <w:bCs/>
        </w:rPr>
        <w:t>Ramnath R</w:t>
      </w:r>
      <w:r w:rsidRPr="00A71A24">
        <w:rPr>
          <w:rFonts w:ascii="Book Antiqua" w:hAnsi="Book Antiqua"/>
        </w:rPr>
        <w:t xml:space="preserve">, Foster RR, </w:t>
      </w:r>
      <w:proofErr w:type="spellStart"/>
      <w:r w:rsidRPr="00A71A24">
        <w:rPr>
          <w:rFonts w:ascii="Book Antiqua" w:hAnsi="Book Antiqua"/>
        </w:rPr>
        <w:t>Qiu</w:t>
      </w:r>
      <w:proofErr w:type="spellEnd"/>
      <w:r w:rsidRPr="00A71A24">
        <w:rPr>
          <w:rFonts w:ascii="Book Antiqua" w:hAnsi="Book Antiqua"/>
        </w:rPr>
        <w:t xml:space="preserve"> Y, Cope G, Butler MJ, Salmon AH, Mathieson PW, Coward RJ, Welsh GI, Satchell SC. Matrix metalloproteinase 9-mediated shedding of </w:t>
      </w:r>
      <w:proofErr w:type="spellStart"/>
      <w:r w:rsidRPr="00A71A24">
        <w:rPr>
          <w:rFonts w:ascii="Book Antiqua" w:hAnsi="Book Antiqua"/>
        </w:rPr>
        <w:t>syndecan</w:t>
      </w:r>
      <w:proofErr w:type="spellEnd"/>
      <w:r w:rsidRPr="00A71A24">
        <w:rPr>
          <w:rFonts w:ascii="Book Antiqua" w:hAnsi="Book Antiqua"/>
        </w:rPr>
        <w:t xml:space="preserve"> 4 in response to tumor necrosis factor α: a contributor to endothelial cell glycocalyx dysfunction. </w:t>
      </w:r>
      <w:r w:rsidRPr="00A71A24">
        <w:rPr>
          <w:rFonts w:ascii="Book Antiqua" w:hAnsi="Book Antiqua"/>
          <w:i/>
          <w:iCs/>
        </w:rPr>
        <w:t>FASEB J</w:t>
      </w:r>
      <w:r w:rsidRPr="00A71A24">
        <w:rPr>
          <w:rFonts w:ascii="Book Antiqua" w:hAnsi="Book Antiqua"/>
        </w:rPr>
        <w:t xml:space="preserve"> 2014; </w:t>
      </w:r>
      <w:r w:rsidRPr="00A71A24">
        <w:rPr>
          <w:rFonts w:ascii="Book Antiqua" w:hAnsi="Book Antiqua"/>
          <w:b/>
          <w:bCs/>
        </w:rPr>
        <w:t>28</w:t>
      </w:r>
      <w:r w:rsidRPr="00A71A24">
        <w:rPr>
          <w:rFonts w:ascii="Book Antiqua" w:hAnsi="Book Antiqua"/>
        </w:rPr>
        <w:t>: 4686-4699 [PMID: 25122554 DOI: 10.1096/fj.14-252221]</w:t>
      </w:r>
    </w:p>
    <w:p w14:paraId="3839F100"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35 </w:t>
      </w:r>
      <w:proofErr w:type="spellStart"/>
      <w:r w:rsidRPr="00A71A24">
        <w:rPr>
          <w:rFonts w:ascii="Book Antiqua" w:hAnsi="Book Antiqua"/>
          <w:b/>
          <w:bCs/>
        </w:rPr>
        <w:t>Fransson</w:t>
      </w:r>
      <w:proofErr w:type="spellEnd"/>
      <w:r w:rsidRPr="00A71A24">
        <w:rPr>
          <w:rFonts w:ascii="Book Antiqua" w:hAnsi="Book Antiqua"/>
          <w:b/>
          <w:bCs/>
        </w:rPr>
        <w:t xml:space="preserve"> LA</w:t>
      </w:r>
      <w:r w:rsidRPr="00A71A24">
        <w:rPr>
          <w:rFonts w:ascii="Book Antiqua" w:hAnsi="Book Antiqua"/>
        </w:rPr>
        <w:t xml:space="preserve">, Belting M, Cheng F, </w:t>
      </w:r>
      <w:proofErr w:type="spellStart"/>
      <w:r w:rsidRPr="00A71A24">
        <w:rPr>
          <w:rFonts w:ascii="Book Antiqua" w:hAnsi="Book Antiqua"/>
        </w:rPr>
        <w:t>Jönsson</w:t>
      </w:r>
      <w:proofErr w:type="spellEnd"/>
      <w:r w:rsidRPr="00A71A24">
        <w:rPr>
          <w:rFonts w:ascii="Book Antiqua" w:hAnsi="Book Antiqua"/>
        </w:rPr>
        <w:t xml:space="preserve"> M, Mani K, </w:t>
      </w:r>
      <w:proofErr w:type="spellStart"/>
      <w:r w:rsidRPr="00A71A24">
        <w:rPr>
          <w:rFonts w:ascii="Book Antiqua" w:hAnsi="Book Antiqua"/>
        </w:rPr>
        <w:t>Sandgren</w:t>
      </w:r>
      <w:proofErr w:type="spellEnd"/>
      <w:r w:rsidRPr="00A71A24">
        <w:rPr>
          <w:rFonts w:ascii="Book Antiqua" w:hAnsi="Book Antiqua"/>
        </w:rPr>
        <w:t xml:space="preserve"> S. Novel aspects of glypican glycobiology. </w:t>
      </w:r>
      <w:r w:rsidRPr="00A71A24">
        <w:rPr>
          <w:rFonts w:ascii="Book Antiqua" w:hAnsi="Book Antiqua"/>
          <w:i/>
          <w:iCs/>
        </w:rPr>
        <w:t>Cell Mol Life Sci</w:t>
      </w:r>
      <w:r w:rsidRPr="00A71A24">
        <w:rPr>
          <w:rFonts w:ascii="Book Antiqua" w:hAnsi="Book Antiqua"/>
        </w:rPr>
        <w:t xml:space="preserve"> 2004; </w:t>
      </w:r>
      <w:r w:rsidRPr="00A71A24">
        <w:rPr>
          <w:rFonts w:ascii="Book Antiqua" w:hAnsi="Book Antiqua"/>
          <w:b/>
          <w:bCs/>
        </w:rPr>
        <w:t>61</w:t>
      </w:r>
      <w:r w:rsidRPr="00A71A24">
        <w:rPr>
          <w:rFonts w:ascii="Book Antiqua" w:hAnsi="Book Antiqua"/>
        </w:rPr>
        <w:t>: 1016-1024 [PMID: 15112050 DOI: 10.1007/s00018-004-3445-0]</w:t>
      </w:r>
    </w:p>
    <w:p w14:paraId="21DF6292"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36 </w:t>
      </w:r>
      <w:proofErr w:type="spellStart"/>
      <w:r w:rsidRPr="00A71A24">
        <w:rPr>
          <w:rFonts w:ascii="Book Antiqua" w:hAnsi="Book Antiqua"/>
          <w:b/>
          <w:bCs/>
        </w:rPr>
        <w:t>Bernfield</w:t>
      </w:r>
      <w:proofErr w:type="spellEnd"/>
      <w:r w:rsidRPr="00A71A24">
        <w:rPr>
          <w:rFonts w:ascii="Book Antiqua" w:hAnsi="Book Antiqua"/>
          <w:b/>
          <w:bCs/>
        </w:rPr>
        <w:t xml:space="preserve"> M</w:t>
      </w:r>
      <w:r w:rsidRPr="00A71A24">
        <w:rPr>
          <w:rFonts w:ascii="Book Antiqua" w:hAnsi="Book Antiqua"/>
        </w:rPr>
        <w:t xml:space="preserve">, </w:t>
      </w:r>
      <w:proofErr w:type="spellStart"/>
      <w:r w:rsidRPr="00A71A24">
        <w:rPr>
          <w:rFonts w:ascii="Book Antiqua" w:hAnsi="Book Antiqua"/>
        </w:rPr>
        <w:t>Kokenyesi</w:t>
      </w:r>
      <w:proofErr w:type="spellEnd"/>
      <w:r w:rsidRPr="00A71A24">
        <w:rPr>
          <w:rFonts w:ascii="Book Antiqua" w:hAnsi="Book Antiqua"/>
        </w:rPr>
        <w:t xml:space="preserve"> R, Kato M, </w:t>
      </w:r>
      <w:proofErr w:type="spellStart"/>
      <w:r w:rsidRPr="00A71A24">
        <w:rPr>
          <w:rFonts w:ascii="Book Antiqua" w:hAnsi="Book Antiqua"/>
        </w:rPr>
        <w:t>Hinkes</w:t>
      </w:r>
      <w:proofErr w:type="spellEnd"/>
      <w:r w:rsidRPr="00A71A24">
        <w:rPr>
          <w:rFonts w:ascii="Book Antiqua" w:hAnsi="Book Antiqua"/>
        </w:rPr>
        <w:t xml:space="preserve"> MT, Spring J, Gallo RL, Lose EJ. Biology of the </w:t>
      </w:r>
      <w:proofErr w:type="spellStart"/>
      <w:r w:rsidRPr="00A71A24">
        <w:rPr>
          <w:rFonts w:ascii="Book Antiqua" w:hAnsi="Book Antiqua"/>
        </w:rPr>
        <w:t>syndecans</w:t>
      </w:r>
      <w:proofErr w:type="spellEnd"/>
      <w:r w:rsidRPr="00A71A24">
        <w:rPr>
          <w:rFonts w:ascii="Book Antiqua" w:hAnsi="Book Antiqua"/>
        </w:rPr>
        <w:t xml:space="preserve">: a family of transmembrane heparan sulfate proteoglycans. </w:t>
      </w:r>
      <w:r w:rsidRPr="00A71A24">
        <w:rPr>
          <w:rFonts w:ascii="Book Antiqua" w:hAnsi="Book Antiqua"/>
          <w:i/>
          <w:iCs/>
        </w:rPr>
        <w:t>Annu Rev Cell Biol</w:t>
      </w:r>
      <w:r w:rsidRPr="00A71A24">
        <w:rPr>
          <w:rFonts w:ascii="Book Antiqua" w:hAnsi="Book Antiqua"/>
        </w:rPr>
        <w:t xml:space="preserve"> 1992; </w:t>
      </w:r>
      <w:r w:rsidRPr="00A71A24">
        <w:rPr>
          <w:rFonts w:ascii="Book Antiqua" w:hAnsi="Book Antiqua"/>
          <w:b/>
          <w:bCs/>
        </w:rPr>
        <w:t>8</w:t>
      </w:r>
      <w:r w:rsidRPr="00A71A24">
        <w:rPr>
          <w:rFonts w:ascii="Book Antiqua" w:hAnsi="Book Antiqua"/>
        </w:rPr>
        <w:t>: 365-393 [PMID: 1335744 DOI: 10.1146/annurev.cb.08.110192.002053]</w:t>
      </w:r>
    </w:p>
    <w:p w14:paraId="11D53F2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37 </w:t>
      </w:r>
      <w:proofErr w:type="spellStart"/>
      <w:r w:rsidRPr="00A71A24">
        <w:rPr>
          <w:rFonts w:ascii="Book Antiqua" w:hAnsi="Book Antiqua"/>
          <w:b/>
          <w:bCs/>
        </w:rPr>
        <w:t>Weksberg</w:t>
      </w:r>
      <w:proofErr w:type="spellEnd"/>
      <w:r w:rsidRPr="00A71A24">
        <w:rPr>
          <w:rFonts w:ascii="Book Antiqua" w:hAnsi="Book Antiqua"/>
          <w:b/>
          <w:bCs/>
        </w:rPr>
        <w:t xml:space="preserve"> R</w:t>
      </w:r>
      <w:r w:rsidRPr="00A71A24">
        <w:rPr>
          <w:rFonts w:ascii="Book Antiqua" w:hAnsi="Book Antiqua"/>
        </w:rPr>
        <w:t xml:space="preserve">, Squire JA, Templeton DM. Glypicans: a growing trend. </w:t>
      </w:r>
      <w:r w:rsidRPr="00A71A24">
        <w:rPr>
          <w:rFonts w:ascii="Book Antiqua" w:hAnsi="Book Antiqua"/>
          <w:i/>
          <w:iCs/>
        </w:rPr>
        <w:t>Nat Genet</w:t>
      </w:r>
      <w:r w:rsidRPr="00A71A24">
        <w:rPr>
          <w:rFonts w:ascii="Book Antiqua" w:hAnsi="Book Antiqua"/>
        </w:rPr>
        <w:t xml:space="preserve"> 1996; </w:t>
      </w:r>
      <w:r w:rsidRPr="00A71A24">
        <w:rPr>
          <w:rFonts w:ascii="Book Antiqua" w:hAnsi="Book Antiqua"/>
          <w:b/>
          <w:bCs/>
        </w:rPr>
        <w:t>12</w:t>
      </w:r>
      <w:r w:rsidRPr="00A71A24">
        <w:rPr>
          <w:rFonts w:ascii="Book Antiqua" w:hAnsi="Book Antiqua"/>
        </w:rPr>
        <w:t>: 225-227 [PMID: 8589707 DOI: 10.1038/ng0396-225]</w:t>
      </w:r>
    </w:p>
    <w:p w14:paraId="3CE472EA" w14:textId="77777777" w:rsidR="00773330" w:rsidRPr="00A71A24" w:rsidRDefault="00000000" w:rsidP="00A71A24">
      <w:pPr>
        <w:spacing w:line="360" w:lineRule="auto"/>
        <w:jc w:val="both"/>
        <w:rPr>
          <w:rFonts w:ascii="Book Antiqua" w:hAnsi="Book Antiqua"/>
        </w:rPr>
      </w:pPr>
      <w:r w:rsidRPr="00A71A24">
        <w:rPr>
          <w:rFonts w:ascii="Book Antiqua" w:hAnsi="Book Antiqua"/>
        </w:rPr>
        <w:lastRenderedPageBreak/>
        <w:t xml:space="preserve">38 </w:t>
      </w:r>
      <w:r w:rsidRPr="00A71A24">
        <w:rPr>
          <w:rFonts w:ascii="Book Antiqua" w:hAnsi="Book Antiqua"/>
          <w:b/>
          <w:bCs/>
        </w:rPr>
        <w:t>McCarthy KJ</w:t>
      </w:r>
      <w:r w:rsidRPr="00A71A24">
        <w:rPr>
          <w:rFonts w:ascii="Book Antiqua" w:hAnsi="Book Antiqua"/>
        </w:rPr>
        <w:t xml:space="preserve">. Syndecan-4: major player or innocent bystander of the endothelial glycocalyx? </w:t>
      </w:r>
      <w:r w:rsidRPr="00A71A24">
        <w:rPr>
          <w:rFonts w:ascii="Book Antiqua" w:hAnsi="Book Antiqua"/>
          <w:i/>
          <w:iCs/>
        </w:rPr>
        <w:t>Kidney Int</w:t>
      </w:r>
      <w:r w:rsidRPr="00A71A24">
        <w:rPr>
          <w:rFonts w:ascii="Book Antiqua" w:hAnsi="Book Antiqua"/>
        </w:rPr>
        <w:t xml:space="preserve"> 2020; </w:t>
      </w:r>
      <w:r w:rsidRPr="00A71A24">
        <w:rPr>
          <w:rFonts w:ascii="Book Antiqua" w:hAnsi="Book Antiqua"/>
          <w:b/>
          <w:bCs/>
        </w:rPr>
        <w:t>97</w:t>
      </w:r>
      <w:r w:rsidRPr="00A71A24">
        <w:rPr>
          <w:rFonts w:ascii="Book Antiqua" w:hAnsi="Book Antiqua"/>
        </w:rPr>
        <w:t>: 858-860 [PMID: 32331597 DOI: 10.1016/j.kint.2020.01.040]</w:t>
      </w:r>
    </w:p>
    <w:p w14:paraId="23195A3E"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39 </w:t>
      </w:r>
      <w:r w:rsidRPr="00A71A24">
        <w:rPr>
          <w:rFonts w:ascii="Book Antiqua" w:hAnsi="Book Antiqua"/>
          <w:b/>
          <w:bCs/>
        </w:rPr>
        <w:t>Li Z</w:t>
      </w:r>
      <w:r w:rsidRPr="00A71A24">
        <w:rPr>
          <w:rFonts w:ascii="Book Antiqua" w:hAnsi="Book Antiqua"/>
        </w:rPr>
        <w:t xml:space="preserve">, Wu N, Wang J, Zhang Q. Roles of Endovascular Calyx Related Enzymes in Endothelial Dysfunction and Diabetic Vascular Complications. </w:t>
      </w:r>
      <w:r w:rsidRPr="00A71A24">
        <w:rPr>
          <w:rFonts w:ascii="Book Antiqua" w:hAnsi="Book Antiqua"/>
          <w:i/>
          <w:iCs/>
        </w:rPr>
        <w:t xml:space="preserve">Front </w:t>
      </w:r>
      <w:proofErr w:type="spellStart"/>
      <w:r w:rsidRPr="00A71A24">
        <w:rPr>
          <w:rFonts w:ascii="Book Antiqua" w:hAnsi="Book Antiqua"/>
          <w:i/>
          <w:iCs/>
        </w:rPr>
        <w:t>Pharmacol</w:t>
      </w:r>
      <w:proofErr w:type="spellEnd"/>
      <w:r w:rsidRPr="00A71A24">
        <w:rPr>
          <w:rFonts w:ascii="Book Antiqua" w:hAnsi="Book Antiqua"/>
        </w:rPr>
        <w:t xml:space="preserve"> 2020; </w:t>
      </w:r>
      <w:r w:rsidRPr="00A71A24">
        <w:rPr>
          <w:rFonts w:ascii="Book Antiqua" w:hAnsi="Book Antiqua"/>
          <w:b/>
          <w:bCs/>
        </w:rPr>
        <w:t>11</w:t>
      </w:r>
      <w:r w:rsidRPr="00A71A24">
        <w:rPr>
          <w:rFonts w:ascii="Book Antiqua" w:hAnsi="Book Antiqua"/>
        </w:rPr>
        <w:t>: 590614 [PMID: 33328998 DOI: 10.3389/fphar.2020.590614]</w:t>
      </w:r>
    </w:p>
    <w:p w14:paraId="1EA7D132"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40 </w:t>
      </w:r>
      <w:r w:rsidRPr="00A71A24">
        <w:rPr>
          <w:rFonts w:ascii="Book Antiqua" w:hAnsi="Book Antiqua"/>
          <w:b/>
          <w:bCs/>
        </w:rPr>
        <w:t>Manon-Jensen T</w:t>
      </w:r>
      <w:r w:rsidRPr="00A71A24">
        <w:rPr>
          <w:rFonts w:ascii="Book Antiqua" w:hAnsi="Book Antiqua"/>
        </w:rPr>
        <w:t xml:space="preserve">, </w:t>
      </w:r>
      <w:proofErr w:type="spellStart"/>
      <w:r w:rsidRPr="00A71A24">
        <w:rPr>
          <w:rFonts w:ascii="Book Antiqua" w:hAnsi="Book Antiqua"/>
        </w:rPr>
        <w:t>Multhaupt</w:t>
      </w:r>
      <w:proofErr w:type="spellEnd"/>
      <w:r w:rsidRPr="00A71A24">
        <w:rPr>
          <w:rFonts w:ascii="Book Antiqua" w:hAnsi="Book Antiqua"/>
        </w:rPr>
        <w:t xml:space="preserve"> HA, Couchman JR. Mapping of matrix metalloproteinase cleavage sites on syndecan-1 and syndecan-4 ectodomains. </w:t>
      </w:r>
      <w:r w:rsidRPr="00A71A24">
        <w:rPr>
          <w:rFonts w:ascii="Book Antiqua" w:hAnsi="Book Antiqua"/>
          <w:i/>
          <w:iCs/>
        </w:rPr>
        <w:t>FEBS J</w:t>
      </w:r>
      <w:r w:rsidRPr="00A71A24">
        <w:rPr>
          <w:rFonts w:ascii="Book Antiqua" w:hAnsi="Book Antiqua"/>
        </w:rPr>
        <w:t xml:space="preserve"> 2013; </w:t>
      </w:r>
      <w:r w:rsidRPr="00A71A24">
        <w:rPr>
          <w:rFonts w:ascii="Book Antiqua" w:hAnsi="Book Antiqua"/>
          <w:b/>
          <w:bCs/>
        </w:rPr>
        <w:t>280</w:t>
      </w:r>
      <w:r w:rsidRPr="00A71A24">
        <w:rPr>
          <w:rFonts w:ascii="Book Antiqua" w:hAnsi="Book Antiqua"/>
        </w:rPr>
        <w:t>: 2320-2331 [PMID: 23384311 DOI: 10.1111/febs.12174]</w:t>
      </w:r>
    </w:p>
    <w:p w14:paraId="27112862"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41 </w:t>
      </w:r>
      <w:proofErr w:type="spellStart"/>
      <w:r w:rsidRPr="00A71A24">
        <w:rPr>
          <w:rFonts w:ascii="Book Antiqua" w:hAnsi="Book Antiqua"/>
          <w:b/>
          <w:bCs/>
        </w:rPr>
        <w:t>Lauhio</w:t>
      </w:r>
      <w:proofErr w:type="spellEnd"/>
      <w:r w:rsidRPr="00A71A24">
        <w:rPr>
          <w:rFonts w:ascii="Book Antiqua" w:hAnsi="Book Antiqua"/>
          <w:b/>
          <w:bCs/>
        </w:rPr>
        <w:t xml:space="preserve"> A</w:t>
      </w:r>
      <w:r w:rsidRPr="00A71A24">
        <w:rPr>
          <w:rFonts w:ascii="Book Antiqua" w:hAnsi="Book Antiqua"/>
        </w:rPr>
        <w:t xml:space="preserve">, </w:t>
      </w:r>
      <w:proofErr w:type="spellStart"/>
      <w:r w:rsidRPr="00A71A24">
        <w:rPr>
          <w:rFonts w:ascii="Book Antiqua" w:hAnsi="Book Antiqua"/>
        </w:rPr>
        <w:t>Sorsa</w:t>
      </w:r>
      <w:proofErr w:type="spellEnd"/>
      <w:r w:rsidRPr="00A71A24">
        <w:rPr>
          <w:rFonts w:ascii="Book Antiqua" w:hAnsi="Book Antiqua"/>
        </w:rPr>
        <w:t xml:space="preserve"> T, Srinivas R, </w:t>
      </w:r>
      <w:proofErr w:type="spellStart"/>
      <w:r w:rsidRPr="00A71A24">
        <w:rPr>
          <w:rFonts w:ascii="Book Antiqua" w:hAnsi="Book Antiqua"/>
        </w:rPr>
        <w:t>Stenman</w:t>
      </w:r>
      <w:proofErr w:type="spellEnd"/>
      <w:r w:rsidRPr="00A71A24">
        <w:rPr>
          <w:rFonts w:ascii="Book Antiqua" w:hAnsi="Book Antiqua"/>
        </w:rPr>
        <w:t xml:space="preserve"> M, </w:t>
      </w:r>
      <w:proofErr w:type="spellStart"/>
      <w:r w:rsidRPr="00A71A24">
        <w:rPr>
          <w:rFonts w:ascii="Book Antiqua" w:hAnsi="Book Antiqua"/>
        </w:rPr>
        <w:t>Tervahartiala</w:t>
      </w:r>
      <w:proofErr w:type="spellEnd"/>
      <w:r w:rsidRPr="00A71A24">
        <w:rPr>
          <w:rFonts w:ascii="Book Antiqua" w:hAnsi="Book Antiqua"/>
        </w:rPr>
        <w:t xml:space="preserve"> T, </w:t>
      </w:r>
      <w:proofErr w:type="spellStart"/>
      <w:r w:rsidRPr="00A71A24">
        <w:rPr>
          <w:rFonts w:ascii="Book Antiqua" w:hAnsi="Book Antiqua"/>
        </w:rPr>
        <w:t>Stenman</w:t>
      </w:r>
      <w:proofErr w:type="spellEnd"/>
      <w:r w:rsidRPr="00A71A24">
        <w:rPr>
          <w:rFonts w:ascii="Book Antiqua" w:hAnsi="Book Antiqua"/>
        </w:rPr>
        <w:t xml:space="preserve"> UH, </w:t>
      </w:r>
      <w:proofErr w:type="spellStart"/>
      <w:r w:rsidRPr="00A71A24">
        <w:rPr>
          <w:rFonts w:ascii="Book Antiqua" w:hAnsi="Book Antiqua"/>
        </w:rPr>
        <w:t>Grönhagen-Riska</w:t>
      </w:r>
      <w:proofErr w:type="spellEnd"/>
      <w:r w:rsidRPr="00A71A24">
        <w:rPr>
          <w:rFonts w:ascii="Book Antiqua" w:hAnsi="Book Antiqua"/>
        </w:rPr>
        <w:t xml:space="preserve"> C, </w:t>
      </w:r>
      <w:proofErr w:type="spellStart"/>
      <w:r w:rsidRPr="00A71A24">
        <w:rPr>
          <w:rFonts w:ascii="Book Antiqua" w:hAnsi="Book Antiqua"/>
        </w:rPr>
        <w:t>Honkanen</w:t>
      </w:r>
      <w:proofErr w:type="spellEnd"/>
      <w:r w:rsidRPr="00A71A24">
        <w:rPr>
          <w:rFonts w:ascii="Book Antiqua" w:hAnsi="Book Antiqua"/>
        </w:rPr>
        <w:t xml:space="preserve"> E. Urinary matrix metalloproteinase -8, -9, -14 and their regulators (TRY-1, TRY-2, TATI) in patients with diabetic nephropathy. </w:t>
      </w:r>
      <w:r w:rsidRPr="00A71A24">
        <w:rPr>
          <w:rFonts w:ascii="Book Antiqua" w:hAnsi="Book Antiqua"/>
          <w:i/>
          <w:iCs/>
        </w:rPr>
        <w:t>Ann Med</w:t>
      </w:r>
      <w:r w:rsidRPr="00A71A24">
        <w:rPr>
          <w:rFonts w:ascii="Book Antiqua" w:hAnsi="Book Antiqua"/>
        </w:rPr>
        <w:t xml:space="preserve"> 2008; </w:t>
      </w:r>
      <w:r w:rsidRPr="00A71A24">
        <w:rPr>
          <w:rFonts w:ascii="Book Antiqua" w:hAnsi="Book Antiqua"/>
          <w:b/>
          <w:bCs/>
        </w:rPr>
        <w:t>40</w:t>
      </w:r>
      <w:r w:rsidRPr="00A71A24">
        <w:rPr>
          <w:rFonts w:ascii="Book Antiqua" w:hAnsi="Book Antiqua"/>
        </w:rPr>
        <w:t>: 312-320 [PMID: 18428024 DOI: 10.1080/07853890801923746]</w:t>
      </w:r>
    </w:p>
    <w:p w14:paraId="5846FA70"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42 </w:t>
      </w:r>
      <w:r w:rsidRPr="00A71A24">
        <w:rPr>
          <w:rFonts w:ascii="Book Antiqua" w:hAnsi="Book Antiqua"/>
          <w:b/>
          <w:bCs/>
        </w:rPr>
        <w:t>Romanic AM</w:t>
      </w:r>
      <w:r w:rsidRPr="00A71A24">
        <w:rPr>
          <w:rFonts w:ascii="Book Antiqua" w:hAnsi="Book Antiqua"/>
        </w:rPr>
        <w:t xml:space="preserve">, Burns-Kurtis CL, </w:t>
      </w:r>
      <w:proofErr w:type="spellStart"/>
      <w:r w:rsidRPr="00A71A24">
        <w:rPr>
          <w:rFonts w:ascii="Book Antiqua" w:hAnsi="Book Antiqua"/>
        </w:rPr>
        <w:t>Ao</w:t>
      </w:r>
      <w:proofErr w:type="spellEnd"/>
      <w:r w:rsidRPr="00A71A24">
        <w:rPr>
          <w:rFonts w:ascii="Book Antiqua" w:hAnsi="Book Antiqua"/>
        </w:rPr>
        <w:t xml:space="preserve"> Z, </w:t>
      </w:r>
      <w:proofErr w:type="spellStart"/>
      <w:r w:rsidRPr="00A71A24">
        <w:rPr>
          <w:rFonts w:ascii="Book Antiqua" w:hAnsi="Book Antiqua"/>
        </w:rPr>
        <w:t>Arleth</w:t>
      </w:r>
      <w:proofErr w:type="spellEnd"/>
      <w:r w:rsidRPr="00A71A24">
        <w:rPr>
          <w:rFonts w:ascii="Book Antiqua" w:hAnsi="Book Antiqua"/>
        </w:rPr>
        <w:t xml:space="preserve"> AJ, </w:t>
      </w:r>
      <w:proofErr w:type="spellStart"/>
      <w:r w:rsidRPr="00A71A24">
        <w:rPr>
          <w:rFonts w:ascii="Book Antiqua" w:hAnsi="Book Antiqua"/>
        </w:rPr>
        <w:t>Ohlstein</w:t>
      </w:r>
      <w:proofErr w:type="spellEnd"/>
      <w:r w:rsidRPr="00A71A24">
        <w:rPr>
          <w:rFonts w:ascii="Book Antiqua" w:hAnsi="Book Antiqua"/>
        </w:rPr>
        <w:t xml:space="preserve"> EH. Upregulated expression of human membrane type-5 matrix metalloproteinase in kidneys from diabetic patients. </w:t>
      </w:r>
      <w:r w:rsidRPr="00A71A24">
        <w:rPr>
          <w:rFonts w:ascii="Book Antiqua" w:hAnsi="Book Antiqua"/>
          <w:i/>
          <w:iCs/>
        </w:rPr>
        <w:t xml:space="preserve">Am J </w:t>
      </w:r>
      <w:proofErr w:type="spellStart"/>
      <w:r w:rsidRPr="00A71A24">
        <w:rPr>
          <w:rFonts w:ascii="Book Antiqua" w:hAnsi="Book Antiqua"/>
          <w:i/>
          <w:iCs/>
        </w:rPr>
        <w:t>Physiol</w:t>
      </w:r>
      <w:proofErr w:type="spellEnd"/>
      <w:r w:rsidRPr="00A71A24">
        <w:rPr>
          <w:rFonts w:ascii="Book Antiqua" w:hAnsi="Book Antiqua"/>
          <w:i/>
          <w:iCs/>
        </w:rPr>
        <w:t xml:space="preserve"> Renal </w:t>
      </w:r>
      <w:proofErr w:type="spellStart"/>
      <w:r w:rsidRPr="00A71A24">
        <w:rPr>
          <w:rFonts w:ascii="Book Antiqua" w:hAnsi="Book Antiqua"/>
          <w:i/>
          <w:iCs/>
        </w:rPr>
        <w:t>Physiol</w:t>
      </w:r>
      <w:proofErr w:type="spellEnd"/>
      <w:r w:rsidRPr="00A71A24">
        <w:rPr>
          <w:rFonts w:ascii="Book Antiqua" w:hAnsi="Book Antiqua"/>
        </w:rPr>
        <w:t xml:space="preserve"> 2001; </w:t>
      </w:r>
      <w:r w:rsidRPr="00A71A24">
        <w:rPr>
          <w:rFonts w:ascii="Book Antiqua" w:hAnsi="Book Antiqua"/>
          <w:b/>
          <w:bCs/>
        </w:rPr>
        <w:t>281</w:t>
      </w:r>
      <w:r w:rsidRPr="00A71A24">
        <w:rPr>
          <w:rFonts w:ascii="Book Antiqua" w:hAnsi="Book Antiqua"/>
        </w:rPr>
        <w:t>: F309-F317 [PMID: 11457723 DOI: 10.1152/ajprenal.2001.281.</w:t>
      </w:r>
      <w:proofErr w:type="gramStart"/>
      <w:r w:rsidRPr="00A71A24">
        <w:rPr>
          <w:rFonts w:ascii="Book Antiqua" w:hAnsi="Book Antiqua"/>
        </w:rPr>
        <w:t>2.F</w:t>
      </w:r>
      <w:proofErr w:type="gramEnd"/>
      <w:r w:rsidRPr="00A71A24">
        <w:rPr>
          <w:rFonts w:ascii="Book Antiqua" w:hAnsi="Book Antiqua"/>
        </w:rPr>
        <w:t>309]</w:t>
      </w:r>
    </w:p>
    <w:p w14:paraId="3602756D"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43 </w:t>
      </w:r>
      <w:r w:rsidRPr="00A71A24">
        <w:rPr>
          <w:rFonts w:ascii="Book Antiqua" w:hAnsi="Book Antiqua"/>
          <w:b/>
          <w:bCs/>
        </w:rPr>
        <w:t>Qing-Hua G</w:t>
      </w:r>
      <w:r w:rsidRPr="00A71A24">
        <w:rPr>
          <w:rFonts w:ascii="Book Antiqua" w:hAnsi="Book Antiqua"/>
        </w:rPr>
        <w:t xml:space="preserve">, Ju-Ming L, Chang-Yu P, Zhao-Hui L, Xiao-Man Z, Yi-Ming M. The kidney expression of matrix metalloproteinase-9 in the diabetic nephropathy of </w:t>
      </w:r>
      <w:proofErr w:type="spellStart"/>
      <w:r w:rsidRPr="00A71A24">
        <w:rPr>
          <w:rFonts w:ascii="Book Antiqua" w:hAnsi="Book Antiqua"/>
        </w:rPr>
        <w:t>Kkay</w:t>
      </w:r>
      <w:proofErr w:type="spellEnd"/>
      <w:r w:rsidRPr="00A71A24">
        <w:rPr>
          <w:rFonts w:ascii="Book Antiqua" w:hAnsi="Book Antiqua"/>
        </w:rPr>
        <w:t xml:space="preserve"> mice. </w:t>
      </w:r>
      <w:r w:rsidRPr="00A71A24">
        <w:rPr>
          <w:rFonts w:ascii="Book Antiqua" w:hAnsi="Book Antiqua"/>
          <w:i/>
          <w:iCs/>
        </w:rPr>
        <w:t>J Diabetes Complications</w:t>
      </w:r>
      <w:r w:rsidRPr="00A71A24">
        <w:rPr>
          <w:rFonts w:ascii="Book Antiqua" w:hAnsi="Book Antiqua"/>
        </w:rPr>
        <w:t xml:space="preserve"> 2008; </w:t>
      </w:r>
      <w:r w:rsidRPr="00A71A24">
        <w:rPr>
          <w:rFonts w:ascii="Book Antiqua" w:hAnsi="Book Antiqua"/>
          <w:b/>
          <w:bCs/>
        </w:rPr>
        <w:t>22</w:t>
      </w:r>
      <w:r w:rsidRPr="00A71A24">
        <w:rPr>
          <w:rFonts w:ascii="Book Antiqua" w:hAnsi="Book Antiqua"/>
        </w:rPr>
        <w:t>: 408-412 [PMID: 18413157 DOI: 10.1016/j.jdiacomp.2007.10.002]</w:t>
      </w:r>
    </w:p>
    <w:p w14:paraId="175FAF2A"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44 </w:t>
      </w:r>
      <w:proofErr w:type="spellStart"/>
      <w:r w:rsidRPr="00A71A24">
        <w:rPr>
          <w:rFonts w:ascii="Book Antiqua" w:hAnsi="Book Antiqua"/>
          <w:b/>
          <w:bCs/>
        </w:rPr>
        <w:t>Götte</w:t>
      </w:r>
      <w:proofErr w:type="spellEnd"/>
      <w:r w:rsidRPr="00A71A24">
        <w:rPr>
          <w:rFonts w:ascii="Book Antiqua" w:hAnsi="Book Antiqua"/>
          <w:b/>
          <w:bCs/>
        </w:rPr>
        <w:t xml:space="preserve"> M</w:t>
      </w:r>
      <w:r w:rsidRPr="00A71A24">
        <w:rPr>
          <w:rFonts w:ascii="Book Antiqua" w:hAnsi="Book Antiqua"/>
        </w:rPr>
        <w:t xml:space="preserve">. </w:t>
      </w:r>
      <w:proofErr w:type="spellStart"/>
      <w:r w:rsidRPr="00A71A24">
        <w:rPr>
          <w:rFonts w:ascii="Book Antiqua" w:hAnsi="Book Antiqua"/>
        </w:rPr>
        <w:t>Syndecans</w:t>
      </w:r>
      <w:proofErr w:type="spellEnd"/>
      <w:r w:rsidRPr="00A71A24">
        <w:rPr>
          <w:rFonts w:ascii="Book Antiqua" w:hAnsi="Book Antiqua"/>
        </w:rPr>
        <w:t xml:space="preserve"> in inflammation. </w:t>
      </w:r>
      <w:r w:rsidRPr="00A71A24">
        <w:rPr>
          <w:rFonts w:ascii="Book Antiqua" w:hAnsi="Book Antiqua"/>
          <w:i/>
          <w:iCs/>
        </w:rPr>
        <w:t>FASEB J</w:t>
      </w:r>
      <w:r w:rsidRPr="00A71A24">
        <w:rPr>
          <w:rFonts w:ascii="Book Antiqua" w:hAnsi="Book Antiqua"/>
        </w:rPr>
        <w:t xml:space="preserve"> 2003; </w:t>
      </w:r>
      <w:r w:rsidRPr="00A71A24">
        <w:rPr>
          <w:rFonts w:ascii="Book Antiqua" w:hAnsi="Book Antiqua"/>
          <w:b/>
          <w:bCs/>
        </w:rPr>
        <w:t>17</w:t>
      </w:r>
      <w:r w:rsidRPr="00A71A24">
        <w:rPr>
          <w:rFonts w:ascii="Book Antiqua" w:hAnsi="Book Antiqua"/>
        </w:rPr>
        <w:t>: 575-591 [PMID: 12665470 DOI: 10.1096/fj.02-0739rev]</w:t>
      </w:r>
    </w:p>
    <w:p w14:paraId="4CCFAC8F"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45 </w:t>
      </w:r>
      <w:proofErr w:type="spellStart"/>
      <w:r w:rsidRPr="00A71A24">
        <w:rPr>
          <w:rFonts w:ascii="Book Antiqua" w:hAnsi="Book Antiqua"/>
          <w:b/>
          <w:bCs/>
        </w:rPr>
        <w:t>Rops</w:t>
      </w:r>
      <w:proofErr w:type="spellEnd"/>
      <w:r w:rsidRPr="00A71A24">
        <w:rPr>
          <w:rFonts w:ascii="Book Antiqua" w:hAnsi="Book Antiqua"/>
          <w:b/>
          <w:bCs/>
        </w:rPr>
        <w:t xml:space="preserve"> AL</w:t>
      </w:r>
      <w:r w:rsidRPr="00A71A24">
        <w:rPr>
          <w:rFonts w:ascii="Book Antiqua" w:hAnsi="Book Antiqua"/>
        </w:rPr>
        <w:t xml:space="preserve">, van der </w:t>
      </w:r>
      <w:proofErr w:type="spellStart"/>
      <w:r w:rsidRPr="00A71A24">
        <w:rPr>
          <w:rFonts w:ascii="Book Antiqua" w:hAnsi="Book Antiqua"/>
        </w:rPr>
        <w:t>Vlag</w:t>
      </w:r>
      <w:proofErr w:type="spellEnd"/>
      <w:r w:rsidRPr="00A71A24">
        <w:rPr>
          <w:rFonts w:ascii="Book Antiqua" w:hAnsi="Book Antiqua"/>
        </w:rPr>
        <w:t xml:space="preserve"> J, </w:t>
      </w:r>
      <w:proofErr w:type="spellStart"/>
      <w:r w:rsidRPr="00A71A24">
        <w:rPr>
          <w:rFonts w:ascii="Book Antiqua" w:hAnsi="Book Antiqua"/>
        </w:rPr>
        <w:t>Lensen</w:t>
      </w:r>
      <w:proofErr w:type="spellEnd"/>
      <w:r w:rsidRPr="00A71A24">
        <w:rPr>
          <w:rFonts w:ascii="Book Antiqua" w:hAnsi="Book Antiqua"/>
        </w:rPr>
        <w:t xml:space="preserve"> JF, </w:t>
      </w:r>
      <w:proofErr w:type="spellStart"/>
      <w:r w:rsidRPr="00A71A24">
        <w:rPr>
          <w:rFonts w:ascii="Book Antiqua" w:hAnsi="Book Antiqua"/>
        </w:rPr>
        <w:t>Wijnhoven</w:t>
      </w:r>
      <w:proofErr w:type="spellEnd"/>
      <w:r w:rsidRPr="00A71A24">
        <w:rPr>
          <w:rFonts w:ascii="Book Antiqua" w:hAnsi="Book Antiqua"/>
        </w:rPr>
        <w:t xml:space="preserve"> TJ, van den Heuvel LP, van </w:t>
      </w:r>
      <w:proofErr w:type="spellStart"/>
      <w:r w:rsidRPr="00A71A24">
        <w:rPr>
          <w:rFonts w:ascii="Book Antiqua" w:hAnsi="Book Antiqua"/>
        </w:rPr>
        <w:t>Kuppevelt</w:t>
      </w:r>
      <w:proofErr w:type="spellEnd"/>
      <w:r w:rsidRPr="00A71A24">
        <w:rPr>
          <w:rFonts w:ascii="Book Antiqua" w:hAnsi="Book Antiqua"/>
        </w:rPr>
        <w:t xml:space="preserve"> TH, </w:t>
      </w:r>
      <w:proofErr w:type="spellStart"/>
      <w:r w:rsidRPr="00A71A24">
        <w:rPr>
          <w:rFonts w:ascii="Book Antiqua" w:hAnsi="Book Antiqua"/>
        </w:rPr>
        <w:t>Berden</w:t>
      </w:r>
      <w:proofErr w:type="spellEnd"/>
      <w:r w:rsidRPr="00A71A24">
        <w:rPr>
          <w:rFonts w:ascii="Book Antiqua" w:hAnsi="Book Antiqua"/>
        </w:rPr>
        <w:t xml:space="preserve"> JH. Heparan sulfate proteoglycans in glomerular inflammation. </w:t>
      </w:r>
      <w:r w:rsidRPr="00A71A24">
        <w:rPr>
          <w:rFonts w:ascii="Book Antiqua" w:hAnsi="Book Antiqua"/>
          <w:i/>
          <w:iCs/>
        </w:rPr>
        <w:t>Kidney Int</w:t>
      </w:r>
      <w:r w:rsidRPr="00A71A24">
        <w:rPr>
          <w:rFonts w:ascii="Book Antiqua" w:hAnsi="Book Antiqua"/>
        </w:rPr>
        <w:t xml:space="preserve"> 2004; </w:t>
      </w:r>
      <w:r w:rsidRPr="00A71A24">
        <w:rPr>
          <w:rFonts w:ascii="Book Antiqua" w:hAnsi="Book Antiqua"/>
          <w:b/>
          <w:bCs/>
        </w:rPr>
        <w:t>65</w:t>
      </w:r>
      <w:r w:rsidRPr="00A71A24">
        <w:rPr>
          <w:rFonts w:ascii="Book Antiqua" w:hAnsi="Book Antiqua"/>
        </w:rPr>
        <w:t>: 768-785 [PMID: 14871397 DOI: 10.1111/j.1523-1755.</w:t>
      </w:r>
      <w:proofErr w:type="gramStart"/>
      <w:r w:rsidRPr="00A71A24">
        <w:rPr>
          <w:rFonts w:ascii="Book Antiqua" w:hAnsi="Book Antiqua"/>
        </w:rPr>
        <w:t>2004.00451.x</w:t>
      </w:r>
      <w:proofErr w:type="gramEnd"/>
      <w:r w:rsidRPr="00A71A24">
        <w:rPr>
          <w:rFonts w:ascii="Book Antiqua" w:hAnsi="Book Antiqua"/>
        </w:rPr>
        <w:t>]</w:t>
      </w:r>
    </w:p>
    <w:p w14:paraId="561BBCAB"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46 </w:t>
      </w:r>
      <w:proofErr w:type="spellStart"/>
      <w:r w:rsidRPr="00A71A24">
        <w:rPr>
          <w:rFonts w:ascii="Book Antiqua" w:hAnsi="Book Antiqua"/>
          <w:b/>
          <w:bCs/>
        </w:rPr>
        <w:t>Garsen</w:t>
      </w:r>
      <w:proofErr w:type="spellEnd"/>
      <w:r w:rsidRPr="00A71A24">
        <w:rPr>
          <w:rFonts w:ascii="Book Antiqua" w:hAnsi="Book Antiqua"/>
          <w:b/>
          <w:bCs/>
        </w:rPr>
        <w:t xml:space="preserve"> M</w:t>
      </w:r>
      <w:r w:rsidRPr="00A71A24">
        <w:rPr>
          <w:rFonts w:ascii="Book Antiqua" w:hAnsi="Book Antiqua"/>
        </w:rPr>
        <w:t xml:space="preserve">, </w:t>
      </w:r>
      <w:proofErr w:type="spellStart"/>
      <w:r w:rsidRPr="00A71A24">
        <w:rPr>
          <w:rFonts w:ascii="Book Antiqua" w:hAnsi="Book Antiqua"/>
        </w:rPr>
        <w:t>Rops</w:t>
      </w:r>
      <w:proofErr w:type="spellEnd"/>
      <w:r w:rsidRPr="00A71A24">
        <w:rPr>
          <w:rFonts w:ascii="Book Antiqua" w:hAnsi="Book Antiqua"/>
        </w:rPr>
        <w:t xml:space="preserve"> AL, </w:t>
      </w:r>
      <w:proofErr w:type="spellStart"/>
      <w:r w:rsidRPr="00A71A24">
        <w:rPr>
          <w:rFonts w:ascii="Book Antiqua" w:hAnsi="Book Antiqua"/>
        </w:rPr>
        <w:t>Rabelink</w:t>
      </w:r>
      <w:proofErr w:type="spellEnd"/>
      <w:r w:rsidRPr="00A71A24">
        <w:rPr>
          <w:rFonts w:ascii="Book Antiqua" w:hAnsi="Book Antiqua"/>
        </w:rPr>
        <w:t xml:space="preserve"> TJ, </w:t>
      </w:r>
      <w:proofErr w:type="spellStart"/>
      <w:r w:rsidRPr="00A71A24">
        <w:rPr>
          <w:rFonts w:ascii="Book Antiqua" w:hAnsi="Book Antiqua"/>
        </w:rPr>
        <w:t>Berden</w:t>
      </w:r>
      <w:proofErr w:type="spellEnd"/>
      <w:r w:rsidRPr="00A71A24">
        <w:rPr>
          <w:rFonts w:ascii="Book Antiqua" w:hAnsi="Book Antiqua"/>
        </w:rPr>
        <w:t xml:space="preserve"> JH, van der </w:t>
      </w:r>
      <w:proofErr w:type="spellStart"/>
      <w:r w:rsidRPr="00A71A24">
        <w:rPr>
          <w:rFonts w:ascii="Book Antiqua" w:hAnsi="Book Antiqua"/>
        </w:rPr>
        <w:t>Vlag</w:t>
      </w:r>
      <w:proofErr w:type="spellEnd"/>
      <w:r w:rsidRPr="00A71A24">
        <w:rPr>
          <w:rFonts w:ascii="Book Antiqua" w:hAnsi="Book Antiqua"/>
        </w:rPr>
        <w:t xml:space="preserve"> J. The role of </w:t>
      </w:r>
      <w:proofErr w:type="spellStart"/>
      <w:r w:rsidRPr="00A71A24">
        <w:rPr>
          <w:rFonts w:ascii="Book Antiqua" w:hAnsi="Book Antiqua"/>
        </w:rPr>
        <w:t>heparanase</w:t>
      </w:r>
      <w:proofErr w:type="spellEnd"/>
      <w:r w:rsidRPr="00A71A24">
        <w:rPr>
          <w:rFonts w:ascii="Book Antiqua" w:hAnsi="Book Antiqua"/>
        </w:rPr>
        <w:t xml:space="preserve"> and the endothelial glycocalyx in the development of proteinuria. </w:t>
      </w:r>
      <w:r w:rsidRPr="00A71A24">
        <w:rPr>
          <w:rFonts w:ascii="Book Antiqua" w:hAnsi="Book Antiqua"/>
          <w:i/>
          <w:iCs/>
        </w:rPr>
        <w:t>Nephrol Dial Transplant</w:t>
      </w:r>
      <w:r w:rsidRPr="00A71A24">
        <w:rPr>
          <w:rFonts w:ascii="Book Antiqua" w:hAnsi="Book Antiqua"/>
        </w:rPr>
        <w:t xml:space="preserve"> 2014; </w:t>
      </w:r>
      <w:r w:rsidRPr="00A71A24">
        <w:rPr>
          <w:rFonts w:ascii="Book Antiqua" w:hAnsi="Book Antiqua"/>
          <w:b/>
          <w:bCs/>
        </w:rPr>
        <w:t>29</w:t>
      </w:r>
      <w:r w:rsidRPr="00A71A24">
        <w:rPr>
          <w:rFonts w:ascii="Book Antiqua" w:hAnsi="Book Antiqua"/>
        </w:rPr>
        <w:t>: 49-55 [PMID: 24166469 DOI: 10.1093/</w:t>
      </w:r>
      <w:proofErr w:type="spellStart"/>
      <w:r w:rsidRPr="00A71A24">
        <w:rPr>
          <w:rFonts w:ascii="Book Antiqua" w:hAnsi="Book Antiqua"/>
        </w:rPr>
        <w:t>ndt</w:t>
      </w:r>
      <w:proofErr w:type="spellEnd"/>
      <w:r w:rsidRPr="00A71A24">
        <w:rPr>
          <w:rFonts w:ascii="Book Antiqua" w:hAnsi="Book Antiqua"/>
        </w:rPr>
        <w:t>/gft410]</w:t>
      </w:r>
    </w:p>
    <w:p w14:paraId="0121DA58" w14:textId="77777777" w:rsidR="00773330" w:rsidRPr="00A71A24" w:rsidRDefault="00000000" w:rsidP="00A71A24">
      <w:pPr>
        <w:spacing w:line="360" w:lineRule="auto"/>
        <w:jc w:val="both"/>
        <w:rPr>
          <w:rFonts w:ascii="Book Antiqua" w:hAnsi="Book Antiqua"/>
        </w:rPr>
      </w:pPr>
      <w:r w:rsidRPr="00A71A24">
        <w:rPr>
          <w:rFonts w:ascii="Book Antiqua" w:hAnsi="Book Antiqua"/>
        </w:rPr>
        <w:lastRenderedPageBreak/>
        <w:t xml:space="preserve">47 </w:t>
      </w:r>
      <w:proofErr w:type="spellStart"/>
      <w:r w:rsidRPr="00A71A24">
        <w:rPr>
          <w:rFonts w:ascii="Book Antiqua" w:hAnsi="Book Antiqua"/>
          <w:b/>
          <w:bCs/>
        </w:rPr>
        <w:t>Rabelink</w:t>
      </w:r>
      <w:proofErr w:type="spellEnd"/>
      <w:r w:rsidRPr="00A71A24">
        <w:rPr>
          <w:rFonts w:ascii="Book Antiqua" w:hAnsi="Book Antiqua"/>
          <w:b/>
          <w:bCs/>
        </w:rPr>
        <w:t xml:space="preserve"> TJ</w:t>
      </w:r>
      <w:r w:rsidRPr="00A71A24">
        <w:rPr>
          <w:rFonts w:ascii="Book Antiqua" w:hAnsi="Book Antiqua"/>
        </w:rPr>
        <w:t xml:space="preserve">, van den Berg BM, </w:t>
      </w:r>
      <w:proofErr w:type="spellStart"/>
      <w:r w:rsidRPr="00A71A24">
        <w:rPr>
          <w:rFonts w:ascii="Book Antiqua" w:hAnsi="Book Antiqua"/>
        </w:rPr>
        <w:t>Garsen</w:t>
      </w:r>
      <w:proofErr w:type="spellEnd"/>
      <w:r w:rsidRPr="00A71A24">
        <w:rPr>
          <w:rFonts w:ascii="Book Antiqua" w:hAnsi="Book Antiqua"/>
        </w:rPr>
        <w:t xml:space="preserve"> M, Wang G, Elkin M, van der </w:t>
      </w:r>
      <w:proofErr w:type="spellStart"/>
      <w:r w:rsidRPr="00A71A24">
        <w:rPr>
          <w:rFonts w:ascii="Book Antiqua" w:hAnsi="Book Antiqua"/>
        </w:rPr>
        <w:t>Vlag</w:t>
      </w:r>
      <w:proofErr w:type="spellEnd"/>
      <w:r w:rsidRPr="00A71A24">
        <w:rPr>
          <w:rFonts w:ascii="Book Antiqua" w:hAnsi="Book Antiqua"/>
        </w:rPr>
        <w:t xml:space="preserve"> J. </w:t>
      </w:r>
      <w:proofErr w:type="spellStart"/>
      <w:r w:rsidRPr="00A71A24">
        <w:rPr>
          <w:rFonts w:ascii="Book Antiqua" w:hAnsi="Book Antiqua"/>
        </w:rPr>
        <w:t>Heparanase</w:t>
      </w:r>
      <w:proofErr w:type="spellEnd"/>
      <w:r w:rsidRPr="00A71A24">
        <w:rPr>
          <w:rFonts w:ascii="Book Antiqua" w:hAnsi="Book Antiqua"/>
        </w:rPr>
        <w:t xml:space="preserve">: roles in cell survival, extracellular matrix </w:t>
      </w:r>
      <w:proofErr w:type="spellStart"/>
      <w:r w:rsidRPr="00A71A24">
        <w:rPr>
          <w:rFonts w:ascii="Book Antiqua" w:hAnsi="Book Antiqua"/>
        </w:rPr>
        <w:t>remodelling</w:t>
      </w:r>
      <w:proofErr w:type="spellEnd"/>
      <w:r w:rsidRPr="00A71A24">
        <w:rPr>
          <w:rFonts w:ascii="Book Antiqua" w:hAnsi="Book Antiqua"/>
        </w:rPr>
        <w:t xml:space="preserve"> and the development of kidney disease. </w:t>
      </w:r>
      <w:r w:rsidRPr="00A71A24">
        <w:rPr>
          <w:rFonts w:ascii="Book Antiqua" w:hAnsi="Book Antiqua"/>
          <w:i/>
          <w:iCs/>
        </w:rPr>
        <w:t>Nat Rev Nephrol</w:t>
      </w:r>
      <w:r w:rsidRPr="00A71A24">
        <w:rPr>
          <w:rFonts w:ascii="Book Antiqua" w:hAnsi="Book Antiqua"/>
        </w:rPr>
        <w:t xml:space="preserve"> 2017; </w:t>
      </w:r>
      <w:r w:rsidRPr="00A71A24">
        <w:rPr>
          <w:rFonts w:ascii="Book Antiqua" w:hAnsi="Book Antiqua"/>
          <w:b/>
          <w:bCs/>
        </w:rPr>
        <w:t>13</w:t>
      </w:r>
      <w:r w:rsidRPr="00A71A24">
        <w:rPr>
          <w:rFonts w:ascii="Book Antiqua" w:hAnsi="Book Antiqua"/>
        </w:rPr>
        <w:t>: 201-212 [PMID: 28163306 DOI: 10.1038/nrneph.2017.6]</w:t>
      </w:r>
    </w:p>
    <w:p w14:paraId="0AC21CDE"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48 </w:t>
      </w:r>
      <w:r w:rsidRPr="00A71A24">
        <w:rPr>
          <w:rFonts w:ascii="Book Antiqua" w:hAnsi="Book Antiqua"/>
          <w:b/>
          <w:bCs/>
        </w:rPr>
        <w:t>Singh A</w:t>
      </w:r>
      <w:r w:rsidRPr="00A71A24">
        <w:rPr>
          <w:rFonts w:ascii="Book Antiqua" w:hAnsi="Book Antiqua"/>
        </w:rPr>
        <w:t xml:space="preserve">, </w:t>
      </w:r>
      <w:proofErr w:type="spellStart"/>
      <w:r w:rsidRPr="00A71A24">
        <w:rPr>
          <w:rFonts w:ascii="Book Antiqua" w:hAnsi="Book Antiqua"/>
        </w:rPr>
        <w:t>Fridén</w:t>
      </w:r>
      <w:proofErr w:type="spellEnd"/>
      <w:r w:rsidRPr="00A71A24">
        <w:rPr>
          <w:rFonts w:ascii="Book Antiqua" w:hAnsi="Book Antiqua"/>
        </w:rPr>
        <w:t xml:space="preserve"> V, Dasgupta I, Foster RR, Welsh GI, Tooke JE, </w:t>
      </w:r>
      <w:proofErr w:type="spellStart"/>
      <w:r w:rsidRPr="00A71A24">
        <w:rPr>
          <w:rFonts w:ascii="Book Antiqua" w:hAnsi="Book Antiqua"/>
        </w:rPr>
        <w:t>Haraldsson</w:t>
      </w:r>
      <w:proofErr w:type="spellEnd"/>
      <w:r w:rsidRPr="00A71A24">
        <w:rPr>
          <w:rFonts w:ascii="Book Antiqua" w:hAnsi="Book Antiqua"/>
        </w:rPr>
        <w:t xml:space="preserve"> B, Mathieson PW, Satchell SC. High glucose causes dysfunction of the human glomerular endothelial glycocalyx. </w:t>
      </w:r>
      <w:r w:rsidRPr="00A71A24">
        <w:rPr>
          <w:rFonts w:ascii="Book Antiqua" w:hAnsi="Book Antiqua"/>
          <w:i/>
          <w:iCs/>
        </w:rPr>
        <w:t xml:space="preserve">Am J </w:t>
      </w:r>
      <w:proofErr w:type="spellStart"/>
      <w:r w:rsidRPr="00A71A24">
        <w:rPr>
          <w:rFonts w:ascii="Book Antiqua" w:hAnsi="Book Antiqua"/>
          <w:i/>
          <w:iCs/>
        </w:rPr>
        <w:t>Physiol</w:t>
      </w:r>
      <w:proofErr w:type="spellEnd"/>
      <w:r w:rsidRPr="00A71A24">
        <w:rPr>
          <w:rFonts w:ascii="Book Antiqua" w:hAnsi="Book Antiqua"/>
          <w:i/>
          <w:iCs/>
        </w:rPr>
        <w:t xml:space="preserve"> Renal </w:t>
      </w:r>
      <w:proofErr w:type="spellStart"/>
      <w:r w:rsidRPr="00A71A24">
        <w:rPr>
          <w:rFonts w:ascii="Book Antiqua" w:hAnsi="Book Antiqua"/>
          <w:i/>
          <w:iCs/>
        </w:rPr>
        <w:t>Physiol</w:t>
      </w:r>
      <w:proofErr w:type="spellEnd"/>
      <w:r w:rsidRPr="00A71A24">
        <w:rPr>
          <w:rFonts w:ascii="Book Antiqua" w:hAnsi="Book Antiqua"/>
        </w:rPr>
        <w:t xml:space="preserve"> 2011; </w:t>
      </w:r>
      <w:r w:rsidRPr="00A71A24">
        <w:rPr>
          <w:rFonts w:ascii="Book Antiqua" w:hAnsi="Book Antiqua"/>
          <w:b/>
          <w:bCs/>
        </w:rPr>
        <w:t>300</w:t>
      </w:r>
      <w:r w:rsidRPr="00A71A24">
        <w:rPr>
          <w:rFonts w:ascii="Book Antiqua" w:hAnsi="Book Antiqua"/>
        </w:rPr>
        <w:t>: F40-F48 [PMID: 20980411 DOI: 10.1152/ajprenal.00103.2010]</w:t>
      </w:r>
    </w:p>
    <w:p w14:paraId="53DA1B4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49 </w:t>
      </w:r>
      <w:r w:rsidRPr="00A71A24">
        <w:rPr>
          <w:rFonts w:ascii="Book Antiqua" w:hAnsi="Book Antiqua"/>
          <w:b/>
          <w:bCs/>
        </w:rPr>
        <w:t>van den Hoven MJ</w:t>
      </w:r>
      <w:r w:rsidRPr="00A71A24">
        <w:rPr>
          <w:rFonts w:ascii="Book Antiqua" w:hAnsi="Book Antiqua"/>
        </w:rPr>
        <w:t xml:space="preserve">, </w:t>
      </w:r>
      <w:proofErr w:type="spellStart"/>
      <w:r w:rsidRPr="00A71A24">
        <w:rPr>
          <w:rFonts w:ascii="Book Antiqua" w:hAnsi="Book Antiqua"/>
        </w:rPr>
        <w:t>Wijnhoven</w:t>
      </w:r>
      <w:proofErr w:type="spellEnd"/>
      <w:r w:rsidRPr="00A71A24">
        <w:rPr>
          <w:rFonts w:ascii="Book Antiqua" w:hAnsi="Book Antiqua"/>
        </w:rPr>
        <w:t xml:space="preserve"> TJ, Li JP, </w:t>
      </w:r>
      <w:proofErr w:type="spellStart"/>
      <w:r w:rsidRPr="00A71A24">
        <w:rPr>
          <w:rFonts w:ascii="Book Antiqua" w:hAnsi="Book Antiqua"/>
        </w:rPr>
        <w:t>Zcharia</w:t>
      </w:r>
      <w:proofErr w:type="spellEnd"/>
      <w:r w:rsidRPr="00A71A24">
        <w:rPr>
          <w:rFonts w:ascii="Book Antiqua" w:hAnsi="Book Antiqua"/>
        </w:rPr>
        <w:t xml:space="preserve"> E, </w:t>
      </w:r>
      <w:proofErr w:type="spellStart"/>
      <w:r w:rsidRPr="00A71A24">
        <w:rPr>
          <w:rFonts w:ascii="Book Antiqua" w:hAnsi="Book Antiqua"/>
        </w:rPr>
        <w:t>Dijkman</w:t>
      </w:r>
      <w:proofErr w:type="spellEnd"/>
      <w:r w:rsidRPr="00A71A24">
        <w:rPr>
          <w:rFonts w:ascii="Book Antiqua" w:hAnsi="Book Antiqua"/>
        </w:rPr>
        <w:t xml:space="preserve"> HB, </w:t>
      </w:r>
      <w:proofErr w:type="spellStart"/>
      <w:r w:rsidRPr="00A71A24">
        <w:rPr>
          <w:rFonts w:ascii="Book Antiqua" w:hAnsi="Book Antiqua"/>
        </w:rPr>
        <w:t>Wismans</w:t>
      </w:r>
      <w:proofErr w:type="spellEnd"/>
      <w:r w:rsidRPr="00A71A24">
        <w:rPr>
          <w:rFonts w:ascii="Book Antiqua" w:hAnsi="Book Antiqua"/>
        </w:rPr>
        <w:t xml:space="preserve"> RG, </w:t>
      </w:r>
      <w:proofErr w:type="spellStart"/>
      <w:r w:rsidRPr="00A71A24">
        <w:rPr>
          <w:rFonts w:ascii="Book Antiqua" w:hAnsi="Book Antiqua"/>
        </w:rPr>
        <w:t>Rops</w:t>
      </w:r>
      <w:proofErr w:type="spellEnd"/>
      <w:r w:rsidRPr="00A71A24">
        <w:rPr>
          <w:rFonts w:ascii="Book Antiqua" w:hAnsi="Book Antiqua"/>
        </w:rPr>
        <w:t xml:space="preserve"> AL, </w:t>
      </w:r>
      <w:proofErr w:type="spellStart"/>
      <w:r w:rsidRPr="00A71A24">
        <w:rPr>
          <w:rFonts w:ascii="Book Antiqua" w:hAnsi="Book Antiqua"/>
        </w:rPr>
        <w:t>Lensen</w:t>
      </w:r>
      <w:proofErr w:type="spellEnd"/>
      <w:r w:rsidRPr="00A71A24">
        <w:rPr>
          <w:rFonts w:ascii="Book Antiqua" w:hAnsi="Book Antiqua"/>
        </w:rPr>
        <w:t xml:space="preserve"> JF, van den Heuvel LP, van </w:t>
      </w:r>
      <w:proofErr w:type="spellStart"/>
      <w:r w:rsidRPr="00A71A24">
        <w:rPr>
          <w:rFonts w:ascii="Book Antiqua" w:hAnsi="Book Antiqua"/>
        </w:rPr>
        <w:t>Kuppevelt</w:t>
      </w:r>
      <w:proofErr w:type="spellEnd"/>
      <w:r w:rsidRPr="00A71A24">
        <w:rPr>
          <w:rFonts w:ascii="Book Antiqua" w:hAnsi="Book Antiqua"/>
        </w:rPr>
        <w:t xml:space="preserve"> TH, </w:t>
      </w:r>
      <w:proofErr w:type="spellStart"/>
      <w:r w:rsidRPr="00A71A24">
        <w:rPr>
          <w:rFonts w:ascii="Book Antiqua" w:hAnsi="Book Antiqua"/>
        </w:rPr>
        <w:t>Vlodavsky</w:t>
      </w:r>
      <w:proofErr w:type="spellEnd"/>
      <w:r w:rsidRPr="00A71A24">
        <w:rPr>
          <w:rFonts w:ascii="Book Antiqua" w:hAnsi="Book Antiqua"/>
        </w:rPr>
        <w:t xml:space="preserve"> I, </w:t>
      </w:r>
      <w:proofErr w:type="spellStart"/>
      <w:r w:rsidRPr="00A71A24">
        <w:rPr>
          <w:rFonts w:ascii="Book Antiqua" w:hAnsi="Book Antiqua"/>
        </w:rPr>
        <w:t>Berden</w:t>
      </w:r>
      <w:proofErr w:type="spellEnd"/>
      <w:r w:rsidRPr="00A71A24">
        <w:rPr>
          <w:rFonts w:ascii="Book Antiqua" w:hAnsi="Book Antiqua"/>
        </w:rPr>
        <w:t xml:space="preserve"> JH, van der </w:t>
      </w:r>
      <w:proofErr w:type="spellStart"/>
      <w:r w:rsidRPr="00A71A24">
        <w:rPr>
          <w:rFonts w:ascii="Book Antiqua" w:hAnsi="Book Antiqua"/>
        </w:rPr>
        <w:t>Vlag</w:t>
      </w:r>
      <w:proofErr w:type="spellEnd"/>
      <w:r w:rsidRPr="00A71A24">
        <w:rPr>
          <w:rFonts w:ascii="Book Antiqua" w:hAnsi="Book Antiqua"/>
        </w:rPr>
        <w:t xml:space="preserve"> J. Reduction of anionic sites in the glomerular basement membrane by </w:t>
      </w:r>
      <w:proofErr w:type="spellStart"/>
      <w:r w:rsidRPr="00A71A24">
        <w:rPr>
          <w:rFonts w:ascii="Book Antiqua" w:hAnsi="Book Antiqua"/>
        </w:rPr>
        <w:t>heparanase</w:t>
      </w:r>
      <w:proofErr w:type="spellEnd"/>
      <w:r w:rsidRPr="00A71A24">
        <w:rPr>
          <w:rFonts w:ascii="Book Antiqua" w:hAnsi="Book Antiqua"/>
        </w:rPr>
        <w:t xml:space="preserve"> does not lead to proteinuria. </w:t>
      </w:r>
      <w:r w:rsidRPr="00A71A24">
        <w:rPr>
          <w:rFonts w:ascii="Book Antiqua" w:hAnsi="Book Antiqua"/>
          <w:i/>
          <w:iCs/>
        </w:rPr>
        <w:t>Kidney Int</w:t>
      </w:r>
      <w:r w:rsidRPr="00A71A24">
        <w:rPr>
          <w:rFonts w:ascii="Book Antiqua" w:hAnsi="Book Antiqua"/>
        </w:rPr>
        <w:t xml:space="preserve"> 2008; </w:t>
      </w:r>
      <w:r w:rsidRPr="00A71A24">
        <w:rPr>
          <w:rFonts w:ascii="Book Antiqua" w:hAnsi="Book Antiqua"/>
          <w:b/>
          <w:bCs/>
        </w:rPr>
        <w:t>73</w:t>
      </w:r>
      <w:r w:rsidRPr="00A71A24">
        <w:rPr>
          <w:rFonts w:ascii="Book Antiqua" w:hAnsi="Book Antiqua"/>
        </w:rPr>
        <w:t>: 278-287 [PMID: 18046314 DOI: 10.1038/sj.ki.5002706]</w:t>
      </w:r>
    </w:p>
    <w:p w14:paraId="71558C0E"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50 </w:t>
      </w:r>
      <w:r w:rsidRPr="00A71A24">
        <w:rPr>
          <w:rFonts w:ascii="Book Antiqua" w:hAnsi="Book Antiqua"/>
          <w:b/>
          <w:bCs/>
        </w:rPr>
        <w:t>Gil N</w:t>
      </w:r>
      <w:r w:rsidRPr="00A71A24">
        <w:rPr>
          <w:rFonts w:ascii="Book Antiqua" w:hAnsi="Book Antiqua"/>
        </w:rPr>
        <w:t xml:space="preserve">, Goldberg R, Neuman T, </w:t>
      </w:r>
      <w:proofErr w:type="spellStart"/>
      <w:r w:rsidRPr="00A71A24">
        <w:rPr>
          <w:rFonts w:ascii="Book Antiqua" w:hAnsi="Book Antiqua"/>
        </w:rPr>
        <w:t>Garsen</w:t>
      </w:r>
      <w:proofErr w:type="spellEnd"/>
      <w:r w:rsidRPr="00A71A24">
        <w:rPr>
          <w:rFonts w:ascii="Book Antiqua" w:hAnsi="Book Antiqua"/>
        </w:rPr>
        <w:t xml:space="preserve"> M, </w:t>
      </w:r>
      <w:proofErr w:type="spellStart"/>
      <w:r w:rsidRPr="00A71A24">
        <w:rPr>
          <w:rFonts w:ascii="Book Antiqua" w:hAnsi="Book Antiqua"/>
        </w:rPr>
        <w:t>Zcharia</w:t>
      </w:r>
      <w:proofErr w:type="spellEnd"/>
      <w:r w:rsidRPr="00A71A24">
        <w:rPr>
          <w:rFonts w:ascii="Book Antiqua" w:hAnsi="Book Antiqua"/>
        </w:rPr>
        <w:t xml:space="preserve"> E, Rubinstein AM, van </w:t>
      </w:r>
      <w:proofErr w:type="spellStart"/>
      <w:r w:rsidRPr="00A71A24">
        <w:rPr>
          <w:rFonts w:ascii="Book Antiqua" w:hAnsi="Book Antiqua"/>
        </w:rPr>
        <w:t>Kuppevelt</w:t>
      </w:r>
      <w:proofErr w:type="spellEnd"/>
      <w:r w:rsidRPr="00A71A24">
        <w:rPr>
          <w:rFonts w:ascii="Book Antiqua" w:hAnsi="Book Antiqua"/>
        </w:rPr>
        <w:t xml:space="preserve"> T, </w:t>
      </w:r>
      <w:proofErr w:type="spellStart"/>
      <w:r w:rsidRPr="00A71A24">
        <w:rPr>
          <w:rFonts w:ascii="Book Antiqua" w:hAnsi="Book Antiqua"/>
        </w:rPr>
        <w:t>Meirovitz</w:t>
      </w:r>
      <w:proofErr w:type="spellEnd"/>
      <w:r w:rsidRPr="00A71A24">
        <w:rPr>
          <w:rFonts w:ascii="Book Antiqua" w:hAnsi="Book Antiqua"/>
        </w:rPr>
        <w:t xml:space="preserve"> A, Pisano C, Li JP, van der </w:t>
      </w:r>
      <w:proofErr w:type="spellStart"/>
      <w:r w:rsidRPr="00A71A24">
        <w:rPr>
          <w:rFonts w:ascii="Book Antiqua" w:hAnsi="Book Antiqua"/>
        </w:rPr>
        <w:t>Vlag</w:t>
      </w:r>
      <w:proofErr w:type="spellEnd"/>
      <w:r w:rsidRPr="00A71A24">
        <w:rPr>
          <w:rFonts w:ascii="Book Antiqua" w:hAnsi="Book Antiqua"/>
        </w:rPr>
        <w:t xml:space="preserve"> J, </w:t>
      </w:r>
      <w:proofErr w:type="spellStart"/>
      <w:r w:rsidRPr="00A71A24">
        <w:rPr>
          <w:rFonts w:ascii="Book Antiqua" w:hAnsi="Book Antiqua"/>
        </w:rPr>
        <w:t>Vlodavsky</w:t>
      </w:r>
      <w:proofErr w:type="spellEnd"/>
      <w:r w:rsidRPr="00A71A24">
        <w:rPr>
          <w:rFonts w:ascii="Book Antiqua" w:hAnsi="Book Antiqua"/>
        </w:rPr>
        <w:t xml:space="preserve"> I, Elkin M. </w:t>
      </w:r>
      <w:proofErr w:type="spellStart"/>
      <w:r w:rsidRPr="00A71A24">
        <w:rPr>
          <w:rFonts w:ascii="Book Antiqua" w:hAnsi="Book Antiqua"/>
        </w:rPr>
        <w:t>Heparanase</w:t>
      </w:r>
      <w:proofErr w:type="spellEnd"/>
      <w:r w:rsidRPr="00A71A24">
        <w:rPr>
          <w:rFonts w:ascii="Book Antiqua" w:hAnsi="Book Antiqua"/>
        </w:rPr>
        <w:t xml:space="preserve"> is essential for the development of diabetic nephropathy in mice. </w:t>
      </w:r>
      <w:r w:rsidRPr="00A71A24">
        <w:rPr>
          <w:rFonts w:ascii="Book Antiqua" w:hAnsi="Book Antiqua"/>
          <w:i/>
          <w:iCs/>
        </w:rPr>
        <w:t>Diabetes</w:t>
      </w:r>
      <w:r w:rsidRPr="00A71A24">
        <w:rPr>
          <w:rFonts w:ascii="Book Antiqua" w:hAnsi="Book Antiqua"/>
        </w:rPr>
        <w:t xml:space="preserve"> 2012; </w:t>
      </w:r>
      <w:r w:rsidRPr="00A71A24">
        <w:rPr>
          <w:rFonts w:ascii="Book Antiqua" w:hAnsi="Book Antiqua"/>
          <w:b/>
          <w:bCs/>
        </w:rPr>
        <w:t>61</w:t>
      </w:r>
      <w:r w:rsidRPr="00A71A24">
        <w:rPr>
          <w:rFonts w:ascii="Book Antiqua" w:hAnsi="Book Antiqua"/>
        </w:rPr>
        <w:t>: 208-216 [PMID: 22106160 DOI: 10.2337/db11-1024]</w:t>
      </w:r>
    </w:p>
    <w:p w14:paraId="79EAF702"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51 </w:t>
      </w:r>
      <w:r w:rsidRPr="00A71A24">
        <w:rPr>
          <w:rFonts w:ascii="Book Antiqua" w:hAnsi="Book Antiqua"/>
          <w:b/>
          <w:bCs/>
        </w:rPr>
        <w:t>van den Hoven MJ</w:t>
      </w:r>
      <w:r w:rsidRPr="00A71A24">
        <w:rPr>
          <w:rFonts w:ascii="Book Antiqua" w:hAnsi="Book Antiqua"/>
        </w:rPr>
        <w:t xml:space="preserve">, </w:t>
      </w:r>
      <w:proofErr w:type="spellStart"/>
      <w:r w:rsidRPr="00A71A24">
        <w:rPr>
          <w:rFonts w:ascii="Book Antiqua" w:hAnsi="Book Antiqua"/>
        </w:rPr>
        <w:t>Rops</w:t>
      </w:r>
      <w:proofErr w:type="spellEnd"/>
      <w:r w:rsidRPr="00A71A24">
        <w:rPr>
          <w:rFonts w:ascii="Book Antiqua" w:hAnsi="Book Antiqua"/>
        </w:rPr>
        <w:t xml:space="preserve"> AL, </w:t>
      </w:r>
      <w:proofErr w:type="spellStart"/>
      <w:r w:rsidRPr="00A71A24">
        <w:rPr>
          <w:rFonts w:ascii="Book Antiqua" w:hAnsi="Book Antiqua"/>
        </w:rPr>
        <w:t>Vlodavsky</w:t>
      </w:r>
      <w:proofErr w:type="spellEnd"/>
      <w:r w:rsidRPr="00A71A24">
        <w:rPr>
          <w:rFonts w:ascii="Book Antiqua" w:hAnsi="Book Antiqua"/>
        </w:rPr>
        <w:t xml:space="preserve"> I, </w:t>
      </w:r>
      <w:proofErr w:type="spellStart"/>
      <w:r w:rsidRPr="00A71A24">
        <w:rPr>
          <w:rFonts w:ascii="Book Antiqua" w:hAnsi="Book Antiqua"/>
        </w:rPr>
        <w:t>Levidiotis</w:t>
      </w:r>
      <w:proofErr w:type="spellEnd"/>
      <w:r w:rsidRPr="00A71A24">
        <w:rPr>
          <w:rFonts w:ascii="Book Antiqua" w:hAnsi="Book Antiqua"/>
        </w:rPr>
        <w:t xml:space="preserve"> V, </w:t>
      </w:r>
      <w:proofErr w:type="spellStart"/>
      <w:r w:rsidRPr="00A71A24">
        <w:rPr>
          <w:rFonts w:ascii="Book Antiqua" w:hAnsi="Book Antiqua"/>
        </w:rPr>
        <w:t>Berden</w:t>
      </w:r>
      <w:proofErr w:type="spellEnd"/>
      <w:r w:rsidRPr="00A71A24">
        <w:rPr>
          <w:rFonts w:ascii="Book Antiqua" w:hAnsi="Book Antiqua"/>
        </w:rPr>
        <w:t xml:space="preserve"> JH, van der </w:t>
      </w:r>
      <w:proofErr w:type="spellStart"/>
      <w:r w:rsidRPr="00A71A24">
        <w:rPr>
          <w:rFonts w:ascii="Book Antiqua" w:hAnsi="Book Antiqua"/>
        </w:rPr>
        <w:t>Vlag</w:t>
      </w:r>
      <w:proofErr w:type="spellEnd"/>
      <w:r w:rsidRPr="00A71A24">
        <w:rPr>
          <w:rFonts w:ascii="Book Antiqua" w:hAnsi="Book Antiqua"/>
        </w:rPr>
        <w:t xml:space="preserve"> J. </w:t>
      </w:r>
      <w:proofErr w:type="spellStart"/>
      <w:r w:rsidRPr="00A71A24">
        <w:rPr>
          <w:rFonts w:ascii="Book Antiqua" w:hAnsi="Book Antiqua"/>
        </w:rPr>
        <w:t>Heparanase</w:t>
      </w:r>
      <w:proofErr w:type="spellEnd"/>
      <w:r w:rsidRPr="00A71A24">
        <w:rPr>
          <w:rFonts w:ascii="Book Antiqua" w:hAnsi="Book Antiqua"/>
        </w:rPr>
        <w:t xml:space="preserve"> in glomerular diseases. </w:t>
      </w:r>
      <w:r w:rsidRPr="00A71A24">
        <w:rPr>
          <w:rFonts w:ascii="Book Antiqua" w:hAnsi="Book Antiqua"/>
          <w:i/>
          <w:iCs/>
        </w:rPr>
        <w:t>Kidney Int</w:t>
      </w:r>
      <w:r w:rsidRPr="00A71A24">
        <w:rPr>
          <w:rFonts w:ascii="Book Antiqua" w:hAnsi="Book Antiqua"/>
        </w:rPr>
        <w:t xml:space="preserve"> 2007; </w:t>
      </w:r>
      <w:r w:rsidRPr="00A71A24">
        <w:rPr>
          <w:rFonts w:ascii="Book Antiqua" w:hAnsi="Book Antiqua"/>
          <w:b/>
          <w:bCs/>
        </w:rPr>
        <w:t>72</w:t>
      </w:r>
      <w:r w:rsidRPr="00A71A24">
        <w:rPr>
          <w:rFonts w:ascii="Book Antiqua" w:hAnsi="Book Antiqua"/>
        </w:rPr>
        <w:t>: 543-548 [PMID: 17519955 DOI: 10.1038/sj.ki.5002337]</w:t>
      </w:r>
    </w:p>
    <w:p w14:paraId="461306BB"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52 </w:t>
      </w:r>
      <w:proofErr w:type="spellStart"/>
      <w:r w:rsidRPr="00A71A24">
        <w:rPr>
          <w:rFonts w:ascii="Book Antiqua" w:hAnsi="Book Antiqua"/>
          <w:b/>
          <w:bCs/>
        </w:rPr>
        <w:t>Levidiotis</w:t>
      </w:r>
      <w:proofErr w:type="spellEnd"/>
      <w:r w:rsidRPr="00A71A24">
        <w:rPr>
          <w:rFonts w:ascii="Book Antiqua" w:hAnsi="Book Antiqua"/>
          <w:b/>
          <w:bCs/>
        </w:rPr>
        <w:t xml:space="preserve"> V</w:t>
      </w:r>
      <w:r w:rsidRPr="00A71A24">
        <w:rPr>
          <w:rFonts w:ascii="Book Antiqua" w:hAnsi="Book Antiqua"/>
        </w:rPr>
        <w:t xml:space="preserve">, </w:t>
      </w:r>
      <w:proofErr w:type="spellStart"/>
      <w:r w:rsidRPr="00A71A24">
        <w:rPr>
          <w:rFonts w:ascii="Book Antiqua" w:hAnsi="Book Antiqua"/>
        </w:rPr>
        <w:t>Kanellis</w:t>
      </w:r>
      <w:proofErr w:type="spellEnd"/>
      <w:r w:rsidRPr="00A71A24">
        <w:rPr>
          <w:rFonts w:ascii="Book Antiqua" w:hAnsi="Book Antiqua"/>
        </w:rPr>
        <w:t xml:space="preserve"> J, </w:t>
      </w:r>
      <w:proofErr w:type="spellStart"/>
      <w:r w:rsidRPr="00A71A24">
        <w:rPr>
          <w:rFonts w:ascii="Book Antiqua" w:hAnsi="Book Antiqua"/>
        </w:rPr>
        <w:t>Ierino</w:t>
      </w:r>
      <w:proofErr w:type="spellEnd"/>
      <w:r w:rsidRPr="00A71A24">
        <w:rPr>
          <w:rFonts w:ascii="Book Antiqua" w:hAnsi="Book Antiqua"/>
        </w:rPr>
        <w:t xml:space="preserve"> FL, Power DA. Increased expression of </w:t>
      </w:r>
      <w:proofErr w:type="spellStart"/>
      <w:r w:rsidRPr="00A71A24">
        <w:rPr>
          <w:rFonts w:ascii="Book Antiqua" w:hAnsi="Book Antiqua"/>
        </w:rPr>
        <w:t>heparanase</w:t>
      </w:r>
      <w:proofErr w:type="spellEnd"/>
      <w:r w:rsidRPr="00A71A24">
        <w:rPr>
          <w:rFonts w:ascii="Book Antiqua" w:hAnsi="Book Antiqua"/>
        </w:rPr>
        <w:t xml:space="preserve"> in puromycin </w:t>
      </w:r>
      <w:proofErr w:type="spellStart"/>
      <w:r w:rsidRPr="00A71A24">
        <w:rPr>
          <w:rFonts w:ascii="Book Antiqua" w:hAnsi="Book Antiqua"/>
        </w:rPr>
        <w:t>aminonucleoside</w:t>
      </w:r>
      <w:proofErr w:type="spellEnd"/>
      <w:r w:rsidRPr="00A71A24">
        <w:rPr>
          <w:rFonts w:ascii="Book Antiqua" w:hAnsi="Book Antiqua"/>
        </w:rPr>
        <w:t xml:space="preserve"> nephrosis. </w:t>
      </w:r>
      <w:r w:rsidRPr="00A71A24">
        <w:rPr>
          <w:rFonts w:ascii="Book Antiqua" w:hAnsi="Book Antiqua"/>
          <w:i/>
          <w:iCs/>
        </w:rPr>
        <w:t>Kidney Int</w:t>
      </w:r>
      <w:r w:rsidRPr="00A71A24">
        <w:rPr>
          <w:rFonts w:ascii="Book Antiqua" w:hAnsi="Book Antiqua"/>
        </w:rPr>
        <w:t xml:space="preserve"> 2001; </w:t>
      </w:r>
      <w:r w:rsidRPr="00A71A24">
        <w:rPr>
          <w:rFonts w:ascii="Book Antiqua" w:hAnsi="Book Antiqua"/>
          <w:b/>
          <w:bCs/>
        </w:rPr>
        <w:t>60</w:t>
      </w:r>
      <w:r w:rsidRPr="00A71A24">
        <w:rPr>
          <w:rFonts w:ascii="Book Antiqua" w:hAnsi="Book Antiqua"/>
        </w:rPr>
        <w:t>: 1287-1296 [PMID: 11576343 DOI: 10.1046/j.1523-1755.</w:t>
      </w:r>
      <w:proofErr w:type="gramStart"/>
      <w:r w:rsidRPr="00A71A24">
        <w:rPr>
          <w:rFonts w:ascii="Book Antiqua" w:hAnsi="Book Antiqua"/>
        </w:rPr>
        <w:t>2001.00934.x</w:t>
      </w:r>
      <w:proofErr w:type="gramEnd"/>
      <w:r w:rsidRPr="00A71A24">
        <w:rPr>
          <w:rFonts w:ascii="Book Antiqua" w:hAnsi="Book Antiqua"/>
        </w:rPr>
        <w:t>]</w:t>
      </w:r>
    </w:p>
    <w:p w14:paraId="62F60946"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53 </w:t>
      </w:r>
      <w:proofErr w:type="spellStart"/>
      <w:r w:rsidRPr="00A71A24">
        <w:rPr>
          <w:rFonts w:ascii="Book Antiqua" w:hAnsi="Book Antiqua"/>
          <w:b/>
          <w:bCs/>
        </w:rPr>
        <w:t>Kuwabara</w:t>
      </w:r>
      <w:proofErr w:type="spellEnd"/>
      <w:r w:rsidRPr="00A71A24">
        <w:rPr>
          <w:rFonts w:ascii="Book Antiqua" w:hAnsi="Book Antiqua"/>
          <w:b/>
          <w:bCs/>
        </w:rPr>
        <w:t xml:space="preserve"> A</w:t>
      </w:r>
      <w:r w:rsidRPr="00A71A24">
        <w:rPr>
          <w:rFonts w:ascii="Book Antiqua" w:hAnsi="Book Antiqua"/>
        </w:rPr>
        <w:t xml:space="preserve">, Satoh M, Tomita N, Sasaki T, </w:t>
      </w:r>
      <w:proofErr w:type="spellStart"/>
      <w:r w:rsidRPr="00A71A24">
        <w:rPr>
          <w:rFonts w:ascii="Book Antiqua" w:hAnsi="Book Antiqua"/>
        </w:rPr>
        <w:t>Kashihara</w:t>
      </w:r>
      <w:proofErr w:type="spellEnd"/>
      <w:r w:rsidRPr="00A71A24">
        <w:rPr>
          <w:rFonts w:ascii="Book Antiqua" w:hAnsi="Book Antiqua"/>
        </w:rPr>
        <w:t xml:space="preserve"> N. Deterioration of glomerular endothelial surface layer induced by oxidative stress is implicated in altered permeability of macromolecules in Zucker fatty rats. </w:t>
      </w:r>
      <w:proofErr w:type="spellStart"/>
      <w:r w:rsidRPr="00A71A24">
        <w:rPr>
          <w:rFonts w:ascii="Book Antiqua" w:hAnsi="Book Antiqua"/>
          <w:i/>
          <w:iCs/>
        </w:rPr>
        <w:t>Diabetologia</w:t>
      </w:r>
      <w:proofErr w:type="spellEnd"/>
      <w:r w:rsidRPr="00A71A24">
        <w:rPr>
          <w:rFonts w:ascii="Book Antiqua" w:hAnsi="Book Antiqua"/>
        </w:rPr>
        <w:t xml:space="preserve"> 2010; </w:t>
      </w:r>
      <w:r w:rsidRPr="00A71A24">
        <w:rPr>
          <w:rFonts w:ascii="Book Antiqua" w:hAnsi="Book Antiqua"/>
          <w:b/>
          <w:bCs/>
        </w:rPr>
        <w:t>53</w:t>
      </w:r>
      <w:r w:rsidRPr="00A71A24">
        <w:rPr>
          <w:rFonts w:ascii="Book Antiqua" w:hAnsi="Book Antiqua"/>
        </w:rPr>
        <w:t>: 2056-2065 [PMID: 20526760 DOI: 10.1007/s00125-010-1810-0]</w:t>
      </w:r>
    </w:p>
    <w:p w14:paraId="13CEBE5D"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54 </w:t>
      </w:r>
      <w:proofErr w:type="spellStart"/>
      <w:r w:rsidRPr="00A71A24">
        <w:rPr>
          <w:rFonts w:ascii="Book Antiqua" w:hAnsi="Book Antiqua"/>
          <w:b/>
          <w:bCs/>
        </w:rPr>
        <w:t>Levidiotis</w:t>
      </w:r>
      <w:proofErr w:type="spellEnd"/>
      <w:r w:rsidRPr="00A71A24">
        <w:rPr>
          <w:rFonts w:ascii="Book Antiqua" w:hAnsi="Book Antiqua"/>
          <w:b/>
          <w:bCs/>
        </w:rPr>
        <w:t xml:space="preserve"> V</w:t>
      </w:r>
      <w:r w:rsidRPr="00A71A24">
        <w:rPr>
          <w:rFonts w:ascii="Book Antiqua" w:hAnsi="Book Antiqua"/>
        </w:rPr>
        <w:t xml:space="preserve">, Freeman C, </w:t>
      </w:r>
      <w:proofErr w:type="spellStart"/>
      <w:r w:rsidRPr="00A71A24">
        <w:rPr>
          <w:rFonts w:ascii="Book Antiqua" w:hAnsi="Book Antiqua"/>
        </w:rPr>
        <w:t>Punler</w:t>
      </w:r>
      <w:proofErr w:type="spellEnd"/>
      <w:r w:rsidRPr="00A71A24">
        <w:rPr>
          <w:rFonts w:ascii="Book Antiqua" w:hAnsi="Book Antiqua"/>
        </w:rPr>
        <w:t xml:space="preserve"> M, </w:t>
      </w:r>
      <w:proofErr w:type="spellStart"/>
      <w:r w:rsidRPr="00A71A24">
        <w:rPr>
          <w:rFonts w:ascii="Book Antiqua" w:hAnsi="Book Antiqua"/>
        </w:rPr>
        <w:t>Martinello</w:t>
      </w:r>
      <w:proofErr w:type="spellEnd"/>
      <w:r w:rsidRPr="00A71A24">
        <w:rPr>
          <w:rFonts w:ascii="Book Antiqua" w:hAnsi="Book Antiqua"/>
        </w:rPr>
        <w:t xml:space="preserve"> P, Creese B, Ferro V, van der </w:t>
      </w:r>
      <w:proofErr w:type="spellStart"/>
      <w:r w:rsidRPr="00A71A24">
        <w:rPr>
          <w:rFonts w:ascii="Book Antiqua" w:hAnsi="Book Antiqua"/>
        </w:rPr>
        <w:t>Vlag</w:t>
      </w:r>
      <w:proofErr w:type="spellEnd"/>
      <w:r w:rsidRPr="00A71A24">
        <w:rPr>
          <w:rFonts w:ascii="Book Antiqua" w:hAnsi="Book Antiqua"/>
        </w:rPr>
        <w:t xml:space="preserve"> J, </w:t>
      </w:r>
      <w:proofErr w:type="spellStart"/>
      <w:r w:rsidRPr="00A71A24">
        <w:rPr>
          <w:rFonts w:ascii="Book Antiqua" w:hAnsi="Book Antiqua"/>
        </w:rPr>
        <w:t>Berden</w:t>
      </w:r>
      <w:proofErr w:type="spellEnd"/>
      <w:r w:rsidRPr="00A71A24">
        <w:rPr>
          <w:rFonts w:ascii="Book Antiqua" w:hAnsi="Book Antiqua"/>
        </w:rPr>
        <w:t xml:space="preserve"> JH, Parish CR, Power DA. A synthetic </w:t>
      </w:r>
      <w:proofErr w:type="spellStart"/>
      <w:r w:rsidRPr="00A71A24">
        <w:rPr>
          <w:rFonts w:ascii="Book Antiqua" w:hAnsi="Book Antiqua"/>
        </w:rPr>
        <w:t>heparanase</w:t>
      </w:r>
      <w:proofErr w:type="spellEnd"/>
      <w:r w:rsidRPr="00A71A24">
        <w:rPr>
          <w:rFonts w:ascii="Book Antiqua" w:hAnsi="Book Antiqua"/>
        </w:rPr>
        <w:t xml:space="preserve"> inhibitor reduces proteinuria </w:t>
      </w:r>
      <w:r w:rsidRPr="00A71A24">
        <w:rPr>
          <w:rFonts w:ascii="Book Antiqua" w:hAnsi="Book Antiqua"/>
        </w:rPr>
        <w:lastRenderedPageBreak/>
        <w:t xml:space="preserve">in passive </w:t>
      </w:r>
      <w:proofErr w:type="spellStart"/>
      <w:r w:rsidRPr="00A71A24">
        <w:rPr>
          <w:rFonts w:ascii="Book Antiqua" w:hAnsi="Book Antiqua"/>
        </w:rPr>
        <w:t>Heymann</w:t>
      </w:r>
      <w:proofErr w:type="spellEnd"/>
      <w:r w:rsidRPr="00A71A24">
        <w:rPr>
          <w:rFonts w:ascii="Book Antiqua" w:hAnsi="Book Antiqua"/>
        </w:rPr>
        <w:t xml:space="preserve"> nephritis. </w:t>
      </w:r>
      <w:r w:rsidRPr="00A71A24">
        <w:rPr>
          <w:rFonts w:ascii="Book Antiqua" w:hAnsi="Book Antiqua"/>
          <w:i/>
          <w:iCs/>
        </w:rPr>
        <w:t>J Am Soc Nephrol</w:t>
      </w:r>
      <w:r w:rsidRPr="00A71A24">
        <w:rPr>
          <w:rFonts w:ascii="Book Antiqua" w:hAnsi="Book Antiqua"/>
        </w:rPr>
        <w:t xml:space="preserve"> 2004; </w:t>
      </w:r>
      <w:r w:rsidRPr="00A71A24">
        <w:rPr>
          <w:rFonts w:ascii="Book Antiqua" w:hAnsi="Book Antiqua"/>
          <w:b/>
          <w:bCs/>
        </w:rPr>
        <w:t>15</w:t>
      </w:r>
      <w:r w:rsidRPr="00A71A24">
        <w:rPr>
          <w:rFonts w:ascii="Book Antiqua" w:hAnsi="Book Antiqua"/>
        </w:rPr>
        <w:t>: 2882-2892 [PMID: 15504941 DOI: 10.1097/</w:t>
      </w:r>
      <w:proofErr w:type="gramStart"/>
      <w:r w:rsidRPr="00A71A24">
        <w:rPr>
          <w:rFonts w:ascii="Book Antiqua" w:hAnsi="Book Antiqua"/>
        </w:rPr>
        <w:t>01.Asn</w:t>
      </w:r>
      <w:proofErr w:type="gramEnd"/>
      <w:r w:rsidRPr="00A71A24">
        <w:rPr>
          <w:rFonts w:ascii="Book Antiqua" w:hAnsi="Book Antiqua"/>
        </w:rPr>
        <w:t>.0000142426.55612.6d]</w:t>
      </w:r>
    </w:p>
    <w:p w14:paraId="7D69B9E4"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55 </w:t>
      </w:r>
      <w:proofErr w:type="spellStart"/>
      <w:r w:rsidRPr="00A71A24">
        <w:rPr>
          <w:rFonts w:ascii="Book Antiqua" w:hAnsi="Book Antiqua"/>
          <w:b/>
          <w:bCs/>
        </w:rPr>
        <w:t>Levidiotis</w:t>
      </w:r>
      <w:proofErr w:type="spellEnd"/>
      <w:r w:rsidRPr="00A71A24">
        <w:rPr>
          <w:rFonts w:ascii="Book Antiqua" w:hAnsi="Book Antiqua"/>
          <w:b/>
          <w:bCs/>
        </w:rPr>
        <w:t xml:space="preserve"> V</w:t>
      </w:r>
      <w:r w:rsidRPr="00A71A24">
        <w:rPr>
          <w:rFonts w:ascii="Book Antiqua" w:hAnsi="Book Antiqua"/>
        </w:rPr>
        <w:t xml:space="preserve">, Freeman C, </w:t>
      </w:r>
      <w:proofErr w:type="spellStart"/>
      <w:r w:rsidRPr="00A71A24">
        <w:rPr>
          <w:rFonts w:ascii="Book Antiqua" w:hAnsi="Book Antiqua"/>
        </w:rPr>
        <w:t>Tikellis</w:t>
      </w:r>
      <w:proofErr w:type="spellEnd"/>
      <w:r w:rsidRPr="00A71A24">
        <w:rPr>
          <w:rFonts w:ascii="Book Antiqua" w:hAnsi="Book Antiqua"/>
        </w:rPr>
        <w:t xml:space="preserve"> C, Cooper ME, Power DA. </w:t>
      </w:r>
      <w:proofErr w:type="spellStart"/>
      <w:r w:rsidRPr="00A71A24">
        <w:rPr>
          <w:rFonts w:ascii="Book Antiqua" w:hAnsi="Book Antiqua"/>
        </w:rPr>
        <w:t>Heparanase</w:t>
      </w:r>
      <w:proofErr w:type="spellEnd"/>
      <w:r w:rsidRPr="00A71A24">
        <w:rPr>
          <w:rFonts w:ascii="Book Antiqua" w:hAnsi="Book Antiqua"/>
        </w:rPr>
        <w:t xml:space="preserve"> is involved in the pathogenesis of proteinuria as a result of glomerulonephritis. </w:t>
      </w:r>
      <w:r w:rsidRPr="00A71A24">
        <w:rPr>
          <w:rFonts w:ascii="Book Antiqua" w:hAnsi="Book Antiqua"/>
          <w:i/>
          <w:iCs/>
        </w:rPr>
        <w:t>J Am Soc Nephrol</w:t>
      </w:r>
      <w:r w:rsidRPr="00A71A24">
        <w:rPr>
          <w:rFonts w:ascii="Book Antiqua" w:hAnsi="Book Antiqua"/>
        </w:rPr>
        <w:t xml:space="preserve"> 2004; </w:t>
      </w:r>
      <w:r w:rsidRPr="00A71A24">
        <w:rPr>
          <w:rFonts w:ascii="Book Antiqua" w:hAnsi="Book Antiqua"/>
          <w:b/>
          <w:bCs/>
        </w:rPr>
        <w:t>15</w:t>
      </w:r>
      <w:r w:rsidRPr="00A71A24">
        <w:rPr>
          <w:rFonts w:ascii="Book Antiqua" w:hAnsi="Book Antiqua"/>
        </w:rPr>
        <w:t>: 68-78 [PMID: 14694159 DOI: 10.1097/01.asn.0000103229.25389.40]</w:t>
      </w:r>
    </w:p>
    <w:p w14:paraId="5C0D644D"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56 </w:t>
      </w:r>
      <w:proofErr w:type="spellStart"/>
      <w:r w:rsidRPr="00A71A24">
        <w:rPr>
          <w:rFonts w:ascii="Book Antiqua" w:hAnsi="Book Antiqua"/>
          <w:b/>
          <w:bCs/>
        </w:rPr>
        <w:t>Zcharia</w:t>
      </w:r>
      <w:proofErr w:type="spellEnd"/>
      <w:r w:rsidRPr="00A71A24">
        <w:rPr>
          <w:rFonts w:ascii="Book Antiqua" w:hAnsi="Book Antiqua"/>
          <w:b/>
          <w:bCs/>
        </w:rPr>
        <w:t xml:space="preserve"> E</w:t>
      </w:r>
      <w:r w:rsidRPr="00A71A24">
        <w:rPr>
          <w:rFonts w:ascii="Book Antiqua" w:hAnsi="Book Antiqua"/>
        </w:rPr>
        <w:t xml:space="preserve">, Metzger S, </w:t>
      </w:r>
      <w:proofErr w:type="spellStart"/>
      <w:r w:rsidRPr="00A71A24">
        <w:rPr>
          <w:rFonts w:ascii="Book Antiqua" w:hAnsi="Book Antiqua"/>
        </w:rPr>
        <w:t>Chajek-Shaul</w:t>
      </w:r>
      <w:proofErr w:type="spellEnd"/>
      <w:r w:rsidRPr="00A71A24">
        <w:rPr>
          <w:rFonts w:ascii="Book Antiqua" w:hAnsi="Book Antiqua"/>
        </w:rPr>
        <w:t xml:space="preserve"> T, </w:t>
      </w:r>
      <w:proofErr w:type="spellStart"/>
      <w:r w:rsidRPr="00A71A24">
        <w:rPr>
          <w:rFonts w:ascii="Book Antiqua" w:hAnsi="Book Antiqua"/>
        </w:rPr>
        <w:t>Aingorn</w:t>
      </w:r>
      <w:proofErr w:type="spellEnd"/>
      <w:r w:rsidRPr="00A71A24">
        <w:rPr>
          <w:rFonts w:ascii="Book Antiqua" w:hAnsi="Book Antiqua"/>
        </w:rPr>
        <w:t xml:space="preserve"> H, Elkin M, Friedmann Y, Weinstein T, Li JP, Lindahl U, </w:t>
      </w:r>
      <w:proofErr w:type="spellStart"/>
      <w:r w:rsidRPr="00A71A24">
        <w:rPr>
          <w:rFonts w:ascii="Book Antiqua" w:hAnsi="Book Antiqua"/>
        </w:rPr>
        <w:t>Vlodavsky</w:t>
      </w:r>
      <w:proofErr w:type="spellEnd"/>
      <w:r w:rsidRPr="00A71A24">
        <w:rPr>
          <w:rFonts w:ascii="Book Antiqua" w:hAnsi="Book Antiqua"/>
        </w:rPr>
        <w:t xml:space="preserve"> I. Transgenic expression of mammalian </w:t>
      </w:r>
      <w:proofErr w:type="spellStart"/>
      <w:r w:rsidRPr="00A71A24">
        <w:rPr>
          <w:rFonts w:ascii="Book Antiqua" w:hAnsi="Book Antiqua"/>
        </w:rPr>
        <w:t>heparanase</w:t>
      </w:r>
      <w:proofErr w:type="spellEnd"/>
      <w:r w:rsidRPr="00A71A24">
        <w:rPr>
          <w:rFonts w:ascii="Book Antiqua" w:hAnsi="Book Antiqua"/>
        </w:rPr>
        <w:t xml:space="preserve"> uncovers physiological functions of heparan sulfate in tissue morphogenesis, vascularization, and feeding behavior. </w:t>
      </w:r>
      <w:r w:rsidRPr="00A71A24">
        <w:rPr>
          <w:rFonts w:ascii="Book Antiqua" w:hAnsi="Book Antiqua"/>
          <w:i/>
          <w:iCs/>
        </w:rPr>
        <w:t>FASEB J</w:t>
      </w:r>
      <w:r w:rsidRPr="00A71A24">
        <w:rPr>
          <w:rFonts w:ascii="Book Antiqua" w:hAnsi="Book Antiqua"/>
        </w:rPr>
        <w:t xml:space="preserve"> 2004; </w:t>
      </w:r>
      <w:r w:rsidRPr="00A71A24">
        <w:rPr>
          <w:rFonts w:ascii="Book Antiqua" w:hAnsi="Book Antiqua"/>
          <w:b/>
          <w:bCs/>
        </w:rPr>
        <w:t>18</w:t>
      </w:r>
      <w:r w:rsidRPr="00A71A24">
        <w:rPr>
          <w:rFonts w:ascii="Book Antiqua" w:hAnsi="Book Antiqua"/>
        </w:rPr>
        <w:t>: 252-263 [PMID: 14769819 DOI: 10.1096/fj.03-0572com]</w:t>
      </w:r>
    </w:p>
    <w:p w14:paraId="08CDBD36"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57 </w:t>
      </w:r>
      <w:r w:rsidRPr="00A71A24">
        <w:rPr>
          <w:rFonts w:ascii="Book Antiqua" w:hAnsi="Book Antiqua"/>
          <w:b/>
          <w:bCs/>
        </w:rPr>
        <w:t>Katz A</w:t>
      </w:r>
      <w:r w:rsidRPr="00A71A24">
        <w:rPr>
          <w:rFonts w:ascii="Book Antiqua" w:hAnsi="Book Antiqua"/>
        </w:rPr>
        <w:t xml:space="preserve">, Van-Dijk DJ, </w:t>
      </w:r>
      <w:proofErr w:type="spellStart"/>
      <w:r w:rsidRPr="00A71A24">
        <w:rPr>
          <w:rFonts w:ascii="Book Antiqua" w:hAnsi="Book Antiqua"/>
        </w:rPr>
        <w:t>Aingorn</w:t>
      </w:r>
      <w:proofErr w:type="spellEnd"/>
      <w:r w:rsidRPr="00A71A24">
        <w:rPr>
          <w:rFonts w:ascii="Book Antiqua" w:hAnsi="Book Antiqua"/>
        </w:rPr>
        <w:t xml:space="preserve"> H, Erman A, Davies M, </w:t>
      </w:r>
      <w:proofErr w:type="spellStart"/>
      <w:r w:rsidRPr="00A71A24">
        <w:rPr>
          <w:rFonts w:ascii="Book Antiqua" w:hAnsi="Book Antiqua"/>
        </w:rPr>
        <w:t>Darmon</w:t>
      </w:r>
      <w:proofErr w:type="spellEnd"/>
      <w:r w:rsidRPr="00A71A24">
        <w:rPr>
          <w:rFonts w:ascii="Book Antiqua" w:hAnsi="Book Antiqua"/>
        </w:rPr>
        <w:t xml:space="preserve"> D, </w:t>
      </w:r>
      <w:proofErr w:type="spellStart"/>
      <w:r w:rsidRPr="00A71A24">
        <w:rPr>
          <w:rFonts w:ascii="Book Antiqua" w:hAnsi="Book Antiqua"/>
        </w:rPr>
        <w:t>Hurvitz</w:t>
      </w:r>
      <w:proofErr w:type="spellEnd"/>
      <w:r w:rsidRPr="00A71A24">
        <w:rPr>
          <w:rFonts w:ascii="Book Antiqua" w:hAnsi="Book Antiqua"/>
        </w:rPr>
        <w:t xml:space="preserve"> H, </w:t>
      </w:r>
      <w:proofErr w:type="spellStart"/>
      <w:r w:rsidRPr="00A71A24">
        <w:rPr>
          <w:rFonts w:ascii="Book Antiqua" w:hAnsi="Book Antiqua"/>
        </w:rPr>
        <w:t>Vlodavsky</w:t>
      </w:r>
      <w:proofErr w:type="spellEnd"/>
      <w:r w:rsidRPr="00A71A24">
        <w:rPr>
          <w:rFonts w:ascii="Book Antiqua" w:hAnsi="Book Antiqua"/>
        </w:rPr>
        <w:t xml:space="preserve"> I. Involvement of human </w:t>
      </w:r>
      <w:proofErr w:type="spellStart"/>
      <w:r w:rsidRPr="00A71A24">
        <w:rPr>
          <w:rFonts w:ascii="Book Antiqua" w:hAnsi="Book Antiqua"/>
        </w:rPr>
        <w:t>heparanase</w:t>
      </w:r>
      <w:proofErr w:type="spellEnd"/>
      <w:r w:rsidRPr="00A71A24">
        <w:rPr>
          <w:rFonts w:ascii="Book Antiqua" w:hAnsi="Book Antiqua"/>
        </w:rPr>
        <w:t xml:space="preserve"> in the pathogenesis of diabetic nephropathy. </w:t>
      </w:r>
      <w:proofErr w:type="spellStart"/>
      <w:r w:rsidRPr="00A71A24">
        <w:rPr>
          <w:rFonts w:ascii="Book Antiqua" w:hAnsi="Book Antiqua"/>
          <w:i/>
          <w:iCs/>
        </w:rPr>
        <w:t>Isr</w:t>
      </w:r>
      <w:proofErr w:type="spellEnd"/>
      <w:r w:rsidRPr="00A71A24">
        <w:rPr>
          <w:rFonts w:ascii="Book Antiqua" w:hAnsi="Book Antiqua"/>
          <w:i/>
          <w:iCs/>
        </w:rPr>
        <w:t xml:space="preserve"> Med Assoc J</w:t>
      </w:r>
      <w:r w:rsidRPr="00A71A24">
        <w:rPr>
          <w:rFonts w:ascii="Book Antiqua" w:hAnsi="Book Antiqua"/>
        </w:rPr>
        <w:t xml:space="preserve"> 2002; </w:t>
      </w:r>
      <w:r w:rsidRPr="00A71A24">
        <w:rPr>
          <w:rFonts w:ascii="Book Antiqua" w:hAnsi="Book Antiqua"/>
          <w:b/>
          <w:bCs/>
        </w:rPr>
        <w:t>4</w:t>
      </w:r>
      <w:r w:rsidRPr="00A71A24">
        <w:rPr>
          <w:rFonts w:ascii="Book Antiqua" w:hAnsi="Book Antiqua"/>
        </w:rPr>
        <w:t>: 996-1002 [PMID: 12489489]</w:t>
      </w:r>
    </w:p>
    <w:p w14:paraId="57E06EEC"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58 </w:t>
      </w:r>
      <w:r w:rsidRPr="00A71A24">
        <w:rPr>
          <w:rFonts w:ascii="Book Antiqua" w:hAnsi="Book Antiqua"/>
          <w:b/>
          <w:bCs/>
        </w:rPr>
        <w:t>van den Hoven MJ</w:t>
      </w:r>
      <w:r w:rsidRPr="00A71A24">
        <w:rPr>
          <w:rFonts w:ascii="Book Antiqua" w:hAnsi="Book Antiqua"/>
        </w:rPr>
        <w:t xml:space="preserve">, </w:t>
      </w:r>
      <w:proofErr w:type="spellStart"/>
      <w:r w:rsidRPr="00A71A24">
        <w:rPr>
          <w:rFonts w:ascii="Book Antiqua" w:hAnsi="Book Antiqua"/>
        </w:rPr>
        <w:t>Rops</w:t>
      </w:r>
      <w:proofErr w:type="spellEnd"/>
      <w:r w:rsidRPr="00A71A24">
        <w:rPr>
          <w:rFonts w:ascii="Book Antiqua" w:hAnsi="Book Antiqua"/>
        </w:rPr>
        <w:t xml:space="preserve"> AL, Bakker MA, Aten J, </w:t>
      </w:r>
      <w:proofErr w:type="spellStart"/>
      <w:r w:rsidRPr="00A71A24">
        <w:rPr>
          <w:rFonts w:ascii="Book Antiqua" w:hAnsi="Book Antiqua"/>
        </w:rPr>
        <w:t>Rutjes</w:t>
      </w:r>
      <w:proofErr w:type="spellEnd"/>
      <w:r w:rsidRPr="00A71A24">
        <w:rPr>
          <w:rFonts w:ascii="Book Antiqua" w:hAnsi="Book Antiqua"/>
        </w:rPr>
        <w:t xml:space="preserve"> N, </w:t>
      </w:r>
      <w:proofErr w:type="spellStart"/>
      <w:r w:rsidRPr="00A71A24">
        <w:rPr>
          <w:rFonts w:ascii="Book Antiqua" w:hAnsi="Book Antiqua"/>
        </w:rPr>
        <w:t>Roestenberg</w:t>
      </w:r>
      <w:proofErr w:type="spellEnd"/>
      <w:r w:rsidRPr="00A71A24">
        <w:rPr>
          <w:rFonts w:ascii="Book Antiqua" w:hAnsi="Book Antiqua"/>
        </w:rPr>
        <w:t xml:space="preserve"> P, </w:t>
      </w:r>
      <w:proofErr w:type="spellStart"/>
      <w:r w:rsidRPr="00A71A24">
        <w:rPr>
          <w:rFonts w:ascii="Book Antiqua" w:hAnsi="Book Antiqua"/>
        </w:rPr>
        <w:t>Goldschmeding</w:t>
      </w:r>
      <w:proofErr w:type="spellEnd"/>
      <w:r w:rsidRPr="00A71A24">
        <w:rPr>
          <w:rFonts w:ascii="Book Antiqua" w:hAnsi="Book Antiqua"/>
        </w:rPr>
        <w:t xml:space="preserve"> R, </w:t>
      </w:r>
      <w:proofErr w:type="spellStart"/>
      <w:r w:rsidRPr="00A71A24">
        <w:rPr>
          <w:rFonts w:ascii="Book Antiqua" w:hAnsi="Book Antiqua"/>
        </w:rPr>
        <w:t>Zcharia</w:t>
      </w:r>
      <w:proofErr w:type="spellEnd"/>
      <w:r w:rsidRPr="00A71A24">
        <w:rPr>
          <w:rFonts w:ascii="Book Antiqua" w:hAnsi="Book Antiqua"/>
        </w:rPr>
        <w:t xml:space="preserve"> E, </w:t>
      </w:r>
      <w:proofErr w:type="spellStart"/>
      <w:r w:rsidRPr="00A71A24">
        <w:rPr>
          <w:rFonts w:ascii="Book Antiqua" w:hAnsi="Book Antiqua"/>
        </w:rPr>
        <w:t>Vlodavsky</w:t>
      </w:r>
      <w:proofErr w:type="spellEnd"/>
      <w:r w:rsidRPr="00A71A24">
        <w:rPr>
          <w:rFonts w:ascii="Book Antiqua" w:hAnsi="Book Antiqua"/>
        </w:rPr>
        <w:t xml:space="preserve"> I, van der </w:t>
      </w:r>
      <w:proofErr w:type="spellStart"/>
      <w:r w:rsidRPr="00A71A24">
        <w:rPr>
          <w:rFonts w:ascii="Book Antiqua" w:hAnsi="Book Antiqua"/>
        </w:rPr>
        <w:t>Vlag</w:t>
      </w:r>
      <w:proofErr w:type="spellEnd"/>
      <w:r w:rsidRPr="00A71A24">
        <w:rPr>
          <w:rFonts w:ascii="Book Antiqua" w:hAnsi="Book Antiqua"/>
        </w:rPr>
        <w:t xml:space="preserve"> J, </w:t>
      </w:r>
      <w:proofErr w:type="spellStart"/>
      <w:r w:rsidRPr="00A71A24">
        <w:rPr>
          <w:rFonts w:ascii="Book Antiqua" w:hAnsi="Book Antiqua"/>
        </w:rPr>
        <w:t>Berden</w:t>
      </w:r>
      <w:proofErr w:type="spellEnd"/>
      <w:r w:rsidRPr="00A71A24">
        <w:rPr>
          <w:rFonts w:ascii="Book Antiqua" w:hAnsi="Book Antiqua"/>
        </w:rPr>
        <w:t xml:space="preserve"> JH. Increased expression of </w:t>
      </w:r>
      <w:proofErr w:type="spellStart"/>
      <w:r w:rsidRPr="00A71A24">
        <w:rPr>
          <w:rFonts w:ascii="Book Antiqua" w:hAnsi="Book Antiqua"/>
        </w:rPr>
        <w:t>heparanase</w:t>
      </w:r>
      <w:proofErr w:type="spellEnd"/>
      <w:r w:rsidRPr="00A71A24">
        <w:rPr>
          <w:rFonts w:ascii="Book Antiqua" w:hAnsi="Book Antiqua"/>
        </w:rPr>
        <w:t xml:space="preserve"> in overt diabetic nephropathy. </w:t>
      </w:r>
      <w:r w:rsidRPr="00A71A24">
        <w:rPr>
          <w:rFonts w:ascii="Book Antiqua" w:hAnsi="Book Antiqua"/>
          <w:i/>
          <w:iCs/>
        </w:rPr>
        <w:t>Kidney Int</w:t>
      </w:r>
      <w:r w:rsidRPr="00A71A24">
        <w:rPr>
          <w:rFonts w:ascii="Book Antiqua" w:hAnsi="Book Antiqua"/>
        </w:rPr>
        <w:t xml:space="preserve"> 2006; </w:t>
      </w:r>
      <w:r w:rsidRPr="00A71A24">
        <w:rPr>
          <w:rFonts w:ascii="Book Antiqua" w:hAnsi="Book Antiqua"/>
          <w:b/>
          <w:bCs/>
        </w:rPr>
        <w:t>70</w:t>
      </w:r>
      <w:r w:rsidRPr="00A71A24">
        <w:rPr>
          <w:rFonts w:ascii="Book Antiqua" w:hAnsi="Book Antiqua"/>
        </w:rPr>
        <w:t>: 2100-2108 [PMID: 17051139 DOI: 10.1038/sj.ki.5001985]</w:t>
      </w:r>
    </w:p>
    <w:p w14:paraId="580C3750"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59 </w:t>
      </w:r>
      <w:proofErr w:type="spellStart"/>
      <w:r w:rsidRPr="00A71A24">
        <w:rPr>
          <w:rFonts w:ascii="Book Antiqua" w:hAnsi="Book Antiqua"/>
          <w:b/>
          <w:bCs/>
        </w:rPr>
        <w:t>Maxhimer</w:t>
      </w:r>
      <w:proofErr w:type="spellEnd"/>
      <w:r w:rsidRPr="00A71A24">
        <w:rPr>
          <w:rFonts w:ascii="Book Antiqua" w:hAnsi="Book Antiqua"/>
          <w:b/>
          <w:bCs/>
        </w:rPr>
        <w:t xml:space="preserve"> JB</w:t>
      </w:r>
      <w:r w:rsidRPr="00A71A24">
        <w:rPr>
          <w:rFonts w:ascii="Book Antiqua" w:hAnsi="Book Antiqua"/>
        </w:rPr>
        <w:t xml:space="preserve">, </w:t>
      </w:r>
      <w:proofErr w:type="spellStart"/>
      <w:r w:rsidRPr="00A71A24">
        <w:rPr>
          <w:rFonts w:ascii="Book Antiqua" w:hAnsi="Book Antiqua"/>
        </w:rPr>
        <w:t>Somenek</w:t>
      </w:r>
      <w:proofErr w:type="spellEnd"/>
      <w:r w:rsidRPr="00A71A24">
        <w:rPr>
          <w:rFonts w:ascii="Book Antiqua" w:hAnsi="Book Antiqua"/>
        </w:rPr>
        <w:t xml:space="preserve"> M, Rao G, </w:t>
      </w:r>
      <w:proofErr w:type="spellStart"/>
      <w:r w:rsidRPr="00A71A24">
        <w:rPr>
          <w:rFonts w:ascii="Book Antiqua" w:hAnsi="Book Antiqua"/>
        </w:rPr>
        <w:t>Pesce</w:t>
      </w:r>
      <w:proofErr w:type="spellEnd"/>
      <w:r w:rsidRPr="00A71A24">
        <w:rPr>
          <w:rFonts w:ascii="Book Antiqua" w:hAnsi="Book Antiqua"/>
        </w:rPr>
        <w:t xml:space="preserve"> CE, Baldwin D Jr, </w:t>
      </w:r>
      <w:proofErr w:type="spellStart"/>
      <w:r w:rsidRPr="00A71A24">
        <w:rPr>
          <w:rFonts w:ascii="Book Antiqua" w:hAnsi="Book Antiqua"/>
        </w:rPr>
        <w:t>Gattuso</w:t>
      </w:r>
      <w:proofErr w:type="spellEnd"/>
      <w:r w:rsidRPr="00A71A24">
        <w:rPr>
          <w:rFonts w:ascii="Book Antiqua" w:hAnsi="Book Antiqua"/>
        </w:rPr>
        <w:t xml:space="preserve"> P, Schwartz MM, Lewis EJ, Prinz RA, Xu X. Heparanase-1 gene expression and regulation by high glucose in renal epithelial cells: a potential role in the pathogenesis of proteinuria in diabetic patients. </w:t>
      </w:r>
      <w:r w:rsidRPr="00A71A24">
        <w:rPr>
          <w:rFonts w:ascii="Book Antiqua" w:hAnsi="Book Antiqua"/>
          <w:i/>
          <w:iCs/>
        </w:rPr>
        <w:t>Diabetes</w:t>
      </w:r>
      <w:r w:rsidRPr="00A71A24">
        <w:rPr>
          <w:rFonts w:ascii="Book Antiqua" w:hAnsi="Book Antiqua"/>
        </w:rPr>
        <w:t xml:space="preserve"> 2005; </w:t>
      </w:r>
      <w:r w:rsidRPr="00A71A24">
        <w:rPr>
          <w:rFonts w:ascii="Book Antiqua" w:hAnsi="Book Antiqua"/>
          <w:b/>
          <w:bCs/>
        </w:rPr>
        <w:t>54</w:t>
      </w:r>
      <w:r w:rsidRPr="00A71A24">
        <w:rPr>
          <w:rFonts w:ascii="Book Antiqua" w:hAnsi="Book Antiqua"/>
        </w:rPr>
        <w:t>: 2172-2178 [PMID: 15983219 DOI: 10.2337/diabetes.54.7.2172]</w:t>
      </w:r>
    </w:p>
    <w:p w14:paraId="67B2E142"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60 </w:t>
      </w:r>
      <w:proofErr w:type="spellStart"/>
      <w:r w:rsidRPr="00A71A24">
        <w:rPr>
          <w:rFonts w:ascii="Book Antiqua" w:hAnsi="Book Antiqua"/>
          <w:b/>
          <w:bCs/>
        </w:rPr>
        <w:t>Masola</w:t>
      </w:r>
      <w:proofErr w:type="spellEnd"/>
      <w:r w:rsidRPr="00A71A24">
        <w:rPr>
          <w:rFonts w:ascii="Book Antiqua" w:hAnsi="Book Antiqua"/>
          <w:b/>
          <w:bCs/>
        </w:rPr>
        <w:t xml:space="preserve"> V</w:t>
      </w:r>
      <w:r w:rsidRPr="00A71A24">
        <w:rPr>
          <w:rFonts w:ascii="Book Antiqua" w:hAnsi="Book Antiqua"/>
        </w:rPr>
        <w:t xml:space="preserve">, Gambaro G, </w:t>
      </w:r>
      <w:proofErr w:type="spellStart"/>
      <w:r w:rsidRPr="00A71A24">
        <w:rPr>
          <w:rFonts w:ascii="Book Antiqua" w:hAnsi="Book Antiqua"/>
        </w:rPr>
        <w:t>Tibaldi</w:t>
      </w:r>
      <w:proofErr w:type="spellEnd"/>
      <w:r w:rsidRPr="00A71A24">
        <w:rPr>
          <w:rFonts w:ascii="Book Antiqua" w:hAnsi="Book Antiqua"/>
        </w:rPr>
        <w:t xml:space="preserve"> E, </w:t>
      </w:r>
      <w:proofErr w:type="spellStart"/>
      <w:r w:rsidRPr="00A71A24">
        <w:rPr>
          <w:rFonts w:ascii="Book Antiqua" w:hAnsi="Book Antiqua"/>
        </w:rPr>
        <w:t>Onisto</w:t>
      </w:r>
      <w:proofErr w:type="spellEnd"/>
      <w:r w:rsidRPr="00A71A24">
        <w:rPr>
          <w:rFonts w:ascii="Book Antiqua" w:hAnsi="Book Antiqua"/>
        </w:rPr>
        <w:t xml:space="preserve"> M, </w:t>
      </w:r>
      <w:proofErr w:type="spellStart"/>
      <w:r w:rsidRPr="00A71A24">
        <w:rPr>
          <w:rFonts w:ascii="Book Antiqua" w:hAnsi="Book Antiqua"/>
        </w:rPr>
        <w:t>Abaterusso</w:t>
      </w:r>
      <w:proofErr w:type="spellEnd"/>
      <w:r w:rsidRPr="00A71A24">
        <w:rPr>
          <w:rFonts w:ascii="Book Antiqua" w:hAnsi="Book Antiqua"/>
        </w:rPr>
        <w:t xml:space="preserve"> C, </w:t>
      </w:r>
      <w:proofErr w:type="spellStart"/>
      <w:r w:rsidRPr="00A71A24">
        <w:rPr>
          <w:rFonts w:ascii="Book Antiqua" w:hAnsi="Book Antiqua"/>
        </w:rPr>
        <w:t>Lupo</w:t>
      </w:r>
      <w:proofErr w:type="spellEnd"/>
      <w:r w:rsidRPr="00A71A24">
        <w:rPr>
          <w:rFonts w:ascii="Book Antiqua" w:hAnsi="Book Antiqua"/>
        </w:rPr>
        <w:t xml:space="preserve"> A. Regulation of </w:t>
      </w:r>
      <w:proofErr w:type="spellStart"/>
      <w:r w:rsidRPr="00A71A24">
        <w:rPr>
          <w:rFonts w:ascii="Book Antiqua" w:hAnsi="Book Antiqua"/>
        </w:rPr>
        <w:t>heparanase</w:t>
      </w:r>
      <w:proofErr w:type="spellEnd"/>
      <w:r w:rsidRPr="00A71A24">
        <w:rPr>
          <w:rFonts w:ascii="Book Antiqua" w:hAnsi="Book Antiqua"/>
        </w:rPr>
        <w:t xml:space="preserve"> by albumin and advanced glycation end products in proximal tubular cells. </w:t>
      </w:r>
      <w:proofErr w:type="spellStart"/>
      <w:r w:rsidRPr="00A71A24">
        <w:rPr>
          <w:rFonts w:ascii="Book Antiqua" w:hAnsi="Book Antiqua"/>
          <w:i/>
          <w:iCs/>
        </w:rPr>
        <w:t>Biochim</w:t>
      </w:r>
      <w:proofErr w:type="spellEnd"/>
      <w:r w:rsidRPr="00A71A24">
        <w:rPr>
          <w:rFonts w:ascii="Book Antiqua" w:hAnsi="Book Antiqua"/>
          <w:i/>
          <w:iCs/>
        </w:rPr>
        <w:t xml:space="preserve"> </w:t>
      </w:r>
      <w:proofErr w:type="spellStart"/>
      <w:r w:rsidRPr="00A71A24">
        <w:rPr>
          <w:rFonts w:ascii="Book Antiqua" w:hAnsi="Book Antiqua"/>
          <w:i/>
          <w:iCs/>
        </w:rPr>
        <w:t>Biophys</w:t>
      </w:r>
      <w:proofErr w:type="spellEnd"/>
      <w:r w:rsidRPr="00A71A24">
        <w:rPr>
          <w:rFonts w:ascii="Book Antiqua" w:hAnsi="Book Antiqua"/>
          <w:i/>
          <w:iCs/>
        </w:rPr>
        <w:t xml:space="preserve"> Acta</w:t>
      </w:r>
      <w:r w:rsidRPr="00A71A24">
        <w:rPr>
          <w:rFonts w:ascii="Book Antiqua" w:hAnsi="Book Antiqua"/>
        </w:rPr>
        <w:t xml:space="preserve"> 2011; </w:t>
      </w:r>
      <w:r w:rsidRPr="00A71A24">
        <w:rPr>
          <w:rFonts w:ascii="Book Antiqua" w:hAnsi="Book Antiqua"/>
          <w:b/>
          <w:bCs/>
        </w:rPr>
        <w:t>1813</w:t>
      </w:r>
      <w:r w:rsidRPr="00A71A24">
        <w:rPr>
          <w:rFonts w:ascii="Book Antiqua" w:hAnsi="Book Antiqua"/>
        </w:rPr>
        <w:t>: 1475-1482 [PMID: 21600934 DOI: 10.1016/j.bbamcr.2011.05.004]</w:t>
      </w:r>
    </w:p>
    <w:p w14:paraId="5478A214"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61 </w:t>
      </w:r>
      <w:r w:rsidRPr="00A71A24">
        <w:rPr>
          <w:rFonts w:ascii="Book Antiqua" w:hAnsi="Book Antiqua"/>
          <w:b/>
          <w:bCs/>
        </w:rPr>
        <w:t>Singh A</w:t>
      </w:r>
      <w:r w:rsidRPr="00A71A24">
        <w:rPr>
          <w:rFonts w:ascii="Book Antiqua" w:hAnsi="Book Antiqua"/>
        </w:rPr>
        <w:t xml:space="preserve">, Ramnath RD, Foster RR, Wylie EC, </w:t>
      </w:r>
      <w:proofErr w:type="spellStart"/>
      <w:r w:rsidRPr="00A71A24">
        <w:rPr>
          <w:rFonts w:ascii="Book Antiqua" w:hAnsi="Book Antiqua"/>
        </w:rPr>
        <w:t>Fridén</w:t>
      </w:r>
      <w:proofErr w:type="spellEnd"/>
      <w:r w:rsidRPr="00A71A24">
        <w:rPr>
          <w:rFonts w:ascii="Book Antiqua" w:hAnsi="Book Antiqua"/>
        </w:rPr>
        <w:t xml:space="preserve"> V, Dasgupta I, </w:t>
      </w:r>
      <w:proofErr w:type="spellStart"/>
      <w:r w:rsidRPr="00A71A24">
        <w:rPr>
          <w:rFonts w:ascii="Book Antiqua" w:hAnsi="Book Antiqua"/>
        </w:rPr>
        <w:t>Haraldsson</w:t>
      </w:r>
      <w:proofErr w:type="spellEnd"/>
      <w:r w:rsidRPr="00A71A24">
        <w:rPr>
          <w:rFonts w:ascii="Book Antiqua" w:hAnsi="Book Antiqua"/>
        </w:rPr>
        <w:t xml:space="preserve"> B, Welsh GI, Mathieson PW, Satchell SC. Reactive oxygen species modulate the barrier </w:t>
      </w:r>
      <w:r w:rsidRPr="00A71A24">
        <w:rPr>
          <w:rFonts w:ascii="Book Antiqua" w:hAnsi="Book Antiqua"/>
        </w:rPr>
        <w:lastRenderedPageBreak/>
        <w:t xml:space="preserve">function of the human glomerular endothelial glycocalyx. </w:t>
      </w:r>
      <w:proofErr w:type="spellStart"/>
      <w:r w:rsidRPr="00A71A24">
        <w:rPr>
          <w:rFonts w:ascii="Book Antiqua" w:hAnsi="Book Antiqua"/>
          <w:i/>
          <w:iCs/>
        </w:rPr>
        <w:t>PLoS</w:t>
      </w:r>
      <w:proofErr w:type="spellEnd"/>
      <w:r w:rsidRPr="00A71A24">
        <w:rPr>
          <w:rFonts w:ascii="Book Antiqua" w:hAnsi="Book Antiqua"/>
          <w:i/>
          <w:iCs/>
        </w:rPr>
        <w:t xml:space="preserve"> One</w:t>
      </w:r>
      <w:r w:rsidRPr="00A71A24">
        <w:rPr>
          <w:rFonts w:ascii="Book Antiqua" w:hAnsi="Book Antiqua"/>
        </w:rPr>
        <w:t xml:space="preserve"> 2013; </w:t>
      </w:r>
      <w:r w:rsidRPr="00A71A24">
        <w:rPr>
          <w:rFonts w:ascii="Book Antiqua" w:hAnsi="Book Antiqua"/>
          <w:b/>
          <w:bCs/>
        </w:rPr>
        <w:t>8</w:t>
      </w:r>
      <w:r w:rsidRPr="00A71A24">
        <w:rPr>
          <w:rFonts w:ascii="Book Antiqua" w:hAnsi="Book Antiqua"/>
        </w:rPr>
        <w:t>: e55852 [PMID: 23457483 DOI: 10.1371/journal.pone.0055852]</w:t>
      </w:r>
    </w:p>
    <w:p w14:paraId="32EEB1D5"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62 </w:t>
      </w:r>
      <w:r w:rsidRPr="00A71A24">
        <w:rPr>
          <w:rFonts w:ascii="Book Antiqua" w:hAnsi="Book Antiqua"/>
          <w:b/>
          <w:bCs/>
        </w:rPr>
        <w:t>Schmidt EP</w:t>
      </w:r>
      <w:r w:rsidRPr="00A71A24">
        <w:rPr>
          <w:rFonts w:ascii="Book Antiqua" w:hAnsi="Book Antiqua"/>
        </w:rPr>
        <w:t xml:space="preserve">, </w:t>
      </w:r>
      <w:proofErr w:type="spellStart"/>
      <w:r w:rsidRPr="00A71A24">
        <w:rPr>
          <w:rFonts w:ascii="Book Antiqua" w:hAnsi="Book Antiqua"/>
        </w:rPr>
        <w:t>Overdier</w:t>
      </w:r>
      <w:proofErr w:type="spellEnd"/>
      <w:r w:rsidRPr="00A71A24">
        <w:rPr>
          <w:rFonts w:ascii="Book Antiqua" w:hAnsi="Book Antiqua"/>
        </w:rPr>
        <w:t xml:space="preserve"> KH, Sun X, Lin L, Liu X, Yang Y, Ammons LA, Hiller TD, </w:t>
      </w:r>
      <w:proofErr w:type="spellStart"/>
      <w:r w:rsidRPr="00A71A24">
        <w:rPr>
          <w:rFonts w:ascii="Book Antiqua" w:hAnsi="Book Antiqua"/>
        </w:rPr>
        <w:t>Suflita</w:t>
      </w:r>
      <w:proofErr w:type="spellEnd"/>
      <w:r w:rsidRPr="00A71A24">
        <w:rPr>
          <w:rFonts w:ascii="Book Antiqua" w:hAnsi="Book Antiqua"/>
        </w:rPr>
        <w:t xml:space="preserve"> MA, Yu Y, Chen Y, Zhang F, Cothren </w:t>
      </w:r>
      <w:proofErr w:type="spellStart"/>
      <w:r w:rsidRPr="00A71A24">
        <w:rPr>
          <w:rFonts w:ascii="Book Antiqua" w:hAnsi="Book Antiqua"/>
        </w:rPr>
        <w:t>Burlew</w:t>
      </w:r>
      <w:proofErr w:type="spellEnd"/>
      <w:r w:rsidRPr="00A71A24">
        <w:rPr>
          <w:rFonts w:ascii="Book Antiqua" w:hAnsi="Book Antiqua"/>
        </w:rPr>
        <w:t xml:space="preserve"> C, Edelstein CL, Douglas IS, </w:t>
      </w:r>
      <w:proofErr w:type="spellStart"/>
      <w:r w:rsidRPr="00A71A24">
        <w:rPr>
          <w:rFonts w:ascii="Book Antiqua" w:hAnsi="Book Antiqua"/>
        </w:rPr>
        <w:t>Linhardt</w:t>
      </w:r>
      <w:proofErr w:type="spellEnd"/>
      <w:r w:rsidRPr="00A71A24">
        <w:rPr>
          <w:rFonts w:ascii="Book Antiqua" w:hAnsi="Book Antiqua"/>
        </w:rPr>
        <w:t xml:space="preserve"> RJ. Urinary Glycosaminoglycans Predict Outcomes in Septic Shock and Acute Respiratory Distress Syndrome. </w:t>
      </w:r>
      <w:r w:rsidRPr="00A71A24">
        <w:rPr>
          <w:rFonts w:ascii="Book Antiqua" w:hAnsi="Book Antiqua"/>
          <w:i/>
          <w:iCs/>
        </w:rPr>
        <w:t>Am J Respir Crit Care Med</w:t>
      </w:r>
      <w:r w:rsidRPr="00A71A24">
        <w:rPr>
          <w:rFonts w:ascii="Book Antiqua" w:hAnsi="Book Antiqua"/>
        </w:rPr>
        <w:t xml:space="preserve"> 2016; </w:t>
      </w:r>
      <w:r w:rsidRPr="00A71A24">
        <w:rPr>
          <w:rFonts w:ascii="Book Antiqua" w:hAnsi="Book Antiqua"/>
          <w:b/>
          <w:bCs/>
        </w:rPr>
        <w:t>194</w:t>
      </w:r>
      <w:r w:rsidRPr="00A71A24">
        <w:rPr>
          <w:rFonts w:ascii="Book Antiqua" w:hAnsi="Book Antiqua"/>
        </w:rPr>
        <w:t>: 439-449 [PMID: 26926297 DOI: 10.1164/rccm.201511-2281OC]</w:t>
      </w:r>
    </w:p>
    <w:p w14:paraId="0A2906AF"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63 </w:t>
      </w:r>
      <w:r w:rsidRPr="00A71A24">
        <w:rPr>
          <w:rFonts w:ascii="Book Antiqua" w:hAnsi="Book Antiqua"/>
          <w:b/>
          <w:bCs/>
        </w:rPr>
        <w:t>van den Berg BM</w:t>
      </w:r>
      <w:r w:rsidRPr="00A71A24">
        <w:rPr>
          <w:rFonts w:ascii="Book Antiqua" w:hAnsi="Book Antiqua"/>
        </w:rPr>
        <w:t xml:space="preserve">, Wang G, </w:t>
      </w:r>
      <w:proofErr w:type="spellStart"/>
      <w:r w:rsidRPr="00A71A24">
        <w:rPr>
          <w:rFonts w:ascii="Book Antiqua" w:hAnsi="Book Antiqua"/>
        </w:rPr>
        <w:t>Boels</w:t>
      </w:r>
      <w:proofErr w:type="spellEnd"/>
      <w:r w:rsidRPr="00A71A24">
        <w:rPr>
          <w:rFonts w:ascii="Book Antiqua" w:hAnsi="Book Antiqua"/>
        </w:rPr>
        <w:t xml:space="preserve"> MGS, </w:t>
      </w:r>
      <w:proofErr w:type="spellStart"/>
      <w:r w:rsidRPr="00A71A24">
        <w:rPr>
          <w:rFonts w:ascii="Book Antiqua" w:hAnsi="Book Antiqua"/>
        </w:rPr>
        <w:t>Avramut</w:t>
      </w:r>
      <w:proofErr w:type="spellEnd"/>
      <w:r w:rsidRPr="00A71A24">
        <w:rPr>
          <w:rFonts w:ascii="Book Antiqua" w:hAnsi="Book Antiqua"/>
        </w:rPr>
        <w:t xml:space="preserve"> MC, Jansen E, Sol WMPJ, </w:t>
      </w:r>
      <w:proofErr w:type="spellStart"/>
      <w:r w:rsidRPr="00A71A24">
        <w:rPr>
          <w:rFonts w:ascii="Book Antiqua" w:hAnsi="Book Antiqua"/>
        </w:rPr>
        <w:t>Lebrin</w:t>
      </w:r>
      <w:proofErr w:type="spellEnd"/>
      <w:r w:rsidRPr="00A71A24">
        <w:rPr>
          <w:rFonts w:ascii="Book Antiqua" w:hAnsi="Book Antiqua"/>
        </w:rPr>
        <w:t xml:space="preserve"> F, van Zonneveld AJ, de Koning EJP, </w:t>
      </w:r>
      <w:proofErr w:type="spellStart"/>
      <w:r w:rsidRPr="00A71A24">
        <w:rPr>
          <w:rFonts w:ascii="Book Antiqua" w:hAnsi="Book Antiqua"/>
        </w:rPr>
        <w:t>Vink</w:t>
      </w:r>
      <w:proofErr w:type="spellEnd"/>
      <w:r w:rsidRPr="00A71A24">
        <w:rPr>
          <w:rFonts w:ascii="Book Antiqua" w:hAnsi="Book Antiqua"/>
        </w:rPr>
        <w:t xml:space="preserve"> H, </w:t>
      </w:r>
      <w:proofErr w:type="spellStart"/>
      <w:r w:rsidRPr="00A71A24">
        <w:rPr>
          <w:rFonts w:ascii="Book Antiqua" w:hAnsi="Book Antiqua"/>
        </w:rPr>
        <w:t>Gröne</w:t>
      </w:r>
      <w:proofErr w:type="spellEnd"/>
      <w:r w:rsidRPr="00A71A24">
        <w:rPr>
          <w:rFonts w:ascii="Book Antiqua" w:hAnsi="Book Antiqua"/>
        </w:rPr>
        <w:t xml:space="preserve"> HJ, </w:t>
      </w:r>
      <w:proofErr w:type="spellStart"/>
      <w:r w:rsidRPr="00A71A24">
        <w:rPr>
          <w:rFonts w:ascii="Book Antiqua" w:hAnsi="Book Antiqua"/>
        </w:rPr>
        <w:t>Carmeliet</w:t>
      </w:r>
      <w:proofErr w:type="spellEnd"/>
      <w:r w:rsidRPr="00A71A24">
        <w:rPr>
          <w:rFonts w:ascii="Book Antiqua" w:hAnsi="Book Antiqua"/>
        </w:rPr>
        <w:t xml:space="preserve"> P, van der </w:t>
      </w:r>
      <w:proofErr w:type="spellStart"/>
      <w:r w:rsidRPr="00A71A24">
        <w:rPr>
          <w:rFonts w:ascii="Book Antiqua" w:hAnsi="Book Antiqua"/>
        </w:rPr>
        <w:t>Vlag</w:t>
      </w:r>
      <w:proofErr w:type="spellEnd"/>
      <w:r w:rsidRPr="00A71A24">
        <w:rPr>
          <w:rFonts w:ascii="Book Antiqua" w:hAnsi="Book Antiqua"/>
        </w:rPr>
        <w:t xml:space="preserve"> J, </w:t>
      </w:r>
      <w:proofErr w:type="spellStart"/>
      <w:r w:rsidRPr="00A71A24">
        <w:rPr>
          <w:rFonts w:ascii="Book Antiqua" w:hAnsi="Book Antiqua"/>
        </w:rPr>
        <w:t>Rabelink</w:t>
      </w:r>
      <w:proofErr w:type="spellEnd"/>
      <w:r w:rsidRPr="00A71A24">
        <w:rPr>
          <w:rFonts w:ascii="Book Antiqua" w:hAnsi="Book Antiqua"/>
        </w:rPr>
        <w:t xml:space="preserve"> TJ. Glomerular Function and Structural Integrity Depend on Hyaluronan Synthesis by Glomerular Endothelium. </w:t>
      </w:r>
      <w:r w:rsidRPr="00A71A24">
        <w:rPr>
          <w:rFonts w:ascii="Book Antiqua" w:hAnsi="Book Antiqua"/>
          <w:i/>
          <w:iCs/>
        </w:rPr>
        <w:t>J Am Soc Nephrol</w:t>
      </w:r>
      <w:r w:rsidRPr="00A71A24">
        <w:rPr>
          <w:rFonts w:ascii="Book Antiqua" w:hAnsi="Book Antiqua"/>
        </w:rPr>
        <w:t xml:space="preserve"> 2019; </w:t>
      </w:r>
      <w:r w:rsidRPr="00A71A24">
        <w:rPr>
          <w:rFonts w:ascii="Book Antiqua" w:hAnsi="Book Antiqua"/>
          <w:b/>
          <w:bCs/>
        </w:rPr>
        <w:t>30</w:t>
      </w:r>
      <w:r w:rsidRPr="00A71A24">
        <w:rPr>
          <w:rFonts w:ascii="Book Antiqua" w:hAnsi="Book Antiqua"/>
        </w:rPr>
        <w:t>: 1886-1897 [PMID: 31308073 DOI: 10.1681/ASN.2019020192]</w:t>
      </w:r>
    </w:p>
    <w:p w14:paraId="62F213EE"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64 </w:t>
      </w:r>
      <w:r w:rsidRPr="00A71A24">
        <w:rPr>
          <w:rFonts w:ascii="Book Antiqua" w:hAnsi="Book Antiqua"/>
          <w:b/>
          <w:bCs/>
        </w:rPr>
        <w:t>Ikegami-Kawai M</w:t>
      </w:r>
      <w:r w:rsidRPr="00A71A24">
        <w:rPr>
          <w:rFonts w:ascii="Book Antiqua" w:hAnsi="Book Antiqua"/>
        </w:rPr>
        <w:t xml:space="preserve">, Okuda R, </w:t>
      </w:r>
      <w:proofErr w:type="spellStart"/>
      <w:r w:rsidRPr="00A71A24">
        <w:rPr>
          <w:rFonts w:ascii="Book Antiqua" w:hAnsi="Book Antiqua"/>
        </w:rPr>
        <w:t>Nemoto</w:t>
      </w:r>
      <w:proofErr w:type="spellEnd"/>
      <w:r w:rsidRPr="00A71A24">
        <w:rPr>
          <w:rFonts w:ascii="Book Antiqua" w:hAnsi="Book Antiqua"/>
        </w:rPr>
        <w:t xml:space="preserve"> T, Inada N, Takahashi T. Enhanced activity of serum and urinary hyaluronidases in streptozotocin-induced diabetic Wistar and GK rats. </w:t>
      </w:r>
      <w:r w:rsidRPr="00A71A24">
        <w:rPr>
          <w:rFonts w:ascii="Book Antiqua" w:hAnsi="Book Antiqua"/>
          <w:i/>
          <w:iCs/>
        </w:rPr>
        <w:t>Glycobiology</w:t>
      </w:r>
      <w:r w:rsidRPr="00A71A24">
        <w:rPr>
          <w:rFonts w:ascii="Book Antiqua" w:hAnsi="Book Antiqua"/>
        </w:rPr>
        <w:t xml:space="preserve"> 2004; </w:t>
      </w:r>
      <w:r w:rsidRPr="00A71A24">
        <w:rPr>
          <w:rFonts w:ascii="Book Antiqua" w:hAnsi="Book Antiqua"/>
          <w:b/>
          <w:bCs/>
        </w:rPr>
        <w:t>14</w:t>
      </w:r>
      <w:r w:rsidRPr="00A71A24">
        <w:rPr>
          <w:rFonts w:ascii="Book Antiqua" w:hAnsi="Book Antiqua"/>
        </w:rPr>
        <w:t>: 65-72 [PMID: 14551218 DOI: 10.1093/</w:t>
      </w:r>
      <w:proofErr w:type="spellStart"/>
      <w:r w:rsidRPr="00A71A24">
        <w:rPr>
          <w:rFonts w:ascii="Book Antiqua" w:hAnsi="Book Antiqua"/>
        </w:rPr>
        <w:t>glycob</w:t>
      </w:r>
      <w:proofErr w:type="spellEnd"/>
      <w:r w:rsidRPr="00A71A24">
        <w:rPr>
          <w:rFonts w:ascii="Book Antiqua" w:hAnsi="Book Antiqua"/>
        </w:rPr>
        <w:t>/cwh011]</w:t>
      </w:r>
    </w:p>
    <w:p w14:paraId="7BF37FAD"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65 </w:t>
      </w:r>
      <w:r w:rsidRPr="00A71A24">
        <w:rPr>
          <w:rFonts w:ascii="Book Antiqua" w:hAnsi="Book Antiqua"/>
          <w:b/>
          <w:bCs/>
        </w:rPr>
        <w:t>Shakya S</w:t>
      </w:r>
      <w:r w:rsidRPr="00A71A24">
        <w:rPr>
          <w:rFonts w:ascii="Book Antiqua" w:hAnsi="Book Antiqua"/>
        </w:rPr>
        <w:t xml:space="preserve">, Wang Y, Mack JA, </w:t>
      </w:r>
      <w:proofErr w:type="spellStart"/>
      <w:r w:rsidRPr="00A71A24">
        <w:rPr>
          <w:rFonts w:ascii="Book Antiqua" w:hAnsi="Book Antiqua"/>
        </w:rPr>
        <w:t>Maytin</w:t>
      </w:r>
      <w:proofErr w:type="spellEnd"/>
      <w:r w:rsidRPr="00A71A24">
        <w:rPr>
          <w:rFonts w:ascii="Book Antiqua" w:hAnsi="Book Antiqua"/>
        </w:rPr>
        <w:t xml:space="preserve"> EV. Hyperglycemia-Induced Changes in Hyaluronan Contribute to Impaired Skin Wound Healing in Diabetes: Review and Perspective. </w:t>
      </w:r>
      <w:r w:rsidRPr="00A71A24">
        <w:rPr>
          <w:rFonts w:ascii="Book Antiqua" w:hAnsi="Book Antiqua"/>
          <w:i/>
          <w:iCs/>
        </w:rPr>
        <w:t>Int J Cell Biol</w:t>
      </w:r>
      <w:r w:rsidRPr="00A71A24">
        <w:rPr>
          <w:rFonts w:ascii="Book Antiqua" w:hAnsi="Book Antiqua"/>
        </w:rPr>
        <w:t xml:space="preserve"> 2015; </w:t>
      </w:r>
      <w:r w:rsidRPr="00A71A24">
        <w:rPr>
          <w:rFonts w:ascii="Book Antiqua" w:hAnsi="Book Antiqua"/>
          <w:b/>
          <w:bCs/>
        </w:rPr>
        <w:t>2015</w:t>
      </w:r>
      <w:r w:rsidRPr="00A71A24">
        <w:rPr>
          <w:rFonts w:ascii="Book Antiqua" w:hAnsi="Book Antiqua"/>
        </w:rPr>
        <w:t>: 701738 [PMID: 26448756 DOI: 10.1155/2015/701738]</w:t>
      </w:r>
    </w:p>
    <w:p w14:paraId="4776177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66 </w:t>
      </w:r>
      <w:r w:rsidRPr="00A71A24">
        <w:rPr>
          <w:rFonts w:ascii="Book Antiqua" w:hAnsi="Book Antiqua"/>
          <w:b/>
          <w:bCs/>
        </w:rPr>
        <w:t>Cai Z</w:t>
      </w:r>
      <w:r w:rsidRPr="00A71A24">
        <w:rPr>
          <w:rFonts w:ascii="Book Antiqua" w:hAnsi="Book Antiqua"/>
        </w:rPr>
        <w:t xml:space="preserve">, Zhang Y, Zhang Y, Miao X, Li S, Yang H, Ling Q, Hoffmann PR, Huang Z. Use of a Mouse Model and Human Umbilical Vein Endothelial Cells to Investigate the Effect of Arsenic Exposure on Vascular Endothelial Function and the Associated Role of Calpains. </w:t>
      </w:r>
      <w:r w:rsidRPr="00A71A24">
        <w:rPr>
          <w:rFonts w:ascii="Book Antiqua" w:hAnsi="Book Antiqua"/>
          <w:i/>
          <w:iCs/>
        </w:rPr>
        <w:t xml:space="preserve">Environ Health </w:t>
      </w:r>
      <w:proofErr w:type="spellStart"/>
      <w:r w:rsidRPr="00A71A24">
        <w:rPr>
          <w:rFonts w:ascii="Book Antiqua" w:hAnsi="Book Antiqua"/>
          <w:i/>
          <w:iCs/>
        </w:rPr>
        <w:t>Perspect</w:t>
      </w:r>
      <w:proofErr w:type="spellEnd"/>
      <w:r w:rsidRPr="00A71A24">
        <w:rPr>
          <w:rFonts w:ascii="Book Antiqua" w:hAnsi="Book Antiqua"/>
        </w:rPr>
        <w:t xml:space="preserve"> 2019; </w:t>
      </w:r>
      <w:r w:rsidRPr="00A71A24">
        <w:rPr>
          <w:rFonts w:ascii="Book Antiqua" w:hAnsi="Book Antiqua"/>
          <w:b/>
          <w:bCs/>
        </w:rPr>
        <w:t>127</w:t>
      </w:r>
      <w:r w:rsidRPr="00A71A24">
        <w:rPr>
          <w:rFonts w:ascii="Book Antiqua" w:hAnsi="Book Antiqua"/>
        </w:rPr>
        <w:t>: 77003 [PMID: 31274337 DOI: 10.1289/EHP4538]</w:t>
      </w:r>
    </w:p>
    <w:p w14:paraId="186F27BE"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67 </w:t>
      </w:r>
      <w:r w:rsidRPr="00A71A24">
        <w:rPr>
          <w:rFonts w:ascii="Book Antiqua" w:hAnsi="Book Antiqua"/>
          <w:b/>
          <w:bCs/>
        </w:rPr>
        <w:t>Kong X</w:t>
      </w:r>
      <w:r w:rsidRPr="00A71A24">
        <w:rPr>
          <w:rFonts w:ascii="Book Antiqua" w:hAnsi="Book Antiqua"/>
        </w:rPr>
        <w:t xml:space="preserve">, Chen L, Ye P, Wang Z, Zhang J, Ye F, Chen S. The role of HYAL2 in LSS-induced glycocalyx impairment and the PKA-mediated decrease in eNOS-Ser-633 phosphorylation and nitric oxide production. </w:t>
      </w:r>
      <w:r w:rsidRPr="00A71A24">
        <w:rPr>
          <w:rFonts w:ascii="Book Antiqua" w:hAnsi="Book Antiqua"/>
          <w:i/>
          <w:iCs/>
        </w:rPr>
        <w:t>Mol Biol Cell</w:t>
      </w:r>
      <w:r w:rsidRPr="00A71A24">
        <w:rPr>
          <w:rFonts w:ascii="Book Antiqua" w:hAnsi="Book Antiqua"/>
        </w:rPr>
        <w:t xml:space="preserve"> 2016; </w:t>
      </w:r>
      <w:r w:rsidRPr="00A71A24">
        <w:rPr>
          <w:rFonts w:ascii="Book Antiqua" w:hAnsi="Book Antiqua"/>
          <w:b/>
          <w:bCs/>
        </w:rPr>
        <w:t>27</w:t>
      </w:r>
      <w:r w:rsidRPr="00A71A24">
        <w:rPr>
          <w:rFonts w:ascii="Book Antiqua" w:hAnsi="Book Antiqua"/>
        </w:rPr>
        <w:t>: 3972-3979 [PMID: 27798230 DOI: 10.1091/</w:t>
      </w:r>
      <w:proofErr w:type="gramStart"/>
      <w:r w:rsidRPr="00A71A24">
        <w:rPr>
          <w:rFonts w:ascii="Book Antiqua" w:hAnsi="Book Antiqua"/>
        </w:rPr>
        <w:t>mbc.E</w:t>
      </w:r>
      <w:proofErr w:type="gramEnd"/>
      <w:r w:rsidRPr="00A71A24">
        <w:rPr>
          <w:rFonts w:ascii="Book Antiqua" w:hAnsi="Book Antiqua"/>
        </w:rPr>
        <w:t>16-04-0241]</w:t>
      </w:r>
    </w:p>
    <w:p w14:paraId="7B5472FF" w14:textId="77777777" w:rsidR="00773330" w:rsidRPr="00A71A24" w:rsidRDefault="00000000" w:rsidP="00A71A24">
      <w:pPr>
        <w:spacing w:line="360" w:lineRule="auto"/>
        <w:jc w:val="both"/>
        <w:rPr>
          <w:rFonts w:ascii="Book Antiqua" w:hAnsi="Book Antiqua"/>
        </w:rPr>
      </w:pPr>
      <w:r w:rsidRPr="00A71A24">
        <w:rPr>
          <w:rFonts w:ascii="Book Antiqua" w:hAnsi="Book Antiqua"/>
        </w:rPr>
        <w:lastRenderedPageBreak/>
        <w:t xml:space="preserve">68 </w:t>
      </w:r>
      <w:r w:rsidRPr="00A71A24">
        <w:rPr>
          <w:rFonts w:ascii="Book Antiqua" w:hAnsi="Book Antiqua"/>
          <w:b/>
          <w:bCs/>
        </w:rPr>
        <w:t>Patel H</w:t>
      </w:r>
      <w:r w:rsidRPr="00A71A24">
        <w:rPr>
          <w:rFonts w:ascii="Book Antiqua" w:hAnsi="Book Antiqua"/>
        </w:rPr>
        <w:t xml:space="preserve">, Chen J, Das KC, </w:t>
      </w:r>
      <w:proofErr w:type="spellStart"/>
      <w:r w:rsidRPr="00A71A24">
        <w:rPr>
          <w:rFonts w:ascii="Book Antiqua" w:hAnsi="Book Antiqua"/>
        </w:rPr>
        <w:t>Kavdia</w:t>
      </w:r>
      <w:proofErr w:type="spellEnd"/>
      <w:r w:rsidRPr="00A71A24">
        <w:rPr>
          <w:rFonts w:ascii="Book Antiqua" w:hAnsi="Book Antiqua"/>
        </w:rPr>
        <w:t xml:space="preserve"> M. Hyperglycemia induces differential change in oxidative stress at gene expression and functional levels in HUVEC and HMVEC. </w:t>
      </w:r>
      <w:r w:rsidRPr="00A71A24">
        <w:rPr>
          <w:rFonts w:ascii="Book Antiqua" w:hAnsi="Book Antiqua"/>
          <w:i/>
          <w:iCs/>
        </w:rPr>
        <w:t xml:space="preserve">Cardiovasc </w:t>
      </w:r>
      <w:proofErr w:type="spellStart"/>
      <w:r w:rsidRPr="00A71A24">
        <w:rPr>
          <w:rFonts w:ascii="Book Antiqua" w:hAnsi="Book Antiqua"/>
          <w:i/>
          <w:iCs/>
        </w:rPr>
        <w:t>Diabetol</w:t>
      </w:r>
      <w:proofErr w:type="spellEnd"/>
      <w:r w:rsidRPr="00A71A24">
        <w:rPr>
          <w:rFonts w:ascii="Book Antiqua" w:hAnsi="Book Antiqua"/>
        </w:rPr>
        <w:t xml:space="preserve"> 2013; </w:t>
      </w:r>
      <w:r w:rsidRPr="00A71A24">
        <w:rPr>
          <w:rFonts w:ascii="Book Antiqua" w:hAnsi="Book Antiqua"/>
          <w:b/>
          <w:bCs/>
        </w:rPr>
        <w:t>12</w:t>
      </w:r>
      <w:r w:rsidRPr="00A71A24">
        <w:rPr>
          <w:rFonts w:ascii="Book Antiqua" w:hAnsi="Book Antiqua"/>
        </w:rPr>
        <w:t>: 142 [PMID: 24093550 DOI: 10.1186/1475-2840-12-142]</w:t>
      </w:r>
    </w:p>
    <w:p w14:paraId="71CC8BB5"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69 </w:t>
      </w:r>
      <w:r w:rsidRPr="00A71A24">
        <w:rPr>
          <w:rFonts w:ascii="Book Antiqua" w:hAnsi="Book Antiqua"/>
          <w:b/>
          <w:bCs/>
        </w:rPr>
        <w:t>Dane MJ</w:t>
      </w:r>
      <w:r w:rsidRPr="00A71A24">
        <w:rPr>
          <w:rFonts w:ascii="Book Antiqua" w:hAnsi="Book Antiqua"/>
        </w:rPr>
        <w:t xml:space="preserve">, van den Berg BM, </w:t>
      </w:r>
      <w:proofErr w:type="spellStart"/>
      <w:r w:rsidRPr="00A71A24">
        <w:rPr>
          <w:rFonts w:ascii="Book Antiqua" w:hAnsi="Book Antiqua"/>
        </w:rPr>
        <w:t>Avramut</w:t>
      </w:r>
      <w:proofErr w:type="spellEnd"/>
      <w:r w:rsidRPr="00A71A24">
        <w:rPr>
          <w:rFonts w:ascii="Book Antiqua" w:hAnsi="Book Antiqua"/>
        </w:rPr>
        <w:t xml:space="preserve"> MC, </w:t>
      </w:r>
      <w:proofErr w:type="spellStart"/>
      <w:r w:rsidRPr="00A71A24">
        <w:rPr>
          <w:rFonts w:ascii="Book Antiqua" w:hAnsi="Book Antiqua"/>
        </w:rPr>
        <w:t>Faas</w:t>
      </w:r>
      <w:proofErr w:type="spellEnd"/>
      <w:r w:rsidRPr="00A71A24">
        <w:rPr>
          <w:rFonts w:ascii="Book Antiqua" w:hAnsi="Book Antiqua"/>
        </w:rPr>
        <w:t xml:space="preserve"> FG, van der </w:t>
      </w:r>
      <w:proofErr w:type="spellStart"/>
      <w:r w:rsidRPr="00A71A24">
        <w:rPr>
          <w:rFonts w:ascii="Book Antiqua" w:hAnsi="Book Antiqua"/>
        </w:rPr>
        <w:t>Vlag</w:t>
      </w:r>
      <w:proofErr w:type="spellEnd"/>
      <w:r w:rsidRPr="00A71A24">
        <w:rPr>
          <w:rFonts w:ascii="Book Antiqua" w:hAnsi="Book Antiqua"/>
        </w:rPr>
        <w:t xml:space="preserve"> J, </w:t>
      </w:r>
      <w:proofErr w:type="spellStart"/>
      <w:r w:rsidRPr="00A71A24">
        <w:rPr>
          <w:rFonts w:ascii="Book Antiqua" w:hAnsi="Book Antiqua"/>
        </w:rPr>
        <w:t>Rops</w:t>
      </w:r>
      <w:proofErr w:type="spellEnd"/>
      <w:r w:rsidRPr="00A71A24">
        <w:rPr>
          <w:rFonts w:ascii="Book Antiqua" w:hAnsi="Book Antiqua"/>
        </w:rPr>
        <w:t xml:space="preserve"> AL, </w:t>
      </w:r>
      <w:proofErr w:type="spellStart"/>
      <w:r w:rsidRPr="00A71A24">
        <w:rPr>
          <w:rFonts w:ascii="Book Antiqua" w:hAnsi="Book Antiqua"/>
        </w:rPr>
        <w:t>Ravelli</w:t>
      </w:r>
      <w:proofErr w:type="spellEnd"/>
      <w:r w:rsidRPr="00A71A24">
        <w:rPr>
          <w:rFonts w:ascii="Book Antiqua" w:hAnsi="Book Antiqua"/>
        </w:rPr>
        <w:t xml:space="preserve"> RB, </w:t>
      </w:r>
      <w:proofErr w:type="spellStart"/>
      <w:r w:rsidRPr="00A71A24">
        <w:rPr>
          <w:rFonts w:ascii="Book Antiqua" w:hAnsi="Book Antiqua"/>
        </w:rPr>
        <w:t>Koster</w:t>
      </w:r>
      <w:proofErr w:type="spellEnd"/>
      <w:r w:rsidRPr="00A71A24">
        <w:rPr>
          <w:rFonts w:ascii="Book Antiqua" w:hAnsi="Book Antiqua"/>
        </w:rPr>
        <w:t xml:space="preserve"> BJ, van Zonneveld AJ, </w:t>
      </w:r>
      <w:proofErr w:type="spellStart"/>
      <w:r w:rsidRPr="00A71A24">
        <w:rPr>
          <w:rFonts w:ascii="Book Antiqua" w:hAnsi="Book Antiqua"/>
        </w:rPr>
        <w:t>Vink</w:t>
      </w:r>
      <w:proofErr w:type="spellEnd"/>
      <w:r w:rsidRPr="00A71A24">
        <w:rPr>
          <w:rFonts w:ascii="Book Antiqua" w:hAnsi="Book Antiqua"/>
        </w:rPr>
        <w:t xml:space="preserve"> H, </w:t>
      </w:r>
      <w:proofErr w:type="spellStart"/>
      <w:r w:rsidRPr="00A71A24">
        <w:rPr>
          <w:rFonts w:ascii="Book Antiqua" w:hAnsi="Book Antiqua"/>
        </w:rPr>
        <w:t>Rabelink</w:t>
      </w:r>
      <w:proofErr w:type="spellEnd"/>
      <w:r w:rsidRPr="00A71A24">
        <w:rPr>
          <w:rFonts w:ascii="Book Antiqua" w:hAnsi="Book Antiqua"/>
        </w:rPr>
        <w:t xml:space="preserve"> TJ. Glomerular endothelial surface layer acts as a barrier against albumin filtration. </w:t>
      </w:r>
      <w:r w:rsidRPr="00A71A24">
        <w:rPr>
          <w:rFonts w:ascii="Book Antiqua" w:hAnsi="Book Antiqua"/>
          <w:i/>
          <w:iCs/>
        </w:rPr>
        <w:t xml:space="preserve">Am J </w:t>
      </w:r>
      <w:proofErr w:type="spellStart"/>
      <w:r w:rsidRPr="00A71A24">
        <w:rPr>
          <w:rFonts w:ascii="Book Antiqua" w:hAnsi="Book Antiqua"/>
          <w:i/>
          <w:iCs/>
        </w:rPr>
        <w:t>Pathol</w:t>
      </w:r>
      <w:proofErr w:type="spellEnd"/>
      <w:r w:rsidRPr="00A71A24">
        <w:rPr>
          <w:rFonts w:ascii="Book Antiqua" w:hAnsi="Book Antiqua"/>
        </w:rPr>
        <w:t xml:space="preserve"> 2013; </w:t>
      </w:r>
      <w:r w:rsidRPr="00A71A24">
        <w:rPr>
          <w:rFonts w:ascii="Book Antiqua" w:hAnsi="Book Antiqua"/>
          <w:b/>
          <w:bCs/>
        </w:rPr>
        <w:t>182</w:t>
      </w:r>
      <w:r w:rsidRPr="00A71A24">
        <w:rPr>
          <w:rFonts w:ascii="Book Antiqua" w:hAnsi="Book Antiqua"/>
        </w:rPr>
        <w:t>: 1532-1540 [PMID: 23518410 DOI: 10.1016/j.ajpath.2013.01.049]</w:t>
      </w:r>
    </w:p>
    <w:p w14:paraId="4F188E52"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70 </w:t>
      </w:r>
      <w:proofErr w:type="spellStart"/>
      <w:r w:rsidRPr="00A71A24">
        <w:rPr>
          <w:rFonts w:ascii="Book Antiqua" w:hAnsi="Book Antiqua"/>
          <w:b/>
          <w:bCs/>
        </w:rPr>
        <w:t>Meuwese</w:t>
      </w:r>
      <w:proofErr w:type="spellEnd"/>
      <w:r w:rsidRPr="00A71A24">
        <w:rPr>
          <w:rFonts w:ascii="Book Antiqua" w:hAnsi="Book Antiqua"/>
          <w:b/>
          <w:bCs/>
        </w:rPr>
        <w:t xml:space="preserve"> MC</w:t>
      </w:r>
      <w:r w:rsidRPr="00A71A24">
        <w:rPr>
          <w:rFonts w:ascii="Book Antiqua" w:hAnsi="Book Antiqua"/>
        </w:rPr>
        <w:t xml:space="preserve">, </w:t>
      </w:r>
      <w:proofErr w:type="spellStart"/>
      <w:r w:rsidRPr="00A71A24">
        <w:rPr>
          <w:rFonts w:ascii="Book Antiqua" w:hAnsi="Book Antiqua"/>
        </w:rPr>
        <w:t>Broekhuizen</w:t>
      </w:r>
      <w:proofErr w:type="spellEnd"/>
      <w:r w:rsidRPr="00A71A24">
        <w:rPr>
          <w:rFonts w:ascii="Book Antiqua" w:hAnsi="Book Antiqua"/>
        </w:rPr>
        <w:t xml:space="preserve"> LN, </w:t>
      </w:r>
      <w:proofErr w:type="spellStart"/>
      <w:r w:rsidRPr="00A71A24">
        <w:rPr>
          <w:rFonts w:ascii="Book Antiqua" w:hAnsi="Book Antiqua"/>
        </w:rPr>
        <w:t>Kuikhoven</w:t>
      </w:r>
      <w:proofErr w:type="spellEnd"/>
      <w:r w:rsidRPr="00A71A24">
        <w:rPr>
          <w:rFonts w:ascii="Book Antiqua" w:hAnsi="Book Antiqua"/>
        </w:rPr>
        <w:t xml:space="preserve"> M, </w:t>
      </w:r>
      <w:proofErr w:type="spellStart"/>
      <w:r w:rsidRPr="00A71A24">
        <w:rPr>
          <w:rFonts w:ascii="Book Antiqua" w:hAnsi="Book Antiqua"/>
        </w:rPr>
        <w:t>Heeneman</w:t>
      </w:r>
      <w:proofErr w:type="spellEnd"/>
      <w:r w:rsidRPr="00A71A24">
        <w:rPr>
          <w:rFonts w:ascii="Book Antiqua" w:hAnsi="Book Antiqua"/>
        </w:rPr>
        <w:t xml:space="preserve"> S, </w:t>
      </w:r>
      <w:proofErr w:type="spellStart"/>
      <w:r w:rsidRPr="00A71A24">
        <w:rPr>
          <w:rFonts w:ascii="Book Antiqua" w:hAnsi="Book Antiqua"/>
        </w:rPr>
        <w:t>Lutgens</w:t>
      </w:r>
      <w:proofErr w:type="spellEnd"/>
      <w:r w:rsidRPr="00A71A24">
        <w:rPr>
          <w:rFonts w:ascii="Book Antiqua" w:hAnsi="Book Antiqua"/>
        </w:rPr>
        <w:t xml:space="preserve"> E, </w:t>
      </w:r>
      <w:proofErr w:type="spellStart"/>
      <w:r w:rsidRPr="00A71A24">
        <w:rPr>
          <w:rFonts w:ascii="Book Antiqua" w:hAnsi="Book Antiqua"/>
        </w:rPr>
        <w:t>Gijbels</w:t>
      </w:r>
      <w:proofErr w:type="spellEnd"/>
      <w:r w:rsidRPr="00A71A24">
        <w:rPr>
          <w:rFonts w:ascii="Book Antiqua" w:hAnsi="Book Antiqua"/>
        </w:rPr>
        <w:t xml:space="preserve"> MJ, </w:t>
      </w:r>
      <w:proofErr w:type="spellStart"/>
      <w:r w:rsidRPr="00A71A24">
        <w:rPr>
          <w:rFonts w:ascii="Book Antiqua" w:hAnsi="Book Antiqua"/>
        </w:rPr>
        <w:t>Nieuwdorp</w:t>
      </w:r>
      <w:proofErr w:type="spellEnd"/>
      <w:r w:rsidRPr="00A71A24">
        <w:rPr>
          <w:rFonts w:ascii="Book Antiqua" w:hAnsi="Book Antiqua"/>
        </w:rPr>
        <w:t xml:space="preserve"> M, </w:t>
      </w:r>
      <w:proofErr w:type="spellStart"/>
      <w:r w:rsidRPr="00A71A24">
        <w:rPr>
          <w:rFonts w:ascii="Book Antiqua" w:hAnsi="Book Antiqua"/>
        </w:rPr>
        <w:t>Peutz</w:t>
      </w:r>
      <w:proofErr w:type="spellEnd"/>
      <w:r w:rsidRPr="00A71A24">
        <w:rPr>
          <w:rFonts w:ascii="Book Antiqua" w:hAnsi="Book Antiqua"/>
        </w:rPr>
        <w:t xml:space="preserve"> CJ, </w:t>
      </w:r>
      <w:proofErr w:type="spellStart"/>
      <w:r w:rsidRPr="00A71A24">
        <w:rPr>
          <w:rFonts w:ascii="Book Antiqua" w:hAnsi="Book Antiqua"/>
        </w:rPr>
        <w:t>Stroes</w:t>
      </w:r>
      <w:proofErr w:type="spellEnd"/>
      <w:r w:rsidRPr="00A71A24">
        <w:rPr>
          <w:rFonts w:ascii="Book Antiqua" w:hAnsi="Book Antiqua"/>
        </w:rPr>
        <w:t xml:space="preserve"> ES, </w:t>
      </w:r>
      <w:proofErr w:type="spellStart"/>
      <w:r w:rsidRPr="00A71A24">
        <w:rPr>
          <w:rFonts w:ascii="Book Antiqua" w:hAnsi="Book Antiqua"/>
        </w:rPr>
        <w:t>Vink</w:t>
      </w:r>
      <w:proofErr w:type="spellEnd"/>
      <w:r w:rsidRPr="00A71A24">
        <w:rPr>
          <w:rFonts w:ascii="Book Antiqua" w:hAnsi="Book Antiqua"/>
        </w:rPr>
        <w:t xml:space="preserve"> H, van den Berg BM. Endothelial surface layer degradation by chronic hyaluronidase infusion induces proteinuria in apolipoprotein E-deficient mice. </w:t>
      </w:r>
      <w:proofErr w:type="spellStart"/>
      <w:r w:rsidRPr="00A71A24">
        <w:rPr>
          <w:rFonts w:ascii="Book Antiqua" w:hAnsi="Book Antiqua"/>
          <w:i/>
          <w:iCs/>
        </w:rPr>
        <w:t>PLoS</w:t>
      </w:r>
      <w:proofErr w:type="spellEnd"/>
      <w:r w:rsidRPr="00A71A24">
        <w:rPr>
          <w:rFonts w:ascii="Book Antiqua" w:hAnsi="Book Antiqua"/>
          <w:i/>
          <w:iCs/>
        </w:rPr>
        <w:t xml:space="preserve"> One</w:t>
      </w:r>
      <w:r w:rsidRPr="00A71A24">
        <w:rPr>
          <w:rFonts w:ascii="Book Antiqua" w:hAnsi="Book Antiqua"/>
        </w:rPr>
        <w:t xml:space="preserve"> 2010; </w:t>
      </w:r>
      <w:r w:rsidRPr="00A71A24">
        <w:rPr>
          <w:rFonts w:ascii="Book Antiqua" w:hAnsi="Book Antiqua"/>
          <w:b/>
          <w:bCs/>
        </w:rPr>
        <w:t>5</w:t>
      </w:r>
      <w:r w:rsidRPr="00A71A24">
        <w:rPr>
          <w:rFonts w:ascii="Book Antiqua" w:hAnsi="Book Antiqua"/>
        </w:rPr>
        <w:t>: e14262 [PMID: 21170388 DOI: 10.1371/journal.pone.0014262]</w:t>
      </w:r>
    </w:p>
    <w:p w14:paraId="7C18CB75"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71 </w:t>
      </w:r>
      <w:r w:rsidRPr="00A71A24">
        <w:rPr>
          <w:rFonts w:ascii="Book Antiqua" w:hAnsi="Book Antiqua"/>
          <w:b/>
          <w:bCs/>
        </w:rPr>
        <w:t>Ikegami-Kawai M</w:t>
      </w:r>
      <w:r w:rsidRPr="00A71A24">
        <w:rPr>
          <w:rFonts w:ascii="Book Antiqua" w:hAnsi="Book Antiqua"/>
        </w:rPr>
        <w:t xml:space="preserve">, Suzuki A, </w:t>
      </w:r>
      <w:proofErr w:type="spellStart"/>
      <w:r w:rsidRPr="00A71A24">
        <w:rPr>
          <w:rFonts w:ascii="Book Antiqua" w:hAnsi="Book Antiqua"/>
        </w:rPr>
        <w:t>Karita</w:t>
      </w:r>
      <w:proofErr w:type="spellEnd"/>
      <w:r w:rsidRPr="00A71A24">
        <w:rPr>
          <w:rFonts w:ascii="Book Antiqua" w:hAnsi="Book Antiqua"/>
        </w:rPr>
        <w:t xml:space="preserve"> I, Takahashi T. Increased hyaluronidase activity in the kidney of streptozotocin-induced diabetic rats. </w:t>
      </w:r>
      <w:r w:rsidRPr="00A71A24">
        <w:rPr>
          <w:rFonts w:ascii="Book Antiqua" w:hAnsi="Book Antiqua"/>
          <w:i/>
          <w:iCs/>
        </w:rPr>
        <w:t xml:space="preserve">J </w:t>
      </w:r>
      <w:proofErr w:type="spellStart"/>
      <w:r w:rsidRPr="00A71A24">
        <w:rPr>
          <w:rFonts w:ascii="Book Antiqua" w:hAnsi="Book Antiqua"/>
          <w:i/>
          <w:iCs/>
        </w:rPr>
        <w:t>Biochem</w:t>
      </w:r>
      <w:proofErr w:type="spellEnd"/>
      <w:r w:rsidRPr="00A71A24">
        <w:rPr>
          <w:rFonts w:ascii="Book Antiqua" w:hAnsi="Book Antiqua"/>
        </w:rPr>
        <w:t xml:space="preserve"> 2003; </w:t>
      </w:r>
      <w:r w:rsidRPr="00A71A24">
        <w:rPr>
          <w:rFonts w:ascii="Book Antiqua" w:hAnsi="Book Antiqua"/>
          <w:b/>
          <w:bCs/>
        </w:rPr>
        <w:t>134</w:t>
      </w:r>
      <w:r w:rsidRPr="00A71A24">
        <w:rPr>
          <w:rFonts w:ascii="Book Antiqua" w:hAnsi="Book Antiqua"/>
        </w:rPr>
        <w:t>: 875-880 [PMID: 14769877 DOI: 10.1093/</w:t>
      </w:r>
      <w:proofErr w:type="spellStart"/>
      <w:r w:rsidRPr="00A71A24">
        <w:rPr>
          <w:rFonts w:ascii="Book Antiqua" w:hAnsi="Book Antiqua"/>
        </w:rPr>
        <w:t>jb</w:t>
      </w:r>
      <w:proofErr w:type="spellEnd"/>
      <w:r w:rsidRPr="00A71A24">
        <w:rPr>
          <w:rFonts w:ascii="Book Antiqua" w:hAnsi="Book Antiqua"/>
        </w:rPr>
        <w:t>/mvg214]</w:t>
      </w:r>
    </w:p>
    <w:p w14:paraId="5E42486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72 </w:t>
      </w:r>
      <w:proofErr w:type="spellStart"/>
      <w:r w:rsidRPr="00A71A24">
        <w:rPr>
          <w:rFonts w:ascii="Book Antiqua" w:hAnsi="Book Antiqua"/>
          <w:b/>
          <w:bCs/>
        </w:rPr>
        <w:t>Leskova</w:t>
      </w:r>
      <w:proofErr w:type="spellEnd"/>
      <w:r w:rsidRPr="00A71A24">
        <w:rPr>
          <w:rFonts w:ascii="Book Antiqua" w:hAnsi="Book Antiqua"/>
          <w:b/>
          <w:bCs/>
        </w:rPr>
        <w:t xml:space="preserve"> W</w:t>
      </w:r>
      <w:r w:rsidRPr="00A71A24">
        <w:rPr>
          <w:rFonts w:ascii="Book Antiqua" w:hAnsi="Book Antiqua"/>
        </w:rPr>
        <w:t xml:space="preserve">, Pickett H, </w:t>
      </w:r>
      <w:proofErr w:type="spellStart"/>
      <w:r w:rsidRPr="00A71A24">
        <w:rPr>
          <w:rFonts w:ascii="Book Antiqua" w:hAnsi="Book Antiqua"/>
        </w:rPr>
        <w:t>Eshaq</w:t>
      </w:r>
      <w:proofErr w:type="spellEnd"/>
      <w:r w:rsidRPr="00A71A24">
        <w:rPr>
          <w:rFonts w:ascii="Book Antiqua" w:hAnsi="Book Antiqua"/>
        </w:rPr>
        <w:t xml:space="preserve"> RS, Shrestha B, Pattillo CB, Harris NR. Effect of diabetes and hyaluronidase on the retinal endothelial glycocalyx in mice. </w:t>
      </w:r>
      <w:r w:rsidRPr="00A71A24">
        <w:rPr>
          <w:rFonts w:ascii="Book Antiqua" w:hAnsi="Book Antiqua"/>
          <w:i/>
          <w:iCs/>
        </w:rPr>
        <w:t>Exp Eye Res</w:t>
      </w:r>
      <w:r w:rsidRPr="00A71A24">
        <w:rPr>
          <w:rFonts w:ascii="Book Antiqua" w:hAnsi="Book Antiqua"/>
        </w:rPr>
        <w:t xml:space="preserve"> 2019; </w:t>
      </w:r>
      <w:r w:rsidRPr="00A71A24">
        <w:rPr>
          <w:rFonts w:ascii="Book Antiqua" w:hAnsi="Book Antiqua"/>
          <w:b/>
          <w:bCs/>
        </w:rPr>
        <w:t>179</w:t>
      </w:r>
      <w:r w:rsidRPr="00A71A24">
        <w:rPr>
          <w:rFonts w:ascii="Book Antiqua" w:hAnsi="Book Antiqua"/>
        </w:rPr>
        <w:t>: 125-131 [PMID: 30445048 DOI: 10.1016/j.exer.2018.11.012]</w:t>
      </w:r>
    </w:p>
    <w:p w14:paraId="2FDF9B43"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73 </w:t>
      </w:r>
      <w:proofErr w:type="spellStart"/>
      <w:r w:rsidRPr="00A71A24">
        <w:rPr>
          <w:rFonts w:ascii="Book Antiqua" w:hAnsi="Book Antiqua"/>
          <w:b/>
          <w:bCs/>
        </w:rPr>
        <w:t>Dogné</w:t>
      </w:r>
      <w:proofErr w:type="spellEnd"/>
      <w:r w:rsidRPr="00A71A24">
        <w:rPr>
          <w:rFonts w:ascii="Book Antiqua" w:hAnsi="Book Antiqua"/>
          <w:b/>
          <w:bCs/>
        </w:rPr>
        <w:t xml:space="preserve"> S</w:t>
      </w:r>
      <w:r w:rsidRPr="00A71A24">
        <w:rPr>
          <w:rFonts w:ascii="Book Antiqua" w:hAnsi="Book Antiqua"/>
        </w:rPr>
        <w:t xml:space="preserve">, Rath G, </w:t>
      </w:r>
      <w:proofErr w:type="spellStart"/>
      <w:r w:rsidRPr="00A71A24">
        <w:rPr>
          <w:rFonts w:ascii="Book Antiqua" w:hAnsi="Book Antiqua"/>
        </w:rPr>
        <w:t>Jouret</w:t>
      </w:r>
      <w:proofErr w:type="spellEnd"/>
      <w:r w:rsidRPr="00A71A24">
        <w:rPr>
          <w:rFonts w:ascii="Book Antiqua" w:hAnsi="Book Antiqua"/>
        </w:rPr>
        <w:t xml:space="preserve"> F, Caron N, </w:t>
      </w:r>
      <w:proofErr w:type="spellStart"/>
      <w:r w:rsidRPr="00A71A24">
        <w:rPr>
          <w:rFonts w:ascii="Book Antiqua" w:hAnsi="Book Antiqua"/>
        </w:rPr>
        <w:t>Dessy</w:t>
      </w:r>
      <w:proofErr w:type="spellEnd"/>
      <w:r w:rsidRPr="00A71A24">
        <w:rPr>
          <w:rFonts w:ascii="Book Antiqua" w:hAnsi="Book Antiqua"/>
        </w:rPr>
        <w:t xml:space="preserve"> C, </w:t>
      </w:r>
      <w:proofErr w:type="spellStart"/>
      <w:r w:rsidRPr="00A71A24">
        <w:rPr>
          <w:rFonts w:ascii="Book Antiqua" w:hAnsi="Book Antiqua"/>
        </w:rPr>
        <w:t>Flamion</w:t>
      </w:r>
      <w:proofErr w:type="spellEnd"/>
      <w:r w:rsidRPr="00A71A24">
        <w:rPr>
          <w:rFonts w:ascii="Book Antiqua" w:hAnsi="Book Antiqua"/>
        </w:rPr>
        <w:t xml:space="preserve"> B. Hyaluronidase 1 Deficiency Preserves Endothelial Function and Glycocalyx Integrity in Early Streptozotocin-Induced Diabetes. </w:t>
      </w:r>
      <w:r w:rsidRPr="00A71A24">
        <w:rPr>
          <w:rFonts w:ascii="Book Antiqua" w:hAnsi="Book Antiqua"/>
          <w:i/>
          <w:iCs/>
        </w:rPr>
        <w:t>Diabetes</w:t>
      </w:r>
      <w:r w:rsidRPr="00A71A24">
        <w:rPr>
          <w:rFonts w:ascii="Book Antiqua" w:hAnsi="Book Antiqua"/>
        </w:rPr>
        <w:t xml:space="preserve"> 2016; </w:t>
      </w:r>
      <w:r w:rsidRPr="00A71A24">
        <w:rPr>
          <w:rFonts w:ascii="Book Antiqua" w:hAnsi="Book Antiqua"/>
          <w:b/>
          <w:bCs/>
        </w:rPr>
        <w:t>65</w:t>
      </w:r>
      <w:r w:rsidRPr="00A71A24">
        <w:rPr>
          <w:rFonts w:ascii="Book Antiqua" w:hAnsi="Book Antiqua"/>
        </w:rPr>
        <w:t>: 2742-2753 [PMID: 27246914 DOI: 10.2337/db15-1662]</w:t>
      </w:r>
    </w:p>
    <w:p w14:paraId="3054340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74 </w:t>
      </w:r>
      <w:r w:rsidRPr="00A71A24">
        <w:rPr>
          <w:rFonts w:ascii="Book Antiqua" w:hAnsi="Book Antiqua"/>
          <w:b/>
          <w:bCs/>
        </w:rPr>
        <w:t>Avasthi PS</w:t>
      </w:r>
      <w:r w:rsidRPr="00A71A24">
        <w:rPr>
          <w:rFonts w:ascii="Book Antiqua" w:hAnsi="Book Antiqua"/>
        </w:rPr>
        <w:t xml:space="preserve">, Koshy V. The anionic matrix at the rat glomerular endothelial surface. </w:t>
      </w:r>
      <w:proofErr w:type="spellStart"/>
      <w:r w:rsidRPr="00A71A24">
        <w:rPr>
          <w:rFonts w:ascii="Book Antiqua" w:hAnsi="Book Antiqua"/>
          <w:i/>
          <w:iCs/>
        </w:rPr>
        <w:t>Anat</w:t>
      </w:r>
      <w:proofErr w:type="spellEnd"/>
      <w:r w:rsidRPr="00A71A24">
        <w:rPr>
          <w:rFonts w:ascii="Book Antiqua" w:hAnsi="Book Antiqua"/>
          <w:i/>
          <w:iCs/>
        </w:rPr>
        <w:t xml:space="preserve"> Rec</w:t>
      </w:r>
      <w:r w:rsidRPr="00A71A24">
        <w:rPr>
          <w:rFonts w:ascii="Book Antiqua" w:hAnsi="Book Antiqua"/>
        </w:rPr>
        <w:t xml:space="preserve"> 1988; </w:t>
      </w:r>
      <w:r w:rsidRPr="00A71A24">
        <w:rPr>
          <w:rFonts w:ascii="Book Antiqua" w:hAnsi="Book Antiqua"/>
          <w:b/>
          <w:bCs/>
        </w:rPr>
        <w:t>220</w:t>
      </w:r>
      <w:r w:rsidRPr="00A71A24">
        <w:rPr>
          <w:rFonts w:ascii="Book Antiqua" w:hAnsi="Book Antiqua"/>
        </w:rPr>
        <w:t>: 258-266 [PMID: 2966599 DOI: 10.1002/ar.1092200306]</w:t>
      </w:r>
    </w:p>
    <w:p w14:paraId="295BDBF6"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75 </w:t>
      </w:r>
      <w:r w:rsidRPr="00A71A24">
        <w:rPr>
          <w:rFonts w:ascii="Book Antiqua" w:hAnsi="Book Antiqua"/>
          <w:b/>
          <w:bCs/>
        </w:rPr>
        <w:t>Xiao H</w:t>
      </w:r>
      <w:r w:rsidRPr="00A71A24">
        <w:rPr>
          <w:rFonts w:ascii="Book Antiqua" w:hAnsi="Book Antiqua"/>
        </w:rPr>
        <w:t xml:space="preserve">, Woods EC, </w:t>
      </w:r>
      <w:proofErr w:type="spellStart"/>
      <w:r w:rsidRPr="00A71A24">
        <w:rPr>
          <w:rFonts w:ascii="Book Antiqua" w:hAnsi="Book Antiqua"/>
        </w:rPr>
        <w:t>Vukojicic</w:t>
      </w:r>
      <w:proofErr w:type="spellEnd"/>
      <w:r w:rsidRPr="00A71A24">
        <w:rPr>
          <w:rFonts w:ascii="Book Antiqua" w:hAnsi="Book Antiqua"/>
        </w:rPr>
        <w:t xml:space="preserve"> P, </w:t>
      </w:r>
      <w:proofErr w:type="spellStart"/>
      <w:r w:rsidRPr="00A71A24">
        <w:rPr>
          <w:rFonts w:ascii="Book Antiqua" w:hAnsi="Book Antiqua"/>
        </w:rPr>
        <w:t>Bertozzi</w:t>
      </w:r>
      <w:proofErr w:type="spellEnd"/>
      <w:r w:rsidRPr="00A71A24">
        <w:rPr>
          <w:rFonts w:ascii="Book Antiqua" w:hAnsi="Book Antiqua"/>
        </w:rPr>
        <w:t xml:space="preserve"> CR. Precision glycocalyx editing as a strategy for cancer immunotherapy. </w:t>
      </w:r>
      <w:r w:rsidRPr="00A71A24">
        <w:rPr>
          <w:rFonts w:ascii="Book Antiqua" w:hAnsi="Book Antiqua"/>
          <w:i/>
          <w:iCs/>
        </w:rPr>
        <w:t xml:space="preserve">Proc Natl </w:t>
      </w:r>
      <w:proofErr w:type="spellStart"/>
      <w:r w:rsidRPr="00A71A24">
        <w:rPr>
          <w:rFonts w:ascii="Book Antiqua" w:hAnsi="Book Antiqua"/>
          <w:i/>
          <w:iCs/>
        </w:rPr>
        <w:t>Acad</w:t>
      </w:r>
      <w:proofErr w:type="spellEnd"/>
      <w:r w:rsidRPr="00A71A24">
        <w:rPr>
          <w:rFonts w:ascii="Book Antiqua" w:hAnsi="Book Antiqua"/>
          <w:i/>
          <w:iCs/>
        </w:rPr>
        <w:t xml:space="preserve"> Sci U S A</w:t>
      </w:r>
      <w:r w:rsidRPr="00A71A24">
        <w:rPr>
          <w:rFonts w:ascii="Book Antiqua" w:hAnsi="Book Antiqua"/>
        </w:rPr>
        <w:t xml:space="preserve"> 2016; </w:t>
      </w:r>
      <w:r w:rsidRPr="00A71A24">
        <w:rPr>
          <w:rFonts w:ascii="Book Antiqua" w:hAnsi="Book Antiqua"/>
          <w:b/>
          <w:bCs/>
        </w:rPr>
        <w:t>113</w:t>
      </w:r>
      <w:r w:rsidRPr="00A71A24">
        <w:rPr>
          <w:rFonts w:ascii="Book Antiqua" w:hAnsi="Book Antiqua"/>
        </w:rPr>
        <w:t>: 10304-10309 [PMID: 27551071 DOI: 10.1073/pnas.1608069113]</w:t>
      </w:r>
    </w:p>
    <w:p w14:paraId="44123ECA"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76 </w:t>
      </w:r>
      <w:r w:rsidRPr="00A71A24">
        <w:rPr>
          <w:rFonts w:ascii="Book Antiqua" w:hAnsi="Book Antiqua"/>
          <w:b/>
          <w:bCs/>
        </w:rPr>
        <w:t>Puerta-</w:t>
      </w:r>
      <w:proofErr w:type="spellStart"/>
      <w:r w:rsidRPr="00A71A24">
        <w:rPr>
          <w:rFonts w:ascii="Book Antiqua" w:hAnsi="Book Antiqua"/>
          <w:b/>
          <w:bCs/>
        </w:rPr>
        <w:t>Guardo</w:t>
      </w:r>
      <w:proofErr w:type="spellEnd"/>
      <w:r w:rsidRPr="00A71A24">
        <w:rPr>
          <w:rFonts w:ascii="Book Antiqua" w:hAnsi="Book Antiqua"/>
          <w:b/>
          <w:bCs/>
        </w:rPr>
        <w:t xml:space="preserve"> H</w:t>
      </w:r>
      <w:r w:rsidRPr="00A71A24">
        <w:rPr>
          <w:rFonts w:ascii="Book Antiqua" w:hAnsi="Book Antiqua"/>
        </w:rPr>
        <w:t xml:space="preserve">, </w:t>
      </w:r>
      <w:proofErr w:type="spellStart"/>
      <w:r w:rsidRPr="00A71A24">
        <w:rPr>
          <w:rFonts w:ascii="Book Antiqua" w:hAnsi="Book Antiqua"/>
        </w:rPr>
        <w:t>Glasner</w:t>
      </w:r>
      <w:proofErr w:type="spellEnd"/>
      <w:r w:rsidRPr="00A71A24">
        <w:rPr>
          <w:rFonts w:ascii="Book Antiqua" w:hAnsi="Book Antiqua"/>
        </w:rPr>
        <w:t xml:space="preserve"> DR, Espinosa DA, </w:t>
      </w:r>
      <w:proofErr w:type="spellStart"/>
      <w:r w:rsidRPr="00A71A24">
        <w:rPr>
          <w:rFonts w:ascii="Book Antiqua" w:hAnsi="Book Antiqua"/>
        </w:rPr>
        <w:t>Biering</w:t>
      </w:r>
      <w:proofErr w:type="spellEnd"/>
      <w:r w:rsidRPr="00A71A24">
        <w:rPr>
          <w:rFonts w:ascii="Book Antiqua" w:hAnsi="Book Antiqua"/>
        </w:rPr>
        <w:t xml:space="preserve"> SB, </w:t>
      </w:r>
      <w:proofErr w:type="spellStart"/>
      <w:r w:rsidRPr="00A71A24">
        <w:rPr>
          <w:rFonts w:ascii="Book Antiqua" w:hAnsi="Book Antiqua"/>
        </w:rPr>
        <w:t>Patana</w:t>
      </w:r>
      <w:proofErr w:type="spellEnd"/>
      <w:r w:rsidRPr="00A71A24">
        <w:rPr>
          <w:rFonts w:ascii="Book Antiqua" w:hAnsi="Book Antiqua"/>
        </w:rPr>
        <w:t xml:space="preserve"> M, </w:t>
      </w:r>
      <w:proofErr w:type="spellStart"/>
      <w:r w:rsidRPr="00A71A24">
        <w:rPr>
          <w:rFonts w:ascii="Book Antiqua" w:hAnsi="Book Antiqua"/>
        </w:rPr>
        <w:t>Ratnasiri</w:t>
      </w:r>
      <w:proofErr w:type="spellEnd"/>
      <w:r w:rsidRPr="00A71A24">
        <w:rPr>
          <w:rFonts w:ascii="Book Antiqua" w:hAnsi="Book Antiqua"/>
        </w:rPr>
        <w:t xml:space="preserve"> K, Wang C, Beatty PR, Harris E. Flavivirus NS1 Triggers Tissue-Specific Vascular </w:t>
      </w:r>
      <w:r w:rsidRPr="00A71A24">
        <w:rPr>
          <w:rFonts w:ascii="Book Antiqua" w:hAnsi="Book Antiqua"/>
        </w:rPr>
        <w:lastRenderedPageBreak/>
        <w:t xml:space="preserve">Endothelial Dysfunction Reflecting Disease Tropism. </w:t>
      </w:r>
      <w:r w:rsidRPr="00A71A24">
        <w:rPr>
          <w:rFonts w:ascii="Book Antiqua" w:hAnsi="Book Antiqua"/>
          <w:i/>
          <w:iCs/>
        </w:rPr>
        <w:t>Cell Rep</w:t>
      </w:r>
      <w:r w:rsidRPr="00A71A24">
        <w:rPr>
          <w:rFonts w:ascii="Book Antiqua" w:hAnsi="Book Antiqua"/>
        </w:rPr>
        <w:t xml:space="preserve"> 2019; </w:t>
      </w:r>
      <w:r w:rsidRPr="00A71A24">
        <w:rPr>
          <w:rFonts w:ascii="Book Antiqua" w:hAnsi="Book Antiqua"/>
          <w:b/>
          <w:bCs/>
        </w:rPr>
        <w:t>26</w:t>
      </w:r>
      <w:r w:rsidRPr="00A71A24">
        <w:rPr>
          <w:rFonts w:ascii="Book Antiqua" w:hAnsi="Book Antiqua"/>
        </w:rPr>
        <w:t>: 1598-1613.e8 [PMID: 30726741 DOI: 10.1016/j.celrep.2019.01.036]</w:t>
      </w:r>
    </w:p>
    <w:p w14:paraId="0AFF9DBC"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77 </w:t>
      </w:r>
      <w:r w:rsidRPr="00A71A24">
        <w:rPr>
          <w:rFonts w:ascii="Book Antiqua" w:hAnsi="Book Antiqua"/>
          <w:b/>
          <w:bCs/>
        </w:rPr>
        <w:t>Puerta-</w:t>
      </w:r>
      <w:proofErr w:type="spellStart"/>
      <w:r w:rsidRPr="00A71A24">
        <w:rPr>
          <w:rFonts w:ascii="Book Antiqua" w:hAnsi="Book Antiqua"/>
          <w:b/>
          <w:bCs/>
        </w:rPr>
        <w:t>Guardo</w:t>
      </w:r>
      <w:proofErr w:type="spellEnd"/>
      <w:r w:rsidRPr="00A71A24">
        <w:rPr>
          <w:rFonts w:ascii="Book Antiqua" w:hAnsi="Book Antiqua"/>
          <w:b/>
          <w:bCs/>
        </w:rPr>
        <w:t xml:space="preserve"> H</w:t>
      </w:r>
      <w:r w:rsidRPr="00A71A24">
        <w:rPr>
          <w:rFonts w:ascii="Book Antiqua" w:hAnsi="Book Antiqua"/>
        </w:rPr>
        <w:t xml:space="preserve">, </w:t>
      </w:r>
      <w:proofErr w:type="spellStart"/>
      <w:r w:rsidRPr="00A71A24">
        <w:rPr>
          <w:rFonts w:ascii="Book Antiqua" w:hAnsi="Book Antiqua"/>
        </w:rPr>
        <w:t>Glasner</w:t>
      </w:r>
      <w:proofErr w:type="spellEnd"/>
      <w:r w:rsidRPr="00A71A24">
        <w:rPr>
          <w:rFonts w:ascii="Book Antiqua" w:hAnsi="Book Antiqua"/>
        </w:rPr>
        <w:t xml:space="preserve"> DR, Harris E. Dengue Virus NS1 Disrupts the Endothelial Glycocalyx, Leading to Hyperpermeability. </w:t>
      </w:r>
      <w:proofErr w:type="spellStart"/>
      <w:r w:rsidRPr="00A71A24">
        <w:rPr>
          <w:rFonts w:ascii="Book Antiqua" w:hAnsi="Book Antiqua"/>
          <w:i/>
          <w:iCs/>
        </w:rPr>
        <w:t>PLoS</w:t>
      </w:r>
      <w:proofErr w:type="spellEnd"/>
      <w:r w:rsidRPr="00A71A24">
        <w:rPr>
          <w:rFonts w:ascii="Book Antiqua" w:hAnsi="Book Antiqua"/>
          <w:i/>
          <w:iCs/>
        </w:rPr>
        <w:t xml:space="preserve"> </w:t>
      </w:r>
      <w:proofErr w:type="spellStart"/>
      <w:r w:rsidRPr="00A71A24">
        <w:rPr>
          <w:rFonts w:ascii="Book Antiqua" w:hAnsi="Book Antiqua"/>
          <w:i/>
          <w:iCs/>
        </w:rPr>
        <w:t>Pathog</w:t>
      </w:r>
      <w:proofErr w:type="spellEnd"/>
      <w:r w:rsidRPr="00A71A24">
        <w:rPr>
          <w:rFonts w:ascii="Book Antiqua" w:hAnsi="Book Antiqua"/>
        </w:rPr>
        <w:t xml:space="preserve"> 2016; </w:t>
      </w:r>
      <w:r w:rsidRPr="00A71A24">
        <w:rPr>
          <w:rFonts w:ascii="Book Antiqua" w:hAnsi="Book Antiqua"/>
          <w:b/>
          <w:bCs/>
        </w:rPr>
        <w:t>12</w:t>
      </w:r>
      <w:r w:rsidRPr="00A71A24">
        <w:rPr>
          <w:rFonts w:ascii="Book Antiqua" w:hAnsi="Book Antiqua"/>
        </w:rPr>
        <w:t>: e1005738 [PMID: 27416066 DOI: 10.1371/journal.ppat.1005738]</w:t>
      </w:r>
    </w:p>
    <w:p w14:paraId="0B52DA5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78 </w:t>
      </w:r>
      <w:proofErr w:type="spellStart"/>
      <w:r w:rsidRPr="00A71A24">
        <w:rPr>
          <w:rFonts w:ascii="Book Antiqua" w:hAnsi="Book Antiqua"/>
          <w:b/>
          <w:bCs/>
        </w:rPr>
        <w:t>Desideri</w:t>
      </w:r>
      <w:proofErr w:type="spellEnd"/>
      <w:r w:rsidRPr="00A71A24">
        <w:rPr>
          <w:rFonts w:ascii="Book Antiqua" w:hAnsi="Book Antiqua"/>
          <w:b/>
          <w:bCs/>
        </w:rPr>
        <w:t xml:space="preserve"> S</w:t>
      </w:r>
      <w:r w:rsidRPr="00A71A24">
        <w:rPr>
          <w:rFonts w:ascii="Book Antiqua" w:hAnsi="Book Antiqua"/>
        </w:rPr>
        <w:t xml:space="preserve">, Onions KL, Baker SL, </w:t>
      </w:r>
      <w:proofErr w:type="spellStart"/>
      <w:r w:rsidRPr="00A71A24">
        <w:rPr>
          <w:rFonts w:ascii="Book Antiqua" w:hAnsi="Book Antiqua"/>
        </w:rPr>
        <w:t>Gamez</w:t>
      </w:r>
      <w:proofErr w:type="spellEnd"/>
      <w:r w:rsidRPr="00A71A24">
        <w:rPr>
          <w:rFonts w:ascii="Book Antiqua" w:hAnsi="Book Antiqua"/>
        </w:rPr>
        <w:t xml:space="preserve"> M, El </w:t>
      </w:r>
      <w:proofErr w:type="spellStart"/>
      <w:r w:rsidRPr="00A71A24">
        <w:rPr>
          <w:rFonts w:ascii="Book Antiqua" w:hAnsi="Book Antiqua"/>
        </w:rPr>
        <w:t>Hegni</w:t>
      </w:r>
      <w:proofErr w:type="spellEnd"/>
      <w:r w:rsidRPr="00A71A24">
        <w:rPr>
          <w:rFonts w:ascii="Book Antiqua" w:hAnsi="Book Antiqua"/>
        </w:rPr>
        <w:t xml:space="preserve"> E </w:t>
      </w:r>
      <w:proofErr w:type="spellStart"/>
      <w:r w:rsidRPr="00A71A24">
        <w:rPr>
          <w:rFonts w:ascii="Book Antiqua" w:hAnsi="Book Antiqua"/>
        </w:rPr>
        <w:t>Hussien</w:t>
      </w:r>
      <w:proofErr w:type="spellEnd"/>
      <w:r w:rsidRPr="00A71A24">
        <w:rPr>
          <w:rFonts w:ascii="Book Antiqua" w:hAnsi="Book Antiqua"/>
        </w:rPr>
        <w:t xml:space="preserve"> H, Russell A, Satchell SC, Foster RR. Endothelial glycocalyx restoration by growth factors in diabetic nephropathy. </w:t>
      </w:r>
      <w:r w:rsidRPr="00A71A24">
        <w:rPr>
          <w:rFonts w:ascii="Book Antiqua" w:hAnsi="Book Antiqua"/>
          <w:i/>
          <w:iCs/>
        </w:rPr>
        <w:t>Biorheology</w:t>
      </w:r>
      <w:r w:rsidRPr="00A71A24">
        <w:rPr>
          <w:rFonts w:ascii="Book Antiqua" w:hAnsi="Book Antiqua"/>
        </w:rPr>
        <w:t xml:space="preserve"> 2019; </w:t>
      </w:r>
      <w:r w:rsidRPr="00A71A24">
        <w:rPr>
          <w:rFonts w:ascii="Book Antiqua" w:hAnsi="Book Antiqua"/>
          <w:b/>
          <w:bCs/>
        </w:rPr>
        <w:t>56</w:t>
      </w:r>
      <w:r w:rsidRPr="00A71A24">
        <w:rPr>
          <w:rFonts w:ascii="Book Antiqua" w:hAnsi="Book Antiqua"/>
        </w:rPr>
        <w:t>: 163-179 [PMID: 31156139 DOI: 10.3233/BIR-180199]</w:t>
      </w:r>
    </w:p>
    <w:p w14:paraId="048DFE9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79 </w:t>
      </w:r>
      <w:r w:rsidRPr="00A71A24">
        <w:rPr>
          <w:rFonts w:ascii="Book Antiqua" w:hAnsi="Book Antiqua"/>
          <w:b/>
          <w:bCs/>
        </w:rPr>
        <w:t>Betteridge KB</w:t>
      </w:r>
      <w:r w:rsidRPr="00A71A24">
        <w:rPr>
          <w:rFonts w:ascii="Book Antiqua" w:hAnsi="Book Antiqua"/>
        </w:rPr>
        <w:t xml:space="preserve">, </w:t>
      </w:r>
      <w:proofErr w:type="spellStart"/>
      <w:r w:rsidRPr="00A71A24">
        <w:rPr>
          <w:rFonts w:ascii="Book Antiqua" w:hAnsi="Book Antiqua"/>
        </w:rPr>
        <w:t>Arkill</w:t>
      </w:r>
      <w:proofErr w:type="spellEnd"/>
      <w:r w:rsidRPr="00A71A24">
        <w:rPr>
          <w:rFonts w:ascii="Book Antiqua" w:hAnsi="Book Antiqua"/>
        </w:rPr>
        <w:t xml:space="preserve"> KP, Neal CR, Harper SJ, Foster RR, Satchell SC, Bates DO, Salmon AHJ. Sialic acids regulate </w:t>
      </w:r>
      <w:proofErr w:type="spellStart"/>
      <w:r w:rsidRPr="00A71A24">
        <w:rPr>
          <w:rFonts w:ascii="Book Antiqua" w:hAnsi="Book Antiqua"/>
        </w:rPr>
        <w:t>microvessel</w:t>
      </w:r>
      <w:proofErr w:type="spellEnd"/>
      <w:r w:rsidRPr="00A71A24">
        <w:rPr>
          <w:rFonts w:ascii="Book Antiqua" w:hAnsi="Book Antiqua"/>
        </w:rPr>
        <w:t xml:space="preserve"> permeability, revealed by novel in vivo studies of endothelial glycocalyx structure and function. </w:t>
      </w:r>
      <w:r w:rsidRPr="00A71A24">
        <w:rPr>
          <w:rFonts w:ascii="Book Antiqua" w:hAnsi="Book Antiqua"/>
          <w:i/>
          <w:iCs/>
        </w:rPr>
        <w:t xml:space="preserve">J </w:t>
      </w:r>
      <w:proofErr w:type="spellStart"/>
      <w:r w:rsidRPr="00A71A24">
        <w:rPr>
          <w:rFonts w:ascii="Book Antiqua" w:hAnsi="Book Antiqua"/>
          <w:i/>
          <w:iCs/>
        </w:rPr>
        <w:t>Physiol</w:t>
      </w:r>
      <w:proofErr w:type="spellEnd"/>
      <w:r w:rsidRPr="00A71A24">
        <w:rPr>
          <w:rFonts w:ascii="Book Antiqua" w:hAnsi="Book Antiqua"/>
        </w:rPr>
        <w:t xml:space="preserve"> 2017; </w:t>
      </w:r>
      <w:r w:rsidRPr="00A71A24">
        <w:rPr>
          <w:rFonts w:ascii="Book Antiqua" w:hAnsi="Book Antiqua"/>
          <w:b/>
          <w:bCs/>
        </w:rPr>
        <w:t>595</w:t>
      </w:r>
      <w:r w:rsidRPr="00A71A24">
        <w:rPr>
          <w:rFonts w:ascii="Book Antiqua" w:hAnsi="Book Antiqua"/>
        </w:rPr>
        <w:t>: 5015-5035 [PMID: 28524373 DOI: 10.1113/JP274167]</w:t>
      </w:r>
    </w:p>
    <w:p w14:paraId="566BA970"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80 </w:t>
      </w:r>
      <w:r w:rsidRPr="00A71A24">
        <w:rPr>
          <w:rFonts w:ascii="Book Antiqua" w:hAnsi="Book Antiqua"/>
          <w:b/>
          <w:bCs/>
        </w:rPr>
        <w:t>Pries AR</w:t>
      </w:r>
      <w:r w:rsidRPr="00A71A24">
        <w:rPr>
          <w:rFonts w:ascii="Book Antiqua" w:hAnsi="Book Antiqua"/>
        </w:rPr>
        <w:t xml:space="preserve">, </w:t>
      </w:r>
      <w:proofErr w:type="spellStart"/>
      <w:r w:rsidRPr="00A71A24">
        <w:rPr>
          <w:rFonts w:ascii="Book Antiqua" w:hAnsi="Book Antiqua"/>
        </w:rPr>
        <w:t>Secomb</w:t>
      </w:r>
      <w:proofErr w:type="spellEnd"/>
      <w:r w:rsidRPr="00A71A24">
        <w:rPr>
          <w:rFonts w:ascii="Book Antiqua" w:hAnsi="Book Antiqua"/>
        </w:rPr>
        <w:t xml:space="preserve"> TW, </w:t>
      </w:r>
      <w:proofErr w:type="spellStart"/>
      <w:r w:rsidRPr="00A71A24">
        <w:rPr>
          <w:rFonts w:ascii="Book Antiqua" w:hAnsi="Book Antiqua"/>
        </w:rPr>
        <w:t>Gaehtgens</w:t>
      </w:r>
      <w:proofErr w:type="spellEnd"/>
      <w:r w:rsidRPr="00A71A24">
        <w:rPr>
          <w:rFonts w:ascii="Book Antiqua" w:hAnsi="Book Antiqua"/>
        </w:rPr>
        <w:t xml:space="preserve"> P. The endothelial surface </w:t>
      </w:r>
      <w:proofErr w:type="gramStart"/>
      <w:r w:rsidRPr="00A71A24">
        <w:rPr>
          <w:rFonts w:ascii="Book Antiqua" w:hAnsi="Book Antiqua"/>
        </w:rPr>
        <w:t>layer</w:t>
      </w:r>
      <w:proofErr w:type="gramEnd"/>
      <w:r w:rsidRPr="00A71A24">
        <w:rPr>
          <w:rFonts w:ascii="Book Antiqua" w:hAnsi="Book Antiqua"/>
        </w:rPr>
        <w:t xml:space="preserve">. </w:t>
      </w:r>
      <w:proofErr w:type="spellStart"/>
      <w:r w:rsidRPr="00A71A24">
        <w:rPr>
          <w:rFonts w:ascii="Book Antiqua" w:hAnsi="Book Antiqua"/>
          <w:i/>
          <w:iCs/>
        </w:rPr>
        <w:t>Pflugers</w:t>
      </w:r>
      <w:proofErr w:type="spellEnd"/>
      <w:r w:rsidRPr="00A71A24">
        <w:rPr>
          <w:rFonts w:ascii="Book Antiqua" w:hAnsi="Book Antiqua"/>
          <w:i/>
          <w:iCs/>
        </w:rPr>
        <w:t xml:space="preserve"> Arch</w:t>
      </w:r>
      <w:r w:rsidRPr="00A71A24">
        <w:rPr>
          <w:rFonts w:ascii="Book Antiqua" w:hAnsi="Book Antiqua"/>
        </w:rPr>
        <w:t xml:space="preserve"> 2000; </w:t>
      </w:r>
      <w:r w:rsidRPr="00A71A24">
        <w:rPr>
          <w:rFonts w:ascii="Book Antiqua" w:hAnsi="Book Antiqua"/>
          <w:b/>
          <w:bCs/>
        </w:rPr>
        <w:t>440</w:t>
      </w:r>
      <w:r w:rsidRPr="00A71A24">
        <w:rPr>
          <w:rFonts w:ascii="Book Antiqua" w:hAnsi="Book Antiqua"/>
        </w:rPr>
        <w:t>: 653-666 [PMID: 11007304 DOI: 10.1007/s004240000307]</w:t>
      </w:r>
    </w:p>
    <w:p w14:paraId="7B500055"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81 </w:t>
      </w:r>
      <w:r w:rsidRPr="00A71A24">
        <w:rPr>
          <w:rFonts w:ascii="Book Antiqua" w:hAnsi="Book Antiqua"/>
          <w:b/>
          <w:bCs/>
        </w:rPr>
        <w:t>Dole VS</w:t>
      </w:r>
      <w:r w:rsidRPr="00A71A24">
        <w:rPr>
          <w:rFonts w:ascii="Book Antiqua" w:hAnsi="Book Antiqua"/>
        </w:rPr>
        <w:t xml:space="preserve">, </w:t>
      </w:r>
      <w:proofErr w:type="spellStart"/>
      <w:r w:rsidRPr="00A71A24">
        <w:rPr>
          <w:rFonts w:ascii="Book Antiqua" w:hAnsi="Book Antiqua"/>
        </w:rPr>
        <w:t>Bergmeier</w:t>
      </w:r>
      <w:proofErr w:type="spellEnd"/>
      <w:r w:rsidRPr="00A71A24">
        <w:rPr>
          <w:rFonts w:ascii="Book Antiqua" w:hAnsi="Book Antiqua"/>
        </w:rPr>
        <w:t xml:space="preserve"> W, Mitchell HA, </w:t>
      </w:r>
      <w:proofErr w:type="spellStart"/>
      <w:r w:rsidRPr="00A71A24">
        <w:rPr>
          <w:rFonts w:ascii="Book Antiqua" w:hAnsi="Book Antiqua"/>
        </w:rPr>
        <w:t>Eichenberger</w:t>
      </w:r>
      <w:proofErr w:type="spellEnd"/>
      <w:r w:rsidRPr="00A71A24">
        <w:rPr>
          <w:rFonts w:ascii="Book Antiqua" w:hAnsi="Book Antiqua"/>
        </w:rPr>
        <w:t xml:space="preserve"> SC, Wagner DD. Activated platelets induce Weibel-Palade-body secretion and leukocyte rolling in vivo: role of P-selectin. </w:t>
      </w:r>
      <w:r w:rsidRPr="00A71A24">
        <w:rPr>
          <w:rFonts w:ascii="Book Antiqua" w:hAnsi="Book Antiqua"/>
          <w:i/>
          <w:iCs/>
        </w:rPr>
        <w:t>Blood</w:t>
      </w:r>
      <w:r w:rsidRPr="00A71A24">
        <w:rPr>
          <w:rFonts w:ascii="Book Antiqua" w:hAnsi="Book Antiqua"/>
        </w:rPr>
        <w:t xml:space="preserve"> 2005; </w:t>
      </w:r>
      <w:r w:rsidRPr="00A71A24">
        <w:rPr>
          <w:rFonts w:ascii="Book Antiqua" w:hAnsi="Book Antiqua"/>
          <w:b/>
          <w:bCs/>
        </w:rPr>
        <w:t>106</w:t>
      </w:r>
      <w:r w:rsidRPr="00A71A24">
        <w:rPr>
          <w:rFonts w:ascii="Book Antiqua" w:hAnsi="Book Antiqua"/>
        </w:rPr>
        <w:t>: 2334-2339 [PMID: 15956287 DOI: 10.1182/blood-2005-04-1530]</w:t>
      </w:r>
    </w:p>
    <w:p w14:paraId="4729A42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82 </w:t>
      </w:r>
      <w:r w:rsidRPr="00A71A24">
        <w:rPr>
          <w:rFonts w:ascii="Book Antiqua" w:hAnsi="Book Antiqua"/>
          <w:b/>
          <w:bCs/>
        </w:rPr>
        <w:t>Okada Y</w:t>
      </w:r>
      <w:r w:rsidRPr="00A71A24">
        <w:rPr>
          <w:rFonts w:ascii="Book Antiqua" w:hAnsi="Book Antiqua"/>
        </w:rPr>
        <w:t xml:space="preserve">, Copeland BR, Mori E, Tung MM, Thomas WS, del </w:t>
      </w:r>
      <w:proofErr w:type="spellStart"/>
      <w:r w:rsidRPr="00A71A24">
        <w:rPr>
          <w:rFonts w:ascii="Book Antiqua" w:hAnsi="Book Antiqua"/>
        </w:rPr>
        <w:t>Zoppo</w:t>
      </w:r>
      <w:proofErr w:type="spellEnd"/>
      <w:r w:rsidRPr="00A71A24">
        <w:rPr>
          <w:rFonts w:ascii="Book Antiqua" w:hAnsi="Book Antiqua"/>
        </w:rPr>
        <w:t xml:space="preserve"> GJ. P-selectin and intercellular adhesion molecule-1 expression after focal brain ischemia and reperfusion. </w:t>
      </w:r>
      <w:r w:rsidRPr="00A71A24">
        <w:rPr>
          <w:rFonts w:ascii="Book Antiqua" w:hAnsi="Book Antiqua"/>
          <w:i/>
          <w:iCs/>
        </w:rPr>
        <w:t>Stroke</w:t>
      </w:r>
      <w:r w:rsidRPr="00A71A24">
        <w:rPr>
          <w:rFonts w:ascii="Book Antiqua" w:hAnsi="Book Antiqua"/>
        </w:rPr>
        <w:t xml:space="preserve"> 1994; </w:t>
      </w:r>
      <w:r w:rsidRPr="00A71A24">
        <w:rPr>
          <w:rFonts w:ascii="Book Antiqua" w:hAnsi="Book Antiqua"/>
          <w:b/>
          <w:bCs/>
        </w:rPr>
        <w:t>25</w:t>
      </w:r>
      <w:r w:rsidRPr="00A71A24">
        <w:rPr>
          <w:rFonts w:ascii="Book Antiqua" w:hAnsi="Book Antiqua"/>
        </w:rPr>
        <w:t>: 202-211 [PMID: 7505494 DOI: 10.1161/01.str.25.1.202]</w:t>
      </w:r>
    </w:p>
    <w:p w14:paraId="238A6B85"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83 </w:t>
      </w:r>
      <w:r w:rsidRPr="00A71A24">
        <w:rPr>
          <w:rFonts w:ascii="Book Antiqua" w:hAnsi="Book Antiqua"/>
          <w:b/>
          <w:bCs/>
        </w:rPr>
        <w:t>Xiong JP</w:t>
      </w:r>
      <w:r w:rsidRPr="00A71A24">
        <w:rPr>
          <w:rFonts w:ascii="Book Antiqua" w:hAnsi="Book Antiqua"/>
        </w:rPr>
        <w:t xml:space="preserve">, </w:t>
      </w:r>
      <w:proofErr w:type="spellStart"/>
      <w:r w:rsidRPr="00A71A24">
        <w:rPr>
          <w:rFonts w:ascii="Book Antiqua" w:hAnsi="Book Antiqua"/>
        </w:rPr>
        <w:t>Stehle</w:t>
      </w:r>
      <w:proofErr w:type="spellEnd"/>
      <w:r w:rsidRPr="00A71A24">
        <w:rPr>
          <w:rFonts w:ascii="Book Antiqua" w:hAnsi="Book Antiqua"/>
        </w:rPr>
        <w:t xml:space="preserve"> T, Goodman SL, Arnaout MA. Integrins, cations and ligands: making the connection. </w:t>
      </w:r>
      <w:r w:rsidRPr="00A71A24">
        <w:rPr>
          <w:rFonts w:ascii="Book Antiqua" w:hAnsi="Book Antiqua"/>
          <w:i/>
          <w:iCs/>
        </w:rPr>
        <w:t xml:space="preserve">J </w:t>
      </w:r>
      <w:proofErr w:type="spellStart"/>
      <w:r w:rsidRPr="00A71A24">
        <w:rPr>
          <w:rFonts w:ascii="Book Antiqua" w:hAnsi="Book Antiqua"/>
          <w:i/>
          <w:iCs/>
        </w:rPr>
        <w:t>Thromb</w:t>
      </w:r>
      <w:proofErr w:type="spellEnd"/>
      <w:r w:rsidRPr="00A71A24">
        <w:rPr>
          <w:rFonts w:ascii="Book Antiqua" w:hAnsi="Book Antiqua"/>
          <w:i/>
          <w:iCs/>
        </w:rPr>
        <w:t xml:space="preserve"> </w:t>
      </w:r>
      <w:proofErr w:type="spellStart"/>
      <w:r w:rsidRPr="00A71A24">
        <w:rPr>
          <w:rFonts w:ascii="Book Antiqua" w:hAnsi="Book Antiqua"/>
          <w:i/>
          <w:iCs/>
        </w:rPr>
        <w:t>Haemost</w:t>
      </w:r>
      <w:proofErr w:type="spellEnd"/>
      <w:r w:rsidRPr="00A71A24">
        <w:rPr>
          <w:rFonts w:ascii="Book Antiqua" w:hAnsi="Book Antiqua"/>
        </w:rPr>
        <w:t xml:space="preserve"> 2003; </w:t>
      </w:r>
      <w:r w:rsidRPr="00A71A24">
        <w:rPr>
          <w:rFonts w:ascii="Book Antiqua" w:hAnsi="Book Antiqua"/>
          <w:b/>
          <w:bCs/>
        </w:rPr>
        <w:t>1</w:t>
      </w:r>
      <w:r w:rsidRPr="00A71A24">
        <w:rPr>
          <w:rFonts w:ascii="Book Antiqua" w:hAnsi="Book Antiqua"/>
        </w:rPr>
        <w:t>: 1642-1654 [PMID: 12871301 DOI: 10.1046/j.1538-7836.</w:t>
      </w:r>
      <w:proofErr w:type="gramStart"/>
      <w:r w:rsidRPr="00A71A24">
        <w:rPr>
          <w:rFonts w:ascii="Book Antiqua" w:hAnsi="Book Antiqua"/>
        </w:rPr>
        <w:t>2003.00277.x</w:t>
      </w:r>
      <w:proofErr w:type="gramEnd"/>
      <w:r w:rsidRPr="00A71A24">
        <w:rPr>
          <w:rFonts w:ascii="Book Antiqua" w:hAnsi="Book Antiqua"/>
        </w:rPr>
        <w:t>]</w:t>
      </w:r>
    </w:p>
    <w:p w14:paraId="104B8584"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84 </w:t>
      </w:r>
      <w:r w:rsidRPr="00A71A24">
        <w:rPr>
          <w:rFonts w:ascii="Book Antiqua" w:hAnsi="Book Antiqua"/>
          <w:b/>
          <w:bCs/>
        </w:rPr>
        <w:t>Müller AM</w:t>
      </w:r>
      <w:r w:rsidRPr="00A71A24">
        <w:rPr>
          <w:rFonts w:ascii="Book Antiqua" w:hAnsi="Book Antiqua"/>
        </w:rPr>
        <w:t xml:space="preserve">, </w:t>
      </w:r>
      <w:proofErr w:type="spellStart"/>
      <w:r w:rsidRPr="00A71A24">
        <w:rPr>
          <w:rFonts w:ascii="Book Antiqua" w:hAnsi="Book Antiqua"/>
        </w:rPr>
        <w:t>Hermanns</w:t>
      </w:r>
      <w:proofErr w:type="spellEnd"/>
      <w:r w:rsidRPr="00A71A24">
        <w:rPr>
          <w:rFonts w:ascii="Book Antiqua" w:hAnsi="Book Antiqua"/>
        </w:rPr>
        <w:t xml:space="preserve"> MI, </w:t>
      </w:r>
      <w:proofErr w:type="spellStart"/>
      <w:r w:rsidRPr="00A71A24">
        <w:rPr>
          <w:rFonts w:ascii="Book Antiqua" w:hAnsi="Book Antiqua"/>
        </w:rPr>
        <w:t>Cronen</w:t>
      </w:r>
      <w:proofErr w:type="spellEnd"/>
      <w:r w:rsidRPr="00A71A24">
        <w:rPr>
          <w:rFonts w:ascii="Book Antiqua" w:hAnsi="Book Antiqua"/>
        </w:rPr>
        <w:t xml:space="preserve"> C, Kirkpatrick CJ. Comparative study of adhesion molecule expression in cultured human macro- and microvascular endothelial cells. </w:t>
      </w:r>
      <w:r w:rsidRPr="00A71A24">
        <w:rPr>
          <w:rFonts w:ascii="Book Antiqua" w:hAnsi="Book Antiqua"/>
          <w:i/>
          <w:iCs/>
        </w:rPr>
        <w:t xml:space="preserve">Exp Mol </w:t>
      </w:r>
      <w:proofErr w:type="spellStart"/>
      <w:r w:rsidRPr="00A71A24">
        <w:rPr>
          <w:rFonts w:ascii="Book Antiqua" w:hAnsi="Book Antiqua"/>
          <w:i/>
          <w:iCs/>
        </w:rPr>
        <w:t>Pathol</w:t>
      </w:r>
      <w:proofErr w:type="spellEnd"/>
      <w:r w:rsidRPr="00A71A24">
        <w:rPr>
          <w:rFonts w:ascii="Book Antiqua" w:hAnsi="Book Antiqua"/>
        </w:rPr>
        <w:t xml:space="preserve"> 2002; </w:t>
      </w:r>
      <w:r w:rsidRPr="00A71A24">
        <w:rPr>
          <w:rFonts w:ascii="Book Antiqua" w:hAnsi="Book Antiqua"/>
          <w:b/>
          <w:bCs/>
        </w:rPr>
        <w:t>73</w:t>
      </w:r>
      <w:r w:rsidRPr="00A71A24">
        <w:rPr>
          <w:rFonts w:ascii="Book Antiqua" w:hAnsi="Book Antiqua"/>
        </w:rPr>
        <w:t>: 171-180 [PMID: 12565792 DOI: 10.1006/exmp.2002.2446]</w:t>
      </w:r>
    </w:p>
    <w:p w14:paraId="3C4DD545"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85 </w:t>
      </w:r>
      <w:r w:rsidRPr="00A71A24">
        <w:rPr>
          <w:rFonts w:ascii="Book Antiqua" w:hAnsi="Book Antiqua"/>
          <w:b/>
          <w:bCs/>
        </w:rPr>
        <w:t>López JA</w:t>
      </w:r>
      <w:r w:rsidRPr="00A71A24">
        <w:rPr>
          <w:rFonts w:ascii="Book Antiqua" w:hAnsi="Book Antiqua"/>
        </w:rPr>
        <w:t xml:space="preserve">. The platelet glycoprotein </w:t>
      </w:r>
      <w:proofErr w:type="spellStart"/>
      <w:r w:rsidRPr="00A71A24">
        <w:rPr>
          <w:rFonts w:ascii="Book Antiqua" w:hAnsi="Book Antiqua"/>
        </w:rPr>
        <w:t>Ib</w:t>
      </w:r>
      <w:proofErr w:type="spellEnd"/>
      <w:r w:rsidRPr="00A71A24">
        <w:rPr>
          <w:rFonts w:ascii="Book Antiqua" w:hAnsi="Book Antiqua"/>
        </w:rPr>
        <w:t xml:space="preserve">-IX complex. </w:t>
      </w:r>
      <w:r w:rsidRPr="00A71A24">
        <w:rPr>
          <w:rFonts w:ascii="Book Antiqua" w:hAnsi="Book Antiqua"/>
          <w:i/>
          <w:iCs/>
        </w:rPr>
        <w:t xml:space="preserve">Blood </w:t>
      </w:r>
      <w:proofErr w:type="spellStart"/>
      <w:r w:rsidRPr="00A71A24">
        <w:rPr>
          <w:rFonts w:ascii="Book Antiqua" w:hAnsi="Book Antiqua"/>
          <w:i/>
          <w:iCs/>
        </w:rPr>
        <w:t>Coagul</w:t>
      </w:r>
      <w:proofErr w:type="spellEnd"/>
      <w:r w:rsidRPr="00A71A24">
        <w:rPr>
          <w:rFonts w:ascii="Book Antiqua" w:hAnsi="Book Antiqua"/>
          <w:i/>
          <w:iCs/>
        </w:rPr>
        <w:t xml:space="preserve"> Fibrinolysis</w:t>
      </w:r>
      <w:r w:rsidRPr="00A71A24">
        <w:rPr>
          <w:rFonts w:ascii="Book Antiqua" w:hAnsi="Book Antiqua"/>
        </w:rPr>
        <w:t xml:space="preserve"> 1994; </w:t>
      </w:r>
      <w:r w:rsidRPr="00A71A24">
        <w:rPr>
          <w:rFonts w:ascii="Book Antiqua" w:hAnsi="Book Antiqua"/>
          <w:b/>
          <w:bCs/>
        </w:rPr>
        <w:t>5</w:t>
      </w:r>
      <w:r w:rsidRPr="00A71A24">
        <w:rPr>
          <w:rFonts w:ascii="Book Antiqua" w:hAnsi="Book Antiqua"/>
        </w:rPr>
        <w:t>: 97-119 [PMID: 8180344]</w:t>
      </w:r>
    </w:p>
    <w:p w14:paraId="10FB9A60" w14:textId="77777777" w:rsidR="00773330" w:rsidRPr="00A71A24" w:rsidRDefault="00000000" w:rsidP="00A71A24">
      <w:pPr>
        <w:spacing w:line="360" w:lineRule="auto"/>
        <w:jc w:val="both"/>
        <w:rPr>
          <w:rFonts w:ascii="Book Antiqua" w:hAnsi="Book Antiqua"/>
        </w:rPr>
      </w:pPr>
      <w:r w:rsidRPr="00A71A24">
        <w:rPr>
          <w:rFonts w:ascii="Book Antiqua" w:hAnsi="Book Antiqua"/>
        </w:rPr>
        <w:lastRenderedPageBreak/>
        <w:t xml:space="preserve">86 </w:t>
      </w:r>
      <w:r w:rsidRPr="00A71A24">
        <w:rPr>
          <w:rFonts w:ascii="Book Antiqua" w:hAnsi="Book Antiqua"/>
          <w:b/>
          <w:bCs/>
        </w:rPr>
        <w:t>Constantinescu AA</w:t>
      </w:r>
      <w:r w:rsidRPr="00A71A24">
        <w:rPr>
          <w:rFonts w:ascii="Book Antiqua" w:hAnsi="Book Antiqua"/>
        </w:rPr>
        <w:t xml:space="preserve">, </w:t>
      </w:r>
      <w:proofErr w:type="spellStart"/>
      <w:r w:rsidRPr="00A71A24">
        <w:rPr>
          <w:rFonts w:ascii="Book Antiqua" w:hAnsi="Book Antiqua"/>
        </w:rPr>
        <w:t>Vink</w:t>
      </w:r>
      <w:proofErr w:type="spellEnd"/>
      <w:r w:rsidRPr="00A71A24">
        <w:rPr>
          <w:rFonts w:ascii="Book Antiqua" w:hAnsi="Book Antiqua"/>
        </w:rPr>
        <w:t xml:space="preserve"> H, </w:t>
      </w:r>
      <w:proofErr w:type="spellStart"/>
      <w:r w:rsidRPr="00A71A24">
        <w:rPr>
          <w:rFonts w:ascii="Book Antiqua" w:hAnsi="Book Antiqua"/>
        </w:rPr>
        <w:t>Spaan</w:t>
      </w:r>
      <w:proofErr w:type="spellEnd"/>
      <w:r w:rsidRPr="00A71A24">
        <w:rPr>
          <w:rFonts w:ascii="Book Antiqua" w:hAnsi="Book Antiqua"/>
        </w:rPr>
        <w:t xml:space="preserve"> JA. Endothelial cell glycocalyx modulates immobilization of leukocytes at the endothelial surface. </w:t>
      </w:r>
      <w:proofErr w:type="spellStart"/>
      <w:r w:rsidRPr="00A71A24">
        <w:rPr>
          <w:rFonts w:ascii="Book Antiqua" w:hAnsi="Book Antiqua"/>
          <w:i/>
          <w:iCs/>
        </w:rPr>
        <w:t>Arterioscler</w:t>
      </w:r>
      <w:proofErr w:type="spellEnd"/>
      <w:r w:rsidRPr="00A71A24">
        <w:rPr>
          <w:rFonts w:ascii="Book Antiqua" w:hAnsi="Book Antiqua"/>
          <w:i/>
          <w:iCs/>
        </w:rPr>
        <w:t xml:space="preserve"> </w:t>
      </w:r>
      <w:proofErr w:type="spellStart"/>
      <w:r w:rsidRPr="00A71A24">
        <w:rPr>
          <w:rFonts w:ascii="Book Antiqua" w:hAnsi="Book Antiqua"/>
          <w:i/>
          <w:iCs/>
        </w:rPr>
        <w:t>Thromb</w:t>
      </w:r>
      <w:proofErr w:type="spellEnd"/>
      <w:r w:rsidRPr="00A71A24">
        <w:rPr>
          <w:rFonts w:ascii="Book Antiqua" w:hAnsi="Book Antiqua"/>
          <w:i/>
          <w:iCs/>
        </w:rPr>
        <w:t xml:space="preserve"> </w:t>
      </w:r>
      <w:proofErr w:type="spellStart"/>
      <w:r w:rsidRPr="00A71A24">
        <w:rPr>
          <w:rFonts w:ascii="Book Antiqua" w:hAnsi="Book Antiqua"/>
          <w:i/>
          <w:iCs/>
        </w:rPr>
        <w:t>Vasc</w:t>
      </w:r>
      <w:proofErr w:type="spellEnd"/>
      <w:r w:rsidRPr="00A71A24">
        <w:rPr>
          <w:rFonts w:ascii="Book Antiqua" w:hAnsi="Book Antiqua"/>
          <w:i/>
          <w:iCs/>
        </w:rPr>
        <w:t xml:space="preserve"> Biol</w:t>
      </w:r>
      <w:r w:rsidRPr="00A71A24">
        <w:rPr>
          <w:rFonts w:ascii="Book Antiqua" w:hAnsi="Book Antiqua"/>
        </w:rPr>
        <w:t xml:space="preserve"> 2003; </w:t>
      </w:r>
      <w:r w:rsidRPr="00A71A24">
        <w:rPr>
          <w:rFonts w:ascii="Book Antiqua" w:hAnsi="Book Antiqua"/>
          <w:b/>
          <w:bCs/>
        </w:rPr>
        <w:t>23</w:t>
      </w:r>
      <w:r w:rsidRPr="00A71A24">
        <w:rPr>
          <w:rFonts w:ascii="Book Antiqua" w:hAnsi="Book Antiqua"/>
        </w:rPr>
        <w:t>: 1541-1547 [PMID: 12855481 DOI: 10.1161/</w:t>
      </w:r>
      <w:proofErr w:type="gramStart"/>
      <w:r w:rsidRPr="00A71A24">
        <w:rPr>
          <w:rFonts w:ascii="Book Antiqua" w:hAnsi="Book Antiqua"/>
        </w:rPr>
        <w:t>01.Atv</w:t>
      </w:r>
      <w:proofErr w:type="gramEnd"/>
      <w:r w:rsidRPr="00A71A24">
        <w:rPr>
          <w:rFonts w:ascii="Book Antiqua" w:hAnsi="Book Antiqua"/>
        </w:rPr>
        <w:t>.0000085630.24353.3d]</w:t>
      </w:r>
    </w:p>
    <w:p w14:paraId="1F5E145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87 </w:t>
      </w:r>
      <w:r w:rsidRPr="00A71A24">
        <w:rPr>
          <w:rFonts w:ascii="Book Antiqua" w:hAnsi="Book Antiqua"/>
          <w:b/>
          <w:bCs/>
        </w:rPr>
        <w:t>Florian JA</w:t>
      </w:r>
      <w:r w:rsidRPr="00A71A24">
        <w:rPr>
          <w:rFonts w:ascii="Book Antiqua" w:hAnsi="Book Antiqua"/>
        </w:rPr>
        <w:t xml:space="preserve">, </w:t>
      </w:r>
      <w:proofErr w:type="spellStart"/>
      <w:r w:rsidRPr="00A71A24">
        <w:rPr>
          <w:rFonts w:ascii="Book Antiqua" w:hAnsi="Book Antiqua"/>
        </w:rPr>
        <w:t>Kosky</w:t>
      </w:r>
      <w:proofErr w:type="spellEnd"/>
      <w:r w:rsidRPr="00A71A24">
        <w:rPr>
          <w:rFonts w:ascii="Book Antiqua" w:hAnsi="Book Antiqua"/>
        </w:rPr>
        <w:t xml:space="preserve"> JR, Ainslie K, Pang Z, Dull RO, Tarbell JM. Heparan sulfate proteoglycan is a </w:t>
      </w:r>
      <w:proofErr w:type="spellStart"/>
      <w:r w:rsidRPr="00A71A24">
        <w:rPr>
          <w:rFonts w:ascii="Book Antiqua" w:hAnsi="Book Antiqua"/>
        </w:rPr>
        <w:t>mechanosensor</w:t>
      </w:r>
      <w:proofErr w:type="spellEnd"/>
      <w:r w:rsidRPr="00A71A24">
        <w:rPr>
          <w:rFonts w:ascii="Book Antiqua" w:hAnsi="Book Antiqua"/>
        </w:rPr>
        <w:t xml:space="preserve"> on endothelial cells. </w:t>
      </w:r>
      <w:r w:rsidRPr="00A71A24">
        <w:rPr>
          <w:rFonts w:ascii="Book Antiqua" w:hAnsi="Book Antiqua"/>
          <w:i/>
          <w:iCs/>
        </w:rPr>
        <w:t>Circ Res</w:t>
      </w:r>
      <w:r w:rsidRPr="00A71A24">
        <w:rPr>
          <w:rFonts w:ascii="Book Antiqua" w:hAnsi="Book Antiqua"/>
        </w:rPr>
        <w:t xml:space="preserve"> 2003; </w:t>
      </w:r>
      <w:r w:rsidRPr="00A71A24">
        <w:rPr>
          <w:rFonts w:ascii="Book Antiqua" w:hAnsi="Book Antiqua"/>
          <w:b/>
          <w:bCs/>
        </w:rPr>
        <w:t>93</w:t>
      </w:r>
      <w:r w:rsidRPr="00A71A24">
        <w:rPr>
          <w:rFonts w:ascii="Book Antiqua" w:hAnsi="Book Antiqua"/>
        </w:rPr>
        <w:t>: e136-e142 [PMID: 14563712 DOI: 10.1161/</w:t>
      </w:r>
      <w:proofErr w:type="gramStart"/>
      <w:r w:rsidRPr="00A71A24">
        <w:rPr>
          <w:rFonts w:ascii="Book Antiqua" w:hAnsi="Book Antiqua"/>
        </w:rPr>
        <w:t>01.Res.</w:t>
      </w:r>
      <w:proofErr w:type="gramEnd"/>
      <w:r w:rsidRPr="00A71A24">
        <w:rPr>
          <w:rFonts w:ascii="Book Antiqua" w:hAnsi="Book Antiqua"/>
        </w:rPr>
        <w:t>0000101744.47866.D5]</w:t>
      </w:r>
    </w:p>
    <w:p w14:paraId="773F21AC"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88 </w:t>
      </w:r>
      <w:proofErr w:type="spellStart"/>
      <w:r w:rsidRPr="00A71A24">
        <w:rPr>
          <w:rFonts w:ascii="Book Antiqua" w:hAnsi="Book Antiqua"/>
          <w:b/>
          <w:bCs/>
        </w:rPr>
        <w:t>Ebong</w:t>
      </w:r>
      <w:proofErr w:type="spellEnd"/>
      <w:r w:rsidRPr="00A71A24">
        <w:rPr>
          <w:rFonts w:ascii="Book Antiqua" w:hAnsi="Book Antiqua"/>
          <w:b/>
          <w:bCs/>
        </w:rPr>
        <w:t xml:space="preserve"> EE</w:t>
      </w:r>
      <w:r w:rsidRPr="00A71A24">
        <w:rPr>
          <w:rFonts w:ascii="Book Antiqua" w:hAnsi="Book Antiqua"/>
        </w:rPr>
        <w:t xml:space="preserve">, Lopez-Quintero SV, Rizzo V, Spray DC, Tarbell JM. Shear-induced endothelial NOS activation and remodeling via heparan sulfate, glypican-1, and syndecan-1. </w:t>
      </w:r>
      <w:proofErr w:type="spellStart"/>
      <w:r w:rsidRPr="00A71A24">
        <w:rPr>
          <w:rFonts w:ascii="Book Antiqua" w:hAnsi="Book Antiqua"/>
          <w:i/>
          <w:iCs/>
        </w:rPr>
        <w:t>Integr</w:t>
      </w:r>
      <w:proofErr w:type="spellEnd"/>
      <w:r w:rsidRPr="00A71A24">
        <w:rPr>
          <w:rFonts w:ascii="Book Antiqua" w:hAnsi="Book Antiqua"/>
          <w:i/>
          <w:iCs/>
        </w:rPr>
        <w:t xml:space="preserve"> Biol (</w:t>
      </w:r>
      <w:proofErr w:type="spellStart"/>
      <w:r w:rsidRPr="00A71A24">
        <w:rPr>
          <w:rFonts w:ascii="Book Antiqua" w:hAnsi="Book Antiqua"/>
          <w:i/>
          <w:iCs/>
        </w:rPr>
        <w:t>Camb</w:t>
      </w:r>
      <w:proofErr w:type="spellEnd"/>
      <w:r w:rsidRPr="00A71A24">
        <w:rPr>
          <w:rFonts w:ascii="Book Antiqua" w:hAnsi="Book Antiqua"/>
          <w:i/>
          <w:iCs/>
        </w:rPr>
        <w:t>)</w:t>
      </w:r>
      <w:r w:rsidRPr="00A71A24">
        <w:rPr>
          <w:rFonts w:ascii="Book Antiqua" w:hAnsi="Book Antiqua"/>
        </w:rPr>
        <w:t xml:space="preserve"> 2014; </w:t>
      </w:r>
      <w:r w:rsidRPr="00A71A24">
        <w:rPr>
          <w:rFonts w:ascii="Book Antiqua" w:hAnsi="Book Antiqua"/>
          <w:b/>
          <w:bCs/>
        </w:rPr>
        <w:t>6</w:t>
      </w:r>
      <w:r w:rsidRPr="00A71A24">
        <w:rPr>
          <w:rFonts w:ascii="Book Antiqua" w:hAnsi="Book Antiqua"/>
        </w:rPr>
        <w:t>: 338-347 [PMID: 24480876 DOI: 10.1039/c3ib40199e]</w:t>
      </w:r>
    </w:p>
    <w:p w14:paraId="4BFBBC0B"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89 </w:t>
      </w:r>
      <w:proofErr w:type="spellStart"/>
      <w:r w:rsidRPr="00A71A24">
        <w:rPr>
          <w:rFonts w:ascii="Book Antiqua" w:hAnsi="Book Antiqua"/>
          <w:b/>
          <w:bCs/>
        </w:rPr>
        <w:t>Baeyens</w:t>
      </w:r>
      <w:proofErr w:type="spellEnd"/>
      <w:r w:rsidRPr="00A71A24">
        <w:rPr>
          <w:rFonts w:ascii="Book Antiqua" w:hAnsi="Book Antiqua"/>
          <w:b/>
          <w:bCs/>
        </w:rPr>
        <w:t xml:space="preserve"> N</w:t>
      </w:r>
      <w:r w:rsidRPr="00A71A24">
        <w:rPr>
          <w:rFonts w:ascii="Book Antiqua" w:hAnsi="Book Antiqua"/>
        </w:rPr>
        <w:t xml:space="preserve">, Mulligan-Kehoe MJ, </w:t>
      </w:r>
      <w:proofErr w:type="spellStart"/>
      <w:r w:rsidRPr="00A71A24">
        <w:rPr>
          <w:rFonts w:ascii="Book Antiqua" w:hAnsi="Book Antiqua"/>
        </w:rPr>
        <w:t>Corti</w:t>
      </w:r>
      <w:proofErr w:type="spellEnd"/>
      <w:r w:rsidRPr="00A71A24">
        <w:rPr>
          <w:rFonts w:ascii="Book Antiqua" w:hAnsi="Book Antiqua"/>
        </w:rPr>
        <w:t xml:space="preserve"> F, Simon DD, Ross TD, Rhodes JM, Wang TZ, </w:t>
      </w:r>
      <w:proofErr w:type="spellStart"/>
      <w:r w:rsidRPr="00A71A24">
        <w:rPr>
          <w:rFonts w:ascii="Book Antiqua" w:hAnsi="Book Antiqua"/>
        </w:rPr>
        <w:t>Mejean</w:t>
      </w:r>
      <w:proofErr w:type="spellEnd"/>
      <w:r w:rsidRPr="00A71A24">
        <w:rPr>
          <w:rFonts w:ascii="Book Antiqua" w:hAnsi="Book Antiqua"/>
        </w:rPr>
        <w:t xml:space="preserve"> CO, Simons M, Humphrey J, Schwartz MA. </w:t>
      </w:r>
      <w:proofErr w:type="spellStart"/>
      <w:r w:rsidRPr="00A71A24">
        <w:rPr>
          <w:rFonts w:ascii="Book Antiqua" w:hAnsi="Book Antiqua"/>
        </w:rPr>
        <w:t>Syndecan</w:t>
      </w:r>
      <w:proofErr w:type="spellEnd"/>
      <w:r w:rsidRPr="00A71A24">
        <w:rPr>
          <w:rFonts w:ascii="Book Antiqua" w:hAnsi="Book Antiqua"/>
        </w:rPr>
        <w:t xml:space="preserve"> 4 is required for endothelial alignment in flow and </w:t>
      </w:r>
      <w:proofErr w:type="spellStart"/>
      <w:r w:rsidRPr="00A71A24">
        <w:rPr>
          <w:rFonts w:ascii="Book Antiqua" w:hAnsi="Book Antiqua"/>
        </w:rPr>
        <w:t>atheroprotective</w:t>
      </w:r>
      <w:proofErr w:type="spellEnd"/>
      <w:r w:rsidRPr="00A71A24">
        <w:rPr>
          <w:rFonts w:ascii="Book Antiqua" w:hAnsi="Book Antiqua"/>
        </w:rPr>
        <w:t xml:space="preserve"> signaling. </w:t>
      </w:r>
      <w:r w:rsidRPr="00A71A24">
        <w:rPr>
          <w:rFonts w:ascii="Book Antiqua" w:hAnsi="Book Antiqua"/>
          <w:i/>
          <w:iCs/>
        </w:rPr>
        <w:t xml:space="preserve">Proc Natl </w:t>
      </w:r>
      <w:proofErr w:type="spellStart"/>
      <w:r w:rsidRPr="00A71A24">
        <w:rPr>
          <w:rFonts w:ascii="Book Antiqua" w:hAnsi="Book Antiqua"/>
          <w:i/>
          <w:iCs/>
        </w:rPr>
        <w:t>Acad</w:t>
      </w:r>
      <w:proofErr w:type="spellEnd"/>
      <w:r w:rsidRPr="00A71A24">
        <w:rPr>
          <w:rFonts w:ascii="Book Antiqua" w:hAnsi="Book Antiqua"/>
          <w:i/>
          <w:iCs/>
        </w:rPr>
        <w:t xml:space="preserve"> Sci U S A</w:t>
      </w:r>
      <w:r w:rsidRPr="00A71A24">
        <w:rPr>
          <w:rFonts w:ascii="Book Antiqua" w:hAnsi="Book Antiqua"/>
        </w:rPr>
        <w:t xml:space="preserve"> 2014; </w:t>
      </w:r>
      <w:r w:rsidRPr="00A71A24">
        <w:rPr>
          <w:rFonts w:ascii="Book Antiqua" w:hAnsi="Book Antiqua"/>
          <w:b/>
          <w:bCs/>
        </w:rPr>
        <w:t>111</w:t>
      </w:r>
      <w:r w:rsidRPr="00A71A24">
        <w:rPr>
          <w:rFonts w:ascii="Book Antiqua" w:hAnsi="Book Antiqua"/>
        </w:rPr>
        <w:t>: 17308-17313 [PMID: 25404299 DOI: 10.1073/pnas.1413725111]</w:t>
      </w:r>
    </w:p>
    <w:p w14:paraId="1369D5E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90 </w:t>
      </w:r>
      <w:proofErr w:type="spellStart"/>
      <w:r w:rsidRPr="00A71A24">
        <w:rPr>
          <w:rFonts w:ascii="Book Antiqua" w:hAnsi="Book Antiqua"/>
          <w:b/>
          <w:bCs/>
        </w:rPr>
        <w:t>Pahakis</w:t>
      </w:r>
      <w:proofErr w:type="spellEnd"/>
      <w:r w:rsidRPr="00A71A24">
        <w:rPr>
          <w:rFonts w:ascii="Book Antiqua" w:hAnsi="Book Antiqua"/>
          <w:b/>
          <w:bCs/>
        </w:rPr>
        <w:t xml:space="preserve"> MY</w:t>
      </w:r>
      <w:r w:rsidRPr="00A71A24">
        <w:rPr>
          <w:rFonts w:ascii="Book Antiqua" w:hAnsi="Book Antiqua"/>
        </w:rPr>
        <w:t xml:space="preserve">, </w:t>
      </w:r>
      <w:proofErr w:type="spellStart"/>
      <w:r w:rsidRPr="00A71A24">
        <w:rPr>
          <w:rFonts w:ascii="Book Antiqua" w:hAnsi="Book Antiqua"/>
        </w:rPr>
        <w:t>Kosky</w:t>
      </w:r>
      <w:proofErr w:type="spellEnd"/>
      <w:r w:rsidRPr="00A71A24">
        <w:rPr>
          <w:rFonts w:ascii="Book Antiqua" w:hAnsi="Book Antiqua"/>
        </w:rPr>
        <w:t xml:space="preserve"> JR, Dull RO, Tarbell JM. The role of endothelial glycocalyx components in </w:t>
      </w:r>
      <w:proofErr w:type="spellStart"/>
      <w:r w:rsidRPr="00A71A24">
        <w:rPr>
          <w:rFonts w:ascii="Book Antiqua" w:hAnsi="Book Antiqua"/>
        </w:rPr>
        <w:t>mechanotransduction</w:t>
      </w:r>
      <w:proofErr w:type="spellEnd"/>
      <w:r w:rsidRPr="00A71A24">
        <w:rPr>
          <w:rFonts w:ascii="Book Antiqua" w:hAnsi="Book Antiqua"/>
        </w:rPr>
        <w:t xml:space="preserve"> of fluid shear stress. </w:t>
      </w:r>
      <w:proofErr w:type="spellStart"/>
      <w:r w:rsidRPr="00A71A24">
        <w:rPr>
          <w:rFonts w:ascii="Book Antiqua" w:hAnsi="Book Antiqua"/>
          <w:i/>
          <w:iCs/>
        </w:rPr>
        <w:t>Biochem</w:t>
      </w:r>
      <w:proofErr w:type="spellEnd"/>
      <w:r w:rsidRPr="00A71A24">
        <w:rPr>
          <w:rFonts w:ascii="Book Antiqua" w:hAnsi="Book Antiqua"/>
          <w:i/>
          <w:iCs/>
        </w:rPr>
        <w:t xml:space="preserve"> </w:t>
      </w:r>
      <w:proofErr w:type="spellStart"/>
      <w:r w:rsidRPr="00A71A24">
        <w:rPr>
          <w:rFonts w:ascii="Book Antiqua" w:hAnsi="Book Antiqua"/>
          <w:i/>
          <w:iCs/>
        </w:rPr>
        <w:t>Biophys</w:t>
      </w:r>
      <w:proofErr w:type="spellEnd"/>
      <w:r w:rsidRPr="00A71A24">
        <w:rPr>
          <w:rFonts w:ascii="Book Antiqua" w:hAnsi="Book Antiqua"/>
          <w:i/>
          <w:iCs/>
        </w:rPr>
        <w:t xml:space="preserve"> Res </w:t>
      </w:r>
      <w:proofErr w:type="spellStart"/>
      <w:r w:rsidRPr="00A71A24">
        <w:rPr>
          <w:rFonts w:ascii="Book Antiqua" w:hAnsi="Book Antiqua"/>
          <w:i/>
          <w:iCs/>
        </w:rPr>
        <w:t>Commun</w:t>
      </w:r>
      <w:proofErr w:type="spellEnd"/>
      <w:r w:rsidRPr="00A71A24">
        <w:rPr>
          <w:rFonts w:ascii="Book Antiqua" w:hAnsi="Book Antiqua"/>
        </w:rPr>
        <w:t xml:space="preserve"> 2007; </w:t>
      </w:r>
      <w:r w:rsidRPr="00A71A24">
        <w:rPr>
          <w:rFonts w:ascii="Book Antiqua" w:hAnsi="Book Antiqua"/>
          <w:b/>
          <w:bCs/>
        </w:rPr>
        <w:t>355</w:t>
      </w:r>
      <w:r w:rsidRPr="00A71A24">
        <w:rPr>
          <w:rFonts w:ascii="Book Antiqua" w:hAnsi="Book Antiqua"/>
        </w:rPr>
        <w:t>: 228-233 [PMID: 17291452 DOI: 10.1016/j.bbrc.2007.01.137]</w:t>
      </w:r>
    </w:p>
    <w:p w14:paraId="5E3ED115"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91 </w:t>
      </w:r>
      <w:r w:rsidRPr="00A71A24">
        <w:rPr>
          <w:rFonts w:ascii="Book Antiqua" w:hAnsi="Book Antiqua"/>
          <w:b/>
          <w:bCs/>
        </w:rPr>
        <w:t>Harvey SJ</w:t>
      </w:r>
      <w:r w:rsidRPr="00A71A24">
        <w:rPr>
          <w:rFonts w:ascii="Book Antiqua" w:hAnsi="Book Antiqua"/>
        </w:rPr>
        <w:t xml:space="preserve">, Miner JH. Revisiting the glomerular charge barrier in the molecular era. </w:t>
      </w:r>
      <w:proofErr w:type="spellStart"/>
      <w:r w:rsidRPr="00A71A24">
        <w:rPr>
          <w:rFonts w:ascii="Book Antiqua" w:hAnsi="Book Antiqua"/>
          <w:i/>
          <w:iCs/>
        </w:rPr>
        <w:t>Curr</w:t>
      </w:r>
      <w:proofErr w:type="spellEnd"/>
      <w:r w:rsidRPr="00A71A24">
        <w:rPr>
          <w:rFonts w:ascii="Book Antiqua" w:hAnsi="Book Antiqua"/>
          <w:i/>
          <w:iCs/>
        </w:rPr>
        <w:t xml:space="preserve"> </w:t>
      </w:r>
      <w:proofErr w:type="spellStart"/>
      <w:r w:rsidRPr="00A71A24">
        <w:rPr>
          <w:rFonts w:ascii="Book Antiqua" w:hAnsi="Book Antiqua"/>
          <w:i/>
          <w:iCs/>
        </w:rPr>
        <w:t>Opin</w:t>
      </w:r>
      <w:proofErr w:type="spellEnd"/>
      <w:r w:rsidRPr="00A71A24">
        <w:rPr>
          <w:rFonts w:ascii="Book Antiqua" w:hAnsi="Book Antiqua"/>
          <w:i/>
          <w:iCs/>
        </w:rPr>
        <w:t xml:space="preserve"> Nephrol </w:t>
      </w:r>
      <w:proofErr w:type="spellStart"/>
      <w:r w:rsidRPr="00A71A24">
        <w:rPr>
          <w:rFonts w:ascii="Book Antiqua" w:hAnsi="Book Antiqua"/>
          <w:i/>
          <w:iCs/>
        </w:rPr>
        <w:t>Hypertens</w:t>
      </w:r>
      <w:proofErr w:type="spellEnd"/>
      <w:r w:rsidRPr="00A71A24">
        <w:rPr>
          <w:rFonts w:ascii="Book Antiqua" w:hAnsi="Book Antiqua"/>
        </w:rPr>
        <w:t xml:space="preserve"> 2008; </w:t>
      </w:r>
      <w:r w:rsidRPr="00A71A24">
        <w:rPr>
          <w:rFonts w:ascii="Book Antiqua" w:hAnsi="Book Antiqua"/>
          <w:b/>
          <w:bCs/>
        </w:rPr>
        <w:t>17</w:t>
      </w:r>
      <w:r w:rsidRPr="00A71A24">
        <w:rPr>
          <w:rFonts w:ascii="Book Antiqua" w:hAnsi="Book Antiqua"/>
        </w:rPr>
        <w:t>: 393-398 [PMID: 18660676 DOI: 10.1097/MNH.0b013e32830464de]</w:t>
      </w:r>
    </w:p>
    <w:p w14:paraId="2AE8033F"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92 </w:t>
      </w:r>
      <w:proofErr w:type="spellStart"/>
      <w:r w:rsidRPr="00A71A24">
        <w:rPr>
          <w:rFonts w:ascii="Book Antiqua" w:hAnsi="Book Antiqua"/>
          <w:b/>
          <w:bCs/>
        </w:rPr>
        <w:t>Groffen</w:t>
      </w:r>
      <w:proofErr w:type="spellEnd"/>
      <w:r w:rsidRPr="00A71A24">
        <w:rPr>
          <w:rFonts w:ascii="Book Antiqua" w:hAnsi="Book Antiqua"/>
          <w:b/>
          <w:bCs/>
        </w:rPr>
        <w:t xml:space="preserve"> AJ</w:t>
      </w:r>
      <w:r w:rsidRPr="00A71A24">
        <w:rPr>
          <w:rFonts w:ascii="Book Antiqua" w:hAnsi="Book Antiqua"/>
        </w:rPr>
        <w:t xml:space="preserve">, </w:t>
      </w:r>
      <w:proofErr w:type="spellStart"/>
      <w:r w:rsidRPr="00A71A24">
        <w:rPr>
          <w:rFonts w:ascii="Book Antiqua" w:hAnsi="Book Antiqua"/>
        </w:rPr>
        <w:t>Buskens</w:t>
      </w:r>
      <w:proofErr w:type="spellEnd"/>
      <w:r w:rsidRPr="00A71A24">
        <w:rPr>
          <w:rFonts w:ascii="Book Antiqua" w:hAnsi="Book Antiqua"/>
        </w:rPr>
        <w:t xml:space="preserve"> CA, van </w:t>
      </w:r>
      <w:proofErr w:type="spellStart"/>
      <w:r w:rsidRPr="00A71A24">
        <w:rPr>
          <w:rFonts w:ascii="Book Antiqua" w:hAnsi="Book Antiqua"/>
        </w:rPr>
        <w:t>Kuppevelt</w:t>
      </w:r>
      <w:proofErr w:type="spellEnd"/>
      <w:r w:rsidRPr="00A71A24">
        <w:rPr>
          <w:rFonts w:ascii="Book Antiqua" w:hAnsi="Book Antiqua"/>
        </w:rPr>
        <w:t xml:space="preserve"> TH, </w:t>
      </w:r>
      <w:proofErr w:type="spellStart"/>
      <w:r w:rsidRPr="00A71A24">
        <w:rPr>
          <w:rFonts w:ascii="Book Antiqua" w:hAnsi="Book Antiqua"/>
        </w:rPr>
        <w:t>Veerkamp</w:t>
      </w:r>
      <w:proofErr w:type="spellEnd"/>
      <w:r w:rsidRPr="00A71A24">
        <w:rPr>
          <w:rFonts w:ascii="Book Antiqua" w:hAnsi="Book Antiqua"/>
        </w:rPr>
        <w:t xml:space="preserve"> JH, </w:t>
      </w:r>
      <w:proofErr w:type="spellStart"/>
      <w:r w:rsidRPr="00A71A24">
        <w:rPr>
          <w:rFonts w:ascii="Book Antiqua" w:hAnsi="Book Antiqua"/>
        </w:rPr>
        <w:t>Monnens</w:t>
      </w:r>
      <w:proofErr w:type="spellEnd"/>
      <w:r w:rsidRPr="00A71A24">
        <w:rPr>
          <w:rFonts w:ascii="Book Antiqua" w:hAnsi="Book Antiqua"/>
        </w:rPr>
        <w:t xml:space="preserve"> LA, van den Heuvel LP. Primary structure and high expression of human </w:t>
      </w:r>
      <w:proofErr w:type="spellStart"/>
      <w:r w:rsidRPr="00A71A24">
        <w:rPr>
          <w:rFonts w:ascii="Book Antiqua" w:hAnsi="Book Antiqua"/>
        </w:rPr>
        <w:t>agrin</w:t>
      </w:r>
      <w:proofErr w:type="spellEnd"/>
      <w:r w:rsidRPr="00A71A24">
        <w:rPr>
          <w:rFonts w:ascii="Book Antiqua" w:hAnsi="Book Antiqua"/>
        </w:rPr>
        <w:t xml:space="preserve"> in basement membranes of adult lung and kidney. </w:t>
      </w:r>
      <w:proofErr w:type="spellStart"/>
      <w:r w:rsidRPr="00A71A24">
        <w:rPr>
          <w:rFonts w:ascii="Book Antiqua" w:hAnsi="Book Antiqua"/>
          <w:i/>
          <w:iCs/>
        </w:rPr>
        <w:t>Eur</w:t>
      </w:r>
      <w:proofErr w:type="spellEnd"/>
      <w:r w:rsidRPr="00A71A24">
        <w:rPr>
          <w:rFonts w:ascii="Book Antiqua" w:hAnsi="Book Antiqua"/>
          <w:i/>
          <w:iCs/>
        </w:rPr>
        <w:t xml:space="preserve"> J </w:t>
      </w:r>
      <w:proofErr w:type="spellStart"/>
      <w:r w:rsidRPr="00A71A24">
        <w:rPr>
          <w:rFonts w:ascii="Book Antiqua" w:hAnsi="Book Antiqua"/>
          <w:i/>
          <w:iCs/>
        </w:rPr>
        <w:t>Biochem</w:t>
      </w:r>
      <w:proofErr w:type="spellEnd"/>
      <w:r w:rsidRPr="00A71A24">
        <w:rPr>
          <w:rFonts w:ascii="Book Antiqua" w:hAnsi="Book Antiqua"/>
        </w:rPr>
        <w:t xml:space="preserve"> 1998; </w:t>
      </w:r>
      <w:r w:rsidRPr="00A71A24">
        <w:rPr>
          <w:rFonts w:ascii="Book Antiqua" w:hAnsi="Book Antiqua"/>
          <w:b/>
          <w:bCs/>
        </w:rPr>
        <w:t>254</w:t>
      </w:r>
      <w:r w:rsidRPr="00A71A24">
        <w:rPr>
          <w:rFonts w:ascii="Book Antiqua" w:hAnsi="Book Antiqua"/>
        </w:rPr>
        <w:t>: 123-128 [PMID: 9652404 DOI: 10.1046/j.1432-1327.</w:t>
      </w:r>
      <w:proofErr w:type="gramStart"/>
      <w:r w:rsidRPr="00A71A24">
        <w:rPr>
          <w:rFonts w:ascii="Book Antiqua" w:hAnsi="Book Antiqua"/>
        </w:rPr>
        <w:t>1998.2540123.x</w:t>
      </w:r>
      <w:proofErr w:type="gramEnd"/>
      <w:r w:rsidRPr="00A71A24">
        <w:rPr>
          <w:rFonts w:ascii="Book Antiqua" w:hAnsi="Book Antiqua"/>
        </w:rPr>
        <w:t>]</w:t>
      </w:r>
    </w:p>
    <w:p w14:paraId="21D161F4"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93 </w:t>
      </w:r>
      <w:proofErr w:type="spellStart"/>
      <w:r w:rsidRPr="00A71A24">
        <w:rPr>
          <w:rFonts w:ascii="Book Antiqua" w:hAnsi="Book Antiqua"/>
          <w:b/>
          <w:bCs/>
        </w:rPr>
        <w:t>Groffen</w:t>
      </w:r>
      <w:proofErr w:type="spellEnd"/>
      <w:r w:rsidRPr="00A71A24">
        <w:rPr>
          <w:rFonts w:ascii="Book Antiqua" w:hAnsi="Book Antiqua"/>
          <w:b/>
          <w:bCs/>
        </w:rPr>
        <w:t xml:space="preserve"> AJ</w:t>
      </w:r>
      <w:r w:rsidRPr="00A71A24">
        <w:rPr>
          <w:rFonts w:ascii="Book Antiqua" w:hAnsi="Book Antiqua"/>
        </w:rPr>
        <w:t xml:space="preserve">, </w:t>
      </w:r>
      <w:proofErr w:type="spellStart"/>
      <w:r w:rsidRPr="00A71A24">
        <w:rPr>
          <w:rFonts w:ascii="Book Antiqua" w:hAnsi="Book Antiqua"/>
        </w:rPr>
        <w:t>Veerkamp</w:t>
      </w:r>
      <w:proofErr w:type="spellEnd"/>
      <w:r w:rsidRPr="00A71A24">
        <w:rPr>
          <w:rFonts w:ascii="Book Antiqua" w:hAnsi="Book Antiqua"/>
        </w:rPr>
        <w:t xml:space="preserve"> JH, </w:t>
      </w:r>
      <w:proofErr w:type="spellStart"/>
      <w:r w:rsidRPr="00A71A24">
        <w:rPr>
          <w:rFonts w:ascii="Book Antiqua" w:hAnsi="Book Antiqua"/>
        </w:rPr>
        <w:t>Monnens</w:t>
      </w:r>
      <w:proofErr w:type="spellEnd"/>
      <w:r w:rsidRPr="00A71A24">
        <w:rPr>
          <w:rFonts w:ascii="Book Antiqua" w:hAnsi="Book Antiqua"/>
        </w:rPr>
        <w:t xml:space="preserve"> LA, van den Heuvel LP. Recent insights into the structure and functions of heparan sulfate proteoglycans in the human glomerular basement membrane. </w:t>
      </w:r>
      <w:r w:rsidRPr="00A71A24">
        <w:rPr>
          <w:rFonts w:ascii="Book Antiqua" w:hAnsi="Book Antiqua"/>
          <w:i/>
          <w:iCs/>
        </w:rPr>
        <w:t>Nephrol Dial Transplant</w:t>
      </w:r>
      <w:r w:rsidRPr="00A71A24">
        <w:rPr>
          <w:rFonts w:ascii="Book Antiqua" w:hAnsi="Book Antiqua"/>
        </w:rPr>
        <w:t xml:space="preserve"> 1999; </w:t>
      </w:r>
      <w:r w:rsidRPr="00A71A24">
        <w:rPr>
          <w:rFonts w:ascii="Book Antiqua" w:hAnsi="Book Antiqua"/>
          <w:b/>
          <w:bCs/>
        </w:rPr>
        <w:t>14</w:t>
      </w:r>
      <w:r w:rsidRPr="00A71A24">
        <w:rPr>
          <w:rFonts w:ascii="Book Antiqua" w:hAnsi="Book Antiqua"/>
        </w:rPr>
        <w:t>: 2119-2129 [PMID: 10489220 DOI: 10.1093/</w:t>
      </w:r>
      <w:proofErr w:type="spellStart"/>
      <w:r w:rsidRPr="00A71A24">
        <w:rPr>
          <w:rFonts w:ascii="Book Antiqua" w:hAnsi="Book Antiqua"/>
        </w:rPr>
        <w:t>ndt</w:t>
      </w:r>
      <w:proofErr w:type="spellEnd"/>
      <w:r w:rsidRPr="00A71A24">
        <w:rPr>
          <w:rFonts w:ascii="Book Antiqua" w:hAnsi="Book Antiqua"/>
        </w:rPr>
        <w:t>/14.9.2119]</w:t>
      </w:r>
    </w:p>
    <w:p w14:paraId="78A78DDA" w14:textId="77777777" w:rsidR="00773330" w:rsidRPr="00A71A24" w:rsidRDefault="00000000" w:rsidP="00A71A24">
      <w:pPr>
        <w:spacing w:line="360" w:lineRule="auto"/>
        <w:jc w:val="both"/>
        <w:rPr>
          <w:rFonts w:ascii="Book Antiqua" w:hAnsi="Book Antiqua"/>
        </w:rPr>
      </w:pPr>
      <w:r w:rsidRPr="00A71A24">
        <w:rPr>
          <w:rFonts w:ascii="Book Antiqua" w:hAnsi="Book Antiqua"/>
        </w:rPr>
        <w:lastRenderedPageBreak/>
        <w:t xml:space="preserve">94 </w:t>
      </w:r>
      <w:proofErr w:type="spellStart"/>
      <w:r w:rsidRPr="00A71A24">
        <w:rPr>
          <w:rFonts w:ascii="Book Antiqua" w:hAnsi="Book Antiqua"/>
          <w:b/>
          <w:bCs/>
        </w:rPr>
        <w:t>Saarela</w:t>
      </w:r>
      <w:proofErr w:type="spellEnd"/>
      <w:r w:rsidRPr="00A71A24">
        <w:rPr>
          <w:rFonts w:ascii="Book Antiqua" w:hAnsi="Book Antiqua"/>
          <w:b/>
          <w:bCs/>
        </w:rPr>
        <w:t xml:space="preserve"> J</w:t>
      </w:r>
      <w:r w:rsidRPr="00A71A24">
        <w:rPr>
          <w:rFonts w:ascii="Book Antiqua" w:hAnsi="Book Antiqua"/>
        </w:rPr>
        <w:t xml:space="preserve">, Rehn M, </w:t>
      </w:r>
      <w:proofErr w:type="spellStart"/>
      <w:r w:rsidRPr="00A71A24">
        <w:rPr>
          <w:rFonts w:ascii="Book Antiqua" w:hAnsi="Book Antiqua"/>
        </w:rPr>
        <w:t>Oikarinen</w:t>
      </w:r>
      <w:proofErr w:type="spellEnd"/>
      <w:r w:rsidRPr="00A71A24">
        <w:rPr>
          <w:rFonts w:ascii="Book Antiqua" w:hAnsi="Book Antiqua"/>
        </w:rPr>
        <w:t xml:space="preserve"> A, </w:t>
      </w:r>
      <w:proofErr w:type="spellStart"/>
      <w:r w:rsidRPr="00A71A24">
        <w:rPr>
          <w:rFonts w:ascii="Book Antiqua" w:hAnsi="Book Antiqua"/>
        </w:rPr>
        <w:t>Autio-Harmainen</w:t>
      </w:r>
      <w:proofErr w:type="spellEnd"/>
      <w:r w:rsidRPr="00A71A24">
        <w:rPr>
          <w:rFonts w:ascii="Book Antiqua" w:hAnsi="Book Antiqua"/>
        </w:rPr>
        <w:t xml:space="preserve"> H, </w:t>
      </w:r>
      <w:proofErr w:type="spellStart"/>
      <w:r w:rsidRPr="00A71A24">
        <w:rPr>
          <w:rFonts w:ascii="Book Antiqua" w:hAnsi="Book Antiqua"/>
        </w:rPr>
        <w:t>Pihlajaniemi</w:t>
      </w:r>
      <w:proofErr w:type="spellEnd"/>
      <w:r w:rsidRPr="00A71A24">
        <w:rPr>
          <w:rFonts w:ascii="Book Antiqua" w:hAnsi="Book Antiqua"/>
        </w:rPr>
        <w:t xml:space="preserve"> T. The short and long forms of type XVIII collagen show clear tissue specificities in their expression and location in basement membrane zones in humans. </w:t>
      </w:r>
      <w:r w:rsidRPr="00A71A24">
        <w:rPr>
          <w:rFonts w:ascii="Book Antiqua" w:hAnsi="Book Antiqua"/>
          <w:i/>
          <w:iCs/>
        </w:rPr>
        <w:t xml:space="preserve">Am J </w:t>
      </w:r>
      <w:proofErr w:type="spellStart"/>
      <w:r w:rsidRPr="00A71A24">
        <w:rPr>
          <w:rFonts w:ascii="Book Antiqua" w:hAnsi="Book Antiqua"/>
          <w:i/>
          <w:iCs/>
        </w:rPr>
        <w:t>Pathol</w:t>
      </w:r>
      <w:proofErr w:type="spellEnd"/>
      <w:r w:rsidRPr="00A71A24">
        <w:rPr>
          <w:rFonts w:ascii="Book Antiqua" w:hAnsi="Book Antiqua"/>
        </w:rPr>
        <w:t xml:space="preserve"> 1998; </w:t>
      </w:r>
      <w:r w:rsidRPr="00A71A24">
        <w:rPr>
          <w:rFonts w:ascii="Book Antiqua" w:hAnsi="Book Antiqua"/>
          <w:b/>
          <w:bCs/>
        </w:rPr>
        <w:t>153</w:t>
      </w:r>
      <w:r w:rsidRPr="00A71A24">
        <w:rPr>
          <w:rFonts w:ascii="Book Antiqua" w:hAnsi="Book Antiqua"/>
        </w:rPr>
        <w:t>: 611-626 [PMID: 9708820 DOI: 10.1016/s0002-9440(10)65603-9]</w:t>
      </w:r>
    </w:p>
    <w:p w14:paraId="4EF9D796"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95 </w:t>
      </w:r>
      <w:r w:rsidRPr="00A71A24">
        <w:rPr>
          <w:rFonts w:ascii="Book Antiqua" w:hAnsi="Book Antiqua"/>
          <w:b/>
          <w:bCs/>
        </w:rPr>
        <w:t>Esko JD</w:t>
      </w:r>
      <w:r w:rsidRPr="00A71A24">
        <w:rPr>
          <w:rFonts w:ascii="Book Antiqua" w:hAnsi="Book Antiqua"/>
        </w:rPr>
        <w:t xml:space="preserve">, Lindahl U. Molecular diversity of heparan sulfate. </w:t>
      </w:r>
      <w:r w:rsidRPr="00A71A24">
        <w:rPr>
          <w:rFonts w:ascii="Book Antiqua" w:hAnsi="Book Antiqua"/>
          <w:i/>
          <w:iCs/>
        </w:rPr>
        <w:t>J Clin Invest</w:t>
      </w:r>
      <w:r w:rsidRPr="00A71A24">
        <w:rPr>
          <w:rFonts w:ascii="Book Antiqua" w:hAnsi="Book Antiqua"/>
        </w:rPr>
        <w:t xml:space="preserve"> 2001; </w:t>
      </w:r>
      <w:r w:rsidRPr="00A71A24">
        <w:rPr>
          <w:rFonts w:ascii="Book Antiqua" w:hAnsi="Book Antiqua"/>
          <w:b/>
          <w:bCs/>
        </w:rPr>
        <w:t>108</w:t>
      </w:r>
      <w:r w:rsidRPr="00A71A24">
        <w:rPr>
          <w:rFonts w:ascii="Book Antiqua" w:hAnsi="Book Antiqua"/>
        </w:rPr>
        <w:t>: 169-173 [PMID: 11457867 DOI: 10.1172/jci13530]</w:t>
      </w:r>
    </w:p>
    <w:p w14:paraId="61D064D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96 </w:t>
      </w:r>
      <w:r w:rsidRPr="00A71A24">
        <w:rPr>
          <w:rFonts w:ascii="Book Antiqua" w:hAnsi="Book Antiqua"/>
          <w:b/>
          <w:bCs/>
        </w:rPr>
        <w:t>Nayak BR</w:t>
      </w:r>
      <w:r w:rsidRPr="00A71A24">
        <w:rPr>
          <w:rFonts w:ascii="Book Antiqua" w:hAnsi="Book Antiqua"/>
        </w:rPr>
        <w:t xml:space="preserve">, Spiro RG. Localization and structure of the asparagine-linked oligosaccharides of type IV collagen from glomerular basement membrane and lens capsule. </w:t>
      </w:r>
      <w:r w:rsidRPr="00A71A24">
        <w:rPr>
          <w:rFonts w:ascii="Book Antiqua" w:hAnsi="Book Antiqua"/>
          <w:i/>
          <w:iCs/>
        </w:rPr>
        <w:t>J Biol Chem</w:t>
      </w:r>
      <w:r w:rsidRPr="00A71A24">
        <w:rPr>
          <w:rFonts w:ascii="Book Antiqua" w:hAnsi="Book Antiqua"/>
        </w:rPr>
        <w:t xml:space="preserve"> 1991; </w:t>
      </w:r>
      <w:r w:rsidRPr="00A71A24">
        <w:rPr>
          <w:rFonts w:ascii="Book Antiqua" w:hAnsi="Book Antiqua"/>
          <w:b/>
          <w:bCs/>
        </w:rPr>
        <w:t>266</w:t>
      </w:r>
      <w:r w:rsidRPr="00A71A24">
        <w:rPr>
          <w:rFonts w:ascii="Book Antiqua" w:hAnsi="Book Antiqua"/>
        </w:rPr>
        <w:t>: 13978-13987 [PMID: 1856226]</w:t>
      </w:r>
    </w:p>
    <w:p w14:paraId="12B973A9"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97 </w:t>
      </w:r>
      <w:r w:rsidRPr="00A71A24">
        <w:rPr>
          <w:rFonts w:ascii="Book Antiqua" w:hAnsi="Book Antiqua"/>
          <w:b/>
          <w:bCs/>
        </w:rPr>
        <w:t>Kanwar YS</w:t>
      </w:r>
      <w:r w:rsidRPr="00A71A24">
        <w:rPr>
          <w:rFonts w:ascii="Book Antiqua" w:hAnsi="Book Antiqua"/>
        </w:rPr>
        <w:t xml:space="preserve">, Linker A, Farquhar MG. Increased permeability of the glomerular basement membrane to ferritin after removal of glycosaminoglycans (heparan sulfate) by enzyme digestion. </w:t>
      </w:r>
      <w:r w:rsidRPr="00A71A24">
        <w:rPr>
          <w:rFonts w:ascii="Book Antiqua" w:hAnsi="Book Antiqua"/>
          <w:i/>
          <w:iCs/>
        </w:rPr>
        <w:t>J Cell Biol</w:t>
      </w:r>
      <w:r w:rsidRPr="00A71A24">
        <w:rPr>
          <w:rFonts w:ascii="Book Antiqua" w:hAnsi="Book Antiqua"/>
        </w:rPr>
        <w:t xml:space="preserve"> 1980; </w:t>
      </w:r>
      <w:r w:rsidRPr="00A71A24">
        <w:rPr>
          <w:rFonts w:ascii="Book Antiqua" w:hAnsi="Book Antiqua"/>
          <w:b/>
          <w:bCs/>
        </w:rPr>
        <w:t>86</w:t>
      </w:r>
      <w:r w:rsidRPr="00A71A24">
        <w:rPr>
          <w:rFonts w:ascii="Book Antiqua" w:hAnsi="Book Antiqua"/>
        </w:rPr>
        <w:t>: 688-693 [PMID: 6447156 DOI: 10.1083/jcb.86.2.688]</w:t>
      </w:r>
    </w:p>
    <w:p w14:paraId="6F96CEEB"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98 </w:t>
      </w:r>
      <w:r w:rsidRPr="00A71A24">
        <w:rPr>
          <w:rFonts w:ascii="Book Antiqua" w:hAnsi="Book Antiqua"/>
          <w:b/>
          <w:bCs/>
        </w:rPr>
        <w:t>Rosenzweig LJ</w:t>
      </w:r>
      <w:r w:rsidRPr="00A71A24">
        <w:rPr>
          <w:rFonts w:ascii="Book Antiqua" w:hAnsi="Book Antiqua"/>
        </w:rPr>
        <w:t xml:space="preserve">, Kanwar YS. Removal of sulfated (heparan sulfate) or </w:t>
      </w:r>
      <w:proofErr w:type="spellStart"/>
      <w:r w:rsidRPr="00A71A24">
        <w:rPr>
          <w:rFonts w:ascii="Book Antiqua" w:hAnsi="Book Antiqua"/>
        </w:rPr>
        <w:t>nonsulfated</w:t>
      </w:r>
      <w:proofErr w:type="spellEnd"/>
      <w:r w:rsidRPr="00A71A24">
        <w:rPr>
          <w:rFonts w:ascii="Book Antiqua" w:hAnsi="Book Antiqua"/>
        </w:rPr>
        <w:t xml:space="preserve"> (hyaluronic acid) glycosaminoglycans results in increased permeability of the glomerular basement membrane to 125I-bovine serum albumin. </w:t>
      </w:r>
      <w:r w:rsidRPr="00A71A24">
        <w:rPr>
          <w:rFonts w:ascii="Book Antiqua" w:hAnsi="Book Antiqua"/>
          <w:i/>
          <w:iCs/>
        </w:rPr>
        <w:t>Lab Invest</w:t>
      </w:r>
      <w:r w:rsidRPr="00A71A24">
        <w:rPr>
          <w:rFonts w:ascii="Book Antiqua" w:hAnsi="Book Antiqua"/>
        </w:rPr>
        <w:t xml:space="preserve"> 1982; </w:t>
      </w:r>
      <w:r w:rsidRPr="00A71A24">
        <w:rPr>
          <w:rFonts w:ascii="Book Antiqua" w:hAnsi="Book Antiqua"/>
          <w:b/>
          <w:bCs/>
        </w:rPr>
        <w:t>47</w:t>
      </w:r>
      <w:r w:rsidRPr="00A71A24">
        <w:rPr>
          <w:rFonts w:ascii="Book Antiqua" w:hAnsi="Book Antiqua"/>
        </w:rPr>
        <w:t>: 177-184 [PMID: 6213815]</w:t>
      </w:r>
    </w:p>
    <w:p w14:paraId="078CF3E0"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99 </w:t>
      </w:r>
      <w:r w:rsidRPr="00A71A24">
        <w:rPr>
          <w:rFonts w:ascii="Book Antiqua" w:hAnsi="Book Antiqua"/>
          <w:b/>
          <w:bCs/>
        </w:rPr>
        <w:t>van den Born J</w:t>
      </w:r>
      <w:r w:rsidRPr="00A71A24">
        <w:rPr>
          <w:rFonts w:ascii="Book Antiqua" w:hAnsi="Book Antiqua"/>
        </w:rPr>
        <w:t xml:space="preserve">, van den Heuvel LP, Bakker MA, </w:t>
      </w:r>
      <w:proofErr w:type="spellStart"/>
      <w:r w:rsidRPr="00A71A24">
        <w:rPr>
          <w:rFonts w:ascii="Book Antiqua" w:hAnsi="Book Antiqua"/>
        </w:rPr>
        <w:t>Veerkamp</w:t>
      </w:r>
      <w:proofErr w:type="spellEnd"/>
      <w:r w:rsidRPr="00A71A24">
        <w:rPr>
          <w:rFonts w:ascii="Book Antiqua" w:hAnsi="Book Antiqua"/>
        </w:rPr>
        <w:t xml:space="preserve"> JH, </w:t>
      </w:r>
      <w:proofErr w:type="spellStart"/>
      <w:r w:rsidRPr="00A71A24">
        <w:rPr>
          <w:rFonts w:ascii="Book Antiqua" w:hAnsi="Book Antiqua"/>
        </w:rPr>
        <w:t>Assmann</w:t>
      </w:r>
      <w:proofErr w:type="spellEnd"/>
      <w:r w:rsidRPr="00A71A24">
        <w:rPr>
          <w:rFonts w:ascii="Book Antiqua" w:hAnsi="Book Antiqua"/>
        </w:rPr>
        <w:t xml:space="preserve"> KJ, </w:t>
      </w:r>
      <w:proofErr w:type="spellStart"/>
      <w:r w:rsidRPr="00A71A24">
        <w:rPr>
          <w:rFonts w:ascii="Book Antiqua" w:hAnsi="Book Antiqua"/>
        </w:rPr>
        <w:t>Berden</w:t>
      </w:r>
      <w:proofErr w:type="spellEnd"/>
      <w:r w:rsidRPr="00A71A24">
        <w:rPr>
          <w:rFonts w:ascii="Book Antiqua" w:hAnsi="Book Antiqua"/>
        </w:rPr>
        <w:t xml:space="preserve"> JH. A monoclonal antibody against GBM heparan sulfate induces an acute selective proteinuria in rats. </w:t>
      </w:r>
      <w:r w:rsidRPr="00A71A24">
        <w:rPr>
          <w:rFonts w:ascii="Book Antiqua" w:hAnsi="Book Antiqua"/>
          <w:i/>
          <w:iCs/>
        </w:rPr>
        <w:t>Kidney Int</w:t>
      </w:r>
      <w:r w:rsidRPr="00A71A24">
        <w:rPr>
          <w:rFonts w:ascii="Book Antiqua" w:hAnsi="Book Antiqua"/>
        </w:rPr>
        <w:t xml:space="preserve"> 1992; </w:t>
      </w:r>
      <w:r w:rsidRPr="00A71A24">
        <w:rPr>
          <w:rFonts w:ascii="Book Antiqua" w:hAnsi="Book Antiqua"/>
          <w:b/>
          <w:bCs/>
        </w:rPr>
        <w:t>41</w:t>
      </w:r>
      <w:r w:rsidRPr="00A71A24">
        <w:rPr>
          <w:rFonts w:ascii="Book Antiqua" w:hAnsi="Book Antiqua"/>
        </w:rPr>
        <w:t>: 115-123 [PMID: 1593846 DOI: 10.1038/ki.1992.15]</w:t>
      </w:r>
    </w:p>
    <w:p w14:paraId="45749E6F"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100 </w:t>
      </w:r>
      <w:r w:rsidRPr="00A71A24">
        <w:rPr>
          <w:rFonts w:ascii="Book Antiqua" w:hAnsi="Book Antiqua"/>
          <w:b/>
          <w:bCs/>
        </w:rPr>
        <w:t>van den Born J</w:t>
      </w:r>
      <w:r w:rsidRPr="00A71A24">
        <w:rPr>
          <w:rFonts w:ascii="Book Antiqua" w:hAnsi="Book Antiqua"/>
        </w:rPr>
        <w:t xml:space="preserve">, van den Heuvel LP, Bakker MA, </w:t>
      </w:r>
      <w:proofErr w:type="spellStart"/>
      <w:r w:rsidRPr="00A71A24">
        <w:rPr>
          <w:rFonts w:ascii="Book Antiqua" w:hAnsi="Book Antiqua"/>
        </w:rPr>
        <w:t>Veerkamp</w:t>
      </w:r>
      <w:proofErr w:type="spellEnd"/>
      <w:r w:rsidRPr="00A71A24">
        <w:rPr>
          <w:rFonts w:ascii="Book Antiqua" w:hAnsi="Book Antiqua"/>
        </w:rPr>
        <w:t xml:space="preserve"> JH, </w:t>
      </w:r>
      <w:proofErr w:type="spellStart"/>
      <w:r w:rsidRPr="00A71A24">
        <w:rPr>
          <w:rFonts w:ascii="Book Antiqua" w:hAnsi="Book Antiqua"/>
        </w:rPr>
        <w:t>Assmann</w:t>
      </w:r>
      <w:proofErr w:type="spellEnd"/>
      <w:r w:rsidRPr="00A71A24">
        <w:rPr>
          <w:rFonts w:ascii="Book Antiqua" w:hAnsi="Book Antiqua"/>
        </w:rPr>
        <w:t xml:space="preserve"> KJ, Weening JJ, </w:t>
      </w:r>
      <w:proofErr w:type="spellStart"/>
      <w:r w:rsidRPr="00A71A24">
        <w:rPr>
          <w:rFonts w:ascii="Book Antiqua" w:hAnsi="Book Antiqua"/>
        </w:rPr>
        <w:t>Berden</w:t>
      </w:r>
      <w:proofErr w:type="spellEnd"/>
      <w:r w:rsidRPr="00A71A24">
        <w:rPr>
          <w:rFonts w:ascii="Book Antiqua" w:hAnsi="Book Antiqua"/>
        </w:rPr>
        <w:t xml:space="preserve"> JH. Distribution of GBM heparan sulfate proteoglycan core protein and side chains in human glomerular diseases. </w:t>
      </w:r>
      <w:r w:rsidRPr="00A71A24">
        <w:rPr>
          <w:rFonts w:ascii="Book Antiqua" w:hAnsi="Book Antiqua"/>
          <w:i/>
          <w:iCs/>
        </w:rPr>
        <w:t>Kidney Int</w:t>
      </w:r>
      <w:r w:rsidRPr="00A71A24">
        <w:rPr>
          <w:rFonts w:ascii="Book Antiqua" w:hAnsi="Book Antiqua"/>
        </w:rPr>
        <w:t xml:space="preserve"> 1993; </w:t>
      </w:r>
      <w:r w:rsidRPr="00A71A24">
        <w:rPr>
          <w:rFonts w:ascii="Book Antiqua" w:hAnsi="Book Antiqua"/>
          <w:b/>
          <w:bCs/>
        </w:rPr>
        <w:t>43</w:t>
      </w:r>
      <w:r w:rsidRPr="00A71A24">
        <w:rPr>
          <w:rFonts w:ascii="Book Antiqua" w:hAnsi="Book Antiqua"/>
        </w:rPr>
        <w:t>: 454-463 [PMID: 8441243 DOI: 10.1038/ki.1993.67]</w:t>
      </w:r>
    </w:p>
    <w:p w14:paraId="25EEDBCC"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101 </w:t>
      </w:r>
      <w:r w:rsidRPr="00A71A24">
        <w:rPr>
          <w:rFonts w:ascii="Book Antiqua" w:hAnsi="Book Antiqua"/>
          <w:b/>
          <w:bCs/>
        </w:rPr>
        <w:t>Chen S</w:t>
      </w:r>
      <w:r w:rsidRPr="00A71A24">
        <w:rPr>
          <w:rFonts w:ascii="Book Antiqua" w:hAnsi="Book Antiqua"/>
        </w:rPr>
        <w:t xml:space="preserve">, </w:t>
      </w:r>
      <w:proofErr w:type="spellStart"/>
      <w:r w:rsidRPr="00A71A24">
        <w:rPr>
          <w:rFonts w:ascii="Book Antiqua" w:hAnsi="Book Antiqua"/>
        </w:rPr>
        <w:t>Wassenhove</w:t>
      </w:r>
      <w:proofErr w:type="spellEnd"/>
      <w:r w:rsidRPr="00A71A24">
        <w:rPr>
          <w:rFonts w:ascii="Book Antiqua" w:hAnsi="Book Antiqua"/>
        </w:rPr>
        <w:t xml:space="preserve">-McCarthy DJ, Yamaguchi Y, Holzman LB, van </w:t>
      </w:r>
      <w:proofErr w:type="spellStart"/>
      <w:r w:rsidRPr="00A71A24">
        <w:rPr>
          <w:rFonts w:ascii="Book Antiqua" w:hAnsi="Book Antiqua"/>
        </w:rPr>
        <w:t>Kuppevelt</w:t>
      </w:r>
      <w:proofErr w:type="spellEnd"/>
      <w:r w:rsidRPr="00A71A24">
        <w:rPr>
          <w:rFonts w:ascii="Book Antiqua" w:hAnsi="Book Antiqua"/>
        </w:rPr>
        <w:t xml:space="preserve"> TH, Jenniskens GJ, </w:t>
      </w:r>
      <w:proofErr w:type="spellStart"/>
      <w:r w:rsidRPr="00A71A24">
        <w:rPr>
          <w:rFonts w:ascii="Book Antiqua" w:hAnsi="Book Antiqua"/>
        </w:rPr>
        <w:t>Wijnhoven</w:t>
      </w:r>
      <w:proofErr w:type="spellEnd"/>
      <w:r w:rsidRPr="00A71A24">
        <w:rPr>
          <w:rFonts w:ascii="Book Antiqua" w:hAnsi="Book Antiqua"/>
        </w:rPr>
        <w:t xml:space="preserve"> TJ, Woods AC, McCarthy KJ. Loss of heparan sulfate glycosaminoglycan assembly in podocytes does not lead to proteinuria. </w:t>
      </w:r>
      <w:r w:rsidRPr="00A71A24">
        <w:rPr>
          <w:rFonts w:ascii="Book Antiqua" w:hAnsi="Book Antiqua"/>
          <w:i/>
          <w:iCs/>
        </w:rPr>
        <w:t>Kidney Int</w:t>
      </w:r>
      <w:r w:rsidRPr="00A71A24">
        <w:rPr>
          <w:rFonts w:ascii="Book Antiqua" w:hAnsi="Book Antiqua"/>
        </w:rPr>
        <w:t xml:space="preserve"> 2008; </w:t>
      </w:r>
      <w:r w:rsidRPr="00A71A24">
        <w:rPr>
          <w:rFonts w:ascii="Book Antiqua" w:hAnsi="Book Antiqua"/>
          <w:b/>
          <w:bCs/>
        </w:rPr>
        <w:t>74</w:t>
      </w:r>
      <w:r w:rsidRPr="00A71A24">
        <w:rPr>
          <w:rFonts w:ascii="Book Antiqua" w:hAnsi="Book Antiqua"/>
        </w:rPr>
        <w:t>: 289-299 [PMID: 18480751 DOI: 10.1038/ki.2008.159]</w:t>
      </w:r>
    </w:p>
    <w:p w14:paraId="5772E1EC" w14:textId="77777777" w:rsidR="00773330" w:rsidRPr="00A71A24" w:rsidRDefault="00000000" w:rsidP="00A71A24">
      <w:pPr>
        <w:spacing w:line="360" w:lineRule="auto"/>
        <w:jc w:val="both"/>
        <w:rPr>
          <w:rFonts w:ascii="Book Antiqua" w:hAnsi="Book Antiqua"/>
        </w:rPr>
      </w:pPr>
      <w:r w:rsidRPr="00A71A24">
        <w:rPr>
          <w:rFonts w:ascii="Book Antiqua" w:hAnsi="Book Antiqua"/>
        </w:rPr>
        <w:lastRenderedPageBreak/>
        <w:t xml:space="preserve">102 </w:t>
      </w:r>
      <w:r w:rsidRPr="00A71A24">
        <w:rPr>
          <w:rFonts w:ascii="Book Antiqua" w:hAnsi="Book Antiqua"/>
          <w:b/>
          <w:bCs/>
        </w:rPr>
        <w:t>Harvey SJ</w:t>
      </w:r>
      <w:r w:rsidRPr="00A71A24">
        <w:rPr>
          <w:rFonts w:ascii="Book Antiqua" w:hAnsi="Book Antiqua"/>
        </w:rPr>
        <w:t xml:space="preserve">, </w:t>
      </w:r>
      <w:proofErr w:type="spellStart"/>
      <w:r w:rsidRPr="00A71A24">
        <w:rPr>
          <w:rFonts w:ascii="Book Antiqua" w:hAnsi="Book Antiqua"/>
        </w:rPr>
        <w:t>Jarad</w:t>
      </w:r>
      <w:proofErr w:type="spellEnd"/>
      <w:r w:rsidRPr="00A71A24">
        <w:rPr>
          <w:rFonts w:ascii="Book Antiqua" w:hAnsi="Book Antiqua"/>
        </w:rPr>
        <w:t xml:space="preserve"> G, Cunningham J, </w:t>
      </w:r>
      <w:proofErr w:type="spellStart"/>
      <w:r w:rsidRPr="00A71A24">
        <w:rPr>
          <w:rFonts w:ascii="Book Antiqua" w:hAnsi="Book Antiqua"/>
        </w:rPr>
        <w:t>Rops</w:t>
      </w:r>
      <w:proofErr w:type="spellEnd"/>
      <w:r w:rsidRPr="00A71A24">
        <w:rPr>
          <w:rFonts w:ascii="Book Antiqua" w:hAnsi="Book Antiqua"/>
        </w:rPr>
        <w:t xml:space="preserve"> AL, van der </w:t>
      </w:r>
      <w:proofErr w:type="spellStart"/>
      <w:r w:rsidRPr="00A71A24">
        <w:rPr>
          <w:rFonts w:ascii="Book Antiqua" w:hAnsi="Book Antiqua"/>
        </w:rPr>
        <w:t>Vlag</w:t>
      </w:r>
      <w:proofErr w:type="spellEnd"/>
      <w:r w:rsidRPr="00A71A24">
        <w:rPr>
          <w:rFonts w:ascii="Book Antiqua" w:hAnsi="Book Antiqua"/>
        </w:rPr>
        <w:t xml:space="preserve"> J, </w:t>
      </w:r>
      <w:proofErr w:type="spellStart"/>
      <w:r w:rsidRPr="00A71A24">
        <w:rPr>
          <w:rFonts w:ascii="Book Antiqua" w:hAnsi="Book Antiqua"/>
        </w:rPr>
        <w:t>Berden</w:t>
      </w:r>
      <w:proofErr w:type="spellEnd"/>
      <w:r w:rsidRPr="00A71A24">
        <w:rPr>
          <w:rFonts w:ascii="Book Antiqua" w:hAnsi="Book Antiqua"/>
        </w:rPr>
        <w:t xml:space="preserve"> JH, Moeller MJ, Holzman LB, Burgess RW, Miner JH. Disruption of glomerular basement membrane charge through podocyte-specific mutation of </w:t>
      </w:r>
      <w:proofErr w:type="spellStart"/>
      <w:r w:rsidRPr="00A71A24">
        <w:rPr>
          <w:rFonts w:ascii="Book Antiqua" w:hAnsi="Book Antiqua"/>
        </w:rPr>
        <w:t>agrin</w:t>
      </w:r>
      <w:proofErr w:type="spellEnd"/>
      <w:r w:rsidRPr="00A71A24">
        <w:rPr>
          <w:rFonts w:ascii="Book Antiqua" w:hAnsi="Book Antiqua"/>
        </w:rPr>
        <w:t xml:space="preserve"> does not alter glomerular </w:t>
      </w:r>
      <w:proofErr w:type="spellStart"/>
      <w:r w:rsidRPr="00A71A24">
        <w:rPr>
          <w:rFonts w:ascii="Book Antiqua" w:hAnsi="Book Antiqua"/>
        </w:rPr>
        <w:t>permselectivity</w:t>
      </w:r>
      <w:proofErr w:type="spellEnd"/>
      <w:r w:rsidRPr="00A71A24">
        <w:rPr>
          <w:rFonts w:ascii="Book Antiqua" w:hAnsi="Book Antiqua"/>
        </w:rPr>
        <w:t xml:space="preserve">. </w:t>
      </w:r>
      <w:r w:rsidRPr="00A71A24">
        <w:rPr>
          <w:rFonts w:ascii="Book Antiqua" w:hAnsi="Book Antiqua"/>
          <w:i/>
          <w:iCs/>
        </w:rPr>
        <w:t xml:space="preserve">Am J </w:t>
      </w:r>
      <w:proofErr w:type="spellStart"/>
      <w:r w:rsidRPr="00A71A24">
        <w:rPr>
          <w:rFonts w:ascii="Book Antiqua" w:hAnsi="Book Antiqua"/>
          <w:i/>
          <w:iCs/>
        </w:rPr>
        <w:t>Pathol</w:t>
      </w:r>
      <w:proofErr w:type="spellEnd"/>
      <w:r w:rsidRPr="00A71A24">
        <w:rPr>
          <w:rFonts w:ascii="Book Antiqua" w:hAnsi="Book Antiqua"/>
        </w:rPr>
        <w:t xml:space="preserve"> 2007; </w:t>
      </w:r>
      <w:r w:rsidRPr="00A71A24">
        <w:rPr>
          <w:rFonts w:ascii="Book Antiqua" w:hAnsi="Book Antiqua"/>
          <w:b/>
          <w:bCs/>
        </w:rPr>
        <w:t>171</w:t>
      </w:r>
      <w:r w:rsidRPr="00A71A24">
        <w:rPr>
          <w:rFonts w:ascii="Book Antiqua" w:hAnsi="Book Antiqua"/>
        </w:rPr>
        <w:t>: 139-152 [PMID: 17591961 DOI: 10.2353/ajpath.2007.061116]</w:t>
      </w:r>
    </w:p>
    <w:p w14:paraId="6D51F924"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103 </w:t>
      </w:r>
      <w:r w:rsidRPr="00A71A24">
        <w:rPr>
          <w:rFonts w:ascii="Book Antiqua" w:hAnsi="Book Antiqua"/>
          <w:b/>
          <w:bCs/>
        </w:rPr>
        <w:t>Goldberg S</w:t>
      </w:r>
      <w:r w:rsidRPr="00A71A24">
        <w:rPr>
          <w:rFonts w:ascii="Book Antiqua" w:hAnsi="Book Antiqua"/>
        </w:rPr>
        <w:t xml:space="preserve">, Harvey SJ, Cunningham J, Tryggvason K, Miner JH. Glomerular filtration is normal in the absence of both </w:t>
      </w:r>
      <w:proofErr w:type="spellStart"/>
      <w:r w:rsidRPr="00A71A24">
        <w:rPr>
          <w:rFonts w:ascii="Book Antiqua" w:hAnsi="Book Antiqua"/>
        </w:rPr>
        <w:t>agrin</w:t>
      </w:r>
      <w:proofErr w:type="spellEnd"/>
      <w:r w:rsidRPr="00A71A24">
        <w:rPr>
          <w:rFonts w:ascii="Book Antiqua" w:hAnsi="Book Antiqua"/>
        </w:rPr>
        <w:t xml:space="preserve"> and </w:t>
      </w:r>
      <w:proofErr w:type="spellStart"/>
      <w:r w:rsidRPr="00A71A24">
        <w:rPr>
          <w:rFonts w:ascii="Book Antiqua" w:hAnsi="Book Antiqua"/>
        </w:rPr>
        <w:t>perlecan</w:t>
      </w:r>
      <w:proofErr w:type="spellEnd"/>
      <w:r w:rsidRPr="00A71A24">
        <w:rPr>
          <w:rFonts w:ascii="Book Antiqua" w:hAnsi="Book Antiqua"/>
        </w:rPr>
        <w:t xml:space="preserve">-heparan sulfate from the glomerular basement membrane. </w:t>
      </w:r>
      <w:r w:rsidRPr="00A71A24">
        <w:rPr>
          <w:rFonts w:ascii="Book Antiqua" w:hAnsi="Book Antiqua"/>
          <w:i/>
          <w:iCs/>
        </w:rPr>
        <w:t>Nephrol Dial Transplant</w:t>
      </w:r>
      <w:r w:rsidRPr="00A71A24">
        <w:rPr>
          <w:rFonts w:ascii="Book Antiqua" w:hAnsi="Book Antiqua"/>
        </w:rPr>
        <w:t xml:space="preserve"> 2009; </w:t>
      </w:r>
      <w:r w:rsidRPr="00A71A24">
        <w:rPr>
          <w:rFonts w:ascii="Book Antiqua" w:hAnsi="Book Antiqua"/>
          <w:b/>
          <w:bCs/>
        </w:rPr>
        <w:t>24</w:t>
      </w:r>
      <w:r w:rsidRPr="00A71A24">
        <w:rPr>
          <w:rFonts w:ascii="Book Antiqua" w:hAnsi="Book Antiqua"/>
        </w:rPr>
        <w:t>: 2044-2051 [PMID: 19144998 DOI: 10.1093/</w:t>
      </w:r>
      <w:proofErr w:type="spellStart"/>
      <w:r w:rsidRPr="00A71A24">
        <w:rPr>
          <w:rFonts w:ascii="Book Antiqua" w:hAnsi="Book Antiqua"/>
        </w:rPr>
        <w:t>ndt</w:t>
      </w:r>
      <w:proofErr w:type="spellEnd"/>
      <w:r w:rsidRPr="00A71A24">
        <w:rPr>
          <w:rFonts w:ascii="Book Antiqua" w:hAnsi="Book Antiqua"/>
        </w:rPr>
        <w:t>/gfn758]</w:t>
      </w:r>
    </w:p>
    <w:p w14:paraId="7CCFD52F"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104 </w:t>
      </w:r>
      <w:r w:rsidRPr="00A71A24">
        <w:rPr>
          <w:rFonts w:ascii="Book Antiqua" w:hAnsi="Book Antiqua"/>
          <w:b/>
          <w:bCs/>
        </w:rPr>
        <w:t>Lawrence MG</w:t>
      </w:r>
      <w:r w:rsidRPr="00A71A24">
        <w:rPr>
          <w:rFonts w:ascii="Book Antiqua" w:hAnsi="Book Antiqua"/>
        </w:rPr>
        <w:t xml:space="preserve">, Altenburg MK, Sanford R, Willett JD, Bleasdale B, Ballou B, Wilder J, Li F, Miner JH, Berg UB, Smithies O. Permeation of macromolecules into the renal glomerular basement membrane and capture by the tubules. </w:t>
      </w:r>
      <w:r w:rsidRPr="00A71A24">
        <w:rPr>
          <w:rFonts w:ascii="Book Antiqua" w:hAnsi="Book Antiqua"/>
          <w:i/>
          <w:iCs/>
        </w:rPr>
        <w:t xml:space="preserve">Proc Natl </w:t>
      </w:r>
      <w:proofErr w:type="spellStart"/>
      <w:r w:rsidRPr="00A71A24">
        <w:rPr>
          <w:rFonts w:ascii="Book Antiqua" w:hAnsi="Book Antiqua"/>
          <w:i/>
          <w:iCs/>
        </w:rPr>
        <w:t>Acad</w:t>
      </w:r>
      <w:proofErr w:type="spellEnd"/>
      <w:r w:rsidRPr="00A71A24">
        <w:rPr>
          <w:rFonts w:ascii="Book Antiqua" w:hAnsi="Book Antiqua"/>
          <w:i/>
          <w:iCs/>
        </w:rPr>
        <w:t xml:space="preserve"> Sci U S A</w:t>
      </w:r>
      <w:r w:rsidRPr="00A71A24">
        <w:rPr>
          <w:rFonts w:ascii="Book Antiqua" w:hAnsi="Book Antiqua"/>
        </w:rPr>
        <w:t xml:space="preserve"> 2017; </w:t>
      </w:r>
      <w:r w:rsidRPr="00A71A24">
        <w:rPr>
          <w:rFonts w:ascii="Book Antiqua" w:hAnsi="Book Antiqua"/>
          <w:b/>
          <w:bCs/>
        </w:rPr>
        <w:t>114</w:t>
      </w:r>
      <w:r w:rsidRPr="00A71A24">
        <w:rPr>
          <w:rFonts w:ascii="Book Antiqua" w:hAnsi="Book Antiqua"/>
        </w:rPr>
        <w:t>: 2958-2963 [PMID: 28246329 DOI: 10.1073/pnas.1616457114]</w:t>
      </w:r>
    </w:p>
    <w:p w14:paraId="4C3256B2"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105 </w:t>
      </w:r>
      <w:r w:rsidRPr="00A71A24">
        <w:rPr>
          <w:rFonts w:ascii="Book Antiqua" w:hAnsi="Book Antiqua"/>
          <w:b/>
          <w:bCs/>
        </w:rPr>
        <w:t>Roth J</w:t>
      </w:r>
      <w:r w:rsidRPr="00A71A24">
        <w:rPr>
          <w:rFonts w:ascii="Book Antiqua" w:hAnsi="Book Antiqua"/>
        </w:rPr>
        <w:t xml:space="preserve">, Brown D, </w:t>
      </w:r>
      <w:proofErr w:type="spellStart"/>
      <w:r w:rsidRPr="00A71A24">
        <w:rPr>
          <w:rFonts w:ascii="Book Antiqua" w:hAnsi="Book Antiqua"/>
        </w:rPr>
        <w:t>Orci</w:t>
      </w:r>
      <w:proofErr w:type="spellEnd"/>
      <w:r w:rsidRPr="00A71A24">
        <w:rPr>
          <w:rFonts w:ascii="Book Antiqua" w:hAnsi="Book Antiqua"/>
        </w:rPr>
        <w:t xml:space="preserve"> L. Regional distribution of N-acetyl-D-galactosamine residues in the glycocalyx of glomerular podocytes. </w:t>
      </w:r>
      <w:r w:rsidRPr="00A71A24">
        <w:rPr>
          <w:rFonts w:ascii="Book Antiqua" w:hAnsi="Book Antiqua"/>
          <w:i/>
          <w:iCs/>
        </w:rPr>
        <w:t>J Cell Biol</w:t>
      </w:r>
      <w:r w:rsidRPr="00A71A24">
        <w:rPr>
          <w:rFonts w:ascii="Book Antiqua" w:hAnsi="Book Antiqua"/>
        </w:rPr>
        <w:t xml:space="preserve"> 1983; </w:t>
      </w:r>
      <w:r w:rsidRPr="00A71A24">
        <w:rPr>
          <w:rFonts w:ascii="Book Antiqua" w:hAnsi="Book Antiqua"/>
          <w:b/>
          <w:bCs/>
        </w:rPr>
        <w:t>96</w:t>
      </w:r>
      <w:r w:rsidRPr="00A71A24">
        <w:rPr>
          <w:rFonts w:ascii="Book Antiqua" w:hAnsi="Book Antiqua"/>
        </w:rPr>
        <w:t>: 1189-1196 [PMID: 6302101 DOI: 10.1083/jcb.96.5.1189]</w:t>
      </w:r>
    </w:p>
    <w:p w14:paraId="4234D6C9"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106 </w:t>
      </w:r>
      <w:r w:rsidRPr="00A71A24">
        <w:rPr>
          <w:rFonts w:ascii="Book Antiqua" w:hAnsi="Book Antiqua"/>
          <w:b/>
          <w:bCs/>
        </w:rPr>
        <w:t>Schnabel E</w:t>
      </w:r>
      <w:r w:rsidRPr="00A71A24">
        <w:rPr>
          <w:rFonts w:ascii="Book Antiqua" w:hAnsi="Book Antiqua"/>
        </w:rPr>
        <w:t xml:space="preserve">, </w:t>
      </w:r>
      <w:proofErr w:type="spellStart"/>
      <w:r w:rsidRPr="00A71A24">
        <w:rPr>
          <w:rFonts w:ascii="Book Antiqua" w:hAnsi="Book Antiqua"/>
        </w:rPr>
        <w:t>Dekan</w:t>
      </w:r>
      <w:proofErr w:type="spellEnd"/>
      <w:r w:rsidRPr="00A71A24">
        <w:rPr>
          <w:rFonts w:ascii="Book Antiqua" w:hAnsi="Book Antiqua"/>
        </w:rPr>
        <w:t xml:space="preserve"> G, Miettinen A, Farquhar MG. Biogenesis of </w:t>
      </w:r>
      <w:proofErr w:type="spellStart"/>
      <w:r w:rsidRPr="00A71A24">
        <w:rPr>
          <w:rFonts w:ascii="Book Antiqua" w:hAnsi="Book Antiqua"/>
        </w:rPr>
        <w:t>podocalyxin</w:t>
      </w:r>
      <w:proofErr w:type="spellEnd"/>
      <w:r w:rsidRPr="00A71A24">
        <w:rPr>
          <w:rFonts w:ascii="Book Antiqua" w:hAnsi="Book Antiqua"/>
        </w:rPr>
        <w:t xml:space="preserve">--the major glomerular </w:t>
      </w:r>
      <w:proofErr w:type="spellStart"/>
      <w:r w:rsidRPr="00A71A24">
        <w:rPr>
          <w:rFonts w:ascii="Book Antiqua" w:hAnsi="Book Antiqua"/>
        </w:rPr>
        <w:t>sialoglycoprotein</w:t>
      </w:r>
      <w:proofErr w:type="spellEnd"/>
      <w:r w:rsidRPr="00A71A24">
        <w:rPr>
          <w:rFonts w:ascii="Book Antiqua" w:hAnsi="Book Antiqua"/>
        </w:rPr>
        <w:t xml:space="preserve">--in the newborn rat kidney. </w:t>
      </w:r>
      <w:proofErr w:type="spellStart"/>
      <w:r w:rsidRPr="00A71A24">
        <w:rPr>
          <w:rFonts w:ascii="Book Antiqua" w:hAnsi="Book Antiqua"/>
          <w:i/>
          <w:iCs/>
        </w:rPr>
        <w:t>Eur</w:t>
      </w:r>
      <w:proofErr w:type="spellEnd"/>
      <w:r w:rsidRPr="00A71A24">
        <w:rPr>
          <w:rFonts w:ascii="Book Antiqua" w:hAnsi="Book Antiqua"/>
          <w:i/>
          <w:iCs/>
        </w:rPr>
        <w:t xml:space="preserve"> J Cell Biol</w:t>
      </w:r>
      <w:r w:rsidRPr="00A71A24">
        <w:rPr>
          <w:rFonts w:ascii="Book Antiqua" w:hAnsi="Book Antiqua"/>
        </w:rPr>
        <w:t xml:space="preserve"> 1989; </w:t>
      </w:r>
      <w:r w:rsidRPr="00A71A24">
        <w:rPr>
          <w:rFonts w:ascii="Book Antiqua" w:hAnsi="Book Antiqua"/>
          <w:b/>
          <w:bCs/>
        </w:rPr>
        <w:t>48</w:t>
      </w:r>
      <w:r w:rsidRPr="00A71A24">
        <w:rPr>
          <w:rFonts w:ascii="Book Antiqua" w:hAnsi="Book Antiqua"/>
        </w:rPr>
        <w:t>: 313-326 [PMID: 2744005]</w:t>
      </w:r>
    </w:p>
    <w:p w14:paraId="0020BAFC"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107 </w:t>
      </w:r>
      <w:proofErr w:type="spellStart"/>
      <w:r w:rsidRPr="00A71A24">
        <w:rPr>
          <w:rFonts w:ascii="Book Antiqua" w:hAnsi="Book Antiqua"/>
          <w:b/>
          <w:bCs/>
        </w:rPr>
        <w:t>Kerjaschki</w:t>
      </w:r>
      <w:proofErr w:type="spellEnd"/>
      <w:r w:rsidRPr="00A71A24">
        <w:rPr>
          <w:rFonts w:ascii="Book Antiqua" w:hAnsi="Book Antiqua"/>
          <w:b/>
          <w:bCs/>
        </w:rPr>
        <w:t xml:space="preserve"> D</w:t>
      </w:r>
      <w:r w:rsidRPr="00A71A24">
        <w:rPr>
          <w:rFonts w:ascii="Book Antiqua" w:hAnsi="Book Antiqua"/>
        </w:rPr>
        <w:t xml:space="preserve">, </w:t>
      </w:r>
      <w:proofErr w:type="spellStart"/>
      <w:r w:rsidRPr="00A71A24">
        <w:rPr>
          <w:rFonts w:ascii="Book Antiqua" w:hAnsi="Book Antiqua"/>
        </w:rPr>
        <w:t>Vernillo</w:t>
      </w:r>
      <w:proofErr w:type="spellEnd"/>
      <w:r w:rsidRPr="00A71A24">
        <w:rPr>
          <w:rFonts w:ascii="Book Antiqua" w:hAnsi="Book Antiqua"/>
        </w:rPr>
        <w:t xml:space="preserve"> AT, Farquhar MG. Reduced sialylation of </w:t>
      </w:r>
      <w:proofErr w:type="spellStart"/>
      <w:r w:rsidRPr="00A71A24">
        <w:rPr>
          <w:rFonts w:ascii="Book Antiqua" w:hAnsi="Book Antiqua"/>
        </w:rPr>
        <w:t>podocalyxin</w:t>
      </w:r>
      <w:proofErr w:type="spellEnd"/>
      <w:r w:rsidRPr="00A71A24">
        <w:rPr>
          <w:rFonts w:ascii="Book Antiqua" w:hAnsi="Book Antiqua"/>
        </w:rPr>
        <w:t xml:space="preserve">--the major sialoprotein of the rat kidney glomerulus--in </w:t>
      </w:r>
      <w:proofErr w:type="spellStart"/>
      <w:r w:rsidRPr="00A71A24">
        <w:rPr>
          <w:rFonts w:ascii="Book Antiqua" w:hAnsi="Book Antiqua"/>
        </w:rPr>
        <w:t>aminonucleoside</w:t>
      </w:r>
      <w:proofErr w:type="spellEnd"/>
      <w:r w:rsidRPr="00A71A24">
        <w:rPr>
          <w:rFonts w:ascii="Book Antiqua" w:hAnsi="Book Antiqua"/>
        </w:rPr>
        <w:t xml:space="preserve"> nephrosis. </w:t>
      </w:r>
      <w:r w:rsidRPr="00A71A24">
        <w:rPr>
          <w:rFonts w:ascii="Book Antiqua" w:hAnsi="Book Antiqua"/>
          <w:i/>
          <w:iCs/>
        </w:rPr>
        <w:t xml:space="preserve">Am J </w:t>
      </w:r>
      <w:proofErr w:type="spellStart"/>
      <w:r w:rsidRPr="00A71A24">
        <w:rPr>
          <w:rFonts w:ascii="Book Antiqua" w:hAnsi="Book Antiqua"/>
          <w:i/>
          <w:iCs/>
        </w:rPr>
        <w:t>Pathol</w:t>
      </w:r>
      <w:proofErr w:type="spellEnd"/>
      <w:r w:rsidRPr="00A71A24">
        <w:rPr>
          <w:rFonts w:ascii="Book Antiqua" w:hAnsi="Book Antiqua"/>
        </w:rPr>
        <w:t xml:space="preserve"> 1985; </w:t>
      </w:r>
      <w:r w:rsidRPr="00A71A24">
        <w:rPr>
          <w:rFonts w:ascii="Book Antiqua" w:hAnsi="Book Antiqua"/>
          <w:b/>
          <w:bCs/>
        </w:rPr>
        <w:t>118</w:t>
      </w:r>
      <w:r w:rsidRPr="00A71A24">
        <w:rPr>
          <w:rFonts w:ascii="Book Antiqua" w:hAnsi="Book Antiqua"/>
        </w:rPr>
        <w:t>: 343-349 [PMID: 3976840]</w:t>
      </w:r>
    </w:p>
    <w:p w14:paraId="02B2007C"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108 </w:t>
      </w:r>
      <w:proofErr w:type="spellStart"/>
      <w:r w:rsidRPr="00A71A24">
        <w:rPr>
          <w:rFonts w:ascii="Book Antiqua" w:hAnsi="Book Antiqua"/>
          <w:b/>
          <w:bCs/>
        </w:rPr>
        <w:t>Pavenstädt</w:t>
      </w:r>
      <w:proofErr w:type="spellEnd"/>
      <w:r w:rsidRPr="00A71A24">
        <w:rPr>
          <w:rFonts w:ascii="Book Antiqua" w:hAnsi="Book Antiqua"/>
          <w:b/>
          <w:bCs/>
        </w:rPr>
        <w:t xml:space="preserve"> H</w:t>
      </w:r>
      <w:r w:rsidRPr="00A71A24">
        <w:rPr>
          <w:rFonts w:ascii="Book Antiqua" w:hAnsi="Book Antiqua"/>
        </w:rPr>
        <w:t xml:space="preserve">. The charge for going by foot: modifying the surface of podocytes. </w:t>
      </w:r>
      <w:r w:rsidRPr="00A71A24">
        <w:rPr>
          <w:rFonts w:ascii="Book Antiqua" w:hAnsi="Book Antiqua"/>
          <w:i/>
          <w:iCs/>
        </w:rPr>
        <w:t>Exp Nephrol</w:t>
      </w:r>
      <w:r w:rsidRPr="00A71A24">
        <w:rPr>
          <w:rFonts w:ascii="Book Antiqua" w:hAnsi="Book Antiqua"/>
        </w:rPr>
        <w:t xml:space="preserve"> 1998; </w:t>
      </w:r>
      <w:r w:rsidRPr="00A71A24">
        <w:rPr>
          <w:rFonts w:ascii="Book Antiqua" w:hAnsi="Book Antiqua"/>
          <w:b/>
          <w:bCs/>
        </w:rPr>
        <w:t>6</w:t>
      </w:r>
      <w:r w:rsidRPr="00A71A24">
        <w:rPr>
          <w:rFonts w:ascii="Book Antiqua" w:hAnsi="Book Antiqua"/>
        </w:rPr>
        <w:t>: 98-103 [PMID: 9567215 DOI: 10.1159/000020511]</w:t>
      </w:r>
    </w:p>
    <w:p w14:paraId="01C94B9A"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109 </w:t>
      </w:r>
      <w:r w:rsidRPr="00A71A24">
        <w:rPr>
          <w:rFonts w:ascii="Book Antiqua" w:hAnsi="Book Antiqua"/>
          <w:b/>
          <w:bCs/>
        </w:rPr>
        <w:t>Takeda T</w:t>
      </w:r>
      <w:r w:rsidRPr="00A71A24">
        <w:rPr>
          <w:rFonts w:ascii="Book Antiqua" w:hAnsi="Book Antiqua"/>
        </w:rPr>
        <w:t xml:space="preserve">, </w:t>
      </w:r>
      <w:proofErr w:type="spellStart"/>
      <w:r w:rsidRPr="00A71A24">
        <w:rPr>
          <w:rFonts w:ascii="Book Antiqua" w:hAnsi="Book Antiqua"/>
        </w:rPr>
        <w:t>McQuistan</w:t>
      </w:r>
      <w:proofErr w:type="spellEnd"/>
      <w:r w:rsidRPr="00A71A24">
        <w:rPr>
          <w:rFonts w:ascii="Book Antiqua" w:hAnsi="Book Antiqua"/>
        </w:rPr>
        <w:t xml:space="preserve"> T, Orlando RA, Farquhar MG. Loss of glomerular foot processes is associated with uncoupling of </w:t>
      </w:r>
      <w:proofErr w:type="spellStart"/>
      <w:r w:rsidRPr="00A71A24">
        <w:rPr>
          <w:rFonts w:ascii="Book Antiqua" w:hAnsi="Book Antiqua"/>
        </w:rPr>
        <w:t>podocalyxin</w:t>
      </w:r>
      <w:proofErr w:type="spellEnd"/>
      <w:r w:rsidRPr="00A71A24">
        <w:rPr>
          <w:rFonts w:ascii="Book Antiqua" w:hAnsi="Book Antiqua"/>
        </w:rPr>
        <w:t xml:space="preserve"> from the actin cytoskeleton. </w:t>
      </w:r>
      <w:r w:rsidRPr="00A71A24">
        <w:rPr>
          <w:rFonts w:ascii="Book Antiqua" w:hAnsi="Book Antiqua"/>
          <w:i/>
          <w:iCs/>
        </w:rPr>
        <w:t>J Clin Invest</w:t>
      </w:r>
      <w:r w:rsidRPr="00A71A24">
        <w:rPr>
          <w:rFonts w:ascii="Book Antiqua" w:hAnsi="Book Antiqua"/>
        </w:rPr>
        <w:t xml:space="preserve"> 2001; </w:t>
      </w:r>
      <w:r w:rsidRPr="00A71A24">
        <w:rPr>
          <w:rFonts w:ascii="Book Antiqua" w:hAnsi="Book Antiqua"/>
          <w:b/>
          <w:bCs/>
        </w:rPr>
        <w:t>108</w:t>
      </w:r>
      <w:r w:rsidRPr="00A71A24">
        <w:rPr>
          <w:rFonts w:ascii="Book Antiqua" w:hAnsi="Book Antiqua"/>
        </w:rPr>
        <w:t>: 289-301 [PMID: 11457882 DOI: 10.1172/jci12539]</w:t>
      </w:r>
    </w:p>
    <w:p w14:paraId="2265F76D"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110 </w:t>
      </w:r>
      <w:r w:rsidRPr="00A71A24">
        <w:rPr>
          <w:rFonts w:ascii="Book Antiqua" w:hAnsi="Book Antiqua"/>
          <w:b/>
          <w:bCs/>
        </w:rPr>
        <w:t>Ina K</w:t>
      </w:r>
      <w:r w:rsidRPr="00A71A24">
        <w:rPr>
          <w:rFonts w:ascii="Book Antiqua" w:hAnsi="Book Antiqua"/>
        </w:rPr>
        <w:t xml:space="preserve">, Kitamura H, Nakamura M, Ono J, Takaki R. Loss of sulfated carbohydrate from the glomerular podocyte as a cause of albuminuria in experimental diabetic rats: </w:t>
      </w:r>
      <w:r w:rsidRPr="00A71A24">
        <w:rPr>
          <w:rFonts w:ascii="Book Antiqua" w:hAnsi="Book Antiqua"/>
        </w:rPr>
        <w:lastRenderedPageBreak/>
        <w:t xml:space="preserve">ultrastructural histochemical study. </w:t>
      </w:r>
      <w:r w:rsidRPr="00A71A24">
        <w:rPr>
          <w:rFonts w:ascii="Book Antiqua" w:hAnsi="Book Antiqua"/>
          <w:i/>
          <w:iCs/>
        </w:rPr>
        <w:t xml:space="preserve">J </w:t>
      </w:r>
      <w:proofErr w:type="spellStart"/>
      <w:r w:rsidRPr="00A71A24">
        <w:rPr>
          <w:rFonts w:ascii="Book Antiqua" w:hAnsi="Book Antiqua"/>
          <w:i/>
          <w:iCs/>
        </w:rPr>
        <w:t>Diabet</w:t>
      </w:r>
      <w:proofErr w:type="spellEnd"/>
      <w:r w:rsidRPr="00A71A24">
        <w:rPr>
          <w:rFonts w:ascii="Book Antiqua" w:hAnsi="Book Antiqua"/>
          <w:i/>
          <w:iCs/>
        </w:rPr>
        <w:t xml:space="preserve"> Complications</w:t>
      </w:r>
      <w:r w:rsidRPr="00A71A24">
        <w:rPr>
          <w:rFonts w:ascii="Book Antiqua" w:hAnsi="Book Antiqua"/>
        </w:rPr>
        <w:t xml:space="preserve"> 1991; </w:t>
      </w:r>
      <w:r w:rsidRPr="00A71A24">
        <w:rPr>
          <w:rFonts w:ascii="Book Antiqua" w:hAnsi="Book Antiqua"/>
          <w:b/>
          <w:bCs/>
        </w:rPr>
        <w:t>5</w:t>
      </w:r>
      <w:r w:rsidRPr="00A71A24">
        <w:rPr>
          <w:rFonts w:ascii="Book Antiqua" w:hAnsi="Book Antiqua"/>
        </w:rPr>
        <w:t>: 173-175 [PMID: 1770036 DOI: 10.1016/0891-6632(91)90063-u]</w:t>
      </w:r>
    </w:p>
    <w:p w14:paraId="3CD1D5CB"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111 </w:t>
      </w:r>
      <w:proofErr w:type="spellStart"/>
      <w:r w:rsidRPr="00A71A24">
        <w:rPr>
          <w:rFonts w:ascii="Book Antiqua" w:hAnsi="Book Antiqua"/>
          <w:b/>
          <w:bCs/>
        </w:rPr>
        <w:t>Garsen</w:t>
      </w:r>
      <w:proofErr w:type="spellEnd"/>
      <w:r w:rsidRPr="00A71A24">
        <w:rPr>
          <w:rFonts w:ascii="Book Antiqua" w:hAnsi="Book Antiqua"/>
          <w:b/>
          <w:bCs/>
        </w:rPr>
        <w:t xml:space="preserve"> M</w:t>
      </w:r>
      <w:r w:rsidRPr="00A71A24">
        <w:rPr>
          <w:rFonts w:ascii="Book Antiqua" w:hAnsi="Book Antiqua"/>
        </w:rPr>
        <w:t xml:space="preserve">, Lenoir O, </w:t>
      </w:r>
      <w:proofErr w:type="spellStart"/>
      <w:r w:rsidRPr="00A71A24">
        <w:rPr>
          <w:rFonts w:ascii="Book Antiqua" w:hAnsi="Book Antiqua"/>
        </w:rPr>
        <w:t>Rops</w:t>
      </w:r>
      <w:proofErr w:type="spellEnd"/>
      <w:r w:rsidRPr="00A71A24">
        <w:rPr>
          <w:rFonts w:ascii="Book Antiqua" w:hAnsi="Book Antiqua"/>
        </w:rPr>
        <w:t xml:space="preserve"> AL, </w:t>
      </w:r>
      <w:proofErr w:type="spellStart"/>
      <w:r w:rsidRPr="00A71A24">
        <w:rPr>
          <w:rFonts w:ascii="Book Antiqua" w:hAnsi="Book Antiqua"/>
        </w:rPr>
        <w:t>Dijkman</w:t>
      </w:r>
      <w:proofErr w:type="spellEnd"/>
      <w:r w:rsidRPr="00A71A24">
        <w:rPr>
          <w:rFonts w:ascii="Book Antiqua" w:hAnsi="Book Antiqua"/>
        </w:rPr>
        <w:t xml:space="preserve"> HB, Willemsen B, van </w:t>
      </w:r>
      <w:proofErr w:type="spellStart"/>
      <w:r w:rsidRPr="00A71A24">
        <w:rPr>
          <w:rFonts w:ascii="Book Antiqua" w:hAnsi="Book Antiqua"/>
        </w:rPr>
        <w:t>Kuppevelt</w:t>
      </w:r>
      <w:proofErr w:type="spellEnd"/>
      <w:r w:rsidRPr="00A71A24">
        <w:rPr>
          <w:rFonts w:ascii="Book Antiqua" w:hAnsi="Book Antiqua"/>
        </w:rPr>
        <w:t xml:space="preserve"> TH, </w:t>
      </w:r>
      <w:proofErr w:type="spellStart"/>
      <w:r w:rsidRPr="00A71A24">
        <w:rPr>
          <w:rFonts w:ascii="Book Antiqua" w:hAnsi="Book Antiqua"/>
        </w:rPr>
        <w:t>Rabelink</w:t>
      </w:r>
      <w:proofErr w:type="spellEnd"/>
      <w:r w:rsidRPr="00A71A24">
        <w:rPr>
          <w:rFonts w:ascii="Book Antiqua" w:hAnsi="Book Antiqua"/>
        </w:rPr>
        <w:t xml:space="preserve"> TJ, </w:t>
      </w:r>
      <w:proofErr w:type="spellStart"/>
      <w:r w:rsidRPr="00A71A24">
        <w:rPr>
          <w:rFonts w:ascii="Book Antiqua" w:hAnsi="Book Antiqua"/>
        </w:rPr>
        <w:t>Berden</w:t>
      </w:r>
      <w:proofErr w:type="spellEnd"/>
      <w:r w:rsidRPr="00A71A24">
        <w:rPr>
          <w:rFonts w:ascii="Book Antiqua" w:hAnsi="Book Antiqua"/>
        </w:rPr>
        <w:t xml:space="preserve"> JH, </w:t>
      </w:r>
      <w:proofErr w:type="spellStart"/>
      <w:r w:rsidRPr="00A71A24">
        <w:rPr>
          <w:rFonts w:ascii="Book Antiqua" w:hAnsi="Book Antiqua"/>
        </w:rPr>
        <w:t>Tharaux</w:t>
      </w:r>
      <w:proofErr w:type="spellEnd"/>
      <w:r w:rsidRPr="00A71A24">
        <w:rPr>
          <w:rFonts w:ascii="Book Antiqua" w:hAnsi="Book Antiqua"/>
        </w:rPr>
        <w:t xml:space="preserve"> PL, van der </w:t>
      </w:r>
      <w:proofErr w:type="spellStart"/>
      <w:r w:rsidRPr="00A71A24">
        <w:rPr>
          <w:rFonts w:ascii="Book Antiqua" w:hAnsi="Book Antiqua"/>
        </w:rPr>
        <w:t>Vlag</w:t>
      </w:r>
      <w:proofErr w:type="spellEnd"/>
      <w:r w:rsidRPr="00A71A24">
        <w:rPr>
          <w:rFonts w:ascii="Book Antiqua" w:hAnsi="Book Antiqua"/>
        </w:rPr>
        <w:t xml:space="preserve"> J. Endothelin-1 Induces Proteinuria by </w:t>
      </w:r>
      <w:proofErr w:type="spellStart"/>
      <w:r w:rsidRPr="00A71A24">
        <w:rPr>
          <w:rFonts w:ascii="Book Antiqua" w:hAnsi="Book Antiqua"/>
        </w:rPr>
        <w:t>Heparanase</w:t>
      </w:r>
      <w:proofErr w:type="spellEnd"/>
      <w:r w:rsidRPr="00A71A24">
        <w:rPr>
          <w:rFonts w:ascii="Book Antiqua" w:hAnsi="Book Antiqua"/>
        </w:rPr>
        <w:t xml:space="preserve">-Mediated Disruption of the Glomerular Glycocalyx. </w:t>
      </w:r>
      <w:r w:rsidRPr="00A71A24">
        <w:rPr>
          <w:rFonts w:ascii="Book Antiqua" w:hAnsi="Book Antiqua"/>
          <w:i/>
          <w:iCs/>
        </w:rPr>
        <w:t>J Am Soc Nephrol</w:t>
      </w:r>
      <w:r w:rsidRPr="00A71A24">
        <w:rPr>
          <w:rFonts w:ascii="Book Antiqua" w:hAnsi="Book Antiqua"/>
        </w:rPr>
        <w:t xml:space="preserve"> 2016; </w:t>
      </w:r>
      <w:r w:rsidRPr="00A71A24">
        <w:rPr>
          <w:rFonts w:ascii="Book Antiqua" w:hAnsi="Book Antiqua"/>
          <w:b/>
          <w:bCs/>
        </w:rPr>
        <w:t>27</w:t>
      </w:r>
      <w:r w:rsidRPr="00A71A24">
        <w:rPr>
          <w:rFonts w:ascii="Book Antiqua" w:hAnsi="Book Antiqua"/>
        </w:rPr>
        <w:t>: 3545-3551 [PMID: 27026367 DOI: 10.1681/asn.2015091070]</w:t>
      </w:r>
    </w:p>
    <w:p w14:paraId="5903AFFD"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112 </w:t>
      </w:r>
      <w:proofErr w:type="spellStart"/>
      <w:r w:rsidRPr="00A71A24">
        <w:rPr>
          <w:rFonts w:ascii="Book Antiqua" w:hAnsi="Book Antiqua"/>
          <w:b/>
          <w:bCs/>
        </w:rPr>
        <w:t>Østergaard</w:t>
      </w:r>
      <w:proofErr w:type="spellEnd"/>
      <w:r w:rsidRPr="00A71A24">
        <w:rPr>
          <w:rFonts w:ascii="Book Antiqua" w:hAnsi="Book Antiqua"/>
          <w:b/>
          <w:bCs/>
        </w:rPr>
        <w:t xml:space="preserve"> JA</w:t>
      </w:r>
      <w:r w:rsidRPr="00A71A24">
        <w:rPr>
          <w:rFonts w:ascii="Book Antiqua" w:hAnsi="Book Antiqua"/>
        </w:rPr>
        <w:t xml:space="preserve">, Cooper ME, </w:t>
      </w:r>
      <w:proofErr w:type="spellStart"/>
      <w:r w:rsidRPr="00A71A24">
        <w:rPr>
          <w:rFonts w:ascii="Book Antiqua" w:hAnsi="Book Antiqua"/>
        </w:rPr>
        <w:t>Jandeleit-Dahm</w:t>
      </w:r>
      <w:proofErr w:type="spellEnd"/>
      <w:r w:rsidRPr="00A71A24">
        <w:rPr>
          <w:rFonts w:ascii="Book Antiqua" w:hAnsi="Book Antiqua"/>
        </w:rPr>
        <w:t xml:space="preserve"> KAM. Targeting oxidative stress and anti-oxidant </w:t>
      </w:r>
      <w:proofErr w:type="spellStart"/>
      <w:r w:rsidRPr="00A71A24">
        <w:rPr>
          <w:rFonts w:ascii="Book Antiqua" w:hAnsi="Book Antiqua"/>
        </w:rPr>
        <w:t>defence</w:t>
      </w:r>
      <w:proofErr w:type="spellEnd"/>
      <w:r w:rsidRPr="00A71A24">
        <w:rPr>
          <w:rFonts w:ascii="Book Antiqua" w:hAnsi="Book Antiqua"/>
        </w:rPr>
        <w:t xml:space="preserve"> in diabetic kidney disease. </w:t>
      </w:r>
      <w:r w:rsidRPr="00A71A24">
        <w:rPr>
          <w:rFonts w:ascii="Book Antiqua" w:hAnsi="Book Antiqua"/>
          <w:i/>
          <w:iCs/>
        </w:rPr>
        <w:t>J Nephrol</w:t>
      </w:r>
      <w:r w:rsidRPr="00A71A24">
        <w:rPr>
          <w:rFonts w:ascii="Book Antiqua" w:hAnsi="Book Antiqua"/>
        </w:rPr>
        <w:t xml:space="preserve"> 2020; </w:t>
      </w:r>
      <w:r w:rsidRPr="00A71A24">
        <w:rPr>
          <w:rFonts w:ascii="Book Antiqua" w:hAnsi="Book Antiqua"/>
          <w:b/>
          <w:bCs/>
        </w:rPr>
        <w:t>33</w:t>
      </w:r>
      <w:r w:rsidRPr="00A71A24">
        <w:rPr>
          <w:rFonts w:ascii="Book Antiqua" w:hAnsi="Book Antiqua"/>
        </w:rPr>
        <w:t>: 917-929 [PMID: 32447617 DOI: 10.1007/s40620-020-00749-6]</w:t>
      </w:r>
    </w:p>
    <w:p w14:paraId="7D8359F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113 </w:t>
      </w:r>
      <w:proofErr w:type="spellStart"/>
      <w:r w:rsidRPr="00A71A24">
        <w:rPr>
          <w:rFonts w:ascii="Book Antiqua" w:hAnsi="Book Antiqua"/>
          <w:b/>
          <w:bCs/>
        </w:rPr>
        <w:t>Lipowsky</w:t>
      </w:r>
      <w:proofErr w:type="spellEnd"/>
      <w:r w:rsidRPr="00A71A24">
        <w:rPr>
          <w:rFonts w:ascii="Book Antiqua" w:hAnsi="Book Antiqua"/>
          <w:b/>
          <w:bCs/>
        </w:rPr>
        <w:t xml:space="preserve"> HH</w:t>
      </w:r>
      <w:r w:rsidRPr="00A71A24">
        <w:rPr>
          <w:rFonts w:ascii="Book Antiqua" w:hAnsi="Book Antiqua"/>
        </w:rPr>
        <w:t xml:space="preserve">, </w:t>
      </w:r>
      <w:proofErr w:type="spellStart"/>
      <w:r w:rsidRPr="00A71A24">
        <w:rPr>
          <w:rFonts w:ascii="Book Antiqua" w:hAnsi="Book Antiqua"/>
        </w:rPr>
        <w:t>Lescanic</w:t>
      </w:r>
      <w:proofErr w:type="spellEnd"/>
      <w:r w:rsidRPr="00A71A24">
        <w:rPr>
          <w:rFonts w:ascii="Book Antiqua" w:hAnsi="Book Antiqua"/>
        </w:rPr>
        <w:t xml:space="preserve"> A. The effect of doxycycline on shedding of the glycocalyx due to reactive oxygen species. </w:t>
      </w:r>
      <w:proofErr w:type="spellStart"/>
      <w:r w:rsidRPr="00A71A24">
        <w:rPr>
          <w:rFonts w:ascii="Book Antiqua" w:hAnsi="Book Antiqua"/>
          <w:i/>
          <w:iCs/>
        </w:rPr>
        <w:t>Microvasc</w:t>
      </w:r>
      <w:proofErr w:type="spellEnd"/>
      <w:r w:rsidRPr="00A71A24">
        <w:rPr>
          <w:rFonts w:ascii="Book Antiqua" w:hAnsi="Book Antiqua"/>
          <w:i/>
          <w:iCs/>
        </w:rPr>
        <w:t xml:space="preserve"> Res</w:t>
      </w:r>
      <w:r w:rsidRPr="00A71A24">
        <w:rPr>
          <w:rFonts w:ascii="Book Antiqua" w:hAnsi="Book Antiqua"/>
        </w:rPr>
        <w:t xml:space="preserve"> 2013; </w:t>
      </w:r>
      <w:r w:rsidRPr="00A71A24">
        <w:rPr>
          <w:rFonts w:ascii="Book Antiqua" w:hAnsi="Book Antiqua"/>
          <w:b/>
          <w:bCs/>
        </w:rPr>
        <w:t>90</w:t>
      </w:r>
      <w:r w:rsidRPr="00A71A24">
        <w:rPr>
          <w:rFonts w:ascii="Book Antiqua" w:hAnsi="Book Antiqua"/>
        </w:rPr>
        <w:t>: 80-85 [PMID: 23899417 DOI: 10.1016/j.mvr.2013.07.004]</w:t>
      </w:r>
    </w:p>
    <w:p w14:paraId="331F6FDD"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114 </w:t>
      </w:r>
      <w:r w:rsidRPr="00A71A24">
        <w:rPr>
          <w:rFonts w:ascii="Book Antiqua" w:hAnsi="Book Antiqua"/>
          <w:b/>
          <w:bCs/>
        </w:rPr>
        <w:t xml:space="preserve">van </w:t>
      </w:r>
      <w:proofErr w:type="spellStart"/>
      <w:r w:rsidRPr="00A71A24">
        <w:rPr>
          <w:rFonts w:ascii="Book Antiqua" w:hAnsi="Book Antiqua"/>
          <w:b/>
          <w:bCs/>
        </w:rPr>
        <w:t>Golen</w:t>
      </w:r>
      <w:proofErr w:type="spellEnd"/>
      <w:r w:rsidRPr="00A71A24">
        <w:rPr>
          <w:rFonts w:ascii="Book Antiqua" w:hAnsi="Book Antiqua"/>
          <w:b/>
          <w:bCs/>
        </w:rPr>
        <w:t xml:space="preserve"> RF</w:t>
      </w:r>
      <w:r w:rsidRPr="00A71A24">
        <w:rPr>
          <w:rFonts w:ascii="Book Antiqua" w:hAnsi="Book Antiqua"/>
        </w:rPr>
        <w:t xml:space="preserve">, van </w:t>
      </w:r>
      <w:proofErr w:type="spellStart"/>
      <w:r w:rsidRPr="00A71A24">
        <w:rPr>
          <w:rFonts w:ascii="Book Antiqua" w:hAnsi="Book Antiqua"/>
        </w:rPr>
        <w:t>Gulik</w:t>
      </w:r>
      <w:proofErr w:type="spellEnd"/>
      <w:r w:rsidRPr="00A71A24">
        <w:rPr>
          <w:rFonts w:ascii="Book Antiqua" w:hAnsi="Book Antiqua"/>
        </w:rPr>
        <w:t xml:space="preserve"> TM, </w:t>
      </w:r>
      <w:proofErr w:type="spellStart"/>
      <w:r w:rsidRPr="00A71A24">
        <w:rPr>
          <w:rFonts w:ascii="Book Antiqua" w:hAnsi="Book Antiqua"/>
        </w:rPr>
        <w:t>Heger</w:t>
      </w:r>
      <w:proofErr w:type="spellEnd"/>
      <w:r w:rsidRPr="00A71A24">
        <w:rPr>
          <w:rFonts w:ascii="Book Antiqua" w:hAnsi="Book Antiqua"/>
        </w:rPr>
        <w:t xml:space="preserve"> M. Mechanistic overview of reactive species-induced degradation of the endothelial glycocalyx during hepatic ischemia/reperfusion injury. </w:t>
      </w:r>
      <w:r w:rsidRPr="00A71A24">
        <w:rPr>
          <w:rFonts w:ascii="Book Antiqua" w:hAnsi="Book Antiqua"/>
          <w:i/>
          <w:iCs/>
        </w:rPr>
        <w:t xml:space="preserve">Free </w:t>
      </w:r>
      <w:proofErr w:type="spellStart"/>
      <w:r w:rsidRPr="00A71A24">
        <w:rPr>
          <w:rFonts w:ascii="Book Antiqua" w:hAnsi="Book Antiqua"/>
          <w:i/>
          <w:iCs/>
        </w:rPr>
        <w:t>Radic</w:t>
      </w:r>
      <w:proofErr w:type="spellEnd"/>
      <w:r w:rsidRPr="00A71A24">
        <w:rPr>
          <w:rFonts w:ascii="Book Antiqua" w:hAnsi="Book Antiqua"/>
          <w:i/>
          <w:iCs/>
        </w:rPr>
        <w:t xml:space="preserve"> Biol Med</w:t>
      </w:r>
      <w:r w:rsidRPr="00A71A24">
        <w:rPr>
          <w:rFonts w:ascii="Book Antiqua" w:hAnsi="Book Antiqua"/>
        </w:rPr>
        <w:t xml:space="preserve"> 2012; </w:t>
      </w:r>
      <w:r w:rsidRPr="00A71A24">
        <w:rPr>
          <w:rFonts w:ascii="Book Antiqua" w:hAnsi="Book Antiqua"/>
          <w:b/>
          <w:bCs/>
        </w:rPr>
        <w:t>52</w:t>
      </w:r>
      <w:r w:rsidRPr="00A71A24">
        <w:rPr>
          <w:rFonts w:ascii="Book Antiqua" w:hAnsi="Book Antiqua"/>
        </w:rPr>
        <w:t>: 1382-1402 [PMID: 22326617 DOI: 10.1016/j.freeradbiomed.2012.01.013]</w:t>
      </w:r>
    </w:p>
    <w:p w14:paraId="581332FF"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115 </w:t>
      </w:r>
      <w:r w:rsidRPr="00A71A24">
        <w:rPr>
          <w:rFonts w:ascii="Book Antiqua" w:hAnsi="Book Antiqua"/>
          <w:b/>
          <w:bCs/>
        </w:rPr>
        <w:t>Qi H</w:t>
      </w:r>
      <w:r w:rsidRPr="00A71A24">
        <w:rPr>
          <w:rFonts w:ascii="Book Antiqua" w:hAnsi="Book Antiqua"/>
        </w:rPr>
        <w:t xml:space="preserve">, </w:t>
      </w:r>
      <w:proofErr w:type="spellStart"/>
      <w:r w:rsidRPr="00A71A24">
        <w:rPr>
          <w:rFonts w:ascii="Book Antiqua" w:hAnsi="Book Antiqua"/>
        </w:rPr>
        <w:t>Casalena</w:t>
      </w:r>
      <w:proofErr w:type="spellEnd"/>
      <w:r w:rsidRPr="00A71A24">
        <w:rPr>
          <w:rFonts w:ascii="Book Antiqua" w:hAnsi="Book Antiqua"/>
        </w:rPr>
        <w:t xml:space="preserve"> G, Shi S, Yu L, </w:t>
      </w:r>
      <w:proofErr w:type="spellStart"/>
      <w:r w:rsidRPr="00A71A24">
        <w:rPr>
          <w:rFonts w:ascii="Book Antiqua" w:hAnsi="Book Antiqua"/>
        </w:rPr>
        <w:t>Ebefors</w:t>
      </w:r>
      <w:proofErr w:type="spellEnd"/>
      <w:r w:rsidRPr="00A71A24">
        <w:rPr>
          <w:rFonts w:ascii="Book Antiqua" w:hAnsi="Book Antiqua"/>
        </w:rPr>
        <w:t xml:space="preserve"> K, Sun Y, Zhang W, </w:t>
      </w:r>
      <w:proofErr w:type="spellStart"/>
      <w:r w:rsidRPr="00A71A24">
        <w:rPr>
          <w:rFonts w:ascii="Book Antiqua" w:hAnsi="Book Antiqua"/>
        </w:rPr>
        <w:t>D'Agati</w:t>
      </w:r>
      <w:proofErr w:type="spellEnd"/>
      <w:r w:rsidRPr="00A71A24">
        <w:rPr>
          <w:rFonts w:ascii="Book Antiqua" w:hAnsi="Book Antiqua"/>
        </w:rPr>
        <w:t xml:space="preserve"> V, </w:t>
      </w:r>
      <w:proofErr w:type="spellStart"/>
      <w:r w:rsidRPr="00A71A24">
        <w:rPr>
          <w:rFonts w:ascii="Book Antiqua" w:hAnsi="Book Antiqua"/>
        </w:rPr>
        <w:t>Schlondorff</w:t>
      </w:r>
      <w:proofErr w:type="spellEnd"/>
      <w:r w:rsidRPr="00A71A24">
        <w:rPr>
          <w:rFonts w:ascii="Book Antiqua" w:hAnsi="Book Antiqua"/>
        </w:rPr>
        <w:t xml:space="preserve"> D, </w:t>
      </w:r>
      <w:proofErr w:type="spellStart"/>
      <w:r w:rsidRPr="00A71A24">
        <w:rPr>
          <w:rFonts w:ascii="Book Antiqua" w:hAnsi="Book Antiqua"/>
        </w:rPr>
        <w:t>Haraldsson</w:t>
      </w:r>
      <w:proofErr w:type="spellEnd"/>
      <w:r w:rsidRPr="00A71A24">
        <w:rPr>
          <w:rFonts w:ascii="Book Antiqua" w:hAnsi="Book Antiqua"/>
        </w:rPr>
        <w:t xml:space="preserve"> B, </w:t>
      </w:r>
      <w:proofErr w:type="spellStart"/>
      <w:r w:rsidRPr="00A71A24">
        <w:rPr>
          <w:rFonts w:ascii="Book Antiqua" w:hAnsi="Book Antiqua"/>
        </w:rPr>
        <w:t>Böttinger</w:t>
      </w:r>
      <w:proofErr w:type="spellEnd"/>
      <w:r w:rsidRPr="00A71A24">
        <w:rPr>
          <w:rFonts w:ascii="Book Antiqua" w:hAnsi="Book Antiqua"/>
        </w:rPr>
        <w:t xml:space="preserve"> E, </w:t>
      </w:r>
      <w:proofErr w:type="spellStart"/>
      <w:r w:rsidRPr="00A71A24">
        <w:rPr>
          <w:rFonts w:ascii="Book Antiqua" w:hAnsi="Book Antiqua"/>
        </w:rPr>
        <w:t>Daehn</w:t>
      </w:r>
      <w:proofErr w:type="spellEnd"/>
      <w:r w:rsidRPr="00A71A24">
        <w:rPr>
          <w:rFonts w:ascii="Book Antiqua" w:hAnsi="Book Antiqua"/>
        </w:rPr>
        <w:t xml:space="preserve"> I. Glomerular Endothelial Mitochondrial Dysfunction Is Essential and Characteristic of Diabetic Kidney Disease Susceptibility. </w:t>
      </w:r>
      <w:r w:rsidRPr="00A71A24">
        <w:rPr>
          <w:rFonts w:ascii="Book Antiqua" w:hAnsi="Book Antiqua"/>
          <w:i/>
          <w:iCs/>
        </w:rPr>
        <w:t>Diabetes</w:t>
      </w:r>
      <w:r w:rsidRPr="00A71A24">
        <w:rPr>
          <w:rFonts w:ascii="Book Antiqua" w:hAnsi="Book Antiqua"/>
        </w:rPr>
        <w:t xml:space="preserve"> 2017; </w:t>
      </w:r>
      <w:r w:rsidRPr="00A71A24">
        <w:rPr>
          <w:rFonts w:ascii="Book Antiqua" w:hAnsi="Book Antiqua"/>
          <w:b/>
          <w:bCs/>
        </w:rPr>
        <w:t>66</w:t>
      </w:r>
      <w:r w:rsidRPr="00A71A24">
        <w:rPr>
          <w:rFonts w:ascii="Book Antiqua" w:hAnsi="Book Antiqua"/>
        </w:rPr>
        <w:t>: 763-778 [PMID: 27899487 DOI: 10.2337/db16-0695]</w:t>
      </w:r>
    </w:p>
    <w:p w14:paraId="739845F0"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116 </w:t>
      </w:r>
      <w:r w:rsidRPr="00A71A24">
        <w:rPr>
          <w:rFonts w:ascii="Book Antiqua" w:hAnsi="Book Antiqua"/>
          <w:b/>
          <w:bCs/>
        </w:rPr>
        <w:t>Hargrove GM</w:t>
      </w:r>
      <w:r w:rsidRPr="00A71A24">
        <w:rPr>
          <w:rFonts w:ascii="Book Antiqua" w:hAnsi="Book Antiqua"/>
        </w:rPr>
        <w:t xml:space="preserve">, Dufresne J, Whiteside C, </w:t>
      </w:r>
      <w:proofErr w:type="spellStart"/>
      <w:r w:rsidRPr="00A71A24">
        <w:rPr>
          <w:rFonts w:ascii="Book Antiqua" w:hAnsi="Book Antiqua"/>
        </w:rPr>
        <w:t>Muruve</w:t>
      </w:r>
      <w:proofErr w:type="spellEnd"/>
      <w:r w:rsidRPr="00A71A24">
        <w:rPr>
          <w:rFonts w:ascii="Book Antiqua" w:hAnsi="Book Antiqua"/>
        </w:rPr>
        <w:t xml:space="preserve"> DA, Wong NC. Diabetes mellitus increases endothelin-1 gene transcription in rat kidney. </w:t>
      </w:r>
      <w:r w:rsidRPr="00A71A24">
        <w:rPr>
          <w:rFonts w:ascii="Book Antiqua" w:hAnsi="Book Antiqua"/>
          <w:i/>
          <w:iCs/>
        </w:rPr>
        <w:t>Kidney Int</w:t>
      </w:r>
      <w:r w:rsidRPr="00A71A24">
        <w:rPr>
          <w:rFonts w:ascii="Book Antiqua" w:hAnsi="Book Antiqua"/>
        </w:rPr>
        <w:t xml:space="preserve"> 2000; </w:t>
      </w:r>
      <w:r w:rsidRPr="00A71A24">
        <w:rPr>
          <w:rFonts w:ascii="Book Antiqua" w:hAnsi="Book Antiqua"/>
          <w:b/>
          <w:bCs/>
        </w:rPr>
        <w:t>58</w:t>
      </w:r>
      <w:r w:rsidRPr="00A71A24">
        <w:rPr>
          <w:rFonts w:ascii="Book Antiqua" w:hAnsi="Book Antiqua"/>
        </w:rPr>
        <w:t>: 1534-1545 [PMID: 11012888 DOI: 10.1046/j.1523-1755.</w:t>
      </w:r>
      <w:proofErr w:type="gramStart"/>
      <w:r w:rsidRPr="00A71A24">
        <w:rPr>
          <w:rFonts w:ascii="Book Antiqua" w:hAnsi="Book Antiqua"/>
        </w:rPr>
        <w:t>2000.00315.x</w:t>
      </w:r>
      <w:proofErr w:type="gramEnd"/>
      <w:r w:rsidRPr="00A71A24">
        <w:rPr>
          <w:rFonts w:ascii="Book Antiqua" w:hAnsi="Book Antiqua"/>
        </w:rPr>
        <w:t>]</w:t>
      </w:r>
    </w:p>
    <w:p w14:paraId="33BFF835"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117 </w:t>
      </w:r>
      <w:proofErr w:type="spellStart"/>
      <w:r w:rsidRPr="00A71A24">
        <w:rPr>
          <w:rFonts w:ascii="Book Antiqua" w:hAnsi="Book Antiqua"/>
          <w:b/>
          <w:bCs/>
        </w:rPr>
        <w:t>Zanatta</w:t>
      </w:r>
      <w:proofErr w:type="spellEnd"/>
      <w:r w:rsidRPr="00A71A24">
        <w:rPr>
          <w:rFonts w:ascii="Book Antiqua" w:hAnsi="Book Antiqua"/>
          <w:b/>
          <w:bCs/>
        </w:rPr>
        <w:t xml:space="preserve"> CM</w:t>
      </w:r>
      <w:r w:rsidRPr="00A71A24">
        <w:rPr>
          <w:rFonts w:ascii="Book Antiqua" w:hAnsi="Book Antiqua"/>
        </w:rPr>
        <w:t xml:space="preserve">, Veronese FV, Loreto </w:t>
      </w:r>
      <w:proofErr w:type="spellStart"/>
      <w:r w:rsidRPr="00A71A24">
        <w:rPr>
          <w:rFonts w:ascii="Book Antiqua" w:hAnsi="Book Antiqua"/>
        </w:rPr>
        <w:t>Mda</w:t>
      </w:r>
      <w:proofErr w:type="spellEnd"/>
      <w:r w:rsidRPr="00A71A24">
        <w:rPr>
          <w:rFonts w:ascii="Book Antiqua" w:hAnsi="Book Antiqua"/>
        </w:rPr>
        <w:t xml:space="preserve"> S, </w:t>
      </w:r>
      <w:proofErr w:type="spellStart"/>
      <w:r w:rsidRPr="00A71A24">
        <w:rPr>
          <w:rFonts w:ascii="Book Antiqua" w:hAnsi="Book Antiqua"/>
        </w:rPr>
        <w:t>Sortica</w:t>
      </w:r>
      <w:proofErr w:type="spellEnd"/>
      <w:r w:rsidRPr="00A71A24">
        <w:rPr>
          <w:rFonts w:ascii="Book Antiqua" w:hAnsi="Book Antiqua"/>
        </w:rPr>
        <w:t xml:space="preserve"> DA, Carpio VN, </w:t>
      </w:r>
      <w:proofErr w:type="spellStart"/>
      <w:r w:rsidRPr="00A71A24">
        <w:rPr>
          <w:rFonts w:ascii="Book Antiqua" w:hAnsi="Book Antiqua"/>
        </w:rPr>
        <w:t>Eldeweiss</w:t>
      </w:r>
      <w:proofErr w:type="spellEnd"/>
      <w:r w:rsidRPr="00A71A24">
        <w:rPr>
          <w:rFonts w:ascii="Book Antiqua" w:hAnsi="Book Antiqua"/>
        </w:rPr>
        <w:t xml:space="preserve"> MI, da Silva VD, Lopes TG, Gross JL, </w:t>
      </w:r>
      <w:proofErr w:type="spellStart"/>
      <w:r w:rsidRPr="00A71A24">
        <w:rPr>
          <w:rFonts w:ascii="Book Antiqua" w:hAnsi="Book Antiqua"/>
        </w:rPr>
        <w:t>Canani</w:t>
      </w:r>
      <w:proofErr w:type="spellEnd"/>
      <w:r w:rsidRPr="00A71A24">
        <w:rPr>
          <w:rFonts w:ascii="Book Antiqua" w:hAnsi="Book Antiqua"/>
        </w:rPr>
        <w:t xml:space="preserve"> LH. Endothelin-1 and endothelin a receptor immunoreactivity is increased in patients with diabetic nephropathy. </w:t>
      </w:r>
      <w:r w:rsidRPr="00A71A24">
        <w:rPr>
          <w:rFonts w:ascii="Book Antiqua" w:hAnsi="Book Antiqua"/>
          <w:i/>
          <w:iCs/>
        </w:rPr>
        <w:t>Ren Fail</w:t>
      </w:r>
      <w:r w:rsidRPr="00A71A24">
        <w:rPr>
          <w:rFonts w:ascii="Book Antiqua" w:hAnsi="Book Antiqua"/>
        </w:rPr>
        <w:t xml:space="preserve"> 2012; </w:t>
      </w:r>
      <w:r w:rsidRPr="00A71A24">
        <w:rPr>
          <w:rFonts w:ascii="Book Antiqua" w:hAnsi="Book Antiqua"/>
          <w:b/>
          <w:bCs/>
        </w:rPr>
        <w:t>34</w:t>
      </w:r>
      <w:r w:rsidRPr="00A71A24">
        <w:rPr>
          <w:rFonts w:ascii="Book Antiqua" w:hAnsi="Book Antiqua"/>
        </w:rPr>
        <w:t>: 308-315 [PMID: 22250646 DOI: 10.3109/0886022X.2011.647301]</w:t>
      </w:r>
    </w:p>
    <w:p w14:paraId="66A1D202"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118 </w:t>
      </w:r>
      <w:proofErr w:type="spellStart"/>
      <w:r w:rsidRPr="00A71A24">
        <w:rPr>
          <w:rFonts w:ascii="Book Antiqua" w:hAnsi="Book Antiqua"/>
          <w:b/>
          <w:bCs/>
        </w:rPr>
        <w:t>Ebefors</w:t>
      </w:r>
      <w:proofErr w:type="spellEnd"/>
      <w:r w:rsidRPr="00A71A24">
        <w:rPr>
          <w:rFonts w:ascii="Book Antiqua" w:hAnsi="Book Antiqua"/>
          <w:b/>
          <w:bCs/>
        </w:rPr>
        <w:t xml:space="preserve"> K</w:t>
      </w:r>
      <w:r w:rsidRPr="00A71A24">
        <w:rPr>
          <w:rFonts w:ascii="Book Antiqua" w:hAnsi="Book Antiqua"/>
        </w:rPr>
        <w:t xml:space="preserve">, Wiener RJ, Yu L, </w:t>
      </w:r>
      <w:proofErr w:type="spellStart"/>
      <w:r w:rsidRPr="00A71A24">
        <w:rPr>
          <w:rFonts w:ascii="Book Antiqua" w:hAnsi="Book Antiqua"/>
        </w:rPr>
        <w:t>Azeloglu</w:t>
      </w:r>
      <w:proofErr w:type="spellEnd"/>
      <w:r w:rsidRPr="00A71A24">
        <w:rPr>
          <w:rFonts w:ascii="Book Antiqua" w:hAnsi="Book Antiqua"/>
        </w:rPr>
        <w:t xml:space="preserve"> EU, Yi Z, Jia F, Zhang W, Baron MH, He JC, </w:t>
      </w:r>
      <w:proofErr w:type="spellStart"/>
      <w:r w:rsidRPr="00A71A24">
        <w:rPr>
          <w:rFonts w:ascii="Book Antiqua" w:hAnsi="Book Antiqua"/>
        </w:rPr>
        <w:t>Haraldsson</w:t>
      </w:r>
      <w:proofErr w:type="spellEnd"/>
      <w:r w:rsidRPr="00A71A24">
        <w:rPr>
          <w:rFonts w:ascii="Book Antiqua" w:hAnsi="Book Antiqua"/>
        </w:rPr>
        <w:t xml:space="preserve"> B, </w:t>
      </w:r>
      <w:proofErr w:type="spellStart"/>
      <w:r w:rsidRPr="00A71A24">
        <w:rPr>
          <w:rFonts w:ascii="Book Antiqua" w:hAnsi="Book Antiqua"/>
        </w:rPr>
        <w:t>Daehn</w:t>
      </w:r>
      <w:proofErr w:type="spellEnd"/>
      <w:r w:rsidRPr="00A71A24">
        <w:rPr>
          <w:rFonts w:ascii="Book Antiqua" w:hAnsi="Book Antiqua"/>
        </w:rPr>
        <w:t xml:space="preserve"> I. Endothelin receptor-A mediates degradation of the glomerular </w:t>
      </w:r>
      <w:r w:rsidRPr="00A71A24">
        <w:rPr>
          <w:rFonts w:ascii="Book Antiqua" w:hAnsi="Book Antiqua"/>
        </w:rPr>
        <w:lastRenderedPageBreak/>
        <w:t xml:space="preserve">endothelial surface layer via pathologic crosstalk between activated podocytes and glomerular endothelial cells. </w:t>
      </w:r>
      <w:r w:rsidRPr="00A71A24">
        <w:rPr>
          <w:rFonts w:ascii="Book Antiqua" w:hAnsi="Book Antiqua"/>
          <w:i/>
          <w:iCs/>
        </w:rPr>
        <w:t>Kidney Int</w:t>
      </w:r>
      <w:r w:rsidRPr="00A71A24">
        <w:rPr>
          <w:rFonts w:ascii="Book Antiqua" w:hAnsi="Book Antiqua"/>
        </w:rPr>
        <w:t xml:space="preserve"> 2019; </w:t>
      </w:r>
      <w:r w:rsidRPr="00A71A24">
        <w:rPr>
          <w:rFonts w:ascii="Book Antiqua" w:hAnsi="Book Antiqua"/>
          <w:b/>
          <w:bCs/>
        </w:rPr>
        <w:t>96</w:t>
      </w:r>
      <w:r w:rsidRPr="00A71A24">
        <w:rPr>
          <w:rFonts w:ascii="Book Antiqua" w:hAnsi="Book Antiqua"/>
        </w:rPr>
        <w:t>: 957-970 [PMID: 31402170 DOI: 10.1016/j.kint.2019.05.007]</w:t>
      </w:r>
    </w:p>
    <w:p w14:paraId="69027EE0"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119 </w:t>
      </w:r>
      <w:r w:rsidRPr="00A71A24">
        <w:rPr>
          <w:rFonts w:ascii="Book Antiqua" w:hAnsi="Book Antiqua"/>
          <w:b/>
          <w:bCs/>
        </w:rPr>
        <w:t>An X</w:t>
      </w:r>
      <w:r w:rsidRPr="00A71A24">
        <w:rPr>
          <w:rFonts w:ascii="Book Antiqua" w:hAnsi="Book Antiqua"/>
        </w:rPr>
        <w:t xml:space="preserve">, Zhang L, Yao Q, Li L, Wang B, Zhang J, He M, Zhang J. The receptor for advanced glycation </w:t>
      </w:r>
      <w:proofErr w:type="spellStart"/>
      <w:r w:rsidRPr="00A71A24">
        <w:rPr>
          <w:rFonts w:ascii="Book Antiqua" w:hAnsi="Book Antiqua"/>
        </w:rPr>
        <w:t>endproducts</w:t>
      </w:r>
      <w:proofErr w:type="spellEnd"/>
      <w:r w:rsidRPr="00A71A24">
        <w:rPr>
          <w:rFonts w:ascii="Book Antiqua" w:hAnsi="Book Antiqua"/>
        </w:rPr>
        <w:t xml:space="preserve"> mediates podocyte </w:t>
      </w:r>
      <w:proofErr w:type="spellStart"/>
      <w:r w:rsidRPr="00A71A24">
        <w:rPr>
          <w:rFonts w:ascii="Book Antiqua" w:hAnsi="Book Antiqua"/>
        </w:rPr>
        <w:t>heparanase</w:t>
      </w:r>
      <w:proofErr w:type="spellEnd"/>
      <w:r w:rsidRPr="00A71A24">
        <w:rPr>
          <w:rFonts w:ascii="Book Antiqua" w:hAnsi="Book Antiqua"/>
        </w:rPr>
        <w:t xml:space="preserve"> expression through NF-</w:t>
      </w:r>
      <w:proofErr w:type="spellStart"/>
      <w:r w:rsidRPr="00A71A24">
        <w:rPr>
          <w:rFonts w:ascii="Book Antiqua" w:hAnsi="Book Antiqua"/>
        </w:rPr>
        <w:t>κB</w:t>
      </w:r>
      <w:proofErr w:type="spellEnd"/>
      <w:r w:rsidRPr="00A71A24">
        <w:rPr>
          <w:rFonts w:ascii="Book Antiqua" w:hAnsi="Book Antiqua"/>
        </w:rPr>
        <w:t xml:space="preserve"> signaling pathway. </w:t>
      </w:r>
      <w:r w:rsidRPr="00A71A24">
        <w:rPr>
          <w:rFonts w:ascii="Book Antiqua" w:hAnsi="Book Antiqua"/>
          <w:i/>
          <w:iCs/>
        </w:rPr>
        <w:t>Mol Cell Endocrinol</w:t>
      </w:r>
      <w:r w:rsidRPr="00A71A24">
        <w:rPr>
          <w:rFonts w:ascii="Book Antiqua" w:hAnsi="Book Antiqua"/>
        </w:rPr>
        <w:t xml:space="preserve"> 2018; </w:t>
      </w:r>
      <w:r w:rsidRPr="00A71A24">
        <w:rPr>
          <w:rFonts w:ascii="Book Antiqua" w:hAnsi="Book Antiqua"/>
          <w:b/>
          <w:bCs/>
        </w:rPr>
        <w:t>470</w:t>
      </w:r>
      <w:r w:rsidRPr="00A71A24">
        <w:rPr>
          <w:rFonts w:ascii="Book Antiqua" w:hAnsi="Book Antiqua"/>
        </w:rPr>
        <w:t>: 14-25 [PMID: 28478303 DOI: 10.1016/j.mce.2017.05.004]</w:t>
      </w:r>
    </w:p>
    <w:p w14:paraId="1FCA43A6"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120 </w:t>
      </w:r>
      <w:proofErr w:type="spellStart"/>
      <w:r w:rsidRPr="00A71A24">
        <w:rPr>
          <w:rFonts w:ascii="Book Antiqua" w:hAnsi="Book Antiqua"/>
          <w:b/>
          <w:bCs/>
        </w:rPr>
        <w:t>Jaimes</w:t>
      </w:r>
      <w:proofErr w:type="spellEnd"/>
      <w:r w:rsidRPr="00A71A24">
        <w:rPr>
          <w:rFonts w:ascii="Book Antiqua" w:hAnsi="Book Antiqua"/>
          <w:b/>
          <w:bCs/>
        </w:rPr>
        <w:t xml:space="preserve"> EA</w:t>
      </w:r>
      <w:r w:rsidRPr="00A71A24">
        <w:rPr>
          <w:rFonts w:ascii="Book Antiqua" w:hAnsi="Book Antiqua"/>
        </w:rPr>
        <w:t xml:space="preserve">, Hua P, Tian RX, </w:t>
      </w:r>
      <w:proofErr w:type="spellStart"/>
      <w:r w:rsidRPr="00A71A24">
        <w:rPr>
          <w:rFonts w:ascii="Book Antiqua" w:hAnsi="Book Antiqua"/>
        </w:rPr>
        <w:t>Raij</w:t>
      </w:r>
      <w:proofErr w:type="spellEnd"/>
      <w:r w:rsidRPr="00A71A24">
        <w:rPr>
          <w:rFonts w:ascii="Book Antiqua" w:hAnsi="Book Antiqua"/>
        </w:rPr>
        <w:t xml:space="preserve"> L. Human glomerular endothelium: interplay among glucose, free fatty acids, angiotensin II, and oxidative stress. </w:t>
      </w:r>
      <w:r w:rsidRPr="00A71A24">
        <w:rPr>
          <w:rFonts w:ascii="Book Antiqua" w:hAnsi="Book Antiqua"/>
          <w:i/>
          <w:iCs/>
        </w:rPr>
        <w:t xml:space="preserve">Am J </w:t>
      </w:r>
      <w:proofErr w:type="spellStart"/>
      <w:r w:rsidRPr="00A71A24">
        <w:rPr>
          <w:rFonts w:ascii="Book Antiqua" w:hAnsi="Book Antiqua"/>
          <w:i/>
          <w:iCs/>
        </w:rPr>
        <w:t>Physiol</w:t>
      </w:r>
      <w:proofErr w:type="spellEnd"/>
      <w:r w:rsidRPr="00A71A24">
        <w:rPr>
          <w:rFonts w:ascii="Book Antiqua" w:hAnsi="Book Antiqua"/>
          <w:i/>
          <w:iCs/>
        </w:rPr>
        <w:t xml:space="preserve"> Renal </w:t>
      </w:r>
      <w:proofErr w:type="spellStart"/>
      <w:r w:rsidRPr="00A71A24">
        <w:rPr>
          <w:rFonts w:ascii="Book Antiqua" w:hAnsi="Book Antiqua"/>
          <w:i/>
          <w:iCs/>
        </w:rPr>
        <w:t>Physiol</w:t>
      </w:r>
      <w:proofErr w:type="spellEnd"/>
      <w:r w:rsidRPr="00A71A24">
        <w:rPr>
          <w:rFonts w:ascii="Book Antiqua" w:hAnsi="Book Antiqua"/>
        </w:rPr>
        <w:t xml:space="preserve"> 2010; </w:t>
      </w:r>
      <w:r w:rsidRPr="00A71A24">
        <w:rPr>
          <w:rFonts w:ascii="Book Antiqua" w:hAnsi="Book Antiqua"/>
          <w:b/>
          <w:bCs/>
        </w:rPr>
        <w:t>298</w:t>
      </w:r>
      <w:r w:rsidRPr="00A71A24">
        <w:rPr>
          <w:rFonts w:ascii="Book Antiqua" w:hAnsi="Book Antiqua"/>
        </w:rPr>
        <w:t>: F125-F132 [PMID: 19864304 DOI: 10.1152/ajprenal.00248.2009]</w:t>
      </w:r>
    </w:p>
    <w:p w14:paraId="2D91FCD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121 </w:t>
      </w:r>
      <w:r w:rsidRPr="00A71A24">
        <w:rPr>
          <w:rFonts w:ascii="Book Antiqua" w:hAnsi="Book Antiqua"/>
          <w:b/>
          <w:bCs/>
        </w:rPr>
        <w:t>Lu WC</w:t>
      </w:r>
      <w:r w:rsidRPr="00A71A24">
        <w:rPr>
          <w:rFonts w:ascii="Book Antiqua" w:hAnsi="Book Antiqua"/>
        </w:rPr>
        <w:t xml:space="preserve">, Liu YN, Kang BB, Chen JH. Trans-activation of </w:t>
      </w:r>
      <w:proofErr w:type="spellStart"/>
      <w:r w:rsidRPr="00A71A24">
        <w:rPr>
          <w:rFonts w:ascii="Book Antiqua" w:hAnsi="Book Antiqua"/>
        </w:rPr>
        <w:t>heparanase</w:t>
      </w:r>
      <w:proofErr w:type="spellEnd"/>
      <w:r w:rsidRPr="00A71A24">
        <w:rPr>
          <w:rFonts w:ascii="Book Antiqua" w:hAnsi="Book Antiqua"/>
        </w:rPr>
        <w:t xml:space="preserve"> promoter by ETS transcription factors. </w:t>
      </w:r>
      <w:r w:rsidRPr="00A71A24">
        <w:rPr>
          <w:rFonts w:ascii="Book Antiqua" w:hAnsi="Book Antiqua"/>
          <w:i/>
          <w:iCs/>
        </w:rPr>
        <w:t>Oncogene</w:t>
      </w:r>
      <w:r w:rsidRPr="00A71A24">
        <w:rPr>
          <w:rFonts w:ascii="Book Antiqua" w:hAnsi="Book Antiqua"/>
        </w:rPr>
        <w:t xml:space="preserve"> 2003; </w:t>
      </w:r>
      <w:r w:rsidRPr="00A71A24">
        <w:rPr>
          <w:rFonts w:ascii="Book Antiqua" w:hAnsi="Book Antiqua"/>
          <w:b/>
          <w:bCs/>
        </w:rPr>
        <w:t>22</w:t>
      </w:r>
      <w:r w:rsidRPr="00A71A24">
        <w:rPr>
          <w:rFonts w:ascii="Book Antiqua" w:hAnsi="Book Antiqua"/>
        </w:rPr>
        <w:t>: 919-923 [PMID: 12584571 DOI: 10.1038/sj.onc.1206201]</w:t>
      </w:r>
    </w:p>
    <w:p w14:paraId="549D8D29"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122 </w:t>
      </w:r>
      <w:r w:rsidRPr="00A71A24">
        <w:rPr>
          <w:rFonts w:ascii="Book Antiqua" w:hAnsi="Book Antiqua"/>
          <w:b/>
          <w:bCs/>
        </w:rPr>
        <w:t>Nagasu H</w:t>
      </w:r>
      <w:r w:rsidRPr="00A71A24">
        <w:rPr>
          <w:rFonts w:ascii="Book Antiqua" w:hAnsi="Book Antiqua"/>
        </w:rPr>
        <w:t xml:space="preserve">, Satoh M, </w:t>
      </w:r>
      <w:proofErr w:type="spellStart"/>
      <w:r w:rsidRPr="00A71A24">
        <w:rPr>
          <w:rFonts w:ascii="Book Antiqua" w:hAnsi="Book Antiqua"/>
        </w:rPr>
        <w:t>Kiyokage</w:t>
      </w:r>
      <w:proofErr w:type="spellEnd"/>
      <w:r w:rsidRPr="00A71A24">
        <w:rPr>
          <w:rFonts w:ascii="Book Antiqua" w:hAnsi="Book Antiqua"/>
        </w:rPr>
        <w:t xml:space="preserve"> E, </w:t>
      </w:r>
      <w:proofErr w:type="spellStart"/>
      <w:r w:rsidRPr="00A71A24">
        <w:rPr>
          <w:rFonts w:ascii="Book Antiqua" w:hAnsi="Book Antiqua"/>
        </w:rPr>
        <w:t>Kidokoro</w:t>
      </w:r>
      <w:proofErr w:type="spellEnd"/>
      <w:r w:rsidRPr="00A71A24">
        <w:rPr>
          <w:rFonts w:ascii="Book Antiqua" w:hAnsi="Book Antiqua"/>
        </w:rPr>
        <w:t xml:space="preserve"> K, </w:t>
      </w:r>
      <w:proofErr w:type="spellStart"/>
      <w:r w:rsidRPr="00A71A24">
        <w:rPr>
          <w:rFonts w:ascii="Book Antiqua" w:hAnsi="Book Antiqua"/>
        </w:rPr>
        <w:t>Toida</w:t>
      </w:r>
      <w:proofErr w:type="spellEnd"/>
      <w:r w:rsidRPr="00A71A24">
        <w:rPr>
          <w:rFonts w:ascii="Book Antiqua" w:hAnsi="Book Antiqua"/>
        </w:rPr>
        <w:t xml:space="preserve"> K, Channon KM, Kanwar YS, Sasaki T, </w:t>
      </w:r>
      <w:proofErr w:type="spellStart"/>
      <w:r w:rsidRPr="00A71A24">
        <w:rPr>
          <w:rFonts w:ascii="Book Antiqua" w:hAnsi="Book Antiqua"/>
        </w:rPr>
        <w:t>Kashihara</w:t>
      </w:r>
      <w:proofErr w:type="spellEnd"/>
      <w:r w:rsidRPr="00A71A24">
        <w:rPr>
          <w:rFonts w:ascii="Book Antiqua" w:hAnsi="Book Antiqua"/>
        </w:rPr>
        <w:t xml:space="preserve"> N. Activation of endothelial NAD(P)H oxidase accelerates early glomerular injury in diabetic mice. </w:t>
      </w:r>
      <w:r w:rsidRPr="00A71A24">
        <w:rPr>
          <w:rFonts w:ascii="Book Antiqua" w:hAnsi="Book Antiqua"/>
          <w:i/>
          <w:iCs/>
        </w:rPr>
        <w:t>Lab Invest</w:t>
      </w:r>
      <w:r w:rsidRPr="00A71A24">
        <w:rPr>
          <w:rFonts w:ascii="Book Antiqua" w:hAnsi="Book Antiqua"/>
        </w:rPr>
        <w:t xml:space="preserve"> 2016; </w:t>
      </w:r>
      <w:r w:rsidRPr="00A71A24">
        <w:rPr>
          <w:rFonts w:ascii="Book Antiqua" w:hAnsi="Book Antiqua"/>
          <w:b/>
          <w:bCs/>
        </w:rPr>
        <w:t>96</w:t>
      </w:r>
      <w:r w:rsidRPr="00A71A24">
        <w:rPr>
          <w:rFonts w:ascii="Book Antiqua" w:hAnsi="Book Antiqua"/>
        </w:rPr>
        <w:t>: 25-36 [PMID: 26552047 DOI: 10.1038/labinvest.2015.128]</w:t>
      </w:r>
    </w:p>
    <w:p w14:paraId="3B3D3B8E"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123 </w:t>
      </w:r>
      <w:proofErr w:type="spellStart"/>
      <w:r w:rsidRPr="00A71A24">
        <w:rPr>
          <w:rFonts w:ascii="Book Antiqua" w:hAnsi="Book Antiqua"/>
          <w:b/>
          <w:bCs/>
        </w:rPr>
        <w:t>Gorin</w:t>
      </w:r>
      <w:proofErr w:type="spellEnd"/>
      <w:r w:rsidRPr="00A71A24">
        <w:rPr>
          <w:rFonts w:ascii="Book Antiqua" w:hAnsi="Book Antiqua"/>
          <w:b/>
          <w:bCs/>
        </w:rPr>
        <w:t xml:space="preserve"> Y</w:t>
      </w:r>
      <w:r w:rsidRPr="00A71A24">
        <w:rPr>
          <w:rFonts w:ascii="Book Antiqua" w:hAnsi="Book Antiqua"/>
        </w:rPr>
        <w:t xml:space="preserve">, Block K, Hernandez J, Bhandari B, Wagner B, Barnes JL, </w:t>
      </w:r>
      <w:proofErr w:type="spellStart"/>
      <w:r w:rsidRPr="00A71A24">
        <w:rPr>
          <w:rFonts w:ascii="Book Antiqua" w:hAnsi="Book Antiqua"/>
        </w:rPr>
        <w:t>Abboud</w:t>
      </w:r>
      <w:proofErr w:type="spellEnd"/>
      <w:r w:rsidRPr="00A71A24">
        <w:rPr>
          <w:rFonts w:ascii="Book Antiqua" w:hAnsi="Book Antiqua"/>
        </w:rPr>
        <w:t xml:space="preserve"> HE. Nox4 NAD(P)H oxidase mediates hypertrophy and fibronectin expression in the diabetic kidney. </w:t>
      </w:r>
      <w:r w:rsidRPr="00A71A24">
        <w:rPr>
          <w:rFonts w:ascii="Book Antiqua" w:hAnsi="Book Antiqua"/>
          <w:i/>
          <w:iCs/>
        </w:rPr>
        <w:t>J Biol Chem</w:t>
      </w:r>
      <w:r w:rsidRPr="00A71A24">
        <w:rPr>
          <w:rFonts w:ascii="Book Antiqua" w:hAnsi="Book Antiqua"/>
        </w:rPr>
        <w:t xml:space="preserve"> 2005; </w:t>
      </w:r>
      <w:r w:rsidRPr="00A71A24">
        <w:rPr>
          <w:rFonts w:ascii="Book Antiqua" w:hAnsi="Book Antiqua"/>
          <w:b/>
          <w:bCs/>
        </w:rPr>
        <w:t>280</w:t>
      </w:r>
      <w:r w:rsidRPr="00A71A24">
        <w:rPr>
          <w:rFonts w:ascii="Book Antiqua" w:hAnsi="Book Antiqua"/>
        </w:rPr>
        <w:t>: 39616-39626 [PMID: 16135519 DOI: 10.1074/jbc.M502412200]</w:t>
      </w:r>
    </w:p>
    <w:p w14:paraId="37229260"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124 </w:t>
      </w:r>
      <w:r w:rsidRPr="00A71A24">
        <w:rPr>
          <w:rFonts w:ascii="Book Antiqua" w:hAnsi="Book Antiqua"/>
          <w:b/>
          <w:bCs/>
        </w:rPr>
        <w:t>Rutledge JC</w:t>
      </w:r>
      <w:r w:rsidRPr="00A71A24">
        <w:rPr>
          <w:rFonts w:ascii="Book Antiqua" w:hAnsi="Book Antiqua"/>
        </w:rPr>
        <w:t xml:space="preserve">, Ng KF, Aung HH, Wilson DW. Role of triglyceride-rich lipoproteins in diabetic nephropathy. </w:t>
      </w:r>
      <w:r w:rsidRPr="00A71A24">
        <w:rPr>
          <w:rFonts w:ascii="Book Antiqua" w:hAnsi="Book Antiqua"/>
          <w:i/>
          <w:iCs/>
        </w:rPr>
        <w:t>Nat Rev Nephrol</w:t>
      </w:r>
      <w:r w:rsidRPr="00A71A24">
        <w:rPr>
          <w:rFonts w:ascii="Book Antiqua" w:hAnsi="Book Antiqua"/>
        </w:rPr>
        <w:t xml:space="preserve"> 2010; </w:t>
      </w:r>
      <w:r w:rsidRPr="00A71A24">
        <w:rPr>
          <w:rFonts w:ascii="Book Antiqua" w:hAnsi="Book Antiqua"/>
          <w:b/>
          <w:bCs/>
        </w:rPr>
        <w:t>6</w:t>
      </w:r>
      <w:r w:rsidRPr="00A71A24">
        <w:rPr>
          <w:rFonts w:ascii="Book Antiqua" w:hAnsi="Book Antiqua"/>
        </w:rPr>
        <w:t>: 361-370 [PMID: 20440276 DOI: 10.1038/nrneph.2010.59]</w:t>
      </w:r>
    </w:p>
    <w:p w14:paraId="445633E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125 </w:t>
      </w:r>
      <w:r w:rsidRPr="00A71A24">
        <w:rPr>
          <w:rFonts w:ascii="Book Antiqua" w:hAnsi="Book Antiqua"/>
          <w:b/>
          <w:bCs/>
        </w:rPr>
        <w:t>Forbes JM</w:t>
      </w:r>
      <w:r w:rsidRPr="00A71A24">
        <w:rPr>
          <w:rFonts w:ascii="Book Antiqua" w:hAnsi="Book Antiqua"/>
        </w:rPr>
        <w:t xml:space="preserve">, Cooper ME, Oldfield MD, Thomas MC. Role of advanced glycation end products in diabetic nephropathy. </w:t>
      </w:r>
      <w:r w:rsidRPr="00A71A24">
        <w:rPr>
          <w:rFonts w:ascii="Book Antiqua" w:hAnsi="Book Antiqua"/>
          <w:i/>
          <w:iCs/>
        </w:rPr>
        <w:t>J Am Soc Nephrol</w:t>
      </w:r>
      <w:r w:rsidRPr="00A71A24">
        <w:rPr>
          <w:rFonts w:ascii="Book Antiqua" w:hAnsi="Book Antiqua"/>
        </w:rPr>
        <w:t xml:space="preserve"> 2003; </w:t>
      </w:r>
      <w:r w:rsidRPr="00A71A24">
        <w:rPr>
          <w:rFonts w:ascii="Book Antiqua" w:hAnsi="Book Antiqua"/>
          <w:b/>
          <w:bCs/>
        </w:rPr>
        <w:t>14</w:t>
      </w:r>
      <w:r w:rsidRPr="00A71A24">
        <w:rPr>
          <w:rFonts w:ascii="Book Antiqua" w:hAnsi="Book Antiqua"/>
        </w:rPr>
        <w:t>: S254-S258 [PMID: 12874442 DOI: 10.1097/01.asn.0000077413.41276.17]</w:t>
      </w:r>
    </w:p>
    <w:p w14:paraId="3A122C9D"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126 </w:t>
      </w:r>
      <w:proofErr w:type="spellStart"/>
      <w:r w:rsidRPr="00A71A24">
        <w:rPr>
          <w:rFonts w:ascii="Book Antiqua" w:hAnsi="Book Antiqua"/>
          <w:b/>
          <w:bCs/>
        </w:rPr>
        <w:t>D'Agati</w:t>
      </w:r>
      <w:proofErr w:type="spellEnd"/>
      <w:r w:rsidRPr="00A71A24">
        <w:rPr>
          <w:rFonts w:ascii="Book Antiqua" w:hAnsi="Book Antiqua"/>
          <w:b/>
          <w:bCs/>
        </w:rPr>
        <w:t xml:space="preserve"> V</w:t>
      </w:r>
      <w:r w:rsidRPr="00A71A24">
        <w:rPr>
          <w:rFonts w:ascii="Book Antiqua" w:hAnsi="Book Antiqua"/>
        </w:rPr>
        <w:t xml:space="preserve">, Schmidt AM. RAGE and the pathogenesis of chronic kidney disease. </w:t>
      </w:r>
      <w:r w:rsidRPr="00A71A24">
        <w:rPr>
          <w:rFonts w:ascii="Book Antiqua" w:hAnsi="Book Antiqua"/>
          <w:i/>
          <w:iCs/>
        </w:rPr>
        <w:t>Nat Rev Nephrol</w:t>
      </w:r>
      <w:r w:rsidRPr="00A71A24">
        <w:rPr>
          <w:rFonts w:ascii="Book Antiqua" w:hAnsi="Book Antiqua"/>
        </w:rPr>
        <w:t xml:space="preserve"> 2010; </w:t>
      </w:r>
      <w:r w:rsidRPr="00A71A24">
        <w:rPr>
          <w:rFonts w:ascii="Book Antiqua" w:hAnsi="Book Antiqua"/>
          <w:b/>
          <w:bCs/>
        </w:rPr>
        <w:t>6</w:t>
      </w:r>
      <w:r w:rsidRPr="00A71A24">
        <w:rPr>
          <w:rFonts w:ascii="Book Antiqua" w:hAnsi="Book Antiqua"/>
        </w:rPr>
        <w:t>: 352-360 [PMID: 20421886 DOI: 10.1038/nrneph.2010.54]</w:t>
      </w:r>
    </w:p>
    <w:p w14:paraId="66465B00" w14:textId="77777777" w:rsidR="00773330" w:rsidRPr="00A71A24" w:rsidRDefault="00000000" w:rsidP="00A71A24">
      <w:pPr>
        <w:spacing w:line="360" w:lineRule="auto"/>
        <w:jc w:val="both"/>
        <w:rPr>
          <w:rFonts w:ascii="Book Antiqua" w:hAnsi="Book Antiqua"/>
        </w:rPr>
      </w:pPr>
      <w:r w:rsidRPr="00A71A24">
        <w:rPr>
          <w:rFonts w:ascii="Book Antiqua" w:hAnsi="Book Antiqua"/>
        </w:rPr>
        <w:lastRenderedPageBreak/>
        <w:t xml:space="preserve">127 </w:t>
      </w:r>
      <w:proofErr w:type="spellStart"/>
      <w:r w:rsidRPr="00A71A24">
        <w:rPr>
          <w:rFonts w:ascii="Book Antiqua" w:hAnsi="Book Antiqua"/>
          <w:b/>
          <w:bCs/>
        </w:rPr>
        <w:t>Moriwaki</w:t>
      </w:r>
      <w:proofErr w:type="spellEnd"/>
      <w:r w:rsidRPr="00A71A24">
        <w:rPr>
          <w:rFonts w:ascii="Book Antiqua" w:hAnsi="Book Antiqua"/>
          <w:b/>
          <w:bCs/>
        </w:rPr>
        <w:t xml:space="preserve"> Y</w:t>
      </w:r>
      <w:r w:rsidRPr="00A71A24">
        <w:rPr>
          <w:rFonts w:ascii="Book Antiqua" w:hAnsi="Book Antiqua"/>
        </w:rPr>
        <w:t xml:space="preserve">, Yamamoto T, </w:t>
      </w:r>
      <w:proofErr w:type="spellStart"/>
      <w:r w:rsidRPr="00A71A24">
        <w:rPr>
          <w:rFonts w:ascii="Book Antiqua" w:hAnsi="Book Antiqua"/>
        </w:rPr>
        <w:t>Suda</w:t>
      </w:r>
      <w:proofErr w:type="spellEnd"/>
      <w:r w:rsidRPr="00A71A24">
        <w:rPr>
          <w:rFonts w:ascii="Book Antiqua" w:hAnsi="Book Antiqua"/>
        </w:rPr>
        <w:t xml:space="preserve"> M, </w:t>
      </w:r>
      <w:proofErr w:type="spellStart"/>
      <w:r w:rsidRPr="00A71A24">
        <w:rPr>
          <w:rFonts w:ascii="Book Antiqua" w:hAnsi="Book Antiqua"/>
        </w:rPr>
        <w:t>Nasako</w:t>
      </w:r>
      <w:proofErr w:type="spellEnd"/>
      <w:r w:rsidRPr="00A71A24">
        <w:rPr>
          <w:rFonts w:ascii="Book Antiqua" w:hAnsi="Book Antiqua"/>
        </w:rPr>
        <w:t xml:space="preserve"> Y, Takahashi S, </w:t>
      </w:r>
      <w:proofErr w:type="spellStart"/>
      <w:r w:rsidRPr="00A71A24">
        <w:rPr>
          <w:rFonts w:ascii="Book Antiqua" w:hAnsi="Book Antiqua"/>
        </w:rPr>
        <w:t>Agbedana</w:t>
      </w:r>
      <w:proofErr w:type="spellEnd"/>
      <w:r w:rsidRPr="00A71A24">
        <w:rPr>
          <w:rFonts w:ascii="Book Antiqua" w:hAnsi="Book Antiqua"/>
        </w:rPr>
        <w:t xml:space="preserve"> OE, </w:t>
      </w:r>
      <w:proofErr w:type="spellStart"/>
      <w:r w:rsidRPr="00A71A24">
        <w:rPr>
          <w:rFonts w:ascii="Book Antiqua" w:hAnsi="Book Antiqua"/>
        </w:rPr>
        <w:t>Hada</w:t>
      </w:r>
      <w:proofErr w:type="spellEnd"/>
      <w:r w:rsidRPr="00A71A24">
        <w:rPr>
          <w:rFonts w:ascii="Book Antiqua" w:hAnsi="Book Antiqua"/>
        </w:rPr>
        <w:t xml:space="preserve"> T, </w:t>
      </w:r>
      <w:proofErr w:type="spellStart"/>
      <w:r w:rsidRPr="00A71A24">
        <w:rPr>
          <w:rFonts w:ascii="Book Antiqua" w:hAnsi="Book Antiqua"/>
        </w:rPr>
        <w:t>Higashino</w:t>
      </w:r>
      <w:proofErr w:type="spellEnd"/>
      <w:r w:rsidRPr="00A71A24">
        <w:rPr>
          <w:rFonts w:ascii="Book Antiqua" w:hAnsi="Book Antiqua"/>
        </w:rPr>
        <w:t xml:space="preserve"> K. Purification and immunohistochemical tissue localization of human xanthine oxidase. </w:t>
      </w:r>
      <w:proofErr w:type="spellStart"/>
      <w:r w:rsidRPr="00A71A24">
        <w:rPr>
          <w:rFonts w:ascii="Book Antiqua" w:hAnsi="Book Antiqua"/>
          <w:i/>
          <w:iCs/>
        </w:rPr>
        <w:t>Biochim</w:t>
      </w:r>
      <w:proofErr w:type="spellEnd"/>
      <w:r w:rsidRPr="00A71A24">
        <w:rPr>
          <w:rFonts w:ascii="Book Antiqua" w:hAnsi="Book Antiqua"/>
          <w:i/>
          <w:iCs/>
        </w:rPr>
        <w:t xml:space="preserve"> </w:t>
      </w:r>
      <w:proofErr w:type="spellStart"/>
      <w:r w:rsidRPr="00A71A24">
        <w:rPr>
          <w:rFonts w:ascii="Book Antiqua" w:hAnsi="Book Antiqua"/>
          <w:i/>
          <w:iCs/>
        </w:rPr>
        <w:t>Biophys</w:t>
      </w:r>
      <w:proofErr w:type="spellEnd"/>
      <w:r w:rsidRPr="00A71A24">
        <w:rPr>
          <w:rFonts w:ascii="Book Antiqua" w:hAnsi="Book Antiqua"/>
          <w:i/>
          <w:iCs/>
        </w:rPr>
        <w:t xml:space="preserve"> Acta</w:t>
      </w:r>
      <w:r w:rsidRPr="00A71A24">
        <w:rPr>
          <w:rFonts w:ascii="Book Antiqua" w:hAnsi="Book Antiqua"/>
        </w:rPr>
        <w:t xml:space="preserve"> 1993; </w:t>
      </w:r>
      <w:r w:rsidRPr="00A71A24">
        <w:rPr>
          <w:rFonts w:ascii="Book Antiqua" w:hAnsi="Book Antiqua"/>
          <w:b/>
          <w:bCs/>
        </w:rPr>
        <w:t>1164</w:t>
      </w:r>
      <w:r w:rsidRPr="00A71A24">
        <w:rPr>
          <w:rFonts w:ascii="Book Antiqua" w:hAnsi="Book Antiqua"/>
        </w:rPr>
        <w:t>: 327-330 [PMID: 8343533 DOI: 10.1016/0167-4838(93)90266-t]</w:t>
      </w:r>
    </w:p>
    <w:p w14:paraId="341DF24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128 </w:t>
      </w:r>
      <w:proofErr w:type="spellStart"/>
      <w:r w:rsidRPr="00A71A24">
        <w:rPr>
          <w:rFonts w:ascii="Book Antiqua" w:hAnsi="Book Antiqua"/>
          <w:b/>
          <w:bCs/>
        </w:rPr>
        <w:t>Desco</w:t>
      </w:r>
      <w:proofErr w:type="spellEnd"/>
      <w:r w:rsidRPr="00A71A24">
        <w:rPr>
          <w:rFonts w:ascii="Book Antiqua" w:hAnsi="Book Antiqua"/>
          <w:b/>
          <w:bCs/>
        </w:rPr>
        <w:t xml:space="preserve"> MC</w:t>
      </w:r>
      <w:r w:rsidRPr="00A71A24">
        <w:rPr>
          <w:rFonts w:ascii="Book Antiqua" w:hAnsi="Book Antiqua"/>
        </w:rPr>
        <w:t xml:space="preserve">, </w:t>
      </w:r>
      <w:proofErr w:type="spellStart"/>
      <w:r w:rsidRPr="00A71A24">
        <w:rPr>
          <w:rFonts w:ascii="Book Antiqua" w:hAnsi="Book Antiqua"/>
        </w:rPr>
        <w:t>Asensi</w:t>
      </w:r>
      <w:proofErr w:type="spellEnd"/>
      <w:r w:rsidRPr="00A71A24">
        <w:rPr>
          <w:rFonts w:ascii="Book Antiqua" w:hAnsi="Book Antiqua"/>
        </w:rPr>
        <w:t xml:space="preserve"> M, Márquez R, Martínez-Valls J, Vento M, </w:t>
      </w:r>
      <w:proofErr w:type="spellStart"/>
      <w:r w:rsidRPr="00A71A24">
        <w:rPr>
          <w:rFonts w:ascii="Book Antiqua" w:hAnsi="Book Antiqua"/>
        </w:rPr>
        <w:t>Pallardó</w:t>
      </w:r>
      <w:proofErr w:type="spellEnd"/>
      <w:r w:rsidRPr="00A71A24">
        <w:rPr>
          <w:rFonts w:ascii="Book Antiqua" w:hAnsi="Book Antiqua"/>
        </w:rPr>
        <w:t xml:space="preserve"> FV, </w:t>
      </w:r>
      <w:proofErr w:type="spellStart"/>
      <w:r w:rsidRPr="00A71A24">
        <w:rPr>
          <w:rFonts w:ascii="Book Antiqua" w:hAnsi="Book Antiqua"/>
        </w:rPr>
        <w:t>Sastre</w:t>
      </w:r>
      <w:proofErr w:type="spellEnd"/>
      <w:r w:rsidRPr="00A71A24">
        <w:rPr>
          <w:rFonts w:ascii="Book Antiqua" w:hAnsi="Book Antiqua"/>
        </w:rPr>
        <w:t xml:space="preserve"> J, </w:t>
      </w:r>
      <w:proofErr w:type="spellStart"/>
      <w:r w:rsidRPr="00A71A24">
        <w:rPr>
          <w:rFonts w:ascii="Book Antiqua" w:hAnsi="Book Antiqua"/>
        </w:rPr>
        <w:t>Viña</w:t>
      </w:r>
      <w:proofErr w:type="spellEnd"/>
      <w:r w:rsidRPr="00A71A24">
        <w:rPr>
          <w:rFonts w:ascii="Book Antiqua" w:hAnsi="Book Antiqua"/>
        </w:rPr>
        <w:t xml:space="preserve"> J. Xanthine oxidase is involved in free radical production in type 1 diabetes: protection by allopurinol. </w:t>
      </w:r>
      <w:r w:rsidRPr="00A71A24">
        <w:rPr>
          <w:rFonts w:ascii="Book Antiqua" w:hAnsi="Book Antiqua"/>
          <w:i/>
          <w:iCs/>
        </w:rPr>
        <w:t>Diabetes</w:t>
      </w:r>
      <w:r w:rsidRPr="00A71A24">
        <w:rPr>
          <w:rFonts w:ascii="Book Antiqua" w:hAnsi="Book Antiqua"/>
        </w:rPr>
        <w:t xml:space="preserve"> 2002; </w:t>
      </w:r>
      <w:r w:rsidRPr="00A71A24">
        <w:rPr>
          <w:rFonts w:ascii="Book Antiqua" w:hAnsi="Book Antiqua"/>
          <w:b/>
          <w:bCs/>
        </w:rPr>
        <w:t>51</w:t>
      </w:r>
      <w:r w:rsidRPr="00A71A24">
        <w:rPr>
          <w:rFonts w:ascii="Book Antiqua" w:hAnsi="Book Antiqua"/>
        </w:rPr>
        <w:t>: 1118-1124 [PMID: 11916934 DOI: 10.2337/diabetes.51.4.1118]</w:t>
      </w:r>
    </w:p>
    <w:p w14:paraId="7BE4817B"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129 </w:t>
      </w:r>
      <w:r w:rsidRPr="00A71A24">
        <w:rPr>
          <w:rFonts w:ascii="Book Antiqua" w:hAnsi="Book Antiqua"/>
          <w:b/>
          <w:bCs/>
        </w:rPr>
        <w:t>Adachi T</w:t>
      </w:r>
      <w:r w:rsidRPr="00A71A24">
        <w:rPr>
          <w:rFonts w:ascii="Book Antiqua" w:hAnsi="Book Antiqua"/>
        </w:rPr>
        <w:t xml:space="preserve">, Fukushima T, </w:t>
      </w:r>
      <w:proofErr w:type="spellStart"/>
      <w:r w:rsidRPr="00A71A24">
        <w:rPr>
          <w:rFonts w:ascii="Book Antiqua" w:hAnsi="Book Antiqua"/>
        </w:rPr>
        <w:t>Usami</w:t>
      </w:r>
      <w:proofErr w:type="spellEnd"/>
      <w:r w:rsidRPr="00A71A24">
        <w:rPr>
          <w:rFonts w:ascii="Book Antiqua" w:hAnsi="Book Antiqua"/>
        </w:rPr>
        <w:t xml:space="preserve"> Y, Hirano K. Binding of human xanthine oxidase to sulphated glycosaminoglycans on the endothelial-cell surface. </w:t>
      </w:r>
      <w:proofErr w:type="spellStart"/>
      <w:r w:rsidRPr="00A71A24">
        <w:rPr>
          <w:rFonts w:ascii="Book Antiqua" w:hAnsi="Book Antiqua"/>
          <w:i/>
          <w:iCs/>
        </w:rPr>
        <w:t>Biochem</w:t>
      </w:r>
      <w:proofErr w:type="spellEnd"/>
      <w:r w:rsidRPr="00A71A24">
        <w:rPr>
          <w:rFonts w:ascii="Book Antiqua" w:hAnsi="Book Antiqua"/>
          <w:i/>
          <w:iCs/>
        </w:rPr>
        <w:t xml:space="preserve"> J</w:t>
      </w:r>
      <w:r w:rsidRPr="00A71A24">
        <w:rPr>
          <w:rFonts w:ascii="Book Antiqua" w:hAnsi="Book Antiqua"/>
        </w:rPr>
        <w:t xml:space="preserve"> 1993; </w:t>
      </w:r>
      <w:r w:rsidRPr="00A71A24">
        <w:rPr>
          <w:rFonts w:ascii="Book Antiqua" w:hAnsi="Book Antiqua"/>
          <w:b/>
          <w:bCs/>
        </w:rPr>
        <w:t xml:space="preserve">289 </w:t>
      </w:r>
      <w:proofErr w:type="gramStart"/>
      <w:r w:rsidRPr="00A71A24">
        <w:rPr>
          <w:rFonts w:ascii="Book Antiqua" w:hAnsi="Book Antiqua"/>
          <w:b/>
          <w:bCs/>
        </w:rPr>
        <w:t>( Pt</w:t>
      </w:r>
      <w:proofErr w:type="gramEnd"/>
      <w:r w:rsidRPr="00A71A24">
        <w:rPr>
          <w:rFonts w:ascii="Book Antiqua" w:hAnsi="Book Antiqua"/>
          <w:b/>
          <w:bCs/>
        </w:rPr>
        <w:t xml:space="preserve"> 2)</w:t>
      </w:r>
      <w:r w:rsidRPr="00A71A24">
        <w:rPr>
          <w:rFonts w:ascii="Book Antiqua" w:hAnsi="Book Antiqua"/>
        </w:rPr>
        <w:t>: 523-527 [PMID: 8424793 DOI: 10.1042/bj2890523]</w:t>
      </w:r>
    </w:p>
    <w:p w14:paraId="084836E9"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130 </w:t>
      </w:r>
      <w:proofErr w:type="spellStart"/>
      <w:r w:rsidRPr="00A71A24">
        <w:rPr>
          <w:rFonts w:ascii="Book Antiqua" w:hAnsi="Book Antiqua"/>
          <w:b/>
          <w:bCs/>
        </w:rPr>
        <w:t>Battelli</w:t>
      </w:r>
      <w:proofErr w:type="spellEnd"/>
      <w:r w:rsidRPr="00A71A24">
        <w:rPr>
          <w:rFonts w:ascii="Book Antiqua" w:hAnsi="Book Antiqua"/>
          <w:b/>
          <w:bCs/>
        </w:rPr>
        <w:t xml:space="preserve"> MG</w:t>
      </w:r>
      <w:r w:rsidRPr="00A71A24">
        <w:rPr>
          <w:rFonts w:ascii="Book Antiqua" w:hAnsi="Book Antiqua"/>
        </w:rPr>
        <w:t xml:space="preserve">, Bolognesi A, </w:t>
      </w:r>
      <w:proofErr w:type="spellStart"/>
      <w:r w:rsidRPr="00A71A24">
        <w:rPr>
          <w:rFonts w:ascii="Book Antiqua" w:hAnsi="Book Antiqua"/>
        </w:rPr>
        <w:t>Polito</w:t>
      </w:r>
      <w:proofErr w:type="spellEnd"/>
      <w:r w:rsidRPr="00A71A24">
        <w:rPr>
          <w:rFonts w:ascii="Book Antiqua" w:hAnsi="Book Antiqua"/>
        </w:rPr>
        <w:t xml:space="preserve"> L. Pathophysiology of circulating xanthine oxidoreductase: new emerging roles for a multi-tasking enzyme. </w:t>
      </w:r>
      <w:proofErr w:type="spellStart"/>
      <w:r w:rsidRPr="00A71A24">
        <w:rPr>
          <w:rFonts w:ascii="Book Antiqua" w:hAnsi="Book Antiqua"/>
          <w:i/>
          <w:iCs/>
        </w:rPr>
        <w:t>Biochim</w:t>
      </w:r>
      <w:proofErr w:type="spellEnd"/>
      <w:r w:rsidRPr="00A71A24">
        <w:rPr>
          <w:rFonts w:ascii="Book Antiqua" w:hAnsi="Book Antiqua"/>
          <w:i/>
          <w:iCs/>
        </w:rPr>
        <w:t xml:space="preserve"> </w:t>
      </w:r>
      <w:proofErr w:type="spellStart"/>
      <w:r w:rsidRPr="00A71A24">
        <w:rPr>
          <w:rFonts w:ascii="Book Antiqua" w:hAnsi="Book Antiqua"/>
          <w:i/>
          <w:iCs/>
        </w:rPr>
        <w:t>Biophys</w:t>
      </w:r>
      <w:proofErr w:type="spellEnd"/>
      <w:r w:rsidRPr="00A71A24">
        <w:rPr>
          <w:rFonts w:ascii="Book Antiqua" w:hAnsi="Book Antiqua"/>
          <w:i/>
          <w:iCs/>
        </w:rPr>
        <w:t xml:space="preserve"> Acta</w:t>
      </w:r>
      <w:r w:rsidRPr="00A71A24">
        <w:rPr>
          <w:rFonts w:ascii="Book Antiqua" w:hAnsi="Book Antiqua"/>
        </w:rPr>
        <w:t xml:space="preserve"> 2014; </w:t>
      </w:r>
      <w:r w:rsidRPr="00A71A24">
        <w:rPr>
          <w:rFonts w:ascii="Book Antiqua" w:hAnsi="Book Antiqua"/>
          <w:b/>
          <w:bCs/>
        </w:rPr>
        <w:t>1842</w:t>
      </w:r>
      <w:r w:rsidRPr="00A71A24">
        <w:rPr>
          <w:rFonts w:ascii="Book Antiqua" w:hAnsi="Book Antiqua"/>
        </w:rPr>
        <w:t>: 1502-1517 [PMID: 24882753 DOI: 10.1016/j.bbadis.2014.05.022]</w:t>
      </w:r>
    </w:p>
    <w:p w14:paraId="556F396C"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131 </w:t>
      </w:r>
      <w:proofErr w:type="spellStart"/>
      <w:r w:rsidRPr="00A71A24">
        <w:rPr>
          <w:rFonts w:ascii="Book Antiqua" w:hAnsi="Book Antiqua"/>
          <w:b/>
          <w:bCs/>
        </w:rPr>
        <w:t>Itano</w:t>
      </w:r>
      <w:proofErr w:type="spellEnd"/>
      <w:r w:rsidRPr="00A71A24">
        <w:rPr>
          <w:rFonts w:ascii="Book Antiqua" w:hAnsi="Book Antiqua"/>
          <w:b/>
          <w:bCs/>
        </w:rPr>
        <w:t xml:space="preserve"> S</w:t>
      </w:r>
      <w:r w:rsidRPr="00A71A24">
        <w:rPr>
          <w:rFonts w:ascii="Book Antiqua" w:hAnsi="Book Antiqua"/>
        </w:rPr>
        <w:t xml:space="preserve">, </w:t>
      </w:r>
      <w:proofErr w:type="spellStart"/>
      <w:r w:rsidRPr="00A71A24">
        <w:rPr>
          <w:rFonts w:ascii="Book Antiqua" w:hAnsi="Book Antiqua"/>
        </w:rPr>
        <w:t>Kadoya</w:t>
      </w:r>
      <w:proofErr w:type="spellEnd"/>
      <w:r w:rsidRPr="00A71A24">
        <w:rPr>
          <w:rFonts w:ascii="Book Antiqua" w:hAnsi="Book Antiqua"/>
        </w:rPr>
        <w:t xml:space="preserve"> H, Satoh M, Nakamura T, </w:t>
      </w:r>
      <w:proofErr w:type="spellStart"/>
      <w:r w:rsidRPr="00A71A24">
        <w:rPr>
          <w:rFonts w:ascii="Book Antiqua" w:hAnsi="Book Antiqua"/>
        </w:rPr>
        <w:t>Murase</w:t>
      </w:r>
      <w:proofErr w:type="spellEnd"/>
      <w:r w:rsidRPr="00A71A24">
        <w:rPr>
          <w:rFonts w:ascii="Book Antiqua" w:hAnsi="Book Antiqua"/>
        </w:rPr>
        <w:t xml:space="preserve"> T, Sasaki T, Kanwar YS, </w:t>
      </w:r>
      <w:proofErr w:type="spellStart"/>
      <w:r w:rsidRPr="00A71A24">
        <w:rPr>
          <w:rFonts w:ascii="Book Antiqua" w:hAnsi="Book Antiqua"/>
        </w:rPr>
        <w:t>Kashihara</w:t>
      </w:r>
      <w:proofErr w:type="spellEnd"/>
      <w:r w:rsidRPr="00A71A24">
        <w:rPr>
          <w:rFonts w:ascii="Book Antiqua" w:hAnsi="Book Antiqua"/>
        </w:rPr>
        <w:t xml:space="preserve"> N. Non-purine selective xanthine oxidase inhibitor ameliorates glomerular endothelial injury in </w:t>
      </w:r>
      <w:proofErr w:type="gramStart"/>
      <w:r w:rsidRPr="00A71A24">
        <w:rPr>
          <w:rFonts w:ascii="Book Antiqua" w:hAnsi="Book Antiqua"/>
        </w:rPr>
        <w:t>Ins(</w:t>
      </w:r>
      <w:proofErr w:type="gramEnd"/>
      <w:r w:rsidRPr="00A71A24">
        <w:rPr>
          <w:rFonts w:ascii="Book Antiqua" w:hAnsi="Book Antiqua"/>
        </w:rPr>
        <w:t xml:space="preserve">Akita) diabetic mice. </w:t>
      </w:r>
      <w:r w:rsidRPr="00A71A24">
        <w:rPr>
          <w:rFonts w:ascii="Book Antiqua" w:hAnsi="Book Antiqua"/>
          <w:i/>
          <w:iCs/>
        </w:rPr>
        <w:t xml:space="preserve">Am J </w:t>
      </w:r>
      <w:proofErr w:type="spellStart"/>
      <w:r w:rsidRPr="00A71A24">
        <w:rPr>
          <w:rFonts w:ascii="Book Antiqua" w:hAnsi="Book Antiqua"/>
          <w:i/>
          <w:iCs/>
        </w:rPr>
        <w:t>Physiol</w:t>
      </w:r>
      <w:proofErr w:type="spellEnd"/>
      <w:r w:rsidRPr="00A71A24">
        <w:rPr>
          <w:rFonts w:ascii="Book Antiqua" w:hAnsi="Book Antiqua"/>
          <w:i/>
          <w:iCs/>
        </w:rPr>
        <w:t xml:space="preserve"> Renal </w:t>
      </w:r>
      <w:proofErr w:type="spellStart"/>
      <w:r w:rsidRPr="00A71A24">
        <w:rPr>
          <w:rFonts w:ascii="Book Antiqua" w:hAnsi="Book Antiqua"/>
          <w:i/>
          <w:iCs/>
        </w:rPr>
        <w:t>Physiol</w:t>
      </w:r>
      <w:proofErr w:type="spellEnd"/>
      <w:r w:rsidRPr="00A71A24">
        <w:rPr>
          <w:rFonts w:ascii="Book Antiqua" w:hAnsi="Book Antiqua"/>
        </w:rPr>
        <w:t xml:space="preserve"> 2020; </w:t>
      </w:r>
      <w:r w:rsidRPr="00A71A24">
        <w:rPr>
          <w:rFonts w:ascii="Book Antiqua" w:hAnsi="Book Antiqua"/>
          <w:b/>
          <w:bCs/>
        </w:rPr>
        <w:t>319</w:t>
      </w:r>
      <w:r w:rsidRPr="00A71A24">
        <w:rPr>
          <w:rFonts w:ascii="Book Antiqua" w:hAnsi="Book Antiqua"/>
        </w:rPr>
        <w:t>: F765-F772 [PMID: 32954851 DOI: 10.1152/ajprenal.00236.2020]</w:t>
      </w:r>
    </w:p>
    <w:p w14:paraId="26FAC79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132 </w:t>
      </w:r>
      <w:r w:rsidRPr="00A71A24">
        <w:rPr>
          <w:rFonts w:ascii="Book Antiqua" w:hAnsi="Book Antiqua"/>
          <w:b/>
          <w:bCs/>
        </w:rPr>
        <w:t>Jiang L</w:t>
      </w:r>
      <w:r w:rsidRPr="00A71A24">
        <w:rPr>
          <w:rFonts w:ascii="Book Antiqua" w:hAnsi="Book Antiqua"/>
        </w:rPr>
        <w:t xml:space="preserve">, Zhou J, Zhang L, Du Y, Jiang M, </w:t>
      </w:r>
      <w:proofErr w:type="spellStart"/>
      <w:r w:rsidRPr="00A71A24">
        <w:rPr>
          <w:rFonts w:ascii="Book Antiqua" w:hAnsi="Book Antiqua"/>
        </w:rPr>
        <w:t>Xie</w:t>
      </w:r>
      <w:proofErr w:type="spellEnd"/>
      <w:r w:rsidRPr="00A71A24">
        <w:rPr>
          <w:rFonts w:ascii="Book Antiqua" w:hAnsi="Book Antiqua"/>
        </w:rPr>
        <w:t xml:space="preserve"> L, Ma Z, Chen F. The association between serum interleukin-1 beta and heparin sulphate in diabetic nephropathy patients. </w:t>
      </w:r>
      <w:proofErr w:type="spellStart"/>
      <w:r w:rsidRPr="00A71A24">
        <w:rPr>
          <w:rFonts w:ascii="Book Antiqua" w:hAnsi="Book Antiqua"/>
          <w:i/>
          <w:iCs/>
        </w:rPr>
        <w:t>Glycoconj</w:t>
      </w:r>
      <w:proofErr w:type="spellEnd"/>
      <w:r w:rsidRPr="00A71A24">
        <w:rPr>
          <w:rFonts w:ascii="Book Antiqua" w:hAnsi="Book Antiqua"/>
          <w:i/>
          <w:iCs/>
        </w:rPr>
        <w:t xml:space="preserve"> J</w:t>
      </w:r>
      <w:r w:rsidRPr="00A71A24">
        <w:rPr>
          <w:rFonts w:ascii="Book Antiqua" w:hAnsi="Book Antiqua"/>
        </w:rPr>
        <w:t xml:space="preserve"> 2021; </w:t>
      </w:r>
      <w:r w:rsidRPr="00A71A24">
        <w:rPr>
          <w:rFonts w:ascii="Book Antiqua" w:hAnsi="Book Antiqua"/>
          <w:b/>
          <w:bCs/>
        </w:rPr>
        <w:t>38</w:t>
      </w:r>
      <w:r w:rsidRPr="00A71A24">
        <w:rPr>
          <w:rFonts w:ascii="Book Antiqua" w:hAnsi="Book Antiqua"/>
        </w:rPr>
        <w:t>: 697-707 [PMID: 34997893 DOI: 10.1007/s10719-021-10035-7]</w:t>
      </w:r>
    </w:p>
    <w:p w14:paraId="7DC7C025"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133 </w:t>
      </w:r>
      <w:r w:rsidRPr="00A71A24">
        <w:rPr>
          <w:rFonts w:ascii="Book Antiqua" w:hAnsi="Book Antiqua"/>
          <w:b/>
          <w:bCs/>
        </w:rPr>
        <w:t>Henry CB</w:t>
      </w:r>
      <w:r w:rsidRPr="00A71A24">
        <w:rPr>
          <w:rFonts w:ascii="Book Antiqua" w:hAnsi="Book Antiqua"/>
        </w:rPr>
        <w:t xml:space="preserve">, </w:t>
      </w:r>
      <w:proofErr w:type="spellStart"/>
      <w:r w:rsidRPr="00A71A24">
        <w:rPr>
          <w:rFonts w:ascii="Book Antiqua" w:hAnsi="Book Antiqua"/>
        </w:rPr>
        <w:t>Duling</w:t>
      </w:r>
      <w:proofErr w:type="spellEnd"/>
      <w:r w:rsidRPr="00A71A24">
        <w:rPr>
          <w:rFonts w:ascii="Book Antiqua" w:hAnsi="Book Antiqua"/>
        </w:rPr>
        <w:t xml:space="preserve"> BR. TNF-alpha increases entry of macromolecules into luminal endothelial cell glycocalyx. </w:t>
      </w:r>
      <w:r w:rsidRPr="00A71A24">
        <w:rPr>
          <w:rFonts w:ascii="Book Antiqua" w:hAnsi="Book Antiqua"/>
          <w:i/>
          <w:iCs/>
        </w:rPr>
        <w:t xml:space="preserve">Am J </w:t>
      </w:r>
      <w:proofErr w:type="spellStart"/>
      <w:r w:rsidRPr="00A71A24">
        <w:rPr>
          <w:rFonts w:ascii="Book Antiqua" w:hAnsi="Book Antiqua"/>
          <w:i/>
          <w:iCs/>
        </w:rPr>
        <w:t>Physiol</w:t>
      </w:r>
      <w:proofErr w:type="spellEnd"/>
      <w:r w:rsidRPr="00A71A24">
        <w:rPr>
          <w:rFonts w:ascii="Book Antiqua" w:hAnsi="Book Antiqua"/>
          <w:i/>
          <w:iCs/>
        </w:rPr>
        <w:t xml:space="preserve"> Heart Circ </w:t>
      </w:r>
      <w:proofErr w:type="spellStart"/>
      <w:r w:rsidRPr="00A71A24">
        <w:rPr>
          <w:rFonts w:ascii="Book Antiqua" w:hAnsi="Book Antiqua"/>
          <w:i/>
          <w:iCs/>
        </w:rPr>
        <w:t>Physiol</w:t>
      </w:r>
      <w:proofErr w:type="spellEnd"/>
      <w:r w:rsidRPr="00A71A24">
        <w:rPr>
          <w:rFonts w:ascii="Book Antiqua" w:hAnsi="Book Antiqua"/>
        </w:rPr>
        <w:t xml:space="preserve"> 2000; </w:t>
      </w:r>
      <w:r w:rsidRPr="00A71A24">
        <w:rPr>
          <w:rFonts w:ascii="Book Antiqua" w:hAnsi="Book Antiqua"/>
          <w:b/>
          <w:bCs/>
        </w:rPr>
        <w:t>279</w:t>
      </w:r>
      <w:r w:rsidRPr="00A71A24">
        <w:rPr>
          <w:rFonts w:ascii="Book Antiqua" w:hAnsi="Book Antiqua"/>
        </w:rPr>
        <w:t>: H2815-H2823 [PMID: 11087236 DOI: 10.1152/ajpheart.2000.279.6.H2815]</w:t>
      </w:r>
    </w:p>
    <w:p w14:paraId="732358E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134 </w:t>
      </w:r>
      <w:proofErr w:type="spellStart"/>
      <w:r w:rsidRPr="00A71A24">
        <w:rPr>
          <w:rFonts w:ascii="Book Antiqua" w:hAnsi="Book Antiqua"/>
          <w:b/>
          <w:bCs/>
        </w:rPr>
        <w:t>Nieuwdorp</w:t>
      </w:r>
      <w:proofErr w:type="spellEnd"/>
      <w:r w:rsidRPr="00A71A24">
        <w:rPr>
          <w:rFonts w:ascii="Book Antiqua" w:hAnsi="Book Antiqua"/>
          <w:b/>
          <w:bCs/>
        </w:rPr>
        <w:t xml:space="preserve"> M</w:t>
      </w:r>
      <w:r w:rsidRPr="00A71A24">
        <w:rPr>
          <w:rFonts w:ascii="Book Antiqua" w:hAnsi="Book Antiqua"/>
        </w:rPr>
        <w:t xml:space="preserve">, </w:t>
      </w:r>
      <w:proofErr w:type="spellStart"/>
      <w:r w:rsidRPr="00A71A24">
        <w:rPr>
          <w:rFonts w:ascii="Book Antiqua" w:hAnsi="Book Antiqua"/>
        </w:rPr>
        <w:t>Meuwese</w:t>
      </w:r>
      <w:proofErr w:type="spellEnd"/>
      <w:r w:rsidRPr="00A71A24">
        <w:rPr>
          <w:rFonts w:ascii="Book Antiqua" w:hAnsi="Book Antiqua"/>
        </w:rPr>
        <w:t xml:space="preserve"> MC, </w:t>
      </w:r>
      <w:proofErr w:type="spellStart"/>
      <w:r w:rsidRPr="00A71A24">
        <w:rPr>
          <w:rFonts w:ascii="Book Antiqua" w:hAnsi="Book Antiqua"/>
        </w:rPr>
        <w:t>Mooij</w:t>
      </w:r>
      <w:proofErr w:type="spellEnd"/>
      <w:r w:rsidRPr="00A71A24">
        <w:rPr>
          <w:rFonts w:ascii="Book Antiqua" w:hAnsi="Book Antiqua"/>
        </w:rPr>
        <w:t xml:space="preserve"> HL, van </w:t>
      </w:r>
      <w:proofErr w:type="spellStart"/>
      <w:r w:rsidRPr="00A71A24">
        <w:rPr>
          <w:rFonts w:ascii="Book Antiqua" w:hAnsi="Book Antiqua"/>
        </w:rPr>
        <w:t>Lieshout</w:t>
      </w:r>
      <w:proofErr w:type="spellEnd"/>
      <w:r w:rsidRPr="00A71A24">
        <w:rPr>
          <w:rFonts w:ascii="Book Antiqua" w:hAnsi="Book Antiqua"/>
        </w:rPr>
        <w:t xml:space="preserve"> MH, Hayden A, Levi M, </w:t>
      </w:r>
      <w:proofErr w:type="spellStart"/>
      <w:r w:rsidRPr="00A71A24">
        <w:rPr>
          <w:rFonts w:ascii="Book Antiqua" w:hAnsi="Book Antiqua"/>
        </w:rPr>
        <w:t>Meijers</w:t>
      </w:r>
      <w:proofErr w:type="spellEnd"/>
      <w:r w:rsidRPr="00A71A24">
        <w:rPr>
          <w:rFonts w:ascii="Book Antiqua" w:hAnsi="Book Antiqua"/>
        </w:rPr>
        <w:t xml:space="preserve"> JC, Ince C, </w:t>
      </w:r>
      <w:proofErr w:type="spellStart"/>
      <w:r w:rsidRPr="00A71A24">
        <w:rPr>
          <w:rFonts w:ascii="Book Antiqua" w:hAnsi="Book Antiqua"/>
        </w:rPr>
        <w:t>Kastelein</w:t>
      </w:r>
      <w:proofErr w:type="spellEnd"/>
      <w:r w:rsidRPr="00A71A24">
        <w:rPr>
          <w:rFonts w:ascii="Book Antiqua" w:hAnsi="Book Antiqua"/>
        </w:rPr>
        <w:t xml:space="preserve"> JJ, </w:t>
      </w:r>
      <w:proofErr w:type="spellStart"/>
      <w:r w:rsidRPr="00A71A24">
        <w:rPr>
          <w:rFonts w:ascii="Book Antiqua" w:hAnsi="Book Antiqua"/>
        </w:rPr>
        <w:t>Vink</w:t>
      </w:r>
      <w:proofErr w:type="spellEnd"/>
      <w:r w:rsidRPr="00A71A24">
        <w:rPr>
          <w:rFonts w:ascii="Book Antiqua" w:hAnsi="Book Antiqua"/>
        </w:rPr>
        <w:t xml:space="preserve"> H, </w:t>
      </w:r>
      <w:proofErr w:type="spellStart"/>
      <w:r w:rsidRPr="00A71A24">
        <w:rPr>
          <w:rFonts w:ascii="Book Antiqua" w:hAnsi="Book Antiqua"/>
        </w:rPr>
        <w:t>Stroes</w:t>
      </w:r>
      <w:proofErr w:type="spellEnd"/>
      <w:r w:rsidRPr="00A71A24">
        <w:rPr>
          <w:rFonts w:ascii="Book Antiqua" w:hAnsi="Book Antiqua"/>
        </w:rPr>
        <w:t xml:space="preserve"> ES. Tumor necrosis factor-alpha inhibition protects against endotoxin-induced endothelial glycocalyx perturbation. </w:t>
      </w:r>
      <w:r w:rsidRPr="00A71A24">
        <w:rPr>
          <w:rFonts w:ascii="Book Antiqua" w:hAnsi="Book Antiqua"/>
          <w:i/>
          <w:iCs/>
        </w:rPr>
        <w:t>Atherosclerosis</w:t>
      </w:r>
      <w:r w:rsidRPr="00A71A24">
        <w:rPr>
          <w:rFonts w:ascii="Book Antiqua" w:hAnsi="Book Antiqua"/>
        </w:rPr>
        <w:t xml:space="preserve"> 2009; </w:t>
      </w:r>
      <w:r w:rsidRPr="00A71A24">
        <w:rPr>
          <w:rFonts w:ascii="Book Antiqua" w:hAnsi="Book Antiqua"/>
          <w:b/>
          <w:bCs/>
        </w:rPr>
        <w:t>202</w:t>
      </w:r>
      <w:r w:rsidRPr="00A71A24">
        <w:rPr>
          <w:rFonts w:ascii="Book Antiqua" w:hAnsi="Book Antiqua"/>
        </w:rPr>
        <w:t>: 296-303 [PMID: 18550063 DOI: 10.1016/j.atherosclerosis.2008.03.024]</w:t>
      </w:r>
    </w:p>
    <w:p w14:paraId="2E1693B9" w14:textId="77777777" w:rsidR="00773330" w:rsidRPr="00A71A24" w:rsidRDefault="00000000" w:rsidP="00A71A24">
      <w:pPr>
        <w:spacing w:line="360" w:lineRule="auto"/>
        <w:jc w:val="both"/>
        <w:rPr>
          <w:rFonts w:ascii="Book Antiqua" w:hAnsi="Book Antiqua"/>
        </w:rPr>
      </w:pPr>
      <w:r w:rsidRPr="00A71A24">
        <w:rPr>
          <w:rFonts w:ascii="Book Antiqua" w:hAnsi="Book Antiqua"/>
        </w:rPr>
        <w:lastRenderedPageBreak/>
        <w:t xml:space="preserve">135 </w:t>
      </w:r>
      <w:proofErr w:type="spellStart"/>
      <w:r w:rsidRPr="00A71A24">
        <w:rPr>
          <w:rFonts w:ascii="Book Antiqua" w:hAnsi="Book Antiqua"/>
          <w:b/>
          <w:bCs/>
        </w:rPr>
        <w:t>Moriwaki</w:t>
      </w:r>
      <w:proofErr w:type="spellEnd"/>
      <w:r w:rsidRPr="00A71A24">
        <w:rPr>
          <w:rFonts w:ascii="Book Antiqua" w:hAnsi="Book Antiqua"/>
          <w:b/>
          <w:bCs/>
        </w:rPr>
        <w:t xml:space="preserve"> Y</w:t>
      </w:r>
      <w:r w:rsidRPr="00A71A24">
        <w:rPr>
          <w:rFonts w:ascii="Book Antiqua" w:hAnsi="Book Antiqua"/>
        </w:rPr>
        <w:t xml:space="preserve">, Yamamoto T, Shibutani Y, Aoki E, </w:t>
      </w:r>
      <w:proofErr w:type="spellStart"/>
      <w:r w:rsidRPr="00A71A24">
        <w:rPr>
          <w:rFonts w:ascii="Book Antiqua" w:hAnsi="Book Antiqua"/>
        </w:rPr>
        <w:t>Tsutsumi</w:t>
      </w:r>
      <w:proofErr w:type="spellEnd"/>
      <w:r w:rsidRPr="00A71A24">
        <w:rPr>
          <w:rFonts w:ascii="Book Antiqua" w:hAnsi="Book Antiqua"/>
        </w:rPr>
        <w:t xml:space="preserve"> Z, Takahashi S, Okamura H, Koga M, Fukuchi M, </w:t>
      </w:r>
      <w:proofErr w:type="spellStart"/>
      <w:r w:rsidRPr="00A71A24">
        <w:rPr>
          <w:rFonts w:ascii="Book Antiqua" w:hAnsi="Book Antiqua"/>
        </w:rPr>
        <w:t>Hada</w:t>
      </w:r>
      <w:proofErr w:type="spellEnd"/>
      <w:r w:rsidRPr="00A71A24">
        <w:rPr>
          <w:rFonts w:ascii="Book Antiqua" w:hAnsi="Book Antiqua"/>
        </w:rPr>
        <w:t xml:space="preserve"> T. Elevated levels of interleukin-18 and tumor necrosis factor-alpha in serum of patients with type 2 diabetes mellitus: relationship with diabetic nephropathy. </w:t>
      </w:r>
      <w:r w:rsidRPr="00A71A24">
        <w:rPr>
          <w:rFonts w:ascii="Book Antiqua" w:hAnsi="Book Antiqua"/>
          <w:i/>
          <w:iCs/>
        </w:rPr>
        <w:t>Metabolism</w:t>
      </w:r>
      <w:r w:rsidRPr="00A71A24">
        <w:rPr>
          <w:rFonts w:ascii="Book Antiqua" w:hAnsi="Book Antiqua"/>
        </w:rPr>
        <w:t xml:space="preserve"> 2003; </w:t>
      </w:r>
      <w:r w:rsidRPr="00A71A24">
        <w:rPr>
          <w:rFonts w:ascii="Book Antiqua" w:hAnsi="Book Antiqua"/>
          <w:b/>
          <w:bCs/>
        </w:rPr>
        <w:t>52</w:t>
      </w:r>
      <w:r w:rsidRPr="00A71A24">
        <w:rPr>
          <w:rFonts w:ascii="Book Antiqua" w:hAnsi="Book Antiqua"/>
        </w:rPr>
        <w:t>: 605-608 [PMID: 12759891 DOI: 10.1053/meta.2003.50096]</w:t>
      </w:r>
    </w:p>
    <w:p w14:paraId="332DF926"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136 </w:t>
      </w:r>
      <w:r w:rsidRPr="00A71A24">
        <w:rPr>
          <w:rFonts w:ascii="Book Antiqua" w:hAnsi="Book Antiqua"/>
          <w:b/>
          <w:bCs/>
        </w:rPr>
        <w:t>Reine TM</w:t>
      </w:r>
      <w:r w:rsidRPr="00A71A24">
        <w:rPr>
          <w:rFonts w:ascii="Book Antiqua" w:hAnsi="Book Antiqua"/>
        </w:rPr>
        <w:t xml:space="preserve">, </w:t>
      </w:r>
      <w:proofErr w:type="spellStart"/>
      <w:r w:rsidRPr="00A71A24">
        <w:rPr>
          <w:rFonts w:ascii="Book Antiqua" w:hAnsi="Book Antiqua"/>
        </w:rPr>
        <w:t>Lanzalaco</w:t>
      </w:r>
      <w:proofErr w:type="spellEnd"/>
      <w:r w:rsidRPr="00A71A24">
        <w:rPr>
          <w:rFonts w:ascii="Book Antiqua" w:hAnsi="Book Antiqua"/>
        </w:rPr>
        <w:t xml:space="preserve"> F, Kristiansen O, </w:t>
      </w:r>
      <w:proofErr w:type="spellStart"/>
      <w:r w:rsidRPr="00A71A24">
        <w:rPr>
          <w:rFonts w:ascii="Book Antiqua" w:hAnsi="Book Antiqua"/>
        </w:rPr>
        <w:t>Enget</w:t>
      </w:r>
      <w:proofErr w:type="spellEnd"/>
      <w:r w:rsidRPr="00A71A24">
        <w:rPr>
          <w:rFonts w:ascii="Book Antiqua" w:hAnsi="Book Antiqua"/>
        </w:rPr>
        <w:t xml:space="preserve"> AR, Satchell S, </w:t>
      </w:r>
      <w:proofErr w:type="spellStart"/>
      <w:r w:rsidRPr="00A71A24">
        <w:rPr>
          <w:rFonts w:ascii="Book Antiqua" w:hAnsi="Book Antiqua"/>
        </w:rPr>
        <w:t>Jenssen</w:t>
      </w:r>
      <w:proofErr w:type="spellEnd"/>
      <w:r w:rsidRPr="00A71A24">
        <w:rPr>
          <w:rFonts w:ascii="Book Antiqua" w:hAnsi="Book Antiqua"/>
        </w:rPr>
        <w:t xml:space="preserve"> TG, </w:t>
      </w:r>
      <w:proofErr w:type="spellStart"/>
      <w:r w:rsidRPr="00A71A24">
        <w:rPr>
          <w:rFonts w:ascii="Book Antiqua" w:hAnsi="Book Antiqua"/>
        </w:rPr>
        <w:t>Kolset</w:t>
      </w:r>
      <w:proofErr w:type="spellEnd"/>
      <w:r w:rsidRPr="00A71A24">
        <w:rPr>
          <w:rFonts w:ascii="Book Antiqua" w:hAnsi="Book Antiqua"/>
        </w:rPr>
        <w:t xml:space="preserve"> SO. Matrix metalloproteinase-9 mediated shedding of syndecan-4 in glomerular endothelial cells. </w:t>
      </w:r>
      <w:r w:rsidRPr="00A71A24">
        <w:rPr>
          <w:rFonts w:ascii="Book Antiqua" w:hAnsi="Book Antiqua"/>
          <w:i/>
          <w:iCs/>
        </w:rPr>
        <w:t>Microcirculation</w:t>
      </w:r>
      <w:r w:rsidRPr="00A71A24">
        <w:rPr>
          <w:rFonts w:ascii="Book Antiqua" w:hAnsi="Book Antiqua"/>
        </w:rPr>
        <w:t xml:space="preserve"> 2019: e12534 [PMID: 30703289 DOI: 10.1111/micc.12534]</w:t>
      </w:r>
    </w:p>
    <w:p w14:paraId="05BBF196"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137 </w:t>
      </w:r>
      <w:proofErr w:type="spellStart"/>
      <w:r w:rsidRPr="00A71A24">
        <w:rPr>
          <w:rFonts w:ascii="Book Antiqua" w:hAnsi="Book Antiqua"/>
          <w:b/>
          <w:bCs/>
        </w:rPr>
        <w:t>Danielski</w:t>
      </w:r>
      <w:proofErr w:type="spellEnd"/>
      <w:r w:rsidRPr="00A71A24">
        <w:rPr>
          <w:rFonts w:ascii="Book Antiqua" w:hAnsi="Book Antiqua"/>
          <w:b/>
          <w:bCs/>
        </w:rPr>
        <w:t xml:space="preserve"> LG</w:t>
      </w:r>
      <w:r w:rsidRPr="00A71A24">
        <w:rPr>
          <w:rFonts w:ascii="Book Antiqua" w:hAnsi="Book Antiqua"/>
        </w:rPr>
        <w:t xml:space="preserve">, </w:t>
      </w:r>
      <w:proofErr w:type="spellStart"/>
      <w:r w:rsidRPr="00A71A24">
        <w:rPr>
          <w:rFonts w:ascii="Book Antiqua" w:hAnsi="Book Antiqua"/>
        </w:rPr>
        <w:t>Giustina</w:t>
      </w:r>
      <w:proofErr w:type="spellEnd"/>
      <w:r w:rsidRPr="00A71A24">
        <w:rPr>
          <w:rFonts w:ascii="Book Antiqua" w:hAnsi="Book Antiqua"/>
        </w:rPr>
        <w:t xml:space="preserve"> AD, </w:t>
      </w:r>
      <w:proofErr w:type="spellStart"/>
      <w:r w:rsidRPr="00A71A24">
        <w:rPr>
          <w:rFonts w:ascii="Book Antiqua" w:hAnsi="Book Antiqua"/>
        </w:rPr>
        <w:t>Bonfante</w:t>
      </w:r>
      <w:proofErr w:type="spellEnd"/>
      <w:r w:rsidRPr="00A71A24">
        <w:rPr>
          <w:rFonts w:ascii="Book Antiqua" w:hAnsi="Book Antiqua"/>
        </w:rPr>
        <w:t xml:space="preserve"> S, Barichello T, </w:t>
      </w:r>
      <w:proofErr w:type="spellStart"/>
      <w:r w:rsidRPr="00A71A24">
        <w:rPr>
          <w:rFonts w:ascii="Book Antiqua" w:hAnsi="Book Antiqua"/>
        </w:rPr>
        <w:t>Petronilho</w:t>
      </w:r>
      <w:proofErr w:type="spellEnd"/>
      <w:r w:rsidRPr="00A71A24">
        <w:rPr>
          <w:rFonts w:ascii="Book Antiqua" w:hAnsi="Book Antiqua"/>
        </w:rPr>
        <w:t xml:space="preserve"> F. The NLRP3 Inflammasome and Its Role in Sepsis Development. </w:t>
      </w:r>
      <w:r w:rsidRPr="00A71A24">
        <w:rPr>
          <w:rFonts w:ascii="Book Antiqua" w:hAnsi="Book Antiqua"/>
          <w:i/>
          <w:iCs/>
        </w:rPr>
        <w:t>Inflammation</w:t>
      </w:r>
      <w:r w:rsidRPr="00A71A24">
        <w:rPr>
          <w:rFonts w:ascii="Book Antiqua" w:hAnsi="Book Antiqua"/>
        </w:rPr>
        <w:t xml:space="preserve"> 2020; </w:t>
      </w:r>
      <w:r w:rsidRPr="00A71A24">
        <w:rPr>
          <w:rFonts w:ascii="Book Antiqua" w:hAnsi="Book Antiqua"/>
          <w:b/>
          <w:bCs/>
        </w:rPr>
        <w:t>43</w:t>
      </w:r>
      <w:r w:rsidRPr="00A71A24">
        <w:rPr>
          <w:rFonts w:ascii="Book Antiqua" w:hAnsi="Book Antiqua"/>
        </w:rPr>
        <w:t>: 24-31 [PMID: 31741197 DOI: 10.1007/s10753-019-01124-9]</w:t>
      </w:r>
    </w:p>
    <w:p w14:paraId="162FC59C"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138 </w:t>
      </w:r>
      <w:r w:rsidRPr="00A71A24">
        <w:rPr>
          <w:rFonts w:ascii="Book Antiqua" w:hAnsi="Book Antiqua"/>
          <w:b/>
          <w:bCs/>
        </w:rPr>
        <w:t>Qu J</w:t>
      </w:r>
      <w:r w:rsidRPr="00A71A24">
        <w:rPr>
          <w:rFonts w:ascii="Book Antiqua" w:hAnsi="Book Antiqua"/>
        </w:rPr>
        <w:t xml:space="preserve">, Cheng Y, Wu W, Yuan L, Liu X. Glycocalyx Impairment in Vascular Disease: Focus on Inflammation. </w:t>
      </w:r>
      <w:r w:rsidRPr="00A71A24">
        <w:rPr>
          <w:rFonts w:ascii="Book Antiqua" w:hAnsi="Book Antiqua"/>
          <w:i/>
          <w:iCs/>
        </w:rPr>
        <w:t>Front Cell Dev Biol</w:t>
      </w:r>
      <w:r w:rsidRPr="00A71A24">
        <w:rPr>
          <w:rFonts w:ascii="Book Antiqua" w:hAnsi="Book Antiqua"/>
        </w:rPr>
        <w:t xml:space="preserve"> 2021; </w:t>
      </w:r>
      <w:r w:rsidRPr="00A71A24">
        <w:rPr>
          <w:rFonts w:ascii="Book Antiqua" w:hAnsi="Book Antiqua"/>
          <w:b/>
          <w:bCs/>
        </w:rPr>
        <w:t>9</w:t>
      </w:r>
      <w:r w:rsidRPr="00A71A24">
        <w:rPr>
          <w:rFonts w:ascii="Book Antiqua" w:hAnsi="Book Antiqua"/>
        </w:rPr>
        <w:t>: 730621 [PMID: 34589494 DOI: 10.3389/fcell.2021.730621]</w:t>
      </w:r>
    </w:p>
    <w:p w14:paraId="41BCBB6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139 </w:t>
      </w:r>
      <w:r w:rsidRPr="00A71A24">
        <w:rPr>
          <w:rFonts w:ascii="Book Antiqua" w:hAnsi="Book Antiqua"/>
          <w:b/>
          <w:bCs/>
        </w:rPr>
        <w:t>Haller H</w:t>
      </w:r>
      <w:r w:rsidRPr="00A71A24">
        <w:rPr>
          <w:rFonts w:ascii="Book Antiqua" w:hAnsi="Book Antiqua"/>
        </w:rPr>
        <w:t xml:space="preserve">, Bertram A, </w:t>
      </w:r>
      <w:proofErr w:type="spellStart"/>
      <w:r w:rsidRPr="00A71A24">
        <w:rPr>
          <w:rFonts w:ascii="Book Antiqua" w:hAnsi="Book Antiqua"/>
        </w:rPr>
        <w:t>Nadrowitz</w:t>
      </w:r>
      <w:proofErr w:type="spellEnd"/>
      <w:r w:rsidRPr="00A71A24">
        <w:rPr>
          <w:rFonts w:ascii="Book Antiqua" w:hAnsi="Book Antiqua"/>
        </w:rPr>
        <w:t xml:space="preserve"> F, </w:t>
      </w:r>
      <w:proofErr w:type="spellStart"/>
      <w:r w:rsidRPr="00A71A24">
        <w:rPr>
          <w:rFonts w:ascii="Book Antiqua" w:hAnsi="Book Antiqua"/>
        </w:rPr>
        <w:t>Menne</w:t>
      </w:r>
      <w:proofErr w:type="spellEnd"/>
      <w:r w:rsidRPr="00A71A24">
        <w:rPr>
          <w:rFonts w:ascii="Book Antiqua" w:hAnsi="Book Antiqua"/>
        </w:rPr>
        <w:t xml:space="preserve"> J. Monocyte chemoattractant protein-1 and the kidney. </w:t>
      </w:r>
      <w:proofErr w:type="spellStart"/>
      <w:r w:rsidRPr="00A71A24">
        <w:rPr>
          <w:rFonts w:ascii="Book Antiqua" w:hAnsi="Book Antiqua"/>
          <w:i/>
          <w:iCs/>
        </w:rPr>
        <w:t>Curr</w:t>
      </w:r>
      <w:proofErr w:type="spellEnd"/>
      <w:r w:rsidRPr="00A71A24">
        <w:rPr>
          <w:rFonts w:ascii="Book Antiqua" w:hAnsi="Book Antiqua"/>
          <w:i/>
          <w:iCs/>
        </w:rPr>
        <w:t xml:space="preserve"> </w:t>
      </w:r>
      <w:proofErr w:type="spellStart"/>
      <w:r w:rsidRPr="00A71A24">
        <w:rPr>
          <w:rFonts w:ascii="Book Antiqua" w:hAnsi="Book Antiqua"/>
          <w:i/>
          <w:iCs/>
        </w:rPr>
        <w:t>Opin</w:t>
      </w:r>
      <w:proofErr w:type="spellEnd"/>
      <w:r w:rsidRPr="00A71A24">
        <w:rPr>
          <w:rFonts w:ascii="Book Antiqua" w:hAnsi="Book Antiqua"/>
          <w:i/>
          <w:iCs/>
        </w:rPr>
        <w:t xml:space="preserve"> Nephrol </w:t>
      </w:r>
      <w:proofErr w:type="spellStart"/>
      <w:r w:rsidRPr="00A71A24">
        <w:rPr>
          <w:rFonts w:ascii="Book Antiqua" w:hAnsi="Book Antiqua"/>
          <w:i/>
          <w:iCs/>
        </w:rPr>
        <w:t>Hypertens</w:t>
      </w:r>
      <w:proofErr w:type="spellEnd"/>
      <w:r w:rsidRPr="00A71A24">
        <w:rPr>
          <w:rFonts w:ascii="Book Antiqua" w:hAnsi="Book Antiqua"/>
        </w:rPr>
        <w:t xml:space="preserve"> 2016; </w:t>
      </w:r>
      <w:r w:rsidRPr="00A71A24">
        <w:rPr>
          <w:rFonts w:ascii="Book Antiqua" w:hAnsi="Book Antiqua"/>
          <w:b/>
          <w:bCs/>
        </w:rPr>
        <w:t>25</w:t>
      </w:r>
      <w:r w:rsidRPr="00A71A24">
        <w:rPr>
          <w:rFonts w:ascii="Book Antiqua" w:hAnsi="Book Antiqua"/>
        </w:rPr>
        <w:t>: 42-49 [PMID: 26625862 DOI: 10.1097/MNH.0000000000000186]</w:t>
      </w:r>
    </w:p>
    <w:p w14:paraId="006E2E12"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140 </w:t>
      </w:r>
      <w:r w:rsidRPr="00A71A24">
        <w:rPr>
          <w:rFonts w:ascii="Book Antiqua" w:hAnsi="Book Antiqua"/>
          <w:b/>
          <w:bCs/>
        </w:rPr>
        <w:t>Tashiro K</w:t>
      </w:r>
      <w:r w:rsidRPr="00A71A24">
        <w:rPr>
          <w:rFonts w:ascii="Book Antiqua" w:hAnsi="Book Antiqua"/>
        </w:rPr>
        <w:t xml:space="preserve">, </w:t>
      </w:r>
      <w:proofErr w:type="spellStart"/>
      <w:r w:rsidRPr="00A71A24">
        <w:rPr>
          <w:rFonts w:ascii="Book Antiqua" w:hAnsi="Book Antiqua"/>
        </w:rPr>
        <w:t>Koyanagi</w:t>
      </w:r>
      <w:proofErr w:type="spellEnd"/>
      <w:r w:rsidRPr="00A71A24">
        <w:rPr>
          <w:rFonts w:ascii="Book Antiqua" w:hAnsi="Book Antiqua"/>
        </w:rPr>
        <w:t xml:space="preserve"> I, </w:t>
      </w:r>
      <w:proofErr w:type="spellStart"/>
      <w:r w:rsidRPr="00A71A24">
        <w:rPr>
          <w:rFonts w:ascii="Book Antiqua" w:hAnsi="Book Antiqua"/>
        </w:rPr>
        <w:t>Saitoh</w:t>
      </w:r>
      <w:proofErr w:type="spellEnd"/>
      <w:r w:rsidRPr="00A71A24">
        <w:rPr>
          <w:rFonts w:ascii="Book Antiqua" w:hAnsi="Book Antiqua"/>
        </w:rPr>
        <w:t xml:space="preserve"> A, Shimizu A, </w:t>
      </w:r>
      <w:proofErr w:type="spellStart"/>
      <w:r w:rsidRPr="00A71A24">
        <w:rPr>
          <w:rFonts w:ascii="Book Antiqua" w:hAnsi="Book Antiqua"/>
        </w:rPr>
        <w:t>Shike</w:t>
      </w:r>
      <w:proofErr w:type="spellEnd"/>
      <w:r w:rsidRPr="00A71A24">
        <w:rPr>
          <w:rFonts w:ascii="Book Antiqua" w:hAnsi="Book Antiqua"/>
        </w:rPr>
        <w:t xml:space="preserve"> T, Ishiguro C, Koizumi M, </w:t>
      </w:r>
      <w:proofErr w:type="spellStart"/>
      <w:r w:rsidRPr="00A71A24">
        <w:rPr>
          <w:rFonts w:ascii="Book Antiqua" w:hAnsi="Book Antiqua"/>
        </w:rPr>
        <w:t>Funabiki</w:t>
      </w:r>
      <w:proofErr w:type="spellEnd"/>
      <w:r w:rsidRPr="00A71A24">
        <w:rPr>
          <w:rFonts w:ascii="Book Antiqua" w:hAnsi="Book Antiqua"/>
        </w:rPr>
        <w:t xml:space="preserve"> K, </w:t>
      </w:r>
      <w:proofErr w:type="spellStart"/>
      <w:r w:rsidRPr="00A71A24">
        <w:rPr>
          <w:rFonts w:ascii="Book Antiqua" w:hAnsi="Book Antiqua"/>
        </w:rPr>
        <w:t>Horikoshi</w:t>
      </w:r>
      <w:proofErr w:type="spellEnd"/>
      <w:r w:rsidRPr="00A71A24">
        <w:rPr>
          <w:rFonts w:ascii="Book Antiqua" w:hAnsi="Book Antiqua"/>
        </w:rPr>
        <w:t xml:space="preserve"> S, </w:t>
      </w:r>
      <w:proofErr w:type="spellStart"/>
      <w:r w:rsidRPr="00A71A24">
        <w:rPr>
          <w:rFonts w:ascii="Book Antiqua" w:hAnsi="Book Antiqua"/>
        </w:rPr>
        <w:t>Shirato</w:t>
      </w:r>
      <w:proofErr w:type="spellEnd"/>
      <w:r w:rsidRPr="00A71A24">
        <w:rPr>
          <w:rFonts w:ascii="Book Antiqua" w:hAnsi="Book Antiqua"/>
        </w:rPr>
        <w:t xml:space="preserve"> I, </w:t>
      </w:r>
      <w:proofErr w:type="spellStart"/>
      <w:r w:rsidRPr="00A71A24">
        <w:rPr>
          <w:rFonts w:ascii="Book Antiqua" w:hAnsi="Book Antiqua"/>
        </w:rPr>
        <w:t>Tomino</w:t>
      </w:r>
      <w:proofErr w:type="spellEnd"/>
      <w:r w:rsidRPr="00A71A24">
        <w:rPr>
          <w:rFonts w:ascii="Book Antiqua" w:hAnsi="Book Antiqua"/>
        </w:rPr>
        <w:t xml:space="preserve"> Y. Urinary levels of monocyte chemoattractant protein-1 (MCP-1) and interleukin-8 (IL-8), and renal injuries in patients with type 2 diabetic nephropathy. </w:t>
      </w:r>
      <w:r w:rsidRPr="00A71A24">
        <w:rPr>
          <w:rFonts w:ascii="Book Antiqua" w:hAnsi="Book Antiqua"/>
          <w:i/>
          <w:iCs/>
        </w:rPr>
        <w:t>J Clin Lab Anal</w:t>
      </w:r>
      <w:r w:rsidRPr="00A71A24">
        <w:rPr>
          <w:rFonts w:ascii="Book Antiqua" w:hAnsi="Book Antiqua"/>
        </w:rPr>
        <w:t xml:space="preserve"> 2002; </w:t>
      </w:r>
      <w:r w:rsidRPr="00A71A24">
        <w:rPr>
          <w:rFonts w:ascii="Book Antiqua" w:hAnsi="Book Antiqua"/>
          <w:b/>
          <w:bCs/>
        </w:rPr>
        <w:t>16</w:t>
      </w:r>
      <w:r w:rsidRPr="00A71A24">
        <w:rPr>
          <w:rFonts w:ascii="Book Antiqua" w:hAnsi="Book Antiqua"/>
        </w:rPr>
        <w:t>: 1-4 [PMID: 11835523 DOI: 10.1002/jcla.2057]</w:t>
      </w:r>
    </w:p>
    <w:p w14:paraId="1DEA1F3D"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141 </w:t>
      </w:r>
      <w:r w:rsidRPr="00A71A24">
        <w:rPr>
          <w:rFonts w:ascii="Book Antiqua" w:hAnsi="Book Antiqua"/>
          <w:b/>
          <w:bCs/>
        </w:rPr>
        <w:t>Nguyen D</w:t>
      </w:r>
      <w:r w:rsidRPr="00A71A24">
        <w:rPr>
          <w:rFonts w:ascii="Book Antiqua" w:hAnsi="Book Antiqua"/>
        </w:rPr>
        <w:t xml:space="preserve">, Ping F, Mu W, Hill P, Atkins RC, Chadban SJ. Macrophage accumulation in human progressive diabetic nephropathy. </w:t>
      </w:r>
      <w:r w:rsidRPr="00A71A24">
        <w:rPr>
          <w:rFonts w:ascii="Book Antiqua" w:hAnsi="Book Antiqua"/>
          <w:i/>
          <w:iCs/>
        </w:rPr>
        <w:t>Nephrology (Carlton)</w:t>
      </w:r>
      <w:r w:rsidRPr="00A71A24">
        <w:rPr>
          <w:rFonts w:ascii="Book Antiqua" w:hAnsi="Book Antiqua"/>
        </w:rPr>
        <w:t xml:space="preserve"> 2006; </w:t>
      </w:r>
      <w:r w:rsidRPr="00A71A24">
        <w:rPr>
          <w:rFonts w:ascii="Book Antiqua" w:hAnsi="Book Antiqua"/>
          <w:b/>
          <w:bCs/>
        </w:rPr>
        <w:t>11</w:t>
      </w:r>
      <w:r w:rsidRPr="00A71A24">
        <w:rPr>
          <w:rFonts w:ascii="Book Antiqua" w:hAnsi="Book Antiqua"/>
        </w:rPr>
        <w:t>: 226-231 [PMID: 16756636 DOI: 10.1111/j.1440-1797.</w:t>
      </w:r>
      <w:proofErr w:type="gramStart"/>
      <w:r w:rsidRPr="00A71A24">
        <w:rPr>
          <w:rFonts w:ascii="Book Antiqua" w:hAnsi="Book Antiqua"/>
        </w:rPr>
        <w:t>2006.00576.x</w:t>
      </w:r>
      <w:proofErr w:type="gramEnd"/>
      <w:r w:rsidRPr="00A71A24">
        <w:rPr>
          <w:rFonts w:ascii="Book Antiqua" w:hAnsi="Book Antiqua"/>
        </w:rPr>
        <w:t>]</w:t>
      </w:r>
    </w:p>
    <w:p w14:paraId="39BD319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142 </w:t>
      </w:r>
      <w:r w:rsidRPr="00A71A24">
        <w:rPr>
          <w:rFonts w:ascii="Book Antiqua" w:hAnsi="Book Antiqua"/>
          <w:b/>
          <w:bCs/>
        </w:rPr>
        <w:t>de Zeeuw D</w:t>
      </w:r>
      <w:r w:rsidRPr="00A71A24">
        <w:rPr>
          <w:rFonts w:ascii="Book Antiqua" w:hAnsi="Book Antiqua"/>
        </w:rPr>
        <w:t xml:space="preserve">, </w:t>
      </w:r>
      <w:proofErr w:type="spellStart"/>
      <w:r w:rsidRPr="00A71A24">
        <w:rPr>
          <w:rFonts w:ascii="Book Antiqua" w:hAnsi="Book Antiqua"/>
        </w:rPr>
        <w:t>Bekker</w:t>
      </w:r>
      <w:proofErr w:type="spellEnd"/>
      <w:r w:rsidRPr="00A71A24">
        <w:rPr>
          <w:rFonts w:ascii="Book Antiqua" w:hAnsi="Book Antiqua"/>
        </w:rPr>
        <w:t xml:space="preserve"> P, Henkel E, </w:t>
      </w:r>
      <w:proofErr w:type="spellStart"/>
      <w:r w:rsidRPr="00A71A24">
        <w:rPr>
          <w:rFonts w:ascii="Book Antiqua" w:hAnsi="Book Antiqua"/>
        </w:rPr>
        <w:t>Hasslacher</w:t>
      </w:r>
      <w:proofErr w:type="spellEnd"/>
      <w:r w:rsidRPr="00A71A24">
        <w:rPr>
          <w:rFonts w:ascii="Book Antiqua" w:hAnsi="Book Antiqua"/>
        </w:rPr>
        <w:t xml:space="preserve"> C, </w:t>
      </w:r>
      <w:proofErr w:type="spellStart"/>
      <w:r w:rsidRPr="00A71A24">
        <w:rPr>
          <w:rFonts w:ascii="Book Antiqua" w:hAnsi="Book Antiqua"/>
        </w:rPr>
        <w:t>Gouni</w:t>
      </w:r>
      <w:proofErr w:type="spellEnd"/>
      <w:r w:rsidRPr="00A71A24">
        <w:rPr>
          <w:rFonts w:ascii="Book Antiqua" w:hAnsi="Book Antiqua"/>
        </w:rPr>
        <w:t xml:space="preserve">-Berthold I, </w:t>
      </w:r>
      <w:proofErr w:type="spellStart"/>
      <w:r w:rsidRPr="00A71A24">
        <w:rPr>
          <w:rFonts w:ascii="Book Antiqua" w:hAnsi="Book Antiqua"/>
        </w:rPr>
        <w:t>Mehling</w:t>
      </w:r>
      <w:proofErr w:type="spellEnd"/>
      <w:r w:rsidRPr="00A71A24">
        <w:rPr>
          <w:rFonts w:ascii="Book Antiqua" w:hAnsi="Book Antiqua"/>
        </w:rPr>
        <w:t xml:space="preserve"> H, </w:t>
      </w:r>
      <w:proofErr w:type="spellStart"/>
      <w:r w:rsidRPr="00A71A24">
        <w:rPr>
          <w:rFonts w:ascii="Book Antiqua" w:hAnsi="Book Antiqua"/>
        </w:rPr>
        <w:t>Potarca</w:t>
      </w:r>
      <w:proofErr w:type="spellEnd"/>
      <w:r w:rsidRPr="00A71A24">
        <w:rPr>
          <w:rFonts w:ascii="Book Antiqua" w:hAnsi="Book Antiqua"/>
        </w:rPr>
        <w:t xml:space="preserve"> A, </w:t>
      </w:r>
      <w:proofErr w:type="spellStart"/>
      <w:r w:rsidRPr="00A71A24">
        <w:rPr>
          <w:rFonts w:ascii="Book Antiqua" w:hAnsi="Book Antiqua"/>
        </w:rPr>
        <w:t>Tesar</w:t>
      </w:r>
      <w:proofErr w:type="spellEnd"/>
      <w:r w:rsidRPr="00A71A24">
        <w:rPr>
          <w:rFonts w:ascii="Book Antiqua" w:hAnsi="Book Antiqua"/>
        </w:rPr>
        <w:t xml:space="preserve"> V, </w:t>
      </w:r>
      <w:proofErr w:type="spellStart"/>
      <w:r w:rsidRPr="00A71A24">
        <w:rPr>
          <w:rFonts w:ascii="Book Antiqua" w:hAnsi="Book Antiqua"/>
        </w:rPr>
        <w:t>Heerspink</w:t>
      </w:r>
      <w:proofErr w:type="spellEnd"/>
      <w:r w:rsidRPr="00A71A24">
        <w:rPr>
          <w:rFonts w:ascii="Book Antiqua" w:hAnsi="Book Antiqua"/>
        </w:rPr>
        <w:t xml:space="preserve"> HJ, </w:t>
      </w:r>
      <w:proofErr w:type="spellStart"/>
      <w:r w:rsidRPr="00A71A24">
        <w:rPr>
          <w:rFonts w:ascii="Book Antiqua" w:hAnsi="Book Antiqua"/>
        </w:rPr>
        <w:t>Schall</w:t>
      </w:r>
      <w:proofErr w:type="spellEnd"/>
      <w:r w:rsidRPr="00A71A24">
        <w:rPr>
          <w:rFonts w:ascii="Book Antiqua" w:hAnsi="Book Antiqua"/>
        </w:rPr>
        <w:t xml:space="preserve"> TJ; CCX140-B Diabetic Nephropathy Study Group. The effect of CCR2 inhibitor CCX140-B on residual albuminuria in patients with </w:t>
      </w:r>
      <w:r w:rsidRPr="00A71A24">
        <w:rPr>
          <w:rFonts w:ascii="Book Antiqua" w:hAnsi="Book Antiqua"/>
        </w:rPr>
        <w:lastRenderedPageBreak/>
        <w:t xml:space="preserve">type 2 diabetes and nephropathy: a </w:t>
      </w:r>
      <w:proofErr w:type="spellStart"/>
      <w:r w:rsidRPr="00A71A24">
        <w:rPr>
          <w:rFonts w:ascii="Book Antiqua" w:hAnsi="Book Antiqua"/>
        </w:rPr>
        <w:t>randomised</w:t>
      </w:r>
      <w:proofErr w:type="spellEnd"/>
      <w:r w:rsidRPr="00A71A24">
        <w:rPr>
          <w:rFonts w:ascii="Book Antiqua" w:hAnsi="Book Antiqua"/>
        </w:rPr>
        <w:t xml:space="preserve"> trial. </w:t>
      </w:r>
      <w:r w:rsidRPr="00A71A24">
        <w:rPr>
          <w:rFonts w:ascii="Book Antiqua" w:hAnsi="Book Antiqua"/>
          <w:i/>
          <w:iCs/>
        </w:rPr>
        <w:t>Lancet Diabetes Endocrinol</w:t>
      </w:r>
      <w:r w:rsidRPr="00A71A24">
        <w:rPr>
          <w:rFonts w:ascii="Book Antiqua" w:hAnsi="Book Antiqua"/>
        </w:rPr>
        <w:t xml:space="preserve"> 2015; </w:t>
      </w:r>
      <w:r w:rsidRPr="00A71A24">
        <w:rPr>
          <w:rFonts w:ascii="Book Antiqua" w:hAnsi="Book Antiqua"/>
          <w:b/>
          <w:bCs/>
        </w:rPr>
        <w:t>3</w:t>
      </w:r>
      <w:r w:rsidRPr="00A71A24">
        <w:rPr>
          <w:rFonts w:ascii="Book Antiqua" w:hAnsi="Book Antiqua"/>
        </w:rPr>
        <w:t>: 687-696 [PMID: 26268910 DOI: 10.1016/S2213-8587(15)00261-2]</w:t>
      </w:r>
    </w:p>
    <w:p w14:paraId="2A2354D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143 </w:t>
      </w:r>
      <w:proofErr w:type="spellStart"/>
      <w:r w:rsidRPr="00A71A24">
        <w:rPr>
          <w:rFonts w:ascii="Book Antiqua" w:hAnsi="Book Antiqua"/>
          <w:b/>
          <w:bCs/>
        </w:rPr>
        <w:t>Boels</w:t>
      </w:r>
      <w:proofErr w:type="spellEnd"/>
      <w:r w:rsidRPr="00A71A24">
        <w:rPr>
          <w:rFonts w:ascii="Book Antiqua" w:hAnsi="Book Antiqua"/>
          <w:b/>
          <w:bCs/>
        </w:rPr>
        <w:t xml:space="preserve"> MGS</w:t>
      </w:r>
      <w:r w:rsidRPr="00A71A24">
        <w:rPr>
          <w:rFonts w:ascii="Book Antiqua" w:hAnsi="Book Antiqua"/>
        </w:rPr>
        <w:t xml:space="preserve">, </w:t>
      </w:r>
      <w:proofErr w:type="spellStart"/>
      <w:r w:rsidRPr="00A71A24">
        <w:rPr>
          <w:rFonts w:ascii="Book Antiqua" w:hAnsi="Book Antiqua"/>
        </w:rPr>
        <w:t>Koudijs</w:t>
      </w:r>
      <w:proofErr w:type="spellEnd"/>
      <w:r w:rsidRPr="00A71A24">
        <w:rPr>
          <w:rFonts w:ascii="Book Antiqua" w:hAnsi="Book Antiqua"/>
        </w:rPr>
        <w:t xml:space="preserve"> A, </w:t>
      </w:r>
      <w:proofErr w:type="spellStart"/>
      <w:r w:rsidRPr="00A71A24">
        <w:rPr>
          <w:rFonts w:ascii="Book Antiqua" w:hAnsi="Book Antiqua"/>
        </w:rPr>
        <w:t>Avramut</w:t>
      </w:r>
      <w:proofErr w:type="spellEnd"/>
      <w:r w:rsidRPr="00A71A24">
        <w:rPr>
          <w:rFonts w:ascii="Book Antiqua" w:hAnsi="Book Antiqua"/>
        </w:rPr>
        <w:t xml:space="preserve"> MC, Sol WMPJ, Wang G, van </w:t>
      </w:r>
      <w:proofErr w:type="spellStart"/>
      <w:r w:rsidRPr="00A71A24">
        <w:rPr>
          <w:rFonts w:ascii="Book Antiqua" w:hAnsi="Book Antiqua"/>
        </w:rPr>
        <w:t>Oeveren-Rietdijk</w:t>
      </w:r>
      <w:proofErr w:type="spellEnd"/>
      <w:r w:rsidRPr="00A71A24">
        <w:rPr>
          <w:rFonts w:ascii="Book Antiqua" w:hAnsi="Book Antiqua"/>
        </w:rPr>
        <w:t xml:space="preserve"> AM, van Zonneveld AJ, de Boer HC, van der </w:t>
      </w:r>
      <w:proofErr w:type="spellStart"/>
      <w:r w:rsidRPr="00A71A24">
        <w:rPr>
          <w:rFonts w:ascii="Book Antiqua" w:hAnsi="Book Antiqua"/>
        </w:rPr>
        <w:t>Vlag</w:t>
      </w:r>
      <w:proofErr w:type="spellEnd"/>
      <w:r w:rsidRPr="00A71A24">
        <w:rPr>
          <w:rFonts w:ascii="Book Antiqua" w:hAnsi="Book Antiqua"/>
        </w:rPr>
        <w:t xml:space="preserve"> J, van </w:t>
      </w:r>
      <w:proofErr w:type="spellStart"/>
      <w:r w:rsidRPr="00A71A24">
        <w:rPr>
          <w:rFonts w:ascii="Book Antiqua" w:hAnsi="Book Antiqua"/>
        </w:rPr>
        <w:t>Kooten</w:t>
      </w:r>
      <w:proofErr w:type="spellEnd"/>
      <w:r w:rsidRPr="00A71A24">
        <w:rPr>
          <w:rFonts w:ascii="Book Antiqua" w:hAnsi="Book Antiqua"/>
        </w:rPr>
        <w:t xml:space="preserve"> C, </w:t>
      </w:r>
      <w:proofErr w:type="spellStart"/>
      <w:r w:rsidRPr="00A71A24">
        <w:rPr>
          <w:rFonts w:ascii="Book Antiqua" w:hAnsi="Book Antiqua"/>
        </w:rPr>
        <w:t>Eulberg</w:t>
      </w:r>
      <w:proofErr w:type="spellEnd"/>
      <w:r w:rsidRPr="00A71A24">
        <w:rPr>
          <w:rFonts w:ascii="Book Antiqua" w:hAnsi="Book Antiqua"/>
        </w:rPr>
        <w:t xml:space="preserve"> D, van den Berg BM, </w:t>
      </w:r>
      <w:proofErr w:type="spellStart"/>
      <w:r w:rsidRPr="00A71A24">
        <w:rPr>
          <w:rFonts w:ascii="Book Antiqua" w:hAnsi="Book Antiqua"/>
        </w:rPr>
        <w:t>IJpelaar</w:t>
      </w:r>
      <w:proofErr w:type="spellEnd"/>
      <w:r w:rsidRPr="00A71A24">
        <w:rPr>
          <w:rFonts w:ascii="Book Antiqua" w:hAnsi="Book Antiqua"/>
        </w:rPr>
        <w:t xml:space="preserve"> DHT, </w:t>
      </w:r>
      <w:proofErr w:type="spellStart"/>
      <w:r w:rsidRPr="00A71A24">
        <w:rPr>
          <w:rFonts w:ascii="Book Antiqua" w:hAnsi="Book Antiqua"/>
        </w:rPr>
        <w:t>Rabelink</w:t>
      </w:r>
      <w:proofErr w:type="spellEnd"/>
      <w:r w:rsidRPr="00A71A24">
        <w:rPr>
          <w:rFonts w:ascii="Book Antiqua" w:hAnsi="Book Antiqua"/>
        </w:rPr>
        <w:t xml:space="preserve"> TJ. Systemic Monocyte Chemotactic Protein-1 Inhibition Modifies Renal Macrophages and Restores Glomerular Endothelial Glycocalyx and Barrier Function in Diabetic Nephropathy. </w:t>
      </w:r>
      <w:r w:rsidRPr="00A71A24">
        <w:rPr>
          <w:rFonts w:ascii="Book Antiqua" w:hAnsi="Book Antiqua"/>
          <w:i/>
          <w:iCs/>
        </w:rPr>
        <w:t xml:space="preserve">Am J </w:t>
      </w:r>
      <w:proofErr w:type="spellStart"/>
      <w:r w:rsidRPr="00A71A24">
        <w:rPr>
          <w:rFonts w:ascii="Book Antiqua" w:hAnsi="Book Antiqua"/>
          <w:i/>
          <w:iCs/>
        </w:rPr>
        <w:t>Pathol</w:t>
      </w:r>
      <w:proofErr w:type="spellEnd"/>
      <w:r w:rsidRPr="00A71A24">
        <w:rPr>
          <w:rFonts w:ascii="Book Antiqua" w:hAnsi="Book Antiqua"/>
        </w:rPr>
        <w:t xml:space="preserve"> 2017; </w:t>
      </w:r>
      <w:r w:rsidRPr="00A71A24">
        <w:rPr>
          <w:rFonts w:ascii="Book Antiqua" w:hAnsi="Book Antiqua"/>
          <w:b/>
          <w:bCs/>
        </w:rPr>
        <w:t>187</w:t>
      </w:r>
      <w:r w:rsidRPr="00A71A24">
        <w:rPr>
          <w:rFonts w:ascii="Book Antiqua" w:hAnsi="Book Antiqua"/>
        </w:rPr>
        <w:t>: 2430-2440 [PMID: 28837800 DOI: 10.1016/j.ajpath.2017.07.020]</w:t>
      </w:r>
    </w:p>
    <w:p w14:paraId="28799C83"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144 </w:t>
      </w:r>
      <w:proofErr w:type="spellStart"/>
      <w:r w:rsidRPr="00A71A24">
        <w:rPr>
          <w:rFonts w:ascii="Book Antiqua" w:hAnsi="Book Antiqua"/>
          <w:b/>
          <w:bCs/>
        </w:rPr>
        <w:t>Menne</w:t>
      </w:r>
      <w:proofErr w:type="spellEnd"/>
      <w:r w:rsidRPr="00A71A24">
        <w:rPr>
          <w:rFonts w:ascii="Book Antiqua" w:hAnsi="Book Antiqua"/>
          <w:b/>
          <w:bCs/>
        </w:rPr>
        <w:t xml:space="preserve"> J</w:t>
      </w:r>
      <w:r w:rsidRPr="00A71A24">
        <w:rPr>
          <w:rFonts w:ascii="Book Antiqua" w:hAnsi="Book Antiqua"/>
        </w:rPr>
        <w:t xml:space="preserve">, </w:t>
      </w:r>
      <w:proofErr w:type="spellStart"/>
      <w:r w:rsidRPr="00A71A24">
        <w:rPr>
          <w:rFonts w:ascii="Book Antiqua" w:hAnsi="Book Antiqua"/>
        </w:rPr>
        <w:t>Eulberg</w:t>
      </w:r>
      <w:proofErr w:type="spellEnd"/>
      <w:r w:rsidRPr="00A71A24">
        <w:rPr>
          <w:rFonts w:ascii="Book Antiqua" w:hAnsi="Book Antiqua"/>
        </w:rPr>
        <w:t xml:space="preserve"> D, Beyer D, Baumann M, </w:t>
      </w:r>
      <w:proofErr w:type="spellStart"/>
      <w:r w:rsidRPr="00A71A24">
        <w:rPr>
          <w:rFonts w:ascii="Book Antiqua" w:hAnsi="Book Antiqua"/>
        </w:rPr>
        <w:t>Saudek</w:t>
      </w:r>
      <w:proofErr w:type="spellEnd"/>
      <w:r w:rsidRPr="00A71A24">
        <w:rPr>
          <w:rFonts w:ascii="Book Antiqua" w:hAnsi="Book Antiqua"/>
        </w:rPr>
        <w:t xml:space="preserve"> F, </w:t>
      </w:r>
      <w:proofErr w:type="spellStart"/>
      <w:r w:rsidRPr="00A71A24">
        <w:rPr>
          <w:rFonts w:ascii="Book Antiqua" w:hAnsi="Book Antiqua"/>
        </w:rPr>
        <w:t>Valkusz</w:t>
      </w:r>
      <w:proofErr w:type="spellEnd"/>
      <w:r w:rsidRPr="00A71A24">
        <w:rPr>
          <w:rFonts w:ascii="Book Antiqua" w:hAnsi="Book Antiqua"/>
        </w:rPr>
        <w:t xml:space="preserve"> Z, </w:t>
      </w:r>
      <w:proofErr w:type="spellStart"/>
      <w:r w:rsidRPr="00A71A24">
        <w:rPr>
          <w:rFonts w:ascii="Book Antiqua" w:hAnsi="Book Antiqua"/>
        </w:rPr>
        <w:t>Więcek</w:t>
      </w:r>
      <w:proofErr w:type="spellEnd"/>
      <w:r w:rsidRPr="00A71A24">
        <w:rPr>
          <w:rFonts w:ascii="Book Antiqua" w:hAnsi="Book Antiqua"/>
        </w:rPr>
        <w:t xml:space="preserve"> A, Haller H; </w:t>
      </w:r>
      <w:proofErr w:type="spellStart"/>
      <w:r w:rsidRPr="00A71A24">
        <w:rPr>
          <w:rFonts w:ascii="Book Antiqua" w:hAnsi="Book Antiqua"/>
        </w:rPr>
        <w:t>Emapticap</w:t>
      </w:r>
      <w:proofErr w:type="spellEnd"/>
      <w:r w:rsidRPr="00A71A24">
        <w:rPr>
          <w:rFonts w:ascii="Book Antiqua" w:hAnsi="Book Antiqua"/>
        </w:rPr>
        <w:t xml:space="preserve"> Study Group. C-C motif-ligand 2 inhibition with </w:t>
      </w:r>
      <w:proofErr w:type="spellStart"/>
      <w:r w:rsidRPr="00A71A24">
        <w:rPr>
          <w:rFonts w:ascii="Book Antiqua" w:hAnsi="Book Antiqua"/>
        </w:rPr>
        <w:t>emapticap</w:t>
      </w:r>
      <w:proofErr w:type="spellEnd"/>
      <w:r w:rsidRPr="00A71A24">
        <w:rPr>
          <w:rFonts w:ascii="Book Antiqua" w:hAnsi="Book Antiqua"/>
        </w:rPr>
        <w:t xml:space="preserve"> pegol (NOX-E36) in type 2 diabetic patients with albuminuria. </w:t>
      </w:r>
      <w:r w:rsidRPr="00A71A24">
        <w:rPr>
          <w:rFonts w:ascii="Book Antiqua" w:hAnsi="Book Antiqua"/>
          <w:i/>
          <w:iCs/>
        </w:rPr>
        <w:t>Nephrol Dial Transplant</w:t>
      </w:r>
      <w:r w:rsidRPr="00A71A24">
        <w:rPr>
          <w:rFonts w:ascii="Book Antiqua" w:hAnsi="Book Antiqua"/>
        </w:rPr>
        <w:t xml:space="preserve"> 2017; </w:t>
      </w:r>
      <w:r w:rsidRPr="00A71A24">
        <w:rPr>
          <w:rFonts w:ascii="Book Antiqua" w:hAnsi="Book Antiqua"/>
          <w:b/>
          <w:bCs/>
        </w:rPr>
        <w:t>32</w:t>
      </w:r>
      <w:r w:rsidRPr="00A71A24">
        <w:rPr>
          <w:rFonts w:ascii="Book Antiqua" w:hAnsi="Book Antiqua"/>
        </w:rPr>
        <w:t>: 307-315 [PMID: 28186566 DOI: 10.1093/</w:t>
      </w:r>
      <w:proofErr w:type="spellStart"/>
      <w:r w:rsidRPr="00A71A24">
        <w:rPr>
          <w:rFonts w:ascii="Book Antiqua" w:hAnsi="Book Antiqua"/>
        </w:rPr>
        <w:t>ndt</w:t>
      </w:r>
      <w:proofErr w:type="spellEnd"/>
      <w:r w:rsidRPr="00A71A24">
        <w:rPr>
          <w:rFonts w:ascii="Book Antiqua" w:hAnsi="Book Antiqua"/>
        </w:rPr>
        <w:t>/gfv459]</w:t>
      </w:r>
    </w:p>
    <w:p w14:paraId="5C76051C"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145 </w:t>
      </w:r>
      <w:proofErr w:type="spellStart"/>
      <w:r w:rsidRPr="00A71A24">
        <w:rPr>
          <w:rFonts w:ascii="Book Antiqua" w:hAnsi="Book Antiqua"/>
          <w:b/>
          <w:bCs/>
        </w:rPr>
        <w:t>Pejler</w:t>
      </w:r>
      <w:proofErr w:type="spellEnd"/>
      <w:r w:rsidRPr="00A71A24">
        <w:rPr>
          <w:rFonts w:ascii="Book Antiqua" w:hAnsi="Book Antiqua"/>
          <w:b/>
          <w:bCs/>
        </w:rPr>
        <w:t xml:space="preserve"> G</w:t>
      </w:r>
      <w:r w:rsidRPr="00A71A24">
        <w:rPr>
          <w:rFonts w:ascii="Book Antiqua" w:hAnsi="Book Antiqua"/>
        </w:rPr>
        <w:t xml:space="preserve">, </w:t>
      </w:r>
      <w:proofErr w:type="spellStart"/>
      <w:r w:rsidRPr="00A71A24">
        <w:rPr>
          <w:rFonts w:ascii="Book Antiqua" w:hAnsi="Book Antiqua"/>
        </w:rPr>
        <w:t>Abrink</w:t>
      </w:r>
      <w:proofErr w:type="spellEnd"/>
      <w:r w:rsidRPr="00A71A24">
        <w:rPr>
          <w:rFonts w:ascii="Book Antiqua" w:hAnsi="Book Antiqua"/>
        </w:rPr>
        <w:t xml:space="preserve"> M, </w:t>
      </w:r>
      <w:proofErr w:type="spellStart"/>
      <w:r w:rsidRPr="00A71A24">
        <w:rPr>
          <w:rFonts w:ascii="Book Antiqua" w:hAnsi="Book Antiqua"/>
        </w:rPr>
        <w:t>Ringvall</w:t>
      </w:r>
      <w:proofErr w:type="spellEnd"/>
      <w:r w:rsidRPr="00A71A24">
        <w:rPr>
          <w:rFonts w:ascii="Book Antiqua" w:hAnsi="Book Antiqua"/>
        </w:rPr>
        <w:t xml:space="preserve"> M, </w:t>
      </w:r>
      <w:proofErr w:type="spellStart"/>
      <w:r w:rsidRPr="00A71A24">
        <w:rPr>
          <w:rFonts w:ascii="Book Antiqua" w:hAnsi="Book Antiqua"/>
        </w:rPr>
        <w:t>Wernersson</w:t>
      </w:r>
      <w:proofErr w:type="spellEnd"/>
      <w:r w:rsidRPr="00A71A24">
        <w:rPr>
          <w:rFonts w:ascii="Book Antiqua" w:hAnsi="Book Antiqua"/>
        </w:rPr>
        <w:t xml:space="preserve"> S. Mast cell proteases. </w:t>
      </w:r>
      <w:r w:rsidRPr="00A71A24">
        <w:rPr>
          <w:rFonts w:ascii="Book Antiqua" w:hAnsi="Book Antiqua"/>
          <w:i/>
          <w:iCs/>
        </w:rPr>
        <w:t>Adv Immunol</w:t>
      </w:r>
      <w:r w:rsidRPr="00A71A24">
        <w:rPr>
          <w:rFonts w:ascii="Book Antiqua" w:hAnsi="Book Antiqua"/>
        </w:rPr>
        <w:t xml:space="preserve"> 2007; </w:t>
      </w:r>
      <w:r w:rsidRPr="00A71A24">
        <w:rPr>
          <w:rFonts w:ascii="Book Antiqua" w:hAnsi="Book Antiqua"/>
          <w:b/>
          <w:bCs/>
        </w:rPr>
        <w:t>95</w:t>
      </w:r>
      <w:r w:rsidRPr="00A71A24">
        <w:rPr>
          <w:rFonts w:ascii="Book Antiqua" w:hAnsi="Book Antiqua"/>
        </w:rPr>
        <w:t>: 167-255 [PMID: 17869614 DOI: 10.1016/s0065-2776(07)95006-3]</w:t>
      </w:r>
    </w:p>
    <w:p w14:paraId="36AEF3DD"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146 </w:t>
      </w:r>
      <w:proofErr w:type="spellStart"/>
      <w:r w:rsidRPr="00A71A24">
        <w:rPr>
          <w:rFonts w:ascii="Book Antiqua" w:hAnsi="Book Antiqua"/>
          <w:b/>
          <w:bCs/>
        </w:rPr>
        <w:t>Mahtal</w:t>
      </w:r>
      <w:proofErr w:type="spellEnd"/>
      <w:r w:rsidRPr="00A71A24">
        <w:rPr>
          <w:rFonts w:ascii="Book Antiqua" w:hAnsi="Book Antiqua"/>
          <w:b/>
          <w:bCs/>
        </w:rPr>
        <w:t xml:space="preserve"> N</w:t>
      </w:r>
      <w:r w:rsidRPr="00A71A24">
        <w:rPr>
          <w:rFonts w:ascii="Book Antiqua" w:hAnsi="Book Antiqua"/>
        </w:rPr>
        <w:t xml:space="preserve">, Lenoir O, </w:t>
      </w:r>
      <w:proofErr w:type="spellStart"/>
      <w:r w:rsidRPr="00A71A24">
        <w:rPr>
          <w:rFonts w:ascii="Book Antiqua" w:hAnsi="Book Antiqua"/>
        </w:rPr>
        <w:t>Tharaux</w:t>
      </w:r>
      <w:proofErr w:type="spellEnd"/>
      <w:r w:rsidRPr="00A71A24">
        <w:rPr>
          <w:rFonts w:ascii="Book Antiqua" w:hAnsi="Book Antiqua"/>
        </w:rPr>
        <w:t xml:space="preserve"> PL. Glomerular Endothelial Cell Crosstalk </w:t>
      </w:r>
      <w:proofErr w:type="gramStart"/>
      <w:r w:rsidRPr="00A71A24">
        <w:rPr>
          <w:rFonts w:ascii="Book Antiqua" w:hAnsi="Book Antiqua"/>
        </w:rPr>
        <w:t>With</w:t>
      </w:r>
      <w:proofErr w:type="gramEnd"/>
      <w:r w:rsidRPr="00A71A24">
        <w:rPr>
          <w:rFonts w:ascii="Book Antiqua" w:hAnsi="Book Antiqua"/>
        </w:rPr>
        <w:t xml:space="preserve"> Podocytes in Diabetic Kidney Disease. </w:t>
      </w:r>
      <w:r w:rsidRPr="00A71A24">
        <w:rPr>
          <w:rFonts w:ascii="Book Antiqua" w:hAnsi="Book Antiqua"/>
          <w:i/>
          <w:iCs/>
        </w:rPr>
        <w:t>Front Med (Lausanne)</w:t>
      </w:r>
      <w:r w:rsidRPr="00A71A24">
        <w:rPr>
          <w:rFonts w:ascii="Book Antiqua" w:hAnsi="Book Antiqua"/>
        </w:rPr>
        <w:t xml:space="preserve"> 2021; </w:t>
      </w:r>
      <w:r w:rsidRPr="00A71A24">
        <w:rPr>
          <w:rFonts w:ascii="Book Antiqua" w:hAnsi="Book Antiqua"/>
          <w:b/>
          <w:bCs/>
        </w:rPr>
        <w:t>8</w:t>
      </w:r>
      <w:r w:rsidRPr="00A71A24">
        <w:rPr>
          <w:rFonts w:ascii="Book Antiqua" w:hAnsi="Book Antiqua"/>
        </w:rPr>
        <w:t>: 659013 [PMID: 33842514 DOI: 10.3389/fmed.2021.659013]</w:t>
      </w:r>
    </w:p>
    <w:p w14:paraId="70CE465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147 </w:t>
      </w:r>
      <w:r w:rsidRPr="00A71A24">
        <w:rPr>
          <w:rFonts w:ascii="Book Antiqua" w:hAnsi="Book Antiqua"/>
          <w:b/>
          <w:bCs/>
        </w:rPr>
        <w:t>Olsson AK</w:t>
      </w:r>
      <w:r w:rsidRPr="00A71A24">
        <w:rPr>
          <w:rFonts w:ascii="Book Antiqua" w:hAnsi="Book Antiqua"/>
        </w:rPr>
        <w:t xml:space="preserve">, </w:t>
      </w:r>
      <w:proofErr w:type="spellStart"/>
      <w:r w:rsidRPr="00A71A24">
        <w:rPr>
          <w:rFonts w:ascii="Book Antiqua" w:hAnsi="Book Antiqua"/>
        </w:rPr>
        <w:t>Dimberg</w:t>
      </w:r>
      <w:proofErr w:type="spellEnd"/>
      <w:r w:rsidRPr="00A71A24">
        <w:rPr>
          <w:rFonts w:ascii="Book Antiqua" w:hAnsi="Book Antiqua"/>
        </w:rPr>
        <w:t xml:space="preserve"> A, Kreuger J, </w:t>
      </w:r>
      <w:proofErr w:type="spellStart"/>
      <w:r w:rsidRPr="00A71A24">
        <w:rPr>
          <w:rFonts w:ascii="Book Antiqua" w:hAnsi="Book Antiqua"/>
        </w:rPr>
        <w:t>Claesson</w:t>
      </w:r>
      <w:proofErr w:type="spellEnd"/>
      <w:r w:rsidRPr="00A71A24">
        <w:rPr>
          <w:rFonts w:ascii="Book Antiqua" w:hAnsi="Book Antiqua"/>
        </w:rPr>
        <w:t xml:space="preserve">-Welsh L. VEGF receptor </w:t>
      </w:r>
      <w:proofErr w:type="spellStart"/>
      <w:r w:rsidRPr="00A71A24">
        <w:rPr>
          <w:rFonts w:ascii="Book Antiqua" w:hAnsi="Book Antiqua"/>
        </w:rPr>
        <w:t>signalling</w:t>
      </w:r>
      <w:proofErr w:type="spellEnd"/>
      <w:r w:rsidRPr="00A71A24">
        <w:rPr>
          <w:rFonts w:ascii="Book Antiqua" w:hAnsi="Book Antiqua"/>
        </w:rPr>
        <w:t xml:space="preserve"> - in control of vascular function. </w:t>
      </w:r>
      <w:r w:rsidRPr="00A71A24">
        <w:rPr>
          <w:rFonts w:ascii="Book Antiqua" w:hAnsi="Book Antiqua"/>
          <w:i/>
          <w:iCs/>
        </w:rPr>
        <w:t>Nat Rev Mol Cell Biol</w:t>
      </w:r>
      <w:r w:rsidRPr="00A71A24">
        <w:rPr>
          <w:rFonts w:ascii="Book Antiqua" w:hAnsi="Book Antiqua"/>
        </w:rPr>
        <w:t xml:space="preserve"> 2006; </w:t>
      </w:r>
      <w:r w:rsidRPr="00A71A24">
        <w:rPr>
          <w:rFonts w:ascii="Book Antiqua" w:hAnsi="Book Antiqua"/>
          <w:b/>
          <w:bCs/>
        </w:rPr>
        <w:t>7</w:t>
      </w:r>
      <w:r w:rsidRPr="00A71A24">
        <w:rPr>
          <w:rFonts w:ascii="Book Antiqua" w:hAnsi="Book Antiqua"/>
        </w:rPr>
        <w:t>: 359-371 [PMID: 16633338 DOI: 10.1038/nrm1911]</w:t>
      </w:r>
    </w:p>
    <w:p w14:paraId="346C73E2"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148 </w:t>
      </w:r>
      <w:r w:rsidRPr="00A71A24">
        <w:rPr>
          <w:rFonts w:ascii="Book Antiqua" w:hAnsi="Book Antiqua"/>
          <w:b/>
          <w:bCs/>
        </w:rPr>
        <w:t>Ostendorf T</w:t>
      </w:r>
      <w:r w:rsidRPr="00A71A24">
        <w:rPr>
          <w:rFonts w:ascii="Book Antiqua" w:hAnsi="Book Antiqua"/>
        </w:rPr>
        <w:t xml:space="preserve">, </w:t>
      </w:r>
      <w:proofErr w:type="spellStart"/>
      <w:r w:rsidRPr="00A71A24">
        <w:rPr>
          <w:rFonts w:ascii="Book Antiqua" w:hAnsi="Book Antiqua"/>
        </w:rPr>
        <w:t>Kunter</w:t>
      </w:r>
      <w:proofErr w:type="spellEnd"/>
      <w:r w:rsidRPr="00A71A24">
        <w:rPr>
          <w:rFonts w:ascii="Book Antiqua" w:hAnsi="Book Antiqua"/>
        </w:rPr>
        <w:t xml:space="preserve"> U, </w:t>
      </w:r>
      <w:proofErr w:type="spellStart"/>
      <w:r w:rsidRPr="00A71A24">
        <w:rPr>
          <w:rFonts w:ascii="Book Antiqua" w:hAnsi="Book Antiqua"/>
        </w:rPr>
        <w:t>Eitner</w:t>
      </w:r>
      <w:proofErr w:type="spellEnd"/>
      <w:r w:rsidRPr="00A71A24">
        <w:rPr>
          <w:rFonts w:ascii="Book Antiqua" w:hAnsi="Book Antiqua"/>
        </w:rPr>
        <w:t xml:space="preserve"> F, Loos A, </w:t>
      </w:r>
      <w:proofErr w:type="spellStart"/>
      <w:r w:rsidRPr="00A71A24">
        <w:rPr>
          <w:rFonts w:ascii="Book Antiqua" w:hAnsi="Book Antiqua"/>
        </w:rPr>
        <w:t>Regele</w:t>
      </w:r>
      <w:proofErr w:type="spellEnd"/>
      <w:r w:rsidRPr="00A71A24">
        <w:rPr>
          <w:rFonts w:ascii="Book Antiqua" w:hAnsi="Book Antiqua"/>
        </w:rPr>
        <w:t xml:space="preserve"> H, </w:t>
      </w:r>
      <w:proofErr w:type="spellStart"/>
      <w:r w:rsidRPr="00A71A24">
        <w:rPr>
          <w:rFonts w:ascii="Book Antiqua" w:hAnsi="Book Antiqua"/>
        </w:rPr>
        <w:t>Kerjaschki</w:t>
      </w:r>
      <w:proofErr w:type="spellEnd"/>
      <w:r w:rsidRPr="00A71A24">
        <w:rPr>
          <w:rFonts w:ascii="Book Antiqua" w:hAnsi="Book Antiqua"/>
        </w:rPr>
        <w:t xml:space="preserve"> D, Henninger DD, </w:t>
      </w:r>
      <w:proofErr w:type="spellStart"/>
      <w:r w:rsidRPr="00A71A24">
        <w:rPr>
          <w:rFonts w:ascii="Book Antiqua" w:hAnsi="Book Antiqua"/>
        </w:rPr>
        <w:t>Janjic</w:t>
      </w:r>
      <w:proofErr w:type="spellEnd"/>
      <w:r w:rsidRPr="00A71A24">
        <w:rPr>
          <w:rFonts w:ascii="Book Antiqua" w:hAnsi="Book Antiqua"/>
        </w:rPr>
        <w:t xml:space="preserve"> N, </w:t>
      </w:r>
      <w:proofErr w:type="spellStart"/>
      <w:r w:rsidRPr="00A71A24">
        <w:rPr>
          <w:rFonts w:ascii="Book Antiqua" w:hAnsi="Book Antiqua"/>
        </w:rPr>
        <w:t>Floege</w:t>
      </w:r>
      <w:proofErr w:type="spellEnd"/>
      <w:r w:rsidRPr="00A71A24">
        <w:rPr>
          <w:rFonts w:ascii="Book Antiqua" w:hAnsi="Book Antiqua"/>
        </w:rPr>
        <w:t xml:space="preserve"> J. </w:t>
      </w:r>
      <w:proofErr w:type="gramStart"/>
      <w:r w:rsidRPr="00A71A24">
        <w:rPr>
          <w:rFonts w:ascii="Book Antiqua" w:hAnsi="Book Antiqua"/>
        </w:rPr>
        <w:t>VEGF(</w:t>
      </w:r>
      <w:proofErr w:type="gramEnd"/>
      <w:r w:rsidRPr="00A71A24">
        <w:rPr>
          <w:rFonts w:ascii="Book Antiqua" w:hAnsi="Book Antiqua"/>
        </w:rPr>
        <w:t xml:space="preserve">165) mediates glomerular endothelial repair. </w:t>
      </w:r>
      <w:r w:rsidRPr="00A71A24">
        <w:rPr>
          <w:rFonts w:ascii="Book Antiqua" w:hAnsi="Book Antiqua"/>
          <w:i/>
          <w:iCs/>
        </w:rPr>
        <w:t>J Clin Invest</w:t>
      </w:r>
      <w:r w:rsidRPr="00A71A24">
        <w:rPr>
          <w:rFonts w:ascii="Book Antiqua" w:hAnsi="Book Antiqua"/>
        </w:rPr>
        <w:t xml:space="preserve"> 1999; </w:t>
      </w:r>
      <w:r w:rsidRPr="00A71A24">
        <w:rPr>
          <w:rFonts w:ascii="Book Antiqua" w:hAnsi="Book Antiqua"/>
          <w:b/>
          <w:bCs/>
        </w:rPr>
        <w:t>104</w:t>
      </w:r>
      <w:r w:rsidRPr="00A71A24">
        <w:rPr>
          <w:rFonts w:ascii="Book Antiqua" w:hAnsi="Book Antiqua"/>
        </w:rPr>
        <w:t>: 913-923 [PMID: 10510332 DOI: 10.1172/jci6740]</w:t>
      </w:r>
    </w:p>
    <w:p w14:paraId="3FA672A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149 </w:t>
      </w:r>
      <w:proofErr w:type="spellStart"/>
      <w:r w:rsidRPr="00A71A24">
        <w:rPr>
          <w:rFonts w:ascii="Book Antiqua" w:hAnsi="Book Antiqua"/>
          <w:b/>
          <w:bCs/>
        </w:rPr>
        <w:t>Hovind</w:t>
      </w:r>
      <w:proofErr w:type="spellEnd"/>
      <w:r w:rsidRPr="00A71A24">
        <w:rPr>
          <w:rFonts w:ascii="Book Antiqua" w:hAnsi="Book Antiqua"/>
          <w:b/>
          <w:bCs/>
        </w:rPr>
        <w:t xml:space="preserve"> P</w:t>
      </w:r>
      <w:r w:rsidRPr="00A71A24">
        <w:rPr>
          <w:rFonts w:ascii="Book Antiqua" w:hAnsi="Book Antiqua"/>
        </w:rPr>
        <w:t xml:space="preserve">, Tarnow L, </w:t>
      </w:r>
      <w:proofErr w:type="spellStart"/>
      <w:r w:rsidRPr="00A71A24">
        <w:rPr>
          <w:rFonts w:ascii="Book Antiqua" w:hAnsi="Book Antiqua"/>
        </w:rPr>
        <w:t>Oestergaard</w:t>
      </w:r>
      <w:proofErr w:type="spellEnd"/>
      <w:r w:rsidRPr="00A71A24">
        <w:rPr>
          <w:rFonts w:ascii="Book Antiqua" w:hAnsi="Book Antiqua"/>
        </w:rPr>
        <w:t xml:space="preserve"> PB, </w:t>
      </w:r>
      <w:proofErr w:type="spellStart"/>
      <w:r w:rsidRPr="00A71A24">
        <w:rPr>
          <w:rFonts w:ascii="Book Antiqua" w:hAnsi="Book Antiqua"/>
        </w:rPr>
        <w:t>Parving</w:t>
      </w:r>
      <w:proofErr w:type="spellEnd"/>
      <w:r w:rsidRPr="00A71A24">
        <w:rPr>
          <w:rFonts w:ascii="Book Antiqua" w:hAnsi="Book Antiqua"/>
        </w:rPr>
        <w:t xml:space="preserve"> HH. Elevated vascular endothelial growth factor in type 1 diabetic patients with diabetic nephropathy. </w:t>
      </w:r>
      <w:r w:rsidRPr="00A71A24">
        <w:rPr>
          <w:rFonts w:ascii="Book Antiqua" w:hAnsi="Book Antiqua"/>
          <w:i/>
          <w:iCs/>
        </w:rPr>
        <w:t>Kidney Int Suppl</w:t>
      </w:r>
      <w:r w:rsidRPr="00A71A24">
        <w:rPr>
          <w:rFonts w:ascii="Book Antiqua" w:hAnsi="Book Antiqua"/>
        </w:rPr>
        <w:t xml:space="preserve"> 2000; </w:t>
      </w:r>
      <w:r w:rsidRPr="00A71A24">
        <w:rPr>
          <w:rFonts w:ascii="Book Antiqua" w:hAnsi="Book Antiqua"/>
          <w:b/>
          <w:bCs/>
        </w:rPr>
        <w:t>75</w:t>
      </w:r>
      <w:r w:rsidRPr="00A71A24">
        <w:rPr>
          <w:rFonts w:ascii="Book Antiqua" w:hAnsi="Book Antiqua"/>
        </w:rPr>
        <w:t>: S56-S61 [PMID: 10828763]</w:t>
      </w:r>
    </w:p>
    <w:p w14:paraId="6F894A6E"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150 </w:t>
      </w:r>
      <w:proofErr w:type="spellStart"/>
      <w:r w:rsidRPr="00A71A24">
        <w:rPr>
          <w:rFonts w:ascii="Book Antiqua" w:hAnsi="Book Antiqua"/>
          <w:b/>
          <w:bCs/>
        </w:rPr>
        <w:t>Tsuchida</w:t>
      </w:r>
      <w:proofErr w:type="spellEnd"/>
      <w:r w:rsidRPr="00A71A24">
        <w:rPr>
          <w:rFonts w:ascii="Book Antiqua" w:hAnsi="Book Antiqua"/>
          <w:b/>
          <w:bCs/>
        </w:rPr>
        <w:t xml:space="preserve"> K</w:t>
      </w:r>
      <w:r w:rsidRPr="00A71A24">
        <w:rPr>
          <w:rFonts w:ascii="Book Antiqua" w:hAnsi="Book Antiqua"/>
        </w:rPr>
        <w:t xml:space="preserve">, Makita Z, Yamagishi S, </w:t>
      </w:r>
      <w:proofErr w:type="spellStart"/>
      <w:r w:rsidRPr="00A71A24">
        <w:rPr>
          <w:rFonts w:ascii="Book Antiqua" w:hAnsi="Book Antiqua"/>
        </w:rPr>
        <w:t>Atsumi</w:t>
      </w:r>
      <w:proofErr w:type="spellEnd"/>
      <w:r w:rsidRPr="00A71A24">
        <w:rPr>
          <w:rFonts w:ascii="Book Antiqua" w:hAnsi="Book Antiqua"/>
        </w:rPr>
        <w:t xml:space="preserve"> T, Miyoshi H, </w:t>
      </w:r>
      <w:proofErr w:type="spellStart"/>
      <w:r w:rsidRPr="00A71A24">
        <w:rPr>
          <w:rFonts w:ascii="Book Antiqua" w:hAnsi="Book Antiqua"/>
        </w:rPr>
        <w:t>Obara</w:t>
      </w:r>
      <w:proofErr w:type="spellEnd"/>
      <w:r w:rsidRPr="00A71A24">
        <w:rPr>
          <w:rFonts w:ascii="Book Antiqua" w:hAnsi="Book Antiqua"/>
        </w:rPr>
        <w:t xml:space="preserve"> S, Ishida M, Ishikawa S, </w:t>
      </w:r>
      <w:proofErr w:type="spellStart"/>
      <w:r w:rsidRPr="00A71A24">
        <w:rPr>
          <w:rFonts w:ascii="Book Antiqua" w:hAnsi="Book Antiqua"/>
        </w:rPr>
        <w:t>Yasumura</w:t>
      </w:r>
      <w:proofErr w:type="spellEnd"/>
      <w:r w:rsidRPr="00A71A24">
        <w:rPr>
          <w:rFonts w:ascii="Book Antiqua" w:hAnsi="Book Antiqua"/>
        </w:rPr>
        <w:t xml:space="preserve"> K, Koike T. Suppression of transforming growth factor beta and vascular endothelial growth factor in diabetic nephropathy in rats by a novel advanced </w:t>
      </w:r>
      <w:r w:rsidRPr="00A71A24">
        <w:rPr>
          <w:rFonts w:ascii="Book Antiqua" w:hAnsi="Book Antiqua"/>
        </w:rPr>
        <w:lastRenderedPageBreak/>
        <w:t xml:space="preserve">glycation </w:t>
      </w:r>
      <w:proofErr w:type="gramStart"/>
      <w:r w:rsidRPr="00A71A24">
        <w:rPr>
          <w:rFonts w:ascii="Book Antiqua" w:hAnsi="Book Antiqua"/>
        </w:rPr>
        <w:t>end product</w:t>
      </w:r>
      <w:proofErr w:type="gramEnd"/>
      <w:r w:rsidRPr="00A71A24">
        <w:rPr>
          <w:rFonts w:ascii="Book Antiqua" w:hAnsi="Book Antiqua"/>
        </w:rPr>
        <w:t xml:space="preserve"> inhibitor, OPB-9195. </w:t>
      </w:r>
      <w:proofErr w:type="spellStart"/>
      <w:r w:rsidRPr="00A71A24">
        <w:rPr>
          <w:rFonts w:ascii="Book Antiqua" w:hAnsi="Book Antiqua"/>
          <w:i/>
          <w:iCs/>
        </w:rPr>
        <w:t>Diabetologia</w:t>
      </w:r>
      <w:proofErr w:type="spellEnd"/>
      <w:r w:rsidRPr="00A71A24">
        <w:rPr>
          <w:rFonts w:ascii="Book Antiqua" w:hAnsi="Book Antiqua"/>
        </w:rPr>
        <w:t xml:space="preserve"> 1999; </w:t>
      </w:r>
      <w:r w:rsidRPr="00A71A24">
        <w:rPr>
          <w:rFonts w:ascii="Book Antiqua" w:hAnsi="Book Antiqua"/>
          <w:b/>
          <w:bCs/>
        </w:rPr>
        <w:t>42</w:t>
      </w:r>
      <w:r w:rsidRPr="00A71A24">
        <w:rPr>
          <w:rFonts w:ascii="Book Antiqua" w:hAnsi="Book Antiqua"/>
        </w:rPr>
        <w:t>: 579-588 [PMID: 10333051 DOI: 10.1007/s001250051198]</w:t>
      </w:r>
    </w:p>
    <w:p w14:paraId="00F94F0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151 </w:t>
      </w:r>
      <w:r w:rsidRPr="00A71A24">
        <w:rPr>
          <w:rFonts w:ascii="Book Antiqua" w:hAnsi="Book Antiqua"/>
          <w:b/>
          <w:bCs/>
        </w:rPr>
        <w:t>Cooper ME</w:t>
      </w:r>
      <w:r w:rsidRPr="00A71A24">
        <w:rPr>
          <w:rFonts w:ascii="Book Antiqua" w:hAnsi="Book Antiqua"/>
        </w:rPr>
        <w:t xml:space="preserve">, Vranes D, Youssef S, Stacker SA, Cox AJ, </w:t>
      </w:r>
      <w:proofErr w:type="spellStart"/>
      <w:r w:rsidRPr="00A71A24">
        <w:rPr>
          <w:rFonts w:ascii="Book Antiqua" w:hAnsi="Book Antiqua"/>
        </w:rPr>
        <w:t>Rizkalla</w:t>
      </w:r>
      <w:proofErr w:type="spellEnd"/>
      <w:r w:rsidRPr="00A71A24">
        <w:rPr>
          <w:rFonts w:ascii="Book Antiqua" w:hAnsi="Book Antiqua"/>
        </w:rPr>
        <w:t xml:space="preserve"> B, </w:t>
      </w:r>
      <w:proofErr w:type="spellStart"/>
      <w:r w:rsidRPr="00A71A24">
        <w:rPr>
          <w:rFonts w:ascii="Book Antiqua" w:hAnsi="Book Antiqua"/>
        </w:rPr>
        <w:t>Casley</w:t>
      </w:r>
      <w:proofErr w:type="spellEnd"/>
      <w:r w:rsidRPr="00A71A24">
        <w:rPr>
          <w:rFonts w:ascii="Book Antiqua" w:hAnsi="Book Antiqua"/>
        </w:rPr>
        <w:t xml:space="preserve"> DJ, Bach LA, Kelly DJ, Gilbert RE. Increased renal expression of vascular endothelial growth factor (VEGF) and its receptor VEGFR-2 in experimental diabetes. </w:t>
      </w:r>
      <w:r w:rsidRPr="00A71A24">
        <w:rPr>
          <w:rFonts w:ascii="Book Antiqua" w:hAnsi="Book Antiqua"/>
          <w:i/>
          <w:iCs/>
        </w:rPr>
        <w:t>Diabetes</w:t>
      </w:r>
      <w:r w:rsidRPr="00A71A24">
        <w:rPr>
          <w:rFonts w:ascii="Book Antiqua" w:hAnsi="Book Antiqua"/>
        </w:rPr>
        <w:t xml:space="preserve"> 1999; </w:t>
      </w:r>
      <w:r w:rsidRPr="00A71A24">
        <w:rPr>
          <w:rFonts w:ascii="Book Antiqua" w:hAnsi="Book Antiqua"/>
          <w:b/>
          <w:bCs/>
        </w:rPr>
        <w:t>48</w:t>
      </w:r>
      <w:r w:rsidRPr="00A71A24">
        <w:rPr>
          <w:rFonts w:ascii="Book Antiqua" w:hAnsi="Book Antiqua"/>
        </w:rPr>
        <w:t>: 2229-2239 [PMID: 10535459 DOI: 10.2337/diabetes.48.11.2229]</w:t>
      </w:r>
    </w:p>
    <w:p w14:paraId="77599D20"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152 </w:t>
      </w:r>
      <w:proofErr w:type="spellStart"/>
      <w:r w:rsidRPr="00A71A24">
        <w:rPr>
          <w:rFonts w:ascii="Book Antiqua" w:hAnsi="Book Antiqua"/>
          <w:b/>
          <w:bCs/>
        </w:rPr>
        <w:t>Veron</w:t>
      </w:r>
      <w:proofErr w:type="spellEnd"/>
      <w:r w:rsidRPr="00A71A24">
        <w:rPr>
          <w:rFonts w:ascii="Book Antiqua" w:hAnsi="Book Antiqua"/>
          <w:b/>
          <w:bCs/>
        </w:rPr>
        <w:t xml:space="preserve"> D</w:t>
      </w:r>
      <w:r w:rsidRPr="00A71A24">
        <w:rPr>
          <w:rFonts w:ascii="Book Antiqua" w:hAnsi="Book Antiqua"/>
        </w:rPr>
        <w:t xml:space="preserve">, Reidy KJ, </w:t>
      </w:r>
      <w:proofErr w:type="spellStart"/>
      <w:r w:rsidRPr="00A71A24">
        <w:rPr>
          <w:rFonts w:ascii="Book Antiqua" w:hAnsi="Book Antiqua"/>
        </w:rPr>
        <w:t>Bertuccio</w:t>
      </w:r>
      <w:proofErr w:type="spellEnd"/>
      <w:r w:rsidRPr="00A71A24">
        <w:rPr>
          <w:rFonts w:ascii="Book Antiqua" w:hAnsi="Book Antiqua"/>
        </w:rPr>
        <w:t xml:space="preserve"> C, </w:t>
      </w:r>
      <w:proofErr w:type="spellStart"/>
      <w:r w:rsidRPr="00A71A24">
        <w:rPr>
          <w:rFonts w:ascii="Book Antiqua" w:hAnsi="Book Antiqua"/>
        </w:rPr>
        <w:t>Teichman</w:t>
      </w:r>
      <w:proofErr w:type="spellEnd"/>
      <w:r w:rsidRPr="00A71A24">
        <w:rPr>
          <w:rFonts w:ascii="Book Antiqua" w:hAnsi="Book Antiqua"/>
        </w:rPr>
        <w:t xml:space="preserve"> J, Villegas G, Jimenez J, Shen W, Kopp JB, Thomas DB, </w:t>
      </w:r>
      <w:proofErr w:type="spellStart"/>
      <w:r w:rsidRPr="00A71A24">
        <w:rPr>
          <w:rFonts w:ascii="Book Antiqua" w:hAnsi="Book Antiqua"/>
        </w:rPr>
        <w:t>Tufro</w:t>
      </w:r>
      <w:proofErr w:type="spellEnd"/>
      <w:r w:rsidRPr="00A71A24">
        <w:rPr>
          <w:rFonts w:ascii="Book Antiqua" w:hAnsi="Book Antiqua"/>
        </w:rPr>
        <w:t xml:space="preserve"> A. Overexpression of VEGF-A in podocytes of adult mice causes glomerular disease. </w:t>
      </w:r>
      <w:r w:rsidRPr="00A71A24">
        <w:rPr>
          <w:rFonts w:ascii="Book Antiqua" w:hAnsi="Book Antiqua"/>
          <w:i/>
          <w:iCs/>
        </w:rPr>
        <w:t>Kidney Int</w:t>
      </w:r>
      <w:r w:rsidRPr="00A71A24">
        <w:rPr>
          <w:rFonts w:ascii="Book Antiqua" w:hAnsi="Book Antiqua"/>
        </w:rPr>
        <w:t xml:space="preserve"> 2010; </w:t>
      </w:r>
      <w:r w:rsidRPr="00A71A24">
        <w:rPr>
          <w:rFonts w:ascii="Book Antiqua" w:hAnsi="Book Antiqua"/>
          <w:b/>
          <w:bCs/>
        </w:rPr>
        <w:t>77</w:t>
      </w:r>
      <w:r w:rsidRPr="00A71A24">
        <w:rPr>
          <w:rFonts w:ascii="Book Antiqua" w:hAnsi="Book Antiqua"/>
        </w:rPr>
        <w:t>: 989-999 [PMID: 20375978 DOI: 10.1038/ki.2010.64]</w:t>
      </w:r>
    </w:p>
    <w:p w14:paraId="43EDCFCF"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153 </w:t>
      </w:r>
      <w:r w:rsidRPr="00A71A24">
        <w:rPr>
          <w:rFonts w:ascii="Book Antiqua" w:hAnsi="Book Antiqua"/>
          <w:b/>
          <w:bCs/>
        </w:rPr>
        <w:t>Foster RR</w:t>
      </w:r>
      <w:r w:rsidRPr="00A71A24">
        <w:rPr>
          <w:rFonts w:ascii="Book Antiqua" w:hAnsi="Book Antiqua"/>
        </w:rPr>
        <w:t xml:space="preserve">, Armstrong L, Baker S, Wong DW, Wylie EC, Ramnath R, Jenkins R, Singh A, Steadman R, Welsh GI, Mathieson PW, Satchell SC. Glycosaminoglycan regulation by VEGFA and VEGFC of the glomerular microvascular endothelial cell glycocalyx in vitro. </w:t>
      </w:r>
      <w:r w:rsidRPr="00A71A24">
        <w:rPr>
          <w:rFonts w:ascii="Book Antiqua" w:hAnsi="Book Antiqua"/>
          <w:i/>
          <w:iCs/>
        </w:rPr>
        <w:t xml:space="preserve">Am J </w:t>
      </w:r>
      <w:proofErr w:type="spellStart"/>
      <w:r w:rsidRPr="00A71A24">
        <w:rPr>
          <w:rFonts w:ascii="Book Antiqua" w:hAnsi="Book Antiqua"/>
          <w:i/>
          <w:iCs/>
        </w:rPr>
        <w:t>Pathol</w:t>
      </w:r>
      <w:proofErr w:type="spellEnd"/>
      <w:r w:rsidRPr="00A71A24">
        <w:rPr>
          <w:rFonts w:ascii="Book Antiqua" w:hAnsi="Book Antiqua"/>
        </w:rPr>
        <w:t xml:space="preserve"> 2013; </w:t>
      </w:r>
      <w:r w:rsidRPr="00A71A24">
        <w:rPr>
          <w:rFonts w:ascii="Book Antiqua" w:hAnsi="Book Antiqua"/>
          <w:b/>
          <w:bCs/>
        </w:rPr>
        <w:t>183</w:t>
      </w:r>
      <w:r w:rsidRPr="00A71A24">
        <w:rPr>
          <w:rFonts w:ascii="Book Antiqua" w:hAnsi="Book Antiqua"/>
        </w:rPr>
        <w:t>: 604-616 [PMID: 23770346 DOI: 10.1016/j.ajpath.2013.04.019]</w:t>
      </w:r>
    </w:p>
    <w:p w14:paraId="154A0EE5"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154 </w:t>
      </w:r>
      <w:proofErr w:type="spellStart"/>
      <w:r w:rsidRPr="00A71A24">
        <w:rPr>
          <w:rFonts w:ascii="Book Antiqua" w:hAnsi="Book Antiqua"/>
          <w:b/>
          <w:bCs/>
        </w:rPr>
        <w:t>Cébe</w:t>
      </w:r>
      <w:proofErr w:type="spellEnd"/>
      <w:r w:rsidRPr="00A71A24">
        <w:rPr>
          <w:rFonts w:ascii="Book Antiqua" w:hAnsi="Book Antiqua"/>
          <w:b/>
          <w:bCs/>
        </w:rPr>
        <w:t xml:space="preserve"> Suarez S</w:t>
      </w:r>
      <w:r w:rsidRPr="00A71A24">
        <w:rPr>
          <w:rFonts w:ascii="Book Antiqua" w:hAnsi="Book Antiqua"/>
        </w:rPr>
        <w:t xml:space="preserve">, </w:t>
      </w:r>
      <w:proofErr w:type="spellStart"/>
      <w:r w:rsidRPr="00A71A24">
        <w:rPr>
          <w:rFonts w:ascii="Book Antiqua" w:hAnsi="Book Antiqua"/>
        </w:rPr>
        <w:t>Pieren</w:t>
      </w:r>
      <w:proofErr w:type="spellEnd"/>
      <w:r w:rsidRPr="00A71A24">
        <w:rPr>
          <w:rFonts w:ascii="Book Antiqua" w:hAnsi="Book Antiqua"/>
        </w:rPr>
        <w:t xml:space="preserve"> M, </w:t>
      </w:r>
      <w:proofErr w:type="spellStart"/>
      <w:r w:rsidRPr="00A71A24">
        <w:rPr>
          <w:rFonts w:ascii="Book Antiqua" w:hAnsi="Book Antiqua"/>
        </w:rPr>
        <w:t>Cariolato</w:t>
      </w:r>
      <w:proofErr w:type="spellEnd"/>
      <w:r w:rsidRPr="00A71A24">
        <w:rPr>
          <w:rFonts w:ascii="Book Antiqua" w:hAnsi="Book Antiqua"/>
        </w:rPr>
        <w:t xml:space="preserve"> L, </w:t>
      </w:r>
      <w:proofErr w:type="spellStart"/>
      <w:r w:rsidRPr="00A71A24">
        <w:rPr>
          <w:rFonts w:ascii="Book Antiqua" w:hAnsi="Book Antiqua"/>
        </w:rPr>
        <w:t>Arn</w:t>
      </w:r>
      <w:proofErr w:type="spellEnd"/>
      <w:r w:rsidRPr="00A71A24">
        <w:rPr>
          <w:rFonts w:ascii="Book Antiqua" w:hAnsi="Book Antiqua"/>
        </w:rPr>
        <w:t xml:space="preserve"> S, Hoffmann U, </w:t>
      </w:r>
      <w:proofErr w:type="spellStart"/>
      <w:r w:rsidRPr="00A71A24">
        <w:rPr>
          <w:rFonts w:ascii="Book Antiqua" w:hAnsi="Book Antiqua"/>
        </w:rPr>
        <w:t>Bogucki</w:t>
      </w:r>
      <w:proofErr w:type="spellEnd"/>
      <w:r w:rsidRPr="00A71A24">
        <w:rPr>
          <w:rFonts w:ascii="Book Antiqua" w:hAnsi="Book Antiqua"/>
        </w:rPr>
        <w:t xml:space="preserve"> A, Manlius C, Wood J, Ballmer-Hofer K. A VEGF-A splice variant defective for heparan sulfate and neuropilin-1 binding shows attenuated signaling through VEGFR-2. </w:t>
      </w:r>
      <w:r w:rsidRPr="00A71A24">
        <w:rPr>
          <w:rFonts w:ascii="Book Antiqua" w:hAnsi="Book Antiqua"/>
          <w:i/>
          <w:iCs/>
        </w:rPr>
        <w:t>Cell Mol Life Sci</w:t>
      </w:r>
      <w:r w:rsidRPr="00A71A24">
        <w:rPr>
          <w:rFonts w:ascii="Book Antiqua" w:hAnsi="Book Antiqua"/>
        </w:rPr>
        <w:t xml:space="preserve"> 2006; </w:t>
      </w:r>
      <w:r w:rsidRPr="00A71A24">
        <w:rPr>
          <w:rFonts w:ascii="Book Antiqua" w:hAnsi="Book Antiqua"/>
          <w:b/>
          <w:bCs/>
        </w:rPr>
        <w:t>63</w:t>
      </w:r>
      <w:r w:rsidRPr="00A71A24">
        <w:rPr>
          <w:rFonts w:ascii="Book Antiqua" w:hAnsi="Book Antiqua"/>
        </w:rPr>
        <w:t>: 2067-2077 [PMID: 16909199 DOI: 10.1007/s00018-006-6254-9]</w:t>
      </w:r>
    </w:p>
    <w:p w14:paraId="552A20BC"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155 </w:t>
      </w:r>
      <w:r w:rsidRPr="00A71A24">
        <w:rPr>
          <w:rFonts w:ascii="Book Antiqua" w:hAnsi="Book Antiqua"/>
          <w:b/>
          <w:bCs/>
        </w:rPr>
        <w:t>Onions KL</w:t>
      </w:r>
      <w:r w:rsidRPr="00A71A24">
        <w:rPr>
          <w:rFonts w:ascii="Book Antiqua" w:hAnsi="Book Antiqua"/>
        </w:rPr>
        <w:t xml:space="preserve">, </w:t>
      </w:r>
      <w:proofErr w:type="spellStart"/>
      <w:r w:rsidRPr="00A71A24">
        <w:rPr>
          <w:rFonts w:ascii="Book Antiqua" w:hAnsi="Book Antiqua"/>
        </w:rPr>
        <w:t>Gamez</w:t>
      </w:r>
      <w:proofErr w:type="spellEnd"/>
      <w:r w:rsidRPr="00A71A24">
        <w:rPr>
          <w:rFonts w:ascii="Book Antiqua" w:hAnsi="Book Antiqua"/>
        </w:rPr>
        <w:t xml:space="preserve"> M, Buckner NR, Baker SL, Betteridge KB, </w:t>
      </w:r>
      <w:proofErr w:type="spellStart"/>
      <w:r w:rsidRPr="00A71A24">
        <w:rPr>
          <w:rFonts w:ascii="Book Antiqua" w:hAnsi="Book Antiqua"/>
        </w:rPr>
        <w:t>Desideri</w:t>
      </w:r>
      <w:proofErr w:type="spellEnd"/>
      <w:r w:rsidRPr="00A71A24">
        <w:rPr>
          <w:rFonts w:ascii="Book Antiqua" w:hAnsi="Book Antiqua"/>
        </w:rPr>
        <w:t xml:space="preserve"> S, </w:t>
      </w:r>
      <w:proofErr w:type="spellStart"/>
      <w:r w:rsidRPr="00A71A24">
        <w:rPr>
          <w:rFonts w:ascii="Book Antiqua" w:hAnsi="Book Antiqua"/>
        </w:rPr>
        <w:t>Dallyn</w:t>
      </w:r>
      <w:proofErr w:type="spellEnd"/>
      <w:r w:rsidRPr="00A71A24">
        <w:rPr>
          <w:rFonts w:ascii="Book Antiqua" w:hAnsi="Book Antiqua"/>
        </w:rPr>
        <w:t xml:space="preserve"> BP, Ramnath RD, Neal CR, Farmer LK, Mathieson PW, </w:t>
      </w:r>
      <w:proofErr w:type="spellStart"/>
      <w:r w:rsidRPr="00A71A24">
        <w:rPr>
          <w:rFonts w:ascii="Book Antiqua" w:hAnsi="Book Antiqua"/>
        </w:rPr>
        <w:t>Gnudi</w:t>
      </w:r>
      <w:proofErr w:type="spellEnd"/>
      <w:r w:rsidRPr="00A71A24">
        <w:rPr>
          <w:rFonts w:ascii="Book Antiqua" w:hAnsi="Book Antiqua"/>
        </w:rPr>
        <w:t xml:space="preserve"> L, </w:t>
      </w:r>
      <w:proofErr w:type="spellStart"/>
      <w:r w:rsidRPr="00A71A24">
        <w:rPr>
          <w:rFonts w:ascii="Book Antiqua" w:hAnsi="Book Antiqua"/>
        </w:rPr>
        <w:t>Alitalo</w:t>
      </w:r>
      <w:proofErr w:type="spellEnd"/>
      <w:r w:rsidRPr="00A71A24">
        <w:rPr>
          <w:rFonts w:ascii="Book Antiqua" w:hAnsi="Book Antiqua"/>
        </w:rPr>
        <w:t xml:space="preserve"> K, Bates DO, Salmon AHJ, Welsh GI, Satchell SC, Foster RR. VEGFC Reduces Glomerular Albumin Permeability and Protects Against Alterations in VEGF Receptor Expression in Diabetic Nephropathy. </w:t>
      </w:r>
      <w:r w:rsidRPr="00A71A24">
        <w:rPr>
          <w:rFonts w:ascii="Book Antiqua" w:hAnsi="Book Antiqua"/>
          <w:i/>
          <w:iCs/>
        </w:rPr>
        <w:t>Diabetes</w:t>
      </w:r>
      <w:r w:rsidRPr="00A71A24">
        <w:rPr>
          <w:rFonts w:ascii="Book Antiqua" w:hAnsi="Book Antiqua"/>
        </w:rPr>
        <w:t xml:space="preserve"> 2019; </w:t>
      </w:r>
      <w:r w:rsidRPr="00A71A24">
        <w:rPr>
          <w:rFonts w:ascii="Book Antiqua" w:hAnsi="Book Antiqua"/>
          <w:b/>
          <w:bCs/>
        </w:rPr>
        <w:t>68</w:t>
      </w:r>
      <w:r w:rsidRPr="00A71A24">
        <w:rPr>
          <w:rFonts w:ascii="Book Antiqua" w:hAnsi="Book Antiqua"/>
        </w:rPr>
        <w:t>: 172-187 [PMID: 30389746 DOI: 10.2337/db18-0045]</w:t>
      </w:r>
    </w:p>
    <w:p w14:paraId="4C36B95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156 </w:t>
      </w:r>
      <w:proofErr w:type="spellStart"/>
      <w:r w:rsidRPr="00A71A24">
        <w:rPr>
          <w:rFonts w:ascii="Book Antiqua" w:hAnsi="Book Antiqua"/>
          <w:b/>
          <w:bCs/>
        </w:rPr>
        <w:t>Tsigkos</w:t>
      </w:r>
      <w:proofErr w:type="spellEnd"/>
      <w:r w:rsidRPr="00A71A24">
        <w:rPr>
          <w:rFonts w:ascii="Book Antiqua" w:hAnsi="Book Antiqua"/>
          <w:b/>
          <w:bCs/>
        </w:rPr>
        <w:t xml:space="preserve"> S</w:t>
      </w:r>
      <w:r w:rsidRPr="00A71A24">
        <w:rPr>
          <w:rFonts w:ascii="Book Antiqua" w:hAnsi="Book Antiqua"/>
        </w:rPr>
        <w:t xml:space="preserve">, </w:t>
      </w:r>
      <w:proofErr w:type="spellStart"/>
      <w:r w:rsidRPr="00A71A24">
        <w:rPr>
          <w:rFonts w:ascii="Book Antiqua" w:hAnsi="Book Antiqua"/>
        </w:rPr>
        <w:t>Koutsilieris</w:t>
      </w:r>
      <w:proofErr w:type="spellEnd"/>
      <w:r w:rsidRPr="00A71A24">
        <w:rPr>
          <w:rFonts w:ascii="Book Antiqua" w:hAnsi="Book Antiqua"/>
        </w:rPr>
        <w:t xml:space="preserve"> M, </w:t>
      </w:r>
      <w:proofErr w:type="spellStart"/>
      <w:r w:rsidRPr="00A71A24">
        <w:rPr>
          <w:rFonts w:ascii="Book Antiqua" w:hAnsi="Book Antiqua"/>
        </w:rPr>
        <w:t>Papapetropoulos</w:t>
      </w:r>
      <w:proofErr w:type="spellEnd"/>
      <w:r w:rsidRPr="00A71A24">
        <w:rPr>
          <w:rFonts w:ascii="Book Antiqua" w:hAnsi="Book Antiqua"/>
        </w:rPr>
        <w:t xml:space="preserve"> A. Angiopoietins in angiogenesis and beyond. </w:t>
      </w:r>
      <w:r w:rsidRPr="00A71A24">
        <w:rPr>
          <w:rFonts w:ascii="Book Antiqua" w:hAnsi="Book Antiqua"/>
          <w:i/>
          <w:iCs/>
        </w:rPr>
        <w:t xml:space="preserve">Expert </w:t>
      </w:r>
      <w:proofErr w:type="spellStart"/>
      <w:r w:rsidRPr="00A71A24">
        <w:rPr>
          <w:rFonts w:ascii="Book Antiqua" w:hAnsi="Book Antiqua"/>
          <w:i/>
          <w:iCs/>
        </w:rPr>
        <w:t>Opin</w:t>
      </w:r>
      <w:proofErr w:type="spellEnd"/>
      <w:r w:rsidRPr="00A71A24">
        <w:rPr>
          <w:rFonts w:ascii="Book Antiqua" w:hAnsi="Book Antiqua"/>
          <w:i/>
          <w:iCs/>
        </w:rPr>
        <w:t xml:space="preserve"> </w:t>
      </w:r>
      <w:proofErr w:type="spellStart"/>
      <w:r w:rsidRPr="00A71A24">
        <w:rPr>
          <w:rFonts w:ascii="Book Antiqua" w:hAnsi="Book Antiqua"/>
          <w:i/>
          <w:iCs/>
        </w:rPr>
        <w:t>Investig</w:t>
      </w:r>
      <w:proofErr w:type="spellEnd"/>
      <w:r w:rsidRPr="00A71A24">
        <w:rPr>
          <w:rFonts w:ascii="Book Antiqua" w:hAnsi="Book Antiqua"/>
          <w:i/>
          <w:iCs/>
        </w:rPr>
        <w:t xml:space="preserve"> Drugs</w:t>
      </w:r>
      <w:r w:rsidRPr="00A71A24">
        <w:rPr>
          <w:rFonts w:ascii="Book Antiqua" w:hAnsi="Book Antiqua"/>
        </w:rPr>
        <w:t xml:space="preserve"> 2003; </w:t>
      </w:r>
      <w:r w:rsidRPr="00A71A24">
        <w:rPr>
          <w:rFonts w:ascii="Book Antiqua" w:hAnsi="Book Antiqua"/>
          <w:b/>
          <w:bCs/>
        </w:rPr>
        <w:t>12</w:t>
      </w:r>
      <w:r w:rsidRPr="00A71A24">
        <w:rPr>
          <w:rFonts w:ascii="Book Antiqua" w:hAnsi="Book Antiqua"/>
        </w:rPr>
        <w:t>: 933-941 [PMID: 12783598 DOI: 10.1517/13543784.12.6.933]</w:t>
      </w:r>
    </w:p>
    <w:p w14:paraId="6A703D4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157 </w:t>
      </w:r>
      <w:r w:rsidRPr="00A71A24">
        <w:rPr>
          <w:rFonts w:ascii="Book Antiqua" w:hAnsi="Book Antiqua"/>
          <w:b/>
          <w:bCs/>
        </w:rPr>
        <w:t>Satchell SC</w:t>
      </w:r>
      <w:r w:rsidRPr="00A71A24">
        <w:rPr>
          <w:rFonts w:ascii="Book Antiqua" w:hAnsi="Book Antiqua"/>
        </w:rPr>
        <w:t xml:space="preserve">, Harper SJ, Tooke JE, </w:t>
      </w:r>
      <w:proofErr w:type="spellStart"/>
      <w:r w:rsidRPr="00A71A24">
        <w:rPr>
          <w:rFonts w:ascii="Book Antiqua" w:hAnsi="Book Antiqua"/>
        </w:rPr>
        <w:t>Kerjaschki</w:t>
      </w:r>
      <w:proofErr w:type="spellEnd"/>
      <w:r w:rsidRPr="00A71A24">
        <w:rPr>
          <w:rFonts w:ascii="Book Antiqua" w:hAnsi="Book Antiqua"/>
        </w:rPr>
        <w:t xml:space="preserve"> D, Saleem MA, Mathieson PW. Human podocytes express angiopoietin 1, a potential regulator of glomerular vascular </w:t>
      </w:r>
      <w:r w:rsidRPr="00A71A24">
        <w:rPr>
          <w:rFonts w:ascii="Book Antiqua" w:hAnsi="Book Antiqua"/>
        </w:rPr>
        <w:lastRenderedPageBreak/>
        <w:t xml:space="preserve">endothelial growth factor. </w:t>
      </w:r>
      <w:r w:rsidRPr="00A71A24">
        <w:rPr>
          <w:rFonts w:ascii="Book Antiqua" w:hAnsi="Book Antiqua"/>
          <w:i/>
          <w:iCs/>
        </w:rPr>
        <w:t>J Am Soc Nephrol</w:t>
      </w:r>
      <w:r w:rsidRPr="00A71A24">
        <w:rPr>
          <w:rFonts w:ascii="Book Antiqua" w:hAnsi="Book Antiqua"/>
        </w:rPr>
        <w:t xml:space="preserve"> 2002; </w:t>
      </w:r>
      <w:r w:rsidRPr="00A71A24">
        <w:rPr>
          <w:rFonts w:ascii="Book Antiqua" w:hAnsi="Book Antiqua"/>
          <w:b/>
          <w:bCs/>
        </w:rPr>
        <w:t>13</w:t>
      </w:r>
      <w:r w:rsidRPr="00A71A24">
        <w:rPr>
          <w:rFonts w:ascii="Book Antiqua" w:hAnsi="Book Antiqua"/>
        </w:rPr>
        <w:t>: 544-550 [PMID: 11805186 DOI: 10.1681/ASN.V132544]</w:t>
      </w:r>
    </w:p>
    <w:p w14:paraId="6EEBB95D"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158 </w:t>
      </w:r>
      <w:proofErr w:type="spellStart"/>
      <w:r w:rsidRPr="00A71A24">
        <w:rPr>
          <w:rFonts w:ascii="Book Antiqua" w:hAnsi="Book Antiqua"/>
          <w:b/>
          <w:bCs/>
        </w:rPr>
        <w:t>Dessapt-Baradez</w:t>
      </w:r>
      <w:proofErr w:type="spellEnd"/>
      <w:r w:rsidRPr="00A71A24">
        <w:rPr>
          <w:rFonts w:ascii="Book Antiqua" w:hAnsi="Book Antiqua"/>
          <w:b/>
          <w:bCs/>
        </w:rPr>
        <w:t xml:space="preserve"> C</w:t>
      </w:r>
      <w:r w:rsidRPr="00A71A24">
        <w:rPr>
          <w:rFonts w:ascii="Book Antiqua" w:hAnsi="Book Antiqua"/>
        </w:rPr>
        <w:t xml:space="preserve">, Woolf AS, White KE, Pan J, Huang JL, Hayward AA, Price KL, </w:t>
      </w:r>
      <w:proofErr w:type="spellStart"/>
      <w:r w:rsidRPr="00A71A24">
        <w:rPr>
          <w:rFonts w:ascii="Book Antiqua" w:hAnsi="Book Antiqua"/>
        </w:rPr>
        <w:t>Kolatsi-Joannou</w:t>
      </w:r>
      <w:proofErr w:type="spellEnd"/>
      <w:r w:rsidRPr="00A71A24">
        <w:rPr>
          <w:rFonts w:ascii="Book Antiqua" w:hAnsi="Book Antiqua"/>
        </w:rPr>
        <w:t xml:space="preserve"> M, Locatelli M, </w:t>
      </w:r>
      <w:proofErr w:type="spellStart"/>
      <w:r w:rsidRPr="00A71A24">
        <w:rPr>
          <w:rFonts w:ascii="Book Antiqua" w:hAnsi="Book Antiqua"/>
        </w:rPr>
        <w:t>Diennet</w:t>
      </w:r>
      <w:proofErr w:type="spellEnd"/>
      <w:r w:rsidRPr="00A71A24">
        <w:rPr>
          <w:rFonts w:ascii="Book Antiqua" w:hAnsi="Book Antiqua"/>
        </w:rPr>
        <w:t xml:space="preserve"> M, Webster Z, </w:t>
      </w:r>
      <w:proofErr w:type="spellStart"/>
      <w:r w:rsidRPr="00A71A24">
        <w:rPr>
          <w:rFonts w:ascii="Book Antiqua" w:hAnsi="Book Antiqua"/>
        </w:rPr>
        <w:t>Smillie</w:t>
      </w:r>
      <w:proofErr w:type="spellEnd"/>
      <w:r w:rsidRPr="00A71A24">
        <w:rPr>
          <w:rFonts w:ascii="Book Antiqua" w:hAnsi="Book Antiqua"/>
        </w:rPr>
        <w:t xml:space="preserve"> SJ, Nair V, </w:t>
      </w:r>
      <w:proofErr w:type="spellStart"/>
      <w:r w:rsidRPr="00A71A24">
        <w:rPr>
          <w:rFonts w:ascii="Book Antiqua" w:hAnsi="Book Antiqua"/>
        </w:rPr>
        <w:t>Kretzler</w:t>
      </w:r>
      <w:proofErr w:type="spellEnd"/>
      <w:r w:rsidRPr="00A71A24">
        <w:rPr>
          <w:rFonts w:ascii="Book Antiqua" w:hAnsi="Book Antiqua"/>
        </w:rPr>
        <w:t xml:space="preserve"> M, Cohen CD, Long DA, </w:t>
      </w:r>
      <w:proofErr w:type="spellStart"/>
      <w:r w:rsidRPr="00A71A24">
        <w:rPr>
          <w:rFonts w:ascii="Book Antiqua" w:hAnsi="Book Antiqua"/>
        </w:rPr>
        <w:t>Gnudi</w:t>
      </w:r>
      <w:proofErr w:type="spellEnd"/>
      <w:r w:rsidRPr="00A71A24">
        <w:rPr>
          <w:rFonts w:ascii="Book Antiqua" w:hAnsi="Book Antiqua"/>
        </w:rPr>
        <w:t xml:space="preserve"> L. Targeted glomerular angiopoietin-1 therapy for early diabetic kidney disease. </w:t>
      </w:r>
      <w:r w:rsidRPr="00A71A24">
        <w:rPr>
          <w:rFonts w:ascii="Book Antiqua" w:hAnsi="Book Antiqua"/>
          <w:i/>
          <w:iCs/>
        </w:rPr>
        <w:t>J Am Soc Nephrol</w:t>
      </w:r>
      <w:r w:rsidRPr="00A71A24">
        <w:rPr>
          <w:rFonts w:ascii="Book Antiqua" w:hAnsi="Book Antiqua"/>
        </w:rPr>
        <w:t xml:space="preserve"> 2014; </w:t>
      </w:r>
      <w:r w:rsidRPr="00A71A24">
        <w:rPr>
          <w:rFonts w:ascii="Book Antiqua" w:hAnsi="Book Antiqua"/>
          <w:b/>
          <w:bCs/>
        </w:rPr>
        <w:t>25</w:t>
      </w:r>
      <w:r w:rsidRPr="00A71A24">
        <w:rPr>
          <w:rFonts w:ascii="Book Antiqua" w:hAnsi="Book Antiqua"/>
        </w:rPr>
        <w:t>: 33-42 [PMID: 24009238 DOI: 10.1681/ASN.2012121218]</w:t>
      </w:r>
    </w:p>
    <w:p w14:paraId="6433063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159 </w:t>
      </w:r>
      <w:r w:rsidRPr="00A71A24">
        <w:rPr>
          <w:rFonts w:ascii="Book Antiqua" w:hAnsi="Book Antiqua"/>
          <w:b/>
          <w:bCs/>
        </w:rPr>
        <w:t>Lin Z</w:t>
      </w:r>
      <w:r w:rsidRPr="00A71A24">
        <w:rPr>
          <w:rFonts w:ascii="Book Antiqua" w:hAnsi="Book Antiqua"/>
        </w:rPr>
        <w:t xml:space="preserve">, Natesan V, Shi H, Dong F, </w:t>
      </w:r>
      <w:proofErr w:type="spellStart"/>
      <w:r w:rsidRPr="00A71A24">
        <w:rPr>
          <w:rFonts w:ascii="Book Antiqua" w:hAnsi="Book Antiqua"/>
        </w:rPr>
        <w:t>Kawanami</w:t>
      </w:r>
      <w:proofErr w:type="spellEnd"/>
      <w:r w:rsidRPr="00A71A24">
        <w:rPr>
          <w:rFonts w:ascii="Book Antiqua" w:hAnsi="Book Antiqua"/>
        </w:rPr>
        <w:t xml:space="preserve"> D, </w:t>
      </w:r>
      <w:proofErr w:type="spellStart"/>
      <w:r w:rsidRPr="00A71A24">
        <w:rPr>
          <w:rFonts w:ascii="Book Antiqua" w:hAnsi="Book Antiqua"/>
        </w:rPr>
        <w:t>Mahabeleshwar</w:t>
      </w:r>
      <w:proofErr w:type="spellEnd"/>
      <w:r w:rsidRPr="00A71A24">
        <w:rPr>
          <w:rFonts w:ascii="Book Antiqua" w:hAnsi="Book Antiqua"/>
        </w:rPr>
        <w:t xml:space="preserve"> GH, Atkins GB, Nayak L, Cui Y, </w:t>
      </w:r>
      <w:proofErr w:type="spellStart"/>
      <w:r w:rsidRPr="00A71A24">
        <w:rPr>
          <w:rFonts w:ascii="Book Antiqua" w:hAnsi="Book Antiqua"/>
        </w:rPr>
        <w:t>Finigan</w:t>
      </w:r>
      <w:proofErr w:type="spellEnd"/>
      <w:r w:rsidRPr="00A71A24">
        <w:rPr>
          <w:rFonts w:ascii="Book Antiqua" w:hAnsi="Book Antiqua"/>
        </w:rPr>
        <w:t xml:space="preserve"> JH, Jain MK. </w:t>
      </w:r>
      <w:proofErr w:type="spellStart"/>
      <w:r w:rsidRPr="00A71A24">
        <w:rPr>
          <w:rFonts w:ascii="Book Antiqua" w:hAnsi="Book Antiqua"/>
        </w:rPr>
        <w:t>Kruppel</w:t>
      </w:r>
      <w:proofErr w:type="spellEnd"/>
      <w:r w:rsidRPr="00A71A24">
        <w:rPr>
          <w:rFonts w:ascii="Book Antiqua" w:hAnsi="Book Antiqua"/>
        </w:rPr>
        <w:t xml:space="preserve">-like factor 2 regulates endothelial barrier function. </w:t>
      </w:r>
      <w:proofErr w:type="spellStart"/>
      <w:r w:rsidRPr="00A71A24">
        <w:rPr>
          <w:rFonts w:ascii="Book Antiqua" w:hAnsi="Book Antiqua"/>
          <w:i/>
          <w:iCs/>
        </w:rPr>
        <w:t>Arterioscler</w:t>
      </w:r>
      <w:proofErr w:type="spellEnd"/>
      <w:r w:rsidRPr="00A71A24">
        <w:rPr>
          <w:rFonts w:ascii="Book Antiqua" w:hAnsi="Book Antiqua"/>
          <w:i/>
          <w:iCs/>
        </w:rPr>
        <w:t xml:space="preserve"> </w:t>
      </w:r>
      <w:proofErr w:type="spellStart"/>
      <w:r w:rsidRPr="00A71A24">
        <w:rPr>
          <w:rFonts w:ascii="Book Antiqua" w:hAnsi="Book Antiqua"/>
          <w:i/>
          <w:iCs/>
        </w:rPr>
        <w:t>Thromb</w:t>
      </w:r>
      <w:proofErr w:type="spellEnd"/>
      <w:r w:rsidRPr="00A71A24">
        <w:rPr>
          <w:rFonts w:ascii="Book Antiqua" w:hAnsi="Book Antiqua"/>
          <w:i/>
          <w:iCs/>
        </w:rPr>
        <w:t xml:space="preserve"> </w:t>
      </w:r>
      <w:proofErr w:type="spellStart"/>
      <w:r w:rsidRPr="00A71A24">
        <w:rPr>
          <w:rFonts w:ascii="Book Antiqua" w:hAnsi="Book Antiqua"/>
          <w:i/>
          <w:iCs/>
        </w:rPr>
        <w:t>Vasc</w:t>
      </w:r>
      <w:proofErr w:type="spellEnd"/>
      <w:r w:rsidRPr="00A71A24">
        <w:rPr>
          <w:rFonts w:ascii="Book Antiqua" w:hAnsi="Book Antiqua"/>
          <w:i/>
          <w:iCs/>
        </w:rPr>
        <w:t xml:space="preserve"> Biol</w:t>
      </w:r>
      <w:r w:rsidRPr="00A71A24">
        <w:rPr>
          <w:rFonts w:ascii="Book Antiqua" w:hAnsi="Book Antiqua"/>
        </w:rPr>
        <w:t xml:space="preserve"> 2010; </w:t>
      </w:r>
      <w:r w:rsidRPr="00A71A24">
        <w:rPr>
          <w:rFonts w:ascii="Book Antiqua" w:hAnsi="Book Antiqua"/>
          <w:b/>
          <w:bCs/>
        </w:rPr>
        <w:t>30</w:t>
      </w:r>
      <w:r w:rsidRPr="00A71A24">
        <w:rPr>
          <w:rFonts w:ascii="Book Antiqua" w:hAnsi="Book Antiqua"/>
        </w:rPr>
        <w:t>: 1952-1959 [PMID: 20651277 DOI: 10.1161/ATVBAHA.110.211474]</w:t>
      </w:r>
    </w:p>
    <w:p w14:paraId="148164BD"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160 </w:t>
      </w:r>
      <w:proofErr w:type="spellStart"/>
      <w:r w:rsidRPr="00A71A24">
        <w:rPr>
          <w:rFonts w:ascii="Book Antiqua" w:hAnsi="Book Antiqua"/>
          <w:b/>
          <w:bCs/>
        </w:rPr>
        <w:t>Chiplunkar</w:t>
      </w:r>
      <w:proofErr w:type="spellEnd"/>
      <w:r w:rsidRPr="00A71A24">
        <w:rPr>
          <w:rFonts w:ascii="Book Antiqua" w:hAnsi="Book Antiqua"/>
          <w:b/>
          <w:bCs/>
        </w:rPr>
        <w:t xml:space="preserve"> AR</w:t>
      </w:r>
      <w:r w:rsidRPr="00A71A24">
        <w:rPr>
          <w:rFonts w:ascii="Book Antiqua" w:hAnsi="Book Antiqua"/>
        </w:rPr>
        <w:t xml:space="preserve">, Curtis BC, </w:t>
      </w:r>
      <w:proofErr w:type="spellStart"/>
      <w:r w:rsidRPr="00A71A24">
        <w:rPr>
          <w:rFonts w:ascii="Book Antiqua" w:hAnsi="Book Antiqua"/>
        </w:rPr>
        <w:t>Eades</w:t>
      </w:r>
      <w:proofErr w:type="spellEnd"/>
      <w:r w:rsidRPr="00A71A24">
        <w:rPr>
          <w:rFonts w:ascii="Book Antiqua" w:hAnsi="Book Antiqua"/>
        </w:rPr>
        <w:t xml:space="preserve"> GL, Kane MS, Fox SJ, </w:t>
      </w:r>
      <w:proofErr w:type="spellStart"/>
      <w:r w:rsidRPr="00A71A24">
        <w:rPr>
          <w:rFonts w:ascii="Book Antiqua" w:hAnsi="Book Antiqua"/>
        </w:rPr>
        <w:t>Haar</w:t>
      </w:r>
      <w:proofErr w:type="spellEnd"/>
      <w:r w:rsidRPr="00A71A24">
        <w:rPr>
          <w:rFonts w:ascii="Book Antiqua" w:hAnsi="Book Antiqua"/>
        </w:rPr>
        <w:t xml:space="preserve"> JL, Lloyd JA. The </w:t>
      </w:r>
      <w:proofErr w:type="spellStart"/>
      <w:r w:rsidRPr="00A71A24">
        <w:rPr>
          <w:rFonts w:ascii="Book Antiqua" w:hAnsi="Book Antiqua"/>
        </w:rPr>
        <w:t>Krüppel</w:t>
      </w:r>
      <w:proofErr w:type="spellEnd"/>
      <w:r w:rsidRPr="00A71A24">
        <w:rPr>
          <w:rFonts w:ascii="Book Antiqua" w:hAnsi="Book Antiqua"/>
        </w:rPr>
        <w:t xml:space="preserve">-like factor 2 and </w:t>
      </w:r>
      <w:proofErr w:type="spellStart"/>
      <w:r w:rsidRPr="00A71A24">
        <w:rPr>
          <w:rFonts w:ascii="Book Antiqua" w:hAnsi="Book Antiqua"/>
        </w:rPr>
        <w:t>Krüppel</w:t>
      </w:r>
      <w:proofErr w:type="spellEnd"/>
      <w:r w:rsidRPr="00A71A24">
        <w:rPr>
          <w:rFonts w:ascii="Book Antiqua" w:hAnsi="Book Antiqua"/>
        </w:rPr>
        <w:t xml:space="preserve">-like factor 4 genes interact to maintain endothelial integrity in mouse embryonic </w:t>
      </w:r>
      <w:proofErr w:type="spellStart"/>
      <w:r w:rsidRPr="00A71A24">
        <w:rPr>
          <w:rFonts w:ascii="Book Antiqua" w:hAnsi="Book Antiqua"/>
        </w:rPr>
        <w:t>vasculogenesis</w:t>
      </w:r>
      <w:proofErr w:type="spellEnd"/>
      <w:r w:rsidRPr="00A71A24">
        <w:rPr>
          <w:rFonts w:ascii="Book Antiqua" w:hAnsi="Book Antiqua"/>
        </w:rPr>
        <w:t xml:space="preserve">. </w:t>
      </w:r>
      <w:r w:rsidRPr="00A71A24">
        <w:rPr>
          <w:rFonts w:ascii="Book Antiqua" w:hAnsi="Book Antiqua"/>
          <w:i/>
          <w:iCs/>
        </w:rPr>
        <w:t>BMC Dev Biol</w:t>
      </w:r>
      <w:r w:rsidRPr="00A71A24">
        <w:rPr>
          <w:rFonts w:ascii="Book Antiqua" w:hAnsi="Book Antiqua"/>
        </w:rPr>
        <w:t xml:space="preserve"> 2013; </w:t>
      </w:r>
      <w:r w:rsidRPr="00A71A24">
        <w:rPr>
          <w:rFonts w:ascii="Book Antiqua" w:hAnsi="Book Antiqua"/>
          <w:b/>
          <w:bCs/>
        </w:rPr>
        <w:t>13</w:t>
      </w:r>
      <w:r w:rsidRPr="00A71A24">
        <w:rPr>
          <w:rFonts w:ascii="Book Antiqua" w:hAnsi="Book Antiqua"/>
        </w:rPr>
        <w:t>: 40 [PMID: 24261709 DOI: 10.1186/1471-213X-13-40]</w:t>
      </w:r>
    </w:p>
    <w:p w14:paraId="43025F75"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161 </w:t>
      </w:r>
      <w:r w:rsidRPr="00A71A24">
        <w:rPr>
          <w:rFonts w:ascii="Book Antiqua" w:hAnsi="Book Antiqua"/>
          <w:b/>
          <w:bCs/>
        </w:rPr>
        <w:t>Zhong F</w:t>
      </w:r>
      <w:r w:rsidRPr="00A71A24">
        <w:rPr>
          <w:rFonts w:ascii="Book Antiqua" w:hAnsi="Book Antiqua"/>
        </w:rPr>
        <w:t xml:space="preserve">, Chen H, Wei C, Zhang W, Li Z, Jain MK, Chuang PY, Chen H, Wang Y, </w:t>
      </w:r>
      <w:proofErr w:type="spellStart"/>
      <w:r w:rsidRPr="00A71A24">
        <w:rPr>
          <w:rFonts w:ascii="Book Antiqua" w:hAnsi="Book Antiqua"/>
        </w:rPr>
        <w:t>Mallipattu</w:t>
      </w:r>
      <w:proofErr w:type="spellEnd"/>
      <w:r w:rsidRPr="00A71A24">
        <w:rPr>
          <w:rFonts w:ascii="Book Antiqua" w:hAnsi="Book Antiqua"/>
        </w:rPr>
        <w:t xml:space="preserve"> SK, He JC. Reduced </w:t>
      </w:r>
      <w:proofErr w:type="spellStart"/>
      <w:r w:rsidRPr="00A71A24">
        <w:rPr>
          <w:rFonts w:ascii="Book Antiqua" w:hAnsi="Book Antiqua"/>
        </w:rPr>
        <w:t>Krüppel</w:t>
      </w:r>
      <w:proofErr w:type="spellEnd"/>
      <w:r w:rsidRPr="00A71A24">
        <w:rPr>
          <w:rFonts w:ascii="Book Antiqua" w:hAnsi="Book Antiqua"/>
        </w:rPr>
        <w:t xml:space="preserve">-like factor 2 expression may aggravate the endothelial injury of diabetic nephropathy. </w:t>
      </w:r>
      <w:r w:rsidRPr="00A71A24">
        <w:rPr>
          <w:rFonts w:ascii="Book Antiqua" w:hAnsi="Book Antiqua"/>
          <w:i/>
          <w:iCs/>
        </w:rPr>
        <w:t>Kidney Int</w:t>
      </w:r>
      <w:r w:rsidRPr="00A71A24">
        <w:rPr>
          <w:rFonts w:ascii="Book Antiqua" w:hAnsi="Book Antiqua"/>
        </w:rPr>
        <w:t xml:space="preserve"> 2015; </w:t>
      </w:r>
      <w:r w:rsidRPr="00A71A24">
        <w:rPr>
          <w:rFonts w:ascii="Book Antiqua" w:hAnsi="Book Antiqua"/>
          <w:b/>
          <w:bCs/>
        </w:rPr>
        <w:t>87</w:t>
      </w:r>
      <w:r w:rsidRPr="00A71A24">
        <w:rPr>
          <w:rFonts w:ascii="Book Antiqua" w:hAnsi="Book Antiqua"/>
        </w:rPr>
        <w:t>: 382-395 [PMID: 25185079 DOI: 10.1038/ki.2014.286]</w:t>
      </w:r>
    </w:p>
    <w:p w14:paraId="4D14D934"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162 </w:t>
      </w:r>
      <w:r w:rsidRPr="00A71A24">
        <w:rPr>
          <w:rFonts w:ascii="Book Antiqua" w:hAnsi="Book Antiqua"/>
          <w:b/>
          <w:bCs/>
        </w:rPr>
        <w:t>Liu X</w:t>
      </w:r>
      <w:r w:rsidRPr="00A71A24">
        <w:rPr>
          <w:rFonts w:ascii="Book Antiqua" w:hAnsi="Book Antiqua"/>
        </w:rPr>
        <w:t xml:space="preserve">, Li MH, Zhao YY, </w:t>
      </w:r>
      <w:proofErr w:type="spellStart"/>
      <w:r w:rsidRPr="00A71A24">
        <w:rPr>
          <w:rFonts w:ascii="Book Antiqua" w:hAnsi="Book Antiqua"/>
        </w:rPr>
        <w:t>Xie</w:t>
      </w:r>
      <w:proofErr w:type="spellEnd"/>
      <w:r w:rsidRPr="00A71A24">
        <w:rPr>
          <w:rFonts w:ascii="Book Antiqua" w:hAnsi="Book Antiqua"/>
        </w:rPr>
        <w:t xml:space="preserve"> YL, Yu X, Chen YJ, Li P, Zhang WF, Zhu TT. LncRNA H19 deficiency protects against the structural damage of glomerular endothelium in diabetic nephropathy via Akt/</w:t>
      </w:r>
      <w:proofErr w:type="spellStart"/>
      <w:r w:rsidRPr="00A71A24">
        <w:rPr>
          <w:rFonts w:ascii="Book Antiqua" w:hAnsi="Book Antiqua"/>
        </w:rPr>
        <w:t>eNOS</w:t>
      </w:r>
      <w:proofErr w:type="spellEnd"/>
      <w:r w:rsidRPr="00A71A24">
        <w:rPr>
          <w:rFonts w:ascii="Book Antiqua" w:hAnsi="Book Antiqua"/>
        </w:rPr>
        <w:t xml:space="preserve"> pathway. </w:t>
      </w:r>
      <w:r w:rsidRPr="00A71A24">
        <w:rPr>
          <w:rFonts w:ascii="Book Antiqua" w:hAnsi="Book Antiqua"/>
          <w:i/>
          <w:iCs/>
        </w:rPr>
        <w:t xml:space="preserve">Arch </w:t>
      </w:r>
      <w:proofErr w:type="spellStart"/>
      <w:r w:rsidRPr="00A71A24">
        <w:rPr>
          <w:rFonts w:ascii="Book Antiqua" w:hAnsi="Book Antiqua"/>
          <w:i/>
          <w:iCs/>
        </w:rPr>
        <w:t>Physiol</w:t>
      </w:r>
      <w:proofErr w:type="spellEnd"/>
      <w:r w:rsidRPr="00A71A24">
        <w:rPr>
          <w:rFonts w:ascii="Book Antiqua" w:hAnsi="Book Antiqua"/>
          <w:i/>
          <w:iCs/>
        </w:rPr>
        <w:t xml:space="preserve"> </w:t>
      </w:r>
      <w:proofErr w:type="spellStart"/>
      <w:r w:rsidRPr="00A71A24">
        <w:rPr>
          <w:rFonts w:ascii="Book Antiqua" w:hAnsi="Book Antiqua"/>
          <w:i/>
          <w:iCs/>
        </w:rPr>
        <w:t>Biochem</w:t>
      </w:r>
      <w:proofErr w:type="spellEnd"/>
      <w:r w:rsidRPr="00A71A24">
        <w:rPr>
          <w:rFonts w:ascii="Book Antiqua" w:hAnsi="Book Antiqua"/>
        </w:rPr>
        <w:t xml:space="preserve"> 2022: 1-10 [PMID: 35867533 DOI: 10.1080/13813455.2022.2102655]</w:t>
      </w:r>
    </w:p>
    <w:p w14:paraId="33DD879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163 </w:t>
      </w:r>
      <w:r w:rsidRPr="00A71A24">
        <w:rPr>
          <w:rFonts w:ascii="Book Antiqua" w:hAnsi="Book Antiqua"/>
          <w:b/>
          <w:bCs/>
        </w:rPr>
        <w:t>Kuro-o M</w:t>
      </w:r>
      <w:r w:rsidRPr="00A71A24">
        <w:rPr>
          <w:rFonts w:ascii="Book Antiqua" w:hAnsi="Book Antiqua"/>
        </w:rPr>
        <w:t xml:space="preserve">, Matsumura Y, Aizawa H, Kawaguchi H, Suga T, </w:t>
      </w:r>
      <w:proofErr w:type="spellStart"/>
      <w:r w:rsidRPr="00A71A24">
        <w:rPr>
          <w:rFonts w:ascii="Book Antiqua" w:hAnsi="Book Antiqua"/>
        </w:rPr>
        <w:t>Utsugi</w:t>
      </w:r>
      <w:proofErr w:type="spellEnd"/>
      <w:r w:rsidRPr="00A71A24">
        <w:rPr>
          <w:rFonts w:ascii="Book Antiqua" w:hAnsi="Book Antiqua"/>
        </w:rPr>
        <w:t xml:space="preserve"> T, </w:t>
      </w:r>
      <w:proofErr w:type="spellStart"/>
      <w:r w:rsidRPr="00A71A24">
        <w:rPr>
          <w:rFonts w:ascii="Book Antiqua" w:hAnsi="Book Antiqua"/>
        </w:rPr>
        <w:t>Ohyama</w:t>
      </w:r>
      <w:proofErr w:type="spellEnd"/>
      <w:r w:rsidRPr="00A71A24">
        <w:rPr>
          <w:rFonts w:ascii="Book Antiqua" w:hAnsi="Book Antiqua"/>
        </w:rPr>
        <w:t xml:space="preserve"> Y, </w:t>
      </w:r>
      <w:proofErr w:type="spellStart"/>
      <w:r w:rsidRPr="00A71A24">
        <w:rPr>
          <w:rFonts w:ascii="Book Antiqua" w:hAnsi="Book Antiqua"/>
        </w:rPr>
        <w:t>Kurabayashi</w:t>
      </w:r>
      <w:proofErr w:type="spellEnd"/>
      <w:r w:rsidRPr="00A71A24">
        <w:rPr>
          <w:rFonts w:ascii="Book Antiqua" w:hAnsi="Book Antiqua"/>
        </w:rPr>
        <w:t xml:space="preserve"> M, </w:t>
      </w:r>
      <w:proofErr w:type="spellStart"/>
      <w:r w:rsidRPr="00A71A24">
        <w:rPr>
          <w:rFonts w:ascii="Book Antiqua" w:hAnsi="Book Antiqua"/>
        </w:rPr>
        <w:t>Kaname</w:t>
      </w:r>
      <w:proofErr w:type="spellEnd"/>
      <w:r w:rsidRPr="00A71A24">
        <w:rPr>
          <w:rFonts w:ascii="Book Antiqua" w:hAnsi="Book Antiqua"/>
        </w:rPr>
        <w:t xml:space="preserve"> T, </w:t>
      </w:r>
      <w:proofErr w:type="spellStart"/>
      <w:r w:rsidRPr="00A71A24">
        <w:rPr>
          <w:rFonts w:ascii="Book Antiqua" w:hAnsi="Book Antiqua"/>
        </w:rPr>
        <w:t>Kume</w:t>
      </w:r>
      <w:proofErr w:type="spellEnd"/>
      <w:r w:rsidRPr="00A71A24">
        <w:rPr>
          <w:rFonts w:ascii="Book Antiqua" w:hAnsi="Book Antiqua"/>
        </w:rPr>
        <w:t xml:space="preserve"> E, Iwasaki H, Iida A, </w:t>
      </w:r>
      <w:proofErr w:type="spellStart"/>
      <w:r w:rsidRPr="00A71A24">
        <w:rPr>
          <w:rFonts w:ascii="Book Antiqua" w:hAnsi="Book Antiqua"/>
        </w:rPr>
        <w:t>Shiraki</w:t>
      </w:r>
      <w:proofErr w:type="spellEnd"/>
      <w:r w:rsidRPr="00A71A24">
        <w:rPr>
          <w:rFonts w:ascii="Book Antiqua" w:hAnsi="Book Antiqua"/>
        </w:rPr>
        <w:t xml:space="preserve">-Iida T, Nishikawa S, Nagai R, </w:t>
      </w:r>
      <w:proofErr w:type="spellStart"/>
      <w:r w:rsidRPr="00A71A24">
        <w:rPr>
          <w:rFonts w:ascii="Book Antiqua" w:hAnsi="Book Antiqua"/>
        </w:rPr>
        <w:t>Nabeshima</w:t>
      </w:r>
      <w:proofErr w:type="spellEnd"/>
      <w:r w:rsidRPr="00A71A24">
        <w:rPr>
          <w:rFonts w:ascii="Book Antiqua" w:hAnsi="Book Antiqua"/>
        </w:rPr>
        <w:t xml:space="preserve"> YI. Mutation of the mouse klotho gene leads to a syndrome resembling ageing. </w:t>
      </w:r>
      <w:r w:rsidRPr="00A71A24">
        <w:rPr>
          <w:rFonts w:ascii="Book Antiqua" w:hAnsi="Book Antiqua"/>
          <w:i/>
          <w:iCs/>
        </w:rPr>
        <w:t>Nature</w:t>
      </w:r>
      <w:r w:rsidRPr="00A71A24">
        <w:rPr>
          <w:rFonts w:ascii="Book Antiqua" w:hAnsi="Book Antiqua"/>
        </w:rPr>
        <w:t xml:space="preserve"> 1997; </w:t>
      </w:r>
      <w:r w:rsidRPr="00A71A24">
        <w:rPr>
          <w:rFonts w:ascii="Book Antiqua" w:hAnsi="Book Antiqua"/>
          <w:b/>
          <w:bCs/>
        </w:rPr>
        <w:t>390</w:t>
      </w:r>
      <w:r w:rsidRPr="00A71A24">
        <w:rPr>
          <w:rFonts w:ascii="Book Antiqua" w:hAnsi="Book Antiqua"/>
        </w:rPr>
        <w:t>: 45-51 [PMID: 9363890 DOI: 10.1038/36285]</w:t>
      </w:r>
    </w:p>
    <w:p w14:paraId="54A794AE"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164 </w:t>
      </w:r>
      <w:proofErr w:type="spellStart"/>
      <w:r w:rsidRPr="00A71A24">
        <w:rPr>
          <w:rFonts w:ascii="Book Antiqua" w:hAnsi="Book Antiqua"/>
          <w:b/>
          <w:bCs/>
        </w:rPr>
        <w:t>Asai</w:t>
      </w:r>
      <w:proofErr w:type="spellEnd"/>
      <w:r w:rsidRPr="00A71A24">
        <w:rPr>
          <w:rFonts w:ascii="Book Antiqua" w:hAnsi="Book Antiqua"/>
          <w:b/>
          <w:bCs/>
        </w:rPr>
        <w:t xml:space="preserve"> O</w:t>
      </w:r>
      <w:r w:rsidRPr="00A71A24">
        <w:rPr>
          <w:rFonts w:ascii="Book Antiqua" w:hAnsi="Book Antiqua"/>
        </w:rPr>
        <w:t xml:space="preserve">, Nakatani K, Tanaka T, </w:t>
      </w:r>
      <w:proofErr w:type="spellStart"/>
      <w:r w:rsidRPr="00A71A24">
        <w:rPr>
          <w:rFonts w:ascii="Book Antiqua" w:hAnsi="Book Antiqua"/>
        </w:rPr>
        <w:t>Sakan</w:t>
      </w:r>
      <w:proofErr w:type="spellEnd"/>
      <w:r w:rsidRPr="00A71A24">
        <w:rPr>
          <w:rFonts w:ascii="Book Antiqua" w:hAnsi="Book Antiqua"/>
        </w:rPr>
        <w:t xml:space="preserve"> H, </w:t>
      </w:r>
      <w:proofErr w:type="spellStart"/>
      <w:r w:rsidRPr="00A71A24">
        <w:rPr>
          <w:rFonts w:ascii="Book Antiqua" w:hAnsi="Book Antiqua"/>
        </w:rPr>
        <w:t>Imura</w:t>
      </w:r>
      <w:proofErr w:type="spellEnd"/>
      <w:r w:rsidRPr="00A71A24">
        <w:rPr>
          <w:rFonts w:ascii="Book Antiqua" w:hAnsi="Book Antiqua"/>
        </w:rPr>
        <w:t xml:space="preserve"> A, Yoshimoto S, </w:t>
      </w:r>
      <w:proofErr w:type="spellStart"/>
      <w:r w:rsidRPr="00A71A24">
        <w:rPr>
          <w:rFonts w:ascii="Book Antiqua" w:hAnsi="Book Antiqua"/>
        </w:rPr>
        <w:t>Samejima</w:t>
      </w:r>
      <w:proofErr w:type="spellEnd"/>
      <w:r w:rsidRPr="00A71A24">
        <w:rPr>
          <w:rFonts w:ascii="Book Antiqua" w:hAnsi="Book Antiqua"/>
        </w:rPr>
        <w:t xml:space="preserve"> K, Yamaguchi Y, Matsui M, Akai Y, </w:t>
      </w:r>
      <w:proofErr w:type="spellStart"/>
      <w:r w:rsidRPr="00A71A24">
        <w:rPr>
          <w:rFonts w:ascii="Book Antiqua" w:hAnsi="Book Antiqua"/>
        </w:rPr>
        <w:t>Konishi</w:t>
      </w:r>
      <w:proofErr w:type="spellEnd"/>
      <w:r w:rsidRPr="00A71A24">
        <w:rPr>
          <w:rFonts w:ascii="Book Antiqua" w:hAnsi="Book Antiqua"/>
        </w:rPr>
        <w:t xml:space="preserve"> N, </w:t>
      </w:r>
      <w:proofErr w:type="spellStart"/>
      <w:r w:rsidRPr="00A71A24">
        <w:rPr>
          <w:rFonts w:ascii="Book Antiqua" w:hAnsi="Book Antiqua"/>
        </w:rPr>
        <w:t>Iwano</w:t>
      </w:r>
      <w:proofErr w:type="spellEnd"/>
      <w:r w:rsidRPr="00A71A24">
        <w:rPr>
          <w:rFonts w:ascii="Book Antiqua" w:hAnsi="Book Antiqua"/>
        </w:rPr>
        <w:t xml:space="preserve"> M, </w:t>
      </w:r>
      <w:proofErr w:type="spellStart"/>
      <w:r w:rsidRPr="00A71A24">
        <w:rPr>
          <w:rFonts w:ascii="Book Antiqua" w:hAnsi="Book Antiqua"/>
        </w:rPr>
        <w:t>Nabeshima</w:t>
      </w:r>
      <w:proofErr w:type="spellEnd"/>
      <w:r w:rsidRPr="00A71A24">
        <w:rPr>
          <w:rFonts w:ascii="Book Antiqua" w:hAnsi="Book Antiqua"/>
        </w:rPr>
        <w:t xml:space="preserve"> Y, Saito Y. Decreased </w:t>
      </w:r>
      <w:r w:rsidRPr="00A71A24">
        <w:rPr>
          <w:rFonts w:ascii="Book Antiqua" w:hAnsi="Book Antiqua"/>
        </w:rPr>
        <w:lastRenderedPageBreak/>
        <w:t xml:space="preserve">renal α-Klotho expression in early diabetic nephropathy in humans and mice and its possible role in urinary calcium excretion. </w:t>
      </w:r>
      <w:r w:rsidRPr="00A71A24">
        <w:rPr>
          <w:rFonts w:ascii="Book Antiqua" w:hAnsi="Book Antiqua"/>
          <w:i/>
          <w:iCs/>
        </w:rPr>
        <w:t>Kidney Int</w:t>
      </w:r>
      <w:r w:rsidRPr="00A71A24">
        <w:rPr>
          <w:rFonts w:ascii="Book Antiqua" w:hAnsi="Book Antiqua"/>
        </w:rPr>
        <w:t xml:space="preserve"> 2012; </w:t>
      </w:r>
      <w:r w:rsidRPr="00A71A24">
        <w:rPr>
          <w:rFonts w:ascii="Book Antiqua" w:hAnsi="Book Antiqua"/>
          <w:b/>
          <w:bCs/>
        </w:rPr>
        <w:t>81</w:t>
      </w:r>
      <w:r w:rsidRPr="00A71A24">
        <w:rPr>
          <w:rFonts w:ascii="Book Antiqua" w:hAnsi="Book Antiqua"/>
        </w:rPr>
        <w:t>: 539-547 [PMID: 22217880 DOI: 10.1038/ki.2011.423]</w:t>
      </w:r>
    </w:p>
    <w:p w14:paraId="3BFFB579"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165 </w:t>
      </w:r>
      <w:r w:rsidRPr="00A71A24">
        <w:rPr>
          <w:rFonts w:ascii="Book Antiqua" w:hAnsi="Book Antiqua"/>
          <w:b/>
          <w:bCs/>
        </w:rPr>
        <w:t>Cheng MF</w:t>
      </w:r>
      <w:r w:rsidRPr="00A71A24">
        <w:rPr>
          <w:rFonts w:ascii="Book Antiqua" w:hAnsi="Book Antiqua"/>
        </w:rPr>
        <w:t xml:space="preserve">, Chen LJ, Cheng JT. Decrease of Klotho in the kidney of streptozotocin-induced diabetic rats. </w:t>
      </w:r>
      <w:r w:rsidRPr="00A71A24">
        <w:rPr>
          <w:rFonts w:ascii="Book Antiqua" w:hAnsi="Book Antiqua"/>
          <w:i/>
          <w:iCs/>
        </w:rPr>
        <w:t xml:space="preserve">J Biomed </w:t>
      </w:r>
      <w:proofErr w:type="spellStart"/>
      <w:r w:rsidRPr="00A71A24">
        <w:rPr>
          <w:rFonts w:ascii="Book Antiqua" w:hAnsi="Book Antiqua"/>
          <w:i/>
          <w:iCs/>
        </w:rPr>
        <w:t>Biotechnol</w:t>
      </w:r>
      <w:proofErr w:type="spellEnd"/>
      <w:r w:rsidRPr="00A71A24">
        <w:rPr>
          <w:rFonts w:ascii="Book Antiqua" w:hAnsi="Book Antiqua"/>
        </w:rPr>
        <w:t xml:space="preserve"> 2010; </w:t>
      </w:r>
      <w:r w:rsidRPr="00A71A24">
        <w:rPr>
          <w:rFonts w:ascii="Book Antiqua" w:hAnsi="Book Antiqua"/>
          <w:b/>
          <w:bCs/>
        </w:rPr>
        <w:t>2010</w:t>
      </w:r>
      <w:r w:rsidRPr="00A71A24">
        <w:rPr>
          <w:rFonts w:ascii="Book Antiqua" w:hAnsi="Book Antiqua"/>
        </w:rPr>
        <w:t>: 513853 [PMID: 20625492 DOI: 10.1155/2010/513853]</w:t>
      </w:r>
    </w:p>
    <w:p w14:paraId="5BE1A9C3"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166 </w:t>
      </w:r>
      <w:r w:rsidRPr="00A71A24">
        <w:rPr>
          <w:rFonts w:ascii="Book Antiqua" w:hAnsi="Book Antiqua"/>
          <w:b/>
          <w:bCs/>
        </w:rPr>
        <w:t>Zhao Y</w:t>
      </w:r>
      <w:r w:rsidRPr="00A71A24">
        <w:rPr>
          <w:rFonts w:ascii="Book Antiqua" w:hAnsi="Book Antiqua"/>
        </w:rPr>
        <w:t xml:space="preserve">, Banerjee S, Dey N, LeJeune WS, Sarkar PS, </w:t>
      </w:r>
      <w:proofErr w:type="spellStart"/>
      <w:r w:rsidRPr="00A71A24">
        <w:rPr>
          <w:rFonts w:ascii="Book Antiqua" w:hAnsi="Book Antiqua"/>
        </w:rPr>
        <w:t>Brobey</w:t>
      </w:r>
      <w:proofErr w:type="spellEnd"/>
      <w:r w:rsidRPr="00A71A24">
        <w:rPr>
          <w:rFonts w:ascii="Book Antiqua" w:hAnsi="Book Antiqua"/>
        </w:rPr>
        <w:t xml:space="preserve"> R, Rosenblatt KP, Tilton RG, Choudhary S. Klotho depletion contributes to increased inflammation in kidney of the </w:t>
      </w:r>
      <w:proofErr w:type="spellStart"/>
      <w:r w:rsidRPr="00A71A24">
        <w:rPr>
          <w:rFonts w:ascii="Book Antiqua" w:hAnsi="Book Antiqua"/>
        </w:rPr>
        <w:t>db</w:t>
      </w:r>
      <w:proofErr w:type="spellEnd"/>
      <w:r w:rsidRPr="00A71A24">
        <w:rPr>
          <w:rFonts w:ascii="Book Antiqua" w:hAnsi="Book Antiqua"/>
        </w:rPr>
        <w:t>/</w:t>
      </w:r>
      <w:proofErr w:type="spellStart"/>
      <w:r w:rsidRPr="00A71A24">
        <w:rPr>
          <w:rFonts w:ascii="Book Antiqua" w:hAnsi="Book Antiqua"/>
        </w:rPr>
        <w:t>db</w:t>
      </w:r>
      <w:proofErr w:type="spellEnd"/>
      <w:r w:rsidRPr="00A71A24">
        <w:rPr>
          <w:rFonts w:ascii="Book Antiqua" w:hAnsi="Book Antiqua"/>
        </w:rPr>
        <w:t xml:space="preserve"> mouse model of diabetes via </w:t>
      </w:r>
      <w:proofErr w:type="spellStart"/>
      <w:r w:rsidRPr="00A71A24">
        <w:rPr>
          <w:rFonts w:ascii="Book Antiqua" w:hAnsi="Book Antiqua"/>
        </w:rPr>
        <w:t>RelA</w:t>
      </w:r>
      <w:proofErr w:type="spellEnd"/>
      <w:r w:rsidRPr="00A71A24">
        <w:rPr>
          <w:rFonts w:ascii="Book Antiqua" w:hAnsi="Book Antiqua"/>
        </w:rPr>
        <w:t xml:space="preserve"> (serine)536 phosphorylation. </w:t>
      </w:r>
      <w:r w:rsidRPr="00A71A24">
        <w:rPr>
          <w:rFonts w:ascii="Book Antiqua" w:hAnsi="Book Antiqua"/>
          <w:i/>
          <w:iCs/>
        </w:rPr>
        <w:t>Diabetes</w:t>
      </w:r>
      <w:r w:rsidRPr="00A71A24">
        <w:rPr>
          <w:rFonts w:ascii="Book Antiqua" w:hAnsi="Book Antiqua"/>
        </w:rPr>
        <w:t xml:space="preserve"> 2011; </w:t>
      </w:r>
      <w:r w:rsidRPr="00A71A24">
        <w:rPr>
          <w:rFonts w:ascii="Book Antiqua" w:hAnsi="Book Antiqua"/>
          <w:b/>
          <w:bCs/>
        </w:rPr>
        <w:t>60</w:t>
      </w:r>
      <w:r w:rsidRPr="00A71A24">
        <w:rPr>
          <w:rFonts w:ascii="Book Antiqua" w:hAnsi="Book Antiqua"/>
        </w:rPr>
        <w:t>: 1907-1916 [PMID: 21593200 DOI: 10.2337/db10-1262]</w:t>
      </w:r>
    </w:p>
    <w:p w14:paraId="7B3A90A0"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167 </w:t>
      </w:r>
      <w:proofErr w:type="spellStart"/>
      <w:r w:rsidRPr="00A71A24">
        <w:rPr>
          <w:rFonts w:ascii="Book Antiqua" w:hAnsi="Book Antiqua"/>
          <w:b/>
          <w:bCs/>
        </w:rPr>
        <w:t>Kadoya</w:t>
      </w:r>
      <w:proofErr w:type="spellEnd"/>
      <w:r w:rsidRPr="00A71A24">
        <w:rPr>
          <w:rFonts w:ascii="Book Antiqua" w:hAnsi="Book Antiqua"/>
          <w:b/>
          <w:bCs/>
        </w:rPr>
        <w:t xml:space="preserve"> H</w:t>
      </w:r>
      <w:r w:rsidRPr="00A71A24">
        <w:rPr>
          <w:rFonts w:ascii="Book Antiqua" w:hAnsi="Book Antiqua"/>
        </w:rPr>
        <w:t xml:space="preserve">, Satoh M, Haruna Y, Sasaki T, </w:t>
      </w:r>
      <w:proofErr w:type="spellStart"/>
      <w:r w:rsidRPr="00A71A24">
        <w:rPr>
          <w:rFonts w:ascii="Book Antiqua" w:hAnsi="Book Antiqua"/>
        </w:rPr>
        <w:t>Kashihara</w:t>
      </w:r>
      <w:proofErr w:type="spellEnd"/>
      <w:r w:rsidRPr="00A71A24">
        <w:rPr>
          <w:rFonts w:ascii="Book Antiqua" w:hAnsi="Book Antiqua"/>
        </w:rPr>
        <w:t xml:space="preserve"> N. Klotho attenuates renal hypertrophy and glomerular injury in Ins2Akita diabetic mice. </w:t>
      </w:r>
      <w:r w:rsidRPr="00A71A24">
        <w:rPr>
          <w:rFonts w:ascii="Book Antiqua" w:hAnsi="Book Antiqua"/>
          <w:i/>
          <w:iCs/>
        </w:rPr>
        <w:t>Clin Exp Nephrol</w:t>
      </w:r>
      <w:r w:rsidRPr="00A71A24">
        <w:rPr>
          <w:rFonts w:ascii="Book Antiqua" w:hAnsi="Book Antiqua"/>
        </w:rPr>
        <w:t xml:space="preserve"> 2016; </w:t>
      </w:r>
      <w:r w:rsidRPr="00A71A24">
        <w:rPr>
          <w:rFonts w:ascii="Book Antiqua" w:hAnsi="Book Antiqua"/>
          <w:b/>
          <w:bCs/>
        </w:rPr>
        <w:t>20</w:t>
      </w:r>
      <w:r w:rsidRPr="00A71A24">
        <w:rPr>
          <w:rFonts w:ascii="Book Antiqua" w:hAnsi="Book Antiqua"/>
        </w:rPr>
        <w:t>: 671-678 [PMID: 26586006 DOI: 10.1007/s10157-015-1202-3]</w:t>
      </w:r>
    </w:p>
    <w:p w14:paraId="10CB54D2"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168 </w:t>
      </w:r>
      <w:r w:rsidRPr="00A71A24">
        <w:rPr>
          <w:rFonts w:ascii="Book Antiqua" w:hAnsi="Book Antiqua"/>
          <w:b/>
          <w:bCs/>
        </w:rPr>
        <w:t>Lewis EJ</w:t>
      </w:r>
      <w:r w:rsidRPr="00A71A24">
        <w:rPr>
          <w:rFonts w:ascii="Book Antiqua" w:hAnsi="Book Antiqua"/>
        </w:rPr>
        <w:t xml:space="preserve">, Lewis JB, Greene T, Hunsicker LG, </w:t>
      </w:r>
      <w:proofErr w:type="spellStart"/>
      <w:r w:rsidRPr="00A71A24">
        <w:rPr>
          <w:rFonts w:ascii="Book Antiqua" w:hAnsi="Book Antiqua"/>
        </w:rPr>
        <w:t>Berl</w:t>
      </w:r>
      <w:proofErr w:type="spellEnd"/>
      <w:r w:rsidRPr="00A71A24">
        <w:rPr>
          <w:rFonts w:ascii="Book Antiqua" w:hAnsi="Book Antiqua"/>
        </w:rPr>
        <w:t xml:space="preserve"> T, Pohl MA, de Zeeuw D, </w:t>
      </w:r>
      <w:proofErr w:type="spellStart"/>
      <w:r w:rsidRPr="00A71A24">
        <w:rPr>
          <w:rFonts w:ascii="Book Antiqua" w:hAnsi="Book Antiqua"/>
        </w:rPr>
        <w:t>Heerspink</w:t>
      </w:r>
      <w:proofErr w:type="spellEnd"/>
      <w:r w:rsidRPr="00A71A24">
        <w:rPr>
          <w:rFonts w:ascii="Book Antiqua" w:hAnsi="Book Antiqua"/>
        </w:rPr>
        <w:t xml:space="preserve"> HL, Rohde RD, Atkins RC, </w:t>
      </w:r>
      <w:proofErr w:type="spellStart"/>
      <w:r w:rsidRPr="00A71A24">
        <w:rPr>
          <w:rFonts w:ascii="Book Antiqua" w:hAnsi="Book Antiqua"/>
        </w:rPr>
        <w:t>Reutens</w:t>
      </w:r>
      <w:proofErr w:type="spellEnd"/>
      <w:r w:rsidRPr="00A71A24">
        <w:rPr>
          <w:rFonts w:ascii="Book Antiqua" w:hAnsi="Book Antiqua"/>
        </w:rPr>
        <w:t xml:space="preserve"> AT, Packham DK, Raz I; Collaborative Study Group. </w:t>
      </w:r>
      <w:proofErr w:type="spellStart"/>
      <w:r w:rsidRPr="00A71A24">
        <w:rPr>
          <w:rFonts w:ascii="Book Antiqua" w:hAnsi="Book Antiqua"/>
        </w:rPr>
        <w:t>Sulodexide</w:t>
      </w:r>
      <w:proofErr w:type="spellEnd"/>
      <w:r w:rsidRPr="00A71A24">
        <w:rPr>
          <w:rFonts w:ascii="Book Antiqua" w:hAnsi="Book Antiqua"/>
        </w:rPr>
        <w:t xml:space="preserve"> for kidney protection in type 2 diabetes patients with microalbuminuria: a randomized controlled trial. </w:t>
      </w:r>
      <w:r w:rsidRPr="00A71A24">
        <w:rPr>
          <w:rFonts w:ascii="Book Antiqua" w:hAnsi="Book Antiqua"/>
          <w:i/>
          <w:iCs/>
        </w:rPr>
        <w:t>Am J Kidney Dis</w:t>
      </w:r>
      <w:r w:rsidRPr="00A71A24">
        <w:rPr>
          <w:rFonts w:ascii="Book Antiqua" w:hAnsi="Book Antiqua"/>
        </w:rPr>
        <w:t xml:space="preserve"> 2011; </w:t>
      </w:r>
      <w:r w:rsidRPr="00A71A24">
        <w:rPr>
          <w:rFonts w:ascii="Book Antiqua" w:hAnsi="Book Antiqua"/>
          <w:b/>
          <w:bCs/>
        </w:rPr>
        <w:t>58</w:t>
      </w:r>
      <w:r w:rsidRPr="00A71A24">
        <w:rPr>
          <w:rFonts w:ascii="Book Antiqua" w:hAnsi="Book Antiqua"/>
        </w:rPr>
        <w:t>: 729-736 [PMID: 21872376 DOI: 10.1053/j.ajkd.2011.06.020]</w:t>
      </w:r>
    </w:p>
    <w:p w14:paraId="6381B82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169 </w:t>
      </w:r>
      <w:r w:rsidRPr="00A71A24">
        <w:rPr>
          <w:rFonts w:ascii="Book Antiqua" w:hAnsi="Book Antiqua"/>
          <w:b/>
          <w:bCs/>
        </w:rPr>
        <w:t>Gambaro G</w:t>
      </w:r>
      <w:r w:rsidRPr="00A71A24">
        <w:rPr>
          <w:rFonts w:ascii="Book Antiqua" w:hAnsi="Book Antiqua"/>
        </w:rPr>
        <w:t xml:space="preserve">, </w:t>
      </w:r>
      <w:proofErr w:type="spellStart"/>
      <w:r w:rsidRPr="00A71A24">
        <w:rPr>
          <w:rFonts w:ascii="Book Antiqua" w:hAnsi="Book Antiqua"/>
        </w:rPr>
        <w:t>Kinalska</w:t>
      </w:r>
      <w:proofErr w:type="spellEnd"/>
      <w:r w:rsidRPr="00A71A24">
        <w:rPr>
          <w:rFonts w:ascii="Book Antiqua" w:hAnsi="Book Antiqua"/>
        </w:rPr>
        <w:t xml:space="preserve"> I, </w:t>
      </w:r>
      <w:proofErr w:type="spellStart"/>
      <w:r w:rsidRPr="00A71A24">
        <w:rPr>
          <w:rFonts w:ascii="Book Antiqua" w:hAnsi="Book Antiqua"/>
        </w:rPr>
        <w:t>Oksa</w:t>
      </w:r>
      <w:proofErr w:type="spellEnd"/>
      <w:r w:rsidRPr="00A71A24">
        <w:rPr>
          <w:rFonts w:ascii="Book Antiqua" w:hAnsi="Book Antiqua"/>
        </w:rPr>
        <w:t xml:space="preserve"> A, </w:t>
      </w:r>
      <w:proofErr w:type="spellStart"/>
      <w:r w:rsidRPr="00A71A24">
        <w:rPr>
          <w:rFonts w:ascii="Book Antiqua" w:hAnsi="Book Antiqua"/>
        </w:rPr>
        <w:t>Pont'uch</w:t>
      </w:r>
      <w:proofErr w:type="spellEnd"/>
      <w:r w:rsidRPr="00A71A24">
        <w:rPr>
          <w:rFonts w:ascii="Book Antiqua" w:hAnsi="Book Antiqua"/>
        </w:rPr>
        <w:t xml:space="preserve"> P, </w:t>
      </w:r>
      <w:proofErr w:type="spellStart"/>
      <w:r w:rsidRPr="00A71A24">
        <w:rPr>
          <w:rFonts w:ascii="Book Antiqua" w:hAnsi="Book Antiqua"/>
        </w:rPr>
        <w:t>Hertlová</w:t>
      </w:r>
      <w:proofErr w:type="spellEnd"/>
      <w:r w:rsidRPr="00A71A24">
        <w:rPr>
          <w:rFonts w:ascii="Book Antiqua" w:hAnsi="Book Antiqua"/>
        </w:rPr>
        <w:t xml:space="preserve"> M, </w:t>
      </w:r>
      <w:proofErr w:type="spellStart"/>
      <w:r w:rsidRPr="00A71A24">
        <w:rPr>
          <w:rFonts w:ascii="Book Antiqua" w:hAnsi="Book Antiqua"/>
        </w:rPr>
        <w:t>Olsovsky</w:t>
      </w:r>
      <w:proofErr w:type="spellEnd"/>
      <w:r w:rsidRPr="00A71A24">
        <w:rPr>
          <w:rFonts w:ascii="Book Antiqua" w:hAnsi="Book Antiqua"/>
        </w:rPr>
        <w:t xml:space="preserve"> J, </w:t>
      </w:r>
      <w:proofErr w:type="spellStart"/>
      <w:r w:rsidRPr="00A71A24">
        <w:rPr>
          <w:rFonts w:ascii="Book Antiqua" w:hAnsi="Book Antiqua"/>
        </w:rPr>
        <w:t>Manitius</w:t>
      </w:r>
      <w:proofErr w:type="spellEnd"/>
      <w:r w:rsidRPr="00A71A24">
        <w:rPr>
          <w:rFonts w:ascii="Book Antiqua" w:hAnsi="Book Antiqua"/>
        </w:rPr>
        <w:t xml:space="preserve"> J, Fedele D, </w:t>
      </w:r>
      <w:proofErr w:type="spellStart"/>
      <w:r w:rsidRPr="00A71A24">
        <w:rPr>
          <w:rFonts w:ascii="Book Antiqua" w:hAnsi="Book Antiqua"/>
        </w:rPr>
        <w:t>Czekalski</w:t>
      </w:r>
      <w:proofErr w:type="spellEnd"/>
      <w:r w:rsidRPr="00A71A24">
        <w:rPr>
          <w:rFonts w:ascii="Book Antiqua" w:hAnsi="Book Antiqua"/>
        </w:rPr>
        <w:t xml:space="preserve"> S, </w:t>
      </w:r>
      <w:proofErr w:type="spellStart"/>
      <w:r w:rsidRPr="00A71A24">
        <w:rPr>
          <w:rFonts w:ascii="Book Antiqua" w:hAnsi="Book Antiqua"/>
        </w:rPr>
        <w:t>Perusicová</w:t>
      </w:r>
      <w:proofErr w:type="spellEnd"/>
      <w:r w:rsidRPr="00A71A24">
        <w:rPr>
          <w:rFonts w:ascii="Book Antiqua" w:hAnsi="Book Antiqua"/>
        </w:rPr>
        <w:t xml:space="preserve"> J, </w:t>
      </w:r>
      <w:proofErr w:type="spellStart"/>
      <w:r w:rsidRPr="00A71A24">
        <w:rPr>
          <w:rFonts w:ascii="Book Antiqua" w:hAnsi="Book Antiqua"/>
        </w:rPr>
        <w:t>Skrha</w:t>
      </w:r>
      <w:proofErr w:type="spellEnd"/>
      <w:r w:rsidRPr="00A71A24">
        <w:rPr>
          <w:rFonts w:ascii="Book Antiqua" w:hAnsi="Book Antiqua"/>
        </w:rPr>
        <w:t xml:space="preserve"> J, </w:t>
      </w:r>
      <w:proofErr w:type="spellStart"/>
      <w:r w:rsidRPr="00A71A24">
        <w:rPr>
          <w:rFonts w:ascii="Book Antiqua" w:hAnsi="Book Antiqua"/>
        </w:rPr>
        <w:t>Taton</w:t>
      </w:r>
      <w:proofErr w:type="spellEnd"/>
      <w:r w:rsidRPr="00A71A24">
        <w:rPr>
          <w:rFonts w:ascii="Book Antiqua" w:hAnsi="Book Antiqua"/>
        </w:rPr>
        <w:t xml:space="preserve"> J, </w:t>
      </w:r>
      <w:proofErr w:type="spellStart"/>
      <w:r w:rsidRPr="00A71A24">
        <w:rPr>
          <w:rFonts w:ascii="Book Antiqua" w:hAnsi="Book Antiqua"/>
        </w:rPr>
        <w:t>Grzeszczak</w:t>
      </w:r>
      <w:proofErr w:type="spellEnd"/>
      <w:r w:rsidRPr="00A71A24">
        <w:rPr>
          <w:rFonts w:ascii="Book Antiqua" w:hAnsi="Book Antiqua"/>
        </w:rPr>
        <w:t xml:space="preserve"> W, </w:t>
      </w:r>
      <w:proofErr w:type="spellStart"/>
      <w:r w:rsidRPr="00A71A24">
        <w:rPr>
          <w:rFonts w:ascii="Book Antiqua" w:hAnsi="Book Antiqua"/>
        </w:rPr>
        <w:t>Crepaldi</w:t>
      </w:r>
      <w:proofErr w:type="spellEnd"/>
      <w:r w:rsidRPr="00A71A24">
        <w:rPr>
          <w:rFonts w:ascii="Book Antiqua" w:hAnsi="Book Antiqua"/>
        </w:rPr>
        <w:t xml:space="preserve"> G. Oral </w:t>
      </w:r>
      <w:proofErr w:type="spellStart"/>
      <w:r w:rsidRPr="00A71A24">
        <w:rPr>
          <w:rFonts w:ascii="Book Antiqua" w:hAnsi="Book Antiqua"/>
        </w:rPr>
        <w:t>sulodexide</w:t>
      </w:r>
      <w:proofErr w:type="spellEnd"/>
      <w:r w:rsidRPr="00A71A24">
        <w:rPr>
          <w:rFonts w:ascii="Book Antiqua" w:hAnsi="Book Antiqua"/>
        </w:rPr>
        <w:t xml:space="preserve"> reduces albuminuria in </w:t>
      </w:r>
      <w:proofErr w:type="spellStart"/>
      <w:r w:rsidRPr="00A71A24">
        <w:rPr>
          <w:rFonts w:ascii="Book Antiqua" w:hAnsi="Book Antiqua"/>
        </w:rPr>
        <w:t>microalbuminuric</w:t>
      </w:r>
      <w:proofErr w:type="spellEnd"/>
      <w:r w:rsidRPr="00A71A24">
        <w:rPr>
          <w:rFonts w:ascii="Book Antiqua" w:hAnsi="Book Antiqua"/>
        </w:rPr>
        <w:t xml:space="preserve"> and macroalbuminuric type 1 and type 2 diabetic patients: the </w:t>
      </w:r>
      <w:proofErr w:type="spellStart"/>
      <w:r w:rsidRPr="00A71A24">
        <w:rPr>
          <w:rFonts w:ascii="Book Antiqua" w:hAnsi="Book Antiqua"/>
        </w:rPr>
        <w:t>Di.N.A.S</w:t>
      </w:r>
      <w:proofErr w:type="spellEnd"/>
      <w:r w:rsidRPr="00A71A24">
        <w:rPr>
          <w:rFonts w:ascii="Book Antiqua" w:hAnsi="Book Antiqua"/>
        </w:rPr>
        <w:t xml:space="preserve">. randomized trial. </w:t>
      </w:r>
      <w:r w:rsidRPr="00A71A24">
        <w:rPr>
          <w:rFonts w:ascii="Book Antiqua" w:hAnsi="Book Antiqua"/>
          <w:i/>
          <w:iCs/>
        </w:rPr>
        <w:t>J Am Soc Nephrol</w:t>
      </w:r>
      <w:r w:rsidRPr="00A71A24">
        <w:rPr>
          <w:rFonts w:ascii="Book Antiqua" w:hAnsi="Book Antiqua"/>
        </w:rPr>
        <w:t xml:space="preserve"> 2002; </w:t>
      </w:r>
      <w:r w:rsidRPr="00A71A24">
        <w:rPr>
          <w:rFonts w:ascii="Book Antiqua" w:hAnsi="Book Antiqua"/>
          <w:b/>
          <w:bCs/>
        </w:rPr>
        <w:t>13</w:t>
      </w:r>
      <w:r w:rsidRPr="00A71A24">
        <w:rPr>
          <w:rFonts w:ascii="Book Antiqua" w:hAnsi="Book Antiqua"/>
        </w:rPr>
        <w:t>: 1615-1625 [PMID: 12039991 DOI: 10.1097/01.asn.</w:t>
      </w:r>
      <w:proofErr w:type="gramStart"/>
      <w:r w:rsidRPr="00A71A24">
        <w:rPr>
          <w:rFonts w:ascii="Book Antiqua" w:hAnsi="Book Antiqua"/>
        </w:rPr>
        <w:t>0000014254.87188.e</w:t>
      </w:r>
      <w:proofErr w:type="gramEnd"/>
      <w:r w:rsidRPr="00A71A24">
        <w:rPr>
          <w:rFonts w:ascii="Book Antiqua" w:hAnsi="Book Antiqua"/>
        </w:rPr>
        <w:t>5]</w:t>
      </w:r>
    </w:p>
    <w:p w14:paraId="0282B565"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170 </w:t>
      </w:r>
      <w:r w:rsidRPr="00A71A24">
        <w:rPr>
          <w:rFonts w:ascii="Book Antiqua" w:hAnsi="Book Antiqua"/>
          <w:b/>
          <w:bCs/>
        </w:rPr>
        <w:t>Packham DK</w:t>
      </w:r>
      <w:r w:rsidRPr="00A71A24">
        <w:rPr>
          <w:rFonts w:ascii="Book Antiqua" w:hAnsi="Book Antiqua"/>
        </w:rPr>
        <w:t xml:space="preserve">, Wolfe R, </w:t>
      </w:r>
      <w:proofErr w:type="spellStart"/>
      <w:r w:rsidRPr="00A71A24">
        <w:rPr>
          <w:rFonts w:ascii="Book Antiqua" w:hAnsi="Book Antiqua"/>
        </w:rPr>
        <w:t>Reutens</w:t>
      </w:r>
      <w:proofErr w:type="spellEnd"/>
      <w:r w:rsidRPr="00A71A24">
        <w:rPr>
          <w:rFonts w:ascii="Book Antiqua" w:hAnsi="Book Antiqua"/>
        </w:rPr>
        <w:t xml:space="preserve"> AT, </w:t>
      </w:r>
      <w:proofErr w:type="spellStart"/>
      <w:r w:rsidRPr="00A71A24">
        <w:rPr>
          <w:rFonts w:ascii="Book Antiqua" w:hAnsi="Book Antiqua"/>
        </w:rPr>
        <w:t>Berl</w:t>
      </w:r>
      <w:proofErr w:type="spellEnd"/>
      <w:r w:rsidRPr="00A71A24">
        <w:rPr>
          <w:rFonts w:ascii="Book Antiqua" w:hAnsi="Book Antiqua"/>
        </w:rPr>
        <w:t xml:space="preserve"> T, </w:t>
      </w:r>
      <w:proofErr w:type="spellStart"/>
      <w:r w:rsidRPr="00A71A24">
        <w:rPr>
          <w:rFonts w:ascii="Book Antiqua" w:hAnsi="Book Antiqua"/>
        </w:rPr>
        <w:t>Heerspink</w:t>
      </w:r>
      <w:proofErr w:type="spellEnd"/>
      <w:r w:rsidRPr="00A71A24">
        <w:rPr>
          <w:rFonts w:ascii="Book Antiqua" w:hAnsi="Book Antiqua"/>
        </w:rPr>
        <w:t xml:space="preserve"> HL, Rohde R, Ivory S, Lewis J, Raz I, </w:t>
      </w:r>
      <w:proofErr w:type="spellStart"/>
      <w:r w:rsidRPr="00A71A24">
        <w:rPr>
          <w:rFonts w:ascii="Book Antiqua" w:hAnsi="Book Antiqua"/>
        </w:rPr>
        <w:t>Wiegmann</w:t>
      </w:r>
      <w:proofErr w:type="spellEnd"/>
      <w:r w:rsidRPr="00A71A24">
        <w:rPr>
          <w:rFonts w:ascii="Book Antiqua" w:hAnsi="Book Antiqua"/>
        </w:rPr>
        <w:t xml:space="preserve"> TB, Chan JC, de Zeeuw D, Lewis EJ, Atkins RC; Collaborative Study Group. </w:t>
      </w:r>
      <w:proofErr w:type="spellStart"/>
      <w:r w:rsidRPr="00A71A24">
        <w:rPr>
          <w:rFonts w:ascii="Book Antiqua" w:hAnsi="Book Antiqua"/>
        </w:rPr>
        <w:t>Sulodexide</w:t>
      </w:r>
      <w:proofErr w:type="spellEnd"/>
      <w:r w:rsidRPr="00A71A24">
        <w:rPr>
          <w:rFonts w:ascii="Book Antiqua" w:hAnsi="Book Antiqua"/>
        </w:rPr>
        <w:t xml:space="preserve"> fails to demonstrate renoprotection in overt type 2 diabetic nephropathy. </w:t>
      </w:r>
      <w:r w:rsidRPr="00A71A24">
        <w:rPr>
          <w:rFonts w:ascii="Book Antiqua" w:hAnsi="Book Antiqua"/>
          <w:i/>
          <w:iCs/>
        </w:rPr>
        <w:t>J Am Soc Nephrol</w:t>
      </w:r>
      <w:r w:rsidRPr="00A71A24">
        <w:rPr>
          <w:rFonts w:ascii="Book Antiqua" w:hAnsi="Book Antiqua"/>
        </w:rPr>
        <w:t xml:space="preserve"> 2012; </w:t>
      </w:r>
      <w:r w:rsidRPr="00A71A24">
        <w:rPr>
          <w:rFonts w:ascii="Book Antiqua" w:hAnsi="Book Antiqua"/>
          <w:b/>
          <w:bCs/>
        </w:rPr>
        <w:t>23</w:t>
      </w:r>
      <w:r w:rsidRPr="00A71A24">
        <w:rPr>
          <w:rFonts w:ascii="Book Antiqua" w:hAnsi="Book Antiqua"/>
        </w:rPr>
        <w:t>: 123-130 [PMID: 22034636 DOI: 10.1681/ASN.2011040378]</w:t>
      </w:r>
    </w:p>
    <w:p w14:paraId="6B759584" w14:textId="77777777" w:rsidR="00773330" w:rsidRPr="00A71A24" w:rsidRDefault="00000000" w:rsidP="00A71A24">
      <w:pPr>
        <w:spacing w:line="360" w:lineRule="auto"/>
        <w:jc w:val="both"/>
        <w:rPr>
          <w:rFonts w:ascii="Book Antiqua" w:hAnsi="Book Antiqua"/>
        </w:rPr>
      </w:pPr>
      <w:r w:rsidRPr="00A71A24">
        <w:rPr>
          <w:rFonts w:ascii="Book Antiqua" w:hAnsi="Book Antiqua"/>
        </w:rPr>
        <w:lastRenderedPageBreak/>
        <w:t xml:space="preserve">171 </w:t>
      </w:r>
      <w:r w:rsidRPr="00A71A24">
        <w:rPr>
          <w:rFonts w:ascii="Book Antiqua" w:hAnsi="Book Antiqua"/>
          <w:b/>
          <w:bCs/>
        </w:rPr>
        <w:t>Gambaro G</w:t>
      </w:r>
      <w:r w:rsidRPr="00A71A24">
        <w:rPr>
          <w:rFonts w:ascii="Book Antiqua" w:hAnsi="Book Antiqua"/>
        </w:rPr>
        <w:t xml:space="preserve">. Discounting the efficacy of </w:t>
      </w:r>
      <w:proofErr w:type="spellStart"/>
      <w:r w:rsidRPr="00A71A24">
        <w:rPr>
          <w:rFonts w:ascii="Book Antiqua" w:hAnsi="Book Antiqua"/>
        </w:rPr>
        <w:t>sulodexide</w:t>
      </w:r>
      <w:proofErr w:type="spellEnd"/>
      <w:r w:rsidRPr="00A71A24">
        <w:rPr>
          <w:rFonts w:ascii="Book Antiqua" w:hAnsi="Book Antiqua"/>
        </w:rPr>
        <w:t xml:space="preserve"> in diabetic nephropathy is premature. </w:t>
      </w:r>
      <w:r w:rsidRPr="00A71A24">
        <w:rPr>
          <w:rFonts w:ascii="Book Antiqua" w:hAnsi="Book Antiqua"/>
          <w:i/>
          <w:iCs/>
        </w:rPr>
        <w:t>Am J Kidney Dis</w:t>
      </w:r>
      <w:r w:rsidRPr="00A71A24">
        <w:rPr>
          <w:rFonts w:ascii="Book Antiqua" w:hAnsi="Book Antiqua"/>
        </w:rPr>
        <w:t xml:space="preserve"> 2012; </w:t>
      </w:r>
      <w:r w:rsidRPr="00A71A24">
        <w:rPr>
          <w:rFonts w:ascii="Book Antiqua" w:hAnsi="Book Antiqua"/>
          <w:b/>
          <w:bCs/>
        </w:rPr>
        <w:t>60</w:t>
      </w:r>
      <w:r w:rsidRPr="00A71A24">
        <w:rPr>
          <w:rFonts w:ascii="Book Antiqua" w:hAnsi="Book Antiqua"/>
        </w:rPr>
        <w:t>: 169-170 [PMID: 22709598 DOI: 10.1053/j.ajkd.2012.01.029]</w:t>
      </w:r>
    </w:p>
    <w:p w14:paraId="18F5E125"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172 </w:t>
      </w:r>
      <w:r w:rsidRPr="00A71A24">
        <w:rPr>
          <w:rFonts w:ascii="Book Antiqua" w:hAnsi="Book Antiqua"/>
          <w:b/>
          <w:bCs/>
        </w:rPr>
        <w:t>Jacob M</w:t>
      </w:r>
      <w:r w:rsidRPr="00A71A24">
        <w:rPr>
          <w:rFonts w:ascii="Book Antiqua" w:hAnsi="Book Antiqua"/>
        </w:rPr>
        <w:t xml:space="preserve">, Paul O, </w:t>
      </w:r>
      <w:proofErr w:type="spellStart"/>
      <w:r w:rsidRPr="00A71A24">
        <w:rPr>
          <w:rFonts w:ascii="Book Antiqua" w:hAnsi="Book Antiqua"/>
        </w:rPr>
        <w:t>Mehringer</w:t>
      </w:r>
      <w:proofErr w:type="spellEnd"/>
      <w:r w:rsidRPr="00A71A24">
        <w:rPr>
          <w:rFonts w:ascii="Book Antiqua" w:hAnsi="Book Antiqua"/>
        </w:rPr>
        <w:t xml:space="preserve"> L, Chappell D, Rehm M, Welsch U, Kaczmarek I, </w:t>
      </w:r>
      <w:proofErr w:type="spellStart"/>
      <w:r w:rsidRPr="00A71A24">
        <w:rPr>
          <w:rFonts w:ascii="Book Antiqua" w:hAnsi="Book Antiqua"/>
        </w:rPr>
        <w:t>Conzen</w:t>
      </w:r>
      <w:proofErr w:type="spellEnd"/>
      <w:r w:rsidRPr="00A71A24">
        <w:rPr>
          <w:rFonts w:ascii="Book Antiqua" w:hAnsi="Book Antiqua"/>
        </w:rPr>
        <w:t xml:space="preserve"> P, Becker BF. Albumin augmentation improves condition of guinea pig hearts after 4 </w:t>
      </w:r>
      <w:proofErr w:type="spellStart"/>
      <w:r w:rsidRPr="00A71A24">
        <w:rPr>
          <w:rFonts w:ascii="Book Antiqua" w:hAnsi="Book Antiqua"/>
        </w:rPr>
        <w:t>hr</w:t>
      </w:r>
      <w:proofErr w:type="spellEnd"/>
      <w:r w:rsidRPr="00A71A24">
        <w:rPr>
          <w:rFonts w:ascii="Book Antiqua" w:hAnsi="Book Antiqua"/>
        </w:rPr>
        <w:t xml:space="preserve"> of cold ischemia. </w:t>
      </w:r>
      <w:r w:rsidRPr="00A71A24">
        <w:rPr>
          <w:rFonts w:ascii="Book Antiqua" w:hAnsi="Book Antiqua"/>
          <w:i/>
          <w:iCs/>
        </w:rPr>
        <w:t>Transplantation</w:t>
      </w:r>
      <w:r w:rsidRPr="00A71A24">
        <w:rPr>
          <w:rFonts w:ascii="Book Antiqua" w:hAnsi="Book Antiqua"/>
        </w:rPr>
        <w:t xml:space="preserve"> 2009; </w:t>
      </w:r>
      <w:r w:rsidRPr="00A71A24">
        <w:rPr>
          <w:rFonts w:ascii="Book Antiqua" w:hAnsi="Book Antiqua"/>
          <w:b/>
          <w:bCs/>
        </w:rPr>
        <w:t>87</w:t>
      </w:r>
      <w:r w:rsidRPr="00A71A24">
        <w:rPr>
          <w:rFonts w:ascii="Book Antiqua" w:hAnsi="Book Antiqua"/>
        </w:rPr>
        <w:t>: 956-965 [PMID: 19352113 DOI: 10.1097/TP.0b013e31819c83b5]</w:t>
      </w:r>
    </w:p>
    <w:p w14:paraId="2BCAFA1F"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173 </w:t>
      </w:r>
      <w:proofErr w:type="spellStart"/>
      <w:r w:rsidRPr="00A71A24">
        <w:rPr>
          <w:rFonts w:ascii="Book Antiqua" w:hAnsi="Book Antiqua"/>
          <w:b/>
          <w:bCs/>
        </w:rPr>
        <w:t>Garsen</w:t>
      </w:r>
      <w:proofErr w:type="spellEnd"/>
      <w:r w:rsidRPr="00A71A24">
        <w:rPr>
          <w:rFonts w:ascii="Book Antiqua" w:hAnsi="Book Antiqua"/>
          <w:b/>
          <w:bCs/>
        </w:rPr>
        <w:t xml:space="preserve"> M</w:t>
      </w:r>
      <w:r w:rsidRPr="00A71A24">
        <w:rPr>
          <w:rFonts w:ascii="Book Antiqua" w:hAnsi="Book Antiqua"/>
        </w:rPr>
        <w:t xml:space="preserve">, </w:t>
      </w:r>
      <w:proofErr w:type="spellStart"/>
      <w:r w:rsidRPr="00A71A24">
        <w:rPr>
          <w:rFonts w:ascii="Book Antiqua" w:hAnsi="Book Antiqua"/>
        </w:rPr>
        <w:t>Sonneveld</w:t>
      </w:r>
      <w:proofErr w:type="spellEnd"/>
      <w:r w:rsidRPr="00A71A24">
        <w:rPr>
          <w:rFonts w:ascii="Book Antiqua" w:hAnsi="Book Antiqua"/>
        </w:rPr>
        <w:t xml:space="preserve"> R, </w:t>
      </w:r>
      <w:proofErr w:type="spellStart"/>
      <w:r w:rsidRPr="00A71A24">
        <w:rPr>
          <w:rFonts w:ascii="Book Antiqua" w:hAnsi="Book Antiqua"/>
        </w:rPr>
        <w:t>Rops</w:t>
      </w:r>
      <w:proofErr w:type="spellEnd"/>
      <w:r w:rsidRPr="00A71A24">
        <w:rPr>
          <w:rFonts w:ascii="Book Antiqua" w:hAnsi="Book Antiqua"/>
        </w:rPr>
        <w:t xml:space="preserve"> AL, </w:t>
      </w:r>
      <w:proofErr w:type="spellStart"/>
      <w:r w:rsidRPr="00A71A24">
        <w:rPr>
          <w:rFonts w:ascii="Book Antiqua" w:hAnsi="Book Antiqua"/>
        </w:rPr>
        <w:t>Huntink</w:t>
      </w:r>
      <w:proofErr w:type="spellEnd"/>
      <w:r w:rsidRPr="00A71A24">
        <w:rPr>
          <w:rFonts w:ascii="Book Antiqua" w:hAnsi="Book Antiqua"/>
        </w:rPr>
        <w:t xml:space="preserve"> S, van </w:t>
      </w:r>
      <w:proofErr w:type="spellStart"/>
      <w:r w:rsidRPr="00A71A24">
        <w:rPr>
          <w:rFonts w:ascii="Book Antiqua" w:hAnsi="Book Antiqua"/>
        </w:rPr>
        <w:t>Kuppevelt</w:t>
      </w:r>
      <w:proofErr w:type="spellEnd"/>
      <w:r w:rsidRPr="00A71A24">
        <w:rPr>
          <w:rFonts w:ascii="Book Antiqua" w:hAnsi="Book Antiqua"/>
        </w:rPr>
        <w:t xml:space="preserve"> TH, </w:t>
      </w:r>
      <w:proofErr w:type="spellStart"/>
      <w:r w:rsidRPr="00A71A24">
        <w:rPr>
          <w:rFonts w:ascii="Book Antiqua" w:hAnsi="Book Antiqua"/>
        </w:rPr>
        <w:t>Rabelink</w:t>
      </w:r>
      <w:proofErr w:type="spellEnd"/>
      <w:r w:rsidRPr="00A71A24">
        <w:rPr>
          <w:rFonts w:ascii="Book Antiqua" w:hAnsi="Book Antiqua"/>
        </w:rPr>
        <w:t xml:space="preserve"> TJ, </w:t>
      </w:r>
      <w:proofErr w:type="spellStart"/>
      <w:r w:rsidRPr="00A71A24">
        <w:rPr>
          <w:rFonts w:ascii="Book Antiqua" w:hAnsi="Book Antiqua"/>
        </w:rPr>
        <w:t>Hoenderop</w:t>
      </w:r>
      <w:proofErr w:type="spellEnd"/>
      <w:r w:rsidRPr="00A71A24">
        <w:rPr>
          <w:rFonts w:ascii="Book Antiqua" w:hAnsi="Book Antiqua"/>
        </w:rPr>
        <w:t xml:space="preserve"> JG, </w:t>
      </w:r>
      <w:proofErr w:type="spellStart"/>
      <w:r w:rsidRPr="00A71A24">
        <w:rPr>
          <w:rFonts w:ascii="Book Antiqua" w:hAnsi="Book Antiqua"/>
        </w:rPr>
        <w:t>Berden</w:t>
      </w:r>
      <w:proofErr w:type="spellEnd"/>
      <w:r w:rsidRPr="00A71A24">
        <w:rPr>
          <w:rFonts w:ascii="Book Antiqua" w:hAnsi="Book Antiqua"/>
        </w:rPr>
        <w:t xml:space="preserve"> JH, </w:t>
      </w:r>
      <w:proofErr w:type="spellStart"/>
      <w:r w:rsidRPr="00A71A24">
        <w:rPr>
          <w:rFonts w:ascii="Book Antiqua" w:hAnsi="Book Antiqua"/>
        </w:rPr>
        <w:t>Nijenhuis</w:t>
      </w:r>
      <w:proofErr w:type="spellEnd"/>
      <w:r w:rsidRPr="00A71A24">
        <w:rPr>
          <w:rFonts w:ascii="Book Antiqua" w:hAnsi="Book Antiqua"/>
        </w:rPr>
        <w:t xml:space="preserve"> T, van der </w:t>
      </w:r>
      <w:proofErr w:type="spellStart"/>
      <w:r w:rsidRPr="00A71A24">
        <w:rPr>
          <w:rFonts w:ascii="Book Antiqua" w:hAnsi="Book Antiqua"/>
        </w:rPr>
        <w:t>Vlag</w:t>
      </w:r>
      <w:proofErr w:type="spellEnd"/>
      <w:r w:rsidRPr="00A71A24">
        <w:rPr>
          <w:rFonts w:ascii="Book Antiqua" w:hAnsi="Book Antiqua"/>
        </w:rPr>
        <w:t xml:space="preserve"> J. Vitamin D attenuates proteinuria by inhibition of </w:t>
      </w:r>
      <w:proofErr w:type="spellStart"/>
      <w:r w:rsidRPr="00A71A24">
        <w:rPr>
          <w:rFonts w:ascii="Book Antiqua" w:hAnsi="Book Antiqua"/>
        </w:rPr>
        <w:t>heparanase</w:t>
      </w:r>
      <w:proofErr w:type="spellEnd"/>
      <w:r w:rsidRPr="00A71A24">
        <w:rPr>
          <w:rFonts w:ascii="Book Antiqua" w:hAnsi="Book Antiqua"/>
        </w:rPr>
        <w:t xml:space="preserve"> expression in the podocyte. </w:t>
      </w:r>
      <w:r w:rsidRPr="00A71A24">
        <w:rPr>
          <w:rFonts w:ascii="Book Antiqua" w:hAnsi="Book Antiqua"/>
          <w:i/>
          <w:iCs/>
        </w:rPr>
        <w:t xml:space="preserve">J </w:t>
      </w:r>
      <w:proofErr w:type="spellStart"/>
      <w:r w:rsidRPr="00A71A24">
        <w:rPr>
          <w:rFonts w:ascii="Book Antiqua" w:hAnsi="Book Antiqua"/>
          <w:i/>
          <w:iCs/>
        </w:rPr>
        <w:t>Pathol</w:t>
      </w:r>
      <w:proofErr w:type="spellEnd"/>
      <w:r w:rsidRPr="00A71A24">
        <w:rPr>
          <w:rFonts w:ascii="Book Antiqua" w:hAnsi="Book Antiqua"/>
        </w:rPr>
        <w:t xml:space="preserve"> 2015; </w:t>
      </w:r>
      <w:r w:rsidRPr="00A71A24">
        <w:rPr>
          <w:rFonts w:ascii="Book Antiqua" w:hAnsi="Book Antiqua"/>
          <w:b/>
          <w:bCs/>
        </w:rPr>
        <w:t>237</w:t>
      </w:r>
      <w:r w:rsidRPr="00A71A24">
        <w:rPr>
          <w:rFonts w:ascii="Book Antiqua" w:hAnsi="Book Antiqua"/>
        </w:rPr>
        <w:t>: 472-481 [PMID: 26202309 DOI: 10.1002/path.4593]</w:t>
      </w:r>
    </w:p>
    <w:p w14:paraId="24EA3B26"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174 </w:t>
      </w:r>
      <w:r w:rsidRPr="00A71A24">
        <w:rPr>
          <w:rFonts w:ascii="Book Antiqua" w:hAnsi="Book Antiqua"/>
          <w:b/>
          <w:bCs/>
        </w:rPr>
        <w:t>van den Hoven MJ</w:t>
      </w:r>
      <w:r w:rsidRPr="00A71A24">
        <w:rPr>
          <w:rFonts w:ascii="Book Antiqua" w:hAnsi="Book Antiqua"/>
        </w:rPr>
        <w:t xml:space="preserve">, </w:t>
      </w:r>
      <w:proofErr w:type="spellStart"/>
      <w:r w:rsidRPr="00A71A24">
        <w:rPr>
          <w:rFonts w:ascii="Book Antiqua" w:hAnsi="Book Antiqua"/>
        </w:rPr>
        <w:t>Waanders</w:t>
      </w:r>
      <w:proofErr w:type="spellEnd"/>
      <w:r w:rsidRPr="00A71A24">
        <w:rPr>
          <w:rFonts w:ascii="Book Antiqua" w:hAnsi="Book Antiqua"/>
        </w:rPr>
        <w:t xml:space="preserve"> F, </w:t>
      </w:r>
      <w:proofErr w:type="spellStart"/>
      <w:r w:rsidRPr="00A71A24">
        <w:rPr>
          <w:rFonts w:ascii="Book Antiqua" w:hAnsi="Book Antiqua"/>
        </w:rPr>
        <w:t>Rops</w:t>
      </w:r>
      <w:proofErr w:type="spellEnd"/>
      <w:r w:rsidRPr="00A71A24">
        <w:rPr>
          <w:rFonts w:ascii="Book Antiqua" w:hAnsi="Book Antiqua"/>
        </w:rPr>
        <w:t xml:space="preserve"> AL, Kramer AB, van </w:t>
      </w:r>
      <w:proofErr w:type="spellStart"/>
      <w:r w:rsidRPr="00A71A24">
        <w:rPr>
          <w:rFonts w:ascii="Book Antiqua" w:hAnsi="Book Antiqua"/>
        </w:rPr>
        <w:t>Goor</w:t>
      </w:r>
      <w:proofErr w:type="spellEnd"/>
      <w:r w:rsidRPr="00A71A24">
        <w:rPr>
          <w:rFonts w:ascii="Book Antiqua" w:hAnsi="Book Antiqua"/>
        </w:rPr>
        <w:t xml:space="preserve"> H, </w:t>
      </w:r>
      <w:proofErr w:type="spellStart"/>
      <w:r w:rsidRPr="00A71A24">
        <w:rPr>
          <w:rFonts w:ascii="Book Antiqua" w:hAnsi="Book Antiqua"/>
        </w:rPr>
        <w:t>Berden</w:t>
      </w:r>
      <w:proofErr w:type="spellEnd"/>
      <w:r w:rsidRPr="00A71A24">
        <w:rPr>
          <w:rFonts w:ascii="Book Antiqua" w:hAnsi="Book Antiqua"/>
        </w:rPr>
        <w:t xml:space="preserve"> JH, Navis G, van der </w:t>
      </w:r>
      <w:proofErr w:type="spellStart"/>
      <w:r w:rsidRPr="00A71A24">
        <w:rPr>
          <w:rFonts w:ascii="Book Antiqua" w:hAnsi="Book Antiqua"/>
        </w:rPr>
        <w:t>Vlag</w:t>
      </w:r>
      <w:proofErr w:type="spellEnd"/>
      <w:r w:rsidRPr="00A71A24">
        <w:rPr>
          <w:rFonts w:ascii="Book Antiqua" w:hAnsi="Book Antiqua"/>
        </w:rPr>
        <w:t xml:space="preserve"> J. Regulation of glomerular </w:t>
      </w:r>
      <w:proofErr w:type="spellStart"/>
      <w:r w:rsidRPr="00A71A24">
        <w:rPr>
          <w:rFonts w:ascii="Book Antiqua" w:hAnsi="Book Antiqua"/>
        </w:rPr>
        <w:t>heparanase</w:t>
      </w:r>
      <w:proofErr w:type="spellEnd"/>
      <w:r w:rsidRPr="00A71A24">
        <w:rPr>
          <w:rFonts w:ascii="Book Antiqua" w:hAnsi="Book Antiqua"/>
        </w:rPr>
        <w:t xml:space="preserve"> expression by aldosterone, angiotensin II and reactive oxygen species. </w:t>
      </w:r>
      <w:r w:rsidRPr="00A71A24">
        <w:rPr>
          <w:rFonts w:ascii="Book Antiqua" w:hAnsi="Book Antiqua"/>
          <w:i/>
          <w:iCs/>
        </w:rPr>
        <w:t>Nephrol Dial Transplant</w:t>
      </w:r>
      <w:r w:rsidRPr="00A71A24">
        <w:rPr>
          <w:rFonts w:ascii="Book Antiqua" w:hAnsi="Book Antiqua"/>
        </w:rPr>
        <w:t xml:space="preserve"> 2009; </w:t>
      </w:r>
      <w:r w:rsidRPr="00A71A24">
        <w:rPr>
          <w:rFonts w:ascii="Book Antiqua" w:hAnsi="Book Antiqua"/>
          <w:b/>
          <w:bCs/>
        </w:rPr>
        <w:t>24</w:t>
      </w:r>
      <w:r w:rsidRPr="00A71A24">
        <w:rPr>
          <w:rFonts w:ascii="Book Antiqua" w:hAnsi="Book Antiqua"/>
        </w:rPr>
        <w:t>: 2637-2645 [PMID: 19429930 DOI: 10.1093/</w:t>
      </w:r>
      <w:proofErr w:type="spellStart"/>
      <w:r w:rsidRPr="00A71A24">
        <w:rPr>
          <w:rFonts w:ascii="Book Antiqua" w:hAnsi="Book Antiqua"/>
        </w:rPr>
        <w:t>ndt</w:t>
      </w:r>
      <w:proofErr w:type="spellEnd"/>
      <w:r w:rsidRPr="00A71A24">
        <w:rPr>
          <w:rFonts w:ascii="Book Antiqua" w:hAnsi="Book Antiqua"/>
        </w:rPr>
        <w:t>/gfp182]</w:t>
      </w:r>
    </w:p>
    <w:p w14:paraId="48EBEA02"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175 </w:t>
      </w:r>
      <w:r w:rsidRPr="00A71A24">
        <w:rPr>
          <w:rFonts w:ascii="Book Antiqua" w:hAnsi="Book Antiqua"/>
          <w:b/>
          <w:bCs/>
        </w:rPr>
        <w:t>Yang YY</w:t>
      </w:r>
      <w:r w:rsidRPr="00A71A24">
        <w:rPr>
          <w:rFonts w:ascii="Book Antiqua" w:hAnsi="Book Antiqua"/>
        </w:rPr>
        <w:t xml:space="preserve">, Chen Z, Yang XD, Deng RR, Shi LX, Yao LY, Xiang DX. Piperazine </w:t>
      </w:r>
      <w:proofErr w:type="spellStart"/>
      <w:r w:rsidRPr="00A71A24">
        <w:rPr>
          <w:rFonts w:ascii="Book Antiqua" w:hAnsi="Book Antiqua"/>
        </w:rPr>
        <w:t>ferulate</w:t>
      </w:r>
      <w:proofErr w:type="spellEnd"/>
      <w:r w:rsidRPr="00A71A24">
        <w:rPr>
          <w:rFonts w:ascii="Book Antiqua" w:hAnsi="Book Antiqua"/>
        </w:rPr>
        <w:t xml:space="preserve"> prevents high-glucose-induced filtration barrier injury of glomerular endothelial cells. </w:t>
      </w:r>
      <w:r w:rsidRPr="00A71A24">
        <w:rPr>
          <w:rFonts w:ascii="Book Antiqua" w:hAnsi="Book Antiqua"/>
          <w:i/>
          <w:iCs/>
        </w:rPr>
        <w:t xml:space="preserve">Exp </w:t>
      </w:r>
      <w:proofErr w:type="spellStart"/>
      <w:r w:rsidRPr="00A71A24">
        <w:rPr>
          <w:rFonts w:ascii="Book Antiqua" w:hAnsi="Book Antiqua"/>
          <w:i/>
          <w:iCs/>
        </w:rPr>
        <w:t>Ther</w:t>
      </w:r>
      <w:proofErr w:type="spellEnd"/>
      <w:r w:rsidRPr="00A71A24">
        <w:rPr>
          <w:rFonts w:ascii="Book Antiqua" w:hAnsi="Book Antiqua"/>
          <w:i/>
          <w:iCs/>
        </w:rPr>
        <w:t xml:space="preserve"> Med</w:t>
      </w:r>
      <w:r w:rsidRPr="00A71A24">
        <w:rPr>
          <w:rFonts w:ascii="Book Antiqua" w:hAnsi="Book Antiqua"/>
        </w:rPr>
        <w:t xml:space="preserve"> 2021; </w:t>
      </w:r>
      <w:r w:rsidRPr="00A71A24">
        <w:rPr>
          <w:rFonts w:ascii="Book Antiqua" w:hAnsi="Book Antiqua"/>
          <w:b/>
          <w:bCs/>
        </w:rPr>
        <w:t>22</w:t>
      </w:r>
      <w:r w:rsidRPr="00A71A24">
        <w:rPr>
          <w:rFonts w:ascii="Book Antiqua" w:hAnsi="Book Antiqua"/>
        </w:rPr>
        <w:t>: 1175 [PMID: 34504620 DOI: 10.3892/etm.2021.10607]</w:t>
      </w:r>
    </w:p>
    <w:p w14:paraId="1D7D3A53"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176 </w:t>
      </w:r>
      <w:r w:rsidRPr="00A71A24">
        <w:rPr>
          <w:rFonts w:ascii="Book Antiqua" w:hAnsi="Book Antiqua"/>
          <w:b/>
          <w:bCs/>
        </w:rPr>
        <w:t>Chang JJ</w:t>
      </w:r>
      <w:r w:rsidRPr="00A71A24">
        <w:rPr>
          <w:rFonts w:ascii="Book Antiqua" w:hAnsi="Book Antiqua"/>
        </w:rPr>
        <w:t xml:space="preserve">, Kim-Tenser M, Emanuel BA, Jones GM, Chapple K, </w:t>
      </w:r>
      <w:proofErr w:type="spellStart"/>
      <w:r w:rsidRPr="00A71A24">
        <w:rPr>
          <w:rFonts w:ascii="Book Antiqua" w:hAnsi="Book Antiqua"/>
        </w:rPr>
        <w:t>Alikhani</w:t>
      </w:r>
      <w:proofErr w:type="spellEnd"/>
      <w:r w:rsidRPr="00A71A24">
        <w:rPr>
          <w:rFonts w:ascii="Book Antiqua" w:hAnsi="Book Antiqua"/>
        </w:rPr>
        <w:t xml:space="preserve"> A, </w:t>
      </w:r>
      <w:proofErr w:type="spellStart"/>
      <w:r w:rsidRPr="00A71A24">
        <w:rPr>
          <w:rFonts w:ascii="Book Antiqua" w:hAnsi="Book Antiqua"/>
        </w:rPr>
        <w:t>Sanossian</w:t>
      </w:r>
      <w:proofErr w:type="spellEnd"/>
      <w:r w:rsidRPr="00A71A24">
        <w:rPr>
          <w:rFonts w:ascii="Book Antiqua" w:hAnsi="Book Antiqua"/>
        </w:rPr>
        <w:t xml:space="preserve"> N, Mack WJ, </w:t>
      </w:r>
      <w:proofErr w:type="spellStart"/>
      <w:r w:rsidRPr="00A71A24">
        <w:rPr>
          <w:rFonts w:ascii="Book Antiqua" w:hAnsi="Book Antiqua"/>
        </w:rPr>
        <w:t>Tsivgoulis</w:t>
      </w:r>
      <w:proofErr w:type="spellEnd"/>
      <w:r w:rsidRPr="00A71A24">
        <w:rPr>
          <w:rFonts w:ascii="Book Antiqua" w:hAnsi="Book Antiqua"/>
        </w:rPr>
        <w:t xml:space="preserve"> G, Alexandrov AV, </w:t>
      </w:r>
      <w:proofErr w:type="spellStart"/>
      <w:r w:rsidRPr="00A71A24">
        <w:rPr>
          <w:rFonts w:ascii="Book Antiqua" w:hAnsi="Book Antiqua"/>
        </w:rPr>
        <w:t>Pourmotabbed</w:t>
      </w:r>
      <w:proofErr w:type="spellEnd"/>
      <w:r w:rsidRPr="00A71A24">
        <w:rPr>
          <w:rFonts w:ascii="Book Antiqua" w:hAnsi="Book Antiqua"/>
        </w:rPr>
        <w:t xml:space="preserve"> T. Minocycline and matrix metalloproteinase inhibition in acute intracerebral hemorrhage: a pilot study. </w:t>
      </w:r>
      <w:proofErr w:type="spellStart"/>
      <w:r w:rsidRPr="00A71A24">
        <w:rPr>
          <w:rFonts w:ascii="Book Antiqua" w:hAnsi="Book Antiqua"/>
          <w:i/>
          <w:iCs/>
        </w:rPr>
        <w:t>Eur</w:t>
      </w:r>
      <w:proofErr w:type="spellEnd"/>
      <w:r w:rsidRPr="00A71A24">
        <w:rPr>
          <w:rFonts w:ascii="Book Antiqua" w:hAnsi="Book Antiqua"/>
          <w:i/>
          <w:iCs/>
        </w:rPr>
        <w:t xml:space="preserve"> J Neurol</w:t>
      </w:r>
      <w:r w:rsidRPr="00A71A24">
        <w:rPr>
          <w:rFonts w:ascii="Book Antiqua" w:hAnsi="Book Antiqua"/>
        </w:rPr>
        <w:t xml:space="preserve"> 2017; </w:t>
      </w:r>
      <w:r w:rsidRPr="00A71A24">
        <w:rPr>
          <w:rFonts w:ascii="Book Antiqua" w:hAnsi="Book Antiqua"/>
          <w:b/>
          <w:bCs/>
        </w:rPr>
        <w:t>24</w:t>
      </w:r>
      <w:r w:rsidRPr="00A71A24">
        <w:rPr>
          <w:rFonts w:ascii="Book Antiqua" w:hAnsi="Book Antiqua"/>
        </w:rPr>
        <w:t>: 1384-1391 [PMID: 28929560 DOI: 10.1111/ene.13403]</w:t>
      </w:r>
    </w:p>
    <w:p w14:paraId="683355B2"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177 </w:t>
      </w:r>
      <w:r w:rsidRPr="00A71A24">
        <w:rPr>
          <w:rFonts w:ascii="Book Antiqua" w:hAnsi="Book Antiqua"/>
          <w:b/>
          <w:bCs/>
        </w:rPr>
        <w:t>Kim Y</w:t>
      </w:r>
      <w:r w:rsidRPr="00A71A24">
        <w:rPr>
          <w:rFonts w:ascii="Book Antiqua" w:hAnsi="Book Antiqua"/>
        </w:rPr>
        <w:t xml:space="preserve">, Lim JH, Kim MY, Kim EN, Yoon HE, Shin SJ, Choi BS, Kim YS, Chang YS, Park CW. The Adiponectin Receptor Agonist </w:t>
      </w:r>
      <w:proofErr w:type="spellStart"/>
      <w:r w:rsidRPr="00A71A24">
        <w:rPr>
          <w:rFonts w:ascii="Book Antiqua" w:hAnsi="Book Antiqua"/>
        </w:rPr>
        <w:t>AdipoRon</w:t>
      </w:r>
      <w:proofErr w:type="spellEnd"/>
      <w:r w:rsidRPr="00A71A24">
        <w:rPr>
          <w:rFonts w:ascii="Book Antiqua" w:hAnsi="Book Antiqua"/>
        </w:rPr>
        <w:t xml:space="preserve"> Ameliorates Diabetic Nephropathy in a Model of Type 2 Diabetes. </w:t>
      </w:r>
      <w:r w:rsidRPr="00A71A24">
        <w:rPr>
          <w:rFonts w:ascii="Book Antiqua" w:hAnsi="Book Antiqua"/>
          <w:i/>
          <w:iCs/>
        </w:rPr>
        <w:t>J Am Soc Nephrol</w:t>
      </w:r>
      <w:r w:rsidRPr="00A71A24">
        <w:rPr>
          <w:rFonts w:ascii="Book Antiqua" w:hAnsi="Book Antiqua"/>
        </w:rPr>
        <w:t xml:space="preserve"> 2018; </w:t>
      </w:r>
      <w:r w:rsidRPr="00A71A24">
        <w:rPr>
          <w:rFonts w:ascii="Book Antiqua" w:hAnsi="Book Antiqua"/>
          <w:b/>
          <w:bCs/>
        </w:rPr>
        <w:t>29</w:t>
      </w:r>
      <w:r w:rsidRPr="00A71A24">
        <w:rPr>
          <w:rFonts w:ascii="Book Antiqua" w:hAnsi="Book Antiqua"/>
        </w:rPr>
        <w:t>: 1108-1127 [PMID: 29330340 DOI: 10.1681/ASN.2017060627]</w:t>
      </w:r>
    </w:p>
    <w:p w14:paraId="146B7BD0"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178 </w:t>
      </w:r>
      <w:r w:rsidRPr="00A71A24">
        <w:rPr>
          <w:rFonts w:ascii="Book Antiqua" w:hAnsi="Book Antiqua"/>
          <w:b/>
          <w:bCs/>
        </w:rPr>
        <w:t>Galle J</w:t>
      </w:r>
      <w:r w:rsidRPr="00A71A24">
        <w:rPr>
          <w:rFonts w:ascii="Book Antiqua" w:hAnsi="Book Antiqua"/>
        </w:rPr>
        <w:t xml:space="preserve">, </w:t>
      </w:r>
      <w:proofErr w:type="spellStart"/>
      <w:r w:rsidRPr="00A71A24">
        <w:rPr>
          <w:rFonts w:ascii="Book Antiqua" w:hAnsi="Book Antiqua"/>
        </w:rPr>
        <w:t>Schwedhelm</w:t>
      </w:r>
      <w:proofErr w:type="spellEnd"/>
      <w:r w:rsidRPr="00A71A24">
        <w:rPr>
          <w:rFonts w:ascii="Book Antiqua" w:hAnsi="Book Antiqua"/>
        </w:rPr>
        <w:t xml:space="preserve"> E, </w:t>
      </w:r>
      <w:proofErr w:type="spellStart"/>
      <w:r w:rsidRPr="00A71A24">
        <w:rPr>
          <w:rFonts w:ascii="Book Antiqua" w:hAnsi="Book Antiqua"/>
        </w:rPr>
        <w:t>Pinnetti</w:t>
      </w:r>
      <w:proofErr w:type="spellEnd"/>
      <w:r w:rsidRPr="00A71A24">
        <w:rPr>
          <w:rFonts w:ascii="Book Antiqua" w:hAnsi="Book Antiqua"/>
        </w:rPr>
        <w:t xml:space="preserve"> S, </w:t>
      </w:r>
      <w:proofErr w:type="spellStart"/>
      <w:r w:rsidRPr="00A71A24">
        <w:rPr>
          <w:rFonts w:ascii="Book Antiqua" w:hAnsi="Book Antiqua"/>
        </w:rPr>
        <w:t>Böger</w:t>
      </w:r>
      <w:proofErr w:type="spellEnd"/>
      <w:r w:rsidRPr="00A71A24">
        <w:rPr>
          <w:rFonts w:ascii="Book Antiqua" w:hAnsi="Book Antiqua"/>
        </w:rPr>
        <w:t xml:space="preserve"> RH, </w:t>
      </w:r>
      <w:proofErr w:type="spellStart"/>
      <w:r w:rsidRPr="00A71A24">
        <w:rPr>
          <w:rFonts w:ascii="Book Antiqua" w:hAnsi="Book Antiqua"/>
        </w:rPr>
        <w:t>Wanner</w:t>
      </w:r>
      <w:proofErr w:type="spellEnd"/>
      <w:r w:rsidRPr="00A71A24">
        <w:rPr>
          <w:rFonts w:ascii="Book Antiqua" w:hAnsi="Book Antiqua"/>
        </w:rPr>
        <w:t xml:space="preserve"> C; VIVALDI investigators. Antiproteinuric effects of angiotensin receptor blockers: telmisartan versus valsartan in </w:t>
      </w:r>
      <w:r w:rsidRPr="00A71A24">
        <w:rPr>
          <w:rFonts w:ascii="Book Antiqua" w:hAnsi="Book Antiqua"/>
        </w:rPr>
        <w:lastRenderedPageBreak/>
        <w:t xml:space="preserve">hypertensive patients with type 2 diabetes mellitus and overt nephropathy. </w:t>
      </w:r>
      <w:r w:rsidRPr="00A71A24">
        <w:rPr>
          <w:rFonts w:ascii="Book Antiqua" w:hAnsi="Book Antiqua"/>
          <w:i/>
          <w:iCs/>
        </w:rPr>
        <w:t>Nephrol Dial Transplant</w:t>
      </w:r>
      <w:r w:rsidRPr="00A71A24">
        <w:rPr>
          <w:rFonts w:ascii="Book Antiqua" w:hAnsi="Book Antiqua"/>
        </w:rPr>
        <w:t xml:space="preserve"> 2008; </w:t>
      </w:r>
      <w:r w:rsidRPr="00A71A24">
        <w:rPr>
          <w:rFonts w:ascii="Book Antiqua" w:hAnsi="Book Antiqua"/>
          <w:b/>
          <w:bCs/>
        </w:rPr>
        <w:t>23</w:t>
      </w:r>
      <w:r w:rsidRPr="00A71A24">
        <w:rPr>
          <w:rFonts w:ascii="Book Antiqua" w:hAnsi="Book Antiqua"/>
        </w:rPr>
        <w:t>: 3174-3183 [PMID: 18450829 DOI: 10.1093/</w:t>
      </w:r>
      <w:proofErr w:type="spellStart"/>
      <w:r w:rsidRPr="00A71A24">
        <w:rPr>
          <w:rFonts w:ascii="Book Antiqua" w:hAnsi="Book Antiqua"/>
        </w:rPr>
        <w:t>ndt</w:t>
      </w:r>
      <w:proofErr w:type="spellEnd"/>
      <w:r w:rsidRPr="00A71A24">
        <w:rPr>
          <w:rFonts w:ascii="Book Antiqua" w:hAnsi="Book Antiqua"/>
        </w:rPr>
        <w:t>/gfn230]</w:t>
      </w:r>
    </w:p>
    <w:p w14:paraId="7A798E7C"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179 </w:t>
      </w:r>
      <w:r w:rsidRPr="00A71A24">
        <w:rPr>
          <w:rFonts w:ascii="Book Antiqua" w:hAnsi="Book Antiqua"/>
          <w:b/>
          <w:bCs/>
        </w:rPr>
        <w:t>Takaya T</w:t>
      </w:r>
      <w:r w:rsidRPr="00A71A24">
        <w:rPr>
          <w:rFonts w:ascii="Book Antiqua" w:hAnsi="Book Antiqua"/>
        </w:rPr>
        <w:t xml:space="preserve">, Kawashima S, Shinohara M, Yamashita T, </w:t>
      </w:r>
      <w:proofErr w:type="spellStart"/>
      <w:r w:rsidRPr="00A71A24">
        <w:rPr>
          <w:rFonts w:ascii="Book Antiqua" w:hAnsi="Book Antiqua"/>
        </w:rPr>
        <w:t>Toh</w:t>
      </w:r>
      <w:proofErr w:type="spellEnd"/>
      <w:r w:rsidRPr="00A71A24">
        <w:rPr>
          <w:rFonts w:ascii="Book Antiqua" w:hAnsi="Book Antiqua"/>
        </w:rPr>
        <w:t xml:space="preserve"> R, Sasaki N, Inoue N, Hirata K, Yokoyama M. Angiotensin II type 1 receptor blocker telmisartan suppresses superoxide production and reduces atherosclerotic lesion formation in apolipoprotein E-deficient mice. </w:t>
      </w:r>
      <w:r w:rsidRPr="00A71A24">
        <w:rPr>
          <w:rFonts w:ascii="Book Antiqua" w:hAnsi="Book Antiqua"/>
          <w:i/>
          <w:iCs/>
        </w:rPr>
        <w:t>Atherosclerosis</w:t>
      </w:r>
      <w:r w:rsidRPr="00A71A24">
        <w:rPr>
          <w:rFonts w:ascii="Book Antiqua" w:hAnsi="Book Antiqua"/>
        </w:rPr>
        <w:t xml:space="preserve"> 2006; </w:t>
      </w:r>
      <w:r w:rsidRPr="00A71A24">
        <w:rPr>
          <w:rFonts w:ascii="Book Antiqua" w:hAnsi="Book Antiqua"/>
          <w:b/>
          <w:bCs/>
        </w:rPr>
        <w:t>186</w:t>
      </w:r>
      <w:r w:rsidRPr="00A71A24">
        <w:rPr>
          <w:rFonts w:ascii="Book Antiqua" w:hAnsi="Book Antiqua"/>
        </w:rPr>
        <w:t>: 402-410 [PMID: 16157344 DOI: 10.1016/j.atherosclerosis.2005.08.009]</w:t>
      </w:r>
    </w:p>
    <w:p w14:paraId="245C268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180 </w:t>
      </w:r>
      <w:r w:rsidRPr="00A71A24">
        <w:rPr>
          <w:rFonts w:ascii="Book Antiqua" w:hAnsi="Book Antiqua"/>
          <w:b/>
          <w:bCs/>
        </w:rPr>
        <w:t>Jha JC</w:t>
      </w:r>
      <w:r w:rsidRPr="00A71A24">
        <w:rPr>
          <w:rFonts w:ascii="Book Antiqua" w:hAnsi="Book Antiqua"/>
        </w:rPr>
        <w:t xml:space="preserve">, Banal C, Chow BS, Cooper ME, </w:t>
      </w:r>
      <w:proofErr w:type="spellStart"/>
      <w:r w:rsidRPr="00A71A24">
        <w:rPr>
          <w:rFonts w:ascii="Book Antiqua" w:hAnsi="Book Antiqua"/>
        </w:rPr>
        <w:t>Jandeleit-Dahm</w:t>
      </w:r>
      <w:proofErr w:type="spellEnd"/>
      <w:r w:rsidRPr="00A71A24">
        <w:rPr>
          <w:rFonts w:ascii="Book Antiqua" w:hAnsi="Book Antiqua"/>
        </w:rPr>
        <w:t xml:space="preserve"> K. Diabetes and Kidney Disease: Role of Oxidative Stress. </w:t>
      </w:r>
      <w:proofErr w:type="spellStart"/>
      <w:r w:rsidRPr="00A71A24">
        <w:rPr>
          <w:rFonts w:ascii="Book Antiqua" w:hAnsi="Book Antiqua"/>
          <w:i/>
          <w:iCs/>
        </w:rPr>
        <w:t>Antioxid</w:t>
      </w:r>
      <w:proofErr w:type="spellEnd"/>
      <w:r w:rsidRPr="00A71A24">
        <w:rPr>
          <w:rFonts w:ascii="Book Antiqua" w:hAnsi="Book Antiqua"/>
          <w:i/>
          <w:iCs/>
        </w:rPr>
        <w:t xml:space="preserve"> Redox Signal</w:t>
      </w:r>
      <w:r w:rsidRPr="00A71A24">
        <w:rPr>
          <w:rFonts w:ascii="Book Antiqua" w:hAnsi="Book Antiqua"/>
        </w:rPr>
        <w:t xml:space="preserve"> 2016; </w:t>
      </w:r>
      <w:r w:rsidRPr="00A71A24">
        <w:rPr>
          <w:rFonts w:ascii="Book Antiqua" w:hAnsi="Book Antiqua"/>
          <w:b/>
          <w:bCs/>
        </w:rPr>
        <w:t>25</w:t>
      </w:r>
      <w:r w:rsidRPr="00A71A24">
        <w:rPr>
          <w:rFonts w:ascii="Book Antiqua" w:hAnsi="Book Antiqua"/>
        </w:rPr>
        <w:t>: 657-684 [PMID: 26906673 DOI: 10.1089/ars.2016.6664]</w:t>
      </w:r>
    </w:p>
    <w:p w14:paraId="7E3EF01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181 </w:t>
      </w:r>
      <w:r w:rsidRPr="00A71A24">
        <w:rPr>
          <w:rFonts w:ascii="Book Antiqua" w:hAnsi="Book Antiqua"/>
          <w:b/>
          <w:bCs/>
        </w:rPr>
        <w:t>Yang R</w:t>
      </w:r>
      <w:r w:rsidRPr="00A71A24">
        <w:rPr>
          <w:rFonts w:ascii="Book Antiqua" w:hAnsi="Book Antiqua"/>
        </w:rPr>
        <w:t xml:space="preserve">, Xu S, Zhang X, Zheng X, Liu Y, Jiang C, Liu J, Shang X, Fang S, Zhang J, Yin Z, Pan K. </w:t>
      </w:r>
      <w:proofErr w:type="spellStart"/>
      <w:r w:rsidRPr="00A71A24">
        <w:rPr>
          <w:rFonts w:ascii="Book Antiqua" w:hAnsi="Book Antiqua"/>
        </w:rPr>
        <w:t>Cyclocarya</w:t>
      </w:r>
      <w:proofErr w:type="spellEnd"/>
      <w:r w:rsidRPr="00A71A24">
        <w:rPr>
          <w:rFonts w:ascii="Book Antiqua" w:hAnsi="Book Antiqua"/>
        </w:rPr>
        <w:t xml:space="preserve"> </w:t>
      </w:r>
      <w:proofErr w:type="spellStart"/>
      <w:r w:rsidRPr="00A71A24">
        <w:rPr>
          <w:rFonts w:ascii="Book Antiqua" w:hAnsi="Book Antiqua"/>
        </w:rPr>
        <w:t>paliurus</w:t>
      </w:r>
      <w:proofErr w:type="spellEnd"/>
      <w:r w:rsidRPr="00A71A24">
        <w:rPr>
          <w:rFonts w:ascii="Book Antiqua" w:hAnsi="Book Antiqua"/>
        </w:rPr>
        <w:t xml:space="preserve"> triterpenoids attenuate glomerular endothelial injury in the diabetic rats via ROCK pathway. </w:t>
      </w:r>
      <w:r w:rsidRPr="00A71A24">
        <w:rPr>
          <w:rFonts w:ascii="Book Antiqua" w:hAnsi="Book Antiqua"/>
          <w:i/>
          <w:iCs/>
        </w:rPr>
        <w:t xml:space="preserve">J </w:t>
      </w:r>
      <w:proofErr w:type="spellStart"/>
      <w:r w:rsidRPr="00A71A24">
        <w:rPr>
          <w:rFonts w:ascii="Book Antiqua" w:hAnsi="Book Antiqua"/>
          <w:i/>
          <w:iCs/>
        </w:rPr>
        <w:t>Ethnopharmacol</w:t>
      </w:r>
      <w:proofErr w:type="spellEnd"/>
      <w:r w:rsidRPr="00A71A24">
        <w:rPr>
          <w:rFonts w:ascii="Book Antiqua" w:hAnsi="Book Antiqua"/>
        </w:rPr>
        <w:t xml:space="preserve"> 2022; </w:t>
      </w:r>
      <w:r w:rsidRPr="00A71A24">
        <w:rPr>
          <w:rFonts w:ascii="Book Antiqua" w:hAnsi="Book Antiqua"/>
          <w:b/>
          <w:bCs/>
        </w:rPr>
        <w:t>291</w:t>
      </w:r>
      <w:r w:rsidRPr="00A71A24">
        <w:rPr>
          <w:rFonts w:ascii="Book Antiqua" w:hAnsi="Book Antiqua"/>
        </w:rPr>
        <w:t>: 115127 [PMID: 35219820 DOI: 10.1016/j.jep.2022.115127]</w:t>
      </w:r>
    </w:p>
    <w:p w14:paraId="4F8CB303"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182 </w:t>
      </w:r>
      <w:proofErr w:type="spellStart"/>
      <w:r w:rsidRPr="00A71A24">
        <w:rPr>
          <w:rFonts w:ascii="Book Antiqua" w:hAnsi="Book Antiqua"/>
          <w:b/>
          <w:bCs/>
        </w:rPr>
        <w:t>Verhaar</w:t>
      </w:r>
      <w:proofErr w:type="spellEnd"/>
      <w:r w:rsidRPr="00A71A24">
        <w:rPr>
          <w:rFonts w:ascii="Book Antiqua" w:hAnsi="Book Antiqua"/>
          <w:b/>
          <w:bCs/>
        </w:rPr>
        <w:t xml:space="preserve"> MC</w:t>
      </w:r>
      <w:r w:rsidRPr="00A71A24">
        <w:rPr>
          <w:rFonts w:ascii="Book Antiqua" w:hAnsi="Book Antiqua"/>
        </w:rPr>
        <w:t xml:space="preserve">, Strachan FE, Newby DE, </w:t>
      </w:r>
      <w:proofErr w:type="spellStart"/>
      <w:r w:rsidRPr="00A71A24">
        <w:rPr>
          <w:rFonts w:ascii="Book Antiqua" w:hAnsi="Book Antiqua"/>
        </w:rPr>
        <w:t>Cruden</w:t>
      </w:r>
      <w:proofErr w:type="spellEnd"/>
      <w:r w:rsidRPr="00A71A24">
        <w:rPr>
          <w:rFonts w:ascii="Book Antiqua" w:hAnsi="Book Antiqua"/>
        </w:rPr>
        <w:t xml:space="preserve"> NL, </w:t>
      </w:r>
      <w:proofErr w:type="spellStart"/>
      <w:r w:rsidRPr="00A71A24">
        <w:rPr>
          <w:rFonts w:ascii="Book Antiqua" w:hAnsi="Book Antiqua"/>
        </w:rPr>
        <w:t>Koomans</w:t>
      </w:r>
      <w:proofErr w:type="spellEnd"/>
      <w:r w:rsidRPr="00A71A24">
        <w:rPr>
          <w:rFonts w:ascii="Book Antiqua" w:hAnsi="Book Antiqua"/>
        </w:rPr>
        <w:t xml:space="preserve"> HA, </w:t>
      </w:r>
      <w:proofErr w:type="spellStart"/>
      <w:r w:rsidRPr="00A71A24">
        <w:rPr>
          <w:rFonts w:ascii="Book Antiqua" w:hAnsi="Book Antiqua"/>
        </w:rPr>
        <w:t>Rabelink</w:t>
      </w:r>
      <w:proofErr w:type="spellEnd"/>
      <w:r w:rsidRPr="00A71A24">
        <w:rPr>
          <w:rFonts w:ascii="Book Antiqua" w:hAnsi="Book Antiqua"/>
        </w:rPr>
        <w:t xml:space="preserve"> TJ, Webb DJ. Endothelin-A receptor antagonist-mediated vasodilatation is attenuated by inhibition of nitric oxide synthesis and by endothelin-B receptor blockade. </w:t>
      </w:r>
      <w:r w:rsidRPr="00A71A24">
        <w:rPr>
          <w:rFonts w:ascii="Book Antiqua" w:hAnsi="Book Antiqua"/>
          <w:i/>
          <w:iCs/>
        </w:rPr>
        <w:t>Circulation</w:t>
      </w:r>
      <w:r w:rsidRPr="00A71A24">
        <w:rPr>
          <w:rFonts w:ascii="Book Antiqua" w:hAnsi="Book Antiqua"/>
        </w:rPr>
        <w:t xml:space="preserve"> 1998; </w:t>
      </w:r>
      <w:r w:rsidRPr="00A71A24">
        <w:rPr>
          <w:rFonts w:ascii="Book Antiqua" w:hAnsi="Book Antiqua"/>
          <w:b/>
          <w:bCs/>
        </w:rPr>
        <w:t>97</w:t>
      </w:r>
      <w:r w:rsidRPr="00A71A24">
        <w:rPr>
          <w:rFonts w:ascii="Book Antiqua" w:hAnsi="Book Antiqua"/>
        </w:rPr>
        <w:t>: 752-756 [PMID: 9498538 DOI: 10.1161/01.cir.97.8.752]</w:t>
      </w:r>
    </w:p>
    <w:p w14:paraId="63BC5739"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183 </w:t>
      </w:r>
      <w:proofErr w:type="spellStart"/>
      <w:r w:rsidRPr="00A71A24">
        <w:rPr>
          <w:rFonts w:ascii="Book Antiqua" w:hAnsi="Book Antiqua"/>
          <w:b/>
          <w:bCs/>
        </w:rPr>
        <w:t>Boels</w:t>
      </w:r>
      <w:proofErr w:type="spellEnd"/>
      <w:r w:rsidRPr="00A71A24">
        <w:rPr>
          <w:rFonts w:ascii="Book Antiqua" w:hAnsi="Book Antiqua"/>
          <w:b/>
          <w:bCs/>
        </w:rPr>
        <w:t xml:space="preserve"> MG</w:t>
      </w:r>
      <w:r w:rsidRPr="00A71A24">
        <w:rPr>
          <w:rFonts w:ascii="Book Antiqua" w:hAnsi="Book Antiqua"/>
        </w:rPr>
        <w:t xml:space="preserve">, </w:t>
      </w:r>
      <w:proofErr w:type="spellStart"/>
      <w:r w:rsidRPr="00A71A24">
        <w:rPr>
          <w:rFonts w:ascii="Book Antiqua" w:hAnsi="Book Antiqua"/>
        </w:rPr>
        <w:t>Avramut</w:t>
      </w:r>
      <w:proofErr w:type="spellEnd"/>
      <w:r w:rsidRPr="00A71A24">
        <w:rPr>
          <w:rFonts w:ascii="Book Antiqua" w:hAnsi="Book Antiqua"/>
        </w:rPr>
        <w:t xml:space="preserve"> MC, </w:t>
      </w:r>
      <w:proofErr w:type="spellStart"/>
      <w:r w:rsidRPr="00A71A24">
        <w:rPr>
          <w:rFonts w:ascii="Book Antiqua" w:hAnsi="Book Antiqua"/>
        </w:rPr>
        <w:t>Koudijs</w:t>
      </w:r>
      <w:proofErr w:type="spellEnd"/>
      <w:r w:rsidRPr="00A71A24">
        <w:rPr>
          <w:rFonts w:ascii="Book Antiqua" w:hAnsi="Book Antiqua"/>
        </w:rPr>
        <w:t xml:space="preserve"> A, Dane MJ, Lee DH, van der </w:t>
      </w:r>
      <w:proofErr w:type="spellStart"/>
      <w:r w:rsidRPr="00A71A24">
        <w:rPr>
          <w:rFonts w:ascii="Book Antiqua" w:hAnsi="Book Antiqua"/>
        </w:rPr>
        <w:t>Vlag</w:t>
      </w:r>
      <w:proofErr w:type="spellEnd"/>
      <w:r w:rsidRPr="00A71A24">
        <w:rPr>
          <w:rFonts w:ascii="Book Antiqua" w:hAnsi="Book Antiqua"/>
        </w:rPr>
        <w:t xml:space="preserve"> J, </w:t>
      </w:r>
      <w:proofErr w:type="spellStart"/>
      <w:r w:rsidRPr="00A71A24">
        <w:rPr>
          <w:rFonts w:ascii="Book Antiqua" w:hAnsi="Book Antiqua"/>
        </w:rPr>
        <w:t>Koster</w:t>
      </w:r>
      <w:proofErr w:type="spellEnd"/>
      <w:r w:rsidRPr="00A71A24">
        <w:rPr>
          <w:rFonts w:ascii="Book Antiqua" w:hAnsi="Book Antiqua"/>
        </w:rPr>
        <w:t xml:space="preserve"> AJ, van Zonneveld AJ, van </w:t>
      </w:r>
      <w:proofErr w:type="spellStart"/>
      <w:r w:rsidRPr="00A71A24">
        <w:rPr>
          <w:rFonts w:ascii="Book Antiqua" w:hAnsi="Book Antiqua"/>
        </w:rPr>
        <w:t>Faassen</w:t>
      </w:r>
      <w:proofErr w:type="spellEnd"/>
      <w:r w:rsidRPr="00A71A24">
        <w:rPr>
          <w:rFonts w:ascii="Book Antiqua" w:hAnsi="Book Antiqua"/>
        </w:rPr>
        <w:t xml:space="preserve"> E, </w:t>
      </w:r>
      <w:proofErr w:type="spellStart"/>
      <w:r w:rsidRPr="00A71A24">
        <w:rPr>
          <w:rFonts w:ascii="Book Antiqua" w:hAnsi="Book Antiqua"/>
        </w:rPr>
        <w:t>Gröne</w:t>
      </w:r>
      <w:proofErr w:type="spellEnd"/>
      <w:r w:rsidRPr="00A71A24">
        <w:rPr>
          <w:rFonts w:ascii="Book Antiqua" w:hAnsi="Book Antiqua"/>
        </w:rPr>
        <w:t xml:space="preserve"> HJ, van den Berg BM, </w:t>
      </w:r>
      <w:proofErr w:type="spellStart"/>
      <w:r w:rsidRPr="00A71A24">
        <w:rPr>
          <w:rFonts w:ascii="Book Antiqua" w:hAnsi="Book Antiqua"/>
        </w:rPr>
        <w:t>Rabelink</w:t>
      </w:r>
      <w:proofErr w:type="spellEnd"/>
      <w:r w:rsidRPr="00A71A24">
        <w:rPr>
          <w:rFonts w:ascii="Book Antiqua" w:hAnsi="Book Antiqua"/>
        </w:rPr>
        <w:t xml:space="preserve"> TJ. </w:t>
      </w:r>
      <w:proofErr w:type="spellStart"/>
      <w:r w:rsidRPr="00A71A24">
        <w:rPr>
          <w:rFonts w:ascii="Book Antiqua" w:hAnsi="Book Antiqua"/>
        </w:rPr>
        <w:t>Atrasentan</w:t>
      </w:r>
      <w:proofErr w:type="spellEnd"/>
      <w:r w:rsidRPr="00A71A24">
        <w:rPr>
          <w:rFonts w:ascii="Book Antiqua" w:hAnsi="Book Antiqua"/>
        </w:rPr>
        <w:t xml:space="preserve"> Reduces Albuminuria by Restoring the Glomerular Endothelial Glycocalyx Barrier in Diabetic Nephropathy. </w:t>
      </w:r>
      <w:r w:rsidRPr="00A71A24">
        <w:rPr>
          <w:rFonts w:ascii="Book Antiqua" w:hAnsi="Book Antiqua"/>
          <w:i/>
          <w:iCs/>
        </w:rPr>
        <w:t>Diabetes</w:t>
      </w:r>
      <w:r w:rsidRPr="00A71A24">
        <w:rPr>
          <w:rFonts w:ascii="Book Antiqua" w:hAnsi="Book Antiqua"/>
        </w:rPr>
        <w:t xml:space="preserve"> 2016; </w:t>
      </w:r>
      <w:r w:rsidRPr="00A71A24">
        <w:rPr>
          <w:rFonts w:ascii="Book Antiqua" w:hAnsi="Book Antiqua"/>
          <w:b/>
          <w:bCs/>
        </w:rPr>
        <w:t>65</w:t>
      </w:r>
      <w:r w:rsidRPr="00A71A24">
        <w:rPr>
          <w:rFonts w:ascii="Book Antiqua" w:hAnsi="Book Antiqua"/>
        </w:rPr>
        <w:t>: 2429-2439 [PMID: 27207530 DOI: 10.2337/db15-1413]</w:t>
      </w:r>
    </w:p>
    <w:p w14:paraId="4B6B1D71"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184 </w:t>
      </w:r>
      <w:r w:rsidRPr="00A71A24">
        <w:rPr>
          <w:rFonts w:ascii="Book Antiqua" w:hAnsi="Book Antiqua"/>
          <w:b/>
          <w:bCs/>
        </w:rPr>
        <w:t>Zhou Y</w:t>
      </w:r>
      <w:r w:rsidRPr="00A71A24">
        <w:rPr>
          <w:rFonts w:ascii="Book Antiqua" w:hAnsi="Book Antiqua"/>
        </w:rPr>
        <w:t xml:space="preserve">, Chi J, Huang Y, Dong B, </w:t>
      </w:r>
      <w:proofErr w:type="spellStart"/>
      <w:r w:rsidRPr="00A71A24">
        <w:rPr>
          <w:rFonts w:ascii="Book Antiqua" w:hAnsi="Book Antiqua"/>
        </w:rPr>
        <w:t>Lv</w:t>
      </w:r>
      <w:proofErr w:type="spellEnd"/>
      <w:r w:rsidRPr="00A71A24">
        <w:rPr>
          <w:rFonts w:ascii="Book Antiqua" w:hAnsi="Book Antiqua"/>
        </w:rPr>
        <w:t xml:space="preserve"> W, Wang YG. Efficacy and safety of endothelin receptor antagonists in type 2 diabetic kidney disease: A systematic review and meta-analysis of randomized controlled trials. </w:t>
      </w:r>
      <w:proofErr w:type="spellStart"/>
      <w:r w:rsidRPr="00A71A24">
        <w:rPr>
          <w:rFonts w:ascii="Book Antiqua" w:hAnsi="Book Antiqua"/>
          <w:i/>
          <w:iCs/>
        </w:rPr>
        <w:t>Diabet</w:t>
      </w:r>
      <w:proofErr w:type="spellEnd"/>
      <w:r w:rsidRPr="00A71A24">
        <w:rPr>
          <w:rFonts w:ascii="Book Antiqua" w:hAnsi="Book Antiqua"/>
          <w:i/>
          <w:iCs/>
        </w:rPr>
        <w:t xml:space="preserve"> Med</w:t>
      </w:r>
      <w:r w:rsidRPr="00A71A24">
        <w:rPr>
          <w:rFonts w:ascii="Book Antiqua" w:hAnsi="Book Antiqua"/>
        </w:rPr>
        <w:t xml:space="preserve"> 2021; </w:t>
      </w:r>
      <w:r w:rsidRPr="00A71A24">
        <w:rPr>
          <w:rFonts w:ascii="Book Antiqua" w:hAnsi="Book Antiqua"/>
          <w:b/>
          <w:bCs/>
        </w:rPr>
        <w:t>38</w:t>
      </w:r>
      <w:r w:rsidRPr="00A71A24">
        <w:rPr>
          <w:rFonts w:ascii="Book Antiqua" w:hAnsi="Book Antiqua"/>
        </w:rPr>
        <w:t>: e14411 [PMID: 33000477 DOI: 10.1111/dme.14411]</w:t>
      </w:r>
    </w:p>
    <w:p w14:paraId="67555BEE"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185 </w:t>
      </w:r>
      <w:r w:rsidRPr="00A71A24">
        <w:rPr>
          <w:rFonts w:ascii="Book Antiqua" w:hAnsi="Book Antiqua"/>
          <w:b/>
          <w:bCs/>
        </w:rPr>
        <w:t>de Zeeuw D</w:t>
      </w:r>
      <w:r w:rsidRPr="00A71A24">
        <w:rPr>
          <w:rFonts w:ascii="Book Antiqua" w:hAnsi="Book Antiqua"/>
        </w:rPr>
        <w:t xml:space="preserve">, Coll B, </w:t>
      </w:r>
      <w:proofErr w:type="spellStart"/>
      <w:r w:rsidRPr="00A71A24">
        <w:rPr>
          <w:rFonts w:ascii="Book Antiqua" w:hAnsi="Book Antiqua"/>
        </w:rPr>
        <w:t>Andress</w:t>
      </w:r>
      <w:proofErr w:type="spellEnd"/>
      <w:r w:rsidRPr="00A71A24">
        <w:rPr>
          <w:rFonts w:ascii="Book Antiqua" w:hAnsi="Book Antiqua"/>
        </w:rPr>
        <w:t xml:space="preserve"> D, Brennan JJ, Tang H, Houser M, Correa-Rotter R, Kohan D, Lambers </w:t>
      </w:r>
      <w:proofErr w:type="spellStart"/>
      <w:r w:rsidRPr="00A71A24">
        <w:rPr>
          <w:rFonts w:ascii="Book Antiqua" w:hAnsi="Book Antiqua"/>
        </w:rPr>
        <w:t>Heerspink</w:t>
      </w:r>
      <w:proofErr w:type="spellEnd"/>
      <w:r w:rsidRPr="00A71A24">
        <w:rPr>
          <w:rFonts w:ascii="Book Antiqua" w:hAnsi="Book Antiqua"/>
        </w:rPr>
        <w:t xml:space="preserve"> HJ, Makino H, </w:t>
      </w:r>
      <w:proofErr w:type="spellStart"/>
      <w:r w:rsidRPr="00A71A24">
        <w:rPr>
          <w:rFonts w:ascii="Book Antiqua" w:hAnsi="Book Antiqua"/>
        </w:rPr>
        <w:t>Perkovic</w:t>
      </w:r>
      <w:proofErr w:type="spellEnd"/>
      <w:r w:rsidRPr="00A71A24">
        <w:rPr>
          <w:rFonts w:ascii="Book Antiqua" w:hAnsi="Book Antiqua"/>
        </w:rPr>
        <w:t xml:space="preserve"> V, Pritchett Y, </w:t>
      </w:r>
      <w:proofErr w:type="spellStart"/>
      <w:r w:rsidRPr="00A71A24">
        <w:rPr>
          <w:rFonts w:ascii="Book Antiqua" w:hAnsi="Book Antiqua"/>
        </w:rPr>
        <w:t>Remuzzi</w:t>
      </w:r>
      <w:proofErr w:type="spellEnd"/>
      <w:r w:rsidRPr="00A71A24">
        <w:rPr>
          <w:rFonts w:ascii="Book Antiqua" w:hAnsi="Book Antiqua"/>
        </w:rPr>
        <w:t xml:space="preserve"> G, </w:t>
      </w:r>
      <w:proofErr w:type="spellStart"/>
      <w:r w:rsidRPr="00A71A24">
        <w:rPr>
          <w:rFonts w:ascii="Book Antiqua" w:hAnsi="Book Antiqua"/>
        </w:rPr>
        <w:t>Tobe</w:t>
      </w:r>
      <w:proofErr w:type="spellEnd"/>
      <w:r w:rsidRPr="00A71A24">
        <w:rPr>
          <w:rFonts w:ascii="Book Antiqua" w:hAnsi="Book Antiqua"/>
        </w:rPr>
        <w:t xml:space="preserve"> </w:t>
      </w:r>
      <w:r w:rsidRPr="00A71A24">
        <w:rPr>
          <w:rFonts w:ascii="Book Antiqua" w:hAnsi="Book Antiqua"/>
        </w:rPr>
        <w:lastRenderedPageBreak/>
        <w:t xml:space="preserve">SW, Toto R, </w:t>
      </w:r>
      <w:proofErr w:type="spellStart"/>
      <w:r w:rsidRPr="00A71A24">
        <w:rPr>
          <w:rFonts w:ascii="Book Antiqua" w:hAnsi="Book Antiqua"/>
        </w:rPr>
        <w:t>Viberti</w:t>
      </w:r>
      <w:proofErr w:type="spellEnd"/>
      <w:r w:rsidRPr="00A71A24">
        <w:rPr>
          <w:rFonts w:ascii="Book Antiqua" w:hAnsi="Book Antiqua"/>
        </w:rPr>
        <w:t xml:space="preserve"> G, </w:t>
      </w:r>
      <w:proofErr w:type="spellStart"/>
      <w:r w:rsidRPr="00A71A24">
        <w:rPr>
          <w:rFonts w:ascii="Book Antiqua" w:hAnsi="Book Antiqua"/>
        </w:rPr>
        <w:t>Parving</w:t>
      </w:r>
      <w:proofErr w:type="spellEnd"/>
      <w:r w:rsidRPr="00A71A24">
        <w:rPr>
          <w:rFonts w:ascii="Book Antiqua" w:hAnsi="Book Antiqua"/>
        </w:rPr>
        <w:t xml:space="preserve"> HH. The endothelin antagonist </w:t>
      </w:r>
      <w:proofErr w:type="spellStart"/>
      <w:r w:rsidRPr="00A71A24">
        <w:rPr>
          <w:rFonts w:ascii="Book Antiqua" w:hAnsi="Book Antiqua"/>
        </w:rPr>
        <w:t>atrasentan</w:t>
      </w:r>
      <w:proofErr w:type="spellEnd"/>
      <w:r w:rsidRPr="00A71A24">
        <w:rPr>
          <w:rFonts w:ascii="Book Antiqua" w:hAnsi="Book Antiqua"/>
        </w:rPr>
        <w:t xml:space="preserve"> lowers residual albuminuria in patients with type 2 diabetic nephropathy. </w:t>
      </w:r>
      <w:r w:rsidRPr="00A71A24">
        <w:rPr>
          <w:rFonts w:ascii="Book Antiqua" w:hAnsi="Book Antiqua"/>
          <w:i/>
          <w:iCs/>
        </w:rPr>
        <w:t>J Am Soc Nephrol</w:t>
      </w:r>
      <w:r w:rsidRPr="00A71A24">
        <w:rPr>
          <w:rFonts w:ascii="Book Antiqua" w:hAnsi="Book Antiqua"/>
        </w:rPr>
        <w:t xml:space="preserve"> 2014; </w:t>
      </w:r>
      <w:r w:rsidRPr="00A71A24">
        <w:rPr>
          <w:rFonts w:ascii="Book Antiqua" w:hAnsi="Book Antiqua"/>
          <w:b/>
          <w:bCs/>
        </w:rPr>
        <w:t>25</w:t>
      </w:r>
      <w:r w:rsidRPr="00A71A24">
        <w:rPr>
          <w:rFonts w:ascii="Book Antiqua" w:hAnsi="Book Antiqua"/>
        </w:rPr>
        <w:t>: 1083-1093 [PMID: 24722445 DOI: 10.1681/ASN.2013080830]</w:t>
      </w:r>
    </w:p>
    <w:p w14:paraId="50B4982B"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186 </w:t>
      </w:r>
      <w:proofErr w:type="spellStart"/>
      <w:r w:rsidRPr="00A71A24">
        <w:rPr>
          <w:rFonts w:ascii="Book Antiqua" w:hAnsi="Book Antiqua"/>
          <w:b/>
          <w:bCs/>
        </w:rPr>
        <w:t>Koomen</w:t>
      </w:r>
      <w:proofErr w:type="spellEnd"/>
      <w:r w:rsidRPr="00A71A24">
        <w:rPr>
          <w:rFonts w:ascii="Book Antiqua" w:hAnsi="Book Antiqua"/>
          <w:b/>
          <w:bCs/>
        </w:rPr>
        <w:t xml:space="preserve"> JV</w:t>
      </w:r>
      <w:r w:rsidRPr="00A71A24">
        <w:rPr>
          <w:rFonts w:ascii="Book Antiqua" w:hAnsi="Book Antiqua"/>
        </w:rPr>
        <w:t xml:space="preserve">, Stevens J, Mostafa NM, </w:t>
      </w:r>
      <w:proofErr w:type="spellStart"/>
      <w:r w:rsidRPr="00A71A24">
        <w:rPr>
          <w:rFonts w:ascii="Book Antiqua" w:hAnsi="Book Antiqua"/>
        </w:rPr>
        <w:t>Parving</w:t>
      </w:r>
      <w:proofErr w:type="spellEnd"/>
      <w:r w:rsidRPr="00A71A24">
        <w:rPr>
          <w:rFonts w:ascii="Book Antiqua" w:hAnsi="Book Antiqua"/>
        </w:rPr>
        <w:t xml:space="preserve"> HH, de Zeeuw D, </w:t>
      </w:r>
      <w:proofErr w:type="spellStart"/>
      <w:r w:rsidRPr="00A71A24">
        <w:rPr>
          <w:rFonts w:ascii="Book Antiqua" w:hAnsi="Book Antiqua"/>
        </w:rPr>
        <w:t>Heerspink</w:t>
      </w:r>
      <w:proofErr w:type="spellEnd"/>
      <w:r w:rsidRPr="00A71A24">
        <w:rPr>
          <w:rFonts w:ascii="Book Antiqua" w:hAnsi="Book Antiqua"/>
        </w:rPr>
        <w:t xml:space="preserve"> HJL. Determining the optimal dose of </w:t>
      </w:r>
      <w:proofErr w:type="spellStart"/>
      <w:r w:rsidRPr="00A71A24">
        <w:rPr>
          <w:rFonts w:ascii="Book Antiqua" w:hAnsi="Book Antiqua"/>
        </w:rPr>
        <w:t>atrasentan</w:t>
      </w:r>
      <w:proofErr w:type="spellEnd"/>
      <w:r w:rsidRPr="00A71A24">
        <w:rPr>
          <w:rFonts w:ascii="Book Antiqua" w:hAnsi="Book Antiqua"/>
        </w:rPr>
        <w:t xml:space="preserve"> by evaluating the exposure-response relationships of albuminuria and bodyweight. </w:t>
      </w:r>
      <w:r w:rsidRPr="00A71A24">
        <w:rPr>
          <w:rFonts w:ascii="Book Antiqua" w:hAnsi="Book Antiqua"/>
          <w:i/>
          <w:iCs/>
        </w:rPr>
        <w:t xml:space="preserve">Diabetes </w:t>
      </w:r>
      <w:proofErr w:type="spellStart"/>
      <w:r w:rsidRPr="00A71A24">
        <w:rPr>
          <w:rFonts w:ascii="Book Antiqua" w:hAnsi="Book Antiqua"/>
          <w:i/>
          <w:iCs/>
        </w:rPr>
        <w:t>Obes</w:t>
      </w:r>
      <w:proofErr w:type="spellEnd"/>
      <w:r w:rsidRPr="00A71A24">
        <w:rPr>
          <w:rFonts w:ascii="Book Antiqua" w:hAnsi="Book Antiqua"/>
          <w:i/>
          <w:iCs/>
        </w:rPr>
        <w:t xml:space="preserve"> </w:t>
      </w:r>
      <w:proofErr w:type="spellStart"/>
      <w:r w:rsidRPr="00A71A24">
        <w:rPr>
          <w:rFonts w:ascii="Book Antiqua" w:hAnsi="Book Antiqua"/>
          <w:i/>
          <w:iCs/>
        </w:rPr>
        <w:t>Metab</w:t>
      </w:r>
      <w:proofErr w:type="spellEnd"/>
      <w:r w:rsidRPr="00A71A24">
        <w:rPr>
          <w:rFonts w:ascii="Book Antiqua" w:hAnsi="Book Antiqua"/>
        </w:rPr>
        <w:t xml:space="preserve"> 2018; </w:t>
      </w:r>
      <w:r w:rsidRPr="00A71A24">
        <w:rPr>
          <w:rFonts w:ascii="Book Antiqua" w:hAnsi="Book Antiqua"/>
          <w:b/>
          <w:bCs/>
        </w:rPr>
        <w:t>20</w:t>
      </w:r>
      <w:r w:rsidRPr="00A71A24">
        <w:rPr>
          <w:rFonts w:ascii="Book Antiqua" w:hAnsi="Book Antiqua"/>
        </w:rPr>
        <w:t>: 2019-2022 [PMID: 29603851 DOI: 10.1111/dom.13312]</w:t>
      </w:r>
    </w:p>
    <w:p w14:paraId="3B3E9A3D"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187 </w:t>
      </w:r>
      <w:proofErr w:type="spellStart"/>
      <w:r w:rsidRPr="00A71A24">
        <w:rPr>
          <w:rFonts w:ascii="Book Antiqua" w:hAnsi="Book Antiqua"/>
          <w:b/>
          <w:bCs/>
        </w:rPr>
        <w:t>Heerspink</w:t>
      </w:r>
      <w:proofErr w:type="spellEnd"/>
      <w:r w:rsidRPr="00A71A24">
        <w:rPr>
          <w:rFonts w:ascii="Book Antiqua" w:hAnsi="Book Antiqua"/>
          <w:b/>
          <w:bCs/>
        </w:rPr>
        <w:t xml:space="preserve"> HJL</w:t>
      </w:r>
      <w:r w:rsidRPr="00A71A24">
        <w:rPr>
          <w:rFonts w:ascii="Book Antiqua" w:hAnsi="Book Antiqua"/>
        </w:rPr>
        <w:t xml:space="preserve">, </w:t>
      </w:r>
      <w:proofErr w:type="spellStart"/>
      <w:r w:rsidRPr="00A71A24">
        <w:rPr>
          <w:rFonts w:ascii="Book Antiqua" w:hAnsi="Book Antiqua"/>
        </w:rPr>
        <w:t>Xie</w:t>
      </w:r>
      <w:proofErr w:type="spellEnd"/>
      <w:r w:rsidRPr="00A71A24">
        <w:rPr>
          <w:rFonts w:ascii="Book Antiqua" w:hAnsi="Book Antiqua"/>
        </w:rPr>
        <w:t xml:space="preserve"> D, </w:t>
      </w:r>
      <w:proofErr w:type="spellStart"/>
      <w:r w:rsidRPr="00A71A24">
        <w:rPr>
          <w:rFonts w:ascii="Book Antiqua" w:hAnsi="Book Antiqua"/>
        </w:rPr>
        <w:t>Bakris</w:t>
      </w:r>
      <w:proofErr w:type="spellEnd"/>
      <w:r w:rsidRPr="00A71A24">
        <w:rPr>
          <w:rFonts w:ascii="Book Antiqua" w:hAnsi="Book Antiqua"/>
        </w:rPr>
        <w:t xml:space="preserve"> G, Correa-Rotter R, Hou FF, </w:t>
      </w:r>
      <w:proofErr w:type="spellStart"/>
      <w:r w:rsidRPr="00A71A24">
        <w:rPr>
          <w:rFonts w:ascii="Book Antiqua" w:hAnsi="Book Antiqua"/>
        </w:rPr>
        <w:t>Kitzman</w:t>
      </w:r>
      <w:proofErr w:type="spellEnd"/>
      <w:r w:rsidRPr="00A71A24">
        <w:rPr>
          <w:rFonts w:ascii="Book Antiqua" w:hAnsi="Book Antiqua"/>
        </w:rPr>
        <w:t xml:space="preserve"> DW, Kohan D, Makino H, McMurray JJV, </w:t>
      </w:r>
      <w:proofErr w:type="spellStart"/>
      <w:r w:rsidRPr="00A71A24">
        <w:rPr>
          <w:rFonts w:ascii="Book Antiqua" w:hAnsi="Book Antiqua"/>
        </w:rPr>
        <w:t>Perkovic</w:t>
      </w:r>
      <w:proofErr w:type="spellEnd"/>
      <w:r w:rsidRPr="00A71A24">
        <w:rPr>
          <w:rFonts w:ascii="Book Antiqua" w:hAnsi="Book Antiqua"/>
        </w:rPr>
        <w:t xml:space="preserve"> V, </w:t>
      </w:r>
      <w:proofErr w:type="spellStart"/>
      <w:r w:rsidRPr="00A71A24">
        <w:rPr>
          <w:rFonts w:ascii="Book Antiqua" w:hAnsi="Book Antiqua"/>
        </w:rPr>
        <w:t>Rossing</w:t>
      </w:r>
      <w:proofErr w:type="spellEnd"/>
      <w:r w:rsidRPr="00A71A24">
        <w:rPr>
          <w:rFonts w:ascii="Book Antiqua" w:hAnsi="Book Antiqua"/>
        </w:rPr>
        <w:t xml:space="preserve"> P, </w:t>
      </w:r>
      <w:proofErr w:type="spellStart"/>
      <w:r w:rsidRPr="00A71A24">
        <w:rPr>
          <w:rFonts w:ascii="Book Antiqua" w:hAnsi="Book Antiqua"/>
        </w:rPr>
        <w:t>Parving</w:t>
      </w:r>
      <w:proofErr w:type="spellEnd"/>
      <w:r w:rsidRPr="00A71A24">
        <w:rPr>
          <w:rFonts w:ascii="Book Antiqua" w:hAnsi="Book Antiqua"/>
        </w:rPr>
        <w:t xml:space="preserve"> HH, de Zeeuw D; on behalf on the SONAR Investigators. Early Response in Albuminuria and Long-Term Kidney Protection during Treatment with an Endothelin Receptor Antagonist: A Prespecified Analysis from the SONAR Trial. </w:t>
      </w:r>
      <w:r w:rsidRPr="00A71A24">
        <w:rPr>
          <w:rFonts w:ascii="Book Antiqua" w:hAnsi="Book Antiqua"/>
          <w:i/>
          <w:iCs/>
        </w:rPr>
        <w:t>J Am Soc Nephrol</w:t>
      </w:r>
      <w:r w:rsidRPr="00A71A24">
        <w:rPr>
          <w:rFonts w:ascii="Book Antiqua" w:hAnsi="Book Antiqua"/>
        </w:rPr>
        <w:t xml:space="preserve"> 2021; </w:t>
      </w:r>
      <w:r w:rsidRPr="00A71A24">
        <w:rPr>
          <w:rFonts w:ascii="Book Antiqua" w:hAnsi="Book Antiqua"/>
          <w:b/>
          <w:bCs/>
        </w:rPr>
        <w:t>32</w:t>
      </w:r>
      <w:r w:rsidRPr="00A71A24">
        <w:rPr>
          <w:rFonts w:ascii="Book Antiqua" w:hAnsi="Book Antiqua"/>
        </w:rPr>
        <w:t>: 2900-2911 [PMID: 34551995 DOI: 10.1681/ASN.2021030391]</w:t>
      </w:r>
    </w:p>
    <w:p w14:paraId="6BAFF039"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188 </w:t>
      </w:r>
      <w:proofErr w:type="spellStart"/>
      <w:r w:rsidRPr="00A71A24">
        <w:rPr>
          <w:rFonts w:ascii="Book Antiqua" w:hAnsi="Book Antiqua"/>
          <w:b/>
          <w:bCs/>
        </w:rPr>
        <w:t>Heerspink</w:t>
      </w:r>
      <w:proofErr w:type="spellEnd"/>
      <w:r w:rsidRPr="00A71A24">
        <w:rPr>
          <w:rFonts w:ascii="Book Antiqua" w:hAnsi="Book Antiqua"/>
          <w:b/>
          <w:bCs/>
        </w:rPr>
        <w:t xml:space="preserve"> HJL</w:t>
      </w:r>
      <w:r w:rsidRPr="00A71A24">
        <w:rPr>
          <w:rFonts w:ascii="Book Antiqua" w:hAnsi="Book Antiqua"/>
        </w:rPr>
        <w:t xml:space="preserve">, de Zeeuw D. Endothelin Receptor Antagonists for Kidney Protection: Lessons from the SONAR Trial. </w:t>
      </w:r>
      <w:r w:rsidRPr="00A71A24">
        <w:rPr>
          <w:rFonts w:ascii="Book Antiqua" w:hAnsi="Book Antiqua"/>
          <w:i/>
          <w:iCs/>
        </w:rPr>
        <w:t>Clin J Am Soc Nephrol</w:t>
      </w:r>
      <w:r w:rsidRPr="00A71A24">
        <w:rPr>
          <w:rFonts w:ascii="Book Antiqua" w:hAnsi="Book Antiqua"/>
        </w:rPr>
        <w:t xml:space="preserve"> 2022; </w:t>
      </w:r>
      <w:r w:rsidRPr="00A71A24">
        <w:rPr>
          <w:rFonts w:ascii="Book Antiqua" w:hAnsi="Book Antiqua"/>
          <w:b/>
          <w:bCs/>
        </w:rPr>
        <w:t>17</w:t>
      </w:r>
      <w:r w:rsidRPr="00A71A24">
        <w:rPr>
          <w:rFonts w:ascii="Book Antiqua" w:hAnsi="Book Antiqua"/>
        </w:rPr>
        <w:t>: 908-910 [PMID: 35483734 DOI: 10.2215/CJN.00560122]</w:t>
      </w:r>
    </w:p>
    <w:p w14:paraId="579FA14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189 </w:t>
      </w:r>
      <w:r w:rsidRPr="00A71A24">
        <w:rPr>
          <w:rFonts w:ascii="Book Antiqua" w:hAnsi="Book Antiqua"/>
          <w:b/>
          <w:bCs/>
        </w:rPr>
        <w:t>Kimura Y</w:t>
      </w:r>
      <w:r w:rsidRPr="00A71A24">
        <w:rPr>
          <w:rFonts w:ascii="Book Antiqua" w:hAnsi="Book Antiqua"/>
        </w:rPr>
        <w:t xml:space="preserve">, Kuno A, </w:t>
      </w:r>
      <w:proofErr w:type="spellStart"/>
      <w:r w:rsidRPr="00A71A24">
        <w:rPr>
          <w:rFonts w:ascii="Book Antiqua" w:hAnsi="Book Antiqua"/>
        </w:rPr>
        <w:t>Tanno</w:t>
      </w:r>
      <w:proofErr w:type="spellEnd"/>
      <w:r w:rsidRPr="00A71A24">
        <w:rPr>
          <w:rFonts w:ascii="Book Antiqua" w:hAnsi="Book Antiqua"/>
        </w:rPr>
        <w:t xml:space="preserve"> M, Sato T, Ohno K, Shibata S, Nakata K, Sugawara H, Abe K, </w:t>
      </w:r>
      <w:proofErr w:type="spellStart"/>
      <w:r w:rsidRPr="00A71A24">
        <w:rPr>
          <w:rFonts w:ascii="Book Antiqua" w:hAnsi="Book Antiqua"/>
        </w:rPr>
        <w:t>Igaki</w:t>
      </w:r>
      <w:proofErr w:type="spellEnd"/>
      <w:r w:rsidRPr="00A71A24">
        <w:rPr>
          <w:rFonts w:ascii="Book Antiqua" w:hAnsi="Book Antiqua"/>
        </w:rPr>
        <w:t xml:space="preserve"> Y, Yano T, Miki T, Miura T. Canagliflozin, a sodium-glucose cotransporter 2 inhibitor, normalizes renal susceptibility to type 1 cardiorenal syndrome through reduction of renal oxidative stress in diabetic rats. </w:t>
      </w:r>
      <w:r w:rsidRPr="00A71A24">
        <w:rPr>
          <w:rFonts w:ascii="Book Antiqua" w:hAnsi="Book Antiqua"/>
          <w:i/>
          <w:iCs/>
        </w:rPr>
        <w:t xml:space="preserve">J Diabetes </w:t>
      </w:r>
      <w:proofErr w:type="spellStart"/>
      <w:r w:rsidRPr="00A71A24">
        <w:rPr>
          <w:rFonts w:ascii="Book Antiqua" w:hAnsi="Book Antiqua"/>
          <w:i/>
          <w:iCs/>
        </w:rPr>
        <w:t>Investig</w:t>
      </w:r>
      <w:proofErr w:type="spellEnd"/>
      <w:r w:rsidRPr="00A71A24">
        <w:rPr>
          <w:rFonts w:ascii="Book Antiqua" w:hAnsi="Book Antiqua"/>
        </w:rPr>
        <w:t xml:space="preserve"> 2019; </w:t>
      </w:r>
      <w:r w:rsidRPr="00A71A24">
        <w:rPr>
          <w:rFonts w:ascii="Book Antiqua" w:hAnsi="Book Antiqua"/>
          <w:b/>
          <w:bCs/>
        </w:rPr>
        <w:t>10</w:t>
      </w:r>
      <w:r w:rsidRPr="00A71A24">
        <w:rPr>
          <w:rFonts w:ascii="Book Antiqua" w:hAnsi="Book Antiqua"/>
        </w:rPr>
        <w:t>: 933-946 [PMID: 30663266 DOI: 10.1111/jdi.13009]</w:t>
      </w:r>
    </w:p>
    <w:p w14:paraId="21FB3A9F"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190 </w:t>
      </w:r>
      <w:r w:rsidRPr="00A71A24">
        <w:rPr>
          <w:rFonts w:ascii="Book Antiqua" w:hAnsi="Book Antiqua"/>
          <w:b/>
          <w:bCs/>
        </w:rPr>
        <w:t>Fujita H</w:t>
      </w:r>
      <w:r w:rsidRPr="00A71A24">
        <w:rPr>
          <w:rFonts w:ascii="Book Antiqua" w:hAnsi="Book Antiqua"/>
        </w:rPr>
        <w:t xml:space="preserve">, </w:t>
      </w:r>
      <w:proofErr w:type="spellStart"/>
      <w:r w:rsidRPr="00A71A24">
        <w:rPr>
          <w:rFonts w:ascii="Book Antiqua" w:hAnsi="Book Antiqua"/>
        </w:rPr>
        <w:t>Morii</w:t>
      </w:r>
      <w:proofErr w:type="spellEnd"/>
      <w:r w:rsidRPr="00A71A24">
        <w:rPr>
          <w:rFonts w:ascii="Book Antiqua" w:hAnsi="Book Antiqua"/>
        </w:rPr>
        <w:t xml:space="preserve"> T, </w:t>
      </w:r>
      <w:proofErr w:type="spellStart"/>
      <w:r w:rsidRPr="00A71A24">
        <w:rPr>
          <w:rFonts w:ascii="Book Antiqua" w:hAnsi="Book Antiqua"/>
        </w:rPr>
        <w:t>Fujishima</w:t>
      </w:r>
      <w:proofErr w:type="spellEnd"/>
      <w:r w:rsidRPr="00A71A24">
        <w:rPr>
          <w:rFonts w:ascii="Book Antiqua" w:hAnsi="Book Antiqua"/>
        </w:rPr>
        <w:t xml:space="preserve"> H, Sato T, Shimizu T, </w:t>
      </w:r>
      <w:proofErr w:type="spellStart"/>
      <w:r w:rsidRPr="00A71A24">
        <w:rPr>
          <w:rFonts w:ascii="Book Antiqua" w:hAnsi="Book Antiqua"/>
        </w:rPr>
        <w:t>Hosoba</w:t>
      </w:r>
      <w:proofErr w:type="spellEnd"/>
      <w:r w:rsidRPr="00A71A24">
        <w:rPr>
          <w:rFonts w:ascii="Book Antiqua" w:hAnsi="Book Antiqua"/>
        </w:rPr>
        <w:t xml:space="preserve"> M, </w:t>
      </w:r>
      <w:proofErr w:type="spellStart"/>
      <w:r w:rsidRPr="00A71A24">
        <w:rPr>
          <w:rFonts w:ascii="Book Antiqua" w:hAnsi="Book Antiqua"/>
        </w:rPr>
        <w:t>Tsukiyama</w:t>
      </w:r>
      <w:proofErr w:type="spellEnd"/>
      <w:r w:rsidRPr="00A71A24">
        <w:rPr>
          <w:rFonts w:ascii="Book Antiqua" w:hAnsi="Book Antiqua"/>
        </w:rPr>
        <w:t xml:space="preserve"> K, Narita T, Takahashi T, Drucker DJ, Seino Y, Yamada Y. The protective roles of GLP-1R signaling in diabetic nephropathy: possible mechanism and therapeutic potential. </w:t>
      </w:r>
      <w:r w:rsidRPr="00A71A24">
        <w:rPr>
          <w:rFonts w:ascii="Book Antiqua" w:hAnsi="Book Antiqua"/>
          <w:i/>
          <w:iCs/>
        </w:rPr>
        <w:t>Kidney Int</w:t>
      </w:r>
      <w:r w:rsidRPr="00A71A24">
        <w:rPr>
          <w:rFonts w:ascii="Book Antiqua" w:hAnsi="Book Antiqua"/>
        </w:rPr>
        <w:t xml:space="preserve"> 2014; </w:t>
      </w:r>
      <w:r w:rsidRPr="00A71A24">
        <w:rPr>
          <w:rFonts w:ascii="Book Antiqua" w:hAnsi="Book Antiqua"/>
          <w:b/>
          <w:bCs/>
        </w:rPr>
        <w:t>85</w:t>
      </w:r>
      <w:r w:rsidRPr="00A71A24">
        <w:rPr>
          <w:rFonts w:ascii="Book Antiqua" w:hAnsi="Book Antiqua"/>
        </w:rPr>
        <w:t>: 579-589 [PMID: 24152968 DOI: 10.1038/ki.2013.427]</w:t>
      </w:r>
    </w:p>
    <w:p w14:paraId="3E04BC14"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191 </w:t>
      </w:r>
      <w:r w:rsidRPr="00A71A24">
        <w:rPr>
          <w:rFonts w:ascii="Book Antiqua" w:hAnsi="Book Antiqua"/>
          <w:b/>
          <w:bCs/>
        </w:rPr>
        <w:t>Shahzad K</w:t>
      </w:r>
      <w:r w:rsidRPr="00A71A24">
        <w:rPr>
          <w:rFonts w:ascii="Book Antiqua" w:hAnsi="Book Antiqua"/>
        </w:rPr>
        <w:t>, Bock F, Dong W, Wang H, Kopf S, Kohli S, Al-</w:t>
      </w:r>
      <w:proofErr w:type="spellStart"/>
      <w:r w:rsidRPr="00A71A24">
        <w:rPr>
          <w:rFonts w:ascii="Book Antiqua" w:hAnsi="Book Antiqua"/>
        </w:rPr>
        <w:t>Dabet</w:t>
      </w:r>
      <w:proofErr w:type="spellEnd"/>
      <w:r w:rsidRPr="00A71A24">
        <w:rPr>
          <w:rFonts w:ascii="Book Antiqua" w:hAnsi="Book Antiqua"/>
        </w:rPr>
        <w:t xml:space="preserve"> MM, Ranjan S, Wolter J, Wacker C, </w:t>
      </w:r>
      <w:proofErr w:type="spellStart"/>
      <w:r w:rsidRPr="00A71A24">
        <w:rPr>
          <w:rFonts w:ascii="Book Antiqua" w:hAnsi="Book Antiqua"/>
        </w:rPr>
        <w:t>Biemann</w:t>
      </w:r>
      <w:proofErr w:type="spellEnd"/>
      <w:r w:rsidRPr="00A71A24">
        <w:rPr>
          <w:rFonts w:ascii="Book Antiqua" w:hAnsi="Book Antiqua"/>
        </w:rPr>
        <w:t xml:space="preserve"> R, </w:t>
      </w:r>
      <w:proofErr w:type="spellStart"/>
      <w:r w:rsidRPr="00A71A24">
        <w:rPr>
          <w:rFonts w:ascii="Book Antiqua" w:hAnsi="Book Antiqua"/>
        </w:rPr>
        <w:t>Stoyanov</w:t>
      </w:r>
      <w:proofErr w:type="spellEnd"/>
      <w:r w:rsidRPr="00A71A24">
        <w:rPr>
          <w:rFonts w:ascii="Book Antiqua" w:hAnsi="Book Antiqua"/>
        </w:rPr>
        <w:t xml:space="preserve"> S, </w:t>
      </w:r>
      <w:proofErr w:type="spellStart"/>
      <w:r w:rsidRPr="00A71A24">
        <w:rPr>
          <w:rFonts w:ascii="Book Antiqua" w:hAnsi="Book Antiqua"/>
        </w:rPr>
        <w:t>Reymann</w:t>
      </w:r>
      <w:proofErr w:type="spellEnd"/>
      <w:r w:rsidRPr="00A71A24">
        <w:rPr>
          <w:rFonts w:ascii="Book Antiqua" w:hAnsi="Book Antiqua"/>
        </w:rPr>
        <w:t xml:space="preserve"> K, </w:t>
      </w:r>
      <w:proofErr w:type="spellStart"/>
      <w:r w:rsidRPr="00A71A24">
        <w:rPr>
          <w:rFonts w:ascii="Book Antiqua" w:hAnsi="Book Antiqua"/>
        </w:rPr>
        <w:t>Söderkvist</w:t>
      </w:r>
      <w:proofErr w:type="spellEnd"/>
      <w:r w:rsidRPr="00A71A24">
        <w:rPr>
          <w:rFonts w:ascii="Book Antiqua" w:hAnsi="Book Antiqua"/>
        </w:rPr>
        <w:t xml:space="preserve"> P, </w:t>
      </w:r>
      <w:proofErr w:type="spellStart"/>
      <w:r w:rsidRPr="00A71A24">
        <w:rPr>
          <w:rFonts w:ascii="Book Antiqua" w:hAnsi="Book Antiqua"/>
        </w:rPr>
        <w:t>Groß</w:t>
      </w:r>
      <w:proofErr w:type="spellEnd"/>
      <w:r w:rsidRPr="00A71A24">
        <w:rPr>
          <w:rFonts w:ascii="Book Antiqua" w:hAnsi="Book Antiqua"/>
        </w:rPr>
        <w:t xml:space="preserve"> O, </w:t>
      </w:r>
      <w:proofErr w:type="spellStart"/>
      <w:r w:rsidRPr="00A71A24">
        <w:rPr>
          <w:rFonts w:ascii="Book Antiqua" w:hAnsi="Book Antiqua"/>
        </w:rPr>
        <w:t>Schwenger</w:t>
      </w:r>
      <w:proofErr w:type="spellEnd"/>
      <w:r w:rsidRPr="00A71A24">
        <w:rPr>
          <w:rFonts w:ascii="Book Antiqua" w:hAnsi="Book Antiqua"/>
        </w:rPr>
        <w:t xml:space="preserve"> V, </w:t>
      </w:r>
      <w:proofErr w:type="spellStart"/>
      <w:r w:rsidRPr="00A71A24">
        <w:rPr>
          <w:rFonts w:ascii="Book Antiqua" w:hAnsi="Book Antiqua"/>
        </w:rPr>
        <w:t>Pahernik</w:t>
      </w:r>
      <w:proofErr w:type="spellEnd"/>
      <w:r w:rsidRPr="00A71A24">
        <w:rPr>
          <w:rFonts w:ascii="Book Antiqua" w:hAnsi="Book Antiqua"/>
        </w:rPr>
        <w:t xml:space="preserve"> S, </w:t>
      </w:r>
      <w:proofErr w:type="spellStart"/>
      <w:r w:rsidRPr="00A71A24">
        <w:rPr>
          <w:rFonts w:ascii="Book Antiqua" w:hAnsi="Book Antiqua"/>
        </w:rPr>
        <w:t>Nawroth</w:t>
      </w:r>
      <w:proofErr w:type="spellEnd"/>
      <w:r w:rsidRPr="00A71A24">
        <w:rPr>
          <w:rFonts w:ascii="Book Antiqua" w:hAnsi="Book Antiqua"/>
        </w:rPr>
        <w:t xml:space="preserve"> PP, </w:t>
      </w:r>
      <w:proofErr w:type="spellStart"/>
      <w:r w:rsidRPr="00A71A24">
        <w:rPr>
          <w:rFonts w:ascii="Book Antiqua" w:hAnsi="Book Antiqua"/>
        </w:rPr>
        <w:t>Gröne</w:t>
      </w:r>
      <w:proofErr w:type="spellEnd"/>
      <w:r w:rsidRPr="00A71A24">
        <w:rPr>
          <w:rFonts w:ascii="Book Antiqua" w:hAnsi="Book Antiqua"/>
        </w:rPr>
        <w:t xml:space="preserve"> HJ, </w:t>
      </w:r>
      <w:proofErr w:type="spellStart"/>
      <w:r w:rsidRPr="00A71A24">
        <w:rPr>
          <w:rFonts w:ascii="Book Antiqua" w:hAnsi="Book Antiqua"/>
        </w:rPr>
        <w:t>Madhusudhan</w:t>
      </w:r>
      <w:proofErr w:type="spellEnd"/>
      <w:r w:rsidRPr="00A71A24">
        <w:rPr>
          <w:rFonts w:ascii="Book Antiqua" w:hAnsi="Book Antiqua"/>
        </w:rPr>
        <w:t xml:space="preserve"> T, </w:t>
      </w:r>
      <w:proofErr w:type="spellStart"/>
      <w:r w:rsidRPr="00A71A24">
        <w:rPr>
          <w:rFonts w:ascii="Book Antiqua" w:hAnsi="Book Antiqua"/>
        </w:rPr>
        <w:t>Isermann</w:t>
      </w:r>
      <w:proofErr w:type="spellEnd"/>
      <w:r w:rsidRPr="00A71A24">
        <w:rPr>
          <w:rFonts w:ascii="Book Antiqua" w:hAnsi="Book Antiqua"/>
        </w:rPr>
        <w:t xml:space="preserve"> B. Nlrp3-</w:t>
      </w:r>
      <w:r w:rsidRPr="00A71A24">
        <w:rPr>
          <w:rFonts w:ascii="Book Antiqua" w:hAnsi="Book Antiqua"/>
        </w:rPr>
        <w:lastRenderedPageBreak/>
        <w:t xml:space="preserve">inflammasome activation in non-myeloid-derived cells aggravates diabetic nephropathy. </w:t>
      </w:r>
      <w:r w:rsidRPr="00A71A24">
        <w:rPr>
          <w:rFonts w:ascii="Book Antiqua" w:hAnsi="Book Antiqua"/>
          <w:i/>
          <w:iCs/>
        </w:rPr>
        <w:t>Kidney Int</w:t>
      </w:r>
      <w:r w:rsidRPr="00A71A24">
        <w:rPr>
          <w:rFonts w:ascii="Book Antiqua" w:hAnsi="Book Antiqua"/>
        </w:rPr>
        <w:t xml:space="preserve"> 2015; </w:t>
      </w:r>
      <w:r w:rsidRPr="00A71A24">
        <w:rPr>
          <w:rFonts w:ascii="Book Antiqua" w:hAnsi="Book Antiqua"/>
          <w:b/>
          <w:bCs/>
        </w:rPr>
        <w:t>87</w:t>
      </w:r>
      <w:r w:rsidRPr="00A71A24">
        <w:rPr>
          <w:rFonts w:ascii="Book Antiqua" w:hAnsi="Book Antiqua"/>
        </w:rPr>
        <w:t>: 74-84 [PMID: 25075770 DOI: 10.1038/ki.2014.271]</w:t>
      </w:r>
    </w:p>
    <w:p w14:paraId="56B02EB2"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192 </w:t>
      </w:r>
      <w:r w:rsidRPr="00A71A24">
        <w:rPr>
          <w:rFonts w:ascii="Book Antiqua" w:hAnsi="Book Antiqua"/>
          <w:b/>
          <w:bCs/>
        </w:rPr>
        <w:t>Coll RC</w:t>
      </w:r>
      <w:r w:rsidRPr="00A71A24">
        <w:rPr>
          <w:rFonts w:ascii="Book Antiqua" w:hAnsi="Book Antiqua"/>
        </w:rPr>
        <w:t>, Robertson AA, Chae JJ, Higgins SC, Muñoz-</w:t>
      </w:r>
      <w:proofErr w:type="spellStart"/>
      <w:r w:rsidRPr="00A71A24">
        <w:rPr>
          <w:rFonts w:ascii="Book Antiqua" w:hAnsi="Book Antiqua"/>
        </w:rPr>
        <w:t>Planillo</w:t>
      </w:r>
      <w:proofErr w:type="spellEnd"/>
      <w:r w:rsidRPr="00A71A24">
        <w:rPr>
          <w:rFonts w:ascii="Book Antiqua" w:hAnsi="Book Antiqua"/>
        </w:rPr>
        <w:t xml:space="preserve"> R, </w:t>
      </w:r>
      <w:proofErr w:type="spellStart"/>
      <w:r w:rsidRPr="00A71A24">
        <w:rPr>
          <w:rFonts w:ascii="Book Antiqua" w:hAnsi="Book Antiqua"/>
        </w:rPr>
        <w:t>Inserra</w:t>
      </w:r>
      <w:proofErr w:type="spellEnd"/>
      <w:r w:rsidRPr="00A71A24">
        <w:rPr>
          <w:rFonts w:ascii="Book Antiqua" w:hAnsi="Book Antiqua"/>
        </w:rPr>
        <w:t xml:space="preserve"> MC, Vetter I, Dungan LS, Monks BG, Stutz A, Croker DE, Butler MS, </w:t>
      </w:r>
      <w:proofErr w:type="spellStart"/>
      <w:r w:rsidRPr="00A71A24">
        <w:rPr>
          <w:rFonts w:ascii="Book Antiqua" w:hAnsi="Book Antiqua"/>
        </w:rPr>
        <w:t>Haneklaus</w:t>
      </w:r>
      <w:proofErr w:type="spellEnd"/>
      <w:r w:rsidRPr="00A71A24">
        <w:rPr>
          <w:rFonts w:ascii="Book Antiqua" w:hAnsi="Book Antiqua"/>
        </w:rPr>
        <w:t xml:space="preserve"> M, Sutton CE, </w:t>
      </w:r>
      <w:proofErr w:type="spellStart"/>
      <w:r w:rsidRPr="00A71A24">
        <w:rPr>
          <w:rFonts w:ascii="Book Antiqua" w:hAnsi="Book Antiqua"/>
        </w:rPr>
        <w:t>Núñez</w:t>
      </w:r>
      <w:proofErr w:type="spellEnd"/>
      <w:r w:rsidRPr="00A71A24">
        <w:rPr>
          <w:rFonts w:ascii="Book Antiqua" w:hAnsi="Book Antiqua"/>
        </w:rPr>
        <w:t xml:space="preserve"> G, </w:t>
      </w:r>
      <w:proofErr w:type="spellStart"/>
      <w:r w:rsidRPr="00A71A24">
        <w:rPr>
          <w:rFonts w:ascii="Book Antiqua" w:hAnsi="Book Antiqua"/>
        </w:rPr>
        <w:t>Latz</w:t>
      </w:r>
      <w:proofErr w:type="spellEnd"/>
      <w:r w:rsidRPr="00A71A24">
        <w:rPr>
          <w:rFonts w:ascii="Book Antiqua" w:hAnsi="Book Antiqua"/>
        </w:rPr>
        <w:t xml:space="preserve"> E, Kastner DL, Mills KH, Masters SL, Schroder K, Cooper MA, O'Neill LA. A small-molecule inhibitor of the NLRP3 inflammasome for the treatment of inflammatory diseases. </w:t>
      </w:r>
      <w:r w:rsidRPr="00A71A24">
        <w:rPr>
          <w:rFonts w:ascii="Book Antiqua" w:hAnsi="Book Antiqua"/>
          <w:i/>
          <w:iCs/>
        </w:rPr>
        <w:t>Nat Med</w:t>
      </w:r>
      <w:r w:rsidRPr="00A71A24">
        <w:rPr>
          <w:rFonts w:ascii="Book Antiqua" w:hAnsi="Book Antiqua"/>
        </w:rPr>
        <w:t xml:space="preserve"> 2015; </w:t>
      </w:r>
      <w:r w:rsidRPr="00A71A24">
        <w:rPr>
          <w:rFonts w:ascii="Book Antiqua" w:hAnsi="Book Antiqua"/>
          <w:b/>
          <w:bCs/>
        </w:rPr>
        <w:t>21</w:t>
      </w:r>
      <w:r w:rsidRPr="00A71A24">
        <w:rPr>
          <w:rFonts w:ascii="Book Antiqua" w:hAnsi="Book Antiqua"/>
        </w:rPr>
        <w:t>: 248-255 [PMID: 25686105 DOI: 10.1038/nm.3806]</w:t>
      </w:r>
    </w:p>
    <w:p w14:paraId="3FFC3DED"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193 </w:t>
      </w:r>
      <w:r w:rsidRPr="00A71A24">
        <w:rPr>
          <w:rFonts w:ascii="Book Antiqua" w:hAnsi="Book Antiqua"/>
          <w:b/>
          <w:bCs/>
        </w:rPr>
        <w:t>Jiang H</w:t>
      </w:r>
      <w:r w:rsidRPr="00A71A24">
        <w:rPr>
          <w:rFonts w:ascii="Book Antiqua" w:hAnsi="Book Antiqua"/>
        </w:rPr>
        <w:t xml:space="preserve">, He H, Chen Y, Huang W, Cheng J, Ye J, Wang A, Tao J, Wang C, Liu Q, </w:t>
      </w:r>
      <w:proofErr w:type="spellStart"/>
      <w:r w:rsidRPr="00A71A24">
        <w:rPr>
          <w:rFonts w:ascii="Book Antiqua" w:hAnsi="Book Antiqua"/>
        </w:rPr>
        <w:t>Jin</w:t>
      </w:r>
      <w:proofErr w:type="spellEnd"/>
      <w:r w:rsidRPr="00A71A24">
        <w:rPr>
          <w:rFonts w:ascii="Book Antiqua" w:hAnsi="Book Antiqua"/>
        </w:rPr>
        <w:t xml:space="preserve"> T, Jiang W, Deng X, Zhou R. Identification of a selective and direct NLRP3 inhibitor to treat inflammatory disorders. </w:t>
      </w:r>
      <w:r w:rsidRPr="00A71A24">
        <w:rPr>
          <w:rFonts w:ascii="Book Antiqua" w:hAnsi="Book Antiqua"/>
          <w:i/>
          <w:iCs/>
        </w:rPr>
        <w:t>J Exp Med</w:t>
      </w:r>
      <w:r w:rsidRPr="00A71A24">
        <w:rPr>
          <w:rFonts w:ascii="Book Antiqua" w:hAnsi="Book Antiqua"/>
        </w:rPr>
        <w:t xml:space="preserve"> 2017; </w:t>
      </w:r>
      <w:r w:rsidRPr="00A71A24">
        <w:rPr>
          <w:rFonts w:ascii="Book Antiqua" w:hAnsi="Book Antiqua"/>
          <w:b/>
          <w:bCs/>
        </w:rPr>
        <w:t>214</w:t>
      </w:r>
      <w:r w:rsidRPr="00A71A24">
        <w:rPr>
          <w:rFonts w:ascii="Book Antiqua" w:hAnsi="Book Antiqua"/>
        </w:rPr>
        <w:t>: 3219-3238 [PMID: 29021150 DOI: 10.1084/jem.20171419]</w:t>
      </w:r>
    </w:p>
    <w:p w14:paraId="4AE09014"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194 </w:t>
      </w:r>
      <w:r w:rsidRPr="00A71A24">
        <w:rPr>
          <w:rFonts w:ascii="Book Antiqua" w:hAnsi="Book Antiqua"/>
          <w:b/>
          <w:bCs/>
        </w:rPr>
        <w:t>Tan SM</w:t>
      </w:r>
      <w:r w:rsidRPr="00A71A24">
        <w:rPr>
          <w:rFonts w:ascii="Book Antiqua" w:hAnsi="Book Antiqua"/>
        </w:rPr>
        <w:t xml:space="preserve">, Zhang Y, Cox AJ, Kelly DJ, Qi W. </w:t>
      </w:r>
      <w:proofErr w:type="spellStart"/>
      <w:r w:rsidRPr="00A71A24">
        <w:rPr>
          <w:rFonts w:ascii="Book Antiqua" w:hAnsi="Book Antiqua"/>
        </w:rPr>
        <w:t>Tranilast</w:t>
      </w:r>
      <w:proofErr w:type="spellEnd"/>
      <w:r w:rsidRPr="00A71A24">
        <w:rPr>
          <w:rFonts w:ascii="Book Antiqua" w:hAnsi="Book Antiqua"/>
        </w:rPr>
        <w:t xml:space="preserve"> attenuates the up-regulation of thioredoxin-interacting protein and oxidative stress in an experimental model of diabetic nephropathy. </w:t>
      </w:r>
      <w:r w:rsidRPr="00A71A24">
        <w:rPr>
          <w:rFonts w:ascii="Book Antiqua" w:hAnsi="Book Antiqua"/>
          <w:i/>
          <w:iCs/>
        </w:rPr>
        <w:t>Nephrol Dial Transplant</w:t>
      </w:r>
      <w:r w:rsidRPr="00A71A24">
        <w:rPr>
          <w:rFonts w:ascii="Book Antiqua" w:hAnsi="Book Antiqua"/>
        </w:rPr>
        <w:t xml:space="preserve"> 2011; </w:t>
      </w:r>
      <w:r w:rsidRPr="00A71A24">
        <w:rPr>
          <w:rFonts w:ascii="Book Antiqua" w:hAnsi="Book Antiqua"/>
          <w:b/>
          <w:bCs/>
        </w:rPr>
        <w:t>26</w:t>
      </w:r>
      <w:r w:rsidRPr="00A71A24">
        <w:rPr>
          <w:rFonts w:ascii="Book Antiqua" w:hAnsi="Book Antiqua"/>
        </w:rPr>
        <w:t>: 100-110 [PMID: 20573806 DOI: 10.1093/</w:t>
      </w:r>
      <w:proofErr w:type="spellStart"/>
      <w:r w:rsidRPr="00A71A24">
        <w:rPr>
          <w:rFonts w:ascii="Book Antiqua" w:hAnsi="Book Antiqua"/>
        </w:rPr>
        <w:t>ndt</w:t>
      </w:r>
      <w:proofErr w:type="spellEnd"/>
      <w:r w:rsidRPr="00A71A24">
        <w:rPr>
          <w:rFonts w:ascii="Book Antiqua" w:hAnsi="Book Antiqua"/>
        </w:rPr>
        <w:t>/gfq355]</w:t>
      </w:r>
    </w:p>
    <w:p w14:paraId="24042715"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195 </w:t>
      </w:r>
      <w:r w:rsidRPr="00A71A24">
        <w:rPr>
          <w:rFonts w:ascii="Book Antiqua" w:hAnsi="Book Antiqua"/>
          <w:b/>
          <w:bCs/>
        </w:rPr>
        <w:t>Marchetti C</w:t>
      </w:r>
      <w:r w:rsidRPr="00A71A24">
        <w:rPr>
          <w:rFonts w:ascii="Book Antiqua" w:hAnsi="Book Antiqua"/>
        </w:rPr>
        <w:t xml:space="preserve">, </w:t>
      </w:r>
      <w:proofErr w:type="spellStart"/>
      <w:r w:rsidRPr="00A71A24">
        <w:rPr>
          <w:rFonts w:ascii="Book Antiqua" w:hAnsi="Book Antiqua"/>
        </w:rPr>
        <w:t>Swartzwelter</w:t>
      </w:r>
      <w:proofErr w:type="spellEnd"/>
      <w:r w:rsidRPr="00A71A24">
        <w:rPr>
          <w:rFonts w:ascii="Book Antiqua" w:hAnsi="Book Antiqua"/>
        </w:rPr>
        <w:t xml:space="preserve"> B, </w:t>
      </w:r>
      <w:proofErr w:type="spellStart"/>
      <w:r w:rsidRPr="00A71A24">
        <w:rPr>
          <w:rFonts w:ascii="Book Antiqua" w:hAnsi="Book Antiqua"/>
        </w:rPr>
        <w:t>Gamboni</w:t>
      </w:r>
      <w:proofErr w:type="spellEnd"/>
      <w:r w:rsidRPr="00A71A24">
        <w:rPr>
          <w:rFonts w:ascii="Book Antiqua" w:hAnsi="Book Antiqua"/>
        </w:rPr>
        <w:t xml:space="preserve"> F, Neff CP, Richter K, Azam T, Carta S, </w:t>
      </w:r>
      <w:proofErr w:type="spellStart"/>
      <w:r w:rsidRPr="00A71A24">
        <w:rPr>
          <w:rFonts w:ascii="Book Antiqua" w:hAnsi="Book Antiqua"/>
        </w:rPr>
        <w:t>Tengesdal</w:t>
      </w:r>
      <w:proofErr w:type="spellEnd"/>
      <w:r w:rsidRPr="00A71A24">
        <w:rPr>
          <w:rFonts w:ascii="Book Antiqua" w:hAnsi="Book Antiqua"/>
        </w:rPr>
        <w:t xml:space="preserve"> I, </w:t>
      </w:r>
      <w:proofErr w:type="spellStart"/>
      <w:r w:rsidRPr="00A71A24">
        <w:rPr>
          <w:rFonts w:ascii="Book Antiqua" w:hAnsi="Book Antiqua"/>
        </w:rPr>
        <w:t>Nemkov</w:t>
      </w:r>
      <w:proofErr w:type="spellEnd"/>
      <w:r w:rsidRPr="00A71A24">
        <w:rPr>
          <w:rFonts w:ascii="Book Antiqua" w:hAnsi="Book Antiqua"/>
        </w:rPr>
        <w:t xml:space="preserve"> T, D'Alessandro A, Henry C, Jones GS, Goodrich SA, St Laurent JP, Jones TM, Scribner CL, Barrow RB, Altman RD, Skouras DB, </w:t>
      </w:r>
      <w:proofErr w:type="spellStart"/>
      <w:r w:rsidRPr="00A71A24">
        <w:rPr>
          <w:rFonts w:ascii="Book Antiqua" w:hAnsi="Book Antiqua"/>
        </w:rPr>
        <w:t>Gattorno</w:t>
      </w:r>
      <w:proofErr w:type="spellEnd"/>
      <w:r w:rsidRPr="00A71A24">
        <w:rPr>
          <w:rFonts w:ascii="Book Antiqua" w:hAnsi="Book Antiqua"/>
        </w:rPr>
        <w:t xml:space="preserve"> M, Grau V, </w:t>
      </w:r>
      <w:proofErr w:type="spellStart"/>
      <w:r w:rsidRPr="00A71A24">
        <w:rPr>
          <w:rFonts w:ascii="Book Antiqua" w:hAnsi="Book Antiqua"/>
        </w:rPr>
        <w:t>Janciauskiene</w:t>
      </w:r>
      <w:proofErr w:type="spellEnd"/>
      <w:r w:rsidRPr="00A71A24">
        <w:rPr>
          <w:rFonts w:ascii="Book Antiqua" w:hAnsi="Book Antiqua"/>
        </w:rPr>
        <w:t xml:space="preserve"> S, </w:t>
      </w:r>
      <w:proofErr w:type="spellStart"/>
      <w:r w:rsidRPr="00A71A24">
        <w:rPr>
          <w:rFonts w:ascii="Book Antiqua" w:hAnsi="Book Antiqua"/>
        </w:rPr>
        <w:t>Rubartelli</w:t>
      </w:r>
      <w:proofErr w:type="spellEnd"/>
      <w:r w:rsidRPr="00A71A24">
        <w:rPr>
          <w:rFonts w:ascii="Book Antiqua" w:hAnsi="Book Antiqua"/>
        </w:rPr>
        <w:t xml:space="preserve"> A, Joosten LAB, </w:t>
      </w:r>
      <w:proofErr w:type="spellStart"/>
      <w:r w:rsidRPr="00A71A24">
        <w:rPr>
          <w:rFonts w:ascii="Book Antiqua" w:hAnsi="Book Antiqua"/>
        </w:rPr>
        <w:t>Dinarello</w:t>
      </w:r>
      <w:proofErr w:type="spellEnd"/>
      <w:r w:rsidRPr="00A71A24">
        <w:rPr>
          <w:rFonts w:ascii="Book Antiqua" w:hAnsi="Book Antiqua"/>
        </w:rPr>
        <w:t xml:space="preserve"> CA. OLT1177, a β-sulfonyl nitrile compound, safe in humans, inhibits the NLRP3 inflammasome and reverses the metabolic cost of inflammation. </w:t>
      </w:r>
      <w:r w:rsidRPr="00A71A24">
        <w:rPr>
          <w:rFonts w:ascii="Book Antiqua" w:hAnsi="Book Antiqua"/>
          <w:i/>
          <w:iCs/>
        </w:rPr>
        <w:t xml:space="preserve">Proc Natl </w:t>
      </w:r>
      <w:proofErr w:type="spellStart"/>
      <w:r w:rsidRPr="00A71A24">
        <w:rPr>
          <w:rFonts w:ascii="Book Antiqua" w:hAnsi="Book Antiqua"/>
          <w:i/>
          <w:iCs/>
        </w:rPr>
        <w:t>Acad</w:t>
      </w:r>
      <w:proofErr w:type="spellEnd"/>
      <w:r w:rsidRPr="00A71A24">
        <w:rPr>
          <w:rFonts w:ascii="Book Antiqua" w:hAnsi="Book Antiqua"/>
          <w:i/>
          <w:iCs/>
        </w:rPr>
        <w:t xml:space="preserve"> Sci U S A</w:t>
      </w:r>
      <w:r w:rsidRPr="00A71A24">
        <w:rPr>
          <w:rFonts w:ascii="Book Antiqua" w:hAnsi="Book Antiqua"/>
        </w:rPr>
        <w:t xml:space="preserve"> 2018; </w:t>
      </w:r>
      <w:r w:rsidRPr="00A71A24">
        <w:rPr>
          <w:rFonts w:ascii="Book Antiqua" w:hAnsi="Book Antiqua"/>
          <w:b/>
          <w:bCs/>
        </w:rPr>
        <w:t>115</w:t>
      </w:r>
      <w:r w:rsidRPr="00A71A24">
        <w:rPr>
          <w:rFonts w:ascii="Book Antiqua" w:hAnsi="Book Antiqua"/>
        </w:rPr>
        <w:t>: E1530-E1539 [PMID: 29378952 DOI: 10.1073/pnas.1716095115]</w:t>
      </w:r>
    </w:p>
    <w:p w14:paraId="4E5C25F9"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196 </w:t>
      </w:r>
      <w:r w:rsidRPr="00A71A24">
        <w:rPr>
          <w:rFonts w:ascii="Book Antiqua" w:hAnsi="Book Antiqua"/>
          <w:b/>
          <w:bCs/>
        </w:rPr>
        <w:t>Navarro JF</w:t>
      </w:r>
      <w:r w:rsidRPr="00A71A24">
        <w:rPr>
          <w:rFonts w:ascii="Book Antiqua" w:hAnsi="Book Antiqua"/>
        </w:rPr>
        <w:t xml:space="preserve">, Mora C, Rivero A, Gallego E, </w:t>
      </w:r>
      <w:proofErr w:type="spellStart"/>
      <w:r w:rsidRPr="00A71A24">
        <w:rPr>
          <w:rFonts w:ascii="Book Antiqua" w:hAnsi="Book Antiqua"/>
        </w:rPr>
        <w:t>Chahin</w:t>
      </w:r>
      <w:proofErr w:type="spellEnd"/>
      <w:r w:rsidRPr="00A71A24">
        <w:rPr>
          <w:rFonts w:ascii="Book Antiqua" w:hAnsi="Book Antiqua"/>
        </w:rPr>
        <w:t xml:space="preserve"> J, </w:t>
      </w:r>
      <w:proofErr w:type="spellStart"/>
      <w:r w:rsidRPr="00A71A24">
        <w:rPr>
          <w:rFonts w:ascii="Book Antiqua" w:hAnsi="Book Antiqua"/>
        </w:rPr>
        <w:t>Macía</w:t>
      </w:r>
      <w:proofErr w:type="spellEnd"/>
      <w:r w:rsidRPr="00A71A24">
        <w:rPr>
          <w:rFonts w:ascii="Book Antiqua" w:hAnsi="Book Antiqua"/>
        </w:rPr>
        <w:t xml:space="preserve"> M, Méndez ML, García J. Urinary protein excretion and serum tumor necrosis factor in diabetic patients with advanced renal failure: effects of pentoxifylline administration. </w:t>
      </w:r>
      <w:r w:rsidRPr="00A71A24">
        <w:rPr>
          <w:rFonts w:ascii="Book Antiqua" w:hAnsi="Book Antiqua"/>
          <w:i/>
          <w:iCs/>
        </w:rPr>
        <w:t>Am J Kidney Dis</w:t>
      </w:r>
      <w:r w:rsidRPr="00A71A24">
        <w:rPr>
          <w:rFonts w:ascii="Book Antiqua" w:hAnsi="Book Antiqua"/>
        </w:rPr>
        <w:t xml:space="preserve"> 1999; </w:t>
      </w:r>
      <w:r w:rsidRPr="00A71A24">
        <w:rPr>
          <w:rFonts w:ascii="Book Antiqua" w:hAnsi="Book Antiqua"/>
          <w:b/>
          <w:bCs/>
        </w:rPr>
        <w:t>33</w:t>
      </w:r>
      <w:r w:rsidRPr="00A71A24">
        <w:rPr>
          <w:rFonts w:ascii="Book Antiqua" w:hAnsi="Book Antiqua"/>
        </w:rPr>
        <w:t>: 458-463 [PMID: 10070909 DOI: 10.1016/s0272-6386(99)70182-4]</w:t>
      </w:r>
    </w:p>
    <w:p w14:paraId="4029970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197 </w:t>
      </w:r>
      <w:proofErr w:type="spellStart"/>
      <w:r w:rsidRPr="00A71A24">
        <w:rPr>
          <w:rFonts w:ascii="Book Antiqua" w:hAnsi="Book Antiqua"/>
          <w:b/>
          <w:bCs/>
        </w:rPr>
        <w:t>Harmankaya</w:t>
      </w:r>
      <w:proofErr w:type="spellEnd"/>
      <w:r w:rsidRPr="00A71A24">
        <w:rPr>
          <w:rFonts w:ascii="Book Antiqua" w:hAnsi="Book Antiqua"/>
          <w:b/>
          <w:bCs/>
        </w:rPr>
        <w:t xml:space="preserve"> O</w:t>
      </w:r>
      <w:r w:rsidRPr="00A71A24">
        <w:rPr>
          <w:rFonts w:ascii="Book Antiqua" w:hAnsi="Book Antiqua"/>
        </w:rPr>
        <w:t xml:space="preserve">, </w:t>
      </w:r>
      <w:proofErr w:type="spellStart"/>
      <w:r w:rsidRPr="00A71A24">
        <w:rPr>
          <w:rFonts w:ascii="Book Antiqua" w:hAnsi="Book Antiqua"/>
        </w:rPr>
        <w:t>Seber</w:t>
      </w:r>
      <w:proofErr w:type="spellEnd"/>
      <w:r w:rsidRPr="00A71A24">
        <w:rPr>
          <w:rFonts w:ascii="Book Antiqua" w:hAnsi="Book Antiqua"/>
        </w:rPr>
        <w:t xml:space="preserve"> S, Yilmaz M. Combination of pentoxifylline with angiotensin converting enzyme inhibitors produces an additional reduction in microalbuminuria in </w:t>
      </w:r>
      <w:r w:rsidRPr="00A71A24">
        <w:rPr>
          <w:rFonts w:ascii="Book Antiqua" w:hAnsi="Book Antiqua"/>
        </w:rPr>
        <w:lastRenderedPageBreak/>
        <w:t xml:space="preserve">hypertensive type 2 diabetic patients. </w:t>
      </w:r>
      <w:r w:rsidRPr="00A71A24">
        <w:rPr>
          <w:rFonts w:ascii="Book Antiqua" w:hAnsi="Book Antiqua"/>
          <w:i/>
          <w:iCs/>
        </w:rPr>
        <w:t>Ren Fail</w:t>
      </w:r>
      <w:r w:rsidRPr="00A71A24">
        <w:rPr>
          <w:rFonts w:ascii="Book Antiqua" w:hAnsi="Book Antiqua"/>
        </w:rPr>
        <w:t xml:space="preserve"> 2003; </w:t>
      </w:r>
      <w:r w:rsidRPr="00A71A24">
        <w:rPr>
          <w:rFonts w:ascii="Book Antiqua" w:hAnsi="Book Antiqua"/>
          <w:b/>
          <w:bCs/>
        </w:rPr>
        <w:t>25</w:t>
      </w:r>
      <w:r w:rsidRPr="00A71A24">
        <w:rPr>
          <w:rFonts w:ascii="Book Antiqua" w:hAnsi="Book Antiqua"/>
        </w:rPr>
        <w:t>: 465-470 [PMID: 12803510 DOI: 10.1081/jdi-120021159]</w:t>
      </w:r>
    </w:p>
    <w:p w14:paraId="1693ABA8"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198 </w:t>
      </w:r>
      <w:r w:rsidRPr="00A71A24">
        <w:rPr>
          <w:rFonts w:ascii="Book Antiqua" w:hAnsi="Book Antiqua"/>
          <w:b/>
          <w:bCs/>
        </w:rPr>
        <w:t>McCormick BB</w:t>
      </w:r>
      <w:r w:rsidRPr="00A71A24">
        <w:rPr>
          <w:rFonts w:ascii="Book Antiqua" w:hAnsi="Book Antiqua"/>
        </w:rPr>
        <w:t xml:space="preserve">, Sydor A, Akbari A, Fergusson D, Doucette S, Knoll G. The effect of pentoxifylline on proteinuria in diabetic kidney disease: a meta-analysis. </w:t>
      </w:r>
      <w:r w:rsidRPr="00A71A24">
        <w:rPr>
          <w:rFonts w:ascii="Book Antiqua" w:hAnsi="Book Antiqua"/>
          <w:i/>
          <w:iCs/>
        </w:rPr>
        <w:t>Am J Kidney Dis</w:t>
      </w:r>
      <w:r w:rsidRPr="00A71A24">
        <w:rPr>
          <w:rFonts w:ascii="Book Antiqua" w:hAnsi="Book Antiqua"/>
        </w:rPr>
        <w:t xml:space="preserve"> 2008; </w:t>
      </w:r>
      <w:r w:rsidRPr="00A71A24">
        <w:rPr>
          <w:rFonts w:ascii="Book Antiqua" w:hAnsi="Book Antiqua"/>
          <w:b/>
          <w:bCs/>
        </w:rPr>
        <w:t>52</w:t>
      </w:r>
      <w:r w:rsidRPr="00A71A24">
        <w:rPr>
          <w:rFonts w:ascii="Book Antiqua" w:hAnsi="Book Antiqua"/>
        </w:rPr>
        <w:t>: 454-463 [PMID: 18433957 DOI: 10.1053/j.ajkd.2008.01.025]</w:t>
      </w:r>
    </w:p>
    <w:p w14:paraId="3A2D03C7"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199 </w:t>
      </w:r>
      <w:proofErr w:type="spellStart"/>
      <w:r w:rsidRPr="00A71A24">
        <w:rPr>
          <w:rFonts w:ascii="Book Antiqua" w:hAnsi="Book Antiqua"/>
          <w:b/>
          <w:bCs/>
        </w:rPr>
        <w:t>Miric</w:t>
      </w:r>
      <w:proofErr w:type="spellEnd"/>
      <w:r w:rsidRPr="00A71A24">
        <w:rPr>
          <w:rFonts w:ascii="Book Antiqua" w:hAnsi="Book Antiqua"/>
          <w:b/>
          <w:bCs/>
        </w:rPr>
        <w:t xml:space="preserve"> G</w:t>
      </w:r>
      <w:r w:rsidRPr="00A71A24">
        <w:rPr>
          <w:rFonts w:ascii="Book Antiqua" w:hAnsi="Book Antiqua"/>
        </w:rPr>
        <w:t xml:space="preserve">, </w:t>
      </w:r>
      <w:proofErr w:type="spellStart"/>
      <w:r w:rsidRPr="00A71A24">
        <w:rPr>
          <w:rFonts w:ascii="Book Antiqua" w:hAnsi="Book Antiqua"/>
        </w:rPr>
        <w:t>Dallemagne</w:t>
      </w:r>
      <w:proofErr w:type="spellEnd"/>
      <w:r w:rsidRPr="00A71A24">
        <w:rPr>
          <w:rFonts w:ascii="Book Antiqua" w:hAnsi="Book Antiqua"/>
        </w:rPr>
        <w:t xml:space="preserve"> C, </w:t>
      </w:r>
      <w:proofErr w:type="spellStart"/>
      <w:r w:rsidRPr="00A71A24">
        <w:rPr>
          <w:rFonts w:ascii="Book Antiqua" w:hAnsi="Book Antiqua"/>
        </w:rPr>
        <w:t>Endre</w:t>
      </w:r>
      <w:proofErr w:type="spellEnd"/>
      <w:r w:rsidRPr="00A71A24">
        <w:rPr>
          <w:rFonts w:ascii="Book Antiqua" w:hAnsi="Book Antiqua"/>
        </w:rPr>
        <w:t xml:space="preserve"> Z, Margolin S, Taylor SM, Brown L. Reversal of cardiac and renal fibrosis by pirfenidone and spironolactone in streptozotocin-diabetic rats. </w:t>
      </w:r>
      <w:r w:rsidRPr="00A71A24">
        <w:rPr>
          <w:rFonts w:ascii="Book Antiqua" w:hAnsi="Book Antiqua"/>
          <w:i/>
          <w:iCs/>
        </w:rPr>
        <w:t xml:space="preserve">Br J </w:t>
      </w:r>
      <w:proofErr w:type="spellStart"/>
      <w:r w:rsidRPr="00A71A24">
        <w:rPr>
          <w:rFonts w:ascii="Book Antiqua" w:hAnsi="Book Antiqua"/>
          <w:i/>
          <w:iCs/>
        </w:rPr>
        <w:t>Pharmacol</w:t>
      </w:r>
      <w:proofErr w:type="spellEnd"/>
      <w:r w:rsidRPr="00A71A24">
        <w:rPr>
          <w:rFonts w:ascii="Book Antiqua" w:hAnsi="Book Antiqua"/>
        </w:rPr>
        <w:t xml:space="preserve"> 2001; </w:t>
      </w:r>
      <w:r w:rsidRPr="00A71A24">
        <w:rPr>
          <w:rFonts w:ascii="Book Antiqua" w:hAnsi="Book Antiqua"/>
          <w:b/>
          <w:bCs/>
        </w:rPr>
        <w:t>133</w:t>
      </w:r>
      <w:r w:rsidRPr="00A71A24">
        <w:rPr>
          <w:rFonts w:ascii="Book Antiqua" w:hAnsi="Book Antiqua"/>
        </w:rPr>
        <w:t>: 687-694 [PMID: 11429393 DOI: 10.1038/sj.bjp.0704131]</w:t>
      </w:r>
    </w:p>
    <w:p w14:paraId="6BF6C886" w14:textId="77777777" w:rsidR="00773330" w:rsidRPr="00A71A24" w:rsidRDefault="00000000" w:rsidP="00A71A24">
      <w:pPr>
        <w:spacing w:line="360" w:lineRule="auto"/>
        <w:jc w:val="both"/>
        <w:rPr>
          <w:rFonts w:ascii="Book Antiqua" w:hAnsi="Book Antiqua"/>
        </w:rPr>
      </w:pPr>
      <w:r w:rsidRPr="00A71A24">
        <w:rPr>
          <w:rFonts w:ascii="Book Antiqua" w:hAnsi="Book Antiqua"/>
        </w:rPr>
        <w:t xml:space="preserve">200 </w:t>
      </w:r>
      <w:r w:rsidRPr="00A71A24">
        <w:rPr>
          <w:rFonts w:ascii="Book Antiqua" w:hAnsi="Book Antiqua"/>
          <w:b/>
          <w:bCs/>
        </w:rPr>
        <w:t>Singh DK</w:t>
      </w:r>
      <w:r w:rsidRPr="00A71A24">
        <w:rPr>
          <w:rFonts w:ascii="Book Antiqua" w:hAnsi="Book Antiqua"/>
        </w:rPr>
        <w:t xml:space="preserve">, </w:t>
      </w:r>
      <w:proofErr w:type="spellStart"/>
      <w:r w:rsidRPr="00A71A24">
        <w:rPr>
          <w:rFonts w:ascii="Book Antiqua" w:hAnsi="Book Antiqua"/>
        </w:rPr>
        <w:t>Winocour</w:t>
      </w:r>
      <w:proofErr w:type="spellEnd"/>
      <w:r w:rsidRPr="00A71A24">
        <w:rPr>
          <w:rFonts w:ascii="Book Antiqua" w:hAnsi="Book Antiqua"/>
        </w:rPr>
        <w:t xml:space="preserve"> P, Farrington K. Oxidative stress in early diabetic nephropathy: fueling the fire. </w:t>
      </w:r>
      <w:r w:rsidRPr="00A71A24">
        <w:rPr>
          <w:rFonts w:ascii="Book Antiqua" w:hAnsi="Book Antiqua"/>
          <w:i/>
          <w:iCs/>
        </w:rPr>
        <w:t>Nat Rev Endocrinol</w:t>
      </w:r>
      <w:r w:rsidRPr="00A71A24">
        <w:rPr>
          <w:rFonts w:ascii="Book Antiqua" w:hAnsi="Book Antiqua"/>
        </w:rPr>
        <w:t xml:space="preserve"> 2011; </w:t>
      </w:r>
      <w:r w:rsidRPr="00A71A24">
        <w:rPr>
          <w:rFonts w:ascii="Book Antiqua" w:hAnsi="Book Antiqua"/>
          <w:b/>
          <w:bCs/>
        </w:rPr>
        <w:t>7</w:t>
      </w:r>
      <w:r w:rsidRPr="00A71A24">
        <w:rPr>
          <w:rFonts w:ascii="Book Antiqua" w:hAnsi="Book Antiqua"/>
        </w:rPr>
        <w:t>: 176-184 [PMID: 21151200 DOI: 10.1038/nrendo.2010.212]</w:t>
      </w:r>
    </w:p>
    <w:p w14:paraId="7577B7B6" w14:textId="77777777" w:rsidR="00773330" w:rsidRPr="00A71A24" w:rsidRDefault="00773330" w:rsidP="00A71A24">
      <w:pPr>
        <w:spacing w:line="360" w:lineRule="auto"/>
        <w:jc w:val="both"/>
        <w:rPr>
          <w:rFonts w:ascii="Book Antiqua" w:hAnsi="Book Antiqua"/>
        </w:rPr>
        <w:sectPr w:rsidR="00773330" w:rsidRPr="00A71A24">
          <w:pgSz w:w="12240" w:h="15840"/>
          <w:pgMar w:top="1440" w:right="1440" w:bottom="1440" w:left="1440" w:header="720" w:footer="720" w:gutter="0"/>
          <w:cols w:space="720"/>
          <w:docGrid w:linePitch="360"/>
        </w:sectPr>
      </w:pPr>
    </w:p>
    <w:p w14:paraId="0CCFA4DA"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color w:val="000000"/>
        </w:rPr>
        <w:lastRenderedPageBreak/>
        <w:t>Footnotes</w:t>
      </w:r>
    </w:p>
    <w:p w14:paraId="14F3E9AF"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rPr>
        <w:t xml:space="preserve">Conflict-of-interest statement: </w:t>
      </w:r>
      <w:r w:rsidRPr="00A71A24">
        <w:rPr>
          <w:rFonts w:ascii="Book Antiqua" w:eastAsia="Book Antiqua" w:hAnsi="Book Antiqua" w:cs="Book Antiqua"/>
          <w:color w:val="000000"/>
        </w:rPr>
        <w:t>All the authors report no relevant conflicts of interest for this article.</w:t>
      </w:r>
    </w:p>
    <w:p w14:paraId="6C5891AC" w14:textId="77777777" w:rsidR="00773330" w:rsidRPr="00A71A24" w:rsidRDefault="00773330" w:rsidP="00A71A24">
      <w:pPr>
        <w:spacing w:line="360" w:lineRule="auto"/>
        <w:jc w:val="both"/>
        <w:rPr>
          <w:rFonts w:ascii="Book Antiqua" w:hAnsi="Book Antiqua"/>
        </w:rPr>
      </w:pPr>
    </w:p>
    <w:p w14:paraId="1CD96F0B"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rPr>
        <w:t xml:space="preserve">Open-Access: </w:t>
      </w:r>
      <w:r w:rsidRPr="00A71A2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71A24">
        <w:rPr>
          <w:rFonts w:ascii="Book Antiqua" w:eastAsia="Book Antiqua" w:hAnsi="Book Antiqua" w:cs="Book Antiqua"/>
        </w:rPr>
        <w:t>NonCommercial</w:t>
      </w:r>
      <w:proofErr w:type="spellEnd"/>
      <w:r w:rsidRPr="00A71A2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85C0B3" w14:textId="77777777" w:rsidR="00773330" w:rsidRPr="00A71A24" w:rsidRDefault="00773330" w:rsidP="00A71A24">
      <w:pPr>
        <w:spacing w:line="360" w:lineRule="auto"/>
        <w:jc w:val="both"/>
        <w:rPr>
          <w:rFonts w:ascii="Book Antiqua" w:hAnsi="Book Antiqua"/>
        </w:rPr>
      </w:pPr>
    </w:p>
    <w:p w14:paraId="123E8CB7"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color w:val="000000"/>
        </w:rPr>
        <w:t xml:space="preserve">Provenance and peer review: </w:t>
      </w:r>
      <w:r w:rsidRPr="00A71A24">
        <w:rPr>
          <w:rFonts w:ascii="Book Antiqua" w:eastAsia="Book Antiqua" w:hAnsi="Book Antiqua" w:cs="Book Antiqua"/>
        </w:rPr>
        <w:t>Invited article; Externally peer reviewed.</w:t>
      </w:r>
    </w:p>
    <w:p w14:paraId="04A8FB5C"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color w:val="000000"/>
        </w:rPr>
        <w:t xml:space="preserve">Peer-review model: </w:t>
      </w:r>
      <w:r w:rsidRPr="00A71A24">
        <w:rPr>
          <w:rFonts w:ascii="Book Antiqua" w:eastAsia="Book Antiqua" w:hAnsi="Book Antiqua" w:cs="Book Antiqua"/>
        </w:rPr>
        <w:t>Single blind</w:t>
      </w:r>
    </w:p>
    <w:p w14:paraId="61BFB8B5" w14:textId="77777777" w:rsidR="00773330" w:rsidRPr="00A71A24" w:rsidRDefault="00773330" w:rsidP="00A71A24">
      <w:pPr>
        <w:spacing w:line="360" w:lineRule="auto"/>
        <w:jc w:val="both"/>
        <w:rPr>
          <w:rFonts w:ascii="Book Antiqua" w:hAnsi="Book Antiqua"/>
        </w:rPr>
      </w:pPr>
    </w:p>
    <w:p w14:paraId="131DF21D"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color w:val="000000"/>
        </w:rPr>
        <w:t xml:space="preserve">Peer-review started: </w:t>
      </w:r>
      <w:r w:rsidRPr="00A71A24">
        <w:rPr>
          <w:rFonts w:ascii="Book Antiqua" w:eastAsia="Book Antiqua" w:hAnsi="Book Antiqua" w:cs="Book Antiqua"/>
        </w:rPr>
        <w:t>December 7, 2022</w:t>
      </w:r>
    </w:p>
    <w:p w14:paraId="7EDE0DC2"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color w:val="000000"/>
        </w:rPr>
        <w:t xml:space="preserve">First decision: </w:t>
      </w:r>
      <w:r w:rsidRPr="00A71A24">
        <w:rPr>
          <w:rFonts w:ascii="Book Antiqua" w:eastAsia="Book Antiqua" w:hAnsi="Book Antiqua" w:cs="Book Antiqua"/>
        </w:rPr>
        <w:t>February 28, 2023</w:t>
      </w:r>
    </w:p>
    <w:p w14:paraId="27C2D9C4"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color w:val="000000"/>
        </w:rPr>
        <w:t xml:space="preserve">Article in press: </w:t>
      </w:r>
    </w:p>
    <w:p w14:paraId="79290BA4" w14:textId="77777777" w:rsidR="00773330" w:rsidRPr="00A71A24" w:rsidRDefault="00773330" w:rsidP="00A71A24">
      <w:pPr>
        <w:spacing w:line="360" w:lineRule="auto"/>
        <w:jc w:val="both"/>
        <w:rPr>
          <w:rFonts w:ascii="Book Antiqua" w:hAnsi="Book Antiqua"/>
        </w:rPr>
      </w:pPr>
    </w:p>
    <w:p w14:paraId="36B091CF"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color w:val="000000"/>
        </w:rPr>
        <w:t xml:space="preserve">Specialty type: </w:t>
      </w:r>
      <w:r w:rsidRPr="00A71A24">
        <w:rPr>
          <w:rFonts w:ascii="Book Antiqua" w:eastAsia="微软雅黑" w:hAnsi="Book Antiqua" w:cs="宋体"/>
        </w:rPr>
        <w:t>Endocrinology and metabolism</w:t>
      </w:r>
    </w:p>
    <w:p w14:paraId="2ED67629"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color w:val="000000"/>
        </w:rPr>
        <w:t xml:space="preserve">Country/Territory of origin: </w:t>
      </w:r>
      <w:r w:rsidRPr="00A71A24">
        <w:rPr>
          <w:rFonts w:ascii="Book Antiqua" w:eastAsia="Book Antiqua" w:hAnsi="Book Antiqua" w:cs="Book Antiqua"/>
        </w:rPr>
        <w:t>China</w:t>
      </w:r>
    </w:p>
    <w:p w14:paraId="747FD311"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color w:val="000000"/>
        </w:rPr>
        <w:t>Peer-review report’s scientific quality classification</w:t>
      </w:r>
    </w:p>
    <w:p w14:paraId="66D11AA6"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rPr>
        <w:t>Grade A (Excellent): 0</w:t>
      </w:r>
    </w:p>
    <w:p w14:paraId="7EF84CA9"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rPr>
        <w:t>Grade B (Very good): 0</w:t>
      </w:r>
    </w:p>
    <w:p w14:paraId="16A1E0FD"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rPr>
        <w:t>Grade C (Good): C, C</w:t>
      </w:r>
    </w:p>
    <w:p w14:paraId="5B410B79"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rPr>
        <w:t>Grade D (Fair): 0</w:t>
      </w:r>
    </w:p>
    <w:p w14:paraId="6961F852" w14:textId="77777777"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rPr>
        <w:t>Grade E (Poor): 0</w:t>
      </w:r>
    </w:p>
    <w:p w14:paraId="6E805A0C" w14:textId="77777777" w:rsidR="00773330" w:rsidRPr="00A71A24" w:rsidRDefault="00773330" w:rsidP="00A71A24">
      <w:pPr>
        <w:spacing w:line="360" w:lineRule="auto"/>
        <w:jc w:val="both"/>
        <w:rPr>
          <w:rFonts w:ascii="Book Antiqua" w:hAnsi="Book Antiqua"/>
        </w:rPr>
      </w:pPr>
    </w:p>
    <w:p w14:paraId="423A00F6" w14:textId="77777777" w:rsidR="00911C65" w:rsidRDefault="00000000" w:rsidP="00A71A24">
      <w:pPr>
        <w:spacing w:line="360" w:lineRule="auto"/>
        <w:jc w:val="both"/>
        <w:rPr>
          <w:rFonts w:ascii="Book Antiqua" w:eastAsia="Book Antiqua" w:hAnsi="Book Antiqua" w:cs="Book Antiqua"/>
          <w:b/>
          <w:color w:val="000000"/>
        </w:rPr>
      </w:pPr>
      <w:r w:rsidRPr="00A71A24">
        <w:rPr>
          <w:rFonts w:ascii="Book Antiqua" w:eastAsia="Book Antiqua" w:hAnsi="Book Antiqua" w:cs="Book Antiqua"/>
          <w:b/>
          <w:color w:val="000000"/>
        </w:rPr>
        <w:lastRenderedPageBreak/>
        <w:t xml:space="preserve">P-Reviewer: </w:t>
      </w:r>
      <w:r w:rsidRPr="00A71A24">
        <w:rPr>
          <w:rFonts w:ascii="Book Antiqua" w:eastAsia="Book Antiqua" w:hAnsi="Book Antiqua" w:cs="Book Antiqua"/>
        </w:rPr>
        <w:t xml:space="preserve">Cheng TH, Taiwan; </w:t>
      </w:r>
      <w:proofErr w:type="spellStart"/>
      <w:r w:rsidRPr="00A71A24">
        <w:rPr>
          <w:rFonts w:ascii="Book Antiqua" w:eastAsia="Book Antiqua" w:hAnsi="Book Antiqua" w:cs="Book Antiqua"/>
        </w:rPr>
        <w:t>Jabbarpour</w:t>
      </w:r>
      <w:proofErr w:type="spellEnd"/>
      <w:r w:rsidRPr="00A71A24">
        <w:rPr>
          <w:rFonts w:ascii="Book Antiqua" w:eastAsia="Book Antiqua" w:hAnsi="Book Antiqua" w:cs="Book Antiqua"/>
        </w:rPr>
        <w:t xml:space="preserve"> Z, United Kingdom</w:t>
      </w:r>
      <w:r w:rsidRPr="00A71A24">
        <w:rPr>
          <w:rFonts w:ascii="Book Antiqua" w:eastAsia="Book Antiqua" w:hAnsi="Book Antiqua" w:cs="Book Antiqua"/>
          <w:b/>
          <w:color w:val="000000"/>
        </w:rPr>
        <w:t xml:space="preserve"> S-Editor: </w:t>
      </w:r>
      <w:r w:rsidRPr="00A71A24">
        <w:rPr>
          <w:rFonts w:ascii="Book Antiqua" w:eastAsia="Book Antiqua" w:hAnsi="Book Antiqua" w:cs="Book Antiqua"/>
          <w:bCs/>
          <w:color w:val="000000"/>
        </w:rPr>
        <w:t>Wang JJ</w:t>
      </w:r>
      <w:r w:rsidRPr="00A71A24">
        <w:rPr>
          <w:rFonts w:ascii="Book Antiqua" w:eastAsia="Book Antiqua" w:hAnsi="Book Antiqua" w:cs="Book Antiqua"/>
          <w:b/>
          <w:color w:val="000000"/>
        </w:rPr>
        <w:t xml:space="preserve"> L-Editor: </w:t>
      </w:r>
      <w:r w:rsidRPr="00A71A24">
        <w:rPr>
          <w:rFonts w:ascii="Book Antiqua" w:eastAsia="Book Antiqua" w:hAnsi="Book Antiqua" w:cs="Book Antiqua"/>
          <w:bCs/>
          <w:color w:val="000000"/>
        </w:rPr>
        <w:t>A</w:t>
      </w:r>
      <w:r w:rsidRPr="00A71A24">
        <w:rPr>
          <w:rFonts w:ascii="Book Antiqua" w:eastAsia="Book Antiqua" w:hAnsi="Book Antiqua" w:cs="Book Antiqua"/>
          <w:b/>
          <w:color w:val="000000"/>
        </w:rPr>
        <w:t xml:space="preserve"> P-Editor: </w:t>
      </w:r>
    </w:p>
    <w:p w14:paraId="6C1B52F7" w14:textId="5FA46EC2" w:rsidR="00911C65" w:rsidRDefault="00911C65" w:rsidP="00A71A24">
      <w:pPr>
        <w:spacing w:line="360" w:lineRule="auto"/>
        <w:jc w:val="both"/>
        <w:rPr>
          <w:rFonts w:ascii="Book Antiqua" w:eastAsia="Book Antiqua" w:hAnsi="Book Antiqua" w:cs="Book Antiqua"/>
          <w:b/>
          <w:color w:val="000000"/>
        </w:rPr>
        <w:sectPr w:rsidR="00911C65">
          <w:pgSz w:w="12240" w:h="15840"/>
          <w:pgMar w:top="1440" w:right="1440" w:bottom="1440" w:left="1440" w:header="720" w:footer="720" w:gutter="0"/>
          <w:cols w:space="720"/>
          <w:docGrid w:linePitch="360"/>
        </w:sectPr>
      </w:pPr>
    </w:p>
    <w:p w14:paraId="19FE6012" w14:textId="0C8F9268" w:rsidR="00773330" w:rsidRPr="00A71A24" w:rsidRDefault="00000000" w:rsidP="00A71A24">
      <w:pPr>
        <w:spacing w:line="360" w:lineRule="auto"/>
        <w:jc w:val="both"/>
        <w:rPr>
          <w:rFonts w:ascii="Book Antiqua" w:eastAsia="Book Antiqua" w:hAnsi="Book Antiqua" w:cs="Book Antiqua"/>
          <w:b/>
          <w:color w:val="000000"/>
        </w:rPr>
      </w:pPr>
      <w:r w:rsidRPr="00A71A24">
        <w:rPr>
          <w:rFonts w:ascii="Book Antiqua" w:eastAsia="Book Antiqua" w:hAnsi="Book Antiqua" w:cs="Book Antiqua"/>
          <w:b/>
          <w:color w:val="000000"/>
        </w:rPr>
        <w:lastRenderedPageBreak/>
        <w:t>Figure Legends</w:t>
      </w:r>
    </w:p>
    <w:p w14:paraId="4EB853F3" w14:textId="77777777" w:rsidR="00773330" w:rsidRPr="00A71A24" w:rsidRDefault="00000000" w:rsidP="00A71A24">
      <w:pPr>
        <w:spacing w:line="360" w:lineRule="auto"/>
        <w:jc w:val="both"/>
        <w:rPr>
          <w:rFonts w:ascii="Book Antiqua" w:hAnsi="Book Antiqua"/>
        </w:rPr>
      </w:pPr>
      <w:r w:rsidRPr="00A71A24">
        <w:rPr>
          <w:rFonts w:ascii="Book Antiqua" w:hAnsi="Book Antiqua"/>
          <w:noProof/>
        </w:rPr>
        <w:drawing>
          <wp:inline distT="0" distB="0" distL="0" distR="0" wp14:anchorId="2137FF65" wp14:editId="7C4D8E98">
            <wp:extent cx="6866890" cy="3905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6894375" cy="3920808"/>
                    </a:xfrm>
                    <a:prstGeom prst="rect">
                      <a:avLst/>
                    </a:prstGeom>
                  </pic:spPr>
                </pic:pic>
              </a:graphicData>
            </a:graphic>
          </wp:inline>
        </w:drawing>
      </w:r>
    </w:p>
    <w:p w14:paraId="10798113" w14:textId="15CA54CD" w:rsidR="00773330" w:rsidRPr="00A71A24" w:rsidRDefault="00000000" w:rsidP="00A71A24">
      <w:pPr>
        <w:spacing w:line="360" w:lineRule="auto"/>
        <w:jc w:val="both"/>
        <w:rPr>
          <w:rFonts w:ascii="Book Antiqua" w:hAnsi="Book Antiqua"/>
        </w:rPr>
      </w:pPr>
      <w:r w:rsidRPr="00A71A24">
        <w:rPr>
          <w:rFonts w:ascii="Book Antiqua" w:eastAsia="Book Antiqua" w:hAnsi="Book Antiqua" w:cs="Book Antiqua"/>
          <w:b/>
          <w:bCs/>
          <w:color w:val="000000"/>
        </w:rPr>
        <w:t xml:space="preserve">Figure 1 The glycocalyx in the physiological state and the diabetic microenvironment. </w:t>
      </w:r>
      <w:r w:rsidRPr="00A71A24">
        <w:rPr>
          <w:rFonts w:ascii="Book Antiqua" w:eastAsia="Book Antiqua" w:hAnsi="Book Antiqua" w:cs="Book Antiqua"/>
          <w:color w:val="000000"/>
        </w:rPr>
        <w:t xml:space="preserve">Under normal physiological conditions, endothelial glycocalyx shedding and recovery are in a state of equilibrium, which can form an albumin exclusion barrier on the endothelial surface. However, in the diabetic microenvironment, inflammation, oxidative stress, and other harmful factors can not only directly destroy the glycocalyx but also hydrolyze the glycocalyx by activating the related </w:t>
      </w:r>
      <w:proofErr w:type="spellStart"/>
      <w:r w:rsidRPr="00A71A24">
        <w:rPr>
          <w:rFonts w:ascii="Book Antiqua" w:eastAsia="Book Antiqua" w:hAnsi="Book Antiqua" w:cs="Book Antiqua"/>
          <w:color w:val="000000"/>
        </w:rPr>
        <w:t>sheddases</w:t>
      </w:r>
      <w:proofErr w:type="spellEnd"/>
      <w:r w:rsidRPr="00A71A24">
        <w:rPr>
          <w:rFonts w:ascii="Book Antiqua" w:eastAsia="Book Antiqua" w:hAnsi="Book Antiqua" w:cs="Book Antiqua"/>
          <w:color w:val="000000"/>
        </w:rPr>
        <w:t xml:space="preserve">, such as heparinase (HPSE), hyaluronidase, matrix metalloproteinases (MMPs), and neuraminidase, resulting in the shedding of </w:t>
      </w:r>
      <w:proofErr w:type="gramStart"/>
      <w:r w:rsidRPr="00A71A24">
        <w:rPr>
          <w:rFonts w:ascii="Book Antiqua" w:eastAsia="Book Antiqua" w:hAnsi="Book Antiqua" w:cs="Book Antiqua"/>
          <w:color w:val="000000"/>
        </w:rPr>
        <w:t>a large number of</w:t>
      </w:r>
      <w:proofErr w:type="gramEnd"/>
      <w:r w:rsidRPr="00A71A24">
        <w:rPr>
          <w:rFonts w:ascii="Book Antiqua" w:eastAsia="Book Antiqua" w:hAnsi="Book Antiqua" w:cs="Book Antiqua"/>
          <w:color w:val="000000"/>
        </w:rPr>
        <w:t xml:space="preserve"> glycocalyx components, leukocyte and platelet adhesion, macrophage infiltration, and microalbuminuria. In addition, the interaction between podocytes and endothelial cells plays a vital role in glycocalyx degradation. For example, the production of vascular endothelial growth factor A</w:t>
      </w:r>
      <w:r w:rsidRPr="00A71A24">
        <w:rPr>
          <w:rFonts w:ascii="Book Antiqua" w:eastAsia="Book Antiqua" w:hAnsi="Book Antiqua" w:cs="Book Antiqua"/>
          <w:color w:val="000000"/>
          <w:vertAlign w:val="subscript"/>
        </w:rPr>
        <w:t xml:space="preserve">165 </w:t>
      </w:r>
      <w:r w:rsidRPr="00A71A24">
        <w:rPr>
          <w:rFonts w:ascii="Book Antiqua" w:eastAsia="Book Antiqua" w:hAnsi="Book Antiqua" w:cs="Book Antiqua"/>
          <w:color w:val="000000"/>
        </w:rPr>
        <w:t>(VEGF-A</w:t>
      </w:r>
      <w:r w:rsidRPr="00A71A24">
        <w:rPr>
          <w:rFonts w:ascii="Book Antiqua" w:eastAsia="Book Antiqua" w:hAnsi="Book Antiqua" w:cs="Book Antiqua"/>
          <w:color w:val="000000"/>
          <w:vertAlign w:val="subscript"/>
        </w:rPr>
        <w:t>165</w:t>
      </w:r>
      <w:r w:rsidRPr="00A71A24">
        <w:rPr>
          <w:rFonts w:ascii="Book Antiqua" w:eastAsia="Book Antiqua" w:hAnsi="Book Antiqua" w:cs="Book Antiqua"/>
          <w:color w:val="000000"/>
        </w:rPr>
        <w:t>) by podocytes acts on VEGF receptor 2 (VEGER2) in endothelial cells to induce the production of MMPs. Angiopoietin-2 (Ang-2) acts on Tie2 to increase the expression of HPSE, and Ang-2 also upregulates VEGF-A</w:t>
      </w:r>
      <w:r w:rsidRPr="00A71A24">
        <w:rPr>
          <w:rFonts w:ascii="Book Antiqua" w:eastAsia="Book Antiqua" w:hAnsi="Book Antiqua" w:cs="Book Antiqua"/>
          <w:color w:val="000000"/>
          <w:vertAlign w:val="subscript"/>
        </w:rPr>
        <w:t>165</w:t>
      </w:r>
      <w:r w:rsidRPr="00A71A24">
        <w:rPr>
          <w:rFonts w:ascii="Book Antiqua" w:eastAsia="Book Antiqua" w:hAnsi="Book Antiqua" w:cs="Book Antiqua"/>
          <w:color w:val="000000"/>
        </w:rPr>
        <w:t xml:space="preserve"> to degrade the </w:t>
      </w:r>
      <w:r w:rsidRPr="00A71A24">
        <w:rPr>
          <w:rFonts w:ascii="Book Antiqua" w:eastAsia="Book Antiqua" w:hAnsi="Book Antiqua" w:cs="Book Antiqua"/>
          <w:color w:val="000000"/>
        </w:rPr>
        <w:lastRenderedPageBreak/>
        <w:t xml:space="preserve">glycocalyx further. In addition, there is an interaction between Tie2 and VEGER2. Endothelin-1 acts on endothelial cells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 to produce reactive oxygen species; it also acts on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w:t>
      </w:r>
      <w:proofErr w:type="spellStart"/>
      <w:r w:rsidRPr="00A71A24">
        <w:rPr>
          <w:rFonts w:ascii="Book Antiqua" w:eastAsia="Book Antiqua" w:hAnsi="Book Antiqua" w:cs="Book Antiqua"/>
          <w:color w:val="000000"/>
        </w:rPr>
        <w:t>Ednrb</w:t>
      </w:r>
      <w:proofErr w:type="spellEnd"/>
      <w:r w:rsidRPr="00A71A24">
        <w:rPr>
          <w:rFonts w:ascii="Book Antiqua" w:eastAsia="Book Antiqua" w:hAnsi="Book Antiqua" w:cs="Book Antiqua"/>
          <w:color w:val="000000"/>
        </w:rPr>
        <w:t xml:space="preserve"> in podocytes to induce the production of HPSE to degrade the glycocalyx. HA: H</w:t>
      </w:r>
      <w:r w:rsidRPr="00A71A24">
        <w:rPr>
          <w:rFonts w:ascii="Book Antiqua" w:eastAsia="Book Antiqua" w:hAnsi="Book Antiqua" w:cs="Book Antiqua"/>
          <w:color w:val="000000"/>
          <w:lang w:eastAsia="zh-Hans"/>
        </w:rPr>
        <w:t>yaluronic</w:t>
      </w:r>
      <w:r w:rsidRPr="00A71A24">
        <w:rPr>
          <w:rFonts w:ascii="Book Antiqua" w:eastAsia="Book Antiqua" w:hAnsi="Book Antiqua" w:cs="Book Antiqua"/>
          <w:color w:val="000000"/>
        </w:rPr>
        <w:t xml:space="preserve"> acid; CS: Chondroitin sulfate; HS: Heparin sulfate; SA: </w:t>
      </w:r>
      <w:bookmarkStart w:id="1" w:name="_Hlk132035900"/>
      <w:r w:rsidRPr="00A71A24">
        <w:rPr>
          <w:rFonts w:ascii="Book Antiqua" w:eastAsia="Book Antiqua" w:hAnsi="Book Antiqua" w:cs="Book Antiqua"/>
          <w:color w:val="000000"/>
        </w:rPr>
        <w:t>Sialic acid</w:t>
      </w:r>
      <w:bookmarkEnd w:id="1"/>
      <w:r w:rsidRPr="00A71A24">
        <w:rPr>
          <w:rFonts w:ascii="Book Antiqua" w:eastAsia="Book Antiqua" w:hAnsi="Book Antiqua" w:cs="Book Antiqua"/>
          <w:color w:val="000000"/>
        </w:rPr>
        <w:t>s; HPSE: Heparinase; MMPs: Matrix metalloproteinases; HYAL: Hyaluronidase; NEU: Neuraminidase; ROS: Reactive oxygen species; VEGF-A</w:t>
      </w:r>
      <w:r w:rsidRPr="00A71A24">
        <w:rPr>
          <w:rFonts w:ascii="Book Antiqua" w:eastAsia="Book Antiqua" w:hAnsi="Book Antiqua" w:cs="Book Antiqua"/>
          <w:color w:val="000000"/>
          <w:vertAlign w:val="subscript"/>
        </w:rPr>
        <w:t>165</w:t>
      </w:r>
      <w:r w:rsidRPr="00A71A24">
        <w:rPr>
          <w:rFonts w:ascii="Book Antiqua" w:eastAsia="Book Antiqua" w:hAnsi="Book Antiqua" w:cs="Book Antiqua"/>
          <w:color w:val="000000"/>
        </w:rPr>
        <w:t>: Vascular endothelial growth factor A</w:t>
      </w:r>
      <w:r w:rsidRPr="00A71A24">
        <w:rPr>
          <w:rFonts w:ascii="Book Antiqua" w:eastAsia="Book Antiqua" w:hAnsi="Book Antiqua" w:cs="Book Antiqua"/>
          <w:color w:val="000000"/>
          <w:vertAlign w:val="subscript"/>
        </w:rPr>
        <w:t>165</w:t>
      </w:r>
      <w:r w:rsidRPr="00A71A24">
        <w:rPr>
          <w:rFonts w:ascii="Book Antiqua" w:eastAsia="Book Antiqua" w:hAnsi="Book Antiqua" w:cs="Book Antiqua"/>
          <w:color w:val="000000"/>
        </w:rPr>
        <w:t xml:space="preserve">; VEGFR-2: Vascular endothelial growth factor receptor 2; ET-1: Endothelin-1; </w:t>
      </w:r>
      <w:proofErr w:type="spellStart"/>
      <w:r w:rsidRPr="00A71A24">
        <w:rPr>
          <w:rFonts w:ascii="Book Antiqua" w:eastAsia="Book Antiqua" w:hAnsi="Book Antiqua" w:cs="Book Antiqua"/>
          <w:color w:val="000000"/>
        </w:rPr>
        <w:t>Ednra</w:t>
      </w:r>
      <w:proofErr w:type="spellEnd"/>
      <w:r w:rsidRPr="00A71A24">
        <w:rPr>
          <w:rFonts w:ascii="Book Antiqua" w:eastAsia="Book Antiqua" w:hAnsi="Book Antiqua" w:cs="Book Antiqua"/>
          <w:color w:val="000000"/>
        </w:rPr>
        <w:t xml:space="preserve">: Endothelin receptor type A; </w:t>
      </w:r>
      <w:proofErr w:type="spellStart"/>
      <w:r w:rsidRPr="00A71A24">
        <w:rPr>
          <w:rFonts w:ascii="Book Antiqua" w:eastAsia="Book Antiqua" w:hAnsi="Book Antiqua" w:cs="Book Antiqua"/>
          <w:color w:val="000000"/>
        </w:rPr>
        <w:t>Ednrb</w:t>
      </w:r>
      <w:proofErr w:type="spellEnd"/>
      <w:r w:rsidRPr="00A71A24">
        <w:rPr>
          <w:rFonts w:ascii="Book Antiqua" w:eastAsia="Book Antiqua" w:hAnsi="Book Antiqua" w:cs="Book Antiqua"/>
          <w:color w:val="000000"/>
        </w:rPr>
        <w:t>: Endothelin receptor type B; Ang-2: Angiopoietin-2; SOD: Superoxide dismutase; AT III: Antithrombin III; ICAM: Intercellular adhesion molecule; VCAM: Vascular cell adhesion molecule; EG: Endothelial glycocalyx; GBM: Glomerular basement membrane; ESL: Endothelial surface layer; SD: Slit diaphragm.</w:t>
      </w:r>
    </w:p>
    <w:p w14:paraId="205969AE" w14:textId="77777777" w:rsidR="00773330" w:rsidRDefault="00773330">
      <w:pPr>
        <w:spacing w:line="360" w:lineRule="auto"/>
        <w:jc w:val="both"/>
      </w:pPr>
    </w:p>
    <w:sectPr w:rsidR="007733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CB12" w14:textId="77777777" w:rsidR="00DA270B" w:rsidRDefault="00DA270B">
      <w:r>
        <w:separator/>
      </w:r>
    </w:p>
  </w:endnote>
  <w:endnote w:type="continuationSeparator" w:id="0">
    <w:p w14:paraId="67875057" w14:textId="77777777" w:rsidR="00DA270B" w:rsidRDefault="00DA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BE9C" w14:textId="77777777" w:rsidR="00773330"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E6833ED" w14:textId="77777777" w:rsidR="00773330" w:rsidRDefault="007733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0AC2" w14:textId="77777777" w:rsidR="00DA270B" w:rsidRDefault="00DA270B">
      <w:r>
        <w:separator/>
      </w:r>
    </w:p>
  </w:footnote>
  <w:footnote w:type="continuationSeparator" w:id="0">
    <w:p w14:paraId="501C0866" w14:textId="77777777" w:rsidR="00DA270B" w:rsidRDefault="00DA27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9BE786B0"/>
    <w:rsid w:val="FBEEB633"/>
    <w:rsid w:val="FF7F3C6F"/>
    <w:rsid w:val="00135EC4"/>
    <w:rsid w:val="0056052F"/>
    <w:rsid w:val="00731650"/>
    <w:rsid w:val="00773330"/>
    <w:rsid w:val="007F20C6"/>
    <w:rsid w:val="008B4C66"/>
    <w:rsid w:val="00911C65"/>
    <w:rsid w:val="00A117E4"/>
    <w:rsid w:val="00A71A24"/>
    <w:rsid w:val="00A77B3E"/>
    <w:rsid w:val="00BE189D"/>
    <w:rsid w:val="00C41063"/>
    <w:rsid w:val="00C9187C"/>
    <w:rsid w:val="00CA2A55"/>
    <w:rsid w:val="00D53ACD"/>
    <w:rsid w:val="00DA270B"/>
    <w:rsid w:val="00E76A97"/>
    <w:rsid w:val="00F24353"/>
    <w:rsid w:val="00F80547"/>
    <w:rsid w:val="00FB4657"/>
    <w:rsid w:val="6FBB9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858A8"/>
  <w15:docId w15:val="{744C5F28-8167-4B07-995E-254E5648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qFormat/>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pPr>
      <w:keepNext/>
      <w:spacing w:before="240" w:after="60"/>
      <w:outlineLvl w:val="3"/>
    </w:pPr>
    <w:rPr>
      <w:rFonts w:ascii="Book Antiqua" w:eastAsia="Book Antiqua" w:hAnsi="Book Antiqua" w:cs="Book Antiqua"/>
      <w:b/>
      <w:bCs/>
    </w:rPr>
  </w:style>
  <w:style w:type="paragraph" w:styleId="5">
    <w:name w:val="heading 5"/>
    <w:basedOn w:val="a"/>
    <w:next w:val="a"/>
    <w:link w:val="50"/>
    <w:qFormat/>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rPr>
      <w:rFonts w:ascii="Book Antiqua" w:eastAsia="Book Antiqua" w:hAnsi="Book Antiqua" w:cs="Book Antiqua"/>
      <w:b/>
      <w:bCs/>
      <w:kern w:val="36"/>
      <w:sz w:val="48"/>
      <w:szCs w:val="48"/>
    </w:rPr>
  </w:style>
  <w:style w:type="character" w:customStyle="1" w:styleId="20">
    <w:name w:val="标题 2 字符"/>
    <w:basedOn w:val="a0"/>
    <w:link w:val="2"/>
    <w:rPr>
      <w:rFonts w:ascii="Book Antiqua" w:eastAsia="Book Antiqua" w:hAnsi="Book Antiqua" w:cs="Book Antiqua"/>
      <w:b/>
      <w:bCs/>
      <w:iCs/>
      <w:sz w:val="36"/>
      <w:szCs w:val="36"/>
    </w:rPr>
  </w:style>
  <w:style w:type="character" w:customStyle="1" w:styleId="30">
    <w:name w:val="标题 3 字符"/>
    <w:basedOn w:val="a0"/>
    <w:link w:val="3"/>
    <w:rPr>
      <w:rFonts w:ascii="Book Antiqua" w:eastAsia="Book Antiqua" w:hAnsi="Book Antiqua" w:cs="Book Antiqua"/>
      <w:b/>
      <w:bCs/>
      <w:sz w:val="28"/>
      <w:szCs w:val="28"/>
    </w:rPr>
  </w:style>
  <w:style w:type="character" w:customStyle="1" w:styleId="40">
    <w:name w:val="标题 4 字符"/>
    <w:basedOn w:val="a0"/>
    <w:link w:val="4"/>
    <w:rPr>
      <w:rFonts w:ascii="Book Antiqua" w:eastAsia="Book Antiqua" w:hAnsi="Book Antiqua" w:cs="Book Antiqua"/>
      <w:b/>
      <w:bCs/>
      <w:sz w:val="24"/>
      <w:szCs w:val="24"/>
    </w:rPr>
  </w:style>
  <w:style w:type="character" w:customStyle="1" w:styleId="50">
    <w:name w:val="标题 5 字符"/>
    <w:basedOn w:val="a0"/>
    <w:link w:val="5"/>
    <w:rPr>
      <w:rFonts w:ascii="Book Antiqua" w:eastAsia="Book Antiqua" w:hAnsi="Book Antiqua" w:cs="Book Antiqua"/>
      <w:b/>
      <w:bCs/>
      <w:iCs/>
    </w:rPr>
  </w:style>
  <w:style w:type="character" w:customStyle="1" w:styleId="60">
    <w:name w:val="标题 6 字符"/>
    <w:basedOn w:val="a0"/>
    <w:link w:val="6"/>
    <w:rPr>
      <w:rFonts w:ascii="Book Antiqua" w:eastAsia="Book Antiqua" w:hAnsi="Book Antiqua" w:cs="Book Antiqua"/>
      <w:b/>
      <w:bCs/>
      <w:sz w:val="16"/>
      <w:szCs w:val="16"/>
    </w:rPr>
  </w:style>
  <w:style w:type="paragraph" w:customStyle="1" w:styleId="11">
    <w:name w:val="修订1"/>
    <w:hidden/>
    <w:uiPriority w:val="99"/>
    <w:semiHidden/>
    <w:rPr>
      <w:sz w:val="24"/>
      <w:szCs w:val="24"/>
      <w:lang w:eastAsia="en-US"/>
    </w:rPr>
  </w:style>
  <w:style w:type="paragraph" w:styleId="a7">
    <w:name w:val="Revision"/>
    <w:hidden/>
    <w:uiPriority w:val="99"/>
    <w:semiHidden/>
    <w:rsid w:val="00A71A2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17468</Words>
  <Characters>99573</Characters>
  <Application>Microsoft Office Word</Application>
  <DocSecurity>0</DocSecurity>
  <Lines>829</Lines>
  <Paragraphs>233</Paragraphs>
  <ScaleCrop>false</ScaleCrop>
  <Company/>
  <LinksUpToDate>false</LinksUpToDate>
  <CharactersWithSpaces>116808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Jin-Lei Wang</cp:lastModifiedBy>
  <cp:revision>9</cp:revision>
  <dcterms:created xsi:type="dcterms:W3CDTF">2023-04-11T15:34:00Z</dcterms:created>
  <dcterms:modified xsi:type="dcterms:W3CDTF">2023-04-12T07:38:00Z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B79D76EFE15E48B72F233464289E7912</vt:lpwstr>
  </property>
</Properties>
</file>