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DAFF1" w14:textId="54A8BC14" w:rsidR="00A77B3E" w:rsidRPr="0096730C" w:rsidRDefault="00000000" w:rsidP="00A350A5">
      <w:pPr>
        <w:snapToGrid w:val="0"/>
        <w:spacing w:line="360" w:lineRule="auto"/>
        <w:jc w:val="both"/>
        <w:rPr>
          <w:rFonts w:ascii="Book Antiqua" w:hAnsi="Book Antiqua"/>
        </w:rPr>
      </w:pPr>
      <w:r w:rsidRPr="0096730C">
        <w:rPr>
          <w:rFonts w:ascii="Book Antiqua" w:eastAsia="Book Antiqua" w:hAnsi="Book Antiqua" w:cs="Book Antiqua"/>
          <w:b/>
        </w:rPr>
        <w:t>Name</w:t>
      </w:r>
      <w:r w:rsidR="00F615F3" w:rsidRPr="0096730C">
        <w:rPr>
          <w:rFonts w:ascii="Book Antiqua" w:eastAsia="Book Antiqua" w:hAnsi="Book Antiqua" w:cs="Book Antiqua"/>
          <w:b/>
        </w:rPr>
        <w:t xml:space="preserve"> </w:t>
      </w:r>
      <w:r w:rsidRPr="0096730C">
        <w:rPr>
          <w:rFonts w:ascii="Book Antiqua" w:eastAsia="Book Antiqua" w:hAnsi="Book Antiqua" w:cs="Book Antiqua"/>
          <w:b/>
        </w:rPr>
        <w:t>of</w:t>
      </w:r>
      <w:r w:rsidR="00F615F3" w:rsidRPr="0096730C">
        <w:rPr>
          <w:rFonts w:ascii="Book Antiqua" w:eastAsia="Book Antiqua" w:hAnsi="Book Antiqua" w:cs="Book Antiqua"/>
          <w:b/>
        </w:rPr>
        <w:t xml:space="preserve"> </w:t>
      </w:r>
      <w:r w:rsidRPr="0096730C">
        <w:rPr>
          <w:rFonts w:ascii="Book Antiqua" w:eastAsia="Book Antiqua" w:hAnsi="Book Antiqua" w:cs="Book Antiqua"/>
          <w:b/>
        </w:rPr>
        <w:t>Journal:</w:t>
      </w:r>
      <w:r w:rsidR="00F615F3" w:rsidRPr="0096730C">
        <w:rPr>
          <w:rFonts w:ascii="Book Antiqua" w:eastAsia="Book Antiqua" w:hAnsi="Book Antiqua" w:cs="Book Antiqua"/>
          <w:b/>
        </w:rPr>
        <w:t xml:space="preserve"> </w:t>
      </w:r>
      <w:r w:rsidRPr="0096730C">
        <w:rPr>
          <w:rFonts w:ascii="Book Antiqua" w:eastAsia="Book Antiqua" w:hAnsi="Book Antiqua" w:cs="Book Antiqua"/>
          <w:i/>
        </w:rPr>
        <w:t>World</w:t>
      </w:r>
      <w:r w:rsidR="00F615F3" w:rsidRPr="0096730C">
        <w:rPr>
          <w:rFonts w:ascii="Book Antiqua" w:eastAsia="Book Antiqua" w:hAnsi="Book Antiqua" w:cs="Book Antiqua"/>
          <w:i/>
        </w:rPr>
        <w:t xml:space="preserve"> </w:t>
      </w:r>
      <w:r w:rsidRPr="0096730C">
        <w:rPr>
          <w:rFonts w:ascii="Book Antiqua" w:eastAsia="Book Antiqua" w:hAnsi="Book Antiqua" w:cs="Book Antiqua"/>
          <w:i/>
        </w:rPr>
        <w:t>Journal</w:t>
      </w:r>
      <w:r w:rsidR="00F615F3" w:rsidRPr="0096730C">
        <w:rPr>
          <w:rFonts w:ascii="Book Antiqua" w:eastAsia="Book Antiqua" w:hAnsi="Book Antiqua" w:cs="Book Antiqua"/>
          <w:i/>
        </w:rPr>
        <w:t xml:space="preserve"> </w:t>
      </w:r>
      <w:r w:rsidRPr="0096730C">
        <w:rPr>
          <w:rFonts w:ascii="Book Antiqua" w:eastAsia="Book Antiqua" w:hAnsi="Book Antiqua" w:cs="Book Antiqua"/>
          <w:i/>
        </w:rPr>
        <w:t>of</w:t>
      </w:r>
      <w:r w:rsidR="00F615F3" w:rsidRPr="0096730C">
        <w:rPr>
          <w:rFonts w:ascii="Book Antiqua" w:eastAsia="Book Antiqua" w:hAnsi="Book Antiqua" w:cs="Book Antiqua"/>
          <w:i/>
        </w:rPr>
        <w:t xml:space="preserve"> </w:t>
      </w:r>
      <w:r w:rsidRPr="0096730C">
        <w:rPr>
          <w:rFonts w:ascii="Book Antiqua" w:eastAsia="Book Antiqua" w:hAnsi="Book Antiqua" w:cs="Book Antiqua"/>
          <w:i/>
        </w:rPr>
        <w:t>Gastroenterology</w:t>
      </w:r>
    </w:p>
    <w:p w14:paraId="3123666D" w14:textId="15EFBE96" w:rsidR="00A77B3E" w:rsidRPr="0096730C" w:rsidRDefault="00000000" w:rsidP="00A350A5">
      <w:pPr>
        <w:snapToGrid w:val="0"/>
        <w:spacing w:line="360" w:lineRule="auto"/>
        <w:jc w:val="both"/>
        <w:rPr>
          <w:rFonts w:ascii="Book Antiqua" w:hAnsi="Book Antiqua"/>
        </w:rPr>
      </w:pPr>
      <w:r w:rsidRPr="0096730C">
        <w:rPr>
          <w:rFonts w:ascii="Book Antiqua" w:eastAsia="Book Antiqua" w:hAnsi="Book Antiqua" w:cs="Book Antiqua"/>
          <w:b/>
        </w:rPr>
        <w:t>Manuscript</w:t>
      </w:r>
      <w:r w:rsidR="00F615F3" w:rsidRPr="0096730C">
        <w:rPr>
          <w:rFonts w:ascii="Book Antiqua" w:eastAsia="Book Antiqua" w:hAnsi="Book Antiqua" w:cs="Book Antiqua"/>
          <w:b/>
        </w:rPr>
        <w:t xml:space="preserve"> </w:t>
      </w:r>
      <w:r w:rsidRPr="0096730C">
        <w:rPr>
          <w:rFonts w:ascii="Book Antiqua" w:eastAsia="Book Antiqua" w:hAnsi="Book Antiqua" w:cs="Book Antiqua"/>
          <w:b/>
        </w:rPr>
        <w:t>NO:</w:t>
      </w:r>
      <w:r w:rsidR="00F615F3" w:rsidRPr="0096730C">
        <w:rPr>
          <w:rFonts w:ascii="Book Antiqua" w:eastAsia="Book Antiqua" w:hAnsi="Book Antiqua" w:cs="Book Antiqua"/>
          <w:b/>
        </w:rPr>
        <w:t xml:space="preserve"> </w:t>
      </w:r>
      <w:r w:rsidRPr="0096730C">
        <w:rPr>
          <w:rFonts w:ascii="Book Antiqua" w:eastAsia="Book Antiqua" w:hAnsi="Book Antiqua" w:cs="Book Antiqua"/>
        </w:rPr>
        <w:t>82174</w:t>
      </w:r>
    </w:p>
    <w:p w14:paraId="361D2E14" w14:textId="1980454E" w:rsidR="00A77B3E" w:rsidRPr="0096730C" w:rsidRDefault="00000000" w:rsidP="00A350A5">
      <w:pPr>
        <w:snapToGrid w:val="0"/>
        <w:spacing w:line="360" w:lineRule="auto"/>
        <w:jc w:val="both"/>
        <w:rPr>
          <w:rFonts w:ascii="Book Antiqua" w:hAnsi="Book Antiqua"/>
        </w:rPr>
      </w:pPr>
      <w:r w:rsidRPr="0096730C">
        <w:rPr>
          <w:rFonts w:ascii="Book Antiqua" w:eastAsia="Book Antiqua" w:hAnsi="Book Antiqua" w:cs="Book Antiqua"/>
          <w:b/>
        </w:rPr>
        <w:t>Manuscript</w:t>
      </w:r>
      <w:r w:rsidR="00F615F3" w:rsidRPr="0096730C">
        <w:rPr>
          <w:rFonts w:ascii="Book Antiqua" w:eastAsia="Book Antiqua" w:hAnsi="Book Antiqua" w:cs="Book Antiqua"/>
          <w:b/>
        </w:rPr>
        <w:t xml:space="preserve"> </w:t>
      </w:r>
      <w:r w:rsidRPr="0096730C">
        <w:rPr>
          <w:rFonts w:ascii="Book Antiqua" w:eastAsia="Book Antiqua" w:hAnsi="Book Antiqua" w:cs="Book Antiqua"/>
          <w:b/>
        </w:rPr>
        <w:t>Type:</w:t>
      </w:r>
      <w:r w:rsidR="00F615F3" w:rsidRPr="0096730C">
        <w:rPr>
          <w:rFonts w:ascii="Book Antiqua" w:eastAsia="Book Antiqua" w:hAnsi="Book Antiqua" w:cs="Book Antiqua"/>
          <w:b/>
        </w:rPr>
        <w:t xml:space="preserve"> </w:t>
      </w:r>
      <w:r w:rsidRPr="0096730C">
        <w:rPr>
          <w:rFonts w:ascii="Book Antiqua" w:eastAsia="Book Antiqua" w:hAnsi="Book Antiqua" w:cs="Book Antiqua"/>
        </w:rPr>
        <w:t>SYSTEMATIC</w:t>
      </w:r>
      <w:r w:rsidR="00F615F3" w:rsidRPr="0096730C">
        <w:rPr>
          <w:rFonts w:ascii="Book Antiqua" w:eastAsia="Book Antiqua" w:hAnsi="Book Antiqua" w:cs="Book Antiqua"/>
        </w:rPr>
        <w:t xml:space="preserve"> </w:t>
      </w:r>
      <w:r w:rsidRPr="0096730C">
        <w:rPr>
          <w:rFonts w:ascii="Book Antiqua" w:eastAsia="Book Antiqua" w:hAnsi="Book Antiqua" w:cs="Book Antiqua"/>
        </w:rPr>
        <w:t>REVIEWS</w:t>
      </w:r>
    </w:p>
    <w:p w14:paraId="187D7DE0" w14:textId="77777777" w:rsidR="00A77B3E" w:rsidRPr="0096730C" w:rsidRDefault="00A77B3E" w:rsidP="00A350A5">
      <w:pPr>
        <w:snapToGrid w:val="0"/>
        <w:spacing w:line="360" w:lineRule="auto"/>
        <w:jc w:val="both"/>
        <w:rPr>
          <w:rFonts w:ascii="Book Antiqua" w:hAnsi="Book Antiqua"/>
        </w:rPr>
      </w:pPr>
    </w:p>
    <w:p w14:paraId="2152AE3A" w14:textId="53C56642" w:rsidR="00A77B3E" w:rsidRPr="0096730C" w:rsidRDefault="00000000" w:rsidP="00A350A5">
      <w:pPr>
        <w:snapToGrid w:val="0"/>
        <w:spacing w:line="360" w:lineRule="auto"/>
        <w:jc w:val="both"/>
        <w:rPr>
          <w:rFonts w:ascii="Book Antiqua" w:hAnsi="Book Antiqua"/>
        </w:rPr>
      </w:pPr>
      <w:r w:rsidRPr="0096730C">
        <w:rPr>
          <w:rFonts w:ascii="Book Antiqua" w:eastAsia="Book Antiqua" w:hAnsi="Book Antiqua" w:cs="Book Antiqua"/>
          <w:b/>
          <w:bCs/>
          <w:color w:val="000000"/>
        </w:rPr>
        <w:t>Occam’s</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razor</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or</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Hickam’s</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dictum-COVID-19</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is</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not</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a</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textbook</w:t>
      </w:r>
      <w:r w:rsidR="00F615F3" w:rsidRPr="0096730C">
        <w:rPr>
          <w:rFonts w:ascii="Book Antiqua" w:eastAsia="Book Antiqua" w:hAnsi="Book Antiqua" w:cs="Book Antiqua"/>
          <w:b/>
          <w:bCs/>
          <w:color w:val="000000"/>
        </w:rPr>
        <w:t xml:space="preserve"> </w:t>
      </w:r>
      <w:proofErr w:type="spellStart"/>
      <w:r w:rsidRPr="0096730C">
        <w:rPr>
          <w:rFonts w:ascii="Book Antiqua" w:eastAsia="Book Antiqua" w:hAnsi="Book Antiqua" w:cs="Book Antiqua"/>
          <w:b/>
          <w:bCs/>
          <w:color w:val="000000"/>
        </w:rPr>
        <w:t>aetiology</w:t>
      </w:r>
      <w:proofErr w:type="spellEnd"/>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of</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acute</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pancreatitis:</w:t>
      </w:r>
      <w:r w:rsidR="00F615F3" w:rsidRPr="0096730C">
        <w:rPr>
          <w:rFonts w:ascii="Book Antiqua" w:eastAsia="Book Antiqua" w:hAnsi="Book Antiqua" w:cs="Book Antiqua"/>
          <w:b/>
          <w:bCs/>
          <w:color w:val="000000"/>
        </w:rPr>
        <w:t xml:space="preserve"> </w:t>
      </w:r>
      <w:r w:rsidR="00E560C2" w:rsidRPr="0096730C">
        <w:rPr>
          <w:rFonts w:ascii="Book Antiqua" w:eastAsia="Book Antiqua" w:hAnsi="Book Antiqua" w:cs="Book Antiqua"/>
          <w:b/>
          <w:bCs/>
          <w:color w:val="000000"/>
        </w:rPr>
        <w:t>A</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modified</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Naranjo</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Score</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appraisal</w:t>
      </w:r>
    </w:p>
    <w:p w14:paraId="7BF2B538" w14:textId="77777777" w:rsidR="00A77B3E" w:rsidRPr="0096730C" w:rsidRDefault="00A77B3E" w:rsidP="00A350A5">
      <w:pPr>
        <w:snapToGrid w:val="0"/>
        <w:spacing w:line="360" w:lineRule="auto"/>
        <w:jc w:val="both"/>
        <w:rPr>
          <w:rFonts w:ascii="Book Antiqua" w:hAnsi="Book Antiqua"/>
        </w:rPr>
      </w:pPr>
    </w:p>
    <w:p w14:paraId="291F107E" w14:textId="3A121C55" w:rsidR="00A77B3E" w:rsidRPr="0096730C" w:rsidRDefault="009659D5" w:rsidP="00A350A5">
      <w:pPr>
        <w:snapToGrid w:val="0"/>
        <w:spacing w:line="360" w:lineRule="auto"/>
        <w:jc w:val="both"/>
        <w:rPr>
          <w:rFonts w:ascii="Book Antiqua" w:hAnsi="Book Antiqua"/>
        </w:rPr>
      </w:pPr>
      <w:r w:rsidRPr="0096730C">
        <w:rPr>
          <w:rFonts w:ascii="Book Antiqua" w:eastAsia="Book Antiqua" w:hAnsi="Book Antiqua" w:cs="Book Antiqua"/>
          <w:color w:val="000000"/>
        </w:rPr>
        <w:t>Teng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TZJ</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i/>
          <w:iCs/>
          <w:color w:val="000000"/>
        </w:rPr>
        <w:t>et</w:t>
      </w:r>
      <w:r w:rsidR="00F615F3" w:rsidRPr="0096730C">
        <w:rPr>
          <w:rFonts w:ascii="Book Antiqua" w:eastAsia="Book Antiqua" w:hAnsi="Book Antiqua" w:cs="Book Antiqua"/>
          <w:i/>
          <w:iCs/>
          <w:color w:val="000000"/>
        </w:rPr>
        <w:t xml:space="preserve"> </w:t>
      </w:r>
      <w:r w:rsidRPr="0096730C">
        <w:rPr>
          <w:rFonts w:ascii="Book Antiqua" w:eastAsia="Book Antiqua" w:hAnsi="Book Antiqua" w:cs="Book Antiqua"/>
          <w:i/>
          <w:iCs/>
          <w:color w:val="000000"/>
        </w:rPr>
        <w:t>al</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acute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pancreatitis</w:t>
      </w:r>
    </w:p>
    <w:p w14:paraId="27C88206" w14:textId="77777777" w:rsidR="00A77B3E" w:rsidRPr="0096730C" w:rsidRDefault="00A77B3E" w:rsidP="00A350A5">
      <w:pPr>
        <w:snapToGrid w:val="0"/>
        <w:spacing w:line="360" w:lineRule="auto"/>
        <w:jc w:val="both"/>
        <w:rPr>
          <w:rFonts w:ascii="Book Antiqua" w:hAnsi="Book Antiqua"/>
        </w:rPr>
      </w:pPr>
    </w:p>
    <w:p w14:paraId="5230E843" w14:textId="7804560A" w:rsidR="00A77B3E" w:rsidRPr="0096730C" w:rsidRDefault="00000000" w:rsidP="00A350A5">
      <w:pPr>
        <w:snapToGrid w:val="0"/>
        <w:spacing w:line="360" w:lineRule="auto"/>
        <w:jc w:val="both"/>
        <w:rPr>
          <w:rFonts w:ascii="Book Antiqua" w:hAnsi="Book Antiqua"/>
        </w:rPr>
      </w:pPr>
      <w:r w:rsidRPr="0096730C">
        <w:rPr>
          <w:rFonts w:ascii="Book Antiqua" w:eastAsia="Book Antiqua" w:hAnsi="Book Antiqua" w:cs="Book Antiqua"/>
          <w:color w:val="000000"/>
        </w:rPr>
        <w:t>Thomas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Zheng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Jie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Teng,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Branden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Qi</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Yu</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Chua,</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Puay</w:t>
      </w:r>
      <w:proofErr w:type="spellEnd"/>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Khim</w:t>
      </w:r>
      <w:proofErr w:type="spellEnd"/>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Lim,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Kai</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Siang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Chan,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Vishal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G</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Shelat</w:t>
      </w:r>
      <w:proofErr w:type="spellEnd"/>
    </w:p>
    <w:p w14:paraId="394B2224" w14:textId="77777777" w:rsidR="00A77B3E" w:rsidRPr="0096730C" w:rsidRDefault="00A77B3E" w:rsidP="00A350A5">
      <w:pPr>
        <w:snapToGrid w:val="0"/>
        <w:spacing w:line="360" w:lineRule="auto"/>
        <w:jc w:val="both"/>
        <w:rPr>
          <w:rFonts w:ascii="Book Antiqua" w:hAnsi="Book Antiqua"/>
        </w:rPr>
      </w:pPr>
    </w:p>
    <w:p w14:paraId="126983B7" w14:textId="25B80C81" w:rsidR="00A77B3E" w:rsidRPr="0096730C" w:rsidRDefault="00000000" w:rsidP="00A350A5">
      <w:pPr>
        <w:snapToGrid w:val="0"/>
        <w:spacing w:line="360" w:lineRule="auto"/>
        <w:jc w:val="both"/>
        <w:rPr>
          <w:rFonts w:ascii="Book Antiqua" w:hAnsi="Book Antiqua"/>
        </w:rPr>
      </w:pPr>
      <w:r w:rsidRPr="0096730C">
        <w:rPr>
          <w:rFonts w:ascii="Book Antiqua" w:eastAsia="Book Antiqua" w:hAnsi="Book Antiqua" w:cs="Book Antiqua"/>
          <w:b/>
          <w:bCs/>
          <w:color w:val="000000"/>
        </w:rPr>
        <w:t>Thomas</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Zheng</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Jie</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Teng,</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Branden</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Qi</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Yu</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Chua,</w:t>
      </w:r>
      <w:r w:rsidR="00F615F3" w:rsidRPr="0096730C">
        <w:rPr>
          <w:rFonts w:ascii="Book Antiqua" w:eastAsia="Book Antiqua" w:hAnsi="Book Antiqua" w:cs="Book Antiqua"/>
          <w:b/>
          <w:bCs/>
          <w:color w:val="000000"/>
        </w:rPr>
        <w:t xml:space="preserve"> </w:t>
      </w:r>
      <w:proofErr w:type="spellStart"/>
      <w:r w:rsidRPr="0096730C">
        <w:rPr>
          <w:rFonts w:ascii="Book Antiqua" w:eastAsia="Book Antiqua" w:hAnsi="Book Antiqua" w:cs="Book Antiqua"/>
          <w:b/>
          <w:bCs/>
          <w:color w:val="000000"/>
        </w:rPr>
        <w:t>Puay</w:t>
      </w:r>
      <w:proofErr w:type="spellEnd"/>
      <w:r w:rsidR="00F615F3" w:rsidRPr="0096730C">
        <w:rPr>
          <w:rFonts w:ascii="Book Antiqua" w:eastAsia="Book Antiqua" w:hAnsi="Book Antiqua" w:cs="Book Antiqua"/>
          <w:b/>
          <w:bCs/>
          <w:color w:val="000000"/>
        </w:rPr>
        <w:t xml:space="preserve"> </w:t>
      </w:r>
      <w:proofErr w:type="spellStart"/>
      <w:r w:rsidRPr="0096730C">
        <w:rPr>
          <w:rFonts w:ascii="Book Antiqua" w:eastAsia="Book Antiqua" w:hAnsi="Book Antiqua" w:cs="Book Antiqua"/>
          <w:b/>
          <w:bCs/>
          <w:color w:val="000000"/>
        </w:rPr>
        <w:t>Khim</w:t>
      </w:r>
      <w:proofErr w:type="spellEnd"/>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Lim,</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Vishal</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G</w:t>
      </w:r>
      <w:r w:rsidR="00F615F3" w:rsidRPr="0096730C">
        <w:rPr>
          <w:rFonts w:ascii="Book Antiqua" w:eastAsia="Book Antiqua" w:hAnsi="Book Antiqua" w:cs="Book Antiqua"/>
          <w:b/>
          <w:bCs/>
          <w:color w:val="000000"/>
        </w:rPr>
        <w:t xml:space="preserve"> </w:t>
      </w:r>
      <w:proofErr w:type="spellStart"/>
      <w:r w:rsidRPr="0096730C">
        <w:rPr>
          <w:rFonts w:ascii="Book Antiqua" w:eastAsia="Book Antiqua" w:hAnsi="Book Antiqua" w:cs="Book Antiqua"/>
          <w:b/>
          <w:bCs/>
          <w:color w:val="000000"/>
        </w:rPr>
        <w:t>Shelat</w:t>
      </w:r>
      <w:proofErr w:type="spellEnd"/>
      <w:r w:rsidRPr="0096730C">
        <w:rPr>
          <w:rFonts w:ascii="Book Antiqua" w:eastAsia="Book Antiqua" w:hAnsi="Book Antiqua" w:cs="Book Antiqua"/>
          <w:b/>
          <w:bCs/>
          <w:color w:val="000000"/>
        </w:rPr>
        <w:t>,</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color w:val="000000"/>
        </w:rPr>
        <w:t>Lee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Kong</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Chian</w:t>
      </w:r>
      <w:proofErr w:type="spellEnd"/>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School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Medicine,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Nanyang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Technological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University,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Singapore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308232,</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Singapore</w:t>
      </w:r>
    </w:p>
    <w:p w14:paraId="74EEC5A4" w14:textId="77777777" w:rsidR="00A77B3E" w:rsidRPr="0096730C" w:rsidRDefault="00A77B3E" w:rsidP="00A350A5">
      <w:pPr>
        <w:snapToGrid w:val="0"/>
        <w:spacing w:line="360" w:lineRule="auto"/>
        <w:jc w:val="both"/>
        <w:rPr>
          <w:rFonts w:ascii="Book Antiqua" w:hAnsi="Book Antiqua"/>
        </w:rPr>
      </w:pPr>
    </w:p>
    <w:p w14:paraId="07210D55" w14:textId="6CC83D09" w:rsidR="00A77B3E" w:rsidRPr="0096730C" w:rsidRDefault="00000000" w:rsidP="00A350A5">
      <w:pPr>
        <w:snapToGrid w:val="0"/>
        <w:spacing w:line="360" w:lineRule="auto"/>
        <w:jc w:val="both"/>
        <w:rPr>
          <w:rFonts w:ascii="Book Antiqua" w:hAnsi="Book Antiqua"/>
        </w:rPr>
      </w:pPr>
      <w:r w:rsidRPr="0096730C">
        <w:rPr>
          <w:rFonts w:ascii="Book Antiqua" w:eastAsia="Book Antiqua" w:hAnsi="Book Antiqua" w:cs="Book Antiqua"/>
          <w:b/>
          <w:bCs/>
          <w:color w:val="000000"/>
        </w:rPr>
        <w:t>Thomas</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Zheng</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Jie</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Teng,</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Branden</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Qi</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Yu</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Chua,</w:t>
      </w:r>
      <w:r w:rsidR="00F615F3" w:rsidRPr="0096730C">
        <w:rPr>
          <w:rFonts w:ascii="Book Antiqua" w:eastAsia="Book Antiqua" w:hAnsi="Book Antiqua" w:cs="Book Antiqua"/>
          <w:b/>
          <w:bCs/>
          <w:color w:val="000000"/>
        </w:rPr>
        <w:t xml:space="preserve"> </w:t>
      </w:r>
      <w:proofErr w:type="spellStart"/>
      <w:r w:rsidRPr="0096730C">
        <w:rPr>
          <w:rFonts w:ascii="Book Antiqua" w:eastAsia="Book Antiqua" w:hAnsi="Book Antiqua" w:cs="Book Antiqua"/>
          <w:b/>
          <w:bCs/>
          <w:color w:val="000000"/>
        </w:rPr>
        <w:t>Puay</w:t>
      </w:r>
      <w:proofErr w:type="spellEnd"/>
      <w:r w:rsidR="00F615F3" w:rsidRPr="0096730C">
        <w:rPr>
          <w:rFonts w:ascii="Book Antiqua" w:eastAsia="Book Antiqua" w:hAnsi="Book Antiqua" w:cs="Book Antiqua"/>
          <w:b/>
          <w:bCs/>
          <w:color w:val="000000"/>
        </w:rPr>
        <w:t xml:space="preserve"> </w:t>
      </w:r>
      <w:proofErr w:type="spellStart"/>
      <w:r w:rsidRPr="0096730C">
        <w:rPr>
          <w:rFonts w:ascii="Book Antiqua" w:eastAsia="Book Antiqua" w:hAnsi="Book Antiqua" w:cs="Book Antiqua"/>
          <w:b/>
          <w:bCs/>
          <w:color w:val="000000"/>
        </w:rPr>
        <w:t>Khim</w:t>
      </w:r>
      <w:proofErr w:type="spellEnd"/>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Lim,</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Kai</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Siang</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Chan,</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Vishal</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G</w:t>
      </w:r>
      <w:r w:rsidR="00F615F3" w:rsidRPr="0096730C">
        <w:rPr>
          <w:rFonts w:ascii="Book Antiqua" w:eastAsia="Book Antiqua" w:hAnsi="Book Antiqua" w:cs="Book Antiqua"/>
          <w:b/>
          <w:bCs/>
          <w:color w:val="000000"/>
        </w:rPr>
        <w:t xml:space="preserve"> </w:t>
      </w:r>
      <w:proofErr w:type="spellStart"/>
      <w:r w:rsidRPr="0096730C">
        <w:rPr>
          <w:rFonts w:ascii="Book Antiqua" w:eastAsia="Book Antiqua" w:hAnsi="Book Antiqua" w:cs="Book Antiqua"/>
          <w:b/>
          <w:bCs/>
          <w:color w:val="000000"/>
        </w:rPr>
        <w:t>Shelat</w:t>
      </w:r>
      <w:proofErr w:type="spellEnd"/>
      <w:r w:rsidRPr="0096730C">
        <w:rPr>
          <w:rFonts w:ascii="Book Antiqua" w:eastAsia="Book Antiqua" w:hAnsi="Book Antiqua" w:cs="Book Antiqua"/>
          <w:b/>
          <w:bCs/>
          <w:color w:val="000000"/>
        </w:rPr>
        <w:t>,</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color w:val="000000"/>
        </w:rPr>
        <w:t>Department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General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Surgery,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Tan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Tock</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Seng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Hospital,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Singapore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308433,</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Singapore</w:t>
      </w:r>
    </w:p>
    <w:p w14:paraId="1A0926F6" w14:textId="77777777" w:rsidR="00A77B3E" w:rsidRPr="0096730C" w:rsidRDefault="00A77B3E" w:rsidP="00A350A5">
      <w:pPr>
        <w:snapToGrid w:val="0"/>
        <w:spacing w:line="360" w:lineRule="auto"/>
        <w:jc w:val="both"/>
        <w:rPr>
          <w:rFonts w:ascii="Book Antiqua" w:hAnsi="Book Antiqua"/>
        </w:rPr>
      </w:pPr>
    </w:p>
    <w:p w14:paraId="6C285DDE" w14:textId="6B807F9C" w:rsidR="00A77B3E" w:rsidRPr="0096730C" w:rsidRDefault="00000000" w:rsidP="00A350A5">
      <w:pPr>
        <w:snapToGrid w:val="0"/>
        <w:spacing w:line="360" w:lineRule="auto"/>
        <w:jc w:val="both"/>
        <w:rPr>
          <w:rFonts w:ascii="Book Antiqua" w:hAnsi="Book Antiqua"/>
        </w:rPr>
      </w:pPr>
      <w:r w:rsidRPr="0096730C">
        <w:rPr>
          <w:rFonts w:ascii="Book Antiqua" w:eastAsia="Book Antiqua" w:hAnsi="Book Antiqua" w:cs="Book Antiqua"/>
          <w:b/>
          <w:bCs/>
          <w:color w:val="000000"/>
        </w:rPr>
        <w:t>Vishal</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G</w:t>
      </w:r>
      <w:r w:rsidR="00F615F3" w:rsidRPr="0096730C">
        <w:rPr>
          <w:rFonts w:ascii="Book Antiqua" w:eastAsia="Book Antiqua" w:hAnsi="Book Antiqua" w:cs="Book Antiqua"/>
          <w:b/>
          <w:bCs/>
          <w:color w:val="000000"/>
        </w:rPr>
        <w:t xml:space="preserve"> </w:t>
      </w:r>
      <w:proofErr w:type="spellStart"/>
      <w:r w:rsidRPr="0096730C">
        <w:rPr>
          <w:rFonts w:ascii="Book Antiqua" w:eastAsia="Book Antiqua" w:hAnsi="Book Antiqua" w:cs="Book Antiqua"/>
          <w:b/>
          <w:bCs/>
          <w:color w:val="000000"/>
        </w:rPr>
        <w:t>Shelat</w:t>
      </w:r>
      <w:proofErr w:type="spellEnd"/>
      <w:r w:rsidRPr="0096730C">
        <w:rPr>
          <w:rFonts w:ascii="Book Antiqua" w:eastAsia="Book Antiqua" w:hAnsi="Book Antiqua" w:cs="Book Antiqua"/>
          <w:b/>
          <w:bCs/>
          <w:color w:val="000000"/>
        </w:rPr>
        <w:t>,</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color w:val="000000"/>
        </w:rPr>
        <w:t>Surgical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Science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Training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Centre,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Tan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Tock</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Seng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Hospital,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Singapore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308433,</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Singapore</w:t>
      </w:r>
    </w:p>
    <w:p w14:paraId="63A5F7D2" w14:textId="77777777" w:rsidR="00A77B3E" w:rsidRPr="0096730C" w:rsidRDefault="00A77B3E" w:rsidP="00A350A5">
      <w:pPr>
        <w:snapToGrid w:val="0"/>
        <w:spacing w:line="360" w:lineRule="auto"/>
        <w:jc w:val="both"/>
        <w:rPr>
          <w:rFonts w:ascii="Book Antiqua" w:hAnsi="Book Antiqua"/>
        </w:rPr>
      </w:pPr>
    </w:p>
    <w:p w14:paraId="359EE0B4" w14:textId="4B654C60" w:rsidR="00A77B3E" w:rsidRPr="0096730C" w:rsidRDefault="00000000" w:rsidP="00A350A5">
      <w:pPr>
        <w:snapToGrid w:val="0"/>
        <w:spacing w:line="360" w:lineRule="auto"/>
        <w:jc w:val="both"/>
        <w:rPr>
          <w:rFonts w:ascii="Book Antiqua" w:hAnsi="Book Antiqua"/>
        </w:rPr>
      </w:pPr>
      <w:r w:rsidRPr="0096730C">
        <w:rPr>
          <w:rFonts w:ascii="Book Antiqua" w:eastAsia="Book Antiqua" w:hAnsi="Book Antiqua" w:cs="Book Antiqua"/>
          <w:b/>
          <w:bCs/>
          <w:color w:val="000000"/>
        </w:rPr>
        <w:t>Author</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contributions:</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color w:val="000000"/>
        </w:rPr>
        <w:t>Teng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TZJ,</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Chua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BQY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Lim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PK</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contributed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equally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work</w:t>
      </w:r>
      <w:r w:rsidR="00C62155"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Teng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TZJ,</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Chua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BQY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Lim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PK</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performed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literature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search,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data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collection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wrote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manuscript</w:t>
      </w:r>
      <w:r w:rsidR="00C62155"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Chan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KS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wrote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manuscript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revised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manuscript</w:t>
      </w:r>
      <w:r w:rsidR="00C62155"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Shelat</w:t>
      </w:r>
      <w:proofErr w:type="spellEnd"/>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VG</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conceptualised</w:t>
      </w:r>
      <w:proofErr w:type="spellEnd"/>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study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design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idea,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revised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manuscript</w:t>
      </w:r>
      <w:r w:rsidR="00C62155"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All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authors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read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approve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final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manuscript.</w:t>
      </w:r>
    </w:p>
    <w:p w14:paraId="2B1F1808" w14:textId="77777777" w:rsidR="00A77B3E" w:rsidRPr="0096730C" w:rsidRDefault="00A77B3E" w:rsidP="00A350A5">
      <w:pPr>
        <w:snapToGrid w:val="0"/>
        <w:spacing w:line="360" w:lineRule="auto"/>
        <w:jc w:val="both"/>
        <w:rPr>
          <w:rFonts w:ascii="Book Antiqua" w:hAnsi="Book Antiqua"/>
        </w:rPr>
      </w:pPr>
    </w:p>
    <w:p w14:paraId="62E9BF0D" w14:textId="45956FDC" w:rsidR="00A77B3E" w:rsidRPr="0096730C" w:rsidRDefault="00000000" w:rsidP="00A350A5">
      <w:pPr>
        <w:snapToGrid w:val="0"/>
        <w:spacing w:line="360" w:lineRule="auto"/>
        <w:jc w:val="both"/>
        <w:rPr>
          <w:rFonts w:ascii="Book Antiqua" w:hAnsi="Book Antiqua"/>
        </w:rPr>
      </w:pPr>
      <w:r w:rsidRPr="0096730C">
        <w:rPr>
          <w:rFonts w:ascii="Book Antiqua" w:eastAsia="Book Antiqua" w:hAnsi="Book Antiqua" w:cs="Book Antiqua"/>
          <w:b/>
          <w:bCs/>
          <w:color w:val="000000"/>
        </w:rPr>
        <w:lastRenderedPageBreak/>
        <w:t>Corresponding</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author:</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Kai</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Siang</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Chan,</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MBBS,</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Doctor,</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color w:val="000000"/>
        </w:rPr>
        <w:t>Department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General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Surgery,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Tan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Tock</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Seng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Hospital,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11</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Jalan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Tan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Tock</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Seng,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Singapore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308433,</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Singapore.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kchan023@e.ntu.edu.sg</w:t>
      </w:r>
    </w:p>
    <w:p w14:paraId="3C532EE3" w14:textId="77777777" w:rsidR="00A77B3E" w:rsidRPr="0096730C" w:rsidRDefault="00A77B3E" w:rsidP="00A350A5">
      <w:pPr>
        <w:snapToGrid w:val="0"/>
        <w:spacing w:line="360" w:lineRule="auto"/>
        <w:jc w:val="both"/>
        <w:rPr>
          <w:rFonts w:ascii="Book Antiqua" w:hAnsi="Book Antiqua"/>
        </w:rPr>
      </w:pPr>
    </w:p>
    <w:p w14:paraId="5E3A9A26" w14:textId="4EB17434" w:rsidR="00A77B3E" w:rsidRPr="0096730C" w:rsidRDefault="00000000" w:rsidP="00A350A5">
      <w:pPr>
        <w:snapToGrid w:val="0"/>
        <w:spacing w:line="360" w:lineRule="auto"/>
        <w:jc w:val="both"/>
        <w:rPr>
          <w:rFonts w:ascii="Book Antiqua" w:hAnsi="Book Antiqua"/>
        </w:rPr>
      </w:pPr>
      <w:r w:rsidRPr="0096730C">
        <w:rPr>
          <w:rFonts w:ascii="Book Antiqua" w:eastAsia="Book Antiqua" w:hAnsi="Book Antiqua" w:cs="Book Antiqua"/>
          <w:b/>
          <w:bCs/>
        </w:rPr>
        <w:t>Received:</w:t>
      </w:r>
      <w:r w:rsidR="00F615F3" w:rsidRPr="0096730C">
        <w:rPr>
          <w:rFonts w:ascii="Book Antiqua" w:eastAsia="Book Antiqua" w:hAnsi="Book Antiqua" w:cs="Book Antiqua"/>
          <w:b/>
          <w:bCs/>
        </w:rPr>
        <w:t xml:space="preserve"> </w:t>
      </w:r>
      <w:r w:rsidRPr="0096730C">
        <w:rPr>
          <w:rFonts w:ascii="Book Antiqua" w:eastAsia="Book Antiqua" w:hAnsi="Book Antiqua" w:cs="Book Antiqua"/>
        </w:rPr>
        <w:t>December</w:t>
      </w:r>
      <w:r w:rsidR="00F615F3" w:rsidRPr="0096730C">
        <w:rPr>
          <w:rFonts w:ascii="Book Antiqua" w:eastAsia="Book Antiqua" w:hAnsi="Book Antiqua" w:cs="Book Antiqua"/>
        </w:rPr>
        <w:t xml:space="preserve"> </w:t>
      </w:r>
      <w:r w:rsidRPr="0096730C">
        <w:rPr>
          <w:rFonts w:ascii="Book Antiqua" w:eastAsia="Book Antiqua" w:hAnsi="Book Antiqua" w:cs="Book Antiqua"/>
        </w:rPr>
        <w:t>8,</w:t>
      </w:r>
      <w:r w:rsidR="00F615F3" w:rsidRPr="0096730C">
        <w:rPr>
          <w:rFonts w:ascii="Book Antiqua" w:eastAsia="Book Antiqua" w:hAnsi="Book Antiqua" w:cs="Book Antiqua"/>
        </w:rPr>
        <w:t xml:space="preserve"> </w:t>
      </w:r>
      <w:r w:rsidRPr="0096730C">
        <w:rPr>
          <w:rFonts w:ascii="Book Antiqua" w:eastAsia="Book Antiqua" w:hAnsi="Book Antiqua" w:cs="Book Antiqua"/>
        </w:rPr>
        <w:t>2022</w:t>
      </w:r>
    </w:p>
    <w:p w14:paraId="09387BED" w14:textId="5060F1C5" w:rsidR="00A77B3E" w:rsidRPr="0096730C" w:rsidRDefault="00000000" w:rsidP="00A350A5">
      <w:pPr>
        <w:snapToGrid w:val="0"/>
        <w:spacing w:line="360" w:lineRule="auto"/>
        <w:jc w:val="both"/>
        <w:rPr>
          <w:rFonts w:ascii="Book Antiqua" w:hAnsi="Book Antiqua"/>
        </w:rPr>
      </w:pPr>
      <w:r w:rsidRPr="0096730C">
        <w:rPr>
          <w:rFonts w:ascii="Book Antiqua" w:eastAsia="Book Antiqua" w:hAnsi="Book Antiqua" w:cs="Book Antiqua"/>
          <w:b/>
          <w:bCs/>
        </w:rPr>
        <w:t>Revised:</w:t>
      </w:r>
      <w:r w:rsidR="00F615F3" w:rsidRPr="0096730C">
        <w:rPr>
          <w:rFonts w:ascii="Book Antiqua" w:eastAsia="Book Antiqua" w:hAnsi="Book Antiqua" w:cs="Book Antiqua"/>
          <w:b/>
          <w:bCs/>
        </w:rPr>
        <w:t xml:space="preserve"> </w:t>
      </w:r>
      <w:r w:rsidRPr="0096730C">
        <w:rPr>
          <w:rFonts w:ascii="Book Antiqua" w:eastAsia="Book Antiqua" w:hAnsi="Book Antiqua" w:cs="Book Antiqua"/>
        </w:rPr>
        <w:t>February</w:t>
      </w:r>
      <w:r w:rsidR="00F615F3" w:rsidRPr="0096730C">
        <w:rPr>
          <w:rFonts w:ascii="Book Antiqua" w:eastAsia="Book Antiqua" w:hAnsi="Book Antiqua" w:cs="Book Antiqua"/>
        </w:rPr>
        <w:t xml:space="preserve"> </w:t>
      </w:r>
      <w:r w:rsidRPr="0096730C">
        <w:rPr>
          <w:rFonts w:ascii="Book Antiqua" w:eastAsia="Book Antiqua" w:hAnsi="Book Antiqua" w:cs="Book Antiqua"/>
        </w:rPr>
        <w:t>21,</w:t>
      </w:r>
      <w:r w:rsidR="00F615F3" w:rsidRPr="0096730C">
        <w:rPr>
          <w:rFonts w:ascii="Book Antiqua" w:eastAsia="Book Antiqua" w:hAnsi="Book Antiqua" w:cs="Book Antiqua"/>
        </w:rPr>
        <w:t xml:space="preserve"> </w:t>
      </w:r>
      <w:r w:rsidRPr="0096730C">
        <w:rPr>
          <w:rFonts w:ascii="Book Antiqua" w:eastAsia="Book Antiqua" w:hAnsi="Book Antiqua" w:cs="Book Antiqua"/>
        </w:rPr>
        <w:t>2023</w:t>
      </w:r>
    </w:p>
    <w:p w14:paraId="56F6D796" w14:textId="32AA9E9A" w:rsidR="00A77B3E" w:rsidRPr="0096730C" w:rsidRDefault="00000000" w:rsidP="00A350A5">
      <w:pPr>
        <w:snapToGrid w:val="0"/>
        <w:spacing w:line="360" w:lineRule="auto"/>
        <w:jc w:val="both"/>
        <w:rPr>
          <w:rFonts w:ascii="Book Antiqua" w:hAnsi="Book Antiqua"/>
        </w:rPr>
      </w:pPr>
      <w:r w:rsidRPr="0096730C">
        <w:rPr>
          <w:rFonts w:ascii="Book Antiqua" w:eastAsia="Book Antiqua" w:hAnsi="Book Antiqua" w:cs="Book Antiqua"/>
          <w:b/>
          <w:bCs/>
        </w:rPr>
        <w:t>Accepted:</w:t>
      </w:r>
      <w:r w:rsidR="00F615F3" w:rsidRPr="0096730C">
        <w:rPr>
          <w:rFonts w:ascii="Book Antiqua" w:eastAsia="Book Antiqua" w:hAnsi="Book Antiqua" w:cs="Book Antiqua"/>
          <w:b/>
          <w:bCs/>
        </w:rPr>
        <w:t xml:space="preserve"> </w:t>
      </w:r>
      <w:ins w:id="0" w:author="BPG Wang,Jin-Lei" w:date="2023-03-21T14:55:00Z">
        <w:r w:rsidR="005A140A" w:rsidRPr="005A140A">
          <w:rPr>
            <w:rFonts w:ascii="Book Antiqua" w:eastAsia="Book Antiqua" w:hAnsi="Book Antiqua" w:cs="Book Antiqua"/>
          </w:rPr>
          <w:t>March 21, 2023</w:t>
        </w:r>
      </w:ins>
    </w:p>
    <w:p w14:paraId="56B980F0" w14:textId="091C31D5" w:rsidR="00A77B3E" w:rsidRPr="0096730C" w:rsidRDefault="00000000" w:rsidP="00A350A5">
      <w:pPr>
        <w:snapToGrid w:val="0"/>
        <w:spacing w:line="360" w:lineRule="auto"/>
        <w:jc w:val="both"/>
        <w:rPr>
          <w:rFonts w:ascii="Book Antiqua" w:hAnsi="Book Antiqua"/>
        </w:rPr>
      </w:pPr>
      <w:r w:rsidRPr="0096730C">
        <w:rPr>
          <w:rFonts w:ascii="Book Antiqua" w:eastAsia="Book Antiqua" w:hAnsi="Book Antiqua" w:cs="Book Antiqua"/>
          <w:b/>
          <w:bCs/>
        </w:rPr>
        <w:t>Published</w:t>
      </w:r>
      <w:r w:rsidR="00F615F3" w:rsidRPr="0096730C">
        <w:rPr>
          <w:rFonts w:ascii="Book Antiqua" w:eastAsia="Book Antiqua" w:hAnsi="Book Antiqua" w:cs="Book Antiqua"/>
          <w:b/>
          <w:bCs/>
        </w:rPr>
        <w:t xml:space="preserve"> </w:t>
      </w:r>
      <w:r w:rsidRPr="0096730C">
        <w:rPr>
          <w:rFonts w:ascii="Book Antiqua" w:eastAsia="Book Antiqua" w:hAnsi="Book Antiqua" w:cs="Book Antiqua"/>
          <w:b/>
          <w:bCs/>
        </w:rPr>
        <w:t>online:</w:t>
      </w:r>
      <w:r w:rsidR="00F615F3" w:rsidRPr="0096730C">
        <w:rPr>
          <w:rFonts w:ascii="Book Antiqua" w:eastAsia="Book Antiqua" w:hAnsi="Book Antiqua" w:cs="Book Antiqua"/>
          <w:b/>
          <w:bCs/>
        </w:rPr>
        <w:t xml:space="preserve"> </w:t>
      </w:r>
    </w:p>
    <w:p w14:paraId="25946329" w14:textId="77777777" w:rsidR="00A77B3E" w:rsidRPr="0096730C" w:rsidRDefault="00A77B3E" w:rsidP="00A350A5">
      <w:pPr>
        <w:snapToGrid w:val="0"/>
        <w:spacing w:line="360" w:lineRule="auto"/>
        <w:jc w:val="both"/>
        <w:rPr>
          <w:rFonts w:ascii="Book Antiqua" w:hAnsi="Book Antiqua"/>
        </w:rPr>
        <w:sectPr w:rsidR="00A77B3E" w:rsidRPr="0096730C">
          <w:footerReference w:type="default" r:id="rId7"/>
          <w:pgSz w:w="12240" w:h="15840"/>
          <w:pgMar w:top="1440" w:right="1440" w:bottom="1440" w:left="1440" w:header="720" w:footer="720" w:gutter="0"/>
          <w:cols w:space="720"/>
          <w:docGrid w:linePitch="360"/>
        </w:sectPr>
      </w:pPr>
    </w:p>
    <w:p w14:paraId="48ACEBEB" w14:textId="77777777" w:rsidR="00A77B3E" w:rsidRPr="0096730C" w:rsidRDefault="00000000" w:rsidP="00A350A5">
      <w:pPr>
        <w:snapToGrid w:val="0"/>
        <w:spacing w:line="360" w:lineRule="auto"/>
        <w:jc w:val="both"/>
        <w:rPr>
          <w:rFonts w:ascii="Book Antiqua" w:hAnsi="Book Antiqua"/>
        </w:rPr>
      </w:pPr>
      <w:r w:rsidRPr="0096730C">
        <w:rPr>
          <w:rFonts w:ascii="Book Antiqua" w:eastAsia="Book Antiqua" w:hAnsi="Book Antiqua" w:cs="Book Antiqua"/>
          <w:b/>
          <w:color w:val="000000"/>
        </w:rPr>
        <w:lastRenderedPageBreak/>
        <w:t>Abstract</w:t>
      </w:r>
    </w:p>
    <w:p w14:paraId="2CE36FE9" w14:textId="77777777" w:rsidR="00A77B3E" w:rsidRPr="0096730C" w:rsidRDefault="00000000" w:rsidP="00A350A5">
      <w:pPr>
        <w:snapToGrid w:val="0"/>
        <w:spacing w:line="360" w:lineRule="auto"/>
        <w:jc w:val="both"/>
        <w:rPr>
          <w:rFonts w:ascii="Book Antiqua" w:hAnsi="Book Antiqua"/>
        </w:rPr>
      </w:pPr>
      <w:r w:rsidRPr="0096730C">
        <w:rPr>
          <w:rFonts w:ascii="Book Antiqua" w:eastAsia="Book Antiqua" w:hAnsi="Book Antiqua" w:cs="Book Antiqua"/>
          <w:color w:val="000000"/>
        </w:rPr>
        <w:t>BACKGROUND</w:t>
      </w:r>
    </w:p>
    <w:p w14:paraId="2C4919CF" w14:textId="1F36F0DE" w:rsidR="00A77B3E" w:rsidRPr="0096730C" w:rsidRDefault="00000000" w:rsidP="00A350A5">
      <w:pPr>
        <w:snapToGrid w:val="0"/>
        <w:spacing w:line="360" w:lineRule="auto"/>
        <w:jc w:val="both"/>
        <w:rPr>
          <w:rFonts w:ascii="Book Antiqua" w:hAnsi="Book Antiqua"/>
        </w:rPr>
      </w:pPr>
      <w:r w:rsidRPr="0096730C">
        <w:rPr>
          <w:rFonts w:ascii="Book Antiqua" w:eastAsia="Book Antiqua" w:hAnsi="Book Antiqua" w:cs="Book Antiqua"/>
          <w:color w:val="000000"/>
        </w:rPr>
        <w:t>Acute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pancreatitis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disease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spectrum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ranging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from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mild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severe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disease.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During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del w:id="1" w:author="BPG Wang,Jin-Lei" w:date="2023-03-21T14:56:00Z">
        <w:r w:rsidR="000829EE" w:rsidRPr="0096730C" w:rsidDel="00D64AEF">
          <w:rPr>
            <w:rFonts w:ascii="Book Antiqua" w:hAnsi="Book Antiqua"/>
          </w:rPr>
          <w:delText>Corona</w:delText>
        </w:r>
        <w:r w:rsidR="00890952" w:rsidDel="00D64AEF">
          <w:rPr>
            <w:rFonts w:ascii="Book Antiqua" w:hAnsi="Book Antiqua"/>
          </w:rPr>
          <w:delText>v</w:delText>
        </w:r>
        <w:r w:rsidR="000829EE" w:rsidRPr="0096730C" w:rsidDel="00D64AEF">
          <w:rPr>
            <w:rFonts w:ascii="Book Antiqua" w:hAnsi="Book Antiqua"/>
          </w:rPr>
          <w:delText xml:space="preserve">irus </w:delText>
        </w:r>
      </w:del>
      <w:ins w:id="2" w:author="BPG Wang,Jin-Lei" w:date="2023-03-21T14:56:00Z">
        <w:r w:rsidR="00D64AEF">
          <w:rPr>
            <w:rFonts w:ascii="Book Antiqua" w:hAnsi="Book Antiqua"/>
          </w:rPr>
          <w:t>c</w:t>
        </w:r>
        <w:r w:rsidR="00D64AEF" w:rsidRPr="0096730C">
          <w:rPr>
            <w:rFonts w:ascii="Book Antiqua" w:hAnsi="Book Antiqua"/>
          </w:rPr>
          <w:t>orona</w:t>
        </w:r>
        <w:r w:rsidR="00D64AEF">
          <w:rPr>
            <w:rFonts w:ascii="Book Antiqua" w:hAnsi="Book Antiqua"/>
          </w:rPr>
          <w:t>v</w:t>
        </w:r>
        <w:r w:rsidR="00D64AEF" w:rsidRPr="0096730C">
          <w:rPr>
            <w:rFonts w:ascii="Book Antiqua" w:hAnsi="Book Antiqua"/>
          </w:rPr>
          <w:t xml:space="preserve">irus </w:t>
        </w:r>
      </w:ins>
      <w:del w:id="3" w:author="BPG Wang,Jin-Lei" w:date="2023-03-21T14:56:00Z">
        <w:r w:rsidR="000829EE" w:rsidRPr="0096730C" w:rsidDel="00D64AEF">
          <w:rPr>
            <w:rFonts w:ascii="Book Antiqua" w:hAnsi="Book Antiqua"/>
          </w:rPr>
          <w:delText>Disease</w:delText>
        </w:r>
      </w:del>
      <w:ins w:id="4" w:author="BPG Wang,Jin-Lei" w:date="2023-03-21T14:56:00Z">
        <w:r w:rsidR="00D64AEF">
          <w:rPr>
            <w:rFonts w:ascii="Book Antiqua" w:hAnsi="Book Antiqua"/>
          </w:rPr>
          <w:t>d</w:t>
        </w:r>
        <w:r w:rsidR="00D64AEF" w:rsidRPr="0096730C">
          <w:rPr>
            <w:rFonts w:ascii="Book Antiqua" w:hAnsi="Book Antiqua"/>
          </w:rPr>
          <w:t>isease</w:t>
        </w:r>
        <w:r w:rsidR="00D64AEF">
          <w:rPr>
            <w:rFonts w:ascii="Book Antiqua" w:hAnsi="Book Antiqua"/>
          </w:rPr>
          <w:t xml:space="preserve"> </w:t>
        </w:r>
      </w:ins>
      <w:del w:id="5" w:author="BPG Wang,Jin-Lei" w:date="2023-03-21T14:56:00Z">
        <w:r w:rsidR="000829EE" w:rsidRPr="0096730C" w:rsidDel="00D64AEF">
          <w:rPr>
            <w:rFonts w:ascii="Book Antiqua" w:hAnsi="Book Antiqua"/>
          </w:rPr>
          <w:delText>-</w:delText>
        </w:r>
      </w:del>
      <w:r w:rsidR="000829EE" w:rsidRPr="0096730C">
        <w:rPr>
          <w:rFonts w:ascii="Book Antiqua" w:hAnsi="Book Antiqua"/>
        </w:rPr>
        <w:t>2019 (</w:t>
      </w:r>
      <w:r w:rsidRPr="0096730C">
        <w:rPr>
          <w:rFonts w:ascii="Book Antiqua" w:eastAsia="Book Antiqua" w:hAnsi="Book Antiqua" w:cs="Book Antiqua"/>
          <w:color w:val="000000"/>
        </w:rPr>
        <w:t>COVID-19</w:t>
      </w:r>
      <w:r w:rsidR="000829EE"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pandemic,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numerous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published,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most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authors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concluding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relationship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between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Retrospective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small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series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unable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accurately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determine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cause-effect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relationship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between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p>
    <w:p w14:paraId="0B6FDDB7" w14:textId="77777777" w:rsidR="00A77B3E" w:rsidRPr="0096730C" w:rsidRDefault="00A77B3E" w:rsidP="00A350A5">
      <w:pPr>
        <w:snapToGrid w:val="0"/>
        <w:spacing w:line="360" w:lineRule="auto"/>
        <w:jc w:val="both"/>
        <w:rPr>
          <w:rFonts w:ascii="Book Antiqua" w:hAnsi="Book Antiqua"/>
        </w:rPr>
      </w:pPr>
    </w:p>
    <w:p w14:paraId="5D995BD8" w14:textId="77777777" w:rsidR="00A77B3E" w:rsidRPr="0096730C" w:rsidRDefault="00000000" w:rsidP="00A350A5">
      <w:pPr>
        <w:snapToGrid w:val="0"/>
        <w:spacing w:line="360" w:lineRule="auto"/>
        <w:jc w:val="both"/>
        <w:rPr>
          <w:rFonts w:ascii="Book Antiqua" w:hAnsi="Book Antiqua"/>
        </w:rPr>
      </w:pPr>
      <w:r w:rsidRPr="0096730C">
        <w:rPr>
          <w:rFonts w:ascii="Book Antiqua" w:eastAsia="Book Antiqua" w:hAnsi="Book Antiqua" w:cs="Book Antiqua"/>
          <w:color w:val="000000"/>
        </w:rPr>
        <w:t>AIM</w:t>
      </w:r>
    </w:p>
    <w:p w14:paraId="5F65474E" w14:textId="40943186" w:rsidR="00A77B3E" w:rsidRPr="0096730C" w:rsidRDefault="00000000" w:rsidP="00A350A5">
      <w:pPr>
        <w:snapToGrid w:val="0"/>
        <w:spacing w:line="360" w:lineRule="auto"/>
        <w:jc w:val="both"/>
        <w:rPr>
          <w:rFonts w:ascii="Book Antiqua" w:hAnsi="Book Antiqua"/>
        </w:rPr>
      </w:pP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establish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whether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using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modified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Naranjo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system.</w:t>
      </w:r>
    </w:p>
    <w:p w14:paraId="4B6D735F" w14:textId="77777777" w:rsidR="00A77B3E" w:rsidRPr="0096730C" w:rsidRDefault="00A77B3E" w:rsidP="00A350A5">
      <w:pPr>
        <w:snapToGrid w:val="0"/>
        <w:spacing w:line="360" w:lineRule="auto"/>
        <w:jc w:val="both"/>
        <w:rPr>
          <w:rFonts w:ascii="Book Antiqua" w:hAnsi="Book Antiqua"/>
        </w:rPr>
      </w:pPr>
    </w:p>
    <w:p w14:paraId="40EFDCE7" w14:textId="77777777" w:rsidR="00A77B3E" w:rsidRPr="0096730C" w:rsidRDefault="00000000" w:rsidP="00A350A5">
      <w:pPr>
        <w:snapToGrid w:val="0"/>
        <w:spacing w:line="360" w:lineRule="auto"/>
        <w:jc w:val="both"/>
        <w:rPr>
          <w:rFonts w:ascii="Book Antiqua" w:hAnsi="Book Antiqua"/>
        </w:rPr>
      </w:pPr>
      <w:r w:rsidRPr="0096730C">
        <w:rPr>
          <w:rFonts w:ascii="Book Antiqua" w:eastAsia="Book Antiqua" w:hAnsi="Book Antiqua" w:cs="Book Antiqua"/>
          <w:color w:val="000000"/>
        </w:rPr>
        <w:t>METHODS</w:t>
      </w:r>
    </w:p>
    <w:p w14:paraId="4CFA5825" w14:textId="26AA1429" w:rsidR="00A77B3E" w:rsidRPr="0096730C" w:rsidRDefault="00000000" w:rsidP="00A350A5">
      <w:pPr>
        <w:snapToGrid w:val="0"/>
        <w:spacing w:line="360" w:lineRule="auto"/>
        <w:jc w:val="both"/>
        <w:rPr>
          <w:rFonts w:ascii="Book Antiqua" w:hAnsi="Book Antiqua"/>
        </w:rPr>
      </w:pP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systematic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review</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conducted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PubMed,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World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Science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Embase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articles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from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inception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August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2021.</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Exclusion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criteria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cases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which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due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infection,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age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&lt;</w:t>
      </w:r>
      <w:r w:rsidR="00C31294"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18</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years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old,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review</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articles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retrospective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cohort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studies.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original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10-item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Naranjo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system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(total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13)</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devised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approximate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likelihood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clinical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presentation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secondary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adverse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drug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reaction.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modified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original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system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8-item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modified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Naranjo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system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(total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determine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cause-effect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relationship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between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cumulative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decided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each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presented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included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articles.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Interpretation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modified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Naranjo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system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follows: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t>
      </w:r>
      <w:r w:rsidR="00C31294"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3:</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Doubtful,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4-6:</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Possible,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t>
      </w:r>
      <w:r w:rsidR="00711EB8"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7:</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Probable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cause.</w:t>
      </w:r>
    </w:p>
    <w:p w14:paraId="3B144F32" w14:textId="77777777" w:rsidR="00A77B3E" w:rsidRPr="0096730C" w:rsidRDefault="00A77B3E" w:rsidP="00A350A5">
      <w:pPr>
        <w:snapToGrid w:val="0"/>
        <w:spacing w:line="360" w:lineRule="auto"/>
        <w:jc w:val="both"/>
        <w:rPr>
          <w:rFonts w:ascii="Book Antiqua" w:hAnsi="Book Antiqua"/>
        </w:rPr>
      </w:pPr>
    </w:p>
    <w:p w14:paraId="152EFD25" w14:textId="77777777" w:rsidR="00A77B3E" w:rsidRPr="0096730C" w:rsidRDefault="00000000" w:rsidP="00A350A5">
      <w:pPr>
        <w:snapToGrid w:val="0"/>
        <w:spacing w:line="360" w:lineRule="auto"/>
        <w:jc w:val="both"/>
        <w:rPr>
          <w:rFonts w:ascii="Book Antiqua" w:hAnsi="Book Antiqua"/>
        </w:rPr>
      </w:pPr>
      <w:r w:rsidRPr="0096730C">
        <w:rPr>
          <w:rFonts w:ascii="Book Antiqua" w:eastAsia="Book Antiqua" w:hAnsi="Book Antiqua" w:cs="Book Antiqua"/>
          <w:color w:val="000000"/>
        </w:rPr>
        <w:t>RESULTS</w:t>
      </w:r>
    </w:p>
    <w:p w14:paraId="46B22EF6" w14:textId="0F0A9B73" w:rsidR="00A77B3E" w:rsidRPr="0096730C" w:rsidRDefault="00000000" w:rsidP="00A350A5">
      <w:pPr>
        <w:snapToGrid w:val="0"/>
        <w:spacing w:line="360" w:lineRule="auto"/>
        <w:jc w:val="both"/>
        <w:rPr>
          <w:rFonts w:ascii="Book Antiqua" w:hAnsi="Book Antiqua"/>
        </w:rPr>
      </w:pP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initial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search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resulted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909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articles,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740</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articles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after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removal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duplicates.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total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67</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articles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included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final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analysis,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76</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which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due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mean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age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47.8</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(range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18-94)</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years.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Majority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lastRenderedPageBreak/>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(73.3%)</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t>
      </w:r>
      <w:r w:rsidR="00711EB8"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7</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between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onset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infection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diagnosis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45</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(59.2%)</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adequate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investigations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rule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out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common</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aetiologies</w:t>
      </w:r>
      <w:proofErr w:type="spellEnd"/>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(gallstones,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choledocholithiasis,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alcohol,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hypertriglyceridemia,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hypercalcemia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trauma)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00C31294" w:rsidRPr="0096730C">
        <w:rPr>
          <w:rStyle w:val="transsent"/>
          <w:rFonts w:ascii="Book Antiqua" w:eastAsia="Book Antiqua" w:hAnsi="Book Antiqua" w:cs="Book Antiqua"/>
          <w:color w:val="000000"/>
          <w:shd w:val="clear" w:color="auto" w:fill="FFFFFF"/>
        </w:rPr>
        <w:t>Immunoglobulin</w:t>
      </w:r>
      <w:r w:rsidR="00C31294"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G4</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testing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conducted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(13.5%)</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rule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out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autoimmune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5</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(6.6%)</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underwent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endoscopic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ultrasound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magnetic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resonance</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cholangiopancreatogram</w:t>
      </w:r>
      <w:proofErr w:type="spellEnd"/>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rule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out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occult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microlithiasis,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pancreatic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malignancy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pancreas</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divisum</w:t>
      </w:r>
      <w:proofErr w:type="spellEnd"/>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None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other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recently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diagnosed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viral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infections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apart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from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infection,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underwent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genetic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testing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rule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out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hereditary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32</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(42.1%),</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39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(51.3%)</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5</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(6.6%)</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doubtful,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possible,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probable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cause-effect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relationship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respectively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between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p>
    <w:p w14:paraId="3CC067E3" w14:textId="77777777" w:rsidR="00A77B3E" w:rsidRPr="0096730C" w:rsidRDefault="00A77B3E" w:rsidP="00A350A5">
      <w:pPr>
        <w:snapToGrid w:val="0"/>
        <w:spacing w:line="360" w:lineRule="auto"/>
        <w:jc w:val="both"/>
        <w:rPr>
          <w:rFonts w:ascii="Book Antiqua" w:hAnsi="Book Antiqua"/>
        </w:rPr>
      </w:pPr>
    </w:p>
    <w:p w14:paraId="3C5E451C" w14:textId="77777777" w:rsidR="00A77B3E" w:rsidRPr="0096730C" w:rsidRDefault="00000000" w:rsidP="00A350A5">
      <w:pPr>
        <w:snapToGrid w:val="0"/>
        <w:spacing w:line="360" w:lineRule="auto"/>
        <w:jc w:val="both"/>
        <w:rPr>
          <w:rFonts w:ascii="Book Antiqua" w:hAnsi="Book Antiqua"/>
        </w:rPr>
      </w:pPr>
      <w:r w:rsidRPr="0096730C">
        <w:rPr>
          <w:rFonts w:ascii="Book Antiqua" w:eastAsia="Book Antiqua" w:hAnsi="Book Antiqua" w:cs="Book Antiqua"/>
          <w:color w:val="000000"/>
        </w:rPr>
        <w:t>CONCLUSION</w:t>
      </w:r>
    </w:p>
    <w:p w14:paraId="078E0E41" w14:textId="7D7F81B2" w:rsidR="00A77B3E" w:rsidRPr="0096730C" w:rsidRDefault="00000000" w:rsidP="00A350A5">
      <w:pPr>
        <w:snapToGrid w:val="0"/>
        <w:spacing w:line="360" w:lineRule="auto"/>
        <w:jc w:val="both"/>
        <w:rPr>
          <w:rFonts w:ascii="Book Antiqua" w:hAnsi="Book Antiqua"/>
        </w:rPr>
      </w:pPr>
      <w:r w:rsidRPr="0096730C">
        <w:rPr>
          <w:rFonts w:ascii="Book Antiqua" w:eastAsia="Book Antiqua" w:hAnsi="Book Antiqua" w:cs="Book Antiqua"/>
          <w:color w:val="000000"/>
        </w:rPr>
        <w:t>Current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evidence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weak</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establish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strong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link</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between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Investigations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should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performed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rule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out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other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before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establishing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aetiology</w:t>
      </w:r>
      <w:proofErr w:type="spellEnd"/>
      <w:r w:rsidRPr="0096730C">
        <w:rPr>
          <w:rFonts w:ascii="Book Antiqua" w:eastAsia="Book Antiqua" w:hAnsi="Book Antiqua" w:cs="Book Antiqua"/>
          <w:color w:val="000000"/>
        </w:rPr>
        <w:t>.</w:t>
      </w:r>
    </w:p>
    <w:p w14:paraId="6FC5873C" w14:textId="77777777" w:rsidR="00A77B3E" w:rsidRPr="0096730C" w:rsidRDefault="00A77B3E" w:rsidP="00A350A5">
      <w:pPr>
        <w:snapToGrid w:val="0"/>
        <w:spacing w:line="360" w:lineRule="auto"/>
        <w:jc w:val="both"/>
        <w:rPr>
          <w:rFonts w:ascii="Book Antiqua" w:hAnsi="Book Antiqua"/>
        </w:rPr>
      </w:pPr>
    </w:p>
    <w:p w14:paraId="07E20EC6" w14:textId="294EA8F2" w:rsidR="00A77B3E" w:rsidRPr="0096730C" w:rsidRDefault="00000000" w:rsidP="00A350A5">
      <w:pPr>
        <w:snapToGrid w:val="0"/>
        <w:spacing w:line="360" w:lineRule="auto"/>
        <w:jc w:val="both"/>
        <w:rPr>
          <w:rFonts w:ascii="Book Antiqua" w:hAnsi="Book Antiqua"/>
        </w:rPr>
      </w:pPr>
      <w:r w:rsidRPr="0096730C">
        <w:rPr>
          <w:rFonts w:ascii="Book Antiqua" w:eastAsia="Book Antiqua" w:hAnsi="Book Antiqua" w:cs="Book Antiqua"/>
          <w:b/>
          <w:bCs/>
        </w:rPr>
        <w:t>Key</w:t>
      </w:r>
      <w:r w:rsidR="00F615F3" w:rsidRPr="0096730C">
        <w:rPr>
          <w:rFonts w:ascii="Book Antiqua" w:eastAsia="Book Antiqua" w:hAnsi="Book Antiqua" w:cs="Book Antiqua"/>
          <w:b/>
          <w:bCs/>
        </w:rPr>
        <w:t xml:space="preserve"> </w:t>
      </w:r>
      <w:r w:rsidRPr="0096730C">
        <w:rPr>
          <w:rFonts w:ascii="Book Antiqua" w:eastAsia="Book Antiqua" w:hAnsi="Book Antiqua" w:cs="Book Antiqua"/>
          <w:b/>
          <w:bCs/>
        </w:rPr>
        <w:t>Words:</w:t>
      </w:r>
      <w:r w:rsidR="00F615F3" w:rsidRPr="0096730C">
        <w:rPr>
          <w:rFonts w:ascii="Book Antiqua" w:eastAsia="Book Antiqua" w:hAnsi="Book Antiqua" w:cs="Book Antiqua"/>
          <w:b/>
          <w:bCs/>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Infections;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Pancreatic</w:t>
      </w:r>
      <w:r w:rsidR="00F615F3" w:rsidRPr="0096730C">
        <w:rPr>
          <w:rFonts w:ascii="Book Antiqua" w:eastAsia="Book Antiqua" w:hAnsi="Book Antiqua" w:cs="Book Antiqua"/>
          <w:color w:val="000000"/>
        </w:rPr>
        <w:t xml:space="preserve"> </w:t>
      </w:r>
      <w:del w:id="6" w:author="BPG Wang,Jin-Lei" w:date="2023-03-21T14:56:00Z">
        <w:r w:rsidRPr="0096730C" w:rsidDel="005A140A">
          <w:rPr>
            <w:rFonts w:ascii="Book Antiqua" w:eastAsia="Book Antiqua" w:hAnsi="Book Antiqua" w:cs="Book Antiqua"/>
            <w:color w:val="000000"/>
          </w:rPr>
          <w:delText>Diseases</w:delText>
        </w:r>
      </w:del>
      <w:ins w:id="7" w:author="BPG Wang,Jin-Lei" w:date="2023-03-21T14:56:00Z">
        <w:r w:rsidR="005A140A">
          <w:rPr>
            <w:rFonts w:ascii="Book Antiqua" w:eastAsia="Book Antiqua" w:hAnsi="Book Antiqua" w:cs="Book Antiqua"/>
            <w:color w:val="000000"/>
          </w:rPr>
          <w:t>d</w:t>
        </w:r>
        <w:r w:rsidR="005A140A" w:rsidRPr="0096730C">
          <w:rPr>
            <w:rFonts w:ascii="Book Antiqua" w:eastAsia="Book Antiqua" w:hAnsi="Book Antiqua" w:cs="Book Antiqua"/>
            <w:color w:val="000000"/>
          </w:rPr>
          <w:t>iseases</w:t>
        </w:r>
      </w:ins>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Pancreatitis;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Post-</w:t>
      </w:r>
      <w:del w:id="8" w:author="BPG Wang,Jin-Lei" w:date="2023-03-21T14:56:00Z">
        <w:r w:rsidRPr="0096730C" w:rsidDel="005A140A">
          <w:rPr>
            <w:rFonts w:ascii="Book Antiqua" w:eastAsia="Book Antiqua" w:hAnsi="Book Antiqua" w:cs="Book Antiqua"/>
            <w:color w:val="000000"/>
          </w:rPr>
          <w:delText>Acute</w:delText>
        </w:r>
        <w:r w:rsidR="00F615F3" w:rsidRPr="0096730C" w:rsidDel="005A140A">
          <w:rPr>
            <w:rFonts w:ascii="Book Antiqua" w:eastAsia="Book Antiqua" w:hAnsi="Book Antiqua" w:cs="Book Antiqua"/>
            <w:color w:val="000000"/>
          </w:rPr>
          <w:delText xml:space="preserve"> </w:delText>
        </w:r>
      </w:del>
      <w:ins w:id="9" w:author="BPG Wang,Jin-Lei" w:date="2023-03-21T14:56:00Z">
        <w:r w:rsidR="005A140A">
          <w:rPr>
            <w:rFonts w:ascii="Book Antiqua" w:eastAsia="Book Antiqua" w:hAnsi="Book Antiqua" w:cs="Book Antiqua"/>
            <w:color w:val="000000"/>
          </w:rPr>
          <w:t>a</w:t>
        </w:r>
        <w:r w:rsidR="005A140A" w:rsidRPr="0096730C">
          <w:rPr>
            <w:rFonts w:ascii="Book Antiqua" w:eastAsia="Book Antiqua" w:hAnsi="Book Antiqua" w:cs="Book Antiqua"/>
            <w:color w:val="000000"/>
          </w:rPr>
          <w:t xml:space="preserve">cute </w:t>
        </w:r>
      </w:ins>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del w:id="10" w:author="BPG Wang,Jin-Lei" w:date="2023-03-21T14:56:00Z">
        <w:r w:rsidRPr="0096730C" w:rsidDel="005A140A">
          <w:rPr>
            <w:rFonts w:ascii="Book Antiqua" w:eastAsia="Book Antiqua" w:hAnsi="Book Antiqua" w:cs="Book Antiqua"/>
            <w:color w:val="000000"/>
          </w:rPr>
          <w:delText>Syndrome</w:delText>
        </w:r>
      </w:del>
      <w:ins w:id="11" w:author="BPG Wang,Jin-Lei" w:date="2023-03-21T14:56:00Z">
        <w:r w:rsidR="005A140A">
          <w:rPr>
            <w:rFonts w:ascii="Book Antiqua" w:eastAsia="Book Antiqua" w:hAnsi="Book Antiqua" w:cs="Book Antiqua"/>
            <w:color w:val="000000"/>
          </w:rPr>
          <w:t>s</w:t>
        </w:r>
        <w:r w:rsidR="005A140A" w:rsidRPr="0096730C">
          <w:rPr>
            <w:rFonts w:ascii="Book Antiqua" w:eastAsia="Book Antiqua" w:hAnsi="Book Antiqua" w:cs="Book Antiqua"/>
            <w:color w:val="000000"/>
          </w:rPr>
          <w:t>yndrome</w:t>
        </w:r>
      </w:ins>
    </w:p>
    <w:p w14:paraId="065D6CB8" w14:textId="77777777" w:rsidR="00A77B3E" w:rsidRPr="0096730C" w:rsidRDefault="00A77B3E" w:rsidP="00A350A5">
      <w:pPr>
        <w:snapToGrid w:val="0"/>
        <w:spacing w:line="360" w:lineRule="auto"/>
        <w:jc w:val="both"/>
        <w:rPr>
          <w:rFonts w:ascii="Book Antiqua" w:hAnsi="Book Antiqua"/>
        </w:rPr>
      </w:pPr>
    </w:p>
    <w:p w14:paraId="49207774" w14:textId="1719CE72" w:rsidR="00A77B3E" w:rsidRPr="0096730C" w:rsidRDefault="00000000" w:rsidP="00A350A5">
      <w:pPr>
        <w:snapToGrid w:val="0"/>
        <w:spacing w:line="360" w:lineRule="auto"/>
        <w:jc w:val="both"/>
        <w:rPr>
          <w:rFonts w:ascii="Book Antiqua" w:hAnsi="Book Antiqua"/>
        </w:rPr>
      </w:pPr>
      <w:r w:rsidRPr="0096730C">
        <w:rPr>
          <w:rFonts w:ascii="Book Antiqua" w:eastAsia="Book Antiqua" w:hAnsi="Book Antiqua" w:cs="Book Antiqua"/>
        </w:rPr>
        <w:t>Teng</w:t>
      </w:r>
      <w:r w:rsidR="00F615F3" w:rsidRPr="0096730C">
        <w:rPr>
          <w:rFonts w:ascii="Book Antiqua" w:eastAsia="Book Antiqua" w:hAnsi="Book Antiqua" w:cs="Book Antiqua"/>
        </w:rPr>
        <w:t xml:space="preserve"> </w:t>
      </w:r>
      <w:r w:rsidRPr="0096730C">
        <w:rPr>
          <w:rFonts w:ascii="Book Antiqua" w:eastAsia="Book Antiqua" w:hAnsi="Book Antiqua" w:cs="Book Antiqua"/>
        </w:rPr>
        <w:t>TZJ,</w:t>
      </w:r>
      <w:r w:rsidR="00F615F3" w:rsidRPr="0096730C">
        <w:rPr>
          <w:rFonts w:ascii="Book Antiqua" w:eastAsia="Book Antiqua" w:hAnsi="Book Antiqua" w:cs="Book Antiqua"/>
        </w:rPr>
        <w:t xml:space="preserve"> </w:t>
      </w:r>
      <w:r w:rsidRPr="0096730C">
        <w:rPr>
          <w:rFonts w:ascii="Book Antiqua" w:eastAsia="Book Antiqua" w:hAnsi="Book Antiqua" w:cs="Book Antiqua"/>
        </w:rPr>
        <w:t>Chua</w:t>
      </w:r>
      <w:r w:rsidR="00F615F3" w:rsidRPr="0096730C">
        <w:rPr>
          <w:rFonts w:ascii="Book Antiqua" w:eastAsia="Book Antiqua" w:hAnsi="Book Antiqua" w:cs="Book Antiqua"/>
        </w:rPr>
        <w:t xml:space="preserve"> </w:t>
      </w:r>
      <w:r w:rsidRPr="0096730C">
        <w:rPr>
          <w:rFonts w:ascii="Book Antiqua" w:eastAsia="Book Antiqua" w:hAnsi="Book Antiqua" w:cs="Book Antiqua"/>
        </w:rPr>
        <w:t>BQY,</w:t>
      </w:r>
      <w:r w:rsidR="00F615F3" w:rsidRPr="0096730C">
        <w:rPr>
          <w:rFonts w:ascii="Book Antiqua" w:eastAsia="Book Antiqua" w:hAnsi="Book Antiqua" w:cs="Book Antiqua"/>
        </w:rPr>
        <w:t xml:space="preserve"> </w:t>
      </w:r>
      <w:r w:rsidRPr="0096730C">
        <w:rPr>
          <w:rFonts w:ascii="Book Antiqua" w:eastAsia="Book Antiqua" w:hAnsi="Book Antiqua" w:cs="Book Antiqua"/>
        </w:rPr>
        <w:t>Lim</w:t>
      </w:r>
      <w:r w:rsidR="00F615F3" w:rsidRPr="0096730C">
        <w:rPr>
          <w:rFonts w:ascii="Book Antiqua" w:eastAsia="Book Antiqua" w:hAnsi="Book Antiqua" w:cs="Book Antiqua"/>
        </w:rPr>
        <w:t xml:space="preserve"> </w:t>
      </w:r>
      <w:r w:rsidRPr="0096730C">
        <w:rPr>
          <w:rFonts w:ascii="Book Antiqua" w:eastAsia="Book Antiqua" w:hAnsi="Book Antiqua" w:cs="Book Antiqua"/>
        </w:rPr>
        <w:t>PK,</w:t>
      </w:r>
      <w:r w:rsidR="00F615F3" w:rsidRPr="0096730C">
        <w:rPr>
          <w:rFonts w:ascii="Book Antiqua" w:eastAsia="Book Antiqua" w:hAnsi="Book Antiqua" w:cs="Book Antiqua"/>
        </w:rPr>
        <w:t xml:space="preserve"> </w:t>
      </w:r>
      <w:r w:rsidRPr="0096730C">
        <w:rPr>
          <w:rFonts w:ascii="Book Antiqua" w:eastAsia="Book Antiqua" w:hAnsi="Book Antiqua" w:cs="Book Antiqua"/>
        </w:rPr>
        <w:t>Chan</w:t>
      </w:r>
      <w:r w:rsidR="00F615F3" w:rsidRPr="0096730C">
        <w:rPr>
          <w:rFonts w:ascii="Book Antiqua" w:eastAsia="Book Antiqua" w:hAnsi="Book Antiqua" w:cs="Book Antiqua"/>
        </w:rPr>
        <w:t xml:space="preserve"> </w:t>
      </w:r>
      <w:r w:rsidRPr="0096730C">
        <w:rPr>
          <w:rFonts w:ascii="Book Antiqua" w:eastAsia="Book Antiqua" w:hAnsi="Book Antiqua" w:cs="Book Antiqua"/>
        </w:rPr>
        <w:t>KS,</w:t>
      </w:r>
      <w:r w:rsidR="00F615F3" w:rsidRPr="0096730C">
        <w:rPr>
          <w:rFonts w:ascii="Book Antiqua" w:eastAsia="Book Antiqua" w:hAnsi="Book Antiqua" w:cs="Book Antiqua"/>
        </w:rPr>
        <w:t xml:space="preserve"> </w:t>
      </w:r>
      <w:proofErr w:type="spellStart"/>
      <w:r w:rsidRPr="0096730C">
        <w:rPr>
          <w:rFonts w:ascii="Book Antiqua" w:eastAsia="Book Antiqua" w:hAnsi="Book Antiqua" w:cs="Book Antiqua"/>
        </w:rPr>
        <w:t>Shelat</w:t>
      </w:r>
      <w:proofErr w:type="spellEnd"/>
      <w:r w:rsidR="00F615F3" w:rsidRPr="0096730C">
        <w:rPr>
          <w:rFonts w:ascii="Book Antiqua" w:eastAsia="Book Antiqua" w:hAnsi="Book Antiqua" w:cs="Book Antiqua"/>
        </w:rPr>
        <w:t xml:space="preserve"> </w:t>
      </w:r>
      <w:r w:rsidRPr="0096730C">
        <w:rPr>
          <w:rFonts w:ascii="Book Antiqua" w:eastAsia="Book Antiqua" w:hAnsi="Book Antiqua" w:cs="Book Antiqua"/>
        </w:rPr>
        <w:t>VG.</w:t>
      </w:r>
      <w:r w:rsidR="00F615F3" w:rsidRPr="0096730C">
        <w:rPr>
          <w:rFonts w:ascii="Book Antiqua" w:eastAsia="Book Antiqua" w:hAnsi="Book Antiqua" w:cs="Book Antiqua"/>
        </w:rPr>
        <w:t xml:space="preserve"> </w:t>
      </w:r>
      <w:r w:rsidRPr="0096730C">
        <w:rPr>
          <w:rFonts w:ascii="Book Antiqua" w:eastAsia="Book Antiqua" w:hAnsi="Book Antiqua" w:cs="Book Antiqua"/>
        </w:rPr>
        <w:t>Occam’s</w:t>
      </w:r>
      <w:r w:rsidR="00F615F3" w:rsidRPr="0096730C">
        <w:rPr>
          <w:rFonts w:ascii="Book Antiqua" w:eastAsia="Book Antiqua" w:hAnsi="Book Antiqua" w:cs="Book Antiqua"/>
        </w:rPr>
        <w:t xml:space="preserve"> </w:t>
      </w:r>
      <w:r w:rsidRPr="0096730C">
        <w:rPr>
          <w:rFonts w:ascii="Book Antiqua" w:eastAsia="Book Antiqua" w:hAnsi="Book Antiqua" w:cs="Book Antiqua"/>
        </w:rPr>
        <w:t>razor</w:t>
      </w:r>
      <w:r w:rsidR="00F615F3" w:rsidRPr="0096730C">
        <w:rPr>
          <w:rFonts w:ascii="Book Antiqua" w:eastAsia="Book Antiqua" w:hAnsi="Book Antiqua" w:cs="Book Antiqua"/>
        </w:rPr>
        <w:t xml:space="preserve"> </w:t>
      </w:r>
      <w:r w:rsidRPr="0096730C">
        <w:rPr>
          <w:rFonts w:ascii="Book Antiqua" w:eastAsia="Book Antiqua" w:hAnsi="Book Antiqua" w:cs="Book Antiqua"/>
        </w:rPr>
        <w:t>or</w:t>
      </w:r>
      <w:r w:rsidR="00F615F3" w:rsidRPr="0096730C">
        <w:rPr>
          <w:rFonts w:ascii="Book Antiqua" w:eastAsia="Book Antiqua" w:hAnsi="Book Antiqua" w:cs="Book Antiqua"/>
        </w:rPr>
        <w:t xml:space="preserve"> </w:t>
      </w:r>
      <w:r w:rsidRPr="0096730C">
        <w:rPr>
          <w:rFonts w:ascii="Book Antiqua" w:eastAsia="Book Antiqua" w:hAnsi="Book Antiqua" w:cs="Book Antiqua"/>
        </w:rPr>
        <w:t>Hickam’s</w:t>
      </w:r>
      <w:r w:rsidR="00F615F3" w:rsidRPr="0096730C">
        <w:rPr>
          <w:rFonts w:ascii="Book Antiqua" w:eastAsia="Book Antiqua" w:hAnsi="Book Antiqua" w:cs="Book Antiqua"/>
        </w:rPr>
        <w:t xml:space="preserve"> </w:t>
      </w:r>
      <w:r w:rsidRPr="0096730C">
        <w:rPr>
          <w:rFonts w:ascii="Book Antiqua" w:eastAsia="Book Antiqua" w:hAnsi="Book Antiqua" w:cs="Book Antiqua"/>
        </w:rPr>
        <w:t>dictum-COVID-19</w:t>
      </w:r>
      <w:r w:rsidR="00F615F3" w:rsidRPr="0096730C">
        <w:rPr>
          <w:rFonts w:ascii="Book Antiqua" w:eastAsia="Book Antiqua" w:hAnsi="Book Antiqua" w:cs="Book Antiqua"/>
        </w:rPr>
        <w:t xml:space="preserve"> </w:t>
      </w:r>
      <w:r w:rsidRPr="0096730C">
        <w:rPr>
          <w:rFonts w:ascii="Book Antiqua" w:eastAsia="Book Antiqua" w:hAnsi="Book Antiqua" w:cs="Book Antiqua"/>
        </w:rPr>
        <w:t>is</w:t>
      </w:r>
      <w:r w:rsidR="00F615F3" w:rsidRPr="0096730C">
        <w:rPr>
          <w:rFonts w:ascii="Book Antiqua" w:eastAsia="Book Antiqua" w:hAnsi="Book Antiqua" w:cs="Book Antiqua"/>
        </w:rPr>
        <w:t xml:space="preserve"> </w:t>
      </w:r>
      <w:r w:rsidRPr="0096730C">
        <w:rPr>
          <w:rFonts w:ascii="Book Antiqua" w:eastAsia="Book Antiqua" w:hAnsi="Book Antiqua" w:cs="Book Antiqua"/>
        </w:rPr>
        <w:t>not</w:t>
      </w:r>
      <w:r w:rsidR="00F615F3" w:rsidRPr="0096730C">
        <w:rPr>
          <w:rFonts w:ascii="Book Antiqua" w:eastAsia="Book Antiqua" w:hAnsi="Book Antiqua" w:cs="Book Antiqua"/>
        </w:rPr>
        <w:t xml:space="preserve"> </w:t>
      </w:r>
      <w:r w:rsidRPr="0096730C">
        <w:rPr>
          <w:rFonts w:ascii="Book Antiqua" w:eastAsia="Book Antiqua" w:hAnsi="Book Antiqua" w:cs="Book Antiqua"/>
        </w:rPr>
        <w:t>a</w:t>
      </w:r>
      <w:r w:rsidR="00F615F3" w:rsidRPr="0096730C">
        <w:rPr>
          <w:rFonts w:ascii="Book Antiqua" w:eastAsia="Book Antiqua" w:hAnsi="Book Antiqua" w:cs="Book Antiqua"/>
        </w:rPr>
        <w:t xml:space="preserve"> </w:t>
      </w:r>
      <w:r w:rsidRPr="0096730C">
        <w:rPr>
          <w:rFonts w:ascii="Book Antiqua" w:eastAsia="Book Antiqua" w:hAnsi="Book Antiqua" w:cs="Book Antiqua"/>
        </w:rPr>
        <w:t>textbook</w:t>
      </w:r>
      <w:r w:rsidR="00F615F3" w:rsidRPr="0096730C">
        <w:rPr>
          <w:rFonts w:ascii="Book Antiqua" w:eastAsia="Book Antiqua" w:hAnsi="Book Antiqua" w:cs="Book Antiqua"/>
        </w:rPr>
        <w:t xml:space="preserve"> </w:t>
      </w:r>
      <w:proofErr w:type="spellStart"/>
      <w:r w:rsidRPr="0096730C">
        <w:rPr>
          <w:rFonts w:ascii="Book Antiqua" w:eastAsia="Book Antiqua" w:hAnsi="Book Antiqua" w:cs="Book Antiqua"/>
        </w:rPr>
        <w:t>aetiology</w:t>
      </w:r>
      <w:proofErr w:type="spellEnd"/>
      <w:r w:rsidR="00F615F3" w:rsidRPr="0096730C">
        <w:rPr>
          <w:rFonts w:ascii="Book Antiqua" w:eastAsia="Book Antiqua" w:hAnsi="Book Antiqua" w:cs="Book Antiqua"/>
        </w:rPr>
        <w:t xml:space="preserve"> </w:t>
      </w:r>
      <w:r w:rsidRPr="0096730C">
        <w:rPr>
          <w:rFonts w:ascii="Book Antiqua" w:eastAsia="Book Antiqua" w:hAnsi="Book Antiqua" w:cs="Book Antiqua"/>
        </w:rPr>
        <w:t>of</w:t>
      </w:r>
      <w:r w:rsidR="00F615F3" w:rsidRPr="0096730C">
        <w:rPr>
          <w:rFonts w:ascii="Book Antiqua" w:eastAsia="Book Antiqua" w:hAnsi="Book Antiqua" w:cs="Book Antiqua"/>
        </w:rPr>
        <w:t xml:space="preserve"> </w:t>
      </w:r>
      <w:r w:rsidRPr="0096730C">
        <w:rPr>
          <w:rFonts w:ascii="Book Antiqua" w:eastAsia="Book Antiqua" w:hAnsi="Book Antiqua" w:cs="Book Antiqua"/>
        </w:rPr>
        <w:t>acute</w:t>
      </w:r>
      <w:r w:rsidR="00F615F3" w:rsidRPr="0096730C">
        <w:rPr>
          <w:rFonts w:ascii="Book Antiqua" w:eastAsia="Book Antiqua" w:hAnsi="Book Antiqua" w:cs="Book Antiqua"/>
        </w:rPr>
        <w:t xml:space="preserve"> </w:t>
      </w:r>
      <w:r w:rsidRPr="0096730C">
        <w:rPr>
          <w:rFonts w:ascii="Book Antiqua" w:eastAsia="Book Antiqua" w:hAnsi="Book Antiqua" w:cs="Book Antiqua"/>
        </w:rPr>
        <w:t>pancreatitis:</w:t>
      </w:r>
      <w:r w:rsidR="00F615F3" w:rsidRPr="0096730C">
        <w:rPr>
          <w:rFonts w:ascii="Book Antiqua" w:eastAsia="Book Antiqua" w:hAnsi="Book Antiqua" w:cs="Book Antiqua"/>
        </w:rPr>
        <w:t xml:space="preserve"> </w:t>
      </w:r>
      <w:r w:rsidR="009067B5" w:rsidRPr="0096730C">
        <w:rPr>
          <w:rFonts w:ascii="Book Antiqua" w:eastAsia="Book Antiqua" w:hAnsi="Book Antiqua" w:cs="Book Antiqua"/>
        </w:rPr>
        <w:t>A</w:t>
      </w:r>
      <w:r w:rsidR="00F615F3" w:rsidRPr="0096730C">
        <w:rPr>
          <w:rFonts w:ascii="Book Antiqua" w:eastAsia="Book Antiqua" w:hAnsi="Book Antiqua" w:cs="Book Antiqua"/>
        </w:rPr>
        <w:t xml:space="preserve"> </w:t>
      </w:r>
      <w:r w:rsidRPr="0096730C">
        <w:rPr>
          <w:rFonts w:ascii="Book Antiqua" w:eastAsia="Book Antiqua" w:hAnsi="Book Antiqua" w:cs="Book Antiqua"/>
        </w:rPr>
        <w:t>modified</w:t>
      </w:r>
      <w:r w:rsidR="00F615F3" w:rsidRPr="0096730C">
        <w:rPr>
          <w:rFonts w:ascii="Book Antiqua" w:eastAsia="Book Antiqua" w:hAnsi="Book Antiqua" w:cs="Book Antiqua"/>
        </w:rPr>
        <w:t xml:space="preserve"> </w:t>
      </w:r>
      <w:r w:rsidRPr="0096730C">
        <w:rPr>
          <w:rFonts w:ascii="Book Antiqua" w:eastAsia="Book Antiqua" w:hAnsi="Book Antiqua" w:cs="Book Antiqua"/>
        </w:rPr>
        <w:t>Naranjo</w:t>
      </w:r>
      <w:r w:rsidR="00F615F3" w:rsidRPr="0096730C">
        <w:rPr>
          <w:rFonts w:ascii="Book Antiqua" w:eastAsia="Book Antiqua" w:hAnsi="Book Antiqua" w:cs="Book Antiqua"/>
        </w:rPr>
        <w:t xml:space="preserve"> </w:t>
      </w:r>
      <w:r w:rsidRPr="0096730C">
        <w:rPr>
          <w:rFonts w:ascii="Book Antiqua" w:eastAsia="Book Antiqua" w:hAnsi="Book Antiqua" w:cs="Book Antiqua"/>
        </w:rPr>
        <w:t>Score</w:t>
      </w:r>
      <w:r w:rsidR="00F615F3" w:rsidRPr="0096730C">
        <w:rPr>
          <w:rFonts w:ascii="Book Antiqua" w:eastAsia="Book Antiqua" w:hAnsi="Book Antiqua" w:cs="Book Antiqua"/>
        </w:rPr>
        <w:t xml:space="preserve"> </w:t>
      </w:r>
      <w:r w:rsidRPr="0096730C">
        <w:rPr>
          <w:rFonts w:ascii="Book Antiqua" w:eastAsia="Book Antiqua" w:hAnsi="Book Antiqua" w:cs="Book Antiqua"/>
        </w:rPr>
        <w:t>appraisal.</w:t>
      </w:r>
      <w:r w:rsidR="00F615F3" w:rsidRPr="0096730C">
        <w:rPr>
          <w:rFonts w:ascii="Book Antiqua" w:eastAsia="Book Antiqua" w:hAnsi="Book Antiqua" w:cs="Book Antiqua"/>
        </w:rPr>
        <w:t xml:space="preserve"> </w:t>
      </w:r>
      <w:r w:rsidRPr="0096730C">
        <w:rPr>
          <w:rFonts w:ascii="Book Antiqua" w:eastAsia="Book Antiqua" w:hAnsi="Book Antiqua" w:cs="Book Antiqua"/>
          <w:i/>
          <w:iCs/>
        </w:rPr>
        <w:t>World</w:t>
      </w:r>
      <w:r w:rsidR="00F615F3" w:rsidRPr="0096730C">
        <w:rPr>
          <w:rFonts w:ascii="Book Antiqua" w:eastAsia="Book Antiqua" w:hAnsi="Book Antiqua" w:cs="Book Antiqua"/>
          <w:i/>
          <w:iCs/>
        </w:rPr>
        <w:t xml:space="preserve"> </w:t>
      </w:r>
      <w:r w:rsidRPr="0096730C">
        <w:rPr>
          <w:rFonts w:ascii="Book Antiqua" w:eastAsia="Book Antiqua" w:hAnsi="Book Antiqua" w:cs="Book Antiqua"/>
          <w:i/>
          <w:iCs/>
        </w:rPr>
        <w:t>J</w:t>
      </w:r>
      <w:r w:rsidR="00F615F3" w:rsidRPr="0096730C">
        <w:rPr>
          <w:rFonts w:ascii="Book Antiqua" w:eastAsia="Book Antiqua" w:hAnsi="Book Antiqua" w:cs="Book Antiqua"/>
          <w:i/>
          <w:iCs/>
        </w:rPr>
        <w:t xml:space="preserve"> </w:t>
      </w:r>
      <w:r w:rsidRPr="0096730C">
        <w:rPr>
          <w:rFonts w:ascii="Book Antiqua" w:eastAsia="Book Antiqua" w:hAnsi="Book Antiqua" w:cs="Book Antiqua"/>
          <w:i/>
          <w:iCs/>
        </w:rPr>
        <w:t>Gastroenterol</w:t>
      </w:r>
      <w:r w:rsidR="00F615F3" w:rsidRPr="0096730C">
        <w:rPr>
          <w:rFonts w:ascii="Book Antiqua" w:eastAsia="Book Antiqua" w:hAnsi="Book Antiqua" w:cs="Book Antiqua"/>
        </w:rPr>
        <w:t xml:space="preserve"> </w:t>
      </w:r>
      <w:r w:rsidRPr="0096730C">
        <w:rPr>
          <w:rFonts w:ascii="Book Antiqua" w:eastAsia="Book Antiqua" w:hAnsi="Book Antiqua" w:cs="Book Antiqua"/>
        </w:rPr>
        <w:t>2023;</w:t>
      </w:r>
      <w:r w:rsidR="00F615F3" w:rsidRPr="0096730C">
        <w:rPr>
          <w:rFonts w:ascii="Book Antiqua" w:eastAsia="Book Antiqua" w:hAnsi="Book Antiqua" w:cs="Book Antiqua"/>
        </w:rPr>
        <w:t xml:space="preserve"> </w:t>
      </w:r>
      <w:r w:rsidRPr="0096730C">
        <w:rPr>
          <w:rFonts w:ascii="Book Antiqua" w:eastAsia="Book Antiqua" w:hAnsi="Book Antiqua" w:cs="Book Antiqua"/>
        </w:rPr>
        <w:t>In</w:t>
      </w:r>
      <w:r w:rsidR="00F615F3" w:rsidRPr="0096730C">
        <w:rPr>
          <w:rFonts w:ascii="Book Antiqua" w:eastAsia="Book Antiqua" w:hAnsi="Book Antiqua" w:cs="Book Antiqua"/>
        </w:rPr>
        <w:t xml:space="preserve"> </w:t>
      </w:r>
      <w:r w:rsidRPr="0096730C">
        <w:rPr>
          <w:rFonts w:ascii="Book Antiqua" w:eastAsia="Book Antiqua" w:hAnsi="Book Antiqua" w:cs="Book Antiqua"/>
        </w:rPr>
        <w:t>press</w:t>
      </w:r>
    </w:p>
    <w:p w14:paraId="7D938836" w14:textId="77777777" w:rsidR="00A77B3E" w:rsidRPr="0096730C" w:rsidRDefault="00A77B3E" w:rsidP="00A350A5">
      <w:pPr>
        <w:snapToGrid w:val="0"/>
        <w:spacing w:line="360" w:lineRule="auto"/>
        <w:jc w:val="both"/>
        <w:rPr>
          <w:rFonts w:ascii="Book Antiqua" w:hAnsi="Book Antiqua"/>
        </w:rPr>
      </w:pPr>
    </w:p>
    <w:p w14:paraId="1FDD6F1D" w14:textId="7A4D79D7" w:rsidR="00A77B3E" w:rsidRPr="0096730C" w:rsidRDefault="00000000" w:rsidP="00A350A5">
      <w:pPr>
        <w:snapToGrid w:val="0"/>
        <w:spacing w:line="360" w:lineRule="auto"/>
        <w:jc w:val="both"/>
        <w:rPr>
          <w:rFonts w:ascii="Book Antiqua" w:hAnsi="Book Antiqua"/>
        </w:rPr>
      </w:pPr>
      <w:r w:rsidRPr="0096730C">
        <w:rPr>
          <w:rFonts w:ascii="Book Antiqua" w:eastAsia="Book Antiqua" w:hAnsi="Book Antiqua" w:cs="Book Antiqua"/>
          <w:b/>
          <w:bCs/>
        </w:rPr>
        <w:t>Core</w:t>
      </w:r>
      <w:r w:rsidR="00F615F3" w:rsidRPr="0096730C">
        <w:rPr>
          <w:rFonts w:ascii="Book Antiqua" w:eastAsia="Book Antiqua" w:hAnsi="Book Antiqua" w:cs="Book Antiqua"/>
          <w:b/>
          <w:bCs/>
        </w:rPr>
        <w:t xml:space="preserve"> </w:t>
      </w:r>
      <w:r w:rsidRPr="0096730C">
        <w:rPr>
          <w:rFonts w:ascii="Book Antiqua" w:eastAsia="Book Antiqua" w:hAnsi="Book Antiqua" w:cs="Book Antiqua"/>
          <w:b/>
          <w:bCs/>
        </w:rPr>
        <w:t>Tip:</w:t>
      </w:r>
      <w:r w:rsidR="00F615F3" w:rsidRPr="0096730C">
        <w:rPr>
          <w:rFonts w:ascii="Book Antiqua" w:eastAsia="Book Antiqua" w:hAnsi="Book Antiqua" w:cs="Book Antiqua"/>
          <w:b/>
          <w:bCs/>
        </w:rPr>
        <w:t xml:space="preserve"> </w:t>
      </w:r>
      <w:r w:rsidRPr="0096730C">
        <w:rPr>
          <w:rFonts w:ascii="Book Antiqua" w:eastAsia="Book Antiqua" w:hAnsi="Book Antiqua" w:cs="Book Antiqua"/>
          <w:color w:val="000000"/>
        </w:rPr>
        <w:t>Numerous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acute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pancreatitis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published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during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del w:id="12" w:author="BPG Wang,Jin-Lei" w:date="2023-03-21T14:56:00Z">
        <w:r w:rsidR="00D85F02" w:rsidRPr="0096730C" w:rsidDel="005A140A">
          <w:rPr>
            <w:rFonts w:ascii="Book Antiqua" w:hAnsi="Book Antiqua"/>
          </w:rPr>
          <w:delText>Corona</w:delText>
        </w:r>
        <w:r w:rsidR="00890952" w:rsidDel="005A140A">
          <w:rPr>
            <w:rFonts w:ascii="Book Antiqua" w:hAnsi="Book Antiqua"/>
          </w:rPr>
          <w:delText>v</w:delText>
        </w:r>
        <w:r w:rsidR="00D85F02" w:rsidRPr="0096730C" w:rsidDel="005A140A">
          <w:rPr>
            <w:rFonts w:ascii="Book Antiqua" w:hAnsi="Book Antiqua"/>
          </w:rPr>
          <w:delText xml:space="preserve">irus </w:delText>
        </w:r>
      </w:del>
      <w:ins w:id="13" w:author="BPG Wang,Jin-Lei" w:date="2023-03-21T14:56:00Z">
        <w:r w:rsidR="005A140A">
          <w:rPr>
            <w:rFonts w:ascii="Book Antiqua" w:hAnsi="Book Antiqua"/>
          </w:rPr>
          <w:t>c</w:t>
        </w:r>
        <w:r w:rsidR="005A140A" w:rsidRPr="0096730C">
          <w:rPr>
            <w:rFonts w:ascii="Book Antiqua" w:hAnsi="Book Antiqua"/>
          </w:rPr>
          <w:t>orona</w:t>
        </w:r>
        <w:r w:rsidR="005A140A">
          <w:rPr>
            <w:rFonts w:ascii="Book Antiqua" w:hAnsi="Book Antiqua"/>
          </w:rPr>
          <w:t>v</w:t>
        </w:r>
        <w:r w:rsidR="005A140A" w:rsidRPr="0096730C">
          <w:rPr>
            <w:rFonts w:ascii="Book Antiqua" w:hAnsi="Book Antiqua"/>
          </w:rPr>
          <w:t xml:space="preserve">irus </w:t>
        </w:r>
      </w:ins>
      <w:del w:id="14" w:author="BPG Wang,Jin-Lei" w:date="2023-03-21T14:56:00Z">
        <w:r w:rsidR="00D85F02" w:rsidRPr="0096730C" w:rsidDel="005A140A">
          <w:rPr>
            <w:rFonts w:ascii="Book Antiqua" w:hAnsi="Book Antiqua"/>
          </w:rPr>
          <w:delText>Disease</w:delText>
        </w:r>
      </w:del>
      <w:ins w:id="15" w:author="BPG Wang,Jin-Lei" w:date="2023-03-21T14:56:00Z">
        <w:r w:rsidR="005A140A">
          <w:rPr>
            <w:rFonts w:ascii="Book Antiqua" w:hAnsi="Book Antiqua"/>
          </w:rPr>
          <w:t>d</w:t>
        </w:r>
        <w:r w:rsidR="005A140A" w:rsidRPr="0096730C">
          <w:rPr>
            <w:rFonts w:ascii="Book Antiqua" w:hAnsi="Book Antiqua"/>
          </w:rPr>
          <w:t>isease</w:t>
        </w:r>
        <w:r w:rsidR="005A140A">
          <w:rPr>
            <w:rFonts w:ascii="Book Antiqua" w:hAnsi="Book Antiqua"/>
          </w:rPr>
          <w:t xml:space="preserve"> </w:t>
        </w:r>
      </w:ins>
      <w:del w:id="16" w:author="BPG Wang,Jin-Lei" w:date="2023-03-21T14:56:00Z">
        <w:r w:rsidR="00D85F02" w:rsidRPr="0096730C" w:rsidDel="005A140A">
          <w:rPr>
            <w:rFonts w:ascii="Book Antiqua" w:hAnsi="Book Antiqua"/>
          </w:rPr>
          <w:delText>-</w:delText>
        </w:r>
      </w:del>
      <w:r w:rsidR="00D85F02" w:rsidRPr="0096730C">
        <w:rPr>
          <w:rFonts w:ascii="Book Antiqua" w:hAnsi="Book Antiqua"/>
        </w:rPr>
        <w:t>2019 (</w:t>
      </w:r>
      <w:r w:rsidRPr="0096730C">
        <w:rPr>
          <w:rFonts w:ascii="Book Antiqua" w:eastAsia="Book Antiqua" w:hAnsi="Book Antiqua" w:cs="Book Antiqua"/>
          <w:color w:val="000000"/>
        </w:rPr>
        <w:t>COVID-19</w:t>
      </w:r>
      <w:r w:rsidR="00D85F02"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pandemic,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citing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aetiology</w:t>
      </w:r>
      <w:proofErr w:type="spellEnd"/>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However,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well-established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total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76</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included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our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systematic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review</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assessed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using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modified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Naranjo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32</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(42.1%),</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39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(51.3%)</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5</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(6.6%)</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doubtful,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lastRenderedPageBreak/>
        <w:t>possible,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probable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cause-effect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relationship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respectively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between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link</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between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weak</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based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current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literature;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should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still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remain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diagnosis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exclusion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until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further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evidence.</w:t>
      </w:r>
    </w:p>
    <w:p w14:paraId="0CFC69CE" w14:textId="77777777" w:rsidR="00A77B3E" w:rsidRPr="0096730C" w:rsidRDefault="00A77B3E" w:rsidP="00A350A5">
      <w:pPr>
        <w:snapToGrid w:val="0"/>
        <w:spacing w:line="360" w:lineRule="auto"/>
        <w:jc w:val="both"/>
        <w:rPr>
          <w:rFonts w:ascii="Book Antiqua" w:hAnsi="Book Antiqua"/>
        </w:rPr>
      </w:pPr>
    </w:p>
    <w:p w14:paraId="4A73B523" w14:textId="77777777" w:rsidR="00A77B3E" w:rsidRPr="0096730C" w:rsidRDefault="00000000" w:rsidP="00A350A5">
      <w:pPr>
        <w:snapToGrid w:val="0"/>
        <w:spacing w:line="360" w:lineRule="auto"/>
        <w:jc w:val="both"/>
        <w:rPr>
          <w:rFonts w:ascii="Book Antiqua" w:hAnsi="Book Antiqua"/>
        </w:rPr>
      </w:pPr>
      <w:r w:rsidRPr="0096730C">
        <w:rPr>
          <w:rFonts w:ascii="Book Antiqua" w:eastAsia="Book Antiqua" w:hAnsi="Book Antiqua" w:cs="Book Antiqua"/>
          <w:b/>
          <w:caps/>
          <w:color w:val="000000"/>
          <w:u w:val="single"/>
        </w:rPr>
        <w:t>INTRODUCTION</w:t>
      </w:r>
    </w:p>
    <w:p w14:paraId="199EC8D6" w14:textId="604B80B7" w:rsidR="00E77520" w:rsidRPr="0096730C" w:rsidRDefault="00000000" w:rsidP="00A350A5">
      <w:pPr>
        <w:snapToGrid w:val="0"/>
        <w:spacing w:line="360" w:lineRule="auto"/>
        <w:jc w:val="both"/>
        <w:rPr>
          <w:rFonts w:ascii="Book Antiqua" w:hAnsi="Book Antiqua"/>
        </w:rPr>
      </w:pPr>
      <w:r w:rsidRPr="0096730C">
        <w:rPr>
          <w:rFonts w:ascii="Book Antiqua" w:eastAsia="Book Antiqua" w:hAnsi="Book Antiqua" w:cs="Book Antiqua"/>
          <w:color w:val="000000"/>
        </w:rPr>
        <w:t>Acute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pancreatitis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disease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spectrum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ranging</w:t>
      </w:r>
      <w:r w:rsidR="00F615F3" w:rsidRPr="0096730C">
        <w:rPr>
          <w:rFonts w:ascii="Book Antiqua" w:eastAsia="Book Antiqua" w:hAnsi="Book Antiqua" w:cs="Book Antiqua"/>
          <w:color w:val="000000"/>
        </w:rPr>
        <w:t xml:space="preserve"> </w:t>
      </w:r>
      <w:r w:rsidR="00890952">
        <w:rPr>
          <w:rFonts w:ascii="Book Antiqua" w:eastAsia="Book Antiqua" w:hAnsi="Book Antiqua" w:cs="Book Antiqua"/>
          <w:color w:val="000000"/>
        </w:rPr>
        <w:t>from</w:t>
      </w:r>
      <w:r w:rsidR="00890952"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mild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severe,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incidence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50-80</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100000</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population</w:t>
      </w:r>
      <w:r w:rsidRPr="0096730C">
        <w:rPr>
          <w:rFonts w:ascii="Book Antiqua" w:eastAsia="Book Antiqua" w:hAnsi="Book Antiqua" w:cs="Book Antiqua"/>
          <w:color w:val="000000"/>
          <w:vertAlign w:val="superscript"/>
        </w:rPr>
        <w:t>[1]</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Gallstone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disorders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alcohol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abuse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remain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two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commonest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global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Pr="0096730C">
        <w:rPr>
          <w:rFonts w:ascii="Book Antiqua" w:eastAsia="Book Antiqua" w:hAnsi="Book Antiqua" w:cs="Book Antiqua"/>
          <w:color w:val="000000"/>
          <w:vertAlign w:val="superscript"/>
        </w:rPr>
        <w:t>[2]</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rare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circumstances,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triggered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viral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parasitic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infections</w:t>
      </w:r>
      <w:r w:rsidRPr="0096730C">
        <w:rPr>
          <w:rFonts w:ascii="Book Antiqua" w:eastAsia="Book Antiqua" w:hAnsi="Book Antiqua" w:cs="Book Antiqua"/>
          <w:color w:val="000000"/>
          <w:vertAlign w:val="superscript"/>
        </w:rPr>
        <w:t>[3,4]</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Recently,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by</w:t>
      </w:r>
      <w:r w:rsidR="00F615F3" w:rsidRPr="0096730C">
        <w:rPr>
          <w:rFonts w:ascii="Book Antiqua" w:eastAsia="Book Antiqua" w:hAnsi="Book Antiqua" w:cs="Book Antiqua"/>
          <w:color w:val="000000"/>
        </w:rPr>
        <w:t xml:space="preserve"> </w:t>
      </w:r>
      <w:del w:id="17" w:author="BPG Wang,Jin-Lei" w:date="2023-03-21T15:10:00Z">
        <w:r w:rsidRPr="0096730C" w:rsidDel="007460FD">
          <w:rPr>
            <w:rFonts w:ascii="Book Antiqua" w:eastAsia="Book Antiqua" w:hAnsi="Book Antiqua" w:cs="Book Antiqua"/>
            <w:color w:val="000000"/>
          </w:rPr>
          <w:delText>Severe</w:delText>
        </w:r>
        <w:r w:rsidR="00F615F3" w:rsidRPr="0096730C" w:rsidDel="007460FD">
          <w:rPr>
            <w:rFonts w:ascii="Book Antiqua" w:eastAsia="Book Antiqua" w:hAnsi="Book Antiqua" w:cs="Book Antiqua"/>
            <w:color w:val="000000"/>
          </w:rPr>
          <w:delText xml:space="preserve"> </w:delText>
        </w:r>
      </w:del>
      <w:ins w:id="18" w:author="BPG Wang,Jin-Lei" w:date="2023-03-21T15:10:00Z">
        <w:r w:rsidR="007460FD">
          <w:rPr>
            <w:rFonts w:ascii="Book Antiqua" w:eastAsia="Book Antiqua" w:hAnsi="Book Antiqua" w:cs="Book Antiqua"/>
            <w:color w:val="000000"/>
          </w:rPr>
          <w:t>s</w:t>
        </w:r>
        <w:r w:rsidR="007460FD" w:rsidRPr="0096730C">
          <w:rPr>
            <w:rFonts w:ascii="Book Antiqua" w:eastAsia="Book Antiqua" w:hAnsi="Book Antiqua" w:cs="Book Antiqua"/>
            <w:color w:val="000000"/>
          </w:rPr>
          <w:t xml:space="preserve">evere </w:t>
        </w:r>
      </w:ins>
      <w:del w:id="19" w:author="BPG Wang,Jin-Lei" w:date="2023-03-21T15:10:00Z">
        <w:r w:rsidRPr="0096730C" w:rsidDel="007460FD">
          <w:rPr>
            <w:rFonts w:ascii="Book Antiqua" w:eastAsia="Book Antiqua" w:hAnsi="Book Antiqua" w:cs="Book Antiqua"/>
            <w:color w:val="000000"/>
          </w:rPr>
          <w:delText>Acute</w:delText>
        </w:r>
        <w:r w:rsidR="00F615F3" w:rsidRPr="0096730C" w:rsidDel="007460FD">
          <w:rPr>
            <w:rFonts w:ascii="Book Antiqua" w:eastAsia="Book Antiqua" w:hAnsi="Book Antiqua" w:cs="Book Antiqua"/>
            <w:color w:val="000000"/>
          </w:rPr>
          <w:delText xml:space="preserve"> </w:delText>
        </w:r>
      </w:del>
      <w:ins w:id="20" w:author="BPG Wang,Jin-Lei" w:date="2023-03-21T15:10:00Z">
        <w:r w:rsidR="007460FD">
          <w:rPr>
            <w:rFonts w:ascii="Book Antiqua" w:eastAsia="Book Antiqua" w:hAnsi="Book Antiqua" w:cs="Book Antiqua"/>
            <w:color w:val="000000"/>
          </w:rPr>
          <w:t>a</w:t>
        </w:r>
        <w:r w:rsidR="007460FD" w:rsidRPr="0096730C">
          <w:rPr>
            <w:rFonts w:ascii="Book Antiqua" w:eastAsia="Book Antiqua" w:hAnsi="Book Antiqua" w:cs="Book Antiqua"/>
            <w:color w:val="000000"/>
          </w:rPr>
          <w:t xml:space="preserve">cute </w:t>
        </w:r>
      </w:ins>
      <w:del w:id="21" w:author="BPG Wang,Jin-Lei" w:date="2023-03-21T15:10:00Z">
        <w:r w:rsidRPr="0096730C" w:rsidDel="007460FD">
          <w:rPr>
            <w:rFonts w:ascii="Book Antiqua" w:eastAsia="Book Antiqua" w:hAnsi="Book Antiqua" w:cs="Book Antiqua"/>
            <w:color w:val="000000"/>
          </w:rPr>
          <w:delText>Respiratory</w:delText>
        </w:r>
        <w:r w:rsidR="00F615F3" w:rsidRPr="0096730C" w:rsidDel="007460FD">
          <w:rPr>
            <w:rFonts w:ascii="Book Antiqua" w:eastAsia="Book Antiqua" w:hAnsi="Book Antiqua" w:cs="Book Antiqua"/>
            <w:color w:val="000000"/>
          </w:rPr>
          <w:delText xml:space="preserve"> </w:delText>
        </w:r>
      </w:del>
      <w:ins w:id="22" w:author="BPG Wang,Jin-Lei" w:date="2023-03-21T15:10:00Z">
        <w:r w:rsidR="007460FD">
          <w:rPr>
            <w:rFonts w:ascii="Book Antiqua" w:eastAsia="Book Antiqua" w:hAnsi="Book Antiqua" w:cs="Book Antiqua"/>
            <w:color w:val="000000"/>
          </w:rPr>
          <w:t>r</w:t>
        </w:r>
        <w:r w:rsidR="007460FD" w:rsidRPr="0096730C">
          <w:rPr>
            <w:rFonts w:ascii="Book Antiqua" w:eastAsia="Book Antiqua" w:hAnsi="Book Antiqua" w:cs="Book Antiqua"/>
            <w:color w:val="000000"/>
          </w:rPr>
          <w:t xml:space="preserve">espiratory </w:t>
        </w:r>
      </w:ins>
      <w:del w:id="23" w:author="BPG Wang,Jin-Lei" w:date="2023-03-21T15:10:00Z">
        <w:r w:rsidRPr="0096730C" w:rsidDel="007460FD">
          <w:rPr>
            <w:rFonts w:ascii="Book Antiqua" w:eastAsia="Book Antiqua" w:hAnsi="Book Antiqua" w:cs="Book Antiqua"/>
            <w:color w:val="000000"/>
          </w:rPr>
          <w:delText>Syndrome</w:delText>
        </w:r>
        <w:r w:rsidR="00F615F3" w:rsidRPr="0096730C" w:rsidDel="007460FD">
          <w:rPr>
            <w:rFonts w:ascii="Book Antiqua" w:eastAsia="Book Antiqua" w:hAnsi="Book Antiqua" w:cs="Book Antiqua"/>
            <w:color w:val="000000"/>
          </w:rPr>
          <w:delText xml:space="preserve"> </w:delText>
        </w:r>
      </w:del>
      <w:ins w:id="24" w:author="BPG Wang,Jin-Lei" w:date="2023-03-21T15:10:00Z">
        <w:r w:rsidR="007460FD">
          <w:rPr>
            <w:rFonts w:ascii="Book Antiqua" w:eastAsia="Book Antiqua" w:hAnsi="Book Antiqua" w:cs="Book Antiqua"/>
            <w:color w:val="000000"/>
          </w:rPr>
          <w:t>s</w:t>
        </w:r>
        <w:r w:rsidR="007460FD" w:rsidRPr="0096730C">
          <w:rPr>
            <w:rFonts w:ascii="Book Antiqua" w:eastAsia="Book Antiqua" w:hAnsi="Book Antiqua" w:cs="Book Antiqua"/>
            <w:color w:val="000000"/>
          </w:rPr>
          <w:t xml:space="preserve">yndrome </w:t>
        </w:r>
      </w:ins>
      <w:del w:id="25" w:author="BPG Wang,Jin-Lei" w:date="2023-03-21T15:10:00Z">
        <w:r w:rsidRPr="0096730C" w:rsidDel="007460FD">
          <w:rPr>
            <w:rFonts w:ascii="Book Antiqua" w:eastAsia="Book Antiqua" w:hAnsi="Book Antiqua" w:cs="Book Antiqua"/>
            <w:color w:val="000000"/>
          </w:rPr>
          <w:delText>Coronavirus</w:delText>
        </w:r>
        <w:r w:rsidR="00F615F3" w:rsidRPr="0096730C" w:rsidDel="007460FD">
          <w:rPr>
            <w:rFonts w:ascii="Book Antiqua" w:eastAsia="Book Antiqua" w:hAnsi="Book Antiqua" w:cs="Book Antiqua"/>
            <w:color w:val="000000"/>
          </w:rPr>
          <w:delText xml:space="preserve"> </w:delText>
        </w:r>
      </w:del>
      <w:ins w:id="26" w:author="BPG Wang,Jin-Lei" w:date="2023-03-21T15:10:00Z">
        <w:r w:rsidR="007460FD">
          <w:rPr>
            <w:rFonts w:ascii="Book Antiqua" w:eastAsia="Book Antiqua" w:hAnsi="Book Antiqua" w:cs="Book Antiqua"/>
            <w:color w:val="000000"/>
          </w:rPr>
          <w:t>c</w:t>
        </w:r>
        <w:r w:rsidR="007460FD" w:rsidRPr="0096730C">
          <w:rPr>
            <w:rFonts w:ascii="Book Antiqua" w:eastAsia="Book Antiqua" w:hAnsi="Book Antiqua" w:cs="Book Antiqua"/>
            <w:color w:val="000000"/>
          </w:rPr>
          <w:t xml:space="preserve">oronavirus </w:t>
        </w:r>
      </w:ins>
      <w:r w:rsidRPr="0096730C">
        <w:rPr>
          <w:rFonts w:ascii="Book Antiqua" w:eastAsia="Book Antiqua" w:hAnsi="Book Antiqua" w:cs="Book Antiqua"/>
          <w:color w:val="000000"/>
        </w:rPr>
        <w:t>2</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(SARS-CoV-2).</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time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article,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del w:id="27" w:author="BPG Wang,Jin-Lei" w:date="2023-03-21T15:10:00Z">
        <w:r w:rsidR="00D85F02" w:rsidRPr="0096730C" w:rsidDel="007460FD">
          <w:rPr>
            <w:rFonts w:ascii="Book Antiqua" w:hAnsi="Book Antiqua"/>
          </w:rPr>
          <w:delText>Corona</w:delText>
        </w:r>
        <w:r w:rsidR="00890952" w:rsidDel="007460FD">
          <w:rPr>
            <w:rFonts w:ascii="Book Antiqua" w:hAnsi="Book Antiqua"/>
          </w:rPr>
          <w:delText>v</w:delText>
        </w:r>
        <w:r w:rsidR="00D85F02" w:rsidRPr="0096730C" w:rsidDel="007460FD">
          <w:rPr>
            <w:rFonts w:ascii="Book Antiqua" w:hAnsi="Book Antiqua"/>
          </w:rPr>
          <w:delText xml:space="preserve">irus </w:delText>
        </w:r>
      </w:del>
      <w:ins w:id="28" w:author="BPG Wang,Jin-Lei" w:date="2023-03-21T15:10:00Z">
        <w:r w:rsidR="007460FD">
          <w:rPr>
            <w:rFonts w:ascii="Book Antiqua" w:hAnsi="Book Antiqua"/>
          </w:rPr>
          <w:t>c</w:t>
        </w:r>
        <w:r w:rsidR="007460FD" w:rsidRPr="0096730C">
          <w:rPr>
            <w:rFonts w:ascii="Book Antiqua" w:hAnsi="Book Antiqua"/>
          </w:rPr>
          <w:t>orona</w:t>
        </w:r>
        <w:r w:rsidR="007460FD">
          <w:rPr>
            <w:rFonts w:ascii="Book Antiqua" w:hAnsi="Book Antiqua"/>
          </w:rPr>
          <w:t>v</w:t>
        </w:r>
        <w:r w:rsidR="007460FD" w:rsidRPr="0096730C">
          <w:rPr>
            <w:rFonts w:ascii="Book Antiqua" w:hAnsi="Book Antiqua"/>
          </w:rPr>
          <w:t xml:space="preserve">irus </w:t>
        </w:r>
      </w:ins>
      <w:del w:id="29" w:author="BPG Wang,Jin-Lei" w:date="2023-03-21T15:10:00Z">
        <w:r w:rsidR="00D85F02" w:rsidRPr="0096730C" w:rsidDel="007460FD">
          <w:rPr>
            <w:rFonts w:ascii="Book Antiqua" w:hAnsi="Book Antiqua"/>
          </w:rPr>
          <w:delText>Disease</w:delText>
        </w:r>
      </w:del>
      <w:ins w:id="30" w:author="BPG Wang,Jin-Lei" w:date="2023-03-21T15:10:00Z">
        <w:r w:rsidR="007460FD">
          <w:rPr>
            <w:rFonts w:ascii="Book Antiqua" w:hAnsi="Book Antiqua"/>
          </w:rPr>
          <w:t>d</w:t>
        </w:r>
        <w:r w:rsidR="007460FD" w:rsidRPr="0096730C">
          <w:rPr>
            <w:rFonts w:ascii="Book Antiqua" w:hAnsi="Book Antiqua"/>
          </w:rPr>
          <w:t>isease</w:t>
        </w:r>
      </w:ins>
      <w:r w:rsidR="00D85F02" w:rsidRPr="0096730C">
        <w:rPr>
          <w:rFonts w:ascii="Book Antiqua" w:hAnsi="Book Antiqua"/>
        </w:rPr>
        <w:t>-2019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pandemic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responsible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over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642</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million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infections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6.6</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million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deaths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worldwide</w:t>
      </w:r>
      <w:r w:rsidRPr="0096730C">
        <w:rPr>
          <w:rFonts w:ascii="Book Antiqua" w:eastAsia="Book Antiqua" w:hAnsi="Book Antiqua" w:cs="Book Antiqua"/>
          <w:color w:val="000000"/>
          <w:vertAlign w:val="superscript"/>
        </w:rPr>
        <w:t>[5]</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While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primarily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respiratory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disease,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infection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experience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extra-pulmonary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symptoms</w:t>
      </w:r>
      <w:r w:rsidRPr="0096730C">
        <w:rPr>
          <w:rFonts w:ascii="Book Antiqua" w:eastAsia="Book Antiqua" w:hAnsi="Book Antiqua" w:cs="Book Antiqua"/>
          <w:color w:val="000000"/>
          <w:vertAlign w:val="superscript"/>
        </w:rPr>
        <w:t>[6]</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increase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autoimmune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inflammatory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conditions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attributed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SARS-CoV-2</w:t>
      </w:r>
      <w:r w:rsidRPr="0096730C">
        <w:rPr>
          <w:rFonts w:ascii="Book Antiqua" w:eastAsia="Book Antiqua" w:hAnsi="Book Antiqua" w:cs="Book Antiqua"/>
          <w:color w:val="000000"/>
          <w:vertAlign w:val="superscript"/>
        </w:rPr>
        <w:t>[7]</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example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which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While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sporadic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attempts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literature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reviews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potential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cases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COVID-19-induced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significant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increase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cases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raises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concerns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regarding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definitive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etiology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rather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than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epiphenomenon</w:t>
      </w:r>
      <w:r w:rsidRPr="0096730C">
        <w:rPr>
          <w:rFonts w:ascii="Book Antiqua" w:eastAsia="Book Antiqua" w:hAnsi="Book Antiqua" w:cs="Book Antiqua"/>
          <w:color w:val="000000"/>
          <w:vertAlign w:val="superscript"/>
        </w:rPr>
        <w:t>[8]</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p>
    <w:p w14:paraId="28F13A49" w14:textId="17E9C33F" w:rsidR="00A77B3E" w:rsidRPr="0096730C" w:rsidRDefault="00000000" w:rsidP="00A350A5">
      <w:pPr>
        <w:snapToGrid w:val="0"/>
        <w:spacing w:line="360" w:lineRule="auto"/>
        <w:ind w:firstLineChars="200" w:firstLine="480"/>
        <w:jc w:val="both"/>
        <w:rPr>
          <w:rFonts w:ascii="Book Antiqua" w:hAnsi="Book Antiqua"/>
        </w:rPr>
      </w:pP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distinction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between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“association”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i/>
          <w:iCs/>
          <w:color w:val="000000"/>
        </w:rPr>
        <w:t>vs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derived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prospective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longitudinal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studies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involving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large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population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rigorous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statistical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analysis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large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datasets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registries.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remains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unproven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published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(effect)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beyond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doubt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due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infection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etiology).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similar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determining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whether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symptoms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experienced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following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ingestion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new</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medication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coined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“adverse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drug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reaction”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attributed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that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drug.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Naranjo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i/>
          <w:iCs/>
          <w:color w:val="000000"/>
        </w:rPr>
        <w:t>et</w:t>
      </w:r>
      <w:r w:rsidR="00F615F3" w:rsidRPr="0096730C">
        <w:rPr>
          <w:rFonts w:ascii="Book Antiqua" w:eastAsia="Book Antiqua" w:hAnsi="Book Antiqua" w:cs="Book Antiqua"/>
          <w:i/>
          <w:iCs/>
          <w:color w:val="000000"/>
        </w:rPr>
        <w:t xml:space="preserve"> </w:t>
      </w:r>
      <w:r w:rsidRPr="0096730C">
        <w:rPr>
          <w:rFonts w:ascii="Book Antiqua" w:eastAsia="Book Antiqua" w:hAnsi="Book Antiqua" w:cs="Book Antiqua"/>
          <w:i/>
          <w:iCs/>
          <w:color w:val="000000"/>
        </w:rPr>
        <w:t>al</w:t>
      </w:r>
      <w:r w:rsidR="008D1786" w:rsidRPr="0096730C">
        <w:rPr>
          <w:rFonts w:ascii="Book Antiqua" w:eastAsia="Book Antiqua" w:hAnsi="Book Antiqua" w:cs="Book Antiqua"/>
          <w:color w:val="000000"/>
          <w:vertAlign w:val="superscript"/>
        </w:rPr>
        <w:t>[9]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designed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questionnaire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determine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likelihood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adverse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drug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reaction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(effect)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due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00890952">
        <w:rPr>
          <w:rFonts w:ascii="Book Antiqua" w:eastAsia="Book Antiqua" w:hAnsi="Book Antiqua" w:cs="Book Antiqua"/>
          <w:color w:val="000000"/>
        </w:rPr>
        <w:t>a</w:t>
      </w:r>
      <w:r w:rsidR="00890952"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drug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etiology)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rather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than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associated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confounding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factors</w:t>
      </w:r>
      <w:r w:rsidRPr="0096730C">
        <w:rPr>
          <w:rFonts w:ascii="Book Antiqua" w:eastAsia="Book Antiqua" w:hAnsi="Book Antiqua" w:cs="Book Antiqua"/>
          <w:color w:val="000000"/>
          <w:vertAlign w:val="superscript"/>
        </w:rPr>
        <w:t>[9]</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Recently,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utility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modified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Naranjo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diagnose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prescribed</w:t>
      </w:r>
      <w:r w:rsidR="00F615F3" w:rsidRPr="0096730C">
        <w:rPr>
          <w:rFonts w:ascii="Book Antiqua" w:eastAsia="Book Antiqua" w:hAnsi="Book Antiqua" w:cs="Book Antiqua"/>
          <w:color w:val="000000"/>
        </w:rPr>
        <w:t xml:space="preserve"> </w:t>
      </w:r>
      <w:r w:rsidR="00890952">
        <w:rPr>
          <w:rFonts w:ascii="Book Antiqua" w:eastAsia="Book Antiqua" w:hAnsi="Book Antiqua" w:cs="Book Antiqua"/>
          <w:color w:val="000000"/>
        </w:rPr>
        <w:t xml:space="preserve">with </w:t>
      </w:r>
      <w:proofErr w:type="spellStart"/>
      <w:r w:rsidRPr="0096730C">
        <w:rPr>
          <w:rFonts w:ascii="Book Antiqua" w:eastAsia="Book Antiqua" w:hAnsi="Book Antiqua" w:cs="Book Antiqua"/>
          <w:color w:val="000000"/>
        </w:rPr>
        <w:t>sulphasalazine</w:t>
      </w:r>
      <w:proofErr w:type="spellEnd"/>
      <w:r w:rsidRPr="0096730C">
        <w:rPr>
          <w:rFonts w:ascii="Book Antiqua" w:eastAsia="Book Antiqua" w:hAnsi="Book Antiqua" w:cs="Book Antiqua"/>
          <w:color w:val="000000"/>
          <w:vertAlign w:val="superscript"/>
        </w:rPr>
        <w:t>[10]</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novel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study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which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aims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systematically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lastRenderedPageBreak/>
        <w:t>review</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series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COVID-19-induced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assess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using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modified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Naranjo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determine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whether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cause-effect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relationship.</w:t>
      </w:r>
      <w:r w:rsidR="00F615F3" w:rsidRPr="0096730C">
        <w:rPr>
          <w:rFonts w:ascii="Book Antiqua" w:eastAsia="Book Antiqua" w:hAnsi="Book Antiqua" w:cs="Book Antiqua"/>
          <w:color w:val="000000"/>
        </w:rPr>
        <w:t xml:space="preserve"> </w:t>
      </w:r>
    </w:p>
    <w:p w14:paraId="4955C14F" w14:textId="77777777" w:rsidR="00A77B3E" w:rsidRPr="0096730C" w:rsidRDefault="00A77B3E" w:rsidP="00A350A5">
      <w:pPr>
        <w:snapToGrid w:val="0"/>
        <w:spacing w:line="360" w:lineRule="auto"/>
        <w:jc w:val="both"/>
        <w:rPr>
          <w:rFonts w:ascii="Book Antiqua" w:hAnsi="Book Antiqua"/>
        </w:rPr>
      </w:pPr>
    </w:p>
    <w:p w14:paraId="79E5D5C7" w14:textId="2C4DE309" w:rsidR="00A77B3E" w:rsidRPr="0096730C" w:rsidRDefault="00000000" w:rsidP="00A350A5">
      <w:pPr>
        <w:snapToGrid w:val="0"/>
        <w:spacing w:line="360" w:lineRule="auto"/>
        <w:jc w:val="both"/>
        <w:rPr>
          <w:rFonts w:ascii="Book Antiqua" w:hAnsi="Book Antiqua"/>
        </w:rPr>
      </w:pPr>
      <w:r w:rsidRPr="0096730C">
        <w:rPr>
          <w:rFonts w:ascii="Book Antiqua" w:eastAsia="Book Antiqua" w:hAnsi="Book Antiqua" w:cs="Book Antiqua"/>
          <w:b/>
          <w:caps/>
          <w:color w:val="000000"/>
          <w:u w:val="single"/>
        </w:rPr>
        <w:t>MATERIALS</w:t>
      </w:r>
      <w:r w:rsidR="00F615F3" w:rsidRPr="0096730C">
        <w:rPr>
          <w:rFonts w:ascii="Book Antiqua" w:eastAsia="Book Antiqua" w:hAnsi="Book Antiqua" w:cs="Book Antiqua"/>
          <w:b/>
          <w:caps/>
          <w:color w:val="000000"/>
          <w:u w:val="single"/>
        </w:rPr>
        <w:t xml:space="preserve"> </w:t>
      </w:r>
      <w:r w:rsidRPr="0096730C">
        <w:rPr>
          <w:rFonts w:ascii="Book Antiqua" w:eastAsia="Book Antiqua" w:hAnsi="Book Antiqua" w:cs="Book Antiqua"/>
          <w:b/>
          <w:caps/>
          <w:color w:val="000000"/>
          <w:u w:val="single"/>
        </w:rPr>
        <w:t>AND</w:t>
      </w:r>
      <w:r w:rsidR="00F615F3" w:rsidRPr="0096730C">
        <w:rPr>
          <w:rFonts w:ascii="Book Antiqua" w:eastAsia="Book Antiqua" w:hAnsi="Book Antiqua" w:cs="Book Antiqua"/>
          <w:b/>
          <w:caps/>
          <w:color w:val="000000"/>
          <w:u w:val="single"/>
        </w:rPr>
        <w:t xml:space="preserve"> </w:t>
      </w:r>
      <w:r w:rsidRPr="0096730C">
        <w:rPr>
          <w:rFonts w:ascii="Book Antiqua" w:eastAsia="Book Antiqua" w:hAnsi="Book Antiqua" w:cs="Book Antiqua"/>
          <w:b/>
          <w:caps/>
          <w:color w:val="000000"/>
          <w:u w:val="single"/>
        </w:rPr>
        <w:t>METHODS</w:t>
      </w:r>
    </w:p>
    <w:p w14:paraId="01472A95" w14:textId="06475A37" w:rsidR="00A77B3E" w:rsidRPr="0096730C" w:rsidRDefault="00000000" w:rsidP="00A350A5">
      <w:pPr>
        <w:snapToGrid w:val="0"/>
        <w:spacing w:line="360" w:lineRule="auto"/>
        <w:jc w:val="both"/>
        <w:rPr>
          <w:rFonts w:ascii="Book Antiqua" w:hAnsi="Book Antiqua"/>
          <w:b/>
          <w:bCs/>
        </w:rPr>
      </w:pPr>
      <w:r w:rsidRPr="0096730C">
        <w:rPr>
          <w:rFonts w:ascii="Book Antiqua" w:eastAsia="Book Antiqua" w:hAnsi="Book Antiqua" w:cs="Book Antiqua"/>
          <w:b/>
          <w:bCs/>
          <w:i/>
          <w:iCs/>
          <w:color w:val="000000"/>
        </w:rPr>
        <w:t>Study</w:t>
      </w:r>
      <w:r w:rsidR="00F615F3" w:rsidRPr="0096730C">
        <w:rPr>
          <w:rFonts w:ascii="Book Antiqua" w:eastAsia="Book Antiqua" w:hAnsi="Book Antiqua" w:cs="Book Antiqua"/>
          <w:b/>
          <w:bCs/>
          <w:i/>
          <w:iCs/>
          <w:color w:val="000000"/>
        </w:rPr>
        <w:t xml:space="preserve"> </w:t>
      </w:r>
      <w:r w:rsidRPr="0096730C">
        <w:rPr>
          <w:rFonts w:ascii="Book Antiqua" w:eastAsia="Book Antiqua" w:hAnsi="Book Antiqua" w:cs="Book Antiqua"/>
          <w:b/>
          <w:bCs/>
          <w:i/>
          <w:iCs/>
          <w:color w:val="000000"/>
        </w:rPr>
        <w:t>selection</w:t>
      </w:r>
      <w:r w:rsidR="00F615F3" w:rsidRPr="0096730C">
        <w:rPr>
          <w:rFonts w:ascii="Book Antiqua" w:eastAsia="Book Antiqua" w:hAnsi="Book Antiqua" w:cs="Book Antiqua"/>
          <w:b/>
          <w:bCs/>
          <w:i/>
          <w:iCs/>
          <w:color w:val="000000"/>
        </w:rPr>
        <w:t xml:space="preserve"> </w:t>
      </w:r>
      <w:r w:rsidRPr="0096730C">
        <w:rPr>
          <w:rFonts w:ascii="Book Antiqua" w:eastAsia="Book Antiqua" w:hAnsi="Book Antiqua" w:cs="Book Antiqua"/>
          <w:b/>
          <w:bCs/>
          <w:i/>
          <w:iCs/>
          <w:color w:val="000000"/>
        </w:rPr>
        <w:t>and</w:t>
      </w:r>
      <w:r w:rsidR="00F615F3" w:rsidRPr="0096730C">
        <w:rPr>
          <w:rFonts w:ascii="Book Antiqua" w:eastAsia="Book Antiqua" w:hAnsi="Book Antiqua" w:cs="Book Antiqua"/>
          <w:b/>
          <w:bCs/>
          <w:i/>
          <w:iCs/>
          <w:color w:val="000000"/>
        </w:rPr>
        <w:t xml:space="preserve"> </w:t>
      </w:r>
      <w:r w:rsidRPr="0096730C">
        <w:rPr>
          <w:rFonts w:ascii="Book Antiqua" w:eastAsia="Book Antiqua" w:hAnsi="Book Antiqua" w:cs="Book Antiqua"/>
          <w:b/>
          <w:bCs/>
          <w:i/>
          <w:iCs/>
          <w:color w:val="000000"/>
        </w:rPr>
        <w:t>search</w:t>
      </w:r>
      <w:r w:rsidR="00F615F3" w:rsidRPr="0096730C">
        <w:rPr>
          <w:rFonts w:ascii="Book Antiqua" w:eastAsia="Book Antiqua" w:hAnsi="Book Antiqua" w:cs="Book Antiqua"/>
          <w:b/>
          <w:bCs/>
          <w:i/>
          <w:iCs/>
          <w:color w:val="000000"/>
        </w:rPr>
        <w:t xml:space="preserve"> </w:t>
      </w:r>
      <w:r w:rsidRPr="0096730C">
        <w:rPr>
          <w:rFonts w:ascii="Book Antiqua" w:eastAsia="Book Antiqua" w:hAnsi="Book Antiqua" w:cs="Book Antiqua"/>
          <w:b/>
          <w:bCs/>
          <w:i/>
          <w:iCs/>
          <w:color w:val="000000"/>
        </w:rPr>
        <w:t>strategy</w:t>
      </w:r>
    </w:p>
    <w:p w14:paraId="22395033" w14:textId="033D2654" w:rsidR="00A77B3E" w:rsidRPr="0096730C" w:rsidRDefault="00000000" w:rsidP="00A350A5">
      <w:pPr>
        <w:snapToGrid w:val="0"/>
        <w:spacing w:line="360" w:lineRule="auto"/>
        <w:jc w:val="both"/>
        <w:rPr>
          <w:rFonts w:ascii="Book Antiqua" w:hAnsi="Book Antiqua"/>
        </w:rPr>
      </w:pP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systematic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review</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conducted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according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Preferred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Items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Systematic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Reviews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Meta-analyses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guidelines</w:t>
      </w:r>
      <w:r w:rsidRPr="0096730C">
        <w:rPr>
          <w:rFonts w:ascii="Book Antiqua" w:eastAsia="Book Antiqua" w:hAnsi="Book Antiqua" w:cs="Book Antiqua"/>
          <w:color w:val="000000"/>
          <w:vertAlign w:val="superscript"/>
        </w:rPr>
        <w:t>[11]</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literature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search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performed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PubMed,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World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Science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Embase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articles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from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inception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till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August</w:t>
      </w:r>
      <w:r w:rsidR="00C83336" w:rsidRPr="0096730C">
        <w:rPr>
          <w:rFonts w:ascii="Book Antiqua" w:eastAsia="Book Antiqua" w:hAnsi="Book Antiqua" w:cs="Book Antiqua"/>
          <w:color w:val="000000"/>
        </w:rPr>
        <w:t xml:space="preserve"> 8,</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2021.</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following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search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terms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used: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“Coronavirus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“SARS-CoV-2”)</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(“Pancreatitis”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“Acute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Pancreatitis”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“Acute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Edematous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Pancreatitis”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“Pancreatic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Inflammation”));</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MeSH</w:t>
      </w:r>
      <w:proofErr w:type="spellEnd"/>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terms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used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available.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Inclusion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criteria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series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aetiology</w:t>
      </w:r>
      <w:proofErr w:type="spellEnd"/>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thought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infection.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Exclusion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criteria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t>
      </w:r>
      <w:r w:rsidR="008D1786" w:rsidRPr="0096730C">
        <w:rPr>
          <w:rFonts w:ascii="Book Antiqua" w:eastAsia="Book Antiqua" w:hAnsi="Book Antiqua" w:cs="Book Antiqua"/>
          <w:color w:val="000000"/>
        </w:rPr>
        <w:t>1</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but</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aetiology</w:t>
      </w:r>
      <w:proofErr w:type="spellEnd"/>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attributed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infection</w:t>
      </w:r>
      <w:r w:rsidR="008D1786"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t>
      </w:r>
      <w:r w:rsidR="008D1786" w:rsidRPr="0096730C">
        <w:rPr>
          <w:rFonts w:ascii="Book Antiqua" w:eastAsia="Book Antiqua" w:hAnsi="Book Antiqua" w:cs="Book Antiqua"/>
          <w:color w:val="000000"/>
        </w:rPr>
        <w:t>2</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cases</w:t>
      </w:r>
      <w:r w:rsidR="00F615F3" w:rsidRPr="0096730C">
        <w:rPr>
          <w:rFonts w:ascii="Book Antiqua" w:eastAsia="Book Antiqua" w:hAnsi="Book Antiqua" w:cs="Book Antiqua"/>
          <w:color w:val="000000"/>
        </w:rPr>
        <w:t xml:space="preserve"> </w:t>
      </w:r>
      <w:r w:rsidR="00890952">
        <w:rPr>
          <w:rFonts w:ascii="Book Antiqua" w:eastAsia="Book Antiqua" w:hAnsi="Book Antiqua" w:cs="Book Antiqua"/>
          <w:color w:val="000000"/>
        </w:rPr>
        <w:t xml:space="preserve">with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&lt;</w:t>
      </w:r>
      <w:r w:rsidR="008D1786"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18</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years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old</w:t>
      </w:r>
      <w:r w:rsidR="008D1786"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t>
      </w:r>
      <w:r w:rsidR="008D1786" w:rsidRPr="0096730C">
        <w:rPr>
          <w:rFonts w:ascii="Book Antiqua" w:eastAsia="Book Antiqua" w:hAnsi="Book Antiqua" w:cs="Book Antiqua"/>
          <w:color w:val="000000"/>
        </w:rPr>
        <w:t>3</w:t>
      </w:r>
      <w:r w:rsidRPr="0096730C">
        <w:rPr>
          <w:rFonts w:ascii="Book Antiqua" w:eastAsia="Book Antiqua" w:hAnsi="Book Antiqua" w:cs="Book Antiqua"/>
          <w:color w:val="000000"/>
        </w:rPr>
        <w:t>)</w:t>
      </w:r>
      <w:r w:rsidR="00890952">
        <w:rPr>
          <w:rFonts w:ascii="Book Antiqua" w:eastAsia="Book Antiqua" w:hAnsi="Book Antiqua" w:cs="Book Antiqua"/>
          <w:color w:val="000000"/>
        </w:rPr>
        <w:t xml:space="preserve"> based 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article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type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(non-English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language,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review</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articles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retrospective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cohort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case-control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studies).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After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removing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duplicates,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three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authors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w:t>
      </w:r>
      <w:r w:rsidR="00C83336" w:rsidRPr="0096730C">
        <w:rPr>
          <w:rFonts w:ascii="Book Antiqua" w:eastAsia="Book Antiqua" w:hAnsi="Book Antiqua" w:cs="Book Antiqua"/>
          <w:color w:val="000000"/>
        </w:rPr>
        <w:t xml:space="preserve">ang </w:t>
      </w:r>
      <w:r w:rsidRPr="0096730C">
        <w:rPr>
          <w:rFonts w:ascii="Book Antiqua" w:eastAsia="Book Antiqua" w:hAnsi="Book Antiqua" w:cs="Book Antiqua"/>
          <w:color w:val="000000"/>
        </w:rPr>
        <w:t>ZJT,</w:t>
      </w:r>
      <w:r w:rsidR="00F615F3" w:rsidRPr="0096730C">
        <w:rPr>
          <w:rFonts w:ascii="Book Antiqua" w:eastAsia="Book Antiqua" w:hAnsi="Book Antiqua" w:cs="Book Antiqua"/>
          <w:color w:val="000000"/>
        </w:rPr>
        <w:t xml:space="preserve"> </w:t>
      </w:r>
      <w:r w:rsidR="00C83336" w:rsidRPr="0096730C">
        <w:rPr>
          <w:rFonts w:ascii="Book Antiqua" w:eastAsia="Book Antiqua" w:hAnsi="Book Antiqua" w:cs="Book Antiqua"/>
          <w:color w:val="000000"/>
        </w:rPr>
        <w:t xml:space="preserve">Chua </w:t>
      </w:r>
      <w:r w:rsidRPr="0096730C">
        <w:rPr>
          <w:rFonts w:ascii="Book Antiqua" w:eastAsia="Book Antiqua" w:hAnsi="Book Antiqua" w:cs="Book Antiqua"/>
          <w:color w:val="000000"/>
        </w:rPr>
        <w:t>BQY,</w:t>
      </w:r>
      <w:r w:rsidR="00C83336" w:rsidRPr="0096730C">
        <w:rPr>
          <w:rFonts w:ascii="Book Antiqua" w:eastAsia="Book Antiqua" w:hAnsi="Book Antiqua" w:cs="Book Antiqua"/>
          <w:color w:val="000000"/>
        </w:rPr>
        <w:t xml:space="preserve"> and</w:t>
      </w:r>
      <w:r w:rsidR="00F615F3" w:rsidRPr="0096730C">
        <w:rPr>
          <w:rFonts w:ascii="Book Antiqua" w:eastAsia="Book Antiqua" w:hAnsi="Book Antiqua" w:cs="Book Antiqua"/>
          <w:color w:val="000000"/>
        </w:rPr>
        <w:t xml:space="preserve"> </w:t>
      </w:r>
      <w:r w:rsidR="00C83336" w:rsidRPr="0096730C">
        <w:rPr>
          <w:rFonts w:ascii="Book Antiqua" w:eastAsia="Book Antiqua" w:hAnsi="Book Antiqua" w:cs="Book Antiqua"/>
          <w:color w:val="000000"/>
        </w:rPr>
        <w:t xml:space="preserve">Lim </w:t>
      </w:r>
      <w:r w:rsidRPr="0096730C">
        <w:rPr>
          <w:rFonts w:ascii="Book Antiqua" w:eastAsia="Book Antiqua" w:hAnsi="Book Antiqua" w:cs="Book Antiqua"/>
          <w:color w:val="000000"/>
        </w:rPr>
        <w:t>PK)</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independently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screened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articles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potential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inclusion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title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abstract.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Subsequently,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full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texts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screened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studies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obtained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reviewed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eligibility.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some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abstracts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published,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full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texts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reviewed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abstracts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available.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Conflicts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resolved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appeal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senior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author.</w:t>
      </w:r>
    </w:p>
    <w:p w14:paraId="0BC6859B" w14:textId="77777777" w:rsidR="00A77B3E" w:rsidRPr="0096730C" w:rsidRDefault="00A77B3E" w:rsidP="00A350A5">
      <w:pPr>
        <w:snapToGrid w:val="0"/>
        <w:spacing w:line="360" w:lineRule="auto"/>
        <w:jc w:val="both"/>
        <w:rPr>
          <w:rFonts w:ascii="Book Antiqua" w:hAnsi="Book Antiqua"/>
        </w:rPr>
      </w:pPr>
    </w:p>
    <w:p w14:paraId="5A003874" w14:textId="761C92DD" w:rsidR="00A77B3E" w:rsidRPr="0096730C" w:rsidRDefault="00000000" w:rsidP="00A350A5">
      <w:pPr>
        <w:snapToGrid w:val="0"/>
        <w:spacing w:line="360" w:lineRule="auto"/>
        <w:jc w:val="both"/>
        <w:rPr>
          <w:rFonts w:ascii="Book Antiqua" w:hAnsi="Book Antiqua"/>
          <w:b/>
          <w:bCs/>
        </w:rPr>
      </w:pPr>
      <w:r w:rsidRPr="0096730C">
        <w:rPr>
          <w:rFonts w:ascii="Book Antiqua" w:eastAsia="Book Antiqua" w:hAnsi="Book Antiqua" w:cs="Book Antiqua"/>
          <w:b/>
          <w:bCs/>
          <w:i/>
          <w:iCs/>
          <w:color w:val="000000"/>
        </w:rPr>
        <w:t>The</w:t>
      </w:r>
      <w:r w:rsidR="00F615F3" w:rsidRPr="0096730C">
        <w:rPr>
          <w:rFonts w:ascii="Book Antiqua" w:eastAsia="Book Antiqua" w:hAnsi="Book Antiqua" w:cs="Book Antiqua"/>
          <w:b/>
          <w:bCs/>
          <w:i/>
          <w:iCs/>
          <w:color w:val="000000"/>
        </w:rPr>
        <w:t xml:space="preserve"> </w:t>
      </w:r>
      <w:r w:rsidRPr="0096730C">
        <w:rPr>
          <w:rFonts w:ascii="Book Antiqua" w:eastAsia="Book Antiqua" w:hAnsi="Book Antiqua" w:cs="Book Antiqua"/>
          <w:b/>
          <w:bCs/>
          <w:i/>
          <w:iCs/>
          <w:color w:val="000000"/>
        </w:rPr>
        <w:t>modified</w:t>
      </w:r>
      <w:r w:rsidR="00F615F3" w:rsidRPr="0096730C">
        <w:rPr>
          <w:rFonts w:ascii="Book Antiqua" w:eastAsia="Book Antiqua" w:hAnsi="Book Antiqua" w:cs="Book Antiqua"/>
          <w:b/>
          <w:bCs/>
          <w:i/>
          <w:iCs/>
          <w:color w:val="000000"/>
        </w:rPr>
        <w:t xml:space="preserve"> </w:t>
      </w:r>
      <w:r w:rsidRPr="0096730C">
        <w:rPr>
          <w:rFonts w:ascii="Book Antiqua" w:eastAsia="Book Antiqua" w:hAnsi="Book Antiqua" w:cs="Book Antiqua"/>
          <w:b/>
          <w:bCs/>
          <w:i/>
          <w:iCs/>
          <w:color w:val="000000"/>
        </w:rPr>
        <w:t>Naranjo</w:t>
      </w:r>
      <w:r w:rsidR="00F615F3" w:rsidRPr="0096730C">
        <w:rPr>
          <w:rFonts w:ascii="Book Antiqua" w:eastAsia="Book Antiqua" w:hAnsi="Book Antiqua" w:cs="Book Antiqua"/>
          <w:b/>
          <w:bCs/>
          <w:i/>
          <w:iCs/>
          <w:color w:val="000000"/>
        </w:rPr>
        <w:t xml:space="preserve"> </w:t>
      </w:r>
      <w:r w:rsidRPr="0096730C">
        <w:rPr>
          <w:rFonts w:ascii="Book Antiqua" w:eastAsia="Book Antiqua" w:hAnsi="Book Antiqua" w:cs="Book Antiqua"/>
          <w:b/>
          <w:bCs/>
          <w:i/>
          <w:iCs/>
          <w:color w:val="000000"/>
        </w:rPr>
        <w:t>score</w:t>
      </w:r>
    </w:p>
    <w:p w14:paraId="5582919E" w14:textId="198129F0" w:rsidR="00A77B3E" w:rsidRPr="0096730C" w:rsidRDefault="00000000" w:rsidP="00A350A5">
      <w:pPr>
        <w:snapToGrid w:val="0"/>
        <w:spacing w:line="360" w:lineRule="auto"/>
        <w:jc w:val="both"/>
        <w:rPr>
          <w:rFonts w:ascii="Book Antiqua" w:hAnsi="Book Antiqua"/>
        </w:rPr>
      </w:pP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original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Naranjo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described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Naranjo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i/>
          <w:iCs/>
          <w:color w:val="000000"/>
        </w:rPr>
        <w:t>et</w:t>
      </w:r>
      <w:r w:rsidR="00F615F3" w:rsidRPr="0096730C">
        <w:rPr>
          <w:rFonts w:ascii="Book Antiqua" w:eastAsia="Book Antiqua" w:hAnsi="Book Antiqua" w:cs="Book Antiqua"/>
          <w:i/>
          <w:iCs/>
          <w:color w:val="000000"/>
        </w:rPr>
        <w:t xml:space="preserve"> </w:t>
      </w:r>
      <w:r w:rsidRPr="0096730C">
        <w:rPr>
          <w:rFonts w:ascii="Book Antiqua" w:eastAsia="Book Antiqua" w:hAnsi="Book Antiqua" w:cs="Book Antiqua"/>
          <w:i/>
          <w:iCs/>
          <w:color w:val="000000"/>
        </w:rPr>
        <w:t>al</w:t>
      </w:r>
      <w:r w:rsidR="008D1786" w:rsidRPr="0096730C">
        <w:rPr>
          <w:rFonts w:ascii="Book Antiqua" w:eastAsia="Book Antiqua" w:hAnsi="Book Antiqua" w:cs="Book Antiqua"/>
          <w:color w:val="000000"/>
          <w:vertAlign w:val="superscript"/>
        </w:rPr>
        <w:t>[9]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1981</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means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approximating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likelihood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attributing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presentation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medication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labelling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adverse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drug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reaction</w:t>
      </w:r>
      <w:r w:rsidRPr="0096730C">
        <w:rPr>
          <w:rFonts w:ascii="Book Antiqua" w:eastAsia="Book Antiqua" w:hAnsi="Book Antiqua" w:cs="Book Antiqua"/>
          <w:color w:val="000000"/>
          <w:vertAlign w:val="superscript"/>
        </w:rPr>
        <w:t>[9]</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consists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closed-ended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questions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options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“Yes”,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know”,</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each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varying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points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allocated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from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t>
      </w:r>
      <w:r w:rsidR="00C83336"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1”</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t>
      </w:r>
      <w:r w:rsidR="00C83336"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2”.</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total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13</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interpreted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such: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t>
      </w:r>
      <w:r w:rsidR="00F824FB"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0:</w:t>
      </w:r>
      <w:r w:rsidR="00F615F3" w:rsidRPr="0096730C">
        <w:rPr>
          <w:rFonts w:ascii="Book Antiqua" w:eastAsia="Book Antiqua" w:hAnsi="Book Antiqua" w:cs="Book Antiqua"/>
          <w:color w:val="000000"/>
        </w:rPr>
        <w:t xml:space="preserve"> </w:t>
      </w:r>
      <w:r w:rsidR="009067B5" w:rsidRPr="0096730C">
        <w:rPr>
          <w:rFonts w:ascii="Book Antiqua" w:eastAsia="Book Antiqua" w:hAnsi="Book Antiqua" w:cs="Book Antiqua"/>
          <w:color w:val="000000"/>
        </w:rPr>
        <w:t>D</w:t>
      </w:r>
      <w:r w:rsidRPr="0096730C">
        <w:rPr>
          <w:rFonts w:ascii="Book Antiqua" w:eastAsia="Book Antiqua" w:hAnsi="Book Antiqua" w:cs="Book Antiqua"/>
          <w:color w:val="000000"/>
        </w:rPr>
        <w:t>oubtful,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1-4:</w:t>
      </w:r>
      <w:r w:rsidR="00F615F3" w:rsidRPr="0096730C">
        <w:rPr>
          <w:rFonts w:ascii="Book Antiqua" w:eastAsia="Book Antiqua" w:hAnsi="Book Antiqua" w:cs="Book Antiqua"/>
          <w:color w:val="000000"/>
        </w:rPr>
        <w:t xml:space="preserve"> </w:t>
      </w:r>
      <w:r w:rsidR="00C83336" w:rsidRPr="0096730C">
        <w:rPr>
          <w:rFonts w:ascii="Book Antiqua" w:eastAsia="Book Antiqua" w:hAnsi="Book Antiqua" w:cs="Book Antiqua"/>
          <w:color w:val="000000"/>
        </w:rPr>
        <w:t>P</w:t>
      </w:r>
      <w:r w:rsidRPr="0096730C">
        <w:rPr>
          <w:rFonts w:ascii="Book Antiqua" w:eastAsia="Book Antiqua" w:hAnsi="Book Antiqua" w:cs="Book Antiqua"/>
          <w:color w:val="000000"/>
        </w:rPr>
        <w:t>ossible;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5-8:</w:t>
      </w:r>
      <w:r w:rsidR="00F615F3" w:rsidRPr="0096730C">
        <w:rPr>
          <w:rFonts w:ascii="Book Antiqua" w:eastAsia="Book Antiqua" w:hAnsi="Book Antiqua" w:cs="Book Antiqua"/>
          <w:color w:val="000000"/>
        </w:rPr>
        <w:t xml:space="preserve"> </w:t>
      </w:r>
      <w:r w:rsidR="009067B5" w:rsidRPr="0096730C">
        <w:rPr>
          <w:rFonts w:ascii="Book Antiqua" w:eastAsia="Book Antiqua" w:hAnsi="Book Antiqua" w:cs="Book Antiqua"/>
          <w:color w:val="000000"/>
        </w:rPr>
        <w:t>P</w:t>
      </w:r>
      <w:r w:rsidRPr="0096730C">
        <w:rPr>
          <w:rFonts w:ascii="Book Antiqua" w:eastAsia="Book Antiqua" w:hAnsi="Book Antiqua" w:cs="Book Antiqua"/>
          <w:color w:val="000000"/>
        </w:rPr>
        <w:t>robably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t>
      </w:r>
      <w:r w:rsidR="00C83336"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9:</w:t>
      </w:r>
      <w:r w:rsidR="00F615F3" w:rsidRPr="0096730C">
        <w:rPr>
          <w:rFonts w:ascii="Book Antiqua" w:eastAsia="Book Antiqua" w:hAnsi="Book Antiqua" w:cs="Book Antiqua"/>
          <w:color w:val="000000"/>
        </w:rPr>
        <w:t xml:space="preserve"> </w:t>
      </w:r>
      <w:r w:rsidR="009067B5" w:rsidRPr="0096730C">
        <w:rPr>
          <w:rFonts w:ascii="Book Antiqua" w:eastAsia="Book Antiqua" w:hAnsi="Book Antiqua" w:cs="Book Antiqua"/>
          <w:color w:val="000000"/>
        </w:rPr>
        <w:t>D</w:t>
      </w:r>
      <w:r w:rsidRPr="0096730C">
        <w:rPr>
          <w:rFonts w:ascii="Book Antiqua" w:eastAsia="Book Antiqua" w:hAnsi="Book Antiqua" w:cs="Book Antiqua"/>
          <w:color w:val="000000"/>
        </w:rPr>
        <w:t>efinite.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Existing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studies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modified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Naranjo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lastRenderedPageBreak/>
        <w:t>score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determine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cause-effect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relationship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various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pathologies</w:t>
      </w:r>
      <w:r w:rsidRPr="0096730C">
        <w:rPr>
          <w:rFonts w:ascii="Book Antiqua" w:eastAsia="Book Antiqua" w:hAnsi="Book Antiqua" w:cs="Book Antiqua"/>
          <w:color w:val="000000"/>
          <w:vertAlign w:val="superscript"/>
        </w:rPr>
        <w:t>[10]</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review,</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propose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modification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Naranjo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determine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likelihood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COVID-19-induced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(Table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1).</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8-item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system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total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points;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cumulative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calculated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each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probability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classification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assigned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based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their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shd w:val="clear" w:color="auto" w:fill="FFFFFF"/>
        </w:rPr>
        <w:t>≤</w:t>
      </w:r>
      <w:r w:rsidR="00E17575"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3:</w:t>
      </w:r>
      <w:r w:rsidR="00F615F3" w:rsidRPr="0096730C">
        <w:rPr>
          <w:rFonts w:ascii="Book Antiqua" w:eastAsia="Book Antiqua" w:hAnsi="Book Antiqua" w:cs="Book Antiqua"/>
          <w:color w:val="000000"/>
          <w:shd w:val="clear" w:color="auto" w:fill="FFFFFF"/>
        </w:rPr>
        <w:t xml:space="preserve"> </w:t>
      </w:r>
      <w:r w:rsidR="009067B5" w:rsidRPr="0096730C">
        <w:rPr>
          <w:rFonts w:ascii="Book Antiqua" w:eastAsia="Book Antiqua" w:hAnsi="Book Antiqua" w:cs="Book Antiqua"/>
          <w:color w:val="000000"/>
          <w:shd w:val="clear" w:color="auto" w:fill="FFFFFF"/>
        </w:rPr>
        <w:t>D</w:t>
      </w:r>
      <w:r w:rsidRPr="0096730C">
        <w:rPr>
          <w:rFonts w:ascii="Book Antiqua" w:eastAsia="Book Antiqua" w:hAnsi="Book Antiqua" w:cs="Book Antiqua"/>
          <w:color w:val="000000"/>
          <w:shd w:val="clear" w:color="auto" w:fill="FFFFFF"/>
        </w:rPr>
        <w:t>oubtful,</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4-6:</w:t>
      </w:r>
      <w:r w:rsidR="00F615F3" w:rsidRPr="0096730C">
        <w:rPr>
          <w:rFonts w:ascii="Book Antiqua" w:eastAsia="Book Antiqua" w:hAnsi="Book Antiqua" w:cs="Book Antiqua"/>
          <w:color w:val="000000"/>
          <w:shd w:val="clear" w:color="auto" w:fill="FFFFFF"/>
        </w:rPr>
        <w:t xml:space="preserve"> </w:t>
      </w:r>
      <w:r w:rsidR="009067B5" w:rsidRPr="0096730C">
        <w:rPr>
          <w:rFonts w:ascii="Book Antiqua" w:eastAsia="Book Antiqua" w:hAnsi="Book Antiqua" w:cs="Book Antiqua"/>
          <w:color w:val="000000"/>
          <w:shd w:val="clear" w:color="auto" w:fill="FFFFFF"/>
        </w:rPr>
        <w:t>P</w:t>
      </w:r>
      <w:r w:rsidRPr="0096730C">
        <w:rPr>
          <w:rFonts w:ascii="Book Antiqua" w:eastAsia="Book Antiqua" w:hAnsi="Book Antiqua" w:cs="Book Antiqua"/>
          <w:color w:val="000000"/>
          <w:shd w:val="clear" w:color="auto" w:fill="FFFFFF"/>
        </w:rPr>
        <w:t>ossible,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w:t>
      </w:r>
      <w:r w:rsidR="00E17575"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7</w:t>
      </w:r>
      <w:r w:rsidR="00E17575" w:rsidRPr="0096730C">
        <w:rPr>
          <w:rFonts w:ascii="Book Antiqua" w:eastAsia="Book Antiqua" w:hAnsi="Book Antiqua" w:cs="Book Antiqua"/>
          <w:color w:val="000000"/>
          <w:shd w:val="clear" w:color="auto" w:fill="FFFFFF"/>
        </w:rPr>
        <w:t>:</w:t>
      </w:r>
      <w:r w:rsidR="00F615F3" w:rsidRPr="0096730C">
        <w:rPr>
          <w:rFonts w:ascii="Book Antiqua" w:eastAsia="Book Antiqua" w:hAnsi="Book Antiqua" w:cs="Book Antiqua"/>
          <w:color w:val="000000"/>
          <w:shd w:val="clear" w:color="auto" w:fill="FFFFFF"/>
        </w:rPr>
        <w:t xml:space="preserve">  </w:t>
      </w:r>
      <w:r w:rsidR="009205A4" w:rsidRPr="0096730C">
        <w:rPr>
          <w:rFonts w:ascii="Book Antiqua" w:eastAsia="Book Antiqua" w:hAnsi="Book Antiqua" w:cs="Book Antiqua"/>
          <w:color w:val="000000"/>
          <w:shd w:val="clear" w:color="auto" w:fill="FFFFFF"/>
        </w:rPr>
        <w:t>P</w:t>
      </w:r>
      <w:r w:rsidRPr="0096730C">
        <w:rPr>
          <w:rFonts w:ascii="Book Antiqua" w:eastAsia="Book Antiqua" w:hAnsi="Book Antiqua" w:cs="Book Antiqua"/>
          <w:color w:val="000000"/>
          <w:shd w:val="clear" w:color="auto" w:fill="FFFFFF"/>
        </w:rPr>
        <w:t>robable.</w:t>
      </w:r>
      <w:r w:rsidR="00F615F3" w:rsidRPr="0096730C">
        <w:rPr>
          <w:rFonts w:ascii="Book Antiqua" w:eastAsia="Book Antiqua" w:hAnsi="Book Antiqua" w:cs="Book Antiqua"/>
          <w:color w:val="000000"/>
          <w:shd w:val="clear" w:color="auto" w:fill="FFFFFF"/>
        </w:rPr>
        <w:t xml:space="preserve"> </w:t>
      </w:r>
    </w:p>
    <w:p w14:paraId="1E349476" w14:textId="4ED75B8A" w:rsidR="00A77B3E" w:rsidRPr="0096730C" w:rsidRDefault="00000000" w:rsidP="00A350A5">
      <w:pPr>
        <w:snapToGrid w:val="0"/>
        <w:spacing w:line="360" w:lineRule="auto"/>
        <w:ind w:firstLineChars="200" w:firstLine="480"/>
        <w:jc w:val="both"/>
        <w:rPr>
          <w:rFonts w:ascii="Book Antiqua" w:hAnsi="Book Antiqua"/>
        </w:rPr>
      </w:pPr>
      <w:r w:rsidRPr="0096730C">
        <w:rPr>
          <w:rFonts w:ascii="Book Antiqua" w:eastAsia="Book Antiqua" w:hAnsi="Book Antiqua" w:cs="Book Antiqua"/>
          <w:color w:val="000000"/>
          <w:shd w:val="clear" w:color="auto" w:fill="FFFFFF"/>
        </w:rPr>
        <w:t>Our</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modified</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version</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of</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the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Naranjo</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score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retained</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some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of</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the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questions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used</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in</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the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original</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study:</w:t>
      </w:r>
      <w:r w:rsidR="00F615F3" w:rsidRPr="0096730C">
        <w:rPr>
          <w:rFonts w:ascii="Book Antiqua" w:eastAsia="Book Antiqua" w:hAnsi="Book Antiqua" w:cs="Book Antiqua"/>
          <w:color w:val="000000"/>
          <w:shd w:val="clear" w:color="auto" w:fill="FFFFFF"/>
        </w:rPr>
        <w:t xml:space="preserve"> </w:t>
      </w:r>
      <w:r w:rsidR="009067B5" w:rsidRPr="0096730C">
        <w:rPr>
          <w:rFonts w:ascii="Book Antiqua" w:eastAsia="Book Antiqua" w:hAnsi="Book Antiqua" w:cs="Book Antiqua"/>
          <w:color w:val="000000"/>
          <w:shd w:val="clear" w:color="auto" w:fill="FFFFFF"/>
        </w:rPr>
        <w:t>W</w:t>
      </w:r>
      <w:r w:rsidRPr="0096730C">
        <w:rPr>
          <w:rFonts w:ascii="Book Antiqua" w:eastAsia="Book Antiqua" w:hAnsi="Book Antiqua" w:cs="Book Antiqua"/>
          <w:color w:val="000000"/>
          <w:shd w:val="clear" w:color="auto" w:fill="FFFFFF"/>
        </w:rPr>
        <w:t>hether</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reports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suggest</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a</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causal</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relationship,</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if</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the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resolution</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of</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COVID-19</w:t>
      </w:r>
      <w:r w:rsidR="00F615F3" w:rsidRPr="0096730C">
        <w:rPr>
          <w:rFonts w:ascii="Book Antiqua" w:eastAsia="Book Antiqua" w:hAnsi="Book Antiqua" w:cs="Book Antiqua"/>
          <w:color w:val="000000"/>
          <w:shd w:val="clear" w:color="auto" w:fill="FFFFFF"/>
        </w:rPr>
        <w:t xml:space="preserve"> </w:t>
      </w:r>
      <w:r w:rsidR="003268DB">
        <w:rPr>
          <w:rFonts w:ascii="Book Antiqua" w:eastAsia="Book Antiqua" w:hAnsi="Book Antiqua" w:cs="Book Antiqua"/>
          <w:color w:val="000000"/>
          <w:shd w:val="clear" w:color="auto" w:fill="FFFFFF"/>
        </w:rPr>
        <w:t>l</w:t>
      </w:r>
      <w:r w:rsidRPr="0096730C">
        <w:rPr>
          <w:rFonts w:ascii="Book Antiqua" w:eastAsia="Book Antiqua" w:hAnsi="Book Antiqua" w:cs="Book Antiqua"/>
          <w:color w:val="000000"/>
          <w:shd w:val="clear" w:color="auto" w:fill="FFFFFF"/>
        </w:rPr>
        <w:t>ed</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to</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the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resolution</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of</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AP</w:t>
      </w:r>
      <w:r w:rsidR="003268DB">
        <w:rPr>
          <w:rFonts w:ascii="Book Antiqua" w:eastAsia="Book Antiqua" w:hAnsi="Book Antiqua" w:cs="Book Antiqua"/>
          <w:color w:val="000000"/>
          <w:shd w:val="clear" w:color="auto" w:fill="FFFFFF"/>
        </w:rPr>
        <w:t xml:space="preserve">, and </w:t>
      </w:r>
      <w:r w:rsidRPr="0096730C">
        <w:rPr>
          <w:rFonts w:ascii="Book Antiqua" w:eastAsia="Book Antiqua" w:hAnsi="Book Antiqua" w:cs="Book Antiqua"/>
          <w:color w:val="000000"/>
          <w:shd w:val="clear" w:color="auto" w:fill="FFFFFF"/>
        </w:rPr>
        <w:t>ruling</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out</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alternative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causes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of</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AP.</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Common</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causes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of</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AP</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were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defined</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as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gallstones,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choledocholithiasis,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rPr>
        <w:t>alcohol,</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hypertriglyceridaemia</w:t>
      </w:r>
      <w:proofErr w:type="spellEnd"/>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hypercalcaemia</w:t>
      </w:r>
      <w:proofErr w:type="spellEnd"/>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trauma.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Investigations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included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history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physical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examination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alcohol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trauma),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biochemical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investigations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hypertriglyceridaemia</w:t>
      </w:r>
      <w:proofErr w:type="spellEnd"/>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hypercalcemia),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imaging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studies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(ultrasonography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computed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tomography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abdomen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pelvis)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gallstones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or</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choledocholiathisis</w:t>
      </w:r>
      <w:proofErr w:type="spellEnd"/>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endoscopic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retrograde</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cholangiopancreatogram</w:t>
      </w:r>
      <w:proofErr w:type="spellEnd"/>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choledocholithiasis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presence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abnormal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liver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function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test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biliary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dilation.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original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Naranjo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included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need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drug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challenge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test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placebo,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but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appropriate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study,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“drug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challenge”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would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imply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re-introduction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infection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identifying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recurrence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Instead,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whether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resolution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infection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resolution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acute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pancreatitis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included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criterion.</w:t>
      </w:r>
      <w:r w:rsidR="00F615F3" w:rsidRPr="0096730C">
        <w:rPr>
          <w:rFonts w:ascii="Book Antiqua" w:eastAsia="Book Antiqua" w:hAnsi="Book Antiqua" w:cs="Book Antiqua"/>
          <w:color w:val="000000"/>
        </w:rPr>
        <w:t xml:space="preserve"> </w:t>
      </w:r>
    </w:p>
    <w:p w14:paraId="6BE87364" w14:textId="51DC975C" w:rsidR="00A77B3E" w:rsidRPr="0096730C" w:rsidRDefault="00000000" w:rsidP="00A350A5">
      <w:pPr>
        <w:snapToGrid w:val="0"/>
        <w:spacing w:line="360" w:lineRule="auto"/>
        <w:ind w:firstLineChars="200" w:firstLine="480"/>
        <w:jc w:val="both"/>
        <w:rPr>
          <w:rFonts w:ascii="Book Antiqua" w:hAnsi="Book Antiqua"/>
        </w:rPr>
      </w:pPr>
      <w:r w:rsidRPr="0096730C">
        <w:rPr>
          <w:rFonts w:ascii="Book Antiqua" w:eastAsia="Book Antiqua" w:hAnsi="Book Antiqua" w:cs="Book Antiqua"/>
          <w:color w:val="000000"/>
          <w:shd w:val="clear" w:color="auto" w:fill="FFFFFF"/>
        </w:rPr>
        <w:t>We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additionally</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included</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questions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on</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whether</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there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is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a</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cause-effect</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temporal</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relationship</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and</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a</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more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in-depth</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approach</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in</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ruling</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out</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the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other</w:t>
      </w:r>
      <w:r w:rsidR="00F615F3" w:rsidRPr="0096730C">
        <w:rPr>
          <w:rFonts w:ascii="Book Antiqua" w:eastAsia="Book Antiqua" w:hAnsi="Book Antiqua" w:cs="Book Antiqua"/>
          <w:color w:val="000000"/>
          <w:shd w:val="clear" w:color="auto" w:fill="FFFFFF"/>
        </w:rPr>
        <w:t xml:space="preserve"> </w:t>
      </w:r>
      <w:proofErr w:type="spellStart"/>
      <w:r w:rsidRPr="0096730C">
        <w:rPr>
          <w:rFonts w:ascii="Book Antiqua" w:eastAsia="Book Antiqua" w:hAnsi="Book Antiqua" w:cs="Book Antiqua"/>
          <w:color w:val="000000"/>
          <w:shd w:val="clear" w:color="auto" w:fill="FFFFFF"/>
        </w:rPr>
        <w:t>aetiologies</w:t>
      </w:r>
      <w:proofErr w:type="spellEnd"/>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of</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AP.</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This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included</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ruling</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out</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autoimmune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pancreatitis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with</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testing</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for</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serum</w:t>
      </w:r>
      <w:r w:rsidR="00F615F3" w:rsidRPr="0096730C">
        <w:rPr>
          <w:rFonts w:ascii="Book Antiqua" w:eastAsia="Book Antiqua" w:hAnsi="Book Antiqua" w:cs="Book Antiqua"/>
          <w:color w:val="000000"/>
          <w:shd w:val="clear" w:color="auto" w:fill="FFFFFF"/>
        </w:rPr>
        <w:t xml:space="preserve"> </w:t>
      </w:r>
      <w:r w:rsidR="00F824FB" w:rsidRPr="0096730C">
        <w:rPr>
          <w:rStyle w:val="transsent"/>
          <w:rFonts w:ascii="Book Antiqua" w:eastAsia="Book Antiqua" w:hAnsi="Book Antiqua" w:cs="Book Antiqua"/>
          <w:color w:val="000000"/>
          <w:shd w:val="clear" w:color="auto" w:fill="FFFFFF"/>
        </w:rPr>
        <w:t>Immunoglobulin</w:t>
      </w:r>
      <w:r w:rsidR="00F824FB" w:rsidRPr="0096730C">
        <w:rPr>
          <w:rFonts w:ascii="Book Antiqua" w:eastAsia="Book Antiqua" w:hAnsi="Book Antiqua" w:cs="Book Antiqua"/>
          <w:color w:val="000000"/>
          <w:shd w:val="clear" w:color="auto" w:fill="FFFFFF"/>
        </w:rPr>
        <w:t xml:space="preserve"> G4 (</w:t>
      </w:r>
      <w:r w:rsidRPr="0096730C">
        <w:rPr>
          <w:rFonts w:ascii="Book Antiqua" w:eastAsia="Book Antiqua" w:hAnsi="Book Antiqua" w:cs="Book Antiqua"/>
          <w:color w:val="000000"/>
          <w:shd w:val="clear" w:color="auto" w:fill="FFFFFF"/>
        </w:rPr>
        <w:t>IgG4</w:t>
      </w:r>
      <w:r w:rsidR="00F824FB" w:rsidRPr="0096730C">
        <w:rPr>
          <w:rFonts w:ascii="Book Antiqua" w:eastAsia="Book Antiqua" w:hAnsi="Book Antiqua" w:cs="Book Antiqua"/>
          <w:color w:val="000000"/>
          <w:shd w:val="clear" w:color="auto" w:fill="FFFFFF"/>
        </w:rPr>
        <w:t>)</w:t>
      </w:r>
      <w:r w:rsidRPr="0096730C">
        <w:rPr>
          <w:rFonts w:ascii="Book Antiqua" w:eastAsia="Book Antiqua" w:hAnsi="Book Antiqua" w:cs="Book Antiqua"/>
          <w:color w:val="000000"/>
          <w:shd w:val="clear" w:color="auto" w:fill="FFFFFF"/>
          <w:vertAlign w:val="superscript"/>
        </w:rPr>
        <w:t>[12]</w:t>
      </w:r>
      <w:r w:rsidRPr="0096730C">
        <w:rPr>
          <w:rFonts w:ascii="Book Antiqua" w:eastAsia="Book Antiqua" w:hAnsi="Book Antiqua" w:cs="Book Antiqua"/>
          <w:color w:val="000000"/>
          <w:shd w:val="clear" w:color="auto" w:fill="FFFFFF"/>
        </w:rPr>
        <w:t>,</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or</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whether</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an</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endoscopic</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ultrasound</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(EUS)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or</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magnetic</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resonance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cholangiopancreatography</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(MRCP)</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was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performed</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to</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rule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out</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occult</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microlithiasis,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pancreatic</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malignancy</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or</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pancreatic</w:t>
      </w:r>
      <w:r w:rsidR="00F615F3" w:rsidRPr="0096730C">
        <w:rPr>
          <w:rFonts w:ascii="Book Antiqua" w:eastAsia="Book Antiqua" w:hAnsi="Book Antiqua" w:cs="Book Antiqua"/>
          <w:color w:val="000000"/>
          <w:shd w:val="clear" w:color="auto" w:fill="FFFFFF"/>
        </w:rPr>
        <w:t xml:space="preserve"> </w:t>
      </w:r>
      <w:proofErr w:type="spellStart"/>
      <w:r w:rsidRPr="0096730C">
        <w:rPr>
          <w:rFonts w:ascii="Book Antiqua" w:eastAsia="Book Antiqua" w:hAnsi="Book Antiqua" w:cs="Book Antiqua"/>
          <w:color w:val="000000"/>
          <w:shd w:val="clear" w:color="auto" w:fill="FFFFFF"/>
        </w:rPr>
        <w:t>divisum</w:t>
      </w:r>
      <w:proofErr w:type="spellEnd"/>
      <w:r w:rsidRPr="0096730C">
        <w:rPr>
          <w:rFonts w:ascii="Book Antiqua" w:eastAsia="Book Antiqua" w:hAnsi="Book Antiqua" w:cs="Book Antiqua"/>
          <w:color w:val="000000"/>
          <w:shd w:val="clear" w:color="auto" w:fill="FFFFFF"/>
          <w:vertAlign w:val="superscript"/>
        </w:rPr>
        <w:t>[13]</w:t>
      </w:r>
      <w:r w:rsidRPr="0096730C">
        <w:rPr>
          <w:rFonts w:ascii="Book Antiqua" w:eastAsia="Book Antiqua" w:hAnsi="Book Antiqua" w:cs="Book Antiqua"/>
          <w:color w:val="000000"/>
          <w:shd w:val="clear" w:color="auto" w:fill="FFFFFF"/>
        </w:rPr>
        <w:t>.</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While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genetic</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testing</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to</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rule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out</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hereditary</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pancreatitis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is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a</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consideration</w:t>
      </w:r>
      <w:r w:rsidRPr="0096730C">
        <w:rPr>
          <w:rFonts w:ascii="Book Antiqua" w:eastAsia="Book Antiqua" w:hAnsi="Book Antiqua" w:cs="Book Antiqua"/>
          <w:color w:val="000000"/>
          <w:shd w:val="clear" w:color="auto" w:fill="FFFFFF"/>
          <w:vertAlign w:val="superscript"/>
        </w:rPr>
        <w:t>[14]</w:t>
      </w:r>
      <w:r w:rsidRPr="0096730C">
        <w:rPr>
          <w:rFonts w:ascii="Book Antiqua" w:eastAsia="Book Antiqua" w:hAnsi="Book Antiqua" w:cs="Book Antiqua"/>
          <w:color w:val="000000"/>
          <w:shd w:val="clear" w:color="auto" w:fill="FFFFFF"/>
        </w:rPr>
        <w:t>,</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this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was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omitted</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in</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our</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modified</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Naranjo</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score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as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none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of</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the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included</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articles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performed</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genetic</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tests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for</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confirming/excluding</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hereditary</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pancreatitis.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Additionally,</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there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are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no</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strict</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lastRenderedPageBreak/>
        <w:t>recommendations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on</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the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exact</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indications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for</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genetic</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counselling</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and/or</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testing</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in</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AP,</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limiting</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its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utility</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for</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inclusion</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in</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our</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proposed</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scoring</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system</w:t>
      </w:r>
      <w:r w:rsidRPr="0096730C">
        <w:rPr>
          <w:rFonts w:ascii="Book Antiqua" w:eastAsia="Book Antiqua" w:hAnsi="Book Antiqua" w:cs="Book Antiqua"/>
          <w:color w:val="000000"/>
          <w:shd w:val="clear" w:color="auto" w:fill="FFFFFF"/>
          <w:vertAlign w:val="superscript"/>
        </w:rPr>
        <w:t>[15]</w:t>
      </w:r>
      <w:r w:rsidRPr="0096730C">
        <w:rPr>
          <w:rFonts w:ascii="Book Antiqua" w:eastAsia="Book Antiqua" w:hAnsi="Book Antiqua" w:cs="Book Antiqua"/>
          <w:color w:val="000000"/>
          <w:shd w:val="clear" w:color="auto" w:fill="FFFFFF"/>
        </w:rPr>
        <w:t>.</w:t>
      </w:r>
    </w:p>
    <w:p w14:paraId="4F9FA123" w14:textId="77777777" w:rsidR="00A77B3E" w:rsidRPr="0096730C" w:rsidRDefault="00A77B3E" w:rsidP="00A350A5">
      <w:pPr>
        <w:snapToGrid w:val="0"/>
        <w:spacing w:line="360" w:lineRule="auto"/>
        <w:jc w:val="both"/>
        <w:rPr>
          <w:rFonts w:ascii="Book Antiqua" w:hAnsi="Book Antiqua"/>
        </w:rPr>
      </w:pPr>
    </w:p>
    <w:p w14:paraId="39F5A570" w14:textId="0B90DB80" w:rsidR="00A77B3E" w:rsidRPr="0096730C" w:rsidRDefault="00000000" w:rsidP="00A350A5">
      <w:pPr>
        <w:snapToGrid w:val="0"/>
        <w:spacing w:line="360" w:lineRule="auto"/>
        <w:jc w:val="both"/>
        <w:rPr>
          <w:rFonts w:ascii="Book Antiqua" w:hAnsi="Book Antiqua"/>
          <w:b/>
          <w:bCs/>
        </w:rPr>
      </w:pPr>
      <w:r w:rsidRPr="0096730C">
        <w:rPr>
          <w:rFonts w:ascii="Book Antiqua" w:eastAsia="Book Antiqua" w:hAnsi="Book Antiqua" w:cs="Book Antiqua"/>
          <w:b/>
          <w:bCs/>
          <w:i/>
          <w:iCs/>
          <w:color w:val="000000"/>
        </w:rPr>
        <w:t>Data</w:t>
      </w:r>
      <w:r w:rsidR="00F615F3" w:rsidRPr="0096730C">
        <w:rPr>
          <w:rFonts w:ascii="Book Antiqua" w:eastAsia="Book Antiqua" w:hAnsi="Book Antiqua" w:cs="Book Antiqua"/>
          <w:b/>
          <w:bCs/>
          <w:i/>
          <w:iCs/>
          <w:color w:val="000000"/>
        </w:rPr>
        <w:t xml:space="preserve"> </w:t>
      </w:r>
      <w:del w:id="31" w:author="BPG Wang,Jin-Lei" w:date="2023-03-21T15:11:00Z">
        <w:r w:rsidRPr="0096730C" w:rsidDel="00025CD9">
          <w:rPr>
            <w:rFonts w:ascii="Book Antiqua" w:eastAsia="Book Antiqua" w:hAnsi="Book Antiqua" w:cs="Book Antiqua"/>
            <w:b/>
            <w:bCs/>
            <w:i/>
            <w:iCs/>
            <w:color w:val="000000"/>
          </w:rPr>
          <w:delText>Extraction</w:delText>
        </w:r>
        <w:r w:rsidR="00F615F3" w:rsidRPr="0096730C" w:rsidDel="00025CD9">
          <w:rPr>
            <w:rFonts w:ascii="Book Antiqua" w:eastAsia="Book Antiqua" w:hAnsi="Book Antiqua" w:cs="Book Antiqua"/>
            <w:b/>
            <w:bCs/>
            <w:i/>
            <w:iCs/>
            <w:color w:val="000000"/>
          </w:rPr>
          <w:delText xml:space="preserve"> </w:delText>
        </w:r>
      </w:del>
      <w:ins w:id="32" w:author="BPG Wang,Jin-Lei" w:date="2023-03-21T15:11:00Z">
        <w:r w:rsidR="00025CD9">
          <w:rPr>
            <w:rFonts w:ascii="Book Antiqua" w:eastAsia="Book Antiqua" w:hAnsi="Book Antiqua" w:cs="Book Antiqua"/>
            <w:b/>
            <w:bCs/>
            <w:i/>
            <w:iCs/>
            <w:color w:val="000000"/>
          </w:rPr>
          <w:t>e</w:t>
        </w:r>
        <w:r w:rsidR="00025CD9" w:rsidRPr="0096730C">
          <w:rPr>
            <w:rFonts w:ascii="Book Antiqua" w:eastAsia="Book Antiqua" w:hAnsi="Book Antiqua" w:cs="Book Antiqua"/>
            <w:b/>
            <w:bCs/>
            <w:i/>
            <w:iCs/>
            <w:color w:val="000000"/>
          </w:rPr>
          <w:t xml:space="preserve">xtraction </w:t>
        </w:r>
      </w:ins>
    </w:p>
    <w:p w14:paraId="1FD89ED8" w14:textId="32A6D491" w:rsidR="00A77B3E" w:rsidRPr="0096730C" w:rsidRDefault="00000000" w:rsidP="00A350A5">
      <w:pPr>
        <w:snapToGrid w:val="0"/>
        <w:spacing w:line="360" w:lineRule="auto"/>
        <w:jc w:val="both"/>
        <w:rPr>
          <w:rFonts w:ascii="Book Antiqua" w:hAnsi="Book Antiqua"/>
        </w:rPr>
      </w:pPr>
      <w:r w:rsidRPr="0096730C">
        <w:rPr>
          <w:rFonts w:ascii="Book Antiqua" w:eastAsia="Book Antiqua" w:hAnsi="Book Antiqua" w:cs="Book Antiqua"/>
          <w:color w:val="000000"/>
        </w:rPr>
        <w:t>Three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authors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w:t>
      </w:r>
      <w:r w:rsidR="0037379B" w:rsidRPr="0096730C">
        <w:rPr>
          <w:rFonts w:ascii="Book Antiqua" w:eastAsia="Book Antiqua" w:hAnsi="Book Antiqua" w:cs="Book Antiqua"/>
          <w:color w:val="000000"/>
        </w:rPr>
        <w:t xml:space="preserve">ang </w:t>
      </w:r>
      <w:r w:rsidRPr="0096730C">
        <w:rPr>
          <w:rFonts w:ascii="Book Antiqua" w:eastAsia="Book Antiqua" w:hAnsi="Book Antiqua" w:cs="Book Antiqua"/>
          <w:color w:val="000000"/>
        </w:rPr>
        <w:t>ZJT,</w:t>
      </w:r>
      <w:r w:rsidR="00F615F3" w:rsidRPr="0096730C">
        <w:rPr>
          <w:rFonts w:ascii="Book Antiqua" w:eastAsia="Book Antiqua" w:hAnsi="Book Antiqua" w:cs="Book Antiqua"/>
          <w:color w:val="000000"/>
        </w:rPr>
        <w:t xml:space="preserve"> </w:t>
      </w:r>
      <w:r w:rsidR="0037379B" w:rsidRPr="0096730C">
        <w:rPr>
          <w:rFonts w:ascii="Book Antiqua" w:eastAsia="Book Antiqua" w:hAnsi="Book Antiqua" w:cs="Book Antiqua"/>
          <w:color w:val="000000"/>
        </w:rPr>
        <w:t xml:space="preserve">Chua </w:t>
      </w:r>
      <w:r w:rsidRPr="0096730C">
        <w:rPr>
          <w:rFonts w:ascii="Book Antiqua" w:eastAsia="Book Antiqua" w:hAnsi="Book Antiqua" w:cs="Book Antiqua"/>
          <w:color w:val="000000"/>
        </w:rPr>
        <w:t>BQY,</w:t>
      </w:r>
      <w:r w:rsidR="0037379B" w:rsidRPr="0096730C">
        <w:rPr>
          <w:rFonts w:ascii="Book Antiqua" w:eastAsia="Book Antiqua" w:hAnsi="Book Antiqua" w:cs="Book Antiqua"/>
          <w:color w:val="000000"/>
        </w:rPr>
        <w:t xml:space="preserve"> and</w:t>
      </w:r>
      <w:r w:rsidR="00F615F3" w:rsidRPr="0096730C">
        <w:rPr>
          <w:rFonts w:ascii="Book Antiqua" w:eastAsia="Book Antiqua" w:hAnsi="Book Antiqua" w:cs="Book Antiqua"/>
          <w:color w:val="000000"/>
        </w:rPr>
        <w:t xml:space="preserve"> </w:t>
      </w:r>
      <w:r w:rsidR="0037379B" w:rsidRPr="0096730C">
        <w:rPr>
          <w:rFonts w:ascii="Book Antiqua" w:eastAsia="Book Antiqua" w:hAnsi="Book Antiqua" w:cs="Book Antiqua"/>
          <w:color w:val="000000"/>
        </w:rPr>
        <w:t xml:space="preserve">Lim </w:t>
      </w:r>
      <w:r w:rsidRPr="0096730C">
        <w:rPr>
          <w:rFonts w:ascii="Book Antiqua" w:eastAsia="Book Antiqua" w:hAnsi="Book Antiqua" w:cs="Book Antiqua"/>
          <w:color w:val="000000"/>
        </w:rPr>
        <w:t>PK)</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performed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all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data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extraction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independently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using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systematic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review</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management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tool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Covidence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(https://www.covidence.org).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following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data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extracted:</w:t>
      </w:r>
      <w:r w:rsidR="00F615F3" w:rsidRPr="0096730C">
        <w:rPr>
          <w:rFonts w:ascii="Book Antiqua" w:eastAsia="Book Antiqua" w:hAnsi="Book Antiqua" w:cs="Book Antiqua"/>
          <w:color w:val="000000"/>
        </w:rPr>
        <w:t xml:space="preserve"> </w:t>
      </w:r>
      <w:r w:rsidR="009067B5" w:rsidRPr="0096730C">
        <w:rPr>
          <w:rFonts w:ascii="Book Antiqua" w:eastAsia="Book Antiqua" w:hAnsi="Book Antiqua" w:cs="Book Antiqua"/>
          <w:color w:val="000000"/>
        </w:rPr>
        <w:t>Y</w:t>
      </w:r>
      <w:r w:rsidRPr="0096730C">
        <w:rPr>
          <w:rFonts w:ascii="Book Antiqua" w:eastAsia="Book Antiqua" w:hAnsi="Book Antiqua" w:cs="Book Antiqua"/>
          <w:color w:val="000000"/>
        </w:rPr>
        <w:t>ear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study,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age,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gender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features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relevant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modified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Naranjo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shown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Table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1.</w:t>
      </w:r>
    </w:p>
    <w:p w14:paraId="54528030" w14:textId="77777777" w:rsidR="00A77B3E" w:rsidRPr="0096730C" w:rsidRDefault="00A77B3E" w:rsidP="00A350A5">
      <w:pPr>
        <w:snapToGrid w:val="0"/>
        <w:spacing w:line="360" w:lineRule="auto"/>
        <w:jc w:val="both"/>
        <w:rPr>
          <w:rFonts w:ascii="Book Antiqua" w:hAnsi="Book Antiqua"/>
        </w:rPr>
      </w:pPr>
    </w:p>
    <w:p w14:paraId="7C0C825B" w14:textId="77777777" w:rsidR="00A77B3E" w:rsidRPr="0096730C" w:rsidRDefault="00000000" w:rsidP="00A350A5">
      <w:pPr>
        <w:snapToGrid w:val="0"/>
        <w:spacing w:line="360" w:lineRule="auto"/>
        <w:jc w:val="both"/>
        <w:rPr>
          <w:rFonts w:ascii="Book Antiqua" w:hAnsi="Book Antiqua"/>
        </w:rPr>
      </w:pPr>
      <w:r w:rsidRPr="0096730C">
        <w:rPr>
          <w:rFonts w:ascii="Book Antiqua" w:eastAsia="Book Antiqua" w:hAnsi="Book Antiqua" w:cs="Book Antiqua"/>
          <w:b/>
          <w:caps/>
          <w:color w:val="000000"/>
          <w:u w:val="single"/>
        </w:rPr>
        <w:t>RESULTS</w:t>
      </w:r>
    </w:p>
    <w:p w14:paraId="06F1E3DC" w14:textId="3E076C2F" w:rsidR="00A77B3E" w:rsidRPr="0096730C" w:rsidRDefault="00000000" w:rsidP="00A350A5">
      <w:pPr>
        <w:snapToGrid w:val="0"/>
        <w:spacing w:line="360" w:lineRule="auto"/>
        <w:jc w:val="both"/>
        <w:rPr>
          <w:rFonts w:ascii="Book Antiqua" w:hAnsi="Book Antiqua"/>
        </w:rPr>
      </w:pP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initial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search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resulted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909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articles,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740</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articles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after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removal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duplicates.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total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67</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articles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included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final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analysis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(Figure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1).</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total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76</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which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due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Data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extracted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from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all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cases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Table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2</w:t>
      </w:r>
      <w:r w:rsidRPr="0096730C">
        <w:rPr>
          <w:rFonts w:ascii="Book Antiqua" w:eastAsia="Book Antiqua" w:hAnsi="Book Antiqua" w:cs="Book Antiqua"/>
          <w:color w:val="000000"/>
          <w:vertAlign w:val="superscript"/>
        </w:rPr>
        <w:t>[16-82]</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Seventy-six</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mean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age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47.8</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years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(range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18-94)</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32</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(42.1%),</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39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(51.3%)</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5</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(6.6%)</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doubtful,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possible,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probable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cause-effect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relationship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respectively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between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(Figure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2A).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Majority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(73.7%,</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i/>
          <w:iCs/>
          <w:color w:val="000000"/>
        </w:rPr>
        <w:t>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56/76)</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short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duration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latency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t>
      </w:r>
      <w:r w:rsidR="004138DB"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7</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between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onset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infection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Most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explore</w:t>
      </w:r>
      <w:r w:rsidR="00F615F3" w:rsidRPr="0096730C">
        <w:rPr>
          <w:rFonts w:ascii="Book Antiqua" w:eastAsia="Book Antiqua" w:hAnsi="Book Antiqua" w:cs="Book Antiqua"/>
          <w:color w:val="000000"/>
        </w:rPr>
        <w:t xml:space="preserve"> </w:t>
      </w:r>
      <w:r w:rsidR="00354D26">
        <w:rPr>
          <w:rFonts w:ascii="Book Antiqua" w:eastAsia="Book Antiqua" w:hAnsi="Book Antiqua" w:cs="Book Antiqua"/>
          <w:color w:val="000000"/>
        </w:rPr>
        <w:t xml:space="preserve">the </w:t>
      </w:r>
      <w:r w:rsidRPr="0096730C">
        <w:rPr>
          <w:rFonts w:ascii="Book Antiqua" w:eastAsia="Book Antiqua" w:hAnsi="Book Antiqua" w:cs="Book Antiqua"/>
          <w:color w:val="000000"/>
        </w:rPr>
        <w:t>temporal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relation</w:t>
      </w:r>
      <w:r w:rsidR="00354D26">
        <w:rPr>
          <w:rFonts w:ascii="Book Antiqua" w:eastAsia="Book Antiqua" w:hAnsi="Book Antiqua" w:cs="Book Antiqua"/>
          <w:color w:val="000000"/>
        </w:rPr>
        <w:t xml:space="preserve"> between COVID-19 and 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20</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(26.3%)</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described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have</w:t>
      </w:r>
      <w:r w:rsidR="00F615F3" w:rsidRPr="0096730C">
        <w:rPr>
          <w:rFonts w:ascii="Book Antiqua" w:eastAsia="Book Antiqua" w:hAnsi="Book Antiqua" w:cs="Book Antiqua"/>
          <w:color w:val="000000"/>
        </w:rPr>
        <w:t xml:space="preserve"> </w:t>
      </w:r>
      <w:r w:rsidR="00354D26">
        <w:rPr>
          <w:rFonts w:ascii="Book Antiqua" w:eastAsia="Book Antiqua" w:hAnsi="Book Antiqua" w:cs="Book Antiqua"/>
          <w:color w:val="000000"/>
        </w:rPr>
        <w:t xml:space="preserve">a </w:t>
      </w:r>
      <w:r w:rsidRPr="0096730C">
        <w:rPr>
          <w:rFonts w:ascii="Book Antiqua" w:eastAsia="Book Antiqua" w:hAnsi="Book Antiqua" w:cs="Book Antiqua"/>
          <w:color w:val="000000"/>
        </w:rPr>
        <w:t>temporal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relationship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between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Common</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aetiologies</w:t>
      </w:r>
      <w:proofErr w:type="spellEnd"/>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ruled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out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45</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(59.2%)</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Serum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IgG4</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Levels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tested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rule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out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autoimmune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pancreatitis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(13.6%)</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None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recently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diagnosed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infection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known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i/>
          <w:iCs/>
          <w:color w:val="000000"/>
        </w:rPr>
        <w:t>e.g.</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Coxsackie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virus,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cytomegalovirus,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herpes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simplex</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virus.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minority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(6.6%,</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i/>
          <w:iCs/>
          <w:color w:val="000000"/>
        </w:rPr>
        <w:t>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5/76)</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underwent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either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EUS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ERCP.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None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underwent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genetic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testing,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i/>
          <w:iCs/>
          <w:color w:val="000000"/>
        </w:rPr>
        <w:t>e.g.</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i/>
          <w:iCs/>
          <w:color w:val="000000"/>
        </w:rPr>
        <w:t>SPINK-1</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rule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out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hereditary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p>
    <w:p w14:paraId="08BF19B6" w14:textId="77777777" w:rsidR="00A77B3E" w:rsidRPr="0096730C" w:rsidRDefault="00A77B3E" w:rsidP="00A350A5">
      <w:pPr>
        <w:snapToGrid w:val="0"/>
        <w:spacing w:line="360" w:lineRule="auto"/>
        <w:jc w:val="both"/>
        <w:rPr>
          <w:rFonts w:ascii="Book Antiqua" w:hAnsi="Book Antiqua"/>
        </w:rPr>
      </w:pPr>
    </w:p>
    <w:p w14:paraId="264A03BB" w14:textId="77777777" w:rsidR="00A77B3E" w:rsidRPr="0096730C" w:rsidRDefault="00000000" w:rsidP="00A350A5">
      <w:pPr>
        <w:snapToGrid w:val="0"/>
        <w:spacing w:line="360" w:lineRule="auto"/>
        <w:jc w:val="both"/>
        <w:rPr>
          <w:rFonts w:ascii="Book Antiqua" w:hAnsi="Book Antiqua"/>
        </w:rPr>
      </w:pPr>
      <w:r w:rsidRPr="0096730C">
        <w:rPr>
          <w:rFonts w:ascii="Book Antiqua" w:eastAsia="Book Antiqua" w:hAnsi="Book Antiqua" w:cs="Book Antiqua"/>
          <w:b/>
          <w:caps/>
          <w:color w:val="000000"/>
          <w:u w:val="single"/>
        </w:rPr>
        <w:t>DISCUSSION</w:t>
      </w:r>
    </w:p>
    <w:p w14:paraId="007DE1A6" w14:textId="1F8EAD3A" w:rsidR="00A77B3E" w:rsidRPr="0096730C" w:rsidRDefault="00000000" w:rsidP="00A350A5">
      <w:pPr>
        <w:snapToGrid w:val="0"/>
        <w:spacing w:line="360" w:lineRule="auto"/>
        <w:jc w:val="both"/>
        <w:rPr>
          <w:rFonts w:ascii="Book Antiqua" w:hAnsi="Book Antiqua"/>
        </w:rPr>
      </w:pPr>
      <w:r w:rsidRPr="0096730C">
        <w:rPr>
          <w:rFonts w:ascii="Book Antiqua" w:eastAsia="Book Antiqua" w:hAnsi="Book Antiqua" w:cs="Book Antiqua"/>
          <w:color w:val="000000"/>
        </w:rPr>
        <w:lastRenderedPageBreak/>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common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acute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abdominal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hospital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admissions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present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disease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spectrum</w:t>
      </w:r>
      <w:r w:rsidRPr="0096730C">
        <w:rPr>
          <w:rFonts w:ascii="Book Antiqua" w:eastAsia="Book Antiqua" w:hAnsi="Book Antiqua" w:cs="Book Antiqua"/>
          <w:color w:val="000000"/>
          <w:vertAlign w:val="superscript"/>
        </w:rPr>
        <w:t>[83]</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view</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pandemic,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many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retrospective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suggesting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published.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obligation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critically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appraise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define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strength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association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evaluate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co-occurrence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association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actual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novel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study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adopted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modified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Naranjo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scale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concluded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cause-effect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relationship</w:t>
      </w:r>
      <w:r w:rsidR="00F615F3" w:rsidRPr="0096730C">
        <w:rPr>
          <w:rFonts w:ascii="Book Antiqua" w:eastAsia="Book Antiqua" w:hAnsi="Book Antiqua" w:cs="Book Antiqua"/>
          <w:color w:val="000000"/>
        </w:rPr>
        <w:t xml:space="preserve"> </w:t>
      </w:r>
      <w:r w:rsidR="00354D26">
        <w:rPr>
          <w:rFonts w:ascii="Book Antiqua" w:eastAsia="Book Antiqua" w:hAnsi="Book Antiqua" w:cs="Book Antiqua"/>
          <w:color w:val="000000"/>
        </w:rPr>
        <w:t>between COVID-19 and AP 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most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doubtful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(42.1%)</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possible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(51.3%).</w:t>
      </w:r>
      <w:r w:rsidR="00F615F3" w:rsidRPr="0096730C">
        <w:rPr>
          <w:rFonts w:ascii="Book Antiqua" w:eastAsia="Book Antiqua" w:hAnsi="Book Antiqua" w:cs="Book Antiqua"/>
          <w:color w:val="000000"/>
        </w:rPr>
        <w:t xml:space="preserve"> </w:t>
      </w:r>
    </w:p>
    <w:p w14:paraId="3A14D72B" w14:textId="237B6683" w:rsidR="00A77B3E" w:rsidRPr="0096730C" w:rsidRDefault="00000000" w:rsidP="00A350A5">
      <w:pPr>
        <w:snapToGrid w:val="0"/>
        <w:spacing w:line="360" w:lineRule="auto"/>
        <w:ind w:firstLine="480"/>
        <w:jc w:val="both"/>
        <w:rPr>
          <w:rFonts w:ascii="Book Antiqua" w:hAnsi="Book Antiqua"/>
        </w:rPr>
      </w:pPr>
      <w:r w:rsidRPr="0096730C">
        <w:rPr>
          <w:rFonts w:ascii="Book Antiqua" w:eastAsia="Book Antiqua" w:hAnsi="Book Antiqua" w:cs="Book Antiqua"/>
          <w:color w:val="000000"/>
        </w:rPr>
        <w:t>While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gallstones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alcohol</w:t>
      </w:r>
      <w:r w:rsidR="00F615F3" w:rsidRPr="0096730C">
        <w:rPr>
          <w:rFonts w:ascii="Book Antiqua" w:eastAsia="Book Antiqua" w:hAnsi="Book Antiqua" w:cs="Book Antiqua"/>
          <w:color w:val="000000"/>
        </w:rPr>
        <w:t xml:space="preserve"> </w:t>
      </w:r>
      <w:r w:rsidR="00354D26">
        <w:rPr>
          <w:rFonts w:ascii="Book Antiqua" w:eastAsia="Book Antiqua" w:hAnsi="Book Antiqua" w:cs="Book Antiqua"/>
          <w:color w:val="000000"/>
        </w:rPr>
        <w:t>consumption</w:t>
      </w:r>
      <w:r w:rsidR="00354D26"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remain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most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common</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aetiologies</w:t>
      </w:r>
      <w:proofErr w:type="spellEnd"/>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rare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situations,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viral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infections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Pr="0096730C">
        <w:rPr>
          <w:rFonts w:ascii="Book Antiqua" w:eastAsia="Book Antiqua" w:hAnsi="Book Antiqua" w:cs="Book Antiqua"/>
          <w:color w:val="000000"/>
          <w:vertAlign w:val="superscript"/>
        </w:rPr>
        <w:t>[3,4]</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However,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should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diagnosis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exclusion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after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ruling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out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common</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aetiologies</w:t>
      </w:r>
      <w:proofErr w:type="spellEnd"/>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our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review,</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reason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strong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conclusions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could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drawn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most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cases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absence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serum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IgG4</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Levels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(86.4%)</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rule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out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autoimmune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t>
      </w:r>
      <w:r w:rsidR="00057112"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1)</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EUS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MRCP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(93.4%)</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rule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out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structural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t>
      </w:r>
      <w:r w:rsidRPr="0096730C">
        <w:rPr>
          <w:rFonts w:ascii="Book Antiqua" w:eastAsia="Book Antiqua" w:hAnsi="Book Antiqua" w:cs="Book Antiqua"/>
          <w:i/>
          <w:iCs/>
          <w:color w:val="000000"/>
        </w:rPr>
        <w:t>e.g.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occult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microlithiasis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pancreatic</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divisum</w:t>
      </w:r>
      <w:proofErr w:type="spellEnd"/>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+1).</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Authors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further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cases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suggested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aetiology</w:t>
      </w:r>
      <w:proofErr w:type="spellEnd"/>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should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perform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tests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rule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out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other</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aetiologies</w:t>
      </w:r>
      <w:proofErr w:type="spellEnd"/>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prior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conclusion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COVID-19-induced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While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results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confirm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possible</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aetiology</w:t>
      </w:r>
      <w:proofErr w:type="spellEnd"/>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still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prudent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consider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present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especially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concurrent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clinical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features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temporal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relation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symptoms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other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common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ruled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out.</w:t>
      </w:r>
    </w:p>
    <w:p w14:paraId="35C4BE3F" w14:textId="5F564F23" w:rsidR="00A77B3E" w:rsidRPr="0096730C" w:rsidRDefault="00000000" w:rsidP="00A350A5">
      <w:pPr>
        <w:snapToGrid w:val="0"/>
        <w:spacing w:line="360" w:lineRule="auto"/>
        <w:ind w:firstLine="480"/>
        <w:jc w:val="both"/>
        <w:rPr>
          <w:rFonts w:ascii="Book Antiqua" w:hAnsi="Book Antiqua"/>
        </w:rPr>
      </w:pP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current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literature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torn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idea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that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bookmarkStart w:id="33" w:name="OLE_LINK1"/>
      <w:bookmarkStart w:id="34" w:name="OLE_LINK2"/>
      <w:r w:rsidR="00A407D1">
        <w:rPr>
          <w:rFonts w:ascii="Book Antiqua" w:eastAsia="Book Antiqua" w:hAnsi="Book Antiqua" w:cs="Book Antiqua"/>
          <w:color w:val="000000"/>
        </w:rPr>
        <w:t xml:space="preserve">SARS-CoV2 </w:t>
      </w:r>
      <w:bookmarkEnd w:id="33"/>
      <w:bookmarkEnd w:id="34"/>
      <w:r w:rsidRPr="0096730C">
        <w:rPr>
          <w:rFonts w:ascii="Book Antiqua" w:eastAsia="Book Antiqua" w:hAnsi="Book Antiqua" w:cs="Book Antiqua"/>
          <w:color w:val="000000"/>
        </w:rPr>
        <w:t>virus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could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induced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recent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cases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some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propose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direct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relationship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others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claim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00A407D1">
        <w:rPr>
          <w:rFonts w:ascii="Book Antiqua" w:eastAsia="Book Antiqua" w:hAnsi="Book Antiqua" w:cs="Book Antiqua"/>
          <w:color w:val="000000"/>
        </w:rPr>
        <w:t xml:space="preserve">SARS-CoV2 </w:t>
      </w:r>
      <w:r w:rsidRPr="0096730C">
        <w:rPr>
          <w:rFonts w:ascii="Book Antiqua" w:eastAsia="Book Antiqua" w:hAnsi="Book Antiqua" w:cs="Book Antiqua"/>
          <w:color w:val="000000"/>
        </w:rPr>
        <w:t>virus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bystander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instances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idiopathic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Pr="0096730C">
        <w:rPr>
          <w:rFonts w:ascii="Book Antiqua" w:eastAsia="Book Antiqua" w:hAnsi="Book Antiqua" w:cs="Book Antiqua"/>
          <w:color w:val="000000"/>
          <w:vertAlign w:val="superscript"/>
        </w:rPr>
        <w:t>[84-86]</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former,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two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possible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mechanisms</w:t>
      </w:r>
      <w:r w:rsidR="00F615F3" w:rsidRPr="0096730C">
        <w:rPr>
          <w:rFonts w:ascii="Book Antiqua" w:eastAsia="Book Antiqua" w:hAnsi="Book Antiqua" w:cs="Book Antiqua"/>
          <w:color w:val="000000"/>
        </w:rPr>
        <w:t xml:space="preserve"> </w:t>
      </w:r>
      <w:r w:rsidR="00A407D1">
        <w:rPr>
          <w:rFonts w:ascii="Book Antiqua" w:eastAsia="Book Antiqua" w:hAnsi="Book Antiqua" w:cs="Book Antiqua"/>
          <w:color w:val="000000"/>
        </w:rPr>
        <w:t>have been</w:t>
      </w:r>
      <w:r w:rsidR="00A407D1"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described:</w:t>
      </w:r>
      <w:r w:rsidR="00F615F3" w:rsidRPr="0096730C">
        <w:rPr>
          <w:rFonts w:ascii="Book Antiqua" w:eastAsia="Book Antiqua" w:hAnsi="Book Antiqua" w:cs="Book Antiqua"/>
          <w:color w:val="000000"/>
        </w:rPr>
        <w:t xml:space="preserve"> </w:t>
      </w:r>
      <w:r w:rsidR="009067B5" w:rsidRPr="0096730C">
        <w:rPr>
          <w:rFonts w:ascii="Book Antiqua" w:eastAsia="Book Antiqua" w:hAnsi="Book Antiqua" w:cs="Book Antiqua"/>
          <w:color w:val="000000"/>
        </w:rPr>
        <w:t>T</w:t>
      </w:r>
      <w:r w:rsidRPr="0096730C">
        <w:rPr>
          <w:rFonts w:ascii="Book Antiqua" w:eastAsia="Book Antiqua" w:hAnsi="Book Antiqua" w:cs="Book Antiqua"/>
          <w:color w:val="000000"/>
        </w:rPr>
        <w: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direct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effect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SARS-CoV2</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RNA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pancreatic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tissue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due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viral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tropism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indirect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effect</w:t>
      </w:r>
      <w:r w:rsidR="00A407D1">
        <w:rPr>
          <w:rFonts w:ascii="Book Antiqua" w:eastAsia="Book Antiqua" w:hAnsi="Book Antiqua" w:cs="Book Antiqua"/>
          <w:color w:val="000000"/>
        </w:rPr>
        <w:t xml:space="preserve"> due to microthrombi formation</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Regarding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direct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mechanism,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expression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angiotensin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converting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enzyme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2</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(ACE2)</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protein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SARS-CoV2</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virus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primes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entry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pancreas.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expression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ACE2</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protein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similarly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found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islet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exocrine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tissue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microvasculature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subset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pancreatic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ducts,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well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TMPRSS2</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proteins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found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ductal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cells</w:t>
      </w:r>
      <w:r w:rsidRPr="0096730C">
        <w:rPr>
          <w:rFonts w:ascii="Book Antiqua" w:eastAsia="Book Antiqua" w:hAnsi="Book Antiqua" w:cs="Book Antiqua"/>
          <w:color w:val="000000"/>
          <w:vertAlign w:val="superscript"/>
        </w:rPr>
        <w:t>[84]</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suggests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entry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SARS-CoV2</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lastRenderedPageBreak/>
        <w:t>into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pancreatic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tissue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resulting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Regarding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indirect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mechanism,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SARS-CoV2</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microthrombi</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formation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due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ability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invade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endothelial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cells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i/>
          <w:iCs/>
          <w:color w:val="000000"/>
        </w:rPr>
        <w:t>via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ACE2</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protein.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phenomenon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also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observed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other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virus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infections,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such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viral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hepatitis</w:t>
      </w:r>
      <w:r w:rsidRPr="0096730C">
        <w:rPr>
          <w:rFonts w:ascii="Book Antiqua" w:eastAsia="Book Antiqua" w:hAnsi="Book Antiqua" w:cs="Book Antiqua"/>
          <w:color w:val="000000"/>
          <w:vertAlign w:val="superscript"/>
        </w:rPr>
        <w:t>[85]</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Microthrombus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vasculature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triggers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hypoperfusion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pancreas,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resulting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ischemic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pancreatitis.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However,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above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theories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merely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conjectures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made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from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parallel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existing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conditions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superimposed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under-researched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virus.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possibility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pure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bystander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formation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also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exists.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situation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Occam’s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razor–</w:t>
      </w:r>
      <w:r w:rsidR="00D319AB"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look</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connect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dots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between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relatively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new</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disease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manifestations–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i/>
          <w:iCs/>
          <w:color w:val="000000"/>
        </w:rPr>
        <w:t>vs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pure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Hickam’s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dictum–</w:t>
      </w:r>
      <w:r w:rsidR="00D319AB"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happens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present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two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mutually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exclusive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conditions.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After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all,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must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that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idiopathic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function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diagnostic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workup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efforts</w:t>
      </w:r>
      <w:r w:rsidRPr="0096730C">
        <w:rPr>
          <w:rFonts w:ascii="Book Antiqua" w:eastAsia="Book Antiqua" w:hAnsi="Book Antiqua" w:cs="Book Antiqua"/>
          <w:color w:val="000000"/>
          <w:vertAlign w:val="superscript"/>
        </w:rPr>
        <w:t>[86]</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lack</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serological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tests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IgG4,</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MRCP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scan,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EUS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imaging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could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inflate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association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between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randomized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studies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cannot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conducted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establish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aetiology</w:t>
      </w:r>
      <w:proofErr w:type="spellEnd"/>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critical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appraisal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retrospective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data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essential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discern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association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from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causation.</w:t>
      </w:r>
      <w:r w:rsidR="00F615F3" w:rsidRPr="0096730C">
        <w:rPr>
          <w:rFonts w:ascii="Book Antiqua" w:eastAsia="Book Antiqua" w:hAnsi="Book Antiqua" w:cs="Book Antiqua"/>
          <w:color w:val="000000"/>
        </w:rPr>
        <w:t xml:space="preserve"> </w:t>
      </w:r>
    </w:p>
    <w:p w14:paraId="77D7E573" w14:textId="30EF3A57" w:rsidR="00A77B3E" w:rsidRPr="0096730C" w:rsidRDefault="00000000" w:rsidP="00A350A5">
      <w:pPr>
        <w:snapToGrid w:val="0"/>
        <w:spacing w:line="360" w:lineRule="auto"/>
        <w:ind w:firstLine="480"/>
        <w:jc w:val="both"/>
        <w:rPr>
          <w:rFonts w:ascii="Book Antiqua" w:hAnsi="Book Antiqua"/>
        </w:rPr>
      </w:pP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temporal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relation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events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important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determinants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distinguishing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from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association.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Many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authors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explicitly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mention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temporal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relation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onset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resolution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While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infections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primarily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involve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respiratory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system,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multi-systemic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involvement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Since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prerequisite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associated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shall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discuss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respiratory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imaging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features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first.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COVID-19-induced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manifest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absence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respiratory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symptoms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radiological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evidence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lung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involvement.</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Purayil</w:t>
      </w:r>
      <w:proofErr w:type="spellEnd"/>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i/>
          <w:iCs/>
          <w:color w:val="000000"/>
        </w:rPr>
        <w:t>et</w:t>
      </w:r>
      <w:r w:rsidR="00F615F3" w:rsidRPr="0096730C">
        <w:rPr>
          <w:rFonts w:ascii="Book Antiqua" w:eastAsia="Book Antiqua" w:hAnsi="Book Antiqua" w:cs="Book Antiqua"/>
          <w:i/>
          <w:iCs/>
          <w:color w:val="000000"/>
        </w:rPr>
        <w:t xml:space="preserve"> </w:t>
      </w:r>
      <w:r w:rsidRPr="0096730C">
        <w:rPr>
          <w:rFonts w:ascii="Book Antiqua" w:eastAsia="Book Antiqua" w:hAnsi="Book Antiqua" w:cs="Book Antiqua"/>
          <w:i/>
          <w:iCs/>
          <w:color w:val="000000"/>
        </w:rPr>
        <w:t>al</w:t>
      </w:r>
      <w:r w:rsidR="000D7369" w:rsidRPr="0096730C">
        <w:rPr>
          <w:rFonts w:ascii="Book Antiqua" w:eastAsia="Book Antiqua" w:hAnsi="Book Antiqua" w:cs="Book Antiqua"/>
          <w:color w:val="000000"/>
          <w:vertAlign w:val="superscript"/>
        </w:rPr>
        <w:t>[67]</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58-year-old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presenting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abdominal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polymerase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chain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reaction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(PCR)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done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response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chest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x-ray,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which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revealed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bilateral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infiltrates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absence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respiratory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symptoms</w:t>
      </w:r>
      <w:r w:rsidRPr="0096730C">
        <w:rPr>
          <w:rFonts w:ascii="Book Antiqua" w:eastAsia="Book Antiqua" w:hAnsi="Book Antiqua" w:cs="Book Antiqua"/>
          <w:color w:val="000000"/>
          <w:vertAlign w:val="superscript"/>
        </w:rPr>
        <w:t>[67]</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chest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x-ray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routinely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performed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acute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abdomen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rule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out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free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air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under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diaphragm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secondary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hollow</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viscus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perforation,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which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also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cause</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hyperamylasaemia</w:t>
      </w:r>
      <w:proofErr w:type="spellEnd"/>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remain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important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differential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diagnosis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Pr="0096730C">
        <w:rPr>
          <w:rFonts w:ascii="Book Antiqua" w:eastAsia="Book Antiqua" w:hAnsi="Book Antiqua" w:cs="Book Antiqua"/>
          <w:color w:val="000000"/>
          <w:vertAlign w:val="superscript"/>
        </w:rPr>
        <w:t>[87]</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Additionally,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chest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x-ray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findings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part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systems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predict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lastRenderedPageBreak/>
        <w:t>severity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clinical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outcomes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Pr="0096730C">
        <w:rPr>
          <w:rFonts w:ascii="Book Antiqua" w:eastAsia="Book Antiqua" w:hAnsi="Book Antiqua" w:cs="Book Antiqua"/>
          <w:color w:val="000000"/>
          <w:vertAlign w:val="superscript"/>
        </w:rPr>
        <w:t>[88,89]</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by</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Purayil</w:t>
      </w:r>
      <w:proofErr w:type="spellEnd"/>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i/>
          <w:iCs/>
          <w:color w:val="000000"/>
        </w:rPr>
        <w:t>et</w:t>
      </w:r>
      <w:r w:rsidR="00F615F3" w:rsidRPr="0096730C">
        <w:rPr>
          <w:rFonts w:ascii="Book Antiqua" w:eastAsia="Book Antiqua" w:hAnsi="Book Antiqua" w:cs="Book Antiqua"/>
          <w:i/>
          <w:iCs/>
          <w:color w:val="000000"/>
        </w:rPr>
        <w:t xml:space="preserve"> </w:t>
      </w:r>
      <w:r w:rsidRPr="0096730C">
        <w:rPr>
          <w:rFonts w:ascii="Book Antiqua" w:eastAsia="Book Antiqua" w:hAnsi="Book Antiqua" w:cs="Book Antiqua"/>
          <w:i/>
          <w:iCs/>
          <w:color w:val="000000"/>
        </w:rPr>
        <w:t>al</w:t>
      </w:r>
      <w:r w:rsidRPr="0096730C">
        <w:rPr>
          <w:rFonts w:ascii="Book Antiqua" w:eastAsia="Book Antiqua" w:hAnsi="Book Antiqua" w:cs="Book Antiqua"/>
          <w:color w:val="000000"/>
          <w:vertAlign w:val="superscript"/>
        </w:rPr>
        <w:t>[67]</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chest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x-ray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sensitive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detect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changes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complemented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diagnostic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work-up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epigastric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most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will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chest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x-ray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performed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due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widespread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prevalence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community,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possible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ascertain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D974D3">
        <w:rPr>
          <w:rFonts w:ascii="Book Antiqua" w:eastAsia="Book Antiqua" w:hAnsi="Book Antiqua" w:cs="Book Antiqua"/>
          <w:color w:val="000000"/>
        </w:rPr>
        <w:t xml:space="preserve"> resulted 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two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diseases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merely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occurred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simultaneously</w:t>
      </w:r>
      <w:r w:rsidR="00D974D3">
        <w:rPr>
          <w:rFonts w:ascii="Book Antiqua" w:eastAsia="Book Antiqua" w:hAnsi="Book Antiqua" w:cs="Book Antiqua"/>
          <w:color w:val="000000"/>
        </w:rPr>
        <w:t xml:space="preserve"> yet independently of each other</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p>
    <w:p w14:paraId="49E56688" w14:textId="269C25F6" w:rsidR="00A77B3E" w:rsidRPr="0096730C" w:rsidRDefault="00000000" w:rsidP="00A350A5">
      <w:pPr>
        <w:snapToGrid w:val="0"/>
        <w:spacing w:line="360" w:lineRule="auto"/>
        <w:ind w:firstLine="480"/>
        <w:jc w:val="both"/>
        <w:rPr>
          <w:rFonts w:ascii="Book Antiqua" w:hAnsi="Book Antiqua"/>
        </w:rPr>
      </w:pP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prevalence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gastrointestinal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symptoms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infected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ranges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from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3.0</w:t>
      </w:r>
      <w:r w:rsidR="00AF482D" w:rsidRPr="0096730C">
        <w:rPr>
          <w:rFonts w:ascii="Book Antiqua" w:eastAsia="Book Antiqua" w:hAnsi="Book Antiqua" w:cs="Book Antiqua"/>
          <w:color w:val="000000"/>
        </w:rPr>
        <w:t>%-</w:t>
      </w:r>
      <w:r w:rsidRPr="0096730C">
        <w:rPr>
          <w:rFonts w:ascii="Book Antiqua" w:eastAsia="Book Antiqua" w:hAnsi="Book Antiqua" w:cs="Book Antiqua"/>
          <w:color w:val="000000"/>
        </w:rPr>
        <w:t>79%,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which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2.2</w:t>
      </w:r>
      <w:r w:rsidR="00AF482D" w:rsidRPr="0096730C">
        <w:rPr>
          <w:rFonts w:ascii="Book Antiqua" w:eastAsia="Book Antiqua" w:hAnsi="Book Antiqua" w:cs="Book Antiqua"/>
          <w:color w:val="000000"/>
        </w:rPr>
        <w:t>%</w:t>
      </w:r>
      <w:r w:rsidRPr="0096730C">
        <w:rPr>
          <w:rFonts w:ascii="Book Antiqua" w:eastAsia="Book Antiqua" w:hAnsi="Book Antiqua" w:cs="Book Antiqua"/>
          <w:color w:val="000000"/>
        </w:rPr>
        <w:t>-6.0%</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present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abdominal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pain</w:t>
      </w:r>
      <w:r w:rsidRPr="0096730C">
        <w:rPr>
          <w:rFonts w:ascii="Book Antiqua" w:eastAsia="Book Antiqua" w:hAnsi="Book Antiqua" w:cs="Book Antiqua"/>
          <w:color w:val="000000"/>
          <w:vertAlign w:val="superscript"/>
        </w:rPr>
        <w:t>[90-92]</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Abdominal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most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common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symptom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00D974D3">
        <w:rPr>
          <w:rFonts w:ascii="Book Antiqua" w:eastAsia="Book Antiqua" w:hAnsi="Book Antiqua" w:cs="Book Antiqua"/>
          <w:color w:val="000000"/>
        </w:rPr>
        <w:t>acute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epigastric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key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diagnostic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criteria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Thus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remains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unclear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gastrointestinal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manifestations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secondary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Though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resuscitation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early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management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determined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by</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aetiology</w:t>
      </w:r>
      <w:proofErr w:type="spellEnd"/>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definite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management</w:t>
      </w:r>
      <w:r w:rsidR="00D974D3">
        <w:rPr>
          <w:rFonts w:ascii="Book Antiqua" w:eastAsia="Book Antiqua" w:hAnsi="Book Antiqua" w:cs="Book Antiqua"/>
          <w:color w:val="000000"/>
        </w:rPr>
        <w:t xml:space="preserve"> for prevention of future </w:t>
      </w:r>
      <w:proofErr w:type="spellStart"/>
      <w:r w:rsidR="00D974D3">
        <w:rPr>
          <w:rFonts w:ascii="Book Antiqua" w:eastAsia="Book Antiqua" w:hAnsi="Book Antiqua" w:cs="Book Antiqua"/>
          <w:color w:val="000000"/>
        </w:rPr>
        <w:t>occurences</w:t>
      </w:r>
      <w:proofErr w:type="spellEnd"/>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determined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by</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aetiology</w:t>
      </w:r>
      <w:proofErr w:type="spellEnd"/>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Thus,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knowledge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aetiology</w:t>
      </w:r>
      <w:proofErr w:type="spellEnd"/>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important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stops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pursuit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aetiology</w:t>
      </w:r>
      <w:proofErr w:type="spellEnd"/>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identification,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guides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physician</w:t>
      </w:r>
      <w:r w:rsidR="00F615F3" w:rsidRPr="0096730C">
        <w:rPr>
          <w:rFonts w:ascii="Book Antiqua" w:eastAsia="Book Antiqua" w:hAnsi="Book Antiqua" w:cs="Book Antiqua"/>
          <w:color w:val="000000"/>
        </w:rPr>
        <w:t xml:space="preserve"> </w:t>
      </w:r>
      <w:r w:rsidR="00D974D3">
        <w:rPr>
          <w:rFonts w:ascii="Book Antiqua" w:eastAsia="Book Antiqua" w:hAnsi="Book Antiqua" w:cs="Book Antiqua"/>
          <w:color w:val="000000"/>
        </w:rPr>
        <w:t xml:space="preserve">on the </w:t>
      </w:r>
      <w:r w:rsidRPr="0096730C">
        <w:rPr>
          <w:rFonts w:ascii="Book Antiqua" w:eastAsia="Book Antiqua" w:hAnsi="Book Antiqua" w:cs="Book Antiqua"/>
          <w:color w:val="000000"/>
        </w:rPr>
        <w:t>counselling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their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impacts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management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decision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cholecystectomy.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mild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biliary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pancreatitis,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index</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admission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laparoscopic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cholecystectomy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considered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good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clinical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practice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while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surgery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should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delayed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infection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minimize</w:t>
      </w:r>
      <w:r w:rsidR="00F615F3" w:rsidRPr="0096730C">
        <w:rPr>
          <w:rFonts w:ascii="Book Antiqua" w:eastAsia="Book Antiqua" w:hAnsi="Book Antiqua" w:cs="Book Antiqua"/>
          <w:color w:val="000000"/>
        </w:rPr>
        <w:t xml:space="preserve"> </w:t>
      </w:r>
      <w:r w:rsidR="00D974D3">
        <w:rPr>
          <w:rFonts w:ascii="Book Antiqua" w:eastAsia="Book Antiqua" w:hAnsi="Book Antiqua" w:cs="Book Antiqua"/>
          <w:color w:val="000000"/>
        </w:rPr>
        <w:t>risk to healthcare workers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reduce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morbidity</w:t>
      </w:r>
      <w:r w:rsidRPr="0096730C">
        <w:rPr>
          <w:rFonts w:ascii="Book Antiqua" w:eastAsia="Book Antiqua" w:hAnsi="Book Antiqua" w:cs="Book Antiqua"/>
          <w:color w:val="000000"/>
          <w:vertAlign w:val="superscript"/>
        </w:rPr>
        <w:t>[93,94]</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Shao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i/>
          <w:iCs/>
          <w:color w:val="000000"/>
        </w:rPr>
        <w:t>et</w:t>
      </w:r>
      <w:r w:rsidR="00F615F3" w:rsidRPr="0096730C">
        <w:rPr>
          <w:rFonts w:ascii="Book Antiqua" w:eastAsia="Book Antiqua" w:hAnsi="Book Antiqua" w:cs="Book Antiqua"/>
          <w:i/>
          <w:iCs/>
          <w:color w:val="000000"/>
        </w:rPr>
        <w:t xml:space="preserve"> </w:t>
      </w:r>
      <w:r w:rsidRPr="0096730C">
        <w:rPr>
          <w:rFonts w:ascii="Book Antiqua" w:eastAsia="Book Antiqua" w:hAnsi="Book Antiqua" w:cs="Book Antiqua"/>
          <w:i/>
          <w:iCs/>
          <w:color w:val="000000"/>
        </w:rPr>
        <w:t>al</w:t>
      </w:r>
      <w:r w:rsidR="00977208" w:rsidRPr="0096730C">
        <w:rPr>
          <w:rFonts w:ascii="Book Antiqua" w:eastAsia="Book Antiqua" w:hAnsi="Book Antiqua" w:cs="Book Antiqua"/>
          <w:color w:val="000000"/>
          <w:shd w:val="clear" w:color="auto" w:fill="FFFFFF"/>
          <w:vertAlign w:val="superscript"/>
        </w:rPr>
        <w:t>[95]</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analysed</w:t>
      </w:r>
      <w:proofErr w:type="spellEnd"/>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589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infection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prior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surgery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concluded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that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shd w:val="clear" w:color="auto" w:fill="FFFFFF"/>
        </w:rPr>
        <w:t>postoperative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mortality</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was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nearly</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6</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times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higher</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for</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patients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infected</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with</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COVID-19</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within</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2</w:t>
      </w:r>
      <w:r w:rsidR="00F615F3" w:rsidRPr="0096730C">
        <w:rPr>
          <w:rFonts w:ascii="Book Antiqua" w:eastAsia="Book Antiqua" w:hAnsi="Book Antiqua" w:cs="Book Antiqua"/>
          <w:color w:val="000000"/>
          <w:shd w:val="clear" w:color="auto" w:fill="FFFFFF"/>
        </w:rPr>
        <w:t xml:space="preserve"> </w:t>
      </w:r>
      <w:proofErr w:type="spellStart"/>
      <w:r w:rsidRPr="0096730C">
        <w:rPr>
          <w:rFonts w:ascii="Book Antiqua" w:eastAsia="Book Antiqua" w:hAnsi="Book Antiqua" w:cs="Book Antiqua"/>
          <w:color w:val="000000"/>
          <w:shd w:val="clear" w:color="auto" w:fill="FFFFFF"/>
        </w:rPr>
        <w:t>wk</w:t>
      </w:r>
      <w:proofErr w:type="spellEnd"/>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before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surgery</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when</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adjusting</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for</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patient</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and</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procedure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level</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factors</w:t>
      </w:r>
      <w:r w:rsidRPr="0096730C">
        <w:rPr>
          <w:rFonts w:ascii="Book Antiqua" w:eastAsia="Book Antiqua" w:hAnsi="Book Antiqua" w:cs="Book Antiqua"/>
          <w:color w:val="000000"/>
          <w:shd w:val="clear" w:color="auto" w:fill="FFFFFF"/>
          <w:vertAlign w:val="superscript"/>
        </w:rPr>
        <w:t>[95]</w:t>
      </w:r>
      <w:r w:rsidRPr="0096730C">
        <w:rPr>
          <w:rFonts w:ascii="Book Antiqua" w:eastAsia="Book Antiqua" w:hAnsi="Book Antiqua" w:cs="Book Antiqua"/>
          <w:color w:val="000000"/>
          <w:shd w:val="clear" w:color="auto" w:fill="FFFFFF"/>
        </w:rPr>
        <w:t>.</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Furthermore,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delaying</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cholecystectomy</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in</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patients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with</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biliary</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pancreatitis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could</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increase</w:t>
      </w:r>
      <w:r w:rsidR="00F615F3" w:rsidRPr="0096730C">
        <w:rPr>
          <w:rFonts w:ascii="Book Antiqua" w:eastAsia="Book Antiqua" w:hAnsi="Book Antiqua" w:cs="Book Antiqua"/>
          <w:color w:val="000000"/>
          <w:shd w:val="clear" w:color="auto" w:fill="FFFFFF"/>
        </w:rPr>
        <w:t xml:space="preserve"> </w:t>
      </w:r>
      <w:r w:rsidR="00D974D3">
        <w:rPr>
          <w:rFonts w:ascii="Book Antiqua" w:eastAsia="Book Antiqua" w:hAnsi="Book Antiqua" w:cs="Book Antiqua"/>
          <w:color w:val="000000"/>
          <w:shd w:val="clear" w:color="auto" w:fill="FFFFFF"/>
        </w:rPr>
        <w:t xml:space="preserve">the </w:t>
      </w:r>
      <w:r w:rsidRPr="0096730C">
        <w:rPr>
          <w:rFonts w:ascii="Book Antiqua" w:eastAsia="Book Antiqua" w:hAnsi="Book Antiqua" w:cs="Book Antiqua"/>
          <w:color w:val="000000"/>
          <w:shd w:val="clear" w:color="auto" w:fill="FFFFFF"/>
        </w:rPr>
        <w:t>risk</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of</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future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biliary</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events</w:t>
      </w:r>
      <w:r w:rsidRPr="0096730C">
        <w:rPr>
          <w:rFonts w:ascii="Book Antiqua" w:eastAsia="Book Antiqua" w:hAnsi="Book Antiqua" w:cs="Book Antiqua"/>
          <w:color w:val="000000"/>
          <w:shd w:val="clear" w:color="auto" w:fill="FFFFFF"/>
          <w:vertAlign w:val="superscript"/>
        </w:rPr>
        <w:t>[88]</w:t>
      </w:r>
      <w:r w:rsidRPr="0096730C">
        <w:rPr>
          <w:rFonts w:ascii="Book Antiqua" w:eastAsia="Book Antiqua" w:hAnsi="Book Antiqua" w:cs="Book Antiqua"/>
          <w:color w:val="000000"/>
          <w:shd w:val="clear" w:color="auto" w:fill="FFFFFF"/>
        </w:rPr>
        <w:t>.</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Thus,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determining</w:t>
      </w:r>
      <w:r w:rsidR="00F615F3" w:rsidRPr="0096730C">
        <w:rPr>
          <w:rFonts w:ascii="Book Antiqua" w:eastAsia="Book Antiqua" w:hAnsi="Book Antiqua" w:cs="Book Antiqua"/>
          <w:color w:val="000000"/>
          <w:shd w:val="clear" w:color="auto" w:fill="FFFFFF"/>
        </w:rPr>
        <w:t xml:space="preserve"> </w:t>
      </w:r>
      <w:r w:rsidR="00D974D3">
        <w:rPr>
          <w:rFonts w:ascii="Book Antiqua" w:eastAsia="Book Antiqua" w:hAnsi="Book Antiqua" w:cs="Book Antiqua"/>
          <w:color w:val="000000"/>
          <w:shd w:val="clear" w:color="auto" w:fill="FFFFFF"/>
        </w:rPr>
        <w:t xml:space="preserve">the </w:t>
      </w:r>
      <w:proofErr w:type="spellStart"/>
      <w:r w:rsidRPr="0096730C">
        <w:rPr>
          <w:rFonts w:ascii="Book Antiqua" w:eastAsia="Book Antiqua" w:hAnsi="Book Antiqua" w:cs="Book Antiqua"/>
          <w:color w:val="000000"/>
          <w:shd w:val="clear" w:color="auto" w:fill="FFFFFF"/>
        </w:rPr>
        <w:t>aetiology</w:t>
      </w:r>
      <w:proofErr w:type="spellEnd"/>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of</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AP</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is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essential</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as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it</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impacts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clinical</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decisions.</w:t>
      </w:r>
    </w:p>
    <w:p w14:paraId="634F8549" w14:textId="353CB74F" w:rsidR="00A77B3E" w:rsidRPr="0096730C" w:rsidRDefault="00000000" w:rsidP="00A350A5">
      <w:pPr>
        <w:snapToGrid w:val="0"/>
        <w:spacing w:line="360" w:lineRule="auto"/>
        <w:ind w:firstLine="480"/>
        <w:jc w:val="both"/>
        <w:rPr>
          <w:rFonts w:ascii="Book Antiqua" w:hAnsi="Book Antiqua"/>
        </w:rPr>
      </w:pP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addition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abdominal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imaging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features,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important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discuss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role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serum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enzymes.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While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both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amylase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lipase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usually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measured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presenting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acute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abdomen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suggesting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timing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which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rise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cross-referenced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time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which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infection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diagnosed,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which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lastRenderedPageBreak/>
        <w:t>shed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some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light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whether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00D974D3">
        <w:rPr>
          <w:rFonts w:ascii="Book Antiqua" w:eastAsia="Book Antiqua" w:hAnsi="Book Antiqua" w:cs="Book Antiqua"/>
          <w:color w:val="000000"/>
        </w:rPr>
        <w:t>is a cause of AP, or merely coincidental</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Amylase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tends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rise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within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3</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6</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persists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5</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However,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serum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amylase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relatively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short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half-life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12</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return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normal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limits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within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day.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Serum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lipase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rises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similarly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within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3</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6</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peaks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24</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persists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8</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14</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Hence,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raised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amylase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lipase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alongside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concomitant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infection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before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time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span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12-24</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still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clarity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blurs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consider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virus's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incubation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period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heterogeneity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clinical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presentation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both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Stephens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i/>
          <w:iCs/>
          <w:color w:val="000000"/>
        </w:rPr>
        <w:t>et</w:t>
      </w:r>
      <w:r w:rsidR="00F615F3" w:rsidRPr="0096730C">
        <w:rPr>
          <w:rFonts w:ascii="Book Antiqua" w:eastAsia="Book Antiqua" w:hAnsi="Book Antiqua" w:cs="Book Antiqua"/>
          <w:i/>
          <w:iCs/>
          <w:color w:val="000000"/>
        </w:rPr>
        <w:t xml:space="preserve"> </w:t>
      </w:r>
      <w:r w:rsidRPr="0096730C">
        <w:rPr>
          <w:rFonts w:ascii="Book Antiqua" w:eastAsia="Book Antiqua" w:hAnsi="Book Antiqua" w:cs="Book Antiqua"/>
          <w:i/>
          <w:iCs/>
          <w:color w:val="000000"/>
        </w:rPr>
        <w:t>al</w:t>
      </w:r>
      <w:r w:rsidR="00977208" w:rsidRPr="0096730C">
        <w:rPr>
          <w:rFonts w:ascii="Book Antiqua" w:eastAsia="Book Antiqua" w:hAnsi="Book Antiqua" w:cs="Book Antiqua"/>
          <w:color w:val="000000"/>
          <w:vertAlign w:val="superscript"/>
        </w:rPr>
        <w:t>[96]</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234</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positive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critical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unit,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which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52</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(22.2%)</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peak</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amylase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three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times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upper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limit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normal,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which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4</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(1.7%)</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met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revised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Atlanta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criteria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diagnosis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Pr="0096730C">
        <w:rPr>
          <w:rFonts w:ascii="Book Antiqua" w:eastAsia="Book Antiqua" w:hAnsi="Book Antiqua" w:cs="Book Antiqua"/>
          <w:color w:val="000000"/>
          <w:vertAlign w:val="superscript"/>
        </w:rPr>
        <w:t>[96]</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Furthermore,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some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authors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associated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hyperamylasemia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secondary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pancreatic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injury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which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does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amount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clinical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Pr="0096730C">
        <w:rPr>
          <w:rFonts w:ascii="Book Antiqua" w:eastAsia="Book Antiqua" w:hAnsi="Book Antiqua" w:cs="Book Antiqua"/>
          <w:color w:val="000000"/>
          <w:vertAlign w:val="superscript"/>
        </w:rPr>
        <w:t>[97,98]</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could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attributed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amylase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release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from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other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viscera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like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gastrointestinal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tract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elevated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serum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levels</w:t>
      </w:r>
      <w:r w:rsidR="00F615F3" w:rsidRPr="0096730C">
        <w:rPr>
          <w:rFonts w:ascii="Book Antiqua" w:eastAsia="Book Antiqua" w:hAnsi="Book Antiqua" w:cs="Book Antiqua"/>
          <w:color w:val="000000"/>
        </w:rPr>
        <w:t xml:space="preserve"> </w:t>
      </w:r>
      <w:r w:rsidR="00D974D3">
        <w:rPr>
          <w:rFonts w:ascii="Book Antiqua" w:eastAsia="Book Antiqua" w:hAnsi="Book Antiqua" w:cs="Book Antiqua"/>
          <w:color w:val="000000"/>
        </w:rPr>
        <w:t>due</w:t>
      </w:r>
      <w:r w:rsidR="00D974D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reduced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renal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excretion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result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critical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illness-related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kidney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injury</w:t>
      </w:r>
      <w:r w:rsidRPr="0096730C">
        <w:rPr>
          <w:rFonts w:ascii="Book Antiqua" w:eastAsia="Book Antiqua" w:hAnsi="Book Antiqua" w:cs="Book Antiqua"/>
          <w:color w:val="000000"/>
          <w:vertAlign w:val="superscript"/>
        </w:rPr>
        <w:t>[96]</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contrast-enhanced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imaging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remains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essential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tool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diagnose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but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would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establish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00D974D3">
        <w:rPr>
          <w:rFonts w:ascii="Book Antiqua" w:eastAsia="Book Antiqua" w:hAnsi="Book Antiqua" w:cs="Book Antiqua"/>
          <w:color w:val="000000"/>
        </w:rPr>
        <w:t xml:space="preserve">a </w:t>
      </w:r>
      <w:r w:rsidRPr="0096730C">
        <w:rPr>
          <w:rFonts w:ascii="Book Antiqua" w:eastAsia="Book Antiqua" w:hAnsi="Book Antiqua" w:cs="Book Antiqua"/>
          <w:color w:val="000000"/>
        </w:rPr>
        <w:t>causative</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aetiology</w:t>
      </w:r>
      <w:proofErr w:type="spellEnd"/>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p>
    <w:p w14:paraId="272A3148" w14:textId="3CB9489A" w:rsidR="00A77B3E" w:rsidRPr="0096730C" w:rsidRDefault="00000000" w:rsidP="00A350A5">
      <w:pPr>
        <w:snapToGrid w:val="0"/>
        <w:spacing w:line="360" w:lineRule="auto"/>
        <w:ind w:firstLine="480"/>
        <w:jc w:val="both"/>
        <w:rPr>
          <w:rFonts w:ascii="Book Antiqua" w:hAnsi="Book Antiqua"/>
        </w:rPr>
      </w:pP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temporal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occurrence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events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t>
      </w:r>
      <w:r w:rsidRPr="0096730C">
        <w:rPr>
          <w:rFonts w:ascii="Book Antiqua" w:eastAsia="Book Antiqua" w:hAnsi="Book Antiqua" w:cs="Book Antiqua"/>
          <w:i/>
          <w:iCs/>
          <w:color w:val="000000"/>
        </w:rPr>
        <w:t>e.g.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onset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abdominal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chest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x-ray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imaging,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serum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enzymes,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abdominal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imaging)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aid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distinction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association,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different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approach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essential.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situation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similar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dilemma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attributing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clinical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presentation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towards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adverse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drug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reaction.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Naranjo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useful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tool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that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aids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clinical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judgment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differentiating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cause-effect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relationship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between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drug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possible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adverse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drug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reaction</w:t>
      </w:r>
      <w:r w:rsidRPr="0096730C">
        <w:rPr>
          <w:rFonts w:ascii="Book Antiqua" w:eastAsia="Book Antiqua" w:hAnsi="Book Antiqua" w:cs="Book Antiqua"/>
          <w:color w:val="000000"/>
          <w:vertAlign w:val="superscript"/>
        </w:rPr>
        <w:t>[9]</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While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useful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determining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causality,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should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that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scale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does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offer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prognostic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information.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addition,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Naranjo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includes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isolating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toxic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concentrations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drugs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body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fluids,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clinical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response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placebo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administration,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drug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rechallenge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assess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symptoms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occurrence.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While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most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authors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positive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rapid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antigen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test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00270451" w:rsidRPr="0096730C">
        <w:rPr>
          <w:rFonts w:ascii="Book Antiqua" w:eastAsia="Book Antiqua" w:hAnsi="Book Antiqua" w:cs="Book Antiqua"/>
          <w:color w:val="000000"/>
        </w:rPr>
        <w:t>PCR</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response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placebo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re-infection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possible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assess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re-infected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lastRenderedPageBreak/>
        <w:t>(after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repeat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unethical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experimentally.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Thus,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comment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made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whether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‘re-challenge’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would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bring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about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similar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symptoms.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parameters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negative,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many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cases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would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disadvantaged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from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strength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thus,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modification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Naranjo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that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excludes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placebo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administration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re-infection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considered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essential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determine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fairly.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approach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past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sulphasalazine</w:t>
      </w:r>
      <w:proofErr w:type="spellEnd"/>
      <w:r w:rsidRPr="0096730C">
        <w:rPr>
          <w:rFonts w:ascii="Book Antiqua" w:eastAsia="Book Antiqua" w:hAnsi="Book Antiqua" w:cs="Book Antiqua"/>
          <w:color w:val="000000"/>
        </w:rPr>
        <w:t>-induced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prednisolone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induced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pneumatosis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coli</w:t>
      </w:r>
      <w:r w:rsidRPr="0096730C">
        <w:rPr>
          <w:rFonts w:ascii="Book Antiqua" w:eastAsia="Book Antiqua" w:hAnsi="Book Antiqua" w:cs="Book Antiqua"/>
          <w:color w:val="000000"/>
          <w:vertAlign w:val="superscript"/>
        </w:rPr>
        <w:t>[10,99]</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Using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strategy,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determined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strength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association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possible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doubtful,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possible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probable.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Other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established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methods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determining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relationship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between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various</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aetiological</w:t>
      </w:r>
      <w:proofErr w:type="spellEnd"/>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agents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include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Badalov</w:t>
      </w:r>
      <w:proofErr w:type="spellEnd"/>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categorisation</w:t>
      </w:r>
      <w:proofErr w:type="spellEnd"/>
      <w:r w:rsidRPr="0096730C">
        <w:rPr>
          <w:rFonts w:ascii="Book Antiqua" w:eastAsia="Book Antiqua" w:hAnsi="Book Antiqua" w:cs="Book Antiqua"/>
          <w:color w:val="000000"/>
          <w:vertAlign w:val="superscript"/>
        </w:rPr>
        <w:t>[100]</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Badalov</w:t>
      </w:r>
      <w:proofErr w:type="spellEnd"/>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categorisation</w:t>
      </w:r>
      <w:proofErr w:type="spellEnd"/>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similarly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designed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investigate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association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between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drugs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adverse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drug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reactions;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involves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assigning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drugs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5</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categories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(Class</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Ia</w:t>
      </w:r>
      <w:proofErr w:type="spellEnd"/>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Ib</w:t>
      </w:r>
      <w:proofErr w:type="spellEnd"/>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II,</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III</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IV)</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based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number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published,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drug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rechallenge,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latency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whether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alternative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excluded.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However,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chosen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ad</w:t>
      </w:r>
      <w:r w:rsidR="0071619F">
        <w:rPr>
          <w:rFonts w:ascii="Book Antiqua" w:eastAsia="Book Antiqua" w:hAnsi="Book Antiqua" w:cs="Book Antiqua"/>
          <w:color w:val="000000"/>
        </w:rPr>
        <w:t>o</w:t>
      </w:r>
      <w:r w:rsidRPr="0096730C">
        <w:rPr>
          <w:rFonts w:ascii="Book Antiqua" w:eastAsia="Book Antiqua" w:hAnsi="Book Antiqua" w:cs="Book Antiqua"/>
          <w:color w:val="000000"/>
        </w:rPr>
        <w:t>pt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Naranjo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allows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case-by-case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evaluation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each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opposed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blanket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categorization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possible</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aetiological</w:t>
      </w:r>
      <w:proofErr w:type="spellEnd"/>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agent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Second</w:t>
      </w:r>
      <w:r w:rsidR="0071619F">
        <w:rPr>
          <w:rFonts w:ascii="Book Antiqua" w:eastAsia="Book Antiqua" w:hAnsi="Book Antiqua" w:cs="Book Antiqua"/>
          <w:color w:val="000000"/>
        </w:rPr>
        <w:t>ly</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Naranjo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also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provides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better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idea</w:t>
      </w:r>
      <w:r w:rsidR="00F615F3" w:rsidRPr="0096730C">
        <w:rPr>
          <w:rFonts w:ascii="Book Antiqua" w:eastAsia="Book Antiqua" w:hAnsi="Book Antiqua" w:cs="Book Antiqua"/>
          <w:color w:val="000000"/>
        </w:rPr>
        <w:t xml:space="preserve"> </w:t>
      </w:r>
      <w:r w:rsidR="0071619F">
        <w:rPr>
          <w:rFonts w:ascii="Book Antiqua" w:eastAsia="Book Antiqua" w:hAnsi="Book Antiqua" w:cs="Book Antiqua"/>
          <w:color w:val="000000"/>
        </w:rPr>
        <w:t>on</w:t>
      </w:r>
      <w:r w:rsidR="0071619F"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degree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association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generating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data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numerical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scale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which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allows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in-depth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analysis.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Centers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should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continue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such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occurrences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COVID-19-induced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pancreatitis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consider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incorporating</w:t>
      </w:r>
      <w:r w:rsidR="0071619F">
        <w:rPr>
          <w:rFonts w:ascii="Book Antiqua" w:eastAsia="Book Antiqua" w:hAnsi="Book Antiqua" w:cs="Book Antiqua"/>
          <w:color w:val="000000"/>
        </w:rPr>
        <w:t xml:space="preserve"> </w:t>
      </w:r>
      <w:r w:rsidRPr="0096730C">
        <w:rPr>
          <w:rFonts w:ascii="Book Antiqua" w:eastAsia="Book Antiqua" w:hAnsi="Book Antiqua" w:cs="Book Antiqua"/>
          <w:color w:val="000000"/>
        </w:rPr>
        <w:t>our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modified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Naranjo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artificial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intelligence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methods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subsequently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used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diagnose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COVID-19-induced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pancreatitis</w:t>
      </w:r>
      <w:r w:rsidRPr="0096730C">
        <w:rPr>
          <w:rFonts w:ascii="Book Antiqua" w:eastAsia="Book Antiqua" w:hAnsi="Book Antiqua" w:cs="Book Antiqua"/>
          <w:color w:val="000000"/>
          <w:vertAlign w:val="superscript"/>
        </w:rPr>
        <w:t>[101,102]</w:t>
      </w:r>
      <w:r w:rsidRPr="0096730C">
        <w:rPr>
          <w:rFonts w:ascii="Book Antiqua" w:eastAsia="Book Antiqua" w:hAnsi="Book Antiqua" w:cs="Book Antiqua"/>
          <w:color w:val="000000"/>
        </w:rPr>
        <w:t>.</w:t>
      </w:r>
    </w:p>
    <w:p w14:paraId="18B1538D" w14:textId="7B40EA32" w:rsidR="00A77B3E" w:rsidRPr="0096730C" w:rsidRDefault="00000000" w:rsidP="00A350A5">
      <w:pPr>
        <w:snapToGrid w:val="0"/>
        <w:spacing w:line="360" w:lineRule="auto"/>
        <w:ind w:firstLine="480"/>
        <w:jc w:val="both"/>
        <w:rPr>
          <w:rFonts w:ascii="Book Antiqua" w:hAnsi="Book Antiqua"/>
        </w:rPr>
      </w:pPr>
      <w:r w:rsidRPr="0096730C">
        <w:rPr>
          <w:rFonts w:ascii="Book Antiqua" w:eastAsia="Book Antiqua" w:hAnsi="Book Antiqua" w:cs="Book Antiqua"/>
          <w:color w:val="000000"/>
        </w:rPr>
        <w:t>However,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our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study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limitations.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Firstly,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given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nature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our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study,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prospective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studies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systematic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reviews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not</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analy</w:t>
      </w:r>
      <w:r w:rsidR="00954A68">
        <w:rPr>
          <w:rFonts w:ascii="Book Antiqua" w:eastAsia="Book Antiqua" w:hAnsi="Book Antiqua" w:cs="Book Antiqua"/>
          <w:color w:val="000000"/>
        </w:rPr>
        <w:t>s</w:t>
      </w:r>
      <w:r w:rsidRPr="0096730C">
        <w:rPr>
          <w:rFonts w:ascii="Book Antiqua" w:eastAsia="Book Antiqua" w:hAnsi="Book Antiqua" w:cs="Book Antiqua"/>
          <w:color w:val="000000"/>
        </w:rPr>
        <w:t>ed</w:t>
      </w:r>
      <w:proofErr w:type="spellEnd"/>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lack</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individual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data.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Additionally,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interpretation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study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limited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small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sample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size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76</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Secondly,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majority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included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date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after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introduction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vaccine.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Many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mention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vaccination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status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vaccination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also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been</w:t>
      </w:r>
      <w:r w:rsidR="00F615F3" w:rsidRPr="0096730C">
        <w:rPr>
          <w:rFonts w:ascii="Book Antiqua" w:eastAsia="Book Antiqua" w:hAnsi="Book Antiqua" w:cs="Book Antiqua"/>
          <w:color w:val="000000"/>
        </w:rPr>
        <w:t xml:space="preserve"> </w:t>
      </w:r>
      <w:r w:rsidR="0078389A">
        <w:rPr>
          <w:rFonts w:ascii="Book Antiqua" w:eastAsia="Book Antiqua" w:hAnsi="Book Antiqua" w:cs="Book Antiqua"/>
          <w:color w:val="000000"/>
        </w:rPr>
        <w:t xml:space="preserve">reported as a potential cause of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which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adds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w:t>
      </w:r>
      <w:r w:rsidR="00F615F3" w:rsidRPr="0096730C">
        <w:rPr>
          <w:rFonts w:ascii="Book Antiqua" w:eastAsia="Book Antiqua" w:hAnsi="Book Antiqua" w:cs="Book Antiqua"/>
          <w:color w:val="000000"/>
        </w:rPr>
        <w:t xml:space="preserve"> </w:t>
      </w:r>
      <w:r w:rsidR="0078389A">
        <w:rPr>
          <w:rFonts w:ascii="Book Antiqua" w:eastAsia="Book Antiqua" w:hAnsi="Book Antiqua" w:cs="Book Antiqua"/>
          <w:color w:val="000000"/>
        </w:rPr>
        <w:t>to 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dilemma</w:t>
      </w:r>
      <w:r w:rsidRPr="0096730C">
        <w:rPr>
          <w:rFonts w:ascii="Book Antiqua" w:eastAsia="Book Antiqua" w:hAnsi="Book Antiqua" w:cs="Book Antiqua"/>
          <w:color w:val="000000"/>
          <w:vertAlign w:val="superscript"/>
        </w:rPr>
        <w:t>[24,103]</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Thirdly,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advent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novel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drugs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used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lastRenderedPageBreak/>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treatment,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possibility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drug-induced</w:t>
      </w:r>
      <w:r w:rsidR="00F615F3" w:rsidRPr="0096730C">
        <w:rPr>
          <w:rFonts w:ascii="Book Antiqua" w:eastAsia="Book Antiqua" w:hAnsi="Book Antiqua" w:cs="Book Antiqua"/>
          <w:color w:val="000000"/>
        </w:rPr>
        <w:t xml:space="preserve"> </w:t>
      </w:r>
      <w:r w:rsidR="00DF346E">
        <w:rPr>
          <w:rFonts w:ascii="Book Antiqua" w:eastAsia="Book Antiqua" w:hAnsi="Book Antiqua" w:cs="Book Antiqua"/>
          <w:color w:val="000000"/>
        </w:rPr>
        <w:t>AP</w:t>
      </w:r>
      <w:r w:rsidR="00DF346E"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needs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considered</w:t>
      </w:r>
      <w:r w:rsidR="00F615F3" w:rsidRPr="0096730C">
        <w:rPr>
          <w:rFonts w:ascii="Book Antiqua" w:eastAsia="Book Antiqua" w:hAnsi="Book Antiqua" w:cs="Book Antiqua"/>
          <w:color w:val="000000"/>
        </w:rPr>
        <w:t xml:space="preserve"> </w:t>
      </w:r>
      <w:r w:rsidR="00D1309A">
        <w:rPr>
          <w:rFonts w:ascii="Book Antiqua" w:eastAsia="Book Antiqua" w:hAnsi="Book Antiqua" w:cs="Book Antiqua"/>
          <w:color w:val="000000"/>
        </w:rPr>
        <w:t>as a</w:t>
      </w:r>
      <w:r w:rsidR="00D1309A"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differential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diagnosis.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Remdesivir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antiviral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drug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widely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used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00E55CA1">
        <w:rPr>
          <w:rFonts w:ascii="Book Antiqua" w:eastAsia="Book Antiqua" w:hAnsi="Book Antiqua" w:cs="Book Antiqua"/>
          <w:color w:val="000000"/>
        </w:rPr>
        <w:t xml:space="preserve">the </w:t>
      </w:r>
      <w:r w:rsidRPr="0096730C">
        <w:rPr>
          <w:rFonts w:ascii="Book Antiqua" w:eastAsia="Book Antiqua" w:hAnsi="Book Antiqua" w:cs="Book Antiqua"/>
          <w:color w:val="000000"/>
        </w:rPr>
        <w:t>management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increasingly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pancreatic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injury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associated</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hyperamylasaemia</w:t>
      </w:r>
      <w:proofErr w:type="spellEnd"/>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well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Pr="0096730C">
        <w:rPr>
          <w:rFonts w:ascii="Book Antiqua" w:eastAsia="Book Antiqua" w:hAnsi="Book Antiqua" w:cs="Book Antiqua"/>
          <w:color w:val="000000"/>
          <w:vertAlign w:val="superscript"/>
        </w:rPr>
        <w:t>[104,105]</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Fourthly,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authors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cases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reinfected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potential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limitation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calculation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modified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Naranjo</w:t>
      </w:r>
      <w:r w:rsidR="00F615F3" w:rsidRPr="0096730C">
        <w:rPr>
          <w:rFonts w:ascii="Book Antiqua" w:eastAsia="Book Antiqua" w:hAnsi="Book Antiqua" w:cs="Book Antiqua"/>
          <w:color w:val="000000"/>
        </w:rPr>
        <w:t xml:space="preserve"> </w:t>
      </w:r>
      <w:r w:rsidR="00E55CA1">
        <w:rPr>
          <w:rFonts w:ascii="Book Antiqua" w:eastAsia="Book Antiqua" w:hAnsi="Book Antiqua" w:cs="Book Antiqua"/>
          <w:color w:val="000000"/>
        </w:rPr>
        <w:t>score</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Fifthly,</w:t>
      </w:r>
      <w:r w:rsidR="00F615F3" w:rsidRPr="0096730C">
        <w:rPr>
          <w:rFonts w:ascii="Book Antiqua" w:eastAsia="Book Antiqua" w:hAnsi="Book Antiqua" w:cs="Book Antiqua"/>
          <w:color w:val="000000"/>
        </w:rPr>
        <w:t xml:space="preserve"> </w:t>
      </w:r>
      <w:r w:rsidR="00E55CA1">
        <w:rPr>
          <w:rFonts w:ascii="Book Antiqua" w:eastAsia="Book Antiqua" w:hAnsi="Book Antiqua" w:cs="Book Antiqua"/>
          <w:color w:val="000000"/>
        </w:rPr>
        <w:t>the determination of the criteria for “</w:t>
      </w:r>
      <w:r w:rsidRPr="0096730C">
        <w:rPr>
          <w:rFonts w:ascii="Book Antiqua" w:eastAsia="Book Antiqua" w:hAnsi="Book Antiqua" w:cs="Book Antiqua"/>
          <w:color w:val="000000"/>
        </w:rPr>
        <w:t>doubtful</w:t>
      </w:r>
      <w:r w:rsidR="00E55CA1">
        <w:rPr>
          <w:rFonts w:ascii="Book Antiqua" w:eastAsia="Book Antiqua" w:hAnsi="Book Antiqua" w:cs="Book Antiqua"/>
          <w:color w:val="000000"/>
        </w:rPr>
        <w:t>”</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00E55CA1">
        <w:rPr>
          <w:rFonts w:ascii="Book Antiqua" w:eastAsia="Book Antiqua" w:hAnsi="Book Antiqua" w:cs="Book Antiqua"/>
          <w:color w:val="000000"/>
        </w:rPr>
        <w:t>“</w:t>
      </w:r>
      <w:r w:rsidR="006E16D3" w:rsidRPr="0096730C">
        <w:rPr>
          <w:rFonts w:ascii="Book Antiqua" w:eastAsia="Book Antiqua" w:hAnsi="Book Antiqua" w:cs="Book Antiqua"/>
          <w:color w:val="000000"/>
        </w:rPr>
        <w:t>possible</w:t>
      </w:r>
      <w:r w:rsidR="00E55CA1">
        <w:rPr>
          <w:rFonts w:ascii="Book Antiqua" w:eastAsia="Book Antiqua" w:hAnsi="Book Antiqua" w:cs="Book Antiqua"/>
          <w:color w:val="000000"/>
        </w:rPr>
        <w:t>”</w:t>
      </w:r>
      <w:r w:rsidR="006E16D3" w:rsidRPr="0096730C">
        <w:rPr>
          <w:rFonts w:ascii="Book Antiqua" w:eastAsia="Book Antiqua" w:hAnsi="Book Antiqua" w:cs="Book Antiqua"/>
          <w:color w:val="000000"/>
        </w:rPr>
        <w:t xml:space="preserve"> and </w:t>
      </w:r>
      <w:r w:rsidR="00E55CA1">
        <w:rPr>
          <w:rFonts w:ascii="Book Antiqua" w:eastAsia="Book Antiqua" w:hAnsi="Book Antiqua" w:cs="Book Antiqua"/>
          <w:color w:val="000000"/>
        </w:rPr>
        <w:t>“</w:t>
      </w:r>
      <w:r w:rsidRPr="0096730C">
        <w:rPr>
          <w:rFonts w:ascii="Book Antiqua" w:eastAsia="Book Antiqua" w:hAnsi="Book Antiqua" w:cs="Book Antiqua"/>
          <w:color w:val="000000"/>
        </w:rPr>
        <w:t>probable</w:t>
      </w:r>
      <w:r w:rsidR="00E55CA1">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arbitrary.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subtract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one</w:t>
      </w:r>
      <w:r w:rsidR="00F615F3" w:rsidRPr="0096730C">
        <w:rPr>
          <w:rFonts w:ascii="Book Antiqua" w:eastAsia="Book Antiqua" w:hAnsi="Book Antiqua" w:cs="Book Antiqua"/>
          <w:color w:val="000000"/>
        </w:rPr>
        <w:t xml:space="preserve"> </w:t>
      </w:r>
      <w:r w:rsidR="00E55CA1">
        <w:rPr>
          <w:rFonts w:ascii="Book Antiqua" w:eastAsia="Book Antiqua" w:hAnsi="Book Antiqua" w:cs="Book Antiqua"/>
          <w:color w:val="000000"/>
        </w:rPr>
        <w:t>point</w:t>
      </w:r>
      <w:r w:rsidR="00E55CA1"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from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minimum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each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category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t>
      </w:r>
      <w:r w:rsidRPr="0096730C">
        <w:rPr>
          <w:rFonts w:ascii="Book Antiqua" w:eastAsia="Book Antiqua" w:hAnsi="Book Antiqua" w:cs="Book Antiqua"/>
          <w:i/>
          <w:iCs/>
          <w:color w:val="000000"/>
        </w:rPr>
        <w:t>i.e.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t>
      </w:r>
      <w:r w:rsidR="00AF482D"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2</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doubtful,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3-5</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possible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t>
      </w:r>
      <w:r w:rsidR="00AF482D"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6</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probable)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increase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strength,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would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result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8</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(compared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32)</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49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(compared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39),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(compared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5)</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respectively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(Figure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2A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median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4,</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cut-off,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32</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&lt;</w:t>
      </w:r>
      <w:r w:rsidR="00AF482D"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4)</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will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categorized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“less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likely”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44</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t>
      </w:r>
      <w:r w:rsidR="00AF482D"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4)</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likely”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COVID-19-induced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Thus,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assignment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though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partly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arbitrary,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fact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still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prevails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that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existing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doubt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about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infection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Lastly,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while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some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screened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cases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fatalities</w:t>
      </w:r>
      <w:r w:rsidRPr="0096730C">
        <w:rPr>
          <w:rFonts w:ascii="Book Antiqua" w:eastAsia="Book Antiqua" w:hAnsi="Book Antiqua" w:cs="Book Antiqua"/>
          <w:color w:val="000000"/>
          <w:vertAlign w:val="superscript"/>
        </w:rPr>
        <w:t>[13]</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our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study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assess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severity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mortality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00E55CA1">
        <w:rPr>
          <w:rFonts w:ascii="Book Antiqua" w:eastAsia="Book Antiqua" w:hAnsi="Book Antiqua" w:cs="Book Antiqua"/>
          <w:color w:val="000000"/>
        </w:rPr>
        <w:t>COVID-19 induced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p>
    <w:p w14:paraId="65DF0B22" w14:textId="77777777" w:rsidR="00A77B3E" w:rsidRPr="0096730C" w:rsidRDefault="00A77B3E" w:rsidP="00A350A5">
      <w:pPr>
        <w:snapToGrid w:val="0"/>
        <w:spacing w:line="360" w:lineRule="auto"/>
        <w:ind w:firstLine="480"/>
        <w:jc w:val="both"/>
        <w:rPr>
          <w:rFonts w:ascii="Book Antiqua" w:hAnsi="Book Antiqua"/>
        </w:rPr>
      </w:pPr>
    </w:p>
    <w:p w14:paraId="38BAF90F" w14:textId="77777777" w:rsidR="00A77B3E" w:rsidRPr="0096730C" w:rsidRDefault="00000000" w:rsidP="00A350A5">
      <w:pPr>
        <w:snapToGrid w:val="0"/>
        <w:spacing w:line="360" w:lineRule="auto"/>
        <w:jc w:val="both"/>
        <w:rPr>
          <w:rFonts w:ascii="Book Antiqua" w:hAnsi="Book Antiqua"/>
        </w:rPr>
      </w:pPr>
      <w:r w:rsidRPr="0096730C">
        <w:rPr>
          <w:rFonts w:ascii="Book Antiqua" w:eastAsia="Book Antiqua" w:hAnsi="Book Antiqua" w:cs="Book Antiqua"/>
          <w:b/>
          <w:caps/>
          <w:color w:val="000000"/>
          <w:u w:val="single"/>
        </w:rPr>
        <w:t>CONCLUSION</w:t>
      </w:r>
    </w:p>
    <w:p w14:paraId="77F188E4" w14:textId="2655AC64" w:rsidR="00A77B3E" w:rsidRPr="0096730C" w:rsidRDefault="00000000" w:rsidP="00A350A5">
      <w:pPr>
        <w:snapToGrid w:val="0"/>
        <w:spacing w:line="360" w:lineRule="auto"/>
        <w:jc w:val="both"/>
        <w:rPr>
          <w:rFonts w:ascii="Book Antiqua" w:hAnsi="Book Antiqua"/>
        </w:rPr>
      </w:pP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our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proposed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modified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Naranjo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help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determine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whether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likely</w:t>
      </w:r>
      <w:r w:rsidR="00F615F3" w:rsidRPr="0096730C">
        <w:rPr>
          <w:rFonts w:ascii="Book Antiqua" w:eastAsia="Book Antiqua" w:hAnsi="Book Antiqua" w:cs="Book Antiqua"/>
          <w:color w:val="000000"/>
        </w:rPr>
        <w:t xml:space="preserve"> </w:t>
      </w:r>
      <w:proofErr w:type="spellStart"/>
      <w:r w:rsidR="00E55CA1">
        <w:rPr>
          <w:rFonts w:ascii="Book Antiqua" w:eastAsia="Book Antiqua" w:hAnsi="Book Antiqua" w:cs="Book Antiqua"/>
          <w:color w:val="000000"/>
        </w:rPr>
        <w:t>a</w:t>
      </w:r>
      <w:r w:rsidRPr="0096730C">
        <w:rPr>
          <w:rFonts w:ascii="Book Antiqua" w:eastAsia="Book Antiqua" w:hAnsi="Book Antiqua" w:cs="Book Antiqua"/>
          <w:color w:val="000000"/>
        </w:rPr>
        <w:t>etiology</w:t>
      </w:r>
      <w:proofErr w:type="spellEnd"/>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assist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clinicians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making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useful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clinical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decisions.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current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evidence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weak</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establish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strong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link</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between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evidence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necessary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before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should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incorporated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“textbook</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aetiology</w:t>
      </w:r>
      <w:proofErr w:type="spellEnd"/>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p>
    <w:p w14:paraId="081D87DF" w14:textId="77777777" w:rsidR="00A77B3E" w:rsidRPr="0096730C" w:rsidRDefault="00A77B3E" w:rsidP="00A350A5">
      <w:pPr>
        <w:snapToGrid w:val="0"/>
        <w:spacing w:line="360" w:lineRule="auto"/>
        <w:jc w:val="both"/>
        <w:rPr>
          <w:rFonts w:ascii="Book Antiqua" w:hAnsi="Book Antiqua"/>
        </w:rPr>
      </w:pPr>
    </w:p>
    <w:p w14:paraId="6FF21EFF" w14:textId="3E775C00" w:rsidR="00A77B3E" w:rsidRPr="0096730C" w:rsidRDefault="00000000" w:rsidP="00A350A5">
      <w:pPr>
        <w:snapToGrid w:val="0"/>
        <w:spacing w:line="360" w:lineRule="auto"/>
        <w:jc w:val="both"/>
        <w:rPr>
          <w:rFonts w:ascii="Book Antiqua" w:hAnsi="Book Antiqua"/>
        </w:rPr>
      </w:pPr>
      <w:r w:rsidRPr="0096730C">
        <w:rPr>
          <w:rFonts w:ascii="Book Antiqua" w:eastAsia="Book Antiqua" w:hAnsi="Book Antiqua" w:cs="Book Antiqua"/>
          <w:b/>
          <w:caps/>
          <w:color w:val="000000"/>
          <w:u w:val="single"/>
        </w:rPr>
        <w:t>ARTICLE</w:t>
      </w:r>
      <w:r w:rsidR="00F615F3" w:rsidRPr="0096730C">
        <w:rPr>
          <w:rFonts w:ascii="Book Antiqua" w:eastAsia="Book Antiqua" w:hAnsi="Book Antiqua" w:cs="Book Antiqua"/>
          <w:b/>
          <w:caps/>
          <w:color w:val="000000"/>
          <w:u w:val="single"/>
        </w:rPr>
        <w:t xml:space="preserve"> </w:t>
      </w:r>
      <w:r w:rsidRPr="0096730C">
        <w:rPr>
          <w:rFonts w:ascii="Book Antiqua" w:eastAsia="Book Antiqua" w:hAnsi="Book Antiqua" w:cs="Book Antiqua"/>
          <w:b/>
          <w:caps/>
          <w:color w:val="000000"/>
          <w:u w:val="single"/>
        </w:rPr>
        <w:t>HIGHLIGHTS</w:t>
      </w:r>
    </w:p>
    <w:p w14:paraId="5B1D2BB2" w14:textId="77777777" w:rsidR="00036423" w:rsidRDefault="00036423" w:rsidP="00036423">
      <w:pPr>
        <w:spacing w:line="360" w:lineRule="auto"/>
        <w:jc w:val="both"/>
      </w:pPr>
      <w:r>
        <w:rPr>
          <w:rFonts w:ascii="Book Antiqua" w:eastAsia="Book Antiqua" w:hAnsi="Book Antiqua" w:cs="Book Antiqua"/>
          <w:b/>
          <w:i/>
          <w:color w:val="000000"/>
        </w:rPr>
        <w:t>Research background</w:t>
      </w:r>
    </w:p>
    <w:p w14:paraId="09222210" w14:textId="388A0269" w:rsidR="00036423" w:rsidRDefault="002676A4" w:rsidP="00036423">
      <w:pPr>
        <w:spacing w:line="360" w:lineRule="auto"/>
        <w:jc w:val="both"/>
      </w:pPr>
      <w:r>
        <w:rPr>
          <w:rFonts w:ascii="Book Antiqua" w:eastAsia="Book Antiqua" w:hAnsi="Book Antiqua" w:cs="Book Antiqua"/>
          <w:color w:val="000000"/>
          <w:szCs w:val="22"/>
        </w:rPr>
        <w:t>Acute pancreatitis (AP)</w:t>
      </w:r>
      <w:r w:rsidR="00036423">
        <w:rPr>
          <w:rFonts w:ascii="Book Antiqua" w:eastAsia="Book Antiqua" w:hAnsi="Book Antiqua" w:cs="Book Antiqua"/>
          <w:color w:val="000000"/>
        </w:rPr>
        <w:t xml:space="preserve"> is a disease spectrum ranging from mild to severe disease. During the </w:t>
      </w:r>
      <w:r w:rsidR="00EA1C4B">
        <w:rPr>
          <w:rFonts w:ascii="Book Antiqua" w:eastAsia="Book Antiqua" w:hAnsi="Book Antiqua" w:cs="Book Antiqua"/>
          <w:color w:val="000000"/>
        </w:rPr>
        <w:t>Coronavirus Disease-2019 (COVID-19)</w:t>
      </w:r>
      <w:r w:rsidR="00036423">
        <w:rPr>
          <w:rFonts w:ascii="Book Antiqua" w:eastAsia="Book Antiqua" w:hAnsi="Book Antiqua" w:cs="Book Antiqua"/>
          <w:color w:val="000000"/>
        </w:rPr>
        <w:t xml:space="preserve"> pandemic, numerous reports of AP </w:t>
      </w:r>
      <w:r w:rsidR="00036423">
        <w:rPr>
          <w:rFonts w:ascii="Book Antiqua" w:eastAsia="Book Antiqua" w:hAnsi="Book Antiqua" w:cs="Book Antiqua"/>
          <w:color w:val="000000"/>
        </w:rPr>
        <w:lastRenderedPageBreak/>
        <w:t xml:space="preserve">have been published, with most authors concluding a causal relationship between COVID-19 and AP. </w:t>
      </w:r>
    </w:p>
    <w:p w14:paraId="7D816B1E" w14:textId="77777777" w:rsidR="00036423" w:rsidRDefault="00036423" w:rsidP="00036423">
      <w:pPr>
        <w:spacing w:line="360" w:lineRule="auto"/>
        <w:jc w:val="both"/>
      </w:pPr>
    </w:p>
    <w:p w14:paraId="68F75DA6" w14:textId="77777777" w:rsidR="00036423" w:rsidRDefault="00036423" w:rsidP="00036423">
      <w:pPr>
        <w:spacing w:line="360" w:lineRule="auto"/>
        <w:jc w:val="both"/>
      </w:pPr>
      <w:r>
        <w:rPr>
          <w:rFonts w:ascii="Book Antiqua" w:eastAsia="Book Antiqua" w:hAnsi="Book Antiqua" w:cs="Book Antiqua"/>
          <w:b/>
          <w:i/>
          <w:color w:val="000000"/>
        </w:rPr>
        <w:t>Research motivation</w:t>
      </w:r>
    </w:p>
    <w:p w14:paraId="74D09DF7" w14:textId="77777777" w:rsidR="00036423" w:rsidRDefault="00036423" w:rsidP="00036423">
      <w:pPr>
        <w:spacing w:line="360" w:lineRule="auto"/>
        <w:jc w:val="both"/>
      </w:pPr>
      <w:r>
        <w:rPr>
          <w:rFonts w:ascii="Book Antiqua" w:eastAsia="Book Antiqua" w:hAnsi="Book Antiqua" w:cs="Book Antiqua"/>
          <w:color w:val="000000"/>
        </w:rPr>
        <w:t xml:space="preserve">Published reports or case series of COVID-19-induced AP are retrospective in nature and are unable to accurately determine the cause-effect relationship between COVID-19 and AP. </w:t>
      </w:r>
    </w:p>
    <w:p w14:paraId="024905D2" w14:textId="77777777" w:rsidR="00036423" w:rsidRDefault="00036423" w:rsidP="00036423">
      <w:pPr>
        <w:spacing w:line="360" w:lineRule="auto"/>
        <w:jc w:val="both"/>
      </w:pPr>
    </w:p>
    <w:p w14:paraId="4670EAC8" w14:textId="77777777" w:rsidR="00036423" w:rsidRDefault="00036423" w:rsidP="00036423">
      <w:pPr>
        <w:spacing w:line="360" w:lineRule="auto"/>
        <w:jc w:val="both"/>
      </w:pPr>
      <w:r>
        <w:rPr>
          <w:rFonts w:ascii="Book Antiqua" w:eastAsia="Book Antiqua" w:hAnsi="Book Antiqua" w:cs="Book Antiqua"/>
          <w:b/>
          <w:i/>
          <w:color w:val="000000"/>
        </w:rPr>
        <w:t>Research objectives</w:t>
      </w:r>
    </w:p>
    <w:p w14:paraId="74EBDBEA" w14:textId="77777777" w:rsidR="00036423" w:rsidRDefault="00036423" w:rsidP="00036423">
      <w:pPr>
        <w:spacing w:line="360" w:lineRule="auto"/>
        <w:jc w:val="both"/>
      </w:pPr>
      <w:r>
        <w:rPr>
          <w:rFonts w:ascii="Book Antiqua" w:eastAsia="Book Antiqua" w:hAnsi="Book Antiqua" w:cs="Book Antiqua"/>
          <w:color w:val="000000"/>
        </w:rPr>
        <w:t xml:space="preserve">This study aims to establish whether COVID-19 is a cause of AP by proposing a scoring system </w:t>
      </w:r>
      <w:proofErr w:type="gramStart"/>
      <w:r>
        <w:rPr>
          <w:rFonts w:ascii="Book Antiqua" w:eastAsia="Book Antiqua" w:hAnsi="Book Antiqua" w:cs="Book Antiqua"/>
          <w:i/>
          <w:iCs/>
          <w:color w:val="000000"/>
        </w:rPr>
        <w:t>i.e.</w:t>
      </w:r>
      <w:proofErr w:type="gramEnd"/>
      <w:r>
        <w:rPr>
          <w:rFonts w:ascii="Book Antiqua" w:eastAsia="Book Antiqua" w:hAnsi="Book Antiqua" w:cs="Book Antiqua"/>
          <w:color w:val="000000"/>
        </w:rPr>
        <w:t xml:space="preserve"> the modified Naranjo scoring system.</w:t>
      </w:r>
    </w:p>
    <w:p w14:paraId="17608803" w14:textId="77777777" w:rsidR="00036423" w:rsidRDefault="00036423" w:rsidP="00036423">
      <w:pPr>
        <w:spacing w:line="360" w:lineRule="auto"/>
        <w:jc w:val="both"/>
      </w:pPr>
    </w:p>
    <w:p w14:paraId="6D4E930F" w14:textId="77777777" w:rsidR="00036423" w:rsidRDefault="00036423" w:rsidP="00036423">
      <w:pPr>
        <w:spacing w:line="360" w:lineRule="auto"/>
        <w:jc w:val="both"/>
      </w:pPr>
      <w:r>
        <w:rPr>
          <w:rFonts w:ascii="Book Antiqua" w:eastAsia="Book Antiqua" w:hAnsi="Book Antiqua" w:cs="Book Antiqua"/>
          <w:b/>
          <w:i/>
          <w:color w:val="000000"/>
        </w:rPr>
        <w:t>Research methods</w:t>
      </w:r>
    </w:p>
    <w:p w14:paraId="7A6C9A96" w14:textId="77777777" w:rsidR="00036423" w:rsidRDefault="00036423" w:rsidP="00036423">
      <w:pPr>
        <w:spacing w:line="360" w:lineRule="auto"/>
        <w:jc w:val="both"/>
      </w:pPr>
      <w:r>
        <w:rPr>
          <w:rFonts w:ascii="Book Antiqua" w:eastAsia="Book Antiqua" w:hAnsi="Book Antiqua" w:cs="Book Antiqua"/>
          <w:color w:val="000000"/>
        </w:rPr>
        <w:t xml:space="preserve">A systematic review was conducted on PubMed, World of Science and Embase for articles reporting COVID-19 and AP from inception to August 2021. Exclusion criteria were cases of AP which were not reported to be due to COVID-19 infection, age &lt; 18 years old, review articles and retrospective cohort studies. The original 10-item Naranjo scoring system (total score 13) was devised to approximate the likelihood of a clinical presentation to be secondary to an adverse drug reaction. We modified the original scoring system into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8-item modified Naranjo scoring system (total score 9) to determine the cause-effect relationship between COVID-19 and AP. A cumulative score was decided for each case presented in the included articles. Interpretation of the modified Naranjo scoring system is as follows: </w:t>
      </w:r>
      <w:r>
        <w:rPr>
          <w:rFonts w:ascii="Book Antiqua" w:eastAsia="Book Antiqua" w:hAnsi="Book Antiqua" w:cs="Book Antiqua"/>
          <w:color w:val="000000"/>
          <w:shd w:val="clear" w:color="auto" w:fill="FFFFFF"/>
        </w:rPr>
        <w:t>≤ 3: Doubtful, 4-6: Possible, ≥ 7: Probable cause.</w:t>
      </w:r>
    </w:p>
    <w:p w14:paraId="33735B50" w14:textId="77777777" w:rsidR="00036423" w:rsidRDefault="00036423" w:rsidP="00036423">
      <w:pPr>
        <w:spacing w:line="360" w:lineRule="auto"/>
        <w:jc w:val="both"/>
      </w:pPr>
    </w:p>
    <w:p w14:paraId="6B82D869" w14:textId="77777777" w:rsidR="00036423" w:rsidRDefault="00036423" w:rsidP="00036423">
      <w:pPr>
        <w:spacing w:line="360" w:lineRule="auto"/>
        <w:jc w:val="both"/>
      </w:pPr>
      <w:r>
        <w:rPr>
          <w:rFonts w:ascii="Book Antiqua" w:eastAsia="Book Antiqua" w:hAnsi="Book Antiqua" w:cs="Book Antiqua"/>
          <w:b/>
          <w:i/>
          <w:color w:val="000000"/>
        </w:rPr>
        <w:t>Research results</w:t>
      </w:r>
    </w:p>
    <w:p w14:paraId="15B537DF" w14:textId="77777777" w:rsidR="00036423" w:rsidRDefault="00036423" w:rsidP="00036423">
      <w:pPr>
        <w:spacing w:line="360" w:lineRule="auto"/>
        <w:jc w:val="both"/>
      </w:pPr>
      <w:r>
        <w:rPr>
          <w:rFonts w:ascii="Book Antiqua" w:eastAsia="Book Antiqua" w:hAnsi="Book Antiqua" w:cs="Book Antiqua"/>
          <w:color w:val="000000"/>
        </w:rPr>
        <w:t xml:space="preserve">The initial search resulted in 909 articles, with 740 articles after removal of duplicates. A total of 67 articles were included in the final analysis, with 76 patients which had AP reported to be due to COVID-19. The mean age was 47.8 (range 18-94) years. Majority of </w:t>
      </w:r>
      <w:r>
        <w:rPr>
          <w:rFonts w:ascii="Book Antiqua" w:eastAsia="Book Antiqua" w:hAnsi="Book Antiqua" w:cs="Book Antiqua"/>
          <w:color w:val="000000"/>
        </w:rPr>
        <w:lastRenderedPageBreak/>
        <w:t xml:space="preserve">patients (73.3%) had ≤ 7 d between onset of COVID-19 infection and diagnosis of AP. There were only 45 (59.2%) patients who had adequate investigations to rule out common </w:t>
      </w:r>
      <w:proofErr w:type="spellStart"/>
      <w:r>
        <w:rPr>
          <w:rFonts w:ascii="Book Antiqua" w:eastAsia="Book Antiqua" w:hAnsi="Book Antiqua" w:cs="Book Antiqua"/>
          <w:color w:val="000000"/>
        </w:rPr>
        <w:t>aetiologies</w:t>
      </w:r>
      <w:proofErr w:type="spellEnd"/>
      <w:r>
        <w:rPr>
          <w:rFonts w:ascii="Book Antiqua" w:eastAsia="Book Antiqua" w:hAnsi="Book Antiqua" w:cs="Book Antiqua"/>
          <w:color w:val="000000"/>
        </w:rPr>
        <w:t xml:space="preserve"> (gallstones, choledocholithiasis, alcohol, hypertriglyceridemia, hypercalcemia and trauma) of AP. </w:t>
      </w:r>
      <w:r>
        <w:rPr>
          <w:rStyle w:val="transsent"/>
          <w:rFonts w:ascii="Book Antiqua" w:eastAsia="Book Antiqua" w:hAnsi="Book Antiqua" w:cs="Book Antiqua"/>
          <w:color w:val="000000"/>
          <w:shd w:val="clear" w:color="auto" w:fill="FFFFFF"/>
        </w:rPr>
        <w:t>Immunoglobulin</w:t>
      </w:r>
      <w:r>
        <w:rPr>
          <w:rFonts w:ascii="Book Antiqua" w:eastAsia="Book Antiqua" w:hAnsi="Book Antiqua" w:cs="Book Antiqua"/>
          <w:color w:val="000000"/>
        </w:rPr>
        <w:t xml:space="preserve"> G4 testing was conducted in 9 (13.5%) patients to rule out autoimmune AP. Only 5 (6.6%) patients underwent endoscopic ultrasound and/or magnetic resonance </w:t>
      </w:r>
      <w:proofErr w:type="spellStart"/>
      <w:r>
        <w:rPr>
          <w:rFonts w:ascii="Book Antiqua" w:eastAsia="Book Antiqua" w:hAnsi="Book Antiqua" w:cs="Book Antiqua"/>
          <w:color w:val="000000"/>
        </w:rPr>
        <w:t>cholangiopancreatogram</w:t>
      </w:r>
      <w:proofErr w:type="spellEnd"/>
      <w:r>
        <w:rPr>
          <w:rFonts w:ascii="Book Antiqua" w:eastAsia="Book Antiqua" w:hAnsi="Book Antiqua" w:cs="Book Antiqua"/>
          <w:color w:val="000000"/>
        </w:rPr>
        <w:t xml:space="preserve"> to rule out occult microlithiasis, pancreatic malignancy and pancreas </w:t>
      </w:r>
      <w:proofErr w:type="spellStart"/>
      <w:r>
        <w:rPr>
          <w:rFonts w:ascii="Book Antiqua" w:eastAsia="Book Antiqua" w:hAnsi="Book Antiqua" w:cs="Book Antiqua"/>
          <w:color w:val="000000"/>
        </w:rPr>
        <w:t>divisum</w:t>
      </w:r>
      <w:proofErr w:type="spellEnd"/>
      <w:r>
        <w:rPr>
          <w:rFonts w:ascii="Book Antiqua" w:eastAsia="Book Antiqua" w:hAnsi="Book Antiqua" w:cs="Book Antiqua"/>
          <w:color w:val="000000"/>
        </w:rPr>
        <w:t>. None of the patients had other recently diagnosed viral infections apart from COVID-19 infection, or underwent genetic testing to rule out hereditary AP. There were 32 (42.1%), 39 (51.3%) and 5 (6.6%) patients with doubtful, possible, and probable cause-effect relationship respectively between COVID-19 and AP.</w:t>
      </w:r>
    </w:p>
    <w:p w14:paraId="642D2613" w14:textId="77777777" w:rsidR="00036423" w:rsidRDefault="00036423" w:rsidP="00036423">
      <w:pPr>
        <w:spacing w:line="360" w:lineRule="auto"/>
        <w:jc w:val="both"/>
      </w:pPr>
    </w:p>
    <w:p w14:paraId="331A8C5B" w14:textId="77777777" w:rsidR="00036423" w:rsidRDefault="00036423" w:rsidP="00036423">
      <w:pPr>
        <w:spacing w:line="360" w:lineRule="auto"/>
        <w:jc w:val="both"/>
      </w:pPr>
      <w:r>
        <w:rPr>
          <w:rFonts w:ascii="Book Antiqua" w:eastAsia="Book Antiqua" w:hAnsi="Book Antiqua" w:cs="Book Antiqua"/>
          <w:b/>
          <w:i/>
          <w:color w:val="000000"/>
        </w:rPr>
        <w:t>Research conclusions</w:t>
      </w:r>
    </w:p>
    <w:p w14:paraId="1C8756A7" w14:textId="77777777" w:rsidR="00036423" w:rsidRDefault="00036423" w:rsidP="00036423">
      <w:pPr>
        <w:spacing w:line="360" w:lineRule="auto"/>
        <w:jc w:val="both"/>
      </w:pPr>
      <w:r>
        <w:rPr>
          <w:rFonts w:ascii="Book Antiqua" w:eastAsia="Book Antiqua" w:hAnsi="Book Antiqua" w:cs="Book Antiqua"/>
          <w:color w:val="000000"/>
        </w:rPr>
        <w:t xml:space="preserve">Current evidence is weak to establish a strong link between COVID-19 and AP. Investigations should be performed to rule out other causes of AP before establishing COVID-19 as an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w:t>
      </w:r>
    </w:p>
    <w:p w14:paraId="0F14051C" w14:textId="77777777" w:rsidR="00036423" w:rsidRDefault="00036423" w:rsidP="00036423">
      <w:pPr>
        <w:spacing w:line="360" w:lineRule="auto"/>
        <w:jc w:val="both"/>
      </w:pPr>
    </w:p>
    <w:p w14:paraId="0E14BEBE" w14:textId="77777777" w:rsidR="00036423" w:rsidRDefault="00036423" w:rsidP="00036423">
      <w:pPr>
        <w:spacing w:line="360" w:lineRule="auto"/>
        <w:jc w:val="both"/>
      </w:pPr>
      <w:r>
        <w:rPr>
          <w:rFonts w:ascii="Book Antiqua" w:eastAsia="Book Antiqua" w:hAnsi="Book Antiqua" w:cs="Book Antiqua"/>
          <w:b/>
          <w:i/>
          <w:color w:val="000000"/>
        </w:rPr>
        <w:t>Research perspectives</w:t>
      </w:r>
    </w:p>
    <w:p w14:paraId="4CE64202" w14:textId="7622BAA9" w:rsidR="00036423" w:rsidRDefault="00036423" w:rsidP="00036423">
      <w:pPr>
        <w:spacing w:line="360" w:lineRule="auto"/>
        <w:jc w:val="both"/>
      </w:pPr>
      <w:r>
        <w:rPr>
          <w:rFonts w:ascii="Book Antiqua" w:eastAsia="Book Antiqua" w:hAnsi="Book Antiqua" w:cs="Book Antiqua"/>
          <w:color w:val="000000"/>
        </w:rPr>
        <w:t>The use of our proposed modified Naranjo score may help to determine whether COVID-19 is a likely etiology of AP and may assist clinicians in making useful clinical decisions.</w:t>
      </w:r>
    </w:p>
    <w:p w14:paraId="1AB03571" w14:textId="77777777" w:rsidR="00A77B3E" w:rsidRPr="0096730C" w:rsidRDefault="00A77B3E" w:rsidP="00A350A5">
      <w:pPr>
        <w:snapToGrid w:val="0"/>
        <w:spacing w:line="360" w:lineRule="auto"/>
        <w:jc w:val="both"/>
        <w:rPr>
          <w:rFonts w:ascii="Book Antiqua" w:hAnsi="Book Antiqua"/>
        </w:rPr>
      </w:pPr>
    </w:p>
    <w:p w14:paraId="74FEF369" w14:textId="77777777" w:rsidR="00A77B3E" w:rsidRPr="0096730C" w:rsidRDefault="00000000" w:rsidP="00A350A5">
      <w:pPr>
        <w:snapToGrid w:val="0"/>
        <w:spacing w:line="360" w:lineRule="auto"/>
        <w:jc w:val="both"/>
        <w:rPr>
          <w:rFonts w:ascii="Book Antiqua" w:hAnsi="Book Antiqua"/>
        </w:rPr>
      </w:pPr>
      <w:r w:rsidRPr="0096730C">
        <w:rPr>
          <w:rFonts w:ascii="Book Antiqua" w:eastAsia="Book Antiqua" w:hAnsi="Book Antiqua" w:cs="Book Antiqua"/>
          <w:b/>
          <w:color w:val="000000"/>
        </w:rPr>
        <w:t>REFERENCES</w:t>
      </w:r>
    </w:p>
    <w:p w14:paraId="26B1FFBC" w14:textId="77777777" w:rsidR="00DF4DC8" w:rsidRPr="0096730C" w:rsidRDefault="00DF4DC8" w:rsidP="00A350A5">
      <w:pPr>
        <w:snapToGrid w:val="0"/>
        <w:spacing w:line="360" w:lineRule="auto"/>
        <w:jc w:val="both"/>
        <w:rPr>
          <w:rFonts w:ascii="Book Antiqua" w:hAnsi="Book Antiqua"/>
        </w:rPr>
      </w:pPr>
      <w:bookmarkStart w:id="35" w:name="_Hlk129263782"/>
      <w:r w:rsidRPr="0096730C">
        <w:rPr>
          <w:rFonts w:ascii="Book Antiqua" w:hAnsi="Book Antiqua"/>
        </w:rPr>
        <w:t xml:space="preserve">1 </w:t>
      </w:r>
      <w:r w:rsidRPr="0096730C">
        <w:rPr>
          <w:rFonts w:ascii="Book Antiqua" w:hAnsi="Book Antiqua"/>
          <w:b/>
          <w:bCs/>
        </w:rPr>
        <w:t>Teng TZJ</w:t>
      </w:r>
      <w:r w:rsidRPr="0096730C">
        <w:rPr>
          <w:rFonts w:ascii="Book Antiqua" w:hAnsi="Book Antiqua"/>
        </w:rPr>
        <w:t xml:space="preserve">, Tan JKT, </w:t>
      </w:r>
      <w:proofErr w:type="spellStart"/>
      <w:r w:rsidRPr="0096730C">
        <w:rPr>
          <w:rFonts w:ascii="Book Antiqua" w:hAnsi="Book Antiqua"/>
        </w:rPr>
        <w:t>Baey</w:t>
      </w:r>
      <w:proofErr w:type="spellEnd"/>
      <w:r w:rsidRPr="0096730C">
        <w:rPr>
          <w:rFonts w:ascii="Book Antiqua" w:hAnsi="Book Antiqua"/>
        </w:rPr>
        <w:t xml:space="preserve"> S, Gunasekaran SK, </w:t>
      </w:r>
      <w:proofErr w:type="spellStart"/>
      <w:r w:rsidRPr="0096730C">
        <w:rPr>
          <w:rFonts w:ascii="Book Antiqua" w:hAnsi="Book Antiqua"/>
        </w:rPr>
        <w:t>Junnarkar</w:t>
      </w:r>
      <w:proofErr w:type="spellEnd"/>
      <w:r w:rsidRPr="0096730C">
        <w:rPr>
          <w:rFonts w:ascii="Book Antiqua" w:hAnsi="Book Antiqua"/>
        </w:rPr>
        <w:t xml:space="preserve"> SP, Low JK, Huey CWT, </w:t>
      </w:r>
      <w:proofErr w:type="spellStart"/>
      <w:r w:rsidRPr="0096730C">
        <w:rPr>
          <w:rFonts w:ascii="Book Antiqua" w:hAnsi="Book Antiqua"/>
        </w:rPr>
        <w:t>Shelat</w:t>
      </w:r>
      <w:proofErr w:type="spellEnd"/>
      <w:r w:rsidRPr="0096730C">
        <w:rPr>
          <w:rFonts w:ascii="Book Antiqua" w:hAnsi="Book Antiqua"/>
        </w:rPr>
        <w:t xml:space="preserve"> VG. Sequential organ failure assessment score is superior to other prognostic indices in acute pancreatitis. </w:t>
      </w:r>
      <w:r w:rsidRPr="0096730C">
        <w:rPr>
          <w:rFonts w:ascii="Book Antiqua" w:hAnsi="Book Antiqua"/>
          <w:i/>
          <w:iCs/>
        </w:rPr>
        <w:t>World J Crit Care Med</w:t>
      </w:r>
      <w:r w:rsidRPr="0096730C">
        <w:rPr>
          <w:rFonts w:ascii="Book Antiqua" w:hAnsi="Book Antiqua"/>
        </w:rPr>
        <w:t xml:space="preserve"> 2021; </w:t>
      </w:r>
      <w:r w:rsidRPr="0096730C">
        <w:rPr>
          <w:rFonts w:ascii="Book Antiqua" w:hAnsi="Book Antiqua"/>
          <w:b/>
          <w:bCs/>
        </w:rPr>
        <w:t>10</w:t>
      </w:r>
      <w:r w:rsidRPr="0096730C">
        <w:rPr>
          <w:rFonts w:ascii="Book Antiqua" w:hAnsi="Book Antiqua"/>
        </w:rPr>
        <w:t>: 355-368 [PMID: 34888161 DOI: 10.5492/wjccm.v10.i6.355]</w:t>
      </w:r>
    </w:p>
    <w:p w14:paraId="15ACA1F2"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lastRenderedPageBreak/>
        <w:t xml:space="preserve">2 </w:t>
      </w:r>
      <w:r w:rsidRPr="0096730C">
        <w:rPr>
          <w:rFonts w:ascii="Book Antiqua" w:hAnsi="Book Antiqua"/>
          <w:b/>
          <w:bCs/>
        </w:rPr>
        <w:t>Ong Y</w:t>
      </w:r>
      <w:r w:rsidRPr="0096730C">
        <w:rPr>
          <w:rFonts w:ascii="Book Antiqua" w:hAnsi="Book Antiqua"/>
        </w:rPr>
        <w:t xml:space="preserve">, </w:t>
      </w:r>
      <w:proofErr w:type="spellStart"/>
      <w:r w:rsidRPr="0096730C">
        <w:rPr>
          <w:rFonts w:ascii="Book Antiqua" w:hAnsi="Book Antiqua"/>
        </w:rPr>
        <w:t>Shelat</w:t>
      </w:r>
      <w:proofErr w:type="spellEnd"/>
      <w:r w:rsidRPr="0096730C">
        <w:rPr>
          <w:rFonts w:ascii="Book Antiqua" w:hAnsi="Book Antiqua"/>
        </w:rPr>
        <w:t xml:space="preserve"> VG. </w:t>
      </w:r>
      <w:proofErr w:type="spellStart"/>
      <w:r w:rsidRPr="0096730C">
        <w:rPr>
          <w:rFonts w:ascii="Book Antiqua" w:hAnsi="Book Antiqua"/>
        </w:rPr>
        <w:t>Ranson</w:t>
      </w:r>
      <w:proofErr w:type="spellEnd"/>
      <w:r w:rsidRPr="0096730C">
        <w:rPr>
          <w:rFonts w:ascii="Book Antiqua" w:hAnsi="Book Antiqua"/>
        </w:rPr>
        <w:t xml:space="preserve"> score to stratify severity in Acute Pancreatitis remains valid - Old is gold. </w:t>
      </w:r>
      <w:r w:rsidRPr="0096730C">
        <w:rPr>
          <w:rFonts w:ascii="Book Antiqua" w:hAnsi="Book Antiqua"/>
          <w:i/>
          <w:iCs/>
        </w:rPr>
        <w:t>Expert Rev Gastroenterol Hepatol</w:t>
      </w:r>
      <w:r w:rsidRPr="0096730C">
        <w:rPr>
          <w:rFonts w:ascii="Book Antiqua" w:hAnsi="Book Antiqua"/>
        </w:rPr>
        <w:t xml:space="preserve"> 2021; </w:t>
      </w:r>
      <w:r w:rsidRPr="0096730C">
        <w:rPr>
          <w:rFonts w:ascii="Book Antiqua" w:hAnsi="Book Antiqua"/>
          <w:b/>
          <w:bCs/>
        </w:rPr>
        <w:t>15</w:t>
      </w:r>
      <w:r w:rsidRPr="0096730C">
        <w:rPr>
          <w:rFonts w:ascii="Book Antiqua" w:hAnsi="Book Antiqua"/>
        </w:rPr>
        <w:t>: 865-877 [PMID: 33944648 DOI: 10.1080/17474124.2021.1924058]</w:t>
      </w:r>
    </w:p>
    <w:p w14:paraId="1ACD81CE" w14:textId="77777777" w:rsidR="00DF4DC8" w:rsidRPr="0096730C" w:rsidRDefault="00DF4DC8" w:rsidP="00A350A5">
      <w:pPr>
        <w:snapToGrid w:val="0"/>
        <w:spacing w:line="360" w:lineRule="auto"/>
        <w:jc w:val="both"/>
        <w:rPr>
          <w:rFonts w:ascii="Book Antiqua" w:hAnsi="Book Antiqua"/>
          <w:lang w:val="it-IT"/>
        </w:rPr>
      </w:pPr>
      <w:r w:rsidRPr="0096730C">
        <w:rPr>
          <w:rFonts w:ascii="Book Antiqua" w:hAnsi="Book Antiqua"/>
        </w:rPr>
        <w:t xml:space="preserve">3 </w:t>
      </w:r>
      <w:r w:rsidRPr="0096730C">
        <w:rPr>
          <w:rFonts w:ascii="Book Antiqua" w:hAnsi="Book Antiqua"/>
          <w:b/>
          <w:bCs/>
        </w:rPr>
        <w:t>Lee KH</w:t>
      </w:r>
      <w:r w:rsidRPr="0096730C">
        <w:rPr>
          <w:rFonts w:ascii="Book Antiqua" w:hAnsi="Book Antiqua"/>
        </w:rPr>
        <w:t xml:space="preserve">, </w:t>
      </w:r>
      <w:proofErr w:type="spellStart"/>
      <w:r w:rsidRPr="0096730C">
        <w:rPr>
          <w:rFonts w:ascii="Book Antiqua" w:hAnsi="Book Antiqua"/>
        </w:rPr>
        <w:t>Shelat</w:t>
      </w:r>
      <w:proofErr w:type="spellEnd"/>
      <w:r w:rsidRPr="0096730C">
        <w:rPr>
          <w:rFonts w:ascii="Book Antiqua" w:hAnsi="Book Antiqua"/>
        </w:rPr>
        <w:t xml:space="preserve"> VG, Low HC, Ho KY, </w:t>
      </w:r>
      <w:proofErr w:type="spellStart"/>
      <w:r w:rsidRPr="0096730C">
        <w:rPr>
          <w:rFonts w:ascii="Book Antiqua" w:hAnsi="Book Antiqua"/>
        </w:rPr>
        <w:t>Diddapur</w:t>
      </w:r>
      <w:proofErr w:type="spellEnd"/>
      <w:r w:rsidRPr="0096730C">
        <w:rPr>
          <w:rFonts w:ascii="Book Antiqua" w:hAnsi="Book Antiqua"/>
        </w:rPr>
        <w:t xml:space="preserve"> RK. Recurrent pancreatitis secondary to pancreatic ascariasis. </w:t>
      </w:r>
      <w:r w:rsidRPr="0096730C">
        <w:rPr>
          <w:rFonts w:ascii="Book Antiqua" w:hAnsi="Book Antiqua"/>
          <w:i/>
          <w:iCs/>
          <w:lang w:val="it-IT"/>
        </w:rPr>
        <w:t>Singapore Med J</w:t>
      </w:r>
      <w:r w:rsidRPr="0096730C">
        <w:rPr>
          <w:rFonts w:ascii="Book Antiqua" w:hAnsi="Book Antiqua"/>
          <w:lang w:val="it-IT"/>
        </w:rPr>
        <w:t xml:space="preserve"> 2009; </w:t>
      </w:r>
      <w:r w:rsidRPr="0096730C">
        <w:rPr>
          <w:rFonts w:ascii="Book Antiqua" w:hAnsi="Book Antiqua"/>
          <w:b/>
          <w:bCs/>
          <w:lang w:val="it-IT"/>
        </w:rPr>
        <w:t>50</w:t>
      </w:r>
      <w:r w:rsidRPr="0096730C">
        <w:rPr>
          <w:rFonts w:ascii="Book Antiqua" w:hAnsi="Book Antiqua"/>
          <w:lang w:val="it-IT"/>
        </w:rPr>
        <w:t>: e218-e219 [PMID: 19551301]</w:t>
      </w:r>
    </w:p>
    <w:p w14:paraId="58F97AD9"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lang w:val="it-IT"/>
        </w:rPr>
        <w:t xml:space="preserve">4 </w:t>
      </w:r>
      <w:r w:rsidRPr="0096730C">
        <w:rPr>
          <w:rFonts w:ascii="Book Antiqua" w:hAnsi="Book Antiqua"/>
          <w:b/>
          <w:bCs/>
          <w:lang w:val="it-IT"/>
        </w:rPr>
        <w:t>Teng TZJ</w:t>
      </w:r>
      <w:r w:rsidRPr="0096730C">
        <w:rPr>
          <w:rFonts w:ascii="Book Antiqua" w:hAnsi="Book Antiqua"/>
          <w:lang w:val="it-IT"/>
        </w:rPr>
        <w:t xml:space="preserve">, Shelat VG. </w:t>
      </w:r>
      <w:r w:rsidRPr="0096730C">
        <w:rPr>
          <w:rFonts w:ascii="Book Antiqua" w:hAnsi="Book Antiqua"/>
        </w:rPr>
        <w:t xml:space="preserve">Blastocystis hominis in Acute Pancreatitis: Innocent Bystander or Pathogen? </w:t>
      </w:r>
      <w:r w:rsidRPr="0096730C">
        <w:rPr>
          <w:rFonts w:ascii="Book Antiqua" w:hAnsi="Book Antiqua"/>
          <w:i/>
          <w:iCs/>
        </w:rPr>
        <w:t>Surg Infect (</w:t>
      </w:r>
      <w:proofErr w:type="spellStart"/>
      <w:r w:rsidRPr="0096730C">
        <w:rPr>
          <w:rFonts w:ascii="Book Antiqua" w:hAnsi="Book Antiqua"/>
          <w:i/>
          <w:iCs/>
        </w:rPr>
        <w:t>Larchmt</w:t>
      </w:r>
      <w:proofErr w:type="spellEnd"/>
      <w:r w:rsidRPr="0096730C">
        <w:rPr>
          <w:rFonts w:ascii="Book Antiqua" w:hAnsi="Book Antiqua"/>
          <w:i/>
          <w:iCs/>
        </w:rPr>
        <w:t>)</w:t>
      </w:r>
      <w:r w:rsidRPr="0096730C">
        <w:rPr>
          <w:rFonts w:ascii="Book Antiqua" w:hAnsi="Book Antiqua"/>
        </w:rPr>
        <w:t xml:space="preserve"> 2022; </w:t>
      </w:r>
      <w:r w:rsidRPr="0096730C">
        <w:rPr>
          <w:rFonts w:ascii="Book Antiqua" w:hAnsi="Book Antiqua"/>
          <w:b/>
          <w:bCs/>
        </w:rPr>
        <w:t>23</w:t>
      </w:r>
      <w:r w:rsidRPr="0096730C">
        <w:rPr>
          <w:rFonts w:ascii="Book Antiqua" w:hAnsi="Book Antiqua"/>
        </w:rPr>
        <w:t>: 91-92 [PMID: 34491857 DOI: 10.1089/sur.2021.225]</w:t>
      </w:r>
    </w:p>
    <w:p w14:paraId="75EACDD1" w14:textId="6626C704"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5 </w:t>
      </w:r>
      <w:r w:rsidRPr="0096730C">
        <w:rPr>
          <w:rFonts w:ascii="Book Antiqua" w:hAnsi="Book Antiqua"/>
          <w:b/>
          <w:bCs/>
        </w:rPr>
        <w:t>World Health Organization</w:t>
      </w:r>
      <w:r w:rsidRPr="0096730C">
        <w:rPr>
          <w:rFonts w:ascii="Book Antiqua" w:hAnsi="Book Antiqua"/>
        </w:rPr>
        <w:t xml:space="preserve">. WHO Coronavirus (COVID-19) Dashboard. 2022. </w:t>
      </w:r>
      <w:r w:rsidR="001A200D" w:rsidRPr="0096730C">
        <w:rPr>
          <w:rFonts w:ascii="Book Antiqua" w:hAnsi="Book Antiqua"/>
        </w:rPr>
        <w:t>[cited 7 December 2022]. Available from:</w:t>
      </w:r>
      <w:r w:rsidRPr="0096730C">
        <w:rPr>
          <w:rFonts w:ascii="Book Antiqua" w:hAnsi="Book Antiqua"/>
        </w:rPr>
        <w:t xml:space="preserve"> Available from: https://covid19.who.int/</w:t>
      </w:r>
    </w:p>
    <w:p w14:paraId="4BE6B5D9"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6 </w:t>
      </w:r>
      <w:r w:rsidRPr="0096730C">
        <w:rPr>
          <w:rFonts w:ascii="Book Antiqua" w:hAnsi="Book Antiqua"/>
          <w:b/>
          <w:bCs/>
        </w:rPr>
        <w:t>Cheung KS</w:t>
      </w:r>
      <w:r w:rsidRPr="0096730C">
        <w:rPr>
          <w:rFonts w:ascii="Book Antiqua" w:hAnsi="Book Antiqua"/>
        </w:rPr>
        <w:t xml:space="preserve">, Hung IFN, Chan PPY, Lung KC, Tso E, Liu R, Ng YY, Chu MY, Chung TWH, Tam AR, Yip CCY, Leung KH, Fung AY, Zhang RR, Lin Y, Cheng HM, Zhang AJX, To KKW, Chan KH, Yuen KY, Leung WK. Gastrointestinal Manifestations of SARS-CoV-2 Infection and Virus Load in Fecal Samples From a Hong Kong Cohort: Systematic Review and Meta-analysis. </w:t>
      </w:r>
      <w:r w:rsidRPr="0096730C">
        <w:rPr>
          <w:rFonts w:ascii="Book Antiqua" w:hAnsi="Book Antiqua"/>
          <w:i/>
          <w:iCs/>
        </w:rPr>
        <w:t>Gastroenterology</w:t>
      </w:r>
      <w:r w:rsidRPr="0096730C">
        <w:rPr>
          <w:rFonts w:ascii="Book Antiqua" w:hAnsi="Book Antiqua"/>
        </w:rPr>
        <w:t xml:space="preserve"> 2020; </w:t>
      </w:r>
      <w:r w:rsidRPr="0096730C">
        <w:rPr>
          <w:rFonts w:ascii="Book Antiqua" w:hAnsi="Book Antiqua"/>
          <w:b/>
          <w:bCs/>
        </w:rPr>
        <w:t>159</w:t>
      </w:r>
      <w:r w:rsidRPr="0096730C">
        <w:rPr>
          <w:rFonts w:ascii="Book Antiqua" w:hAnsi="Book Antiqua"/>
        </w:rPr>
        <w:t>: 81-95 [PMID: 32251668 DOI: 10.1053/j.gastro.2020.03.065]</w:t>
      </w:r>
    </w:p>
    <w:p w14:paraId="6CDB2776"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7 </w:t>
      </w:r>
      <w:proofErr w:type="spellStart"/>
      <w:r w:rsidRPr="0096730C">
        <w:rPr>
          <w:rFonts w:ascii="Book Antiqua" w:hAnsi="Book Antiqua"/>
          <w:b/>
          <w:bCs/>
        </w:rPr>
        <w:t>Galeotti</w:t>
      </w:r>
      <w:proofErr w:type="spellEnd"/>
      <w:r w:rsidRPr="0096730C">
        <w:rPr>
          <w:rFonts w:ascii="Book Antiqua" w:hAnsi="Book Antiqua"/>
          <w:b/>
          <w:bCs/>
        </w:rPr>
        <w:t xml:space="preserve"> C</w:t>
      </w:r>
      <w:r w:rsidRPr="0096730C">
        <w:rPr>
          <w:rFonts w:ascii="Book Antiqua" w:hAnsi="Book Antiqua"/>
        </w:rPr>
        <w:t xml:space="preserve">, </w:t>
      </w:r>
      <w:proofErr w:type="spellStart"/>
      <w:r w:rsidRPr="0096730C">
        <w:rPr>
          <w:rFonts w:ascii="Book Antiqua" w:hAnsi="Book Antiqua"/>
        </w:rPr>
        <w:t>Bayry</w:t>
      </w:r>
      <w:proofErr w:type="spellEnd"/>
      <w:r w:rsidRPr="0096730C">
        <w:rPr>
          <w:rFonts w:ascii="Book Antiqua" w:hAnsi="Book Antiqua"/>
        </w:rPr>
        <w:t xml:space="preserve"> J. Autoimmune and inflammatory diseases following COVID-19. </w:t>
      </w:r>
      <w:r w:rsidRPr="0096730C">
        <w:rPr>
          <w:rFonts w:ascii="Book Antiqua" w:hAnsi="Book Antiqua"/>
          <w:i/>
          <w:iCs/>
        </w:rPr>
        <w:t xml:space="preserve">Nat Rev </w:t>
      </w:r>
      <w:proofErr w:type="spellStart"/>
      <w:r w:rsidRPr="0096730C">
        <w:rPr>
          <w:rFonts w:ascii="Book Antiqua" w:hAnsi="Book Antiqua"/>
          <w:i/>
          <w:iCs/>
        </w:rPr>
        <w:t>Rheumatol</w:t>
      </w:r>
      <w:proofErr w:type="spellEnd"/>
      <w:r w:rsidRPr="0096730C">
        <w:rPr>
          <w:rFonts w:ascii="Book Antiqua" w:hAnsi="Book Antiqua"/>
        </w:rPr>
        <w:t xml:space="preserve"> 2020; </w:t>
      </w:r>
      <w:r w:rsidRPr="0096730C">
        <w:rPr>
          <w:rFonts w:ascii="Book Antiqua" w:hAnsi="Book Antiqua"/>
          <w:b/>
          <w:bCs/>
        </w:rPr>
        <w:t>16</w:t>
      </w:r>
      <w:r w:rsidRPr="0096730C">
        <w:rPr>
          <w:rFonts w:ascii="Book Antiqua" w:hAnsi="Book Antiqua"/>
        </w:rPr>
        <w:t>: 413-414 [PMID: 32499548 DOI: 10.1038/s41584-020-0448-7]</w:t>
      </w:r>
    </w:p>
    <w:p w14:paraId="2E85CDB5"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8 </w:t>
      </w:r>
      <w:r w:rsidRPr="0096730C">
        <w:rPr>
          <w:rFonts w:ascii="Book Antiqua" w:hAnsi="Book Antiqua"/>
          <w:b/>
          <w:bCs/>
        </w:rPr>
        <w:t>Bonney GK</w:t>
      </w:r>
      <w:r w:rsidRPr="0096730C">
        <w:rPr>
          <w:rFonts w:ascii="Book Antiqua" w:hAnsi="Book Antiqua"/>
        </w:rPr>
        <w:t xml:space="preserve">, Gao Y, Chew CA, Windsor JA. SARS-COV-2 associated acute pancreatitis: Cause, consequence or epiphenomenon? </w:t>
      </w:r>
      <w:r w:rsidRPr="0096730C">
        <w:rPr>
          <w:rFonts w:ascii="Book Antiqua" w:hAnsi="Book Antiqua"/>
          <w:i/>
          <w:iCs/>
        </w:rPr>
        <w:t>Pancreatology</w:t>
      </w:r>
      <w:r w:rsidRPr="0096730C">
        <w:rPr>
          <w:rFonts w:ascii="Book Antiqua" w:hAnsi="Book Antiqua"/>
        </w:rPr>
        <w:t xml:space="preserve"> 2020; </w:t>
      </w:r>
      <w:r w:rsidRPr="0096730C">
        <w:rPr>
          <w:rFonts w:ascii="Book Antiqua" w:hAnsi="Book Antiqua"/>
          <w:b/>
          <w:bCs/>
        </w:rPr>
        <w:t>20</w:t>
      </w:r>
      <w:r w:rsidRPr="0096730C">
        <w:rPr>
          <w:rFonts w:ascii="Book Antiqua" w:hAnsi="Book Antiqua"/>
        </w:rPr>
        <w:t>: 1017-1018 [PMID: 32507368 DOI: 10.1016/j.pan.2020.05.019]</w:t>
      </w:r>
    </w:p>
    <w:p w14:paraId="5E316BB3"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9 </w:t>
      </w:r>
      <w:r w:rsidRPr="0096730C">
        <w:rPr>
          <w:rFonts w:ascii="Book Antiqua" w:hAnsi="Book Antiqua"/>
          <w:b/>
          <w:bCs/>
        </w:rPr>
        <w:t>Naranjo CA</w:t>
      </w:r>
      <w:r w:rsidRPr="0096730C">
        <w:rPr>
          <w:rFonts w:ascii="Book Antiqua" w:hAnsi="Book Antiqua"/>
        </w:rPr>
        <w:t xml:space="preserve">, Busto U, Sellers EM, Sandor P, Ruiz I, Roberts EA, </w:t>
      </w:r>
      <w:proofErr w:type="spellStart"/>
      <w:r w:rsidRPr="0096730C">
        <w:rPr>
          <w:rFonts w:ascii="Book Antiqua" w:hAnsi="Book Antiqua"/>
        </w:rPr>
        <w:t>Janecek</w:t>
      </w:r>
      <w:proofErr w:type="spellEnd"/>
      <w:r w:rsidRPr="0096730C">
        <w:rPr>
          <w:rFonts w:ascii="Book Antiqua" w:hAnsi="Book Antiqua"/>
        </w:rPr>
        <w:t xml:space="preserve"> E, Domecq C, Greenblatt DJ. A method for estimating the probability of adverse drug reactions. </w:t>
      </w:r>
      <w:r w:rsidRPr="0096730C">
        <w:rPr>
          <w:rFonts w:ascii="Book Antiqua" w:hAnsi="Book Antiqua"/>
          <w:i/>
          <w:iCs/>
        </w:rPr>
        <w:t xml:space="preserve">Clin </w:t>
      </w:r>
      <w:proofErr w:type="spellStart"/>
      <w:r w:rsidRPr="0096730C">
        <w:rPr>
          <w:rFonts w:ascii="Book Antiqua" w:hAnsi="Book Antiqua"/>
          <w:i/>
          <w:iCs/>
        </w:rPr>
        <w:t>Pharmacol</w:t>
      </w:r>
      <w:proofErr w:type="spellEnd"/>
      <w:r w:rsidRPr="0096730C">
        <w:rPr>
          <w:rFonts w:ascii="Book Antiqua" w:hAnsi="Book Antiqua"/>
          <w:i/>
          <w:iCs/>
        </w:rPr>
        <w:t xml:space="preserve"> </w:t>
      </w:r>
      <w:proofErr w:type="spellStart"/>
      <w:r w:rsidRPr="0096730C">
        <w:rPr>
          <w:rFonts w:ascii="Book Antiqua" w:hAnsi="Book Antiqua"/>
          <w:i/>
          <w:iCs/>
        </w:rPr>
        <w:t>Ther</w:t>
      </w:r>
      <w:proofErr w:type="spellEnd"/>
      <w:r w:rsidRPr="0096730C">
        <w:rPr>
          <w:rFonts w:ascii="Book Antiqua" w:hAnsi="Book Antiqua"/>
        </w:rPr>
        <w:t xml:space="preserve"> 1981; </w:t>
      </w:r>
      <w:r w:rsidRPr="0096730C">
        <w:rPr>
          <w:rFonts w:ascii="Book Antiqua" w:hAnsi="Book Antiqua"/>
          <w:b/>
          <w:bCs/>
        </w:rPr>
        <w:t>30</w:t>
      </w:r>
      <w:r w:rsidRPr="0096730C">
        <w:rPr>
          <w:rFonts w:ascii="Book Antiqua" w:hAnsi="Book Antiqua"/>
        </w:rPr>
        <w:t>: 239-245 [PMID: 7249508 DOI: 10.1038/clpt.1981.154]</w:t>
      </w:r>
    </w:p>
    <w:p w14:paraId="28FD8ECA"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10 </w:t>
      </w:r>
      <w:proofErr w:type="spellStart"/>
      <w:r w:rsidRPr="0096730C">
        <w:rPr>
          <w:rFonts w:ascii="Book Antiqua" w:hAnsi="Book Antiqua"/>
          <w:b/>
          <w:bCs/>
        </w:rPr>
        <w:t>Shelat</w:t>
      </w:r>
      <w:proofErr w:type="spellEnd"/>
      <w:r w:rsidRPr="0096730C">
        <w:rPr>
          <w:rFonts w:ascii="Book Antiqua" w:hAnsi="Book Antiqua"/>
          <w:b/>
          <w:bCs/>
        </w:rPr>
        <w:t xml:space="preserve"> VG</w:t>
      </w:r>
      <w:r w:rsidRPr="0096730C">
        <w:rPr>
          <w:rFonts w:ascii="Book Antiqua" w:hAnsi="Book Antiqua"/>
        </w:rPr>
        <w:t xml:space="preserve">. Sulfasalazine induced acute pancreatitis in a patient with prior cholecystectomy. </w:t>
      </w:r>
      <w:r w:rsidRPr="0096730C">
        <w:rPr>
          <w:rFonts w:ascii="Book Antiqua" w:hAnsi="Book Antiqua"/>
          <w:i/>
          <w:iCs/>
        </w:rPr>
        <w:t>Postgrad Med J</w:t>
      </w:r>
      <w:r w:rsidRPr="0096730C">
        <w:rPr>
          <w:rFonts w:ascii="Book Antiqua" w:hAnsi="Book Antiqua"/>
        </w:rPr>
        <w:t xml:space="preserve"> 2021; </w:t>
      </w:r>
      <w:r w:rsidRPr="0096730C">
        <w:rPr>
          <w:rFonts w:ascii="Book Antiqua" w:hAnsi="Book Antiqua"/>
          <w:b/>
          <w:bCs/>
        </w:rPr>
        <w:t>97</w:t>
      </w:r>
      <w:r w:rsidRPr="0096730C">
        <w:rPr>
          <w:rFonts w:ascii="Book Antiqua" w:hAnsi="Book Antiqua"/>
        </w:rPr>
        <w:t>: 738-739 [PMID: 32848081 DOI: 10.1136/postgradmedj-2020-138648]</w:t>
      </w:r>
    </w:p>
    <w:p w14:paraId="225BB047"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11 </w:t>
      </w:r>
      <w:r w:rsidRPr="0096730C">
        <w:rPr>
          <w:rFonts w:ascii="Book Antiqua" w:hAnsi="Book Antiqua"/>
          <w:b/>
          <w:bCs/>
        </w:rPr>
        <w:t>Page MJ</w:t>
      </w:r>
      <w:r w:rsidRPr="0096730C">
        <w:rPr>
          <w:rFonts w:ascii="Book Antiqua" w:hAnsi="Book Antiqua"/>
        </w:rPr>
        <w:t xml:space="preserve">, McKenzie JE, </w:t>
      </w:r>
      <w:proofErr w:type="spellStart"/>
      <w:r w:rsidRPr="0096730C">
        <w:rPr>
          <w:rFonts w:ascii="Book Antiqua" w:hAnsi="Book Antiqua"/>
        </w:rPr>
        <w:t>Bossuyt</w:t>
      </w:r>
      <w:proofErr w:type="spellEnd"/>
      <w:r w:rsidRPr="0096730C">
        <w:rPr>
          <w:rFonts w:ascii="Book Antiqua" w:hAnsi="Book Antiqua"/>
        </w:rPr>
        <w:t xml:space="preserve"> PM, </w:t>
      </w:r>
      <w:proofErr w:type="spellStart"/>
      <w:r w:rsidRPr="0096730C">
        <w:rPr>
          <w:rFonts w:ascii="Book Antiqua" w:hAnsi="Book Antiqua"/>
        </w:rPr>
        <w:t>Boutron</w:t>
      </w:r>
      <w:proofErr w:type="spellEnd"/>
      <w:r w:rsidRPr="0096730C">
        <w:rPr>
          <w:rFonts w:ascii="Book Antiqua" w:hAnsi="Book Antiqua"/>
        </w:rPr>
        <w:t xml:space="preserve"> I, Hoffmann TC, Mulrow CD, </w:t>
      </w:r>
      <w:proofErr w:type="spellStart"/>
      <w:r w:rsidRPr="0096730C">
        <w:rPr>
          <w:rFonts w:ascii="Book Antiqua" w:hAnsi="Book Antiqua"/>
        </w:rPr>
        <w:t>Shamseer</w:t>
      </w:r>
      <w:proofErr w:type="spellEnd"/>
      <w:r w:rsidRPr="0096730C">
        <w:rPr>
          <w:rFonts w:ascii="Book Antiqua" w:hAnsi="Book Antiqua"/>
        </w:rPr>
        <w:t xml:space="preserve"> L, </w:t>
      </w:r>
      <w:proofErr w:type="spellStart"/>
      <w:r w:rsidRPr="0096730C">
        <w:rPr>
          <w:rFonts w:ascii="Book Antiqua" w:hAnsi="Book Antiqua"/>
        </w:rPr>
        <w:t>Tetzlaff</w:t>
      </w:r>
      <w:proofErr w:type="spellEnd"/>
      <w:r w:rsidRPr="0096730C">
        <w:rPr>
          <w:rFonts w:ascii="Book Antiqua" w:hAnsi="Book Antiqua"/>
        </w:rPr>
        <w:t xml:space="preserve"> JM, </w:t>
      </w:r>
      <w:proofErr w:type="spellStart"/>
      <w:r w:rsidRPr="0096730C">
        <w:rPr>
          <w:rFonts w:ascii="Book Antiqua" w:hAnsi="Book Antiqua"/>
        </w:rPr>
        <w:t>Akl</w:t>
      </w:r>
      <w:proofErr w:type="spellEnd"/>
      <w:r w:rsidRPr="0096730C">
        <w:rPr>
          <w:rFonts w:ascii="Book Antiqua" w:hAnsi="Book Antiqua"/>
        </w:rPr>
        <w:t xml:space="preserve"> EA, Brennan SE, Chou R, Glanville J, Grimshaw JM, </w:t>
      </w:r>
      <w:proofErr w:type="spellStart"/>
      <w:r w:rsidRPr="0096730C">
        <w:rPr>
          <w:rFonts w:ascii="Book Antiqua" w:hAnsi="Book Antiqua"/>
        </w:rPr>
        <w:t>Hróbjartsson</w:t>
      </w:r>
      <w:proofErr w:type="spellEnd"/>
      <w:r w:rsidRPr="0096730C">
        <w:rPr>
          <w:rFonts w:ascii="Book Antiqua" w:hAnsi="Book Antiqua"/>
        </w:rPr>
        <w:t xml:space="preserve"> A, </w:t>
      </w:r>
      <w:r w:rsidRPr="0096730C">
        <w:rPr>
          <w:rFonts w:ascii="Book Antiqua" w:hAnsi="Book Antiqua"/>
        </w:rPr>
        <w:lastRenderedPageBreak/>
        <w:t xml:space="preserve">Lalu MM, Li T, Loder EW, Mayo-Wilson E, McDonald S, McGuinness LA, Stewart LA, Thomas J, </w:t>
      </w:r>
      <w:proofErr w:type="spellStart"/>
      <w:r w:rsidRPr="0096730C">
        <w:rPr>
          <w:rFonts w:ascii="Book Antiqua" w:hAnsi="Book Antiqua"/>
        </w:rPr>
        <w:t>Tricco</w:t>
      </w:r>
      <w:proofErr w:type="spellEnd"/>
      <w:r w:rsidRPr="0096730C">
        <w:rPr>
          <w:rFonts w:ascii="Book Antiqua" w:hAnsi="Book Antiqua"/>
        </w:rPr>
        <w:t xml:space="preserve"> AC, Welch VA, Whiting P, Moher D. The PRISMA 2020 statement: an updated guideline for reporting systematic reviews. </w:t>
      </w:r>
      <w:r w:rsidRPr="0096730C">
        <w:rPr>
          <w:rFonts w:ascii="Book Antiqua" w:hAnsi="Book Antiqua"/>
          <w:i/>
          <w:iCs/>
        </w:rPr>
        <w:t>BMJ</w:t>
      </w:r>
      <w:r w:rsidRPr="0096730C">
        <w:rPr>
          <w:rFonts w:ascii="Book Antiqua" w:hAnsi="Book Antiqua"/>
        </w:rPr>
        <w:t xml:space="preserve"> 2021; </w:t>
      </w:r>
      <w:r w:rsidRPr="0096730C">
        <w:rPr>
          <w:rFonts w:ascii="Book Antiqua" w:hAnsi="Book Antiqua"/>
          <w:b/>
          <w:bCs/>
        </w:rPr>
        <w:t>372</w:t>
      </w:r>
      <w:r w:rsidRPr="0096730C">
        <w:rPr>
          <w:rFonts w:ascii="Book Antiqua" w:hAnsi="Book Antiqua"/>
        </w:rPr>
        <w:t>: n71 [PMID: 33782057 DOI: 10.1136/bmj.n71]</w:t>
      </w:r>
    </w:p>
    <w:p w14:paraId="328665EA"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12 </w:t>
      </w:r>
      <w:r w:rsidRPr="0096730C">
        <w:rPr>
          <w:rFonts w:ascii="Book Antiqua" w:hAnsi="Book Antiqua"/>
          <w:b/>
          <w:bCs/>
        </w:rPr>
        <w:t>Lee SC</w:t>
      </w:r>
      <w:r w:rsidRPr="0096730C">
        <w:rPr>
          <w:rFonts w:ascii="Book Antiqua" w:hAnsi="Book Antiqua"/>
        </w:rPr>
        <w:t xml:space="preserve">, Yang CH, Chang CT, Yu KH. Diagnostic Utility of Serum IgG4 in Autoimmune Pancreatitis: An Updated Comprehensive Systematic Review and Meta-analysis. </w:t>
      </w:r>
      <w:r w:rsidRPr="0096730C">
        <w:rPr>
          <w:rFonts w:ascii="Book Antiqua" w:hAnsi="Book Antiqua"/>
          <w:i/>
          <w:iCs/>
        </w:rPr>
        <w:t>J Clin Gastroenterol</w:t>
      </w:r>
      <w:r w:rsidRPr="0096730C">
        <w:rPr>
          <w:rFonts w:ascii="Book Antiqua" w:hAnsi="Book Antiqua"/>
        </w:rPr>
        <w:t xml:space="preserve"> 2022; </w:t>
      </w:r>
      <w:r w:rsidRPr="0096730C">
        <w:rPr>
          <w:rFonts w:ascii="Book Antiqua" w:hAnsi="Book Antiqua"/>
          <w:b/>
          <w:bCs/>
        </w:rPr>
        <w:t>56</w:t>
      </w:r>
      <w:r w:rsidRPr="0096730C">
        <w:rPr>
          <w:rFonts w:ascii="Book Antiqua" w:hAnsi="Book Antiqua"/>
        </w:rPr>
        <w:t>: 810-817 [PMID: 34516462 DOI: 10.1097/MCG.0000000000001612]</w:t>
      </w:r>
    </w:p>
    <w:p w14:paraId="69009ED7"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13 </w:t>
      </w:r>
      <w:r w:rsidRPr="0096730C">
        <w:rPr>
          <w:rFonts w:ascii="Book Antiqua" w:hAnsi="Book Antiqua"/>
          <w:b/>
          <w:bCs/>
        </w:rPr>
        <w:t>Li S</w:t>
      </w:r>
      <w:r w:rsidRPr="0096730C">
        <w:rPr>
          <w:rFonts w:ascii="Book Antiqua" w:hAnsi="Book Antiqua"/>
        </w:rPr>
        <w:t xml:space="preserve">, Tian B. Acute pancreatitis in patients with pancreatic cancer: Timing of surgery and survival duration. </w:t>
      </w:r>
      <w:r w:rsidRPr="0096730C">
        <w:rPr>
          <w:rFonts w:ascii="Book Antiqua" w:hAnsi="Book Antiqua"/>
          <w:i/>
          <w:iCs/>
        </w:rPr>
        <w:t>Medicine (Baltimore)</w:t>
      </w:r>
      <w:r w:rsidRPr="0096730C">
        <w:rPr>
          <w:rFonts w:ascii="Book Antiqua" w:hAnsi="Book Antiqua"/>
        </w:rPr>
        <w:t xml:space="preserve"> 2017; </w:t>
      </w:r>
      <w:r w:rsidRPr="0096730C">
        <w:rPr>
          <w:rFonts w:ascii="Book Antiqua" w:hAnsi="Book Antiqua"/>
          <w:b/>
          <w:bCs/>
        </w:rPr>
        <w:t>96</w:t>
      </w:r>
      <w:r w:rsidRPr="0096730C">
        <w:rPr>
          <w:rFonts w:ascii="Book Antiqua" w:hAnsi="Book Antiqua"/>
        </w:rPr>
        <w:t>: e5908 [PMID: 28099352 DOI: 10.1097/MD.0000000000005908]</w:t>
      </w:r>
    </w:p>
    <w:p w14:paraId="57DAA054"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14 </w:t>
      </w:r>
      <w:proofErr w:type="spellStart"/>
      <w:r w:rsidRPr="0096730C">
        <w:rPr>
          <w:rFonts w:ascii="Book Antiqua" w:hAnsi="Book Antiqua"/>
          <w:b/>
          <w:bCs/>
        </w:rPr>
        <w:t>Keiles</w:t>
      </w:r>
      <w:proofErr w:type="spellEnd"/>
      <w:r w:rsidRPr="0096730C">
        <w:rPr>
          <w:rFonts w:ascii="Book Antiqua" w:hAnsi="Book Antiqua"/>
          <w:b/>
          <w:bCs/>
        </w:rPr>
        <w:t xml:space="preserve"> S</w:t>
      </w:r>
      <w:r w:rsidRPr="0096730C">
        <w:rPr>
          <w:rFonts w:ascii="Book Antiqua" w:hAnsi="Book Antiqua"/>
        </w:rPr>
        <w:t xml:space="preserve">, </w:t>
      </w:r>
      <w:proofErr w:type="spellStart"/>
      <w:r w:rsidRPr="0096730C">
        <w:rPr>
          <w:rFonts w:ascii="Book Antiqua" w:hAnsi="Book Antiqua"/>
        </w:rPr>
        <w:t>Kammesheidt</w:t>
      </w:r>
      <w:proofErr w:type="spellEnd"/>
      <w:r w:rsidRPr="0096730C">
        <w:rPr>
          <w:rFonts w:ascii="Book Antiqua" w:hAnsi="Book Antiqua"/>
        </w:rPr>
        <w:t xml:space="preserve"> A. Identification of CFTR, PRSS1, and SPINK1 mutations in 381 patients with pancreatitis. </w:t>
      </w:r>
      <w:r w:rsidRPr="0096730C">
        <w:rPr>
          <w:rFonts w:ascii="Book Antiqua" w:hAnsi="Book Antiqua"/>
          <w:i/>
          <w:iCs/>
        </w:rPr>
        <w:t>Pancreas</w:t>
      </w:r>
      <w:r w:rsidRPr="0096730C">
        <w:rPr>
          <w:rFonts w:ascii="Book Antiqua" w:hAnsi="Book Antiqua"/>
        </w:rPr>
        <w:t xml:space="preserve"> 2006; </w:t>
      </w:r>
      <w:r w:rsidRPr="0096730C">
        <w:rPr>
          <w:rFonts w:ascii="Book Antiqua" w:hAnsi="Book Antiqua"/>
          <w:b/>
          <w:bCs/>
        </w:rPr>
        <w:t>33</w:t>
      </w:r>
      <w:r w:rsidRPr="0096730C">
        <w:rPr>
          <w:rFonts w:ascii="Book Antiqua" w:hAnsi="Book Antiqua"/>
        </w:rPr>
        <w:t>: 221-227 [PMID: 17003641 DOI: 10.1097/01.mpa.0000232014.94974.75]</w:t>
      </w:r>
    </w:p>
    <w:p w14:paraId="7945AAE0"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15 </w:t>
      </w:r>
      <w:r w:rsidRPr="0096730C">
        <w:rPr>
          <w:rFonts w:ascii="Book Antiqua" w:hAnsi="Book Antiqua"/>
          <w:b/>
          <w:bCs/>
        </w:rPr>
        <w:t>Working Group IAP/APA Acute Pancreatitis Guidelines</w:t>
      </w:r>
      <w:r w:rsidRPr="0096730C">
        <w:rPr>
          <w:rFonts w:ascii="Book Antiqua" w:hAnsi="Book Antiqua"/>
        </w:rPr>
        <w:t xml:space="preserve">. IAP/APA evidence-based guidelines for the management of acute pancreatitis. </w:t>
      </w:r>
      <w:r w:rsidRPr="0096730C">
        <w:rPr>
          <w:rFonts w:ascii="Book Antiqua" w:hAnsi="Book Antiqua"/>
          <w:i/>
          <w:iCs/>
        </w:rPr>
        <w:t>Pancreatology</w:t>
      </w:r>
      <w:r w:rsidRPr="0096730C">
        <w:rPr>
          <w:rFonts w:ascii="Book Antiqua" w:hAnsi="Book Antiqua"/>
        </w:rPr>
        <w:t xml:space="preserve"> 2013; </w:t>
      </w:r>
      <w:r w:rsidRPr="0096730C">
        <w:rPr>
          <w:rFonts w:ascii="Book Antiqua" w:hAnsi="Book Antiqua"/>
          <w:b/>
          <w:bCs/>
        </w:rPr>
        <w:t>13</w:t>
      </w:r>
      <w:r w:rsidRPr="0096730C">
        <w:rPr>
          <w:rFonts w:ascii="Book Antiqua" w:hAnsi="Book Antiqua"/>
        </w:rPr>
        <w:t>: e1-15 [PMID: 24054878 DOI: 10.1016/j.pan.2013.07.063]</w:t>
      </w:r>
    </w:p>
    <w:p w14:paraId="00B956F4"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16 </w:t>
      </w:r>
      <w:proofErr w:type="spellStart"/>
      <w:r w:rsidRPr="0096730C">
        <w:rPr>
          <w:rFonts w:ascii="Book Antiqua" w:hAnsi="Book Antiqua"/>
          <w:b/>
          <w:bCs/>
        </w:rPr>
        <w:t>Acherjya</w:t>
      </w:r>
      <w:proofErr w:type="spellEnd"/>
      <w:r w:rsidRPr="0096730C">
        <w:rPr>
          <w:rFonts w:ascii="Book Antiqua" w:hAnsi="Book Antiqua"/>
          <w:b/>
          <w:bCs/>
        </w:rPr>
        <w:t xml:space="preserve"> GK</w:t>
      </w:r>
      <w:r w:rsidRPr="0096730C">
        <w:rPr>
          <w:rFonts w:ascii="Book Antiqua" w:hAnsi="Book Antiqua"/>
        </w:rPr>
        <w:t xml:space="preserve">, Rahman MM, Islam MT, </w:t>
      </w:r>
      <w:proofErr w:type="spellStart"/>
      <w:r w:rsidRPr="0096730C">
        <w:rPr>
          <w:rFonts w:ascii="Book Antiqua" w:hAnsi="Book Antiqua"/>
        </w:rPr>
        <w:t>Alam</w:t>
      </w:r>
      <w:proofErr w:type="spellEnd"/>
      <w:r w:rsidRPr="0096730C">
        <w:rPr>
          <w:rFonts w:ascii="Book Antiqua" w:hAnsi="Book Antiqua"/>
        </w:rPr>
        <w:t xml:space="preserve"> AS, </w:t>
      </w:r>
      <w:proofErr w:type="spellStart"/>
      <w:r w:rsidRPr="0096730C">
        <w:rPr>
          <w:rFonts w:ascii="Book Antiqua" w:hAnsi="Book Antiqua"/>
        </w:rPr>
        <w:t>Tarafder</w:t>
      </w:r>
      <w:proofErr w:type="spellEnd"/>
      <w:r w:rsidRPr="0096730C">
        <w:rPr>
          <w:rFonts w:ascii="Book Antiqua" w:hAnsi="Book Antiqua"/>
        </w:rPr>
        <w:t xml:space="preserve"> K, Rahman MM, Ali M, Deb SR. Acute pancreatitis in a COVID-19 patient: An unusual presentation. </w:t>
      </w:r>
      <w:r w:rsidRPr="0096730C">
        <w:rPr>
          <w:rFonts w:ascii="Book Antiqua" w:hAnsi="Book Antiqua"/>
          <w:i/>
          <w:iCs/>
        </w:rPr>
        <w:t>Clin Case Rep</w:t>
      </w:r>
      <w:r w:rsidRPr="0096730C">
        <w:rPr>
          <w:rFonts w:ascii="Book Antiqua" w:hAnsi="Book Antiqua"/>
        </w:rPr>
        <w:t xml:space="preserve"> 2020; </w:t>
      </w:r>
      <w:r w:rsidRPr="0096730C">
        <w:rPr>
          <w:rFonts w:ascii="Book Antiqua" w:hAnsi="Book Antiqua"/>
          <w:b/>
          <w:bCs/>
        </w:rPr>
        <w:t>8</w:t>
      </w:r>
      <w:r w:rsidRPr="0096730C">
        <w:rPr>
          <w:rFonts w:ascii="Book Antiqua" w:hAnsi="Book Antiqua"/>
        </w:rPr>
        <w:t>: 3400-3407 [PMID: 33363941 DOI: 10.1002/ccr3.3412]</w:t>
      </w:r>
    </w:p>
    <w:p w14:paraId="6149809E" w14:textId="7C31D59F"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17 </w:t>
      </w:r>
      <w:r w:rsidRPr="0096730C">
        <w:rPr>
          <w:rFonts w:ascii="Book Antiqua" w:hAnsi="Book Antiqua"/>
          <w:b/>
          <w:bCs/>
        </w:rPr>
        <w:t>Al-</w:t>
      </w:r>
      <w:proofErr w:type="spellStart"/>
      <w:r w:rsidRPr="0096730C">
        <w:rPr>
          <w:rFonts w:ascii="Book Antiqua" w:hAnsi="Book Antiqua"/>
          <w:b/>
          <w:bCs/>
        </w:rPr>
        <w:t>Douri</w:t>
      </w:r>
      <w:proofErr w:type="spellEnd"/>
      <w:r w:rsidRPr="0096730C">
        <w:rPr>
          <w:rFonts w:ascii="Book Antiqua" w:hAnsi="Book Antiqua"/>
          <w:b/>
          <w:bCs/>
        </w:rPr>
        <w:t xml:space="preserve"> A,</w:t>
      </w:r>
      <w:r w:rsidRPr="0096730C">
        <w:rPr>
          <w:rFonts w:ascii="Book Antiqua" w:hAnsi="Book Antiqua"/>
        </w:rPr>
        <w:t xml:space="preserve"> John J, Agrawal D. S1442 Acute Pancreatitis as a Complication of COVID-19 Infection. </w:t>
      </w:r>
      <w:r w:rsidR="00E776BD" w:rsidRPr="0096730C">
        <w:rPr>
          <w:rFonts w:ascii="Book Antiqua" w:hAnsi="Book Antiqua"/>
          <w:i/>
          <w:iCs/>
        </w:rPr>
        <w:t>AJG</w:t>
      </w:r>
      <w:r w:rsidRPr="0096730C">
        <w:rPr>
          <w:rFonts w:ascii="Book Antiqua" w:hAnsi="Book Antiqua"/>
        </w:rPr>
        <w:t xml:space="preserve"> 2020; </w:t>
      </w:r>
      <w:r w:rsidRPr="0096730C">
        <w:rPr>
          <w:rFonts w:ascii="Book Antiqua" w:hAnsi="Book Antiqua"/>
          <w:b/>
          <w:bCs/>
        </w:rPr>
        <w:t>115</w:t>
      </w:r>
      <w:r w:rsidRPr="0096730C">
        <w:rPr>
          <w:rFonts w:ascii="Book Antiqua" w:hAnsi="Book Antiqua"/>
        </w:rPr>
        <w:t>: S694 [DOI: 10.14309/01.ajg.0000707816.58641.44]</w:t>
      </w:r>
    </w:p>
    <w:p w14:paraId="5BD80D28"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18 </w:t>
      </w:r>
      <w:proofErr w:type="spellStart"/>
      <w:r w:rsidRPr="0096730C">
        <w:rPr>
          <w:rFonts w:ascii="Book Antiqua" w:hAnsi="Book Antiqua"/>
          <w:b/>
          <w:bCs/>
        </w:rPr>
        <w:t>AlHarmi</w:t>
      </w:r>
      <w:proofErr w:type="spellEnd"/>
      <w:r w:rsidRPr="0096730C">
        <w:rPr>
          <w:rFonts w:ascii="Book Antiqua" w:hAnsi="Book Antiqua"/>
          <w:b/>
          <w:bCs/>
        </w:rPr>
        <w:t xml:space="preserve"> RAR</w:t>
      </w:r>
      <w:r w:rsidRPr="0096730C">
        <w:rPr>
          <w:rFonts w:ascii="Book Antiqua" w:hAnsi="Book Antiqua"/>
        </w:rPr>
        <w:t xml:space="preserve">, </w:t>
      </w:r>
      <w:proofErr w:type="spellStart"/>
      <w:r w:rsidRPr="0096730C">
        <w:rPr>
          <w:rFonts w:ascii="Book Antiqua" w:hAnsi="Book Antiqua"/>
        </w:rPr>
        <w:t>Fateel</w:t>
      </w:r>
      <w:proofErr w:type="spellEnd"/>
      <w:r w:rsidRPr="0096730C">
        <w:rPr>
          <w:rFonts w:ascii="Book Antiqua" w:hAnsi="Book Antiqua"/>
        </w:rPr>
        <w:t xml:space="preserve"> T, Sayed Adnan J, </w:t>
      </w:r>
      <w:proofErr w:type="spellStart"/>
      <w:r w:rsidRPr="0096730C">
        <w:rPr>
          <w:rFonts w:ascii="Book Antiqua" w:hAnsi="Book Antiqua"/>
        </w:rPr>
        <w:t>AlAwadhi</w:t>
      </w:r>
      <w:proofErr w:type="spellEnd"/>
      <w:r w:rsidRPr="0096730C">
        <w:rPr>
          <w:rFonts w:ascii="Book Antiqua" w:hAnsi="Book Antiqua"/>
        </w:rPr>
        <w:t xml:space="preserve"> K. Acute pancreatitis in a patient with COVID-19. </w:t>
      </w:r>
      <w:r w:rsidRPr="0096730C">
        <w:rPr>
          <w:rFonts w:ascii="Book Antiqua" w:hAnsi="Book Antiqua"/>
          <w:i/>
          <w:iCs/>
        </w:rPr>
        <w:t>BMJ Case Rep</w:t>
      </w:r>
      <w:r w:rsidRPr="0096730C">
        <w:rPr>
          <w:rFonts w:ascii="Book Antiqua" w:hAnsi="Book Antiqua"/>
        </w:rPr>
        <w:t xml:space="preserve"> 2021; </w:t>
      </w:r>
      <w:r w:rsidRPr="0096730C">
        <w:rPr>
          <w:rFonts w:ascii="Book Antiqua" w:hAnsi="Book Antiqua"/>
          <w:b/>
          <w:bCs/>
        </w:rPr>
        <w:t>14</w:t>
      </w:r>
      <w:r w:rsidRPr="0096730C">
        <w:rPr>
          <w:rFonts w:ascii="Book Antiqua" w:hAnsi="Book Antiqua"/>
        </w:rPr>
        <w:t xml:space="preserve"> [PMID: 33574045 DOI: 10.1136/bcr-2020-239656]</w:t>
      </w:r>
    </w:p>
    <w:p w14:paraId="0A7DA215"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19 </w:t>
      </w:r>
      <w:r w:rsidRPr="0096730C">
        <w:rPr>
          <w:rFonts w:ascii="Book Antiqua" w:hAnsi="Book Antiqua"/>
          <w:b/>
          <w:bCs/>
        </w:rPr>
        <w:t>Ali E</w:t>
      </w:r>
      <w:r w:rsidRPr="0096730C">
        <w:rPr>
          <w:rFonts w:ascii="Book Antiqua" w:hAnsi="Book Antiqua"/>
        </w:rPr>
        <w:t xml:space="preserve">, Badawi M, Ahmed A, </w:t>
      </w:r>
      <w:proofErr w:type="spellStart"/>
      <w:r w:rsidRPr="0096730C">
        <w:rPr>
          <w:rFonts w:ascii="Book Antiqua" w:hAnsi="Book Antiqua"/>
        </w:rPr>
        <w:t>Abdelmahmuod</w:t>
      </w:r>
      <w:proofErr w:type="spellEnd"/>
      <w:r w:rsidRPr="0096730C">
        <w:rPr>
          <w:rFonts w:ascii="Book Antiqua" w:hAnsi="Book Antiqua"/>
        </w:rPr>
        <w:t xml:space="preserve"> E, Ibrahim W. Severe SARS-CoV-2 infection presenting with acute kidney injury and diabetic ketoacidosis complicated by pancreatitis in a 53-year man with hypertension. </w:t>
      </w:r>
      <w:r w:rsidRPr="0096730C">
        <w:rPr>
          <w:rFonts w:ascii="Book Antiqua" w:hAnsi="Book Antiqua"/>
          <w:i/>
          <w:iCs/>
        </w:rPr>
        <w:t>Clin Case Rep</w:t>
      </w:r>
      <w:r w:rsidRPr="0096730C">
        <w:rPr>
          <w:rFonts w:ascii="Book Antiqua" w:hAnsi="Book Antiqua"/>
        </w:rPr>
        <w:t xml:space="preserve"> 2021; </w:t>
      </w:r>
      <w:r w:rsidRPr="0096730C">
        <w:rPr>
          <w:rFonts w:ascii="Book Antiqua" w:hAnsi="Book Antiqua"/>
          <w:b/>
          <w:bCs/>
        </w:rPr>
        <w:t>9</w:t>
      </w:r>
      <w:r w:rsidRPr="0096730C">
        <w:rPr>
          <w:rFonts w:ascii="Book Antiqua" w:hAnsi="Book Antiqua"/>
        </w:rPr>
        <w:t>: 1202-1206 [PMID: 33768811 DOI: 10.1002/ccr3.3731]</w:t>
      </w:r>
    </w:p>
    <w:p w14:paraId="10BFBE59"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lastRenderedPageBreak/>
        <w:t xml:space="preserve">20 </w:t>
      </w:r>
      <w:r w:rsidRPr="0096730C">
        <w:rPr>
          <w:rFonts w:ascii="Book Antiqua" w:hAnsi="Book Antiqua"/>
          <w:b/>
          <w:bCs/>
        </w:rPr>
        <w:t>Aloysius MM</w:t>
      </w:r>
      <w:r w:rsidRPr="0096730C">
        <w:rPr>
          <w:rFonts w:ascii="Book Antiqua" w:hAnsi="Book Antiqua"/>
        </w:rPr>
        <w:t xml:space="preserve">, </w:t>
      </w:r>
      <w:proofErr w:type="spellStart"/>
      <w:r w:rsidRPr="0096730C">
        <w:rPr>
          <w:rFonts w:ascii="Book Antiqua" w:hAnsi="Book Antiqua"/>
        </w:rPr>
        <w:t>Thatti</w:t>
      </w:r>
      <w:proofErr w:type="spellEnd"/>
      <w:r w:rsidRPr="0096730C">
        <w:rPr>
          <w:rFonts w:ascii="Book Antiqua" w:hAnsi="Book Antiqua"/>
        </w:rPr>
        <w:t xml:space="preserve"> A, Gupta A, Sharma N, Bansal P, Goyal H. COVID-19 presenting as acute pancreatitis. </w:t>
      </w:r>
      <w:r w:rsidRPr="0096730C">
        <w:rPr>
          <w:rFonts w:ascii="Book Antiqua" w:hAnsi="Book Antiqua"/>
          <w:i/>
          <w:iCs/>
        </w:rPr>
        <w:t>Pancreatology</w:t>
      </w:r>
      <w:r w:rsidRPr="0096730C">
        <w:rPr>
          <w:rFonts w:ascii="Book Antiqua" w:hAnsi="Book Antiqua"/>
        </w:rPr>
        <w:t xml:space="preserve"> 2020; </w:t>
      </w:r>
      <w:r w:rsidRPr="0096730C">
        <w:rPr>
          <w:rFonts w:ascii="Book Antiqua" w:hAnsi="Book Antiqua"/>
          <w:b/>
          <w:bCs/>
        </w:rPr>
        <w:t>20</w:t>
      </w:r>
      <w:r w:rsidRPr="0096730C">
        <w:rPr>
          <w:rFonts w:ascii="Book Antiqua" w:hAnsi="Book Antiqua"/>
        </w:rPr>
        <w:t>: 1026-1027 [PMID: 32444169 DOI: 10.1016/j.pan.2020.05.003]</w:t>
      </w:r>
    </w:p>
    <w:p w14:paraId="26F61115"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21 </w:t>
      </w:r>
      <w:r w:rsidRPr="0096730C">
        <w:rPr>
          <w:rFonts w:ascii="Book Antiqua" w:hAnsi="Book Antiqua"/>
          <w:b/>
          <w:bCs/>
        </w:rPr>
        <w:t>Alves AM</w:t>
      </w:r>
      <w:r w:rsidRPr="0096730C">
        <w:rPr>
          <w:rFonts w:ascii="Book Antiqua" w:hAnsi="Book Antiqua"/>
        </w:rPr>
        <w:t xml:space="preserve">, </w:t>
      </w:r>
      <w:proofErr w:type="spellStart"/>
      <w:r w:rsidRPr="0096730C">
        <w:rPr>
          <w:rFonts w:ascii="Book Antiqua" w:hAnsi="Book Antiqua"/>
        </w:rPr>
        <w:t>Yvamoto</w:t>
      </w:r>
      <w:proofErr w:type="spellEnd"/>
      <w:r w:rsidRPr="0096730C">
        <w:rPr>
          <w:rFonts w:ascii="Book Antiqua" w:hAnsi="Book Antiqua"/>
        </w:rPr>
        <w:t xml:space="preserve"> EY, </w:t>
      </w:r>
      <w:proofErr w:type="spellStart"/>
      <w:r w:rsidRPr="0096730C">
        <w:rPr>
          <w:rFonts w:ascii="Book Antiqua" w:hAnsi="Book Antiqua"/>
        </w:rPr>
        <w:t>Marzinotto</w:t>
      </w:r>
      <w:proofErr w:type="spellEnd"/>
      <w:r w:rsidRPr="0096730C">
        <w:rPr>
          <w:rFonts w:ascii="Book Antiqua" w:hAnsi="Book Antiqua"/>
        </w:rPr>
        <w:t xml:space="preserve"> MAN, Teixeira ACS, </w:t>
      </w:r>
      <w:proofErr w:type="spellStart"/>
      <w:r w:rsidRPr="0096730C">
        <w:rPr>
          <w:rFonts w:ascii="Book Antiqua" w:hAnsi="Book Antiqua"/>
        </w:rPr>
        <w:t>Carrilho</w:t>
      </w:r>
      <w:proofErr w:type="spellEnd"/>
      <w:r w:rsidRPr="0096730C">
        <w:rPr>
          <w:rFonts w:ascii="Book Antiqua" w:hAnsi="Book Antiqua"/>
        </w:rPr>
        <w:t xml:space="preserve"> FJ. SARS-CoV-2 leading to acute pancreatitis: an unusual presentation. </w:t>
      </w:r>
      <w:proofErr w:type="spellStart"/>
      <w:r w:rsidRPr="0096730C">
        <w:rPr>
          <w:rFonts w:ascii="Book Antiqua" w:hAnsi="Book Antiqua"/>
          <w:i/>
          <w:iCs/>
        </w:rPr>
        <w:t>Braz</w:t>
      </w:r>
      <w:proofErr w:type="spellEnd"/>
      <w:r w:rsidRPr="0096730C">
        <w:rPr>
          <w:rFonts w:ascii="Book Antiqua" w:hAnsi="Book Antiqua"/>
          <w:i/>
          <w:iCs/>
        </w:rPr>
        <w:t xml:space="preserve"> J Infect Dis</w:t>
      </w:r>
      <w:r w:rsidRPr="0096730C">
        <w:rPr>
          <w:rFonts w:ascii="Book Antiqua" w:hAnsi="Book Antiqua"/>
        </w:rPr>
        <w:t xml:space="preserve"> 2020; </w:t>
      </w:r>
      <w:r w:rsidRPr="0096730C">
        <w:rPr>
          <w:rFonts w:ascii="Book Antiqua" w:hAnsi="Book Antiqua"/>
          <w:b/>
          <w:bCs/>
        </w:rPr>
        <w:t>24</w:t>
      </w:r>
      <w:r w:rsidRPr="0096730C">
        <w:rPr>
          <w:rFonts w:ascii="Book Antiqua" w:hAnsi="Book Antiqua"/>
        </w:rPr>
        <w:t>: 561-564 [PMID: 32961108 DOI: 10.1016/j.bjid.2020.08.011]</w:t>
      </w:r>
    </w:p>
    <w:p w14:paraId="48FA27AC"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22 </w:t>
      </w:r>
      <w:proofErr w:type="spellStart"/>
      <w:r w:rsidRPr="0096730C">
        <w:rPr>
          <w:rFonts w:ascii="Book Antiqua" w:hAnsi="Book Antiqua"/>
          <w:b/>
          <w:bCs/>
        </w:rPr>
        <w:t>Alwaeli</w:t>
      </w:r>
      <w:proofErr w:type="spellEnd"/>
      <w:r w:rsidRPr="0096730C">
        <w:rPr>
          <w:rFonts w:ascii="Book Antiqua" w:hAnsi="Book Antiqua"/>
          <w:b/>
          <w:bCs/>
        </w:rPr>
        <w:t xml:space="preserve"> H</w:t>
      </w:r>
      <w:r w:rsidRPr="0096730C">
        <w:rPr>
          <w:rFonts w:ascii="Book Antiqua" w:hAnsi="Book Antiqua"/>
        </w:rPr>
        <w:t xml:space="preserve">, Shabbir M, </w:t>
      </w:r>
      <w:proofErr w:type="spellStart"/>
      <w:r w:rsidRPr="0096730C">
        <w:rPr>
          <w:rFonts w:ascii="Book Antiqua" w:hAnsi="Book Antiqua"/>
        </w:rPr>
        <w:t>Khamissi</w:t>
      </w:r>
      <w:proofErr w:type="spellEnd"/>
      <w:r w:rsidRPr="0096730C">
        <w:rPr>
          <w:rFonts w:ascii="Book Antiqua" w:hAnsi="Book Antiqua"/>
        </w:rPr>
        <w:t xml:space="preserve"> </w:t>
      </w:r>
      <w:proofErr w:type="spellStart"/>
      <w:r w:rsidRPr="0096730C">
        <w:rPr>
          <w:rFonts w:ascii="Book Antiqua" w:hAnsi="Book Antiqua"/>
        </w:rPr>
        <w:t>Sobi</w:t>
      </w:r>
      <w:proofErr w:type="spellEnd"/>
      <w:r w:rsidRPr="0096730C">
        <w:rPr>
          <w:rFonts w:ascii="Book Antiqua" w:hAnsi="Book Antiqua"/>
        </w:rPr>
        <w:t xml:space="preserve"> M, </w:t>
      </w:r>
      <w:proofErr w:type="spellStart"/>
      <w:r w:rsidRPr="0096730C">
        <w:rPr>
          <w:rFonts w:ascii="Book Antiqua" w:hAnsi="Book Antiqua"/>
        </w:rPr>
        <w:t>Alwaeli</w:t>
      </w:r>
      <w:proofErr w:type="spellEnd"/>
      <w:r w:rsidRPr="0096730C">
        <w:rPr>
          <w:rFonts w:ascii="Book Antiqua" w:hAnsi="Book Antiqua"/>
        </w:rPr>
        <w:t xml:space="preserve"> K. A Case of Severe Acute Pancreatitis Secondary to COVID-19 Infection in a 30-Year-Old Male Patient. </w:t>
      </w:r>
      <w:proofErr w:type="spellStart"/>
      <w:r w:rsidRPr="0096730C">
        <w:rPr>
          <w:rFonts w:ascii="Book Antiqua" w:hAnsi="Book Antiqua"/>
          <w:i/>
          <w:iCs/>
        </w:rPr>
        <w:t>Cureus</w:t>
      </w:r>
      <w:proofErr w:type="spellEnd"/>
      <w:r w:rsidRPr="0096730C">
        <w:rPr>
          <w:rFonts w:ascii="Book Antiqua" w:hAnsi="Book Antiqua"/>
        </w:rPr>
        <w:t xml:space="preserve"> 2020; </w:t>
      </w:r>
      <w:r w:rsidRPr="0096730C">
        <w:rPr>
          <w:rFonts w:ascii="Book Antiqua" w:hAnsi="Book Antiqua"/>
          <w:b/>
          <w:bCs/>
        </w:rPr>
        <w:t>12</w:t>
      </w:r>
      <w:r w:rsidRPr="0096730C">
        <w:rPr>
          <w:rFonts w:ascii="Book Antiqua" w:hAnsi="Book Antiqua"/>
        </w:rPr>
        <w:t>: e11718 [PMID: 33391949 DOI: 10.7759/cureus.11718]</w:t>
      </w:r>
    </w:p>
    <w:p w14:paraId="3FD0D18B"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23 </w:t>
      </w:r>
      <w:proofErr w:type="spellStart"/>
      <w:r w:rsidRPr="0096730C">
        <w:rPr>
          <w:rFonts w:ascii="Book Antiqua" w:hAnsi="Book Antiqua"/>
          <w:b/>
          <w:bCs/>
        </w:rPr>
        <w:t>Amé</w:t>
      </w:r>
      <w:proofErr w:type="spellEnd"/>
      <w:r w:rsidRPr="0096730C">
        <w:rPr>
          <w:rFonts w:ascii="Book Antiqua" w:hAnsi="Book Antiqua"/>
          <w:b/>
          <w:bCs/>
        </w:rPr>
        <w:t xml:space="preserve"> RM</w:t>
      </w:r>
      <w:r w:rsidRPr="0096730C">
        <w:rPr>
          <w:rFonts w:ascii="Book Antiqua" w:hAnsi="Book Antiqua"/>
        </w:rPr>
        <w:t xml:space="preserve">, </w:t>
      </w:r>
      <w:proofErr w:type="spellStart"/>
      <w:r w:rsidRPr="0096730C">
        <w:rPr>
          <w:rFonts w:ascii="Book Antiqua" w:hAnsi="Book Antiqua"/>
        </w:rPr>
        <w:t>Balderramo</w:t>
      </w:r>
      <w:proofErr w:type="spellEnd"/>
      <w:r w:rsidRPr="0096730C">
        <w:rPr>
          <w:rFonts w:ascii="Book Antiqua" w:hAnsi="Book Antiqua"/>
        </w:rPr>
        <w:t xml:space="preserve"> D. Is necessary to rule out Severe Acute Respiratory Syndrome Coronavirus 2 infection in every patient admitted for acute pancreatitis? </w:t>
      </w:r>
      <w:r w:rsidRPr="0096730C">
        <w:rPr>
          <w:rFonts w:ascii="Book Antiqua" w:hAnsi="Book Antiqua"/>
          <w:i/>
          <w:iCs/>
        </w:rPr>
        <w:t>Gastroenterol Hepatol</w:t>
      </w:r>
      <w:r w:rsidRPr="0096730C">
        <w:rPr>
          <w:rFonts w:ascii="Book Antiqua" w:hAnsi="Book Antiqua"/>
        </w:rPr>
        <w:t xml:space="preserve"> 2022; </w:t>
      </w:r>
      <w:r w:rsidRPr="0096730C">
        <w:rPr>
          <w:rFonts w:ascii="Book Antiqua" w:hAnsi="Book Antiqua"/>
          <w:b/>
          <w:bCs/>
        </w:rPr>
        <w:t xml:space="preserve">45 </w:t>
      </w:r>
      <w:r w:rsidRPr="0096730C">
        <w:rPr>
          <w:rFonts w:ascii="Book Antiqua" w:hAnsi="Book Antiqua"/>
        </w:rPr>
        <w:t>Suppl 1: 113-114 [PMID: 34023480 DOI: 10.1016/j.gastrohep.2021.02.021]</w:t>
      </w:r>
    </w:p>
    <w:p w14:paraId="49039617"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24 </w:t>
      </w:r>
      <w:r w:rsidRPr="0096730C">
        <w:rPr>
          <w:rFonts w:ascii="Book Antiqua" w:hAnsi="Book Antiqua"/>
          <w:b/>
          <w:bCs/>
        </w:rPr>
        <w:t>Anand ER</w:t>
      </w:r>
      <w:r w:rsidRPr="0096730C">
        <w:rPr>
          <w:rFonts w:ascii="Book Antiqua" w:hAnsi="Book Antiqua"/>
        </w:rPr>
        <w:t xml:space="preserve">, Major C, Pickering O, Nelson M. Acute pancreatitis in a COVID-19 patient. </w:t>
      </w:r>
      <w:r w:rsidRPr="0096730C">
        <w:rPr>
          <w:rFonts w:ascii="Book Antiqua" w:hAnsi="Book Antiqua"/>
          <w:i/>
          <w:iCs/>
        </w:rPr>
        <w:t>Br J Surg</w:t>
      </w:r>
      <w:r w:rsidRPr="0096730C">
        <w:rPr>
          <w:rFonts w:ascii="Book Antiqua" w:hAnsi="Book Antiqua"/>
        </w:rPr>
        <w:t xml:space="preserve"> 2020; </w:t>
      </w:r>
      <w:r w:rsidRPr="0096730C">
        <w:rPr>
          <w:rFonts w:ascii="Book Antiqua" w:hAnsi="Book Antiqua"/>
          <w:b/>
          <w:bCs/>
        </w:rPr>
        <w:t>107</w:t>
      </w:r>
      <w:r w:rsidRPr="0096730C">
        <w:rPr>
          <w:rFonts w:ascii="Book Antiqua" w:hAnsi="Book Antiqua"/>
        </w:rPr>
        <w:t>: e182 [PMID: 32339257 DOI: 10.1002/bjs.11657]</w:t>
      </w:r>
    </w:p>
    <w:p w14:paraId="29A1CCF8" w14:textId="3A4B2D1D" w:rsidR="00DF4DC8" w:rsidRPr="0096730C" w:rsidRDefault="00DF4DC8" w:rsidP="00A350A5">
      <w:pPr>
        <w:spacing w:line="360" w:lineRule="auto"/>
        <w:jc w:val="both"/>
        <w:rPr>
          <w:rFonts w:ascii="Book Antiqua" w:hAnsi="Book Antiqua"/>
        </w:rPr>
      </w:pPr>
      <w:r w:rsidRPr="0096730C">
        <w:rPr>
          <w:rFonts w:ascii="Book Antiqua" w:hAnsi="Book Antiqua"/>
        </w:rPr>
        <w:t xml:space="preserve">25 </w:t>
      </w:r>
      <w:r w:rsidRPr="0096730C">
        <w:rPr>
          <w:rFonts w:ascii="Book Antiqua" w:hAnsi="Book Antiqua"/>
          <w:b/>
          <w:bCs/>
        </w:rPr>
        <w:t>Arjun S,</w:t>
      </w:r>
      <w:r w:rsidRPr="0096730C">
        <w:rPr>
          <w:rFonts w:ascii="Book Antiqua" w:hAnsi="Book Antiqua"/>
        </w:rPr>
        <w:t xml:space="preserve"> </w:t>
      </w:r>
      <w:proofErr w:type="spellStart"/>
      <w:r w:rsidRPr="0096730C">
        <w:rPr>
          <w:rFonts w:ascii="Book Antiqua" w:hAnsi="Book Antiqua"/>
        </w:rPr>
        <w:t>Farraj</w:t>
      </w:r>
      <w:proofErr w:type="spellEnd"/>
      <w:r w:rsidRPr="0096730C">
        <w:rPr>
          <w:rFonts w:ascii="Book Antiqua" w:hAnsi="Book Antiqua"/>
        </w:rPr>
        <w:t xml:space="preserve"> K, Jacob B, </w:t>
      </w:r>
      <w:proofErr w:type="spellStart"/>
      <w:r w:rsidRPr="0096730C">
        <w:rPr>
          <w:rFonts w:ascii="Book Antiqua" w:hAnsi="Book Antiqua"/>
        </w:rPr>
        <w:t>Mustacchia</w:t>
      </w:r>
      <w:proofErr w:type="spellEnd"/>
      <w:r w:rsidRPr="0096730C">
        <w:rPr>
          <w:rFonts w:ascii="Book Antiqua" w:hAnsi="Book Antiqua"/>
        </w:rPr>
        <w:t xml:space="preserve"> P. S1425</w:t>
      </w:r>
      <w:r w:rsidR="004B50F8" w:rsidRPr="0096730C">
        <w:rPr>
          <w:rFonts w:ascii="Book Antiqua" w:hAnsi="Book Antiqua"/>
        </w:rPr>
        <w:t xml:space="preserve"> </w:t>
      </w:r>
      <w:r w:rsidRPr="0096730C">
        <w:rPr>
          <w:rFonts w:ascii="Book Antiqua" w:hAnsi="Book Antiqua"/>
        </w:rPr>
        <w:t xml:space="preserve">An Atypical Presentation of COVID-19 as Acute Pancreatitis. </w:t>
      </w:r>
      <w:r w:rsidR="002B7F34" w:rsidRPr="0096730C">
        <w:rPr>
          <w:rFonts w:ascii="Book Antiqua" w:hAnsi="Book Antiqua"/>
          <w:i/>
          <w:iCs/>
        </w:rPr>
        <w:t>AJG</w:t>
      </w:r>
      <w:r w:rsidRPr="0096730C">
        <w:rPr>
          <w:rFonts w:ascii="Book Antiqua" w:hAnsi="Book Antiqua"/>
        </w:rPr>
        <w:t xml:space="preserve"> 2020; 115</w:t>
      </w:r>
      <w:r w:rsidR="00E776BD" w:rsidRPr="0096730C">
        <w:rPr>
          <w:rFonts w:ascii="Book Antiqua" w:hAnsi="Book Antiqua"/>
        </w:rPr>
        <w:t xml:space="preserve"> [DOI: 10.14309/01.ajg.0000707748.23252.94]</w:t>
      </w:r>
    </w:p>
    <w:p w14:paraId="3F410D0D" w14:textId="3556E2B5"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26 </w:t>
      </w:r>
      <w:r w:rsidRPr="0096730C">
        <w:rPr>
          <w:rFonts w:ascii="Book Antiqua" w:hAnsi="Book Antiqua"/>
          <w:b/>
          <w:bCs/>
        </w:rPr>
        <w:t>Bains K,</w:t>
      </w:r>
      <w:r w:rsidRPr="0096730C">
        <w:rPr>
          <w:rFonts w:ascii="Book Antiqua" w:hAnsi="Book Antiqua"/>
        </w:rPr>
        <w:t xml:space="preserve"> </w:t>
      </w:r>
      <w:proofErr w:type="spellStart"/>
      <w:r w:rsidRPr="0096730C">
        <w:rPr>
          <w:rFonts w:ascii="Book Antiqua" w:hAnsi="Book Antiqua"/>
        </w:rPr>
        <w:t>Seo</w:t>
      </w:r>
      <w:proofErr w:type="spellEnd"/>
      <w:r w:rsidRPr="0096730C">
        <w:rPr>
          <w:rFonts w:ascii="Book Antiqua" w:hAnsi="Book Antiqua"/>
        </w:rPr>
        <w:t xml:space="preserve"> DJ, </w:t>
      </w:r>
      <w:proofErr w:type="spellStart"/>
      <w:r w:rsidRPr="0096730C">
        <w:rPr>
          <w:rFonts w:ascii="Book Antiqua" w:hAnsi="Book Antiqua"/>
        </w:rPr>
        <w:t>Mahgoub</w:t>
      </w:r>
      <w:proofErr w:type="spellEnd"/>
      <w:r w:rsidRPr="0096730C">
        <w:rPr>
          <w:rFonts w:ascii="Book Antiqua" w:hAnsi="Book Antiqua"/>
        </w:rPr>
        <w:t xml:space="preserve"> A, Wang J. S1552 A Case of Roasted Pancreas From COVID-19 Infection. </w:t>
      </w:r>
      <w:r w:rsidR="0027559E" w:rsidRPr="0096730C">
        <w:rPr>
          <w:rFonts w:ascii="Book Antiqua" w:hAnsi="Book Antiqua"/>
          <w:i/>
          <w:iCs/>
        </w:rPr>
        <w:t>AJG</w:t>
      </w:r>
      <w:r w:rsidRPr="0096730C">
        <w:rPr>
          <w:rFonts w:ascii="Book Antiqua" w:hAnsi="Book Antiqua"/>
        </w:rPr>
        <w:t xml:space="preserve"> 2020; </w:t>
      </w:r>
      <w:r w:rsidRPr="0096730C">
        <w:rPr>
          <w:rFonts w:ascii="Book Antiqua" w:hAnsi="Book Antiqua"/>
          <w:b/>
          <w:bCs/>
        </w:rPr>
        <w:t>115</w:t>
      </w:r>
      <w:r w:rsidRPr="0096730C">
        <w:rPr>
          <w:rFonts w:ascii="Book Antiqua" w:hAnsi="Book Antiqua"/>
        </w:rPr>
        <w:t>: S787-S788 [DOI: 10.14309/01.ajg.0000708256.84931.8f]</w:t>
      </w:r>
    </w:p>
    <w:p w14:paraId="3D9E8616"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27 </w:t>
      </w:r>
      <w:r w:rsidRPr="0096730C">
        <w:rPr>
          <w:rFonts w:ascii="Book Antiqua" w:hAnsi="Book Antiqua"/>
          <w:b/>
          <w:bCs/>
        </w:rPr>
        <w:t>Bokhari SMMA</w:t>
      </w:r>
      <w:r w:rsidRPr="0096730C">
        <w:rPr>
          <w:rFonts w:ascii="Book Antiqua" w:hAnsi="Book Antiqua"/>
        </w:rPr>
        <w:t xml:space="preserve">, Mahmood F. Case Report: Novel Coronavirus-A Potential Cause of Acute Pancreatitis? </w:t>
      </w:r>
      <w:r w:rsidRPr="0096730C">
        <w:rPr>
          <w:rFonts w:ascii="Book Antiqua" w:hAnsi="Book Antiqua"/>
          <w:i/>
          <w:iCs/>
        </w:rPr>
        <w:t xml:space="preserve">Am J Trop Med </w:t>
      </w:r>
      <w:proofErr w:type="spellStart"/>
      <w:r w:rsidRPr="0096730C">
        <w:rPr>
          <w:rFonts w:ascii="Book Antiqua" w:hAnsi="Book Antiqua"/>
          <w:i/>
          <w:iCs/>
        </w:rPr>
        <w:t>Hyg</w:t>
      </w:r>
      <w:proofErr w:type="spellEnd"/>
      <w:r w:rsidRPr="0096730C">
        <w:rPr>
          <w:rFonts w:ascii="Book Antiqua" w:hAnsi="Book Antiqua"/>
        </w:rPr>
        <w:t xml:space="preserve"> 2020; </w:t>
      </w:r>
      <w:r w:rsidRPr="0096730C">
        <w:rPr>
          <w:rFonts w:ascii="Book Antiqua" w:hAnsi="Book Antiqua"/>
          <w:b/>
          <w:bCs/>
        </w:rPr>
        <w:t>103</w:t>
      </w:r>
      <w:r w:rsidRPr="0096730C">
        <w:rPr>
          <w:rFonts w:ascii="Book Antiqua" w:hAnsi="Book Antiqua"/>
        </w:rPr>
        <w:t>: 1154-1155 [PMID: 32662399 DOI: 10.4269/ajtmh.20-0568]</w:t>
      </w:r>
    </w:p>
    <w:p w14:paraId="058AD615"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28 </w:t>
      </w:r>
      <w:proofErr w:type="spellStart"/>
      <w:r w:rsidRPr="0096730C">
        <w:rPr>
          <w:rFonts w:ascii="Book Antiqua" w:hAnsi="Book Antiqua"/>
          <w:b/>
          <w:bCs/>
        </w:rPr>
        <w:t>Bouali</w:t>
      </w:r>
      <w:proofErr w:type="spellEnd"/>
      <w:r w:rsidRPr="0096730C">
        <w:rPr>
          <w:rFonts w:ascii="Book Antiqua" w:hAnsi="Book Antiqua"/>
          <w:b/>
          <w:bCs/>
        </w:rPr>
        <w:t xml:space="preserve"> M</w:t>
      </w:r>
      <w:r w:rsidRPr="0096730C">
        <w:rPr>
          <w:rFonts w:ascii="Book Antiqua" w:hAnsi="Book Antiqua"/>
        </w:rPr>
        <w:t xml:space="preserve">, </w:t>
      </w:r>
      <w:proofErr w:type="spellStart"/>
      <w:r w:rsidRPr="0096730C">
        <w:rPr>
          <w:rFonts w:ascii="Book Antiqua" w:hAnsi="Book Antiqua"/>
        </w:rPr>
        <w:t>Ouchane</w:t>
      </w:r>
      <w:proofErr w:type="spellEnd"/>
      <w:r w:rsidRPr="0096730C">
        <w:rPr>
          <w:rFonts w:ascii="Book Antiqua" w:hAnsi="Book Antiqua"/>
        </w:rPr>
        <w:t xml:space="preserve"> M, </w:t>
      </w:r>
      <w:proofErr w:type="spellStart"/>
      <w:r w:rsidRPr="0096730C">
        <w:rPr>
          <w:rFonts w:ascii="Book Antiqua" w:hAnsi="Book Antiqua"/>
        </w:rPr>
        <w:t>Elbakouri</w:t>
      </w:r>
      <w:proofErr w:type="spellEnd"/>
      <w:r w:rsidRPr="0096730C">
        <w:rPr>
          <w:rFonts w:ascii="Book Antiqua" w:hAnsi="Book Antiqua"/>
        </w:rPr>
        <w:t xml:space="preserve"> A, </w:t>
      </w:r>
      <w:proofErr w:type="spellStart"/>
      <w:r w:rsidRPr="0096730C">
        <w:rPr>
          <w:rFonts w:ascii="Book Antiqua" w:hAnsi="Book Antiqua"/>
        </w:rPr>
        <w:t>Bensardi</w:t>
      </w:r>
      <w:proofErr w:type="spellEnd"/>
      <w:r w:rsidRPr="0096730C">
        <w:rPr>
          <w:rFonts w:ascii="Book Antiqua" w:hAnsi="Book Antiqua"/>
        </w:rPr>
        <w:t xml:space="preserve"> F, </w:t>
      </w:r>
      <w:proofErr w:type="spellStart"/>
      <w:r w:rsidRPr="0096730C">
        <w:rPr>
          <w:rFonts w:ascii="Book Antiqua" w:hAnsi="Book Antiqua"/>
        </w:rPr>
        <w:t>Elhattabi</w:t>
      </w:r>
      <w:proofErr w:type="spellEnd"/>
      <w:r w:rsidRPr="0096730C">
        <w:rPr>
          <w:rFonts w:ascii="Book Antiqua" w:hAnsi="Book Antiqua"/>
        </w:rPr>
        <w:t xml:space="preserve"> K, </w:t>
      </w:r>
      <w:proofErr w:type="spellStart"/>
      <w:r w:rsidRPr="0096730C">
        <w:rPr>
          <w:rFonts w:ascii="Book Antiqua" w:hAnsi="Book Antiqua"/>
        </w:rPr>
        <w:t>Fadil</w:t>
      </w:r>
      <w:proofErr w:type="spellEnd"/>
      <w:r w:rsidRPr="0096730C">
        <w:rPr>
          <w:rFonts w:ascii="Book Antiqua" w:hAnsi="Book Antiqua"/>
        </w:rPr>
        <w:t xml:space="preserve"> A. Total gastric necrosis following acute pancreatitis in a patient with COVID -19: Case report and literature review. </w:t>
      </w:r>
      <w:r w:rsidRPr="0096730C">
        <w:rPr>
          <w:rFonts w:ascii="Book Antiqua" w:hAnsi="Book Antiqua"/>
          <w:i/>
          <w:iCs/>
        </w:rPr>
        <w:t>Ann Med Surg (</w:t>
      </w:r>
      <w:proofErr w:type="spellStart"/>
      <w:r w:rsidRPr="0096730C">
        <w:rPr>
          <w:rFonts w:ascii="Book Antiqua" w:hAnsi="Book Antiqua"/>
          <w:i/>
          <w:iCs/>
        </w:rPr>
        <w:t>Lond</w:t>
      </w:r>
      <w:proofErr w:type="spellEnd"/>
      <w:r w:rsidRPr="0096730C">
        <w:rPr>
          <w:rFonts w:ascii="Book Antiqua" w:hAnsi="Book Antiqua"/>
          <w:i/>
          <w:iCs/>
        </w:rPr>
        <w:t>)</w:t>
      </w:r>
      <w:r w:rsidRPr="0096730C">
        <w:rPr>
          <w:rFonts w:ascii="Book Antiqua" w:hAnsi="Book Antiqua"/>
        </w:rPr>
        <w:t xml:space="preserve"> 2021; </w:t>
      </w:r>
      <w:r w:rsidRPr="0096730C">
        <w:rPr>
          <w:rFonts w:ascii="Book Antiqua" w:hAnsi="Book Antiqua"/>
          <w:b/>
          <w:bCs/>
        </w:rPr>
        <w:t>62</w:t>
      </w:r>
      <w:r w:rsidRPr="0096730C">
        <w:rPr>
          <w:rFonts w:ascii="Book Antiqua" w:hAnsi="Book Antiqua"/>
        </w:rPr>
        <w:t>: 362-364 [PMID: 33520227 DOI: 10.1016/j.amsu.2021.01.061]</w:t>
      </w:r>
    </w:p>
    <w:p w14:paraId="3A43A02C"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29 </w:t>
      </w:r>
      <w:proofErr w:type="spellStart"/>
      <w:r w:rsidRPr="0096730C">
        <w:rPr>
          <w:rFonts w:ascii="Book Antiqua" w:hAnsi="Book Antiqua"/>
          <w:b/>
          <w:bCs/>
        </w:rPr>
        <w:t>Brikman</w:t>
      </w:r>
      <w:proofErr w:type="spellEnd"/>
      <w:r w:rsidRPr="0096730C">
        <w:rPr>
          <w:rFonts w:ascii="Book Antiqua" w:hAnsi="Book Antiqua"/>
          <w:b/>
          <w:bCs/>
        </w:rPr>
        <w:t xml:space="preserve"> S</w:t>
      </w:r>
      <w:r w:rsidRPr="0096730C">
        <w:rPr>
          <w:rFonts w:ascii="Book Antiqua" w:hAnsi="Book Antiqua"/>
        </w:rPr>
        <w:t xml:space="preserve">, </w:t>
      </w:r>
      <w:proofErr w:type="spellStart"/>
      <w:r w:rsidRPr="0096730C">
        <w:rPr>
          <w:rFonts w:ascii="Book Antiqua" w:hAnsi="Book Antiqua"/>
        </w:rPr>
        <w:t>Denysova</w:t>
      </w:r>
      <w:proofErr w:type="spellEnd"/>
      <w:r w:rsidRPr="0096730C">
        <w:rPr>
          <w:rFonts w:ascii="Book Antiqua" w:hAnsi="Book Antiqua"/>
        </w:rPr>
        <w:t xml:space="preserve"> V, </w:t>
      </w:r>
      <w:proofErr w:type="spellStart"/>
      <w:r w:rsidRPr="0096730C">
        <w:rPr>
          <w:rFonts w:ascii="Book Antiqua" w:hAnsi="Book Antiqua"/>
        </w:rPr>
        <w:t>Menzal</w:t>
      </w:r>
      <w:proofErr w:type="spellEnd"/>
      <w:r w:rsidRPr="0096730C">
        <w:rPr>
          <w:rFonts w:ascii="Book Antiqua" w:hAnsi="Book Antiqua"/>
        </w:rPr>
        <w:t xml:space="preserve"> H, Dori G. Acute pancreatitis in a 61-year-old man with COVID-19. </w:t>
      </w:r>
      <w:r w:rsidRPr="0096730C">
        <w:rPr>
          <w:rFonts w:ascii="Book Antiqua" w:hAnsi="Book Antiqua"/>
          <w:i/>
          <w:iCs/>
        </w:rPr>
        <w:t>CMAJ</w:t>
      </w:r>
      <w:r w:rsidRPr="0096730C">
        <w:rPr>
          <w:rFonts w:ascii="Book Antiqua" w:hAnsi="Book Antiqua"/>
        </w:rPr>
        <w:t xml:space="preserve"> 2020; </w:t>
      </w:r>
      <w:r w:rsidRPr="0096730C">
        <w:rPr>
          <w:rFonts w:ascii="Book Antiqua" w:hAnsi="Book Antiqua"/>
          <w:b/>
          <w:bCs/>
        </w:rPr>
        <w:t>192</w:t>
      </w:r>
      <w:r w:rsidRPr="0096730C">
        <w:rPr>
          <w:rFonts w:ascii="Book Antiqua" w:hAnsi="Book Antiqua"/>
        </w:rPr>
        <w:t>: E858-E859 [PMID: 32719021 DOI: 10.1503/cmaj.201029]</w:t>
      </w:r>
    </w:p>
    <w:p w14:paraId="4F6488D5" w14:textId="1F39F2FA" w:rsidR="00DF4DC8" w:rsidRPr="0096730C" w:rsidRDefault="00DF4DC8" w:rsidP="00A350A5">
      <w:pPr>
        <w:snapToGrid w:val="0"/>
        <w:spacing w:line="360" w:lineRule="auto"/>
        <w:jc w:val="both"/>
        <w:rPr>
          <w:rFonts w:ascii="Book Antiqua" w:hAnsi="Book Antiqua"/>
        </w:rPr>
      </w:pPr>
      <w:r w:rsidRPr="0096730C">
        <w:rPr>
          <w:rFonts w:ascii="Book Antiqua" w:hAnsi="Book Antiqua"/>
        </w:rPr>
        <w:lastRenderedPageBreak/>
        <w:t xml:space="preserve">30 </w:t>
      </w:r>
      <w:proofErr w:type="spellStart"/>
      <w:r w:rsidRPr="0096730C">
        <w:rPr>
          <w:rFonts w:ascii="Book Antiqua" w:hAnsi="Book Antiqua"/>
          <w:b/>
          <w:bCs/>
        </w:rPr>
        <w:t>Canastar</w:t>
      </w:r>
      <w:proofErr w:type="spellEnd"/>
      <w:r w:rsidRPr="0096730C">
        <w:rPr>
          <w:rFonts w:ascii="Book Antiqua" w:hAnsi="Book Antiqua"/>
          <w:b/>
          <w:bCs/>
        </w:rPr>
        <w:t xml:space="preserve"> M,</w:t>
      </w:r>
      <w:r w:rsidRPr="0096730C">
        <w:rPr>
          <w:rFonts w:ascii="Book Antiqua" w:hAnsi="Book Antiqua"/>
        </w:rPr>
        <w:t xml:space="preserve"> </w:t>
      </w:r>
      <w:proofErr w:type="spellStart"/>
      <w:r w:rsidRPr="0096730C">
        <w:rPr>
          <w:rFonts w:ascii="Book Antiqua" w:hAnsi="Book Antiqua"/>
        </w:rPr>
        <w:t>Yick</w:t>
      </w:r>
      <w:proofErr w:type="spellEnd"/>
      <w:r w:rsidRPr="0096730C">
        <w:rPr>
          <w:rFonts w:ascii="Book Antiqua" w:hAnsi="Book Antiqua"/>
        </w:rPr>
        <w:t xml:space="preserve"> F, </w:t>
      </w:r>
      <w:proofErr w:type="spellStart"/>
      <w:r w:rsidRPr="0096730C">
        <w:rPr>
          <w:rFonts w:ascii="Book Antiqua" w:hAnsi="Book Antiqua"/>
        </w:rPr>
        <w:t>Pais</w:t>
      </w:r>
      <w:proofErr w:type="spellEnd"/>
      <w:r w:rsidRPr="0096730C">
        <w:rPr>
          <w:rFonts w:ascii="Book Antiqua" w:hAnsi="Book Antiqua"/>
        </w:rPr>
        <w:t xml:space="preserve"> S, </w:t>
      </w:r>
      <w:proofErr w:type="spellStart"/>
      <w:r w:rsidRPr="0096730C">
        <w:rPr>
          <w:rFonts w:ascii="Book Antiqua" w:hAnsi="Book Antiqua"/>
        </w:rPr>
        <w:t>Dhand</w:t>
      </w:r>
      <w:proofErr w:type="spellEnd"/>
      <w:r w:rsidRPr="0096730C">
        <w:rPr>
          <w:rFonts w:ascii="Book Antiqua" w:hAnsi="Book Antiqua"/>
        </w:rPr>
        <w:t xml:space="preserve"> A, </w:t>
      </w:r>
      <w:proofErr w:type="spellStart"/>
      <w:r w:rsidRPr="0096730C">
        <w:rPr>
          <w:rFonts w:ascii="Book Antiqua" w:hAnsi="Book Antiqua"/>
        </w:rPr>
        <w:t>Lebovics</w:t>
      </w:r>
      <w:proofErr w:type="spellEnd"/>
      <w:r w:rsidRPr="0096730C">
        <w:rPr>
          <w:rFonts w:ascii="Book Antiqua" w:hAnsi="Book Antiqua"/>
        </w:rPr>
        <w:t xml:space="preserve"> E. S1488 A Case of COVID-19-Associated Acute Pancreatitis. </w:t>
      </w:r>
      <w:r w:rsidRPr="0096730C">
        <w:rPr>
          <w:rFonts w:ascii="Book Antiqua" w:hAnsi="Book Antiqua"/>
          <w:i/>
          <w:iCs/>
        </w:rPr>
        <w:t>A</w:t>
      </w:r>
      <w:r w:rsidR="00FD563C" w:rsidRPr="0096730C">
        <w:rPr>
          <w:rFonts w:ascii="Book Antiqua" w:hAnsi="Book Antiqua"/>
          <w:i/>
          <w:iCs/>
        </w:rPr>
        <w:t>JG</w:t>
      </w:r>
      <w:r w:rsidRPr="0096730C">
        <w:rPr>
          <w:rFonts w:ascii="Book Antiqua" w:hAnsi="Book Antiqua"/>
        </w:rPr>
        <w:t xml:space="preserve"> 2020; </w:t>
      </w:r>
      <w:r w:rsidRPr="0096730C">
        <w:rPr>
          <w:rFonts w:ascii="Book Antiqua" w:hAnsi="Book Antiqua"/>
          <w:b/>
          <w:bCs/>
        </w:rPr>
        <w:t>115</w:t>
      </w:r>
      <w:r w:rsidRPr="0096730C">
        <w:rPr>
          <w:rFonts w:ascii="Book Antiqua" w:hAnsi="Book Antiqua"/>
        </w:rPr>
        <w:t>: S750-S750 [DOI: 10.14309/01.ajg.0000708000.64498.12]</w:t>
      </w:r>
    </w:p>
    <w:p w14:paraId="5EE22CD7"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31 </w:t>
      </w:r>
      <w:r w:rsidRPr="0096730C">
        <w:rPr>
          <w:rFonts w:ascii="Book Antiqua" w:hAnsi="Book Antiqua"/>
          <w:b/>
          <w:bCs/>
        </w:rPr>
        <w:t>Chandra R</w:t>
      </w:r>
      <w:r w:rsidRPr="0096730C">
        <w:rPr>
          <w:rFonts w:ascii="Book Antiqua" w:hAnsi="Book Antiqua"/>
        </w:rPr>
        <w:t xml:space="preserve">, Lazar NJ, Goldman S, Imam Z, Mansour R. Novel Coronavirus (COVID-19) Infection-Attributed Acute Pancreatitis: A Case Report and Literature Review. </w:t>
      </w:r>
      <w:proofErr w:type="spellStart"/>
      <w:r w:rsidRPr="0096730C">
        <w:rPr>
          <w:rFonts w:ascii="Book Antiqua" w:hAnsi="Book Antiqua"/>
          <w:i/>
          <w:iCs/>
        </w:rPr>
        <w:t>Cureus</w:t>
      </w:r>
      <w:proofErr w:type="spellEnd"/>
      <w:r w:rsidRPr="0096730C">
        <w:rPr>
          <w:rFonts w:ascii="Book Antiqua" w:hAnsi="Book Antiqua"/>
        </w:rPr>
        <w:t xml:space="preserve"> 2021; </w:t>
      </w:r>
      <w:r w:rsidRPr="0096730C">
        <w:rPr>
          <w:rFonts w:ascii="Book Antiqua" w:hAnsi="Book Antiqua"/>
          <w:b/>
          <w:bCs/>
        </w:rPr>
        <w:t>13</w:t>
      </w:r>
      <w:r w:rsidRPr="0096730C">
        <w:rPr>
          <w:rFonts w:ascii="Book Antiqua" w:hAnsi="Book Antiqua"/>
        </w:rPr>
        <w:t>: e15725 [PMID: 34295577 DOI: 10.7759/cureus.15725]</w:t>
      </w:r>
    </w:p>
    <w:p w14:paraId="25DF2FAA"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32 </w:t>
      </w:r>
      <w:r w:rsidRPr="0096730C">
        <w:rPr>
          <w:rFonts w:ascii="Book Antiqua" w:hAnsi="Book Antiqua"/>
          <w:b/>
          <w:bCs/>
        </w:rPr>
        <w:t>Cheung S</w:t>
      </w:r>
      <w:r w:rsidRPr="0096730C">
        <w:rPr>
          <w:rFonts w:ascii="Book Antiqua" w:hAnsi="Book Antiqua"/>
        </w:rPr>
        <w:t xml:space="preserve">, Delgado Fuentes A, Fetterman AD. Recurrent Acute Pancreatitis in a Patient with COVID-19 Infection. </w:t>
      </w:r>
      <w:r w:rsidRPr="0096730C">
        <w:rPr>
          <w:rFonts w:ascii="Book Antiqua" w:hAnsi="Book Antiqua"/>
          <w:i/>
          <w:iCs/>
        </w:rPr>
        <w:t>Am J Case Rep</w:t>
      </w:r>
      <w:r w:rsidRPr="0096730C">
        <w:rPr>
          <w:rFonts w:ascii="Book Antiqua" w:hAnsi="Book Antiqua"/>
        </w:rPr>
        <w:t xml:space="preserve"> 2020; </w:t>
      </w:r>
      <w:r w:rsidRPr="0096730C">
        <w:rPr>
          <w:rFonts w:ascii="Book Antiqua" w:hAnsi="Book Antiqua"/>
          <w:b/>
          <w:bCs/>
        </w:rPr>
        <w:t>21</w:t>
      </w:r>
      <w:r w:rsidRPr="0096730C">
        <w:rPr>
          <w:rFonts w:ascii="Book Antiqua" w:hAnsi="Book Antiqua"/>
        </w:rPr>
        <w:t>: e927076 [PMID: 32833954 DOI: 10.12659/AJCR.927076]</w:t>
      </w:r>
    </w:p>
    <w:p w14:paraId="7E345463"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33 </w:t>
      </w:r>
      <w:proofErr w:type="spellStart"/>
      <w:r w:rsidRPr="0096730C">
        <w:rPr>
          <w:rFonts w:ascii="Book Antiqua" w:hAnsi="Book Antiqua"/>
          <w:b/>
          <w:bCs/>
        </w:rPr>
        <w:t>Chivato</w:t>
      </w:r>
      <w:proofErr w:type="spellEnd"/>
      <w:r w:rsidRPr="0096730C">
        <w:rPr>
          <w:rFonts w:ascii="Book Antiqua" w:hAnsi="Book Antiqua"/>
          <w:b/>
          <w:bCs/>
        </w:rPr>
        <w:t xml:space="preserve"> Martín-</w:t>
      </w:r>
      <w:proofErr w:type="spellStart"/>
      <w:r w:rsidRPr="0096730C">
        <w:rPr>
          <w:rFonts w:ascii="Book Antiqua" w:hAnsi="Book Antiqua"/>
          <w:b/>
          <w:bCs/>
        </w:rPr>
        <w:t>Falquina</w:t>
      </w:r>
      <w:proofErr w:type="spellEnd"/>
      <w:r w:rsidRPr="0096730C">
        <w:rPr>
          <w:rFonts w:ascii="Book Antiqua" w:hAnsi="Book Antiqua"/>
          <w:b/>
          <w:bCs/>
        </w:rPr>
        <w:t xml:space="preserve"> I</w:t>
      </w:r>
      <w:r w:rsidRPr="0096730C">
        <w:rPr>
          <w:rFonts w:ascii="Book Antiqua" w:hAnsi="Book Antiqua"/>
        </w:rPr>
        <w:t>, García-</w:t>
      </w:r>
      <w:proofErr w:type="spellStart"/>
      <w:r w:rsidRPr="0096730C">
        <w:rPr>
          <w:rFonts w:ascii="Book Antiqua" w:hAnsi="Book Antiqua"/>
        </w:rPr>
        <w:t>Morán</w:t>
      </w:r>
      <w:proofErr w:type="spellEnd"/>
      <w:r w:rsidRPr="0096730C">
        <w:rPr>
          <w:rFonts w:ascii="Book Antiqua" w:hAnsi="Book Antiqua"/>
        </w:rPr>
        <w:t xml:space="preserve"> S, Jiménez Moreno MA. Acute pancreatitis in SARS-CoV-2 infection. Beyond respiratory distress. </w:t>
      </w:r>
      <w:r w:rsidRPr="0096730C">
        <w:rPr>
          <w:rFonts w:ascii="Book Antiqua" w:hAnsi="Book Antiqua"/>
          <w:i/>
          <w:iCs/>
        </w:rPr>
        <w:t xml:space="preserve">Rev </w:t>
      </w:r>
      <w:proofErr w:type="spellStart"/>
      <w:r w:rsidRPr="0096730C">
        <w:rPr>
          <w:rFonts w:ascii="Book Antiqua" w:hAnsi="Book Antiqua"/>
          <w:i/>
          <w:iCs/>
        </w:rPr>
        <w:t>Esp</w:t>
      </w:r>
      <w:proofErr w:type="spellEnd"/>
      <w:r w:rsidRPr="0096730C">
        <w:rPr>
          <w:rFonts w:ascii="Book Antiqua" w:hAnsi="Book Antiqua"/>
          <w:i/>
          <w:iCs/>
        </w:rPr>
        <w:t xml:space="preserve"> </w:t>
      </w:r>
      <w:proofErr w:type="spellStart"/>
      <w:r w:rsidRPr="0096730C">
        <w:rPr>
          <w:rFonts w:ascii="Book Antiqua" w:hAnsi="Book Antiqua"/>
          <w:i/>
          <w:iCs/>
        </w:rPr>
        <w:t>Enferm</w:t>
      </w:r>
      <w:proofErr w:type="spellEnd"/>
      <w:r w:rsidRPr="0096730C">
        <w:rPr>
          <w:rFonts w:ascii="Book Antiqua" w:hAnsi="Book Antiqua"/>
          <w:i/>
          <w:iCs/>
        </w:rPr>
        <w:t xml:space="preserve"> Dig</w:t>
      </w:r>
      <w:r w:rsidRPr="0096730C">
        <w:rPr>
          <w:rFonts w:ascii="Book Antiqua" w:hAnsi="Book Antiqua"/>
        </w:rPr>
        <w:t xml:space="preserve"> 2021; </w:t>
      </w:r>
      <w:r w:rsidRPr="0096730C">
        <w:rPr>
          <w:rFonts w:ascii="Book Antiqua" w:hAnsi="Book Antiqua"/>
          <w:b/>
          <w:bCs/>
        </w:rPr>
        <w:t>113</w:t>
      </w:r>
      <w:r w:rsidRPr="0096730C">
        <w:rPr>
          <w:rFonts w:ascii="Book Antiqua" w:hAnsi="Book Antiqua"/>
        </w:rPr>
        <w:t>: 388-389 [PMID: 33494613 DOI: 10.17235/reed.2021.7781/2020]</w:t>
      </w:r>
    </w:p>
    <w:p w14:paraId="38964CAE" w14:textId="0AF5E464"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34 </w:t>
      </w:r>
      <w:proofErr w:type="spellStart"/>
      <w:r w:rsidRPr="0096730C">
        <w:rPr>
          <w:rFonts w:ascii="Book Antiqua" w:hAnsi="Book Antiqua"/>
          <w:b/>
          <w:bCs/>
        </w:rPr>
        <w:t>Dufani</w:t>
      </w:r>
      <w:proofErr w:type="spellEnd"/>
      <w:r w:rsidRPr="0096730C">
        <w:rPr>
          <w:rFonts w:ascii="Book Antiqua" w:hAnsi="Book Antiqua"/>
          <w:b/>
          <w:bCs/>
        </w:rPr>
        <w:t xml:space="preserve"> J,</w:t>
      </w:r>
      <w:r w:rsidRPr="0096730C">
        <w:rPr>
          <w:rFonts w:ascii="Book Antiqua" w:hAnsi="Book Antiqua"/>
        </w:rPr>
        <w:t xml:space="preserve"> </w:t>
      </w:r>
      <w:proofErr w:type="spellStart"/>
      <w:r w:rsidRPr="0096730C">
        <w:rPr>
          <w:rFonts w:ascii="Book Antiqua" w:hAnsi="Book Antiqua"/>
        </w:rPr>
        <w:t>Abuhamidah</w:t>
      </w:r>
      <w:proofErr w:type="spellEnd"/>
      <w:r w:rsidRPr="0096730C">
        <w:rPr>
          <w:rFonts w:ascii="Book Antiqua" w:hAnsi="Book Antiqua"/>
        </w:rPr>
        <w:t xml:space="preserve"> M, </w:t>
      </w:r>
      <w:proofErr w:type="spellStart"/>
      <w:r w:rsidRPr="0096730C">
        <w:rPr>
          <w:rFonts w:ascii="Book Antiqua" w:hAnsi="Book Antiqua"/>
        </w:rPr>
        <w:t>Buaisha</w:t>
      </w:r>
      <w:proofErr w:type="spellEnd"/>
      <w:r w:rsidRPr="0096730C">
        <w:rPr>
          <w:rFonts w:ascii="Book Antiqua" w:hAnsi="Book Antiqua"/>
        </w:rPr>
        <w:t xml:space="preserve"> HM, Mukherjee S. Acute Pancreatitis and Diabetic Ketoacidosis in a Patient With COVID-19: A Case Report. </w:t>
      </w:r>
      <w:r w:rsidR="00EB63E0" w:rsidRPr="0096730C">
        <w:rPr>
          <w:rFonts w:ascii="Book Antiqua" w:hAnsi="Book Antiqua"/>
          <w:i/>
          <w:iCs/>
        </w:rPr>
        <w:t>A</w:t>
      </w:r>
      <w:r w:rsidR="00E93439" w:rsidRPr="0096730C">
        <w:rPr>
          <w:rFonts w:ascii="Book Antiqua" w:hAnsi="Book Antiqua"/>
          <w:i/>
          <w:iCs/>
        </w:rPr>
        <w:t>J</w:t>
      </w:r>
      <w:r w:rsidR="00EB63E0" w:rsidRPr="0096730C">
        <w:rPr>
          <w:rFonts w:ascii="Book Antiqua" w:hAnsi="Book Antiqua"/>
          <w:i/>
          <w:iCs/>
        </w:rPr>
        <w:t>G</w:t>
      </w:r>
      <w:r w:rsidRPr="0096730C">
        <w:rPr>
          <w:rFonts w:ascii="Book Antiqua" w:hAnsi="Book Antiqua"/>
        </w:rPr>
        <w:t xml:space="preserve"> 2020; </w:t>
      </w:r>
      <w:r w:rsidRPr="0096730C">
        <w:rPr>
          <w:rFonts w:ascii="Book Antiqua" w:hAnsi="Book Antiqua"/>
          <w:b/>
          <w:bCs/>
        </w:rPr>
        <w:t>115</w:t>
      </w:r>
      <w:r w:rsidRPr="0096730C">
        <w:rPr>
          <w:rFonts w:ascii="Book Antiqua" w:hAnsi="Book Antiqua"/>
        </w:rPr>
        <w:t>: S750 [DOI:10.14309/01.ajg.0000707976.15631.9f]</w:t>
      </w:r>
    </w:p>
    <w:p w14:paraId="79088CA5"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35 </w:t>
      </w:r>
      <w:proofErr w:type="spellStart"/>
      <w:r w:rsidRPr="0096730C">
        <w:rPr>
          <w:rFonts w:ascii="Book Antiqua" w:hAnsi="Book Antiqua"/>
          <w:b/>
          <w:bCs/>
        </w:rPr>
        <w:t>Elhence</w:t>
      </w:r>
      <w:proofErr w:type="spellEnd"/>
      <w:r w:rsidRPr="0096730C">
        <w:rPr>
          <w:rFonts w:ascii="Book Antiqua" w:hAnsi="Book Antiqua"/>
          <w:b/>
          <w:bCs/>
        </w:rPr>
        <w:t xml:space="preserve"> A</w:t>
      </w:r>
      <w:r w:rsidRPr="0096730C">
        <w:rPr>
          <w:rFonts w:ascii="Book Antiqua" w:hAnsi="Book Antiqua"/>
        </w:rPr>
        <w:t xml:space="preserve">, Mahapatra SJ, </w:t>
      </w:r>
      <w:proofErr w:type="spellStart"/>
      <w:r w:rsidRPr="0096730C">
        <w:rPr>
          <w:rFonts w:ascii="Book Antiqua" w:hAnsi="Book Antiqua"/>
        </w:rPr>
        <w:t>Vajpai</w:t>
      </w:r>
      <w:proofErr w:type="spellEnd"/>
      <w:r w:rsidRPr="0096730C">
        <w:rPr>
          <w:rFonts w:ascii="Book Antiqua" w:hAnsi="Book Antiqua"/>
        </w:rPr>
        <w:t xml:space="preserve"> T, Garg PK. Acute pancreatitis and nosocomial COVID-19: Cause specific host responses may determine lung injury. </w:t>
      </w:r>
      <w:r w:rsidRPr="0096730C">
        <w:rPr>
          <w:rFonts w:ascii="Book Antiqua" w:hAnsi="Book Antiqua"/>
          <w:i/>
          <w:iCs/>
        </w:rPr>
        <w:t>Pancreatology</w:t>
      </w:r>
      <w:r w:rsidRPr="0096730C">
        <w:rPr>
          <w:rFonts w:ascii="Book Antiqua" w:hAnsi="Book Antiqua"/>
        </w:rPr>
        <w:t xml:space="preserve"> 2020; </w:t>
      </w:r>
      <w:r w:rsidRPr="0096730C">
        <w:rPr>
          <w:rFonts w:ascii="Book Antiqua" w:hAnsi="Book Antiqua"/>
          <w:b/>
          <w:bCs/>
        </w:rPr>
        <w:t>20</w:t>
      </w:r>
      <w:r w:rsidRPr="0096730C">
        <w:rPr>
          <w:rFonts w:ascii="Book Antiqua" w:hAnsi="Book Antiqua"/>
        </w:rPr>
        <w:t>: 1258-1261 [PMID: 32859545 DOI: 10.1016/j.pan.2020.08.008]</w:t>
      </w:r>
    </w:p>
    <w:p w14:paraId="58088330"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36 </w:t>
      </w:r>
      <w:r w:rsidRPr="0096730C">
        <w:rPr>
          <w:rFonts w:ascii="Book Antiqua" w:hAnsi="Book Antiqua"/>
          <w:b/>
          <w:bCs/>
        </w:rPr>
        <w:t>Fernandes DA</w:t>
      </w:r>
      <w:r w:rsidRPr="0096730C">
        <w:rPr>
          <w:rFonts w:ascii="Book Antiqua" w:hAnsi="Book Antiqua"/>
        </w:rPr>
        <w:t xml:space="preserve">, </w:t>
      </w:r>
      <w:proofErr w:type="spellStart"/>
      <w:r w:rsidRPr="0096730C">
        <w:rPr>
          <w:rFonts w:ascii="Book Antiqua" w:hAnsi="Book Antiqua"/>
        </w:rPr>
        <w:t>Yumioka</w:t>
      </w:r>
      <w:proofErr w:type="spellEnd"/>
      <w:r w:rsidRPr="0096730C">
        <w:rPr>
          <w:rFonts w:ascii="Book Antiqua" w:hAnsi="Book Antiqua"/>
        </w:rPr>
        <w:t xml:space="preserve"> AS, Filho HRM. SARS-CoV-2 and acute pancreatitis: a new etiological agent? </w:t>
      </w:r>
      <w:r w:rsidRPr="0096730C">
        <w:rPr>
          <w:rFonts w:ascii="Book Antiqua" w:hAnsi="Book Antiqua"/>
          <w:i/>
          <w:iCs/>
        </w:rPr>
        <w:t xml:space="preserve">Rev </w:t>
      </w:r>
      <w:proofErr w:type="spellStart"/>
      <w:r w:rsidRPr="0096730C">
        <w:rPr>
          <w:rFonts w:ascii="Book Antiqua" w:hAnsi="Book Antiqua"/>
          <w:i/>
          <w:iCs/>
        </w:rPr>
        <w:t>Esp</w:t>
      </w:r>
      <w:proofErr w:type="spellEnd"/>
      <w:r w:rsidRPr="0096730C">
        <w:rPr>
          <w:rFonts w:ascii="Book Antiqua" w:hAnsi="Book Antiqua"/>
          <w:i/>
          <w:iCs/>
        </w:rPr>
        <w:t xml:space="preserve"> </w:t>
      </w:r>
      <w:proofErr w:type="spellStart"/>
      <w:r w:rsidRPr="0096730C">
        <w:rPr>
          <w:rFonts w:ascii="Book Antiqua" w:hAnsi="Book Antiqua"/>
          <w:i/>
          <w:iCs/>
        </w:rPr>
        <w:t>Enferm</w:t>
      </w:r>
      <w:proofErr w:type="spellEnd"/>
      <w:r w:rsidRPr="0096730C">
        <w:rPr>
          <w:rFonts w:ascii="Book Antiqua" w:hAnsi="Book Antiqua"/>
          <w:i/>
          <w:iCs/>
        </w:rPr>
        <w:t xml:space="preserve"> Dig</w:t>
      </w:r>
      <w:r w:rsidRPr="0096730C">
        <w:rPr>
          <w:rFonts w:ascii="Book Antiqua" w:hAnsi="Book Antiqua"/>
        </w:rPr>
        <w:t xml:space="preserve"> 2020; </w:t>
      </w:r>
      <w:r w:rsidRPr="0096730C">
        <w:rPr>
          <w:rFonts w:ascii="Book Antiqua" w:hAnsi="Book Antiqua"/>
          <w:b/>
          <w:bCs/>
        </w:rPr>
        <w:t>112</w:t>
      </w:r>
      <w:r w:rsidRPr="0096730C">
        <w:rPr>
          <w:rFonts w:ascii="Book Antiqua" w:hAnsi="Book Antiqua"/>
        </w:rPr>
        <w:t>: 890 [PMID: 33054297 DOI: 10.17235/reed.2020.7481/2020]</w:t>
      </w:r>
    </w:p>
    <w:p w14:paraId="599D9BFB"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37 </w:t>
      </w:r>
      <w:r w:rsidRPr="0096730C">
        <w:rPr>
          <w:rFonts w:ascii="Book Antiqua" w:hAnsi="Book Antiqua"/>
          <w:b/>
          <w:bCs/>
        </w:rPr>
        <w:t>Fiore V</w:t>
      </w:r>
      <w:r w:rsidRPr="0096730C">
        <w:rPr>
          <w:rFonts w:ascii="Book Antiqua" w:hAnsi="Book Antiqua"/>
        </w:rPr>
        <w:t xml:space="preserve">, Beretta R, De Vito A, </w:t>
      </w:r>
      <w:proofErr w:type="spellStart"/>
      <w:r w:rsidRPr="0096730C">
        <w:rPr>
          <w:rFonts w:ascii="Book Antiqua" w:hAnsi="Book Antiqua"/>
        </w:rPr>
        <w:t>Barac</w:t>
      </w:r>
      <w:proofErr w:type="spellEnd"/>
      <w:r w:rsidRPr="0096730C">
        <w:rPr>
          <w:rFonts w:ascii="Book Antiqua" w:hAnsi="Book Antiqua"/>
        </w:rPr>
        <w:t xml:space="preserve"> A, Maida I, </w:t>
      </w:r>
      <w:proofErr w:type="spellStart"/>
      <w:r w:rsidRPr="0096730C">
        <w:rPr>
          <w:rFonts w:ascii="Book Antiqua" w:hAnsi="Book Antiqua"/>
        </w:rPr>
        <w:t>Joeseph</w:t>
      </w:r>
      <w:proofErr w:type="spellEnd"/>
      <w:r w:rsidRPr="0096730C">
        <w:rPr>
          <w:rFonts w:ascii="Book Antiqua" w:hAnsi="Book Antiqua"/>
        </w:rPr>
        <w:t xml:space="preserve"> Kelvin DD, Piu C, Lai V, </w:t>
      </w:r>
      <w:proofErr w:type="spellStart"/>
      <w:r w:rsidRPr="0096730C">
        <w:rPr>
          <w:rFonts w:ascii="Book Antiqua" w:hAnsi="Book Antiqua"/>
        </w:rPr>
        <w:t>Madeddu</w:t>
      </w:r>
      <w:proofErr w:type="spellEnd"/>
      <w:r w:rsidRPr="0096730C">
        <w:rPr>
          <w:rFonts w:ascii="Book Antiqua" w:hAnsi="Book Antiqua"/>
        </w:rPr>
        <w:t xml:space="preserve"> G, </w:t>
      </w:r>
      <w:proofErr w:type="spellStart"/>
      <w:r w:rsidRPr="0096730C">
        <w:rPr>
          <w:rFonts w:ascii="Book Antiqua" w:hAnsi="Book Antiqua"/>
        </w:rPr>
        <w:t>Rubino</w:t>
      </w:r>
      <w:proofErr w:type="spellEnd"/>
      <w:r w:rsidRPr="0096730C">
        <w:rPr>
          <w:rFonts w:ascii="Book Antiqua" w:hAnsi="Book Antiqua"/>
        </w:rPr>
        <w:t xml:space="preserve"> S, </w:t>
      </w:r>
      <w:proofErr w:type="spellStart"/>
      <w:r w:rsidRPr="0096730C">
        <w:rPr>
          <w:rFonts w:ascii="Book Antiqua" w:hAnsi="Book Antiqua"/>
        </w:rPr>
        <w:t>Stevanovic</w:t>
      </w:r>
      <w:proofErr w:type="spellEnd"/>
      <w:r w:rsidRPr="0096730C">
        <w:rPr>
          <w:rFonts w:ascii="Book Antiqua" w:hAnsi="Book Antiqua"/>
        </w:rPr>
        <w:t xml:space="preserve"> G, </w:t>
      </w:r>
      <w:proofErr w:type="spellStart"/>
      <w:r w:rsidRPr="0096730C">
        <w:rPr>
          <w:rFonts w:ascii="Book Antiqua" w:hAnsi="Book Antiqua"/>
        </w:rPr>
        <w:t>Korica</w:t>
      </w:r>
      <w:proofErr w:type="spellEnd"/>
      <w:r w:rsidRPr="0096730C">
        <w:rPr>
          <w:rFonts w:ascii="Book Antiqua" w:hAnsi="Book Antiqua"/>
        </w:rPr>
        <w:t xml:space="preserve"> S, </w:t>
      </w:r>
      <w:proofErr w:type="spellStart"/>
      <w:r w:rsidRPr="0096730C">
        <w:rPr>
          <w:rFonts w:ascii="Book Antiqua" w:hAnsi="Book Antiqua"/>
        </w:rPr>
        <w:t>Babudieri</w:t>
      </w:r>
      <w:proofErr w:type="spellEnd"/>
      <w:r w:rsidRPr="0096730C">
        <w:rPr>
          <w:rFonts w:ascii="Book Antiqua" w:hAnsi="Book Antiqua"/>
        </w:rPr>
        <w:t xml:space="preserve"> S. Emerging Clinical Features of COVID-19 Related Pancreatitis: Case Reports and Review of the Literature. </w:t>
      </w:r>
      <w:r w:rsidRPr="0096730C">
        <w:rPr>
          <w:rFonts w:ascii="Book Antiqua" w:hAnsi="Book Antiqua"/>
          <w:i/>
          <w:iCs/>
        </w:rPr>
        <w:t>Front Med (Lausanne)</w:t>
      </w:r>
      <w:r w:rsidRPr="0096730C">
        <w:rPr>
          <w:rFonts w:ascii="Book Antiqua" w:hAnsi="Book Antiqua"/>
        </w:rPr>
        <w:t xml:space="preserve"> 2021; </w:t>
      </w:r>
      <w:r w:rsidRPr="0096730C">
        <w:rPr>
          <w:rFonts w:ascii="Book Antiqua" w:hAnsi="Book Antiqua"/>
          <w:b/>
          <w:bCs/>
        </w:rPr>
        <w:t>8</w:t>
      </w:r>
      <w:r w:rsidRPr="0096730C">
        <w:rPr>
          <w:rFonts w:ascii="Book Antiqua" w:hAnsi="Book Antiqua"/>
        </w:rPr>
        <w:t>: 779118 [PMID: 35118088 DOI: 10.3389/fmed.2021.779118]</w:t>
      </w:r>
    </w:p>
    <w:p w14:paraId="0E75DA55"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38 </w:t>
      </w:r>
      <w:proofErr w:type="spellStart"/>
      <w:r w:rsidRPr="0096730C">
        <w:rPr>
          <w:rFonts w:ascii="Book Antiqua" w:hAnsi="Book Antiqua"/>
          <w:b/>
          <w:bCs/>
        </w:rPr>
        <w:t>Gadiparthi</w:t>
      </w:r>
      <w:proofErr w:type="spellEnd"/>
      <w:r w:rsidRPr="0096730C">
        <w:rPr>
          <w:rFonts w:ascii="Book Antiqua" w:hAnsi="Book Antiqua"/>
          <w:b/>
          <w:bCs/>
        </w:rPr>
        <w:t xml:space="preserve"> C</w:t>
      </w:r>
      <w:r w:rsidRPr="0096730C">
        <w:rPr>
          <w:rFonts w:ascii="Book Antiqua" w:hAnsi="Book Antiqua"/>
        </w:rPr>
        <w:t xml:space="preserve">, Bassi M, </w:t>
      </w:r>
      <w:proofErr w:type="spellStart"/>
      <w:r w:rsidRPr="0096730C">
        <w:rPr>
          <w:rFonts w:ascii="Book Antiqua" w:hAnsi="Book Antiqua"/>
        </w:rPr>
        <w:t>Yegneswaran</w:t>
      </w:r>
      <w:proofErr w:type="spellEnd"/>
      <w:r w:rsidRPr="0096730C">
        <w:rPr>
          <w:rFonts w:ascii="Book Antiqua" w:hAnsi="Book Antiqua"/>
        </w:rPr>
        <w:t xml:space="preserve"> B, Ho S, </w:t>
      </w:r>
      <w:proofErr w:type="spellStart"/>
      <w:r w:rsidRPr="0096730C">
        <w:rPr>
          <w:rFonts w:ascii="Book Antiqua" w:hAnsi="Book Antiqua"/>
        </w:rPr>
        <w:t>Pitchumoni</w:t>
      </w:r>
      <w:proofErr w:type="spellEnd"/>
      <w:r w:rsidRPr="0096730C">
        <w:rPr>
          <w:rFonts w:ascii="Book Antiqua" w:hAnsi="Book Antiqua"/>
        </w:rPr>
        <w:t xml:space="preserve"> CS. Hyperglycemia, Hypertriglyceridemia, and Acute Pancreatitis in COVID-19 Infection: Clinical Implications. </w:t>
      </w:r>
      <w:r w:rsidRPr="0096730C">
        <w:rPr>
          <w:rFonts w:ascii="Book Antiqua" w:hAnsi="Book Antiqua"/>
          <w:i/>
          <w:iCs/>
        </w:rPr>
        <w:t>Pancreas</w:t>
      </w:r>
      <w:r w:rsidRPr="0096730C">
        <w:rPr>
          <w:rFonts w:ascii="Book Antiqua" w:hAnsi="Book Antiqua"/>
        </w:rPr>
        <w:t xml:space="preserve"> 2020; </w:t>
      </w:r>
      <w:r w:rsidRPr="0096730C">
        <w:rPr>
          <w:rFonts w:ascii="Book Antiqua" w:hAnsi="Book Antiqua"/>
          <w:b/>
          <w:bCs/>
        </w:rPr>
        <w:t>49</w:t>
      </w:r>
      <w:r w:rsidRPr="0096730C">
        <w:rPr>
          <w:rFonts w:ascii="Book Antiqua" w:hAnsi="Book Antiqua"/>
        </w:rPr>
        <w:t>: e62-e63 [PMID: 32604205 DOI: 10.1097/MPA.0000000000001595]</w:t>
      </w:r>
    </w:p>
    <w:p w14:paraId="5A45A2CE" w14:textId="77777777" w:rsidR="00DF4DC8" w:rsidRPr="0096730C" w:rsidRDefault="00DF4DC8" w:rsidP="00A350A5">
      <w:pPr>
        <w:snapToGrid w:val="0"/>
        <w:spacing w:line="360" w:lineRule="auto"/>
        <w:jc w:val="both"/>
        <w:rPr>
          <w:rFonts w:ascii="Book Antiqua" w:hAnsi="Book Antiqua"/>
          <w:lang w:val="es-MX"/>
        </w:rPr>
      </w:pPr>
      <w:r w:rsidRPr="0096730C">
        <w:rPr>
          <w:rFonts w:ascii="Book Antiqua" w:hAnsi="Book Antiqua"/>
        </w:rPr>
        <w:lastRenderedPageBreak/>
        <w:t xml:space="preserve">39 </w:t>
      </w:r>
      <w:proofErr w:type="spellStart"/>
      <w:r w:rsidRPr="0096730C">
        <w:rPr>
          <w:rFonts w:ascii="Book Antiqua" w:hAnsi="Book Antiqua"/>
          <w:b/>
          <w:bCs/>
        </w:rPr>
        <w:t>Gadiparthi</w:t>
      </w:r>
      <w:proofErr w:type="spellEnd"/>
      <w:r w:rsidRPr="0096730C">
        <w:rPr>
          <w:rFonts w:ascii="Book Antiqua" w:hAnsi="Book Antiqua"/>
          <w:b/>
          <w:bCs/>
        </w:rPr>
        <w:t xml:space="preserve"> C</w:t>
      </w:r>
      <w:r w:rsidRPr="0096730C">
        <w:rPr>
          <w:rFonts w:ascii="Book Antiqua" w:hAnsi="Book Antiqua"/>
        </w:rPr>
        <w:t xml:space="preserve">, Mohapatra S, </w:t>
      </w:r>
      <w:proofErr w:type="spellStart"/>
      <w:r w:rsidRPr="0096730C">
        <w:rPr>
          <w:rFonts w:ascii="Book Antiqua" w:hAnsi="Book Antiqua"/>
        </w:rPr>
        <w:t>Kanna</w:t>
      </w:r>
      <w:proofErr w:type="spellEnd"/>
      <w:r w:rsidRPr="0096730C">
        <w:rPr>
          <w:rFonts w:ascii="Book Antiqua" w:hAnsi="Book Antiqua"/>
        </w:rPr>
        <w:t xml:space="preserve"> S, </w:t>
      </w:r>
      <w:proofErr w:type="spellStart"/>
      <w:r w:rsidRPr="0096730C">
        <w:rPr>
          <w:rFonts w:ascii="Book Antiqua" w:hAnsi="Book Antiqua"/>
        </w:rPr>
        <w:t>Vykuntam</w:t>
      </w:r>
      <w:proofErr w:type="spellEnd"/>
      <w:r w:rsidRPr="0096730C">
        <w:rPr>
          <w:rFonts w:ascii="Book Antiqua" w:hAnsi="Book Antiqua"/>
        </w:rPr>
        <w:t xml:space="preserve"> V, Chen W. Acute pancreatitis in a patient with COVID-19: a case report. </w:t>
      </w:r>
      <w:r w:rsidRPr="0096730C">
        <w:rPr>
          <w:rFonts w:ascii="Book Antiqua" w:hAnsi="Book Antiqua"/>
          <w:i/>
          <w:iCs/>
          <w:lang w:val="es-MX"/>
        </w:rPr>
        <w:t>Transl Gastroenterol Hepatol</w:t>
      </w:r>
      <w:r w:rsidRPr="0096730C">
        <w:rPr>
          <w:rFonts w:ascii="Book Antiqua" w:hAnsi="Book Antiqua"/>
          <w:lang w:val="es-MX"/>
        </w:rPr>
        <w:t xml:space="preserve"> 2021; </w:t>
      </w:r>
      <w:r w:rsidRPr="0096730C">
        <w:rPr>
          <w:rFonts w:ascii="Book Antiqua" w:hAnsi="Book Antiqua"/>
          <w:b/>
          <w:bCs/>
          <w:lang w:val="es-MX"/>
        </w:rPr>
        <w:t>6</w:t>
      </w:r>
      <w:r w:rsidRPr="0096730C">
        <w:rPr>
          <w:rFonts w:ascii="Book Antiqua" w:hAnsi="Book Antiqua"/>
          <w:lang w:val="es-MX"/>
        </w:rPr>
        <w:t>: 65 [PMID: 34805587 DOI: 10.21037/tgh-20-234]</w:t>
      </w:r>
    </w:p>
    <w:p w14:paraId="3C838DF4"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lang w:val="es-MX"/>
        </w:rPr>
        <w:t xml:space="preserve">40 </w:t>
      </w:r>
      <w:r w:rsidRPr="0096730C">
        <w:rPr>
          <w:rFonts w:ascii="Book Antiqua" w:hAnsi="Book Antiqua"/>
          <w:b/>
          <w:bCs/>
          <w:lang w:val="es-MX"/>
        </w:rPr>
        <w:t>Gonzalo-Voltas A</w:t>
      </w:r>
      <w:r w:rsidRPr="0096730C">
        <w:rPr>
          <w:rFonts w:ascii="Book Antiqua" w:hAnsi="Book Antiqua"/>
          <w:lang w:val="es-MX"/>
        </w:rPr>
        <w:t xml:space="preserve">, Uxia Fernández-Pérez-Torres C, Baena-Díez JM. </w:t>
      </w:r>
      <w:r w:rsidRPr="0096730C">
        <w:rPr>
          <w:rFonts w:ascii="Book Antiqua" w:hAnsi="Book Antiqua"/>
        </w:rPr>
        <w:t xml:space="preserve">Acute pancreatitis in a patient with COVID-19 infection. </w:t>
      </w:r>
      <w:r w:rsidRPr="0096730C">
        <w:rPr>
          <w:rFonts w:ascii="Book Antiqua" w:hAnsi="Book Antiqua"/>
          <w:i/>
          <w:iCs/>
        </w:rPr>
        <w:t>Med Clin (</w:t>
      </w:r>
      <w:proofErr w:type="spellStart"/>
      <w:r w:rsidRPr="0096730C">
        <w:rPr>
          <w:rFonts w:ascii="Book Antiqua" w:hAnsi="Book Antiqua"/>
          <w:i/>
          <w:iCs/>
        </w:rPr>
        <w:t>Engl</w:t>
      </w:r>
      <w:proofErr w:type="spellEnd"/>
      <w:r w:rsidRPr="0096730C">
        <w:rPr>
          <w:rFonts w:ascii="Book Antiqua" w:hAnsi="Book Antiqua"/>
          <w:i/>
          <w:iCs/>
        </w:rPr>
        <w:t xml:space="preserve"> Ed)</w:t>
      </w:r>
      <w:r w:rsidRPr="0096730C">
        <w:rPr>
          <w:rFonts w:ascii="Book Antiqua" w:hAnsi="Book Antiqua"/>
        </w:rPr>
        <w:t xml:space="preserve"> 2020; </w:t>
      </w:r>
      <w:r w:rsidRPr="0096730C">
        <w:rPr>
          <w:rFonts w:ascii="Book Antiqua" w:hAnsi="Book Antiqua"/>
          <w:b/>
          <w:bCs/>
        </w:rPr>
        <w:t>155</w:t>
      </w:r>
      <w:r w:rsidRPr="0096730C">
        <w:rPr>
          <w:rFonts w:ascii="Book Antiqua" w:hAnsi="Book Antiqua"/>
        </w:rPr>
        <w:t>: 183-184 [PMID: 32835111 DOI: 10.1016/j.medcle.2020.05.010]</w:t>
      </w:r>
    </w:p>
    <w:p w14:paraId="1DE9B0AB"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41 </w:t>
      </w:r>
      <w:r w:rsidRPr="0096730C">
        <w:rPr>
          <w:rFonts w:ascii="Book Antiqua" w:hAnsi="Book Antiqua"/>
          <w:b/>
          <w:bCs/>
        </w:rPr>
        <w:t>Gupta A</w:t>
      </w:r>
      <w:r w:rsidRPr="0096730C">
        <w:rPr>
          <w:rFonts w:ascii="Book Antiqua" w:hAnsi="Book Antiqua"/>
        </w:rPr>
        <w:t xml:space="preserve">, Bansal DP, </w:t>
      </w:r>
      <w:proofErr w:type="spellStart"/>
      <w:r w:rsidRPr="0096730C">
        <w:rPr>
          <w:rFonts w:ascii="Book Antiqua" w:hAnsi="Book Antiqua"/>
        </w:rPr>
        <w:t>Rijhwani</w:t>
      </w:r>
      <w:proofErr w:type="spellEnd"/>
      <w:r w:rsidRPr="0096730C">
        <w:rPr>
          <w:rFonts w:ascii="Book Antiqua" w:hAnsi="Book Antiqua"/>
        </w:rPr>
        <w:t xml:space="preserve"> P, Singh V. A Case Report on Acute Pancreatitis in a Patient With Coronavirus Disease 2019 (COVID-19) Pneumonia. </w:t>
      </w:r>
      <w:proofErr w:type="spellStart"/>
      <w:r w:rsidRPr="0096730C">
        <w:rPr>
          <w:rFonts w:ascii="Book Antiqua" w:hAnsi="Book Antiqua"/>
          <w:i/>
          <w:iCs/>
        </w:rPr>
        <w:t>Cureus</w:t>
      </w:r>
      <w:proofErr w:type="spellEnd"/>
      <w:r w:rsidRPr="0096730C">
        <w:rPr>
          <w:rFonts w:ascii="Book Antiqua" w:hAnsi="Book Antiqua"/>
        </w:rPr>
        <w:t xml:space="preserve"> 2021; </w:t>
      </w:r>
      <w:r w:rsidRPr="0096730C">
        <w:rPr>
          <w:rFonts w:ascii="Book Antiqua" w:hAnsi="Book Antiqua"/>
          <w:b/>
          <w:bCs/>
        </w:rPr>
        <w:t>13</w:t>
      </w:r>
      <w:r w:rsidRPr="0096730C">
        <w:rPr>
          <w:rFonts w:ascii="Book Antiqua" w:hAnsi="Book Antiqua"/>
        </w:rPr>
        <w:t>: e14628 [PMID: 34046267 DOI: 10.7759/cureus.14628]</w:t>
      </w:r>
    </w:p>
    <w:p w14:paraId="292B6099"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42 </w:t>
      </w:r>
      <w:proofErr w:type="spellStart"/>
      <w:r w:rsidRPr="0096730C">
        <w:rPr>
          <w:rFonts w:ascii="Book Antiqua" w:hAnsi="Book Antiqua"/>
          <w:b/>
          <w:bCs/>
        </w:rPr>
        <w:t>Hadi</w:t>
      </w:r>
      <w:proofErr w:type="spellEnd"/>
      <w:r w:rsidRPr="0096730C">
        <w:rPr>
          <w:rFonts w:ascii="Book Antiqua" w:hAnsi="Book Antiqua"/>
          <w:b/>
          <w:bCs/>
        </w:rPr>
        <w:t xml:space="preserve"> A</w:t>
      </w:r>
      <w:r w:rsidRPr="0096730C">
        <w:rPr>
          <w:rFonts w:ascii="Book Antiqua" w:hAnsi="Book Antiqua"/>
        </w:rPr>
        <w:t xml:space="preserve">, </w:t>
      </w:r>
      <w:proofErr w:type="spellStart"/>
      <w:r w:rsidRPr="0096730C">
        <w:rPr>
          <w:rFonts w:ascii="Book Antiqua" w:hAnsi="Book Antiqua"/>
        </w:rPr>
        <w:t>Werge</w:t>
      </w:r>
      <w:proofErr w:type="spellEnd"/>
      <w:r w:rsidRPr="0096730C">
        <w:rPr>
          <w:rFonts w:ascii="Book Antiqua" w:hAnsi="Book Antiqua"/>
        </w:rPr>
        <w:t xml:space="preserve"> M, Kristiansen KT, Pedersen UG, </w:t>
      </w:r>
      <w:proofErr w:type="spellStart"/>
      <w:r w:rsidRPr="0096730C">
        <w:rPr>
          <w:rFonts w:ascii="Book Antiqua" w:hAnsi="Book Antiqua"/>
        </w:rPr>
        <w:t>Karstensen</w:t>
      </w:r>
      <w:proofErr w:type="spellEnd"/>
      <w:r w:rsidRPr="0096730C">
        <w:rPr>
          <w:rFonts w:ascii="Book Antiqua" w:hAnsi="Book Antiqua"/>
        </w:rPr>
        <w:t xml:space="preserve"> JG, </w:t>
      </w:r>
      <w:proofErr w:type="spellStart"/>
      <w:r w:rsidRPr="0096730C">
        <w:rPr>
          <w:rFonts w:ascii="Book Antiqua" w:hAnsi="Book Antiqua"/>
        </w:rPr>
        <w:t>Novovic</w:t>
      </w:r>
      <w:proofErr w:type="spellEnd"/>
      <w:r w:rsidRPr="0096730C">
        <w:rPr>
          <w:rFonts w:ascii="Book Antiqua" w:hAnsi="Book Antiqua"/>
        </w:rPr>
        <w:t xml:space="preserve"> S, </w:t>
      </w:r>
      <w:proofErr w:type="spellStart"/>
      <w:r w:rsidRPr="0096730C">
        <w:rPr>
          <w:rFonts w:ascii="Book Antiqua" w:hAnsi="Book Antiqua"/>
        </w:rPr>
        <w:t>Gluud</w:t>
      </w:r>
      <w:proofErr w:type="spellEnd"/>
      <w:r w:rsidRPr="0096730C">
        <w:rPr>
          <w:rFonts w:ascii="Book Antiqua" w:hAnsi="Book Antiqua"/>
        </w:rPr>
        <w:t xml:space="preserve"> LL. Coronavirus Disease-19 (COVID-19) associated with severe acute pancreatitis: Case report on three family members. </w:t>
      </w:r>
      <w:r w:rsidRPr="0096730C">
        <w:rPr>
          <w:rFonts w:ascii="Book Antiqua" w:hAnsi="Book Antiqua"/>
          <w:i/>
          <w:iCs/>
        </w:rPr>
        <w:t>Pancreatology</w:t>
      </w:r>
      <w:r w:rsidRPr="0096730C">
        <w:rPr>
          <w:rFonts w:ascii="Book Antiqua" w:hAnsi="Book Antiqua"/>
        </w:rPr>
        <w:t xml:space="preserve"> 2020; </w:t>
      </w:r>
      <w:r w:rsidRPr="0096730C">
        <w:rPr>
          <w:rFonts w:ascii="Book Antiqua" w:hAnsi="Book Antiqua"/>
          <w:b/>
          <w:bCs/>
        </w:rPr>
        <w:t>20</w:t>
      </w:r>
      <w:r w:rsidRPr="0096730C">
        <w:rPr>
          <w:rFonts w:ascii="Book Antiqua" w:hAnsi="Book Antiqua"/>
        </w:rPr>
        <w:t>: 665-667 [PMID: 32387082 DOI: 10.1016/j.pan.2020.04.021]</w:t>
      </w:r>
    </w:p>
    <w:p w14:paraId="00258435"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43 </w:t>
      </w:r>
      <w:r w:rsidRPr="0096730C">
        <w:rPr>
          <w:rFonts w:ascii="Book Antiqua" w:hAnsi="Book Antiqua"/>
          <w:b/>
          <w:bCs/>
        </w:rPr>
        <w:t>Hanif M</w:t>
      </w:r>
      <w:r w:rsidRPr="0096730C">
        <w:rPr>
          <w:rFonts w:ascii="Book Antiqua" w:hAnsi="Book Antiqua"/>
        </w:rPr>
        <w:t xml:space="preserve">, Khan AW, Ullah S, </w:t>
      </w:r>
      <w:proofErr w:type="spellStart"/>
      <w:r w:rsidRPr="0096730C">
        <w:rPr>
          <w:rFonts w:ascii="Book Antiqua" w:hAnsi="Book Antiqua"/>
        </w:rPr>
        <w:t>Sundas</w:t>
      </w:r>
      <w:proofErr w:type="spellEnd"/>
      <w:r w:rsidRPr="0096730C">
        <w:rPr>
          <w:rFonts w:ascii="Book Antiqua" w:hAnsi="Book Antiqua"/>
        </w:rPr>
        <w:t xml:space="preserve"> F, Khan SJ. Can COVID-19 Cause Pancreatitis? A Rare Complication of SARS-CoV-2 Infection. </w:t>
      </w:r>
      <w:r w:rsidRPr="0096730C">
        <w:rPr>
          <w:rFonts w:ascii="Book Antiqua" w:hAnsi="Book Antiqua"/>
          <w:i/>
          <w:iCs/>
        </w:rPr>
        <w:t>J Coll Physicians Surg Pak</w:t>
      </w:r>
      <w:r w:rsidRPr="0096730C">
        <w:rPr>
          <w:rFonts w:ascii="Book Antiqua" w:hAnsi="Book Antiqua"/>
        </w:rPr>
        <w:t xml:space="preserve"> 2021; </w:t>
      </w:r>
      <w:r w:rsidRPr="0096730C">
        <w:rPr>
          <w:rFonts w:ascii="Book Antiqua" w:hAnsi="Book Antiqua"/>
          <w:b/>
          <w:bCs/>
        </w:rPr>
        <w:t>31</w:t>
      </w:r>
      <w:r w:rsidRPr="0096730C">
        <w:rPr>
          <w:rFonts w:ascii="Book Antiqua" w:hAnsi="Book Antiqua"/>
        </w:rPr>
        <w:t>: S120-S122 [PMID: 34271809 DOI: 10.29271/jcpsp.2021.Supp2.S120]</w:t>
      </w:r>
    </w:p>
    <w:p w14:paraId="3A4DA8B1"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44 </w:t>
      </w:r>
      <w:proofErr w:type="spellStart"/>
      <w:r w:rsidRPr="0096730C">
        <w:rPr>
          <w:rFonts w:ascii="Book Antiqua" w:hAnsi="Book Antiqua"/>
          <w:b/>
          <w:bCs/>
        </w:rPr>
        <w:t>Hassani</w:t>
      </w:r>
      <w:proofErr w:type="spellEnd"/>
      <w:r w:rsidRPr="0096730C">
        <w:rPr>
          <w:rFonts w:ascii="Book Antiqua" w:hAnsi="Book Antiqua"/>
          <w:b/>
          <w:bCs/>
        </w:rPr>
        <w:t xml:space="preserve"> AH</w:t>
      </w:r>
      <w:r w:rsidRPr="0096730C">
        <w:rPr>
          <w:rFonts w:ascii="Book Antiqua" w:hAnsi="Book Antiqua"/>
        </w:rPr>
        <w:t xml:space="preserve">, Beheshti A, </w:t>
      </w:r>
      <w:proofErr w:type="spellStart"/>
      <w:r w:rsidRPr="0096730C">
        <w:rPr>
          <w:rFonts w:ascii="Book Antiqua" w:hAnsi="Book Antiqua"/>
        </w:rPr>
        <w:t>Almasi</w:t>
      </w:r>
      <w:proofErr w:type="spellEnd"/>
      <w:r w:rsidRPr="0096730C">
        <w:rPr>
          <w:rFonts w:ascii="Book Antiqua" w:hAnsi="Book Antiqua"/>
        </w:rPr>
        <w:t xml:space="preserve"> F, </w:t>
      </w:r>
      <w:proofErr w:type="spellStart"/>
      <w:r w:rsidRPr="0096730C">
        <w:rPr>
          <w:rFonts w:ascii="Book Antiqua" w:hAnsi="Book Antiqua"/>
        </w:rPr>
        <w:t>Ketabi</w:t>
      </w:r>
      <w:proofErr w:type="spellEnd"/>
      <w:r w:rsidRPr="0096730C">
        <w:rPr>
          <w:rFonts w:ascii="Book Antiqua" w:hAnsi="Book Antiqua"/>
        </w:rPr>
        <w:t xml:space="preserve"> Moghaddam P, Azizi M, </w:t>
      </w:r>
      <w:proofErr w:type="spellStart"/>
      <w:r w:rsidRPr="0096730C">
        <w:rPr>
          <w:rFonts w:ascii="Book Antiqua" w:hAnsi="Book Antiqua"/>
        </w:rPr>
        <w:t>Shahrokh</w:t>
      </w:r>
      <w:proofErr w:type="spellEnd"/>
      <w:r w:rsidRPr="0096730C">
        <w:rPr>
          <w:rFonts w:ascii="Book Antiqua" w:hAnsi="Book Antiqua"/>
        </w:rPr>
        <w:t xml:space="preserve"> S. Unusual gastrointestinal manifestations of COVID-19: two case reports. </w:t>
      </w:r>
      <w:r w:rsidRPr="0096730C">
        <w:rPr>
          <w:rFonts w:ascii="Book Antiqua" w:hAnsi="Book Antiqua"/>
          <w:i/>
          <w:iCs/>
        </w:rPr>
        <w:t>Gastroenterol Hepatol Bed Bench</w:t>
      </w:r>
      <w:r w:rsidRPr="0096730C">
        <w:rPr>
          <w:rFonts w:ascii="Book Antiqua" w:hAnsi="Book Antiqua"/>
        </w:rPr>
        <w:t xml:space="preserve"> 2020; </w:t>
      </w:r>
      <w:r w:rsidRPr="0096730C">
        <w:rPr>
          <w:rFonts w:ascii="Book Antiqua" w:hAnsi="Book Antiqua"/>
          <w:b/>
          <w:bCs/>
        </w:rPr>
        <w:t>13</w:t>
      </w:r>
      <w:r w:rsidRPr="0096730C">
        <w:rPr>
          <w:rFonts w:ascii="Book Antiqua" w:hAnsi="Book Antiqua"/>
        </w:rPr>
        <w:t>: 410-414 [PMID: 33244387]</w:t>
      </w:r>
    </w:p>
    <w:p w14:paraId="504D540F"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45 </w:t>
      </w:r>
      <w:r w:rsidRPr="0096730C">
        <w:rPr>
          <w:rFonts w:ascii="Book Antiqua" w:hAnsi="Book Antiqua"/>
          <w:b/>
          <w:bCs/>
        </w:rPr>
        <w:t>Ibrahim YS</w:t>
      </w:r>
      <w:r w:rsidRPr="0096730C">
        <w:rPr>
          <w:rFonts w:ascii="Book Antiqua" w:hAnsi="Book Antiqua"/>
        </w:rPr>
        <w:t xml:space="preserve">, </w:t>
      </w:r>
      <w:proofErr w:type="spellStart"/>
      <w:r w:rsidRPr="0096730C">
        <w:rPr>
          <w:rFonts w:ascii="Book Antiqua" w:hAnsi="Book Antiqua"/>
        </w:rPr>
        <w:t>Karuppasamy</w:t>
      </w:r>
      <w:proofErr w:type="spellEnd"/>
      <w:r w:rsidRPr="0096730C">
        <w:rPr>
          <w:rFonts w:ascii="Book Antiqua" w:hAnsi="Book Antiqua"/>
        </w:rPr>
        <w:t xml:space="preserve"> G, </w:t>
      </w:r>
      <w:proofErr w:type="spellStart"/>
      <w:r w:rsidRPr="0096730C">
        <w:rPr>
          <w:rFonts w:ascii="Book Antiqua" w:hAnsi="Book Antiqua"/>
        </w:rPr>
        <w:t>Parambil</w:t>
      </w:r>
      <w:proofErr w:type="spellEnd"/>
      <w:r w:rsidRPr="0096730C">
        <w:rPr>
          <w:rFonts w:ascii="Book Antiqua" w:hAnsi="Book Antiqua"/>
        </w:rPr>
        <w:t xml:space="preserve"> JV, </w:t>
      </w:r>
      <w:proofErr w:type="spellStart"/>
      <w:r w:rsidRPr="0096730C">
        <w:rPr>
          <w:rFonts w:ascii="Book Antiqua" w:hAnsi="Book Antiqua"/>
        </w:rPr>
        <w:t>Alsoub</w:t>
      </w:r>
      <w:proofErr w:type="spellEnd"/>
      <w:r w:rsidRPr="0096730C">
        <w:rPr>
          <w:rFonts w:ascii="Book Antiqua" w:hAnsi="Book Antiqua"/>
        </w:rPr>
        <w:t xml:space="preserve"> H, Al-Shokri SD. Case Report: Paralytic Ileus: A Potential Extrapulmonary Manifestation of Severe COVID-19. </w:t>
      </w:r>
      <w:r w:rsidRPr="0096730C">
        <w:rPr>
          <w:rFonts w:ascii="Book Antiqua" w:hAnsi="Book Antiqua"/>
          <w:i/>
          <w:iCs/>
        </w:rPr>
        <w:t xml:space="preserve">Am J Trop Med </w:t>
      </w:r>
      <w:proofErr w:type="spellStart"/>
      <w:r w:rsidRPr="0096730C">
        <w:rPr>
          <w:rFonts w:ascii="Book Antiqua" w:hAnsi="Book Antiqua"/>
          <w:i/>
          <w:iCs/>
        </w:rPr>
        <w:t>Hyg</w:t>
      </w:r>
      <w:proofErr w:type="spellEnd"/>
      <w:r w:rsidRPr="0096730C">
        <w:rPr>
          <w:rFonts w:ascii="Book Antiqua" w:hAnsi="Book Antiqua"/>
        </w:rPr>
        <w:t xml:space="preserve"> 2020; </w:t>
      </w:r>
      <w:r w:rsidRPr="0096730C">
        <w:rPr>
          <w:rFonts w:ascii="Book Antiqua" w:hAnsi="Book Antiqua"/>
          <w:b/>
          <w:bCs/>
        </w:rPr>
        <w:t>103</w:t>
      </w:r>
      <w:r w:rsidRPr="0096730C">
        <w:rPr>
          <w:rFonts w:ascii="Book Antiqua" w:hAnsi="Book Antiqua"/>
        </w:rPr>
        <w:t>: 1600-1603 [PMID: 32876011 DOI: 10.4269/ajtmh.20-0894]</w:t>
      </w:r>
    </w:p>
    <w:p w14:paraId="419EAFCC"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46 </w:t>
      </w:r>
      <w:r w:rsidRPr="0096730C">
        <w:rPr>
          <w:rFonts w:ascii="Book Antiqua" w:hAnsi="Book Antiqua"/>
          <w:b/>
          <w:bCs/>
        </w:rPr>
        <w:t xml:space="preserve">Jespersen </w:t>
      </w:r>
      <w:proofErr w:type="spellStart"/>
      <w:r w:rsidRPr="0096730C">
        <w:rPr>
          <w:rFonts w:ascii="Book Antiqua" w:hAnsi="Book Antiqua"/>
          <w:b/>
          <w:bCs/>
        </w:rPr>
        <w:t>Nizamic</w:t>
      </w:r>
      <w:proofErr w:type="spellEnd"/>
      <w:r w:rsidRPr="0096730C">
        <w:rPr>
          <w:rFonts w:ascii="Book Antiqua" w:hAnsi="Book Antiqua"/>
          <w:b/>
          <w:bCs/>
        </w:rPr>
        <w:t xml:space="preserve"> T</w:t>
      </w:r>
      <w:r w:rsidRPr="0096730C">
        <w:rPr>
          <w:rFonts w:ascii="Book Antiqua" w:hAnsi="Book Antiqua"/>
        </w:rPr>
        <w:t xml:space="preserve">, Huang Y, </w:t>
      </w:r>
      <w:proofErr w:type="spellStart"/>
      <w:r w:rsidRPr="0096730C">
        <w:rPr>
          <w:rFonts w:ascii="Book Antiqua" w:hAnsi="Book Antiqua"/>
        </w:rPr>
        <w:t>Alnimri</w:t>
      </w:r>
      <w:proofErr w:type="spellEnd"/>
      <w:r w:rsidRPr="0096730C">
        <w:rPr>
          <w:rFonts w:ascii="Book Antiqua" w:hAnsi="Book Antiqua"/>
        </w:rPr>
        <w:t xml:space="preserve"> M, Cheng M, Chen LX, Jen KY. COVID-19 Manifesting as Renal Allograft Dysfunction, Acute Pancreatitis, and Thrombotic Microangiopathy: A Case Report. </w:t>
      </w:r>
      <w:r w:rsidRPr="0096730C">
        <w:rPr>
          <w:rFonts w:ascii="Book Antiqua" w:hAnsi="Book Antiqua"/>
          <w:i/>
          <w:iCs/>
        </w:rPr>
        <w:t>Transplant Proc</w:t>
      </w:r>
      <w:r w:rsidRPr="0096730C">
        <w:rPr>
          <w:rFonts w:ascii="Book Antiqua" w:hAnsi="Book Antiqua"/>
        </w:rPr>
        <w:t xml:space="preserve"> 2021; </w:t>
      </w:r>
      <w:r w:rsidRPr="0096730C">
        <w:rPr>
          <w:rFonts w:ascii="Book Antiqua" w:hAnsi="Book Antiqua"/>
          <w:b/>
          <w:bCs/>
        </w:rPr>
        <w:t>53</w:t>
      </w:r>
      <w:r w:rsidRPr="0096730C">
        <w:rPr>
          <w:rFonts w:ascii="Book Antiqua" w:hAnsi="Book Antiqua"/>
        </w:rPr>
        <w:t>: 1211-1214 [PMID: 33436168 DOI: 10.1016/j.transproceed.2020.10.048]</w:t>
      </w:r>
    </w:p>
    <w:p w14:paraId="7FCAF19C"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47 </w:t>
      </w:r>
      <w:r w:rsidRPr="0096730C">
        <w:rPr>
          <w:rFonts w:ascii="Book Antiqua" w:hAnsi="Book Antiqua"/>
          <w:b/>
          <w:bCs/>
        </w:rPr>
        <w:t>Kandasamy S</w:t>
      </w:r>
      <w:r w:rsidRPr="0096730C">
        <w:rPr>
          <w:rFonts w:ascii="Book Antiqua" w:hAnsi="Book Antiqua"/>
        </w:rPr>
        <w:t xml:space="preserve">. An unusual presentation of COVID-19: Acute pancreatitis. </w:t>
      </w:r>
      <w:r w:rsidRPr="0096730C">
        <w:rPr>
          <w:rFonts w:ascii="Book Antiqua" w:hAnsi="Book Antiqua"/>
          <w:i/>
          <w:iCs/>
        </w:rPr>
        <w:t xml:space="preserve">Ann Hepatobiliary </w:t>
      </w:r>
      <w:proofErr w:type="spellStart"/>
      <w:r w:rsidRPr="0096730C">
        <w:rPr>
          <w:rFonts w:ascii="Book Antiqua" w:hAnsi="Book Antiqua"/>
          <w:i/>
          <w:iCs/>
        </w:rPr>
        <w:t>Pancreat</w:t>
      </w:r>
      <w:proofErr w:type="spellEnd"/>
      <w:r w:rsidRPr="0096730C">
        <w:rPr>
          <w:rFonts w:ascii="Book Antiqua" w:hAnsi="Book Antiqua"/>
          <w:i/>
          <w:iCs/>
        </w:rPr>
        <w:t xml:space="preserve"> Surg</w:t>
      </w:r>
      <w:r w:rsidRPr="0096730C">
        <w:rPr>
          <w:rFonts w:ascii="Book Antiqua" w:hAnsi="Book Antiqua"/>
        </w:rPr>
        <w:t xml:space="preserve"> 2020; </w:t>
      </w:r>
      <w:r w:rsidRPr="0096730C">
        <w:rPr>
          <w:rFonts w:ascii="Book Antiqua" w:hAnsi="Book Antiqua"/>
          <w:b/>
          <w:bCs/>
        </w:rPr>
        <w:t>24</w:t>
      </w:r>
      <w:r w:rsidRPr="0096730C">
        <w:rPr>
          <w:rFonts w:ascii="Book Antiqua" w:hAnsi="Book Antiqua"/>
        </w:rPr>
        <w:t>: 539-541 [PMID: 33234760 DOI: 10.14701/ahbps.2020.24.4.539]</w:t>
      </w:r>
    </w:p>
    <w:p w14:paraId="27A3D8F9"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lastRenderedPageBreak/>
        <w:t xml:space="preserve">48 </w:t>
      </w:r>
      <w:proofErr w:type="spellStart"/>
      <w:r w:rsidRPr="0096730C">
        <w:rPr>
          <w:rFonts w:ascii="Book Antiqua" w:hAnsi="Book Antiqua"/>
          <w:b/>
          <w:bCs/>
        </w:rPr>
        <w:t>Karimzadeh</w:t>
      </w:r>
      <w:proofErr w:type="spellEnd"/>
      <w:r w:rsidRPr="0096730C">
        <w:rPr>
          <w:rFonts w:ascii="Book Antiqua" w:hAnsi="Book Antiqua"/>
          <w:b/>
          <w:bCs/>
        </w:rPr>
        <w:t xml:space="preserve"> S</w:t>
      </w:r>
      <w:r w:rsidRPr="0096730C">
        <w:rPr>
          <w:rFonts w:ascii="Book Antiqua" w:hAnsi="Book Antiqua"/>
        </w:rPr>
        <w:t xml:space="preserve">, </w:t>
      </w:r>
      <w:proofErr w:type="spellStart"/>
      <w:r w:rsidRPr="0096730C">
        <w:rPr>
          <w:rFonts w:ascii="Book Antiqua" w:hAnsi="Book Antiqua"/>
        </w:rPr>
        <w:t>Manzuri</w:t>
      </w:r>
      <w:proofErr w:type="spellEnd"/>
      <w:r w:rsidRPr="0096730C">
        <w:rPr>
          <w:rFonts w:ascii="Book Antiqua" w:hAnsi="Book Antiqua"/>
        </w:rPr>
        <w:t xml:space="preserve"> A, Ebrahimi M, Huy NT. COVID-19 presenting as acute pancreatitis: Lessons from a patient in Iran. </w:t>
      </w:r>
      <w:r w:rsidRPr="0096730C">
        <w:rPr>
          <w:rFonts w:ascii="Book Antiqua" w:hAnsi="Book Antiqua"/>
          <w:i/>
          <w:iCs/>
        </w:rPr>
        <w:t>Pancreatology</w:t>
      </w:r>
      <w:r w:rsidRPr="0096730C">
        <w:rPr>
          <w:rFonts w:ascii="Book Antiqua" w:hAnsi="Book Antiqua"/>
        </w:rPr>
        <w:t xml:space="preserve"> 2020; </w:t>
      </w:r>
      <w:r w:rsidRPr="0096730C">
        <w:rPr>
          <w:rFonts w:ascii="Book Antiqua" w:hAnsi="Book Antiqua"/>
          <w:b/>
          <w:bCs/>
        </w:rPr>
        <w:t>20</w:t>
      </w:r>
      <w:r w:rsidRPr="0096730C">
        <w:rPr>
          <w:rFonts w:ascii="Book Antiqua" w:hAnsi="Book Antiqua"/>
        </w:rPr>
        <w:t>: 1024-1025 [PMID: 32576441 DOI: 10.1016/j.pan.2020.06.003]</w:t>
      </w:r>
    </w:p>
    <w:p w14:paraId="53C78021"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49 </w:t>
      </w:r>
      <w:proofErr w:type="spellStart"/>
      <w:r w:rsidRPr="0096730C">
        <w:rPr>
          <w:rFonts w:ascii="Book Antiqua" w:hAnsi="Book Antiqua"/>
          <w:b/>
          <w:bCs/>
        </w:rPr>
        <w:t>Kataria</w:t>
      </w:r>
      <w:proofErr w:type="spellEnd"/>
      <w:r w:rsidRPr="0096730C">
        <w:rPr>
          <w:rFonts w:ascii="Book Antiqua" w:hAnsi="Book Antiqua"/>
          <w:b/>
          <w:bCs/>
        </w:rPr>
        <w:t xml:space="preserve"> S</w:t>
      </w:r>
      <w:r w:rsidRPr="0096730C">
        <w:rPr>
          <w:rFonts w:ascii="Book Antiqua" w:hAnsi="Book Antiqua"/>
        </w:rPr>
        <w:t xml:space="preserve">, Sharif A, Ur Rehman A, Ahmed Z, Hanan A. COVID-19 Induced Acute Pancreatitis: A Case Report and Literature Review. </w:t>
      </w:r>
      <w:proofErr w:type="spellStart"/>
      <w:r w:rsidRPr="0096730C">
        <w:rPr>
          <w:rFonts w:ascii="Book Antiqua" w:hAnsi="Book Antiqua"/>
          <w:i/>
          <w:iCs/>
        </w:rPr>
        <w:t>Cureus</w:t>
      </w:r>
      <w:proofErr w:type="spellEnd"/>
      <w:r w:rsidRPr="0096730C">
        <w:rPr>
          <w:rFonts w:ascii="Book Antiqua" w:hAnsi="Book Antiqua"/>
        </w:rPr>
        <w:t xml:space="preserve"> 2020; </w:t>
      </w:r>
      <w:r w:rsidRPr="0096730C">
        <w:rPr>
          <w:rFonts w:ascii="Book Antiqua" w:hAnsi="Book Antiqua"/>
          <w:b/>
          <w:bCs/>
        </w:rPr>
        <w:t>12</w:t>
      </w:r>
      <w:r w:rsidRPr="0096730C">
        <w:rPr>
          <w:rFonts w:ascii="Book Antiqua" w:hAnsi="Book Antiqua"/>
        </w:rPr>
        <w:t>: e9169 [PMID: 32802606 DOI: 10.7759/cureus.9169]</w:t>
      </w:r>
    </w:p>
    <w:p w14:paraId="278B4A41" w14:textId="7D08364F"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50 </w:t>
      </w:r>
      <w:proofErr w:type="spellStart"/>
      <w:r w:rsidRPr="0096730C">
        <w:rPr>
          <w:rFonts w:ascii="Book Antiqua" w:hAnsi="Book Antiqua"/>
          <w:b/>
          <w:bCs/>
        </w:rPr>
        <w:t>Kolhe</w:t>
      </w:r>
      <w:proofErr w:type="spellEnd"/>
      <w:r w:rsidRPr="0096730C">
        <w:rPr>
          <w:rFonts w:ascii="Book Antiqua" w:hAnsi="Book Antiqua"/>
          <w:b/>
          <w:bCs/>
        </w:rPr>
        <w:t xml:space="preserve"> M,</w:t>
      </w:r>
      <w:r w:rsidRPr="0096730C">
        <w:rPr>
          <w:rFonts w:ascii="Book Antiqua" w:hAnsi="Book Antiqua"/>
        </w:rPr>
        <w:t xml:space="preserve"> Sharma P, </w:t>
      </w:r>
      <w:proofErr w:type="spellStart"/>
      <w:r w:rsidRPr="0096730C">
        <w:rPr>
          <w:rFonts w:ascii="Book Antiqua" w:hAnsi="Book Antiqua"/>
        </w:rPr>
        <w:t>Anikhindi</w:t>
      </w:r>
      <w:proofErr w:type="spellEnd"/>
      <w:r w:rsidRPr="0096730C">
        <w:rPr>
          <w:rFonts w:ascii="Book Antiqua" w:hAnsi="Book Antiqua"/>
        </w:rPr>
        <w:t xml:space="preserve"> S, Bansal N, </w:t>
      </w:r>
      <w:proofErr w:type="spellStart"/>
      <w:r w:rsidRPr="0096730C">
        <w:rPr>
          <w:rFonts w:ascii="Book Antiqua" w:hAnsi="Book Antiqua"/>
        </w:rPr>
        <w:t>Saachdeva</w:t>
      </w:r>
      <w:proofErr w:type="spellEnd"/>
      <w:r w:rsidRPr="0096730C">
        <w:rPr>
          <w:rFonts w:ascii="Book Antiqua" w:hAnsi="Book Antiqua"/>
        </w:rPr>
        <w:t xml:space="preserve"> M, Arora A. Acute pancreatitis in a patient with COVID-19: A case report. </w:t>
      </w:r>
      <w:r w:rsidR="00A51D8C" w:rsidRPr="0096730C">
        <w:rPr>
          <w:rFonts w:ascii="Book Antiqua" w:hAnsi="Book Antiqua"/>
          <w:i/>
          <w:iCs/>
        </w:rPr>
        <w:t>IJHPD</w:t>
      </w:r>
      <w:r w:rsidRPr="0096730C">
        <w:rPr>
          <w:rFonts w:ascii="Book Antiqua" w:hAnsi="Book Antiqua"/>
        </w:rPr>
        <w:t xml:space="preserve"> 2020; </w:t>
      </w:r>
      <w:r w:rsidRPr="0096730C">
        <w:rPr>
          <w:rFonts w:ascii="Book Antiqua" w:hAnsi="Book Antiqua"/>
          <w:b/>
          <w:bCs/>
        </w:rPr>
        <w:t>10</w:t>
      </w:r>
      <w:r w:rsidRPr="0096730C">
        <w:rPr>
          <w:rFonts w:ascii="Book Antiqua" w:hAnsi="Book Antiqua"/>
        </w:rPr>
        <w:t>: 1 [DOI: 10.5348/100092Z04MK2020CR]</w:t>
      </w:r>
    </w:p>
    <w:p w14:paraId="25AC7868"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51 </w:t>
      </w:r>
      <w:r w:rsidRPr="0096730C">
        <w:rPr>
          <w:rFonts w:ascii="Book Antiqua" w:hAnsi="Book Antiqua"/>
          <w:b/>
          <w:bCs/>
        </w:rPr>
        <w:t>Kumaran NK</w:t>
      </w:r>
      <w:r w:rsidRPr="0096730C">
        <w:rPr>
          <w:rFonts w:ascii="Book Antiqua" w:hAnsi="Book Antiqua"/>
        </w:rPr>
        <w:t xml:space="preserve">, </w:t>
      </w:r>
      <w:proofErr w:type="spellStart"/>
      <w:r w:rsidRPr="0096730C">
        <w:rPr>
          <w:rFonts w:ascii="Book Antiqua" w:hAnsi="Book Antiqua"/>
        </w:rPr>
        <w:t>Karmakar</w:t>
      </w:r>
      <w:proofErr w:type="spellEnd"/>
      <w:r w:rsidRPr="0096730C">
        <w:rPr>
          <w:rFonts w:ascii="Book Antiqua" w:hAnsi="Book Antiqua"/>
        </w:rPr>
        <w:t xml:space="preserve"> BK, Taylor OM. Coronavirus disease-19 (COVID-19) associated with acute </w:t>
      </w:r>
      <w:proofErr w:type="spellStart"/>
      <w:r w:rsidRPr="0096730C">
        <w:rPr>
          <w:rFonts w:ascii="Book Antiqua" w:hAnsi="Book Antiqua"/>
        </w:rPr>
        <w:t>necrotising</w:t>
      </w:r>
      <w:proofErr w:type="spellEnd"/>
      <w:r w:rsidRPr="0096730C">
        <w:rPr>
          <w:rFonts w:ascii="Book Antiqua" w:hAnsi="Book Antiqua"/>
        </w:rPr>
        <w:t xml:space="preserve"> pancreatitis (ANP). </w:t>
      </w:r>
      <w:r w:rsidRPr="0096730C">
        <w:rPr>
          <w:rFonts w:ascii="Book Antiqua" w:hAnsi="Book Antiqua"/>
          <w:i/>
          <w:iCs/>
        </w:rPr>
        <w:t>BMJ Case Rep</w:t>
      </w:r>
      <w:r w:rsidRPr="0096730C">
        <w:rPr>
          <w:rFonts w:ascii="Book Antiqua" w:hAnsi="Book Antiqua"/>
        </w:rPr>
        <w:t xml:space="preserve"> 2020; </w:t>
      </w:r>
      <w:r w:rsidRPr="0096730C">
        <w:rPr>
          <w:rFonts w:ascii="Book Antiqua" w:hAnsi="Book Antiqua"/>
          <w:b/>
          <w:bCs/>
        </w:rPr>
        <w:t>13</w:t>
      </w:r>
      <w:r w:rsidRPr="0096730C">
        <w:rPr>
          <w:rFonts w:ascii="Book Antiqua" w:hAnsi="Book Antiqua"/>
        </w:rPr>
        <w:t xml:space="preserve"> [PMID: 32900752 DOI: 10.1136/bcr-2020-237903]</w:t>
      </w:r>
    </w:p>
    <w:p w14:paraId="6493EA9F"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52 </w:t>
      </w:r>
      <w:proofErr w:type="spellStart"/>
      <w:r w:rsidRPr="0096730C">
        <w:rPr>
          <w:rFonts w:ascii="Book Antiqua" w:hAnsi="Book Antiqua"/>
          <w:b/>
          <w:bCs/>
        </w:rPr>
        <w:t>Kurihara</w:t>
      </w:r>
      <w:proofErr w:type="spellEnd"/>
      <w:r w:rsidRPr="0096730C">
        <w:rPr>
          <w:rFonts w:ascii="Book Antiqua" w:hAnsi="Book Antiqua"/>
          <w:b/>
          <w:bCs/>
        </w:rPr>
        <w:t xml:space="preserve"> Y</w:t>
      </w:r>
      <w:r w:rsidRPr="0096730C">
        <w:rPr>
          <w:rFonts w:ascii="Book Antiqua" w:hAnsi="Book Antiqua"/>
        </w:rPr>
        <w:t xml:space="preserve">, </w:t>
      </w:r>
      <w:proofErr w:type="spellStart"/>
      <w:r w:rsidRPr="0096730C">
        <w:rPr>
          <w:rFonts w:ascii="Book Antiqua" w:hAnsi="Book Antiqua"/>
        </w:rPr>
        <w:t>Maruhashi</w:t>
      </w:r>
      <w:proofErr w:type="spellEnd"/>
      <w:r w:rsidRPr="0096730C">
        <w:rPr>
          <w:rFonts w:ascii="Book Antiqua" w:hAnsi="Book Antiqua"/>
        </w:rPr>
        <w:t xml:space="preserve"> T, Wada T, </w:t>
      </w:r>
      <w:proofErr w:type="spellStart"/>
      <w:r w:rsidRPr="0096730C">
        <w:rPr>
          <w:rFonts w:ascii="Book Antiqua" w:hAnsi="Book Antiqua"/>
        </w:rPr>
        <w:t>Osada</w:t>
      </w:r>
      <w:proofErr w:type="spellEnd"/>
      <w:r w:rsidRPr="0096730C">
        <w:rPr>
          <w:rFonts w:ascii="Book Antiqua" w:hAnsi="Book Antiqua"/>
        </w:rPr>
        <w:t xml:space="preserve"> M, Oi M, Yamaoka K, </w:t>
      </w:r>
      <w:proofErr w:type="spellStart"/>
      <w:r w:rsidRPr="0096730C">
        <w:rPr>
          <w:rFonts w:ascii="Book Antiqua" w:hAnsi="Book Antiqua"/>
        </w:rPr>
        <w:t>Asari</w:t>
      </w:r>
      <w:proofErr w:type="spellEnd"/>
      <w:r w:rsidRPr="0096730C">
        <w:rPr>
          <w:rFonts w:ascii="Book Antiqua" w:hAnsi="Book Antiqua"/>
        </w:rPr>
        <w:t xml:space="preserve"> Y. Pancreatitis in a Patient with Severe Coronavirus Disease Pneumonia Treated with </w:t>
      </w:r>
      <w:proofErr w:type="spellStart"/>
      <w:r w:rsidRPr="0096730C">
        <w:rPr>
          <w:rFonts w:ascii="Book Antiqua" w:hAnsi="Book Antiqua"/>
        </w:rPr>
        <w:t>Veno</w:t>
      </w:r>
      <w:proofErr w:type="spellEnd"/>
      <w:r w:rsidRPr="0096730C">
        <w:rPr>
          <w:rFonts w:ascii="Book Antiqua" w:hAnsi="Book Antiqua"/>
        </w:rPr>
        <w:t xml:space="preserve">-venous Extracorporeal Membrane Oxygenation. </w:t>
      </w:r>
      <w:r w:rsidRPr="0096730C">
        <w:rPr>
          <w:rFonts w:ascii="Book Antiqua" w:hAnsi="Book Antiqua"/>
          <w:i/>
          <w:iCs/>
        </w:rPr>
        <w:t>Intern Med</w:t>
      </w:r>
      <w:r w:rsidRPr="0096730C">
        <w:rPr>
          <w:rFonts w:ascii="Book Antiqua" w:hAnsi="Book Antiqua"/>
        </w:rPr>
        <w:t xml:space="preserve"> 2020; </w:t>
      </w:r>
      <w:r w:rsidRPr="0096730C">
        <w:rPr>
          <w:rFonts w:ascii="Book Antiqua" w:hAnsi="Book Antiqua"/>
          <w:b/>
          <w:bCs/>
        </w:rPr>
        <w:t>59</w:t>
      </w:r>
      <w:r w:rsidRPr="0096730C">
        <w:rPr>
          <w:rFonts w:ascii="Book Antiqua" w:hAnsi="Book Antiqua"/>
        </w:rPr>
        <w:t>: 2903-2906 [PMID: 32963170 DOI: 10.2169/internalmedicine.5912-20]</w:t>
      </w:r>
    </w:p>
    <w:p w14:paraId="199CC27C"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53 </w:t>
      </w:r>
      <w:r w:rsidRPr="0096730C">
        <w:rPr>
          <w:rFonts w:ascii="Book Antiqua" w:hAnsi="Book Antiqua"/>
          <w:b/>
          <w:bCs/>
        </w:rPr>
        <w:t>Lakshmanan S</w:t>
      </w:r>
      <w:r w:rsidRPr="0096730C">
        <w:rPr>
          <w:rFonts w:ascii="Book Antiqua" w:hAnsi="Book Antiqua"/>
        </w:rPr>
        <w:t xml:space="preserve">, Malik A. Acute Pancreatitis in Mild COVID-19 Infection. </w:t>
      </w:r>
      <w:proofErr w:type="spellStart"/>
      <w:r w:rsidRPr="0096730C">
        <w:rPr>
          <w:rFonts w:ascii="Book Antiqua" w:hAnsi="Book Antiqua"/>
          <w:i/>
          <w:iCs/>
        </w:rPr>
        <w:t>Cureus</w:t>
      </w:r>
      <w:proofErr w:type="spellEnd"/>
      <w:r w:rsidRPr="0096730C">
        <w:rPr>
          <w:rFonts w:ascii="Book Antiqua" w:hAnsi="Book Antiqua"/>
        </w:rPr>
        <w:t xml:space="preserve"> 2020; </w:t>
      </w:r>
      <w:r w:rsidRPr="0096730C">
        <w:rPr>
          <w:rFonts w:ascii="Book Antiqua" w:hAnsi="Book Antiqua"/>
          <w:b/>
          <w:bCs/>
        </w:rPr>
        <w:t>12</w:t>
      </w:r>
      <w:r w:rsidRPr="0096730C">
        <w:rPr>
          <w:rFonts w:ascii="Book Antiqua" w:hAnsi="Book Antiqua"/>
        </w:rPr>
        <w:t>: e9886 [PMID: 32968552 DOI: 10.7759/cureus.9886]</w:t>
      </w:r>
    </w:p>
    <w:p w14:paraId="2DDDD807"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54 </w:t>
      </w:r>
      <w:proofErr w:type="spellStart"/>
      <w:r w:rsidRPr="0096730C">
        <w:rPr>
          <w:rFonts w:ascii="Book Antiqua" w:hAnsi="Book Antiqua"/>
          <w:b/>
          <w:bCs/>
        </w:rPr>
        <w:t>Maalouf</w:t>
      </w:r>
      <w:proofErr w:type="spellEnd"/>
      <w:r w:rsidRPr="0096730C">
        <w:rPr>
          <w:rFonts w:ascii="Book Antiqua" w:hAnsi="Book Antiqua"/>
          <w:b/>
          <w:bCs/>
        </w:rPr>
        <w:t xml:space="preserve"> RG</w:t>
      </w:r>
      <w:r w:rsidRPr="0096730C">
        <w:rPr>
          <w:rFonts w:ascii="Book Antiqua" w:hAnsi="Book Antiqua"/>
        </w:rPr>
        <w:t xml:space="preserve">, </w:t>
      </w:r>
      <w:proofErr w:type="spellStart"/>
      <w:r w:rsidRPr="0096730C">
        <w:rPr>
          <w:rFonts w:ascii="Book Antiqua" w:hAnsi="Book Antiqua"/>
        </w:rPr>
        <w:t>Kozhaya</w:t>
      </w:r>
      <w:proofErr w:type="spellEnd"/>
      <w:r w:rsidRPr="0096730C">
        <w:rPr>
          <w:rFonts w:ascii="Book Antiqua" w:hAnsi="Book Antiqua"/>
        </w:rPr>
        <w:t xml:space="preserve"> K, El </w:t>
      </w:r>
      <w:proofErr w:type="spellStart"/>
      <w:r w:rsidRPr="0096730C">
        <w:rPr>
          <w:rFonts w:ascii="Book Antiqua" w:hAnsi="Book Antiqua"/>
        </w:rPr>
        <w:t>Zakhem</w:t>
      </w:r>
      <w:proofErr w:type="spellEnd"/>
      <w:r w:rsidRPr="0096730C">
        <w:rPr>
          <w:rFonts w:ascii="Book Antiqua" w:hAnsi="Book Antiqua"/>
        </w:rPr>
        <w:t xml:space="preserve"> A. SARS-CoV-2 induced necrotizing pancreatitis. </w:t>
      </w:r>
      <w:r w:rsidRPr="0096730C">
        <w:rPr>
          <w:rFonts w:ascii="Book Antiqua" w:hAnsi="Book Antiqua"/>
          <w:i/>
          <w:iCs/>
        </w:rPr>
        <w:t>Med Clin (</w:t>
      </w:r>
      <w:proofErr w:type="spellStart"/>
      <w:r w:rsidRPr="0096730C">
        <w:rPr>
          <w:rFonts w:ascii="Book Antiqua" w:hAnsi="Book Antiqua"/>
          <w:i/>
          <w:iCs/>
        </w:rPr>
        <w:t>Engl</w:t>
      </w:r>
      <w:proofErr w:type="spellEnd"/>
      <w:r w:rsidRPr="0096730C">
        <w:rPr>
          <w:rFonts w:ascii="Book Antiqua" w:hAnsi="Book Antiqua"/>
          <w:i/>
          <w:iCs/>
        </w:rPr>
        <w:t xml:space="preserve"> Ed)</w:t>
      </w:r>
      <w:r w:rsidRPr="0096730C">
        <w:rPr>
          <w:rFonts w:ascii="Book Antiqua" w:hAnsi="Book Antiqua"/>
        </w:rPr>
        <w:t xml:space="preserve"> 2021; </w:t>
      </w:r>
      <w:r w:rsidRPr="0096730C">
        <w:rPr>
          <w:rFonts w:ascii="Book Antiqua" w:hAnsi="Book Antiqua"/>
          <w:b/>
          <w:bCs/>
        </w:rPr>
        <w:t>156</w:t>
      </w:r>
      <w:r w:rsidRPr="0096730C">
        <w:rPr>
          <w:rFonts w:ascii="Book Antiqua" w:hAnsi="Book Antiqua"/>
        </w:rPr>
        <w:t>: 629-630 [PMID: 34151024 DOI: 10.1016/j.medcle.2021.01.007]</w:t>
      </w:r>
    </w:p>
    <w:p w14:paraId="32B55B3C"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55 </w:t>
      </w:r>
      <w:proofErr w:type="spellStart"/>
      <w:r w:rsidRPr="0096730C">
        <w:rPr>
          <w:rFonts w:ascii="Book Antiqua" w:hAnsi="Book Antiqua"/>
          <w:b/>
          <w:bCs/>
        </w:rPr>
        <w:t>Mazrouei</w:t>
      </w:r>
      <w:proofErr w:type="spellEnd"/>
      <w:r w:rsidRPr="0096730C">
        <w:rPr>
          <w:rFonts w:ascii="Book Antiqua" w:hAnsi="Book Antiqua"/>
          <w:b/>
          <w:bCs/>
        </w:rPr>
        <w:t xml:space="preserve"> SSA</w:t>
      </w:r>
      <w:r w:rsidRPr="0096730C">
        <w:rPr>
          <w:rFonts w:ascii="Book Antiqua" w:hAnsi="Book Antiqua"/>
        </w:rPr>
        <w:t xml:space="preserve">, Saeed GA, Al </w:t>
      </w:r>
      <w:proofErr w:type="spellStart"/>
      <w:r w:rsidRPr="0096730C">
        <w:rPr>
          <w:rFonts w:ascii="Book Antiqua" w:hAnsi="Book Antiqua"/>
        </w:rPr>
        <w:t>Helali</w:t>
      </w:r>
      <w:proofErr w:type="spellEnd"/>
      <w:r w:rsidRPr="0096730C">
        <w:rPr>
          <w:rFonts w:ascii="Book Antiqua" w:hAnsi="Book Antiqua"/>
        </w:rPr>
        <w:t xml:space="preserve"> AA. COVID-19-associated acute pancreatitis: a rare cause of acute abdomen. </w:t>
      </w:r>
      <w:proofErr w:type="spellStart"/>
      <w:r w:rsidRPr="0096730C">
        <w:rPr>
          <w:rFonts w:ascii="Book Antiqua" w:hAnsi="Book Antiqua"/>
          <w:i/>
          <w:iCs/>
        </w:rPr>
        <w:t>Radiol</w:t>
      </w:r>
      <w:proofErr w:type="spellEnd"/>
      <w:r w:rsidRPr="0096730C">
        <w:rPr>
          <w:rFonts w:ascii="Book Antiqua" w:hAnsi="Book Antiqua"/>
          <w:i/>
          <w:iCs/>
        </w:rPr>
        <w:t xml:space="preserve"> Case Rep</w:t>
      </w:r>
      <w:r w:rsidRPr="0096730C">
        <w:rPr>
          <w:rFonts w:ascii="Book Antiqua" w:hAnsi="Book Antiqua"/>
        </w:rPr>
        <w:t xml:space="preserve"> 2020; </w:t>
      </w:r>
      <w:r w:rsidRPr="0096730C">
        <w:rPr>
          <w:rFonts w:ascii="Book Antiqua" w:hAnsi="Book Antiqua"/>
          <w:b/>
          <w:bCs/>
        </w:rPr>
        <w:t>15</w:t>
      </w:r>
      <w:r w:rsidRPr="0096730C">
        <w:rPr>
          <w:rFonts w:ascii="Book Antiqua" w:hAnsi="Book Antiqua"/>
        </w:rPr>
        <w:t>: 1601-1603 [PMID: 32685078 DOI: 10.1016/j.radcr.2020.06.019]</w:t>
      </w:r>
    </w:p>
    <w:p w14:paraId="7279ECB4"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56 </w:t>
      </w:r>
      <w:proofErr w:type="spellStart"/>
      <w:r w:rsidRPr="0096730C">
        <w:rPr>
          <w:rFonts w:ascii="Book Antiqua" w:hAnsi="Book Antiqua"/>
          <w:b/>
          <w:bCs/>
        </w:rPr>
        <w:t>Meireles</w:t>
      </w:r>
      <w:proofErr w:type="spellEnd"/>
      <w:r w:rsidRPr="0096730C">
        <w:rPr>
          <w:rFonts w:ascii="Book Antiqua" w:hAnsi="Book Antiqua"/>
          <w:b/>
          <w:bCs/>
        </w:rPr>
        <w:t xml:space="preserve"> PA</w:t>
      </w:r>
      <w:r w:rsidRPr="0096730C">
        <w:rPr>
          <w:rFonts w:ascii="Book Antiqua" w:hAnsi="Book Antiqua"/>
        </w:rPr>
        <w:t xml:space="preserve">, </w:t>
      </w:r>
      <w:proofErr w:type="spellStart"/>
      <w:r w:rsidRPr="0096730C">
        <w:rPr>
          <w:rFonts w:ascii="Book Antiqua" w:hAnsi="Book Antiqua"/>
        </w:rPr>
        <w:t>Bessa</w:t>
      </w:r>
      <w:proofErr w:type="spellEnd"/>
      <w:r w:rsidRPr="0096730C">
        <w:rPr>
          <w:rFonts w:ascii="Book Antiqua" w:hAnsi="Book Antiqua"/>
        </w:rPr>
        <w:t xml:space="preserve"> F, Gaspar P, Parreira I, Silva VD, </w:t>
      </w:r>
      <w:proofErr w:type="spellStart"/>
      <w:r w:rsidRPr="0096730C">
        <w:rPr>
          <w:rFonts w:ascii="Book Antiqua" w:hAnsi="Book Antiqua"/>
        </w:rPr>
        <w:t>Mota</w:t>
      </w:r>
      <w:proofErr w:type="spellEnd"/>
      <w:r w:rsidRPr="0096730C">
        <w:rPr>
          <w:rFonts w:ascii="Book Antiqua" w:hAnsi="Book Antiqua"/>
        </w:rPr>
        <w:t xml:space="preserve"> C, </w:t>
      </w:r>
      <w:proofErr w:type="spellStart"/>
      <w:r w:rsidRPr="0096730C">
        <w:rPr>
          <w:rFonts w:ascii="Book Antiqua" w:hAnsi="Book Antiqua"/>
        </w:rPr>
        <w:t>Alvoeiro</w:t>
      </w:r>
      <w:proofErr w:type="spellEnd"/>
      <w:r w:rsidRPr="0096730C">
        <w:rPr>
          <w:rFonts w:ascii="Book Antiqua" w:hAnsi="Book Antiqua"/>
        </w:rPr>
        <w:t xml:space="preserve"> L. Acalculous Acute Pancreatitis in a COVID-19 Patient. </w:t>
      </w:r>
      <w:proofErr w:type="spellStart"/>
      <w:r w:rsidRPr="0096730C">
        <w:rPr>
          <w:rFonts w:ascii="Book Antiqua" w:hAnsi="Book Antiqua"/>
          <w:i/>
          <w:iCs/>
        </w:rPr>
        <w:t>Eur</w:t>
      </w:r>
      <w:proofErr w:type="spellEnd"/>
      <w:r w:rsidRPr="0096730C">
        <w:rPr>
          <w:rFonts w:ascii="Book Antiqua" w:hAnsi="Book Antiqua"/>
          <w:i/>
          <w:iCs/>
        </w:rPr>
        <w:t xml:space="preserve"> J Case Rep Intern Med</w:t>
      </w:r>
      <w:r w:rsidRPr="0096730C">
        <w:rPr>
          <w:rFonts w:ascii="Book Antiqua" w:hAnsi="Book Antiqua"/>
        </w:rPr>
        <w:t xml:space="preserve"> 2020; </w:t>
      </w:r>
      <w:r w:rsidRPr="0096730C">
        <w:rPr>
          <w:rFonts w:ascii="Book Antiqua" w:hAnsi="Book Antiqua"/>
          <w:b/>
          <w:bCs/>
        </w:rPr>
        <w:t>7</w:t>
      </w:r>
      <w:r w:rsidRPr="0096730C">
        <w:rPr>
          <w:rFonts w:ascii="Book Antiqua" w:hAnsi="Book Antiqua"/>
        </w:rPr>
        <w:t>: 001710 [PMID: 32523925 DOI: 10.12890/2020_001710]</w:t>
      </w:r>
    </w:p>
    <w:p w14:paraId="4A7AA269" w14:textId="51AC3B1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57 </w:t>
      </w:r>
      <w:proofErr w:type="spellStart"/>
      <w:r w:rsidRPr="0096730C">
        <w:rPr>
          <w:rFonts w:ascii="Book Antiqua" w:hAnsi="Book Antiqua"/>
          <w:b/>
          <w:bCs/>
        </w:rPr>
        <w:t>Merza</w:t>
      </w:r>
      <w:proofErr w:type="spellEnd"/>
      <w:r w:rsidRPr="0096730C">
        <w:rPr>
          <w:rFonts w:ascii="Book Antiqua" w:hAnsi="Book Antiqua"/>
          <w:b/>
          <w:bCs/>
        </w:rPr>
        <w:t xml:space="preserve"> N,</w:t>
      </w:r>
      <w:r w:rsidRPr="0096730C">
        <w:rPr>
          <w:rFonts w:ascii="Book Antiqua" w:hAnsi="Book Antiqua"/>
        </w:rPr>
        <w:t xml:space="preserve"> Yousuf H, Mansi T, Naguib T. S1476 COVID-19-Associated Atypical Acute Pancreatitis!! </w:t>
      </w:r>
      <w:r w:rsidRPr="0096730C">
        <w:rPr>
          <w:rFonts w:ascii="Book Antiqua" w:hAnsi="Book Antiqua"/>
          <w:i/>
          <w:iCs/>
        </w:rPr>
        <w:t>A</w:t>
      </w:r>
      <w:r w:rsidR="00E93439" w:rsidRPr="0096730C">
        <w:rPr>
          <w:rFonts w:ascii="Book Antiqua" w:hAnsi="Book Antiqua"/>
          <w:i/>
          <w:iCs/>
        </w:rPr>
        <w:t>J</w:t>
      </w:r>
      <w:r w:rsidRPr="0096730C">
        <w:rPr>
          <w:rFonts w:ascii="Book Antiqua" w:hAnsi="Book Antiqua"/>
          <w:i/>
          <w:iCs/>
        </w:rPr>
        <w:t>G</w:t>
      </w:r>
      <w:r w:rsidRPr="0096730C">
        <w:rPr>
          <w:rFonts w:ascii="Book Antiqua" w:hAnsi="Book Antiqua"/>
        </w:rPr>
        <w:t xml:space="preserve"> 2020; </w:t>
      </w:r>
      <w:r w:rsidRPr="0096730C">
        <w:rPr>
          <w:rFonts w:ascii="Book Antiqua" w:hAnsi="Book Antiqua"/>
          <w:b/>
          <w:bCs/>
        </w:rPr>
        <w:t>115</w:t>
      </w:r>
      <w:r w:rsidRPr="0096730C">
        <w:rPr>
          <w:rFonts w:ascii="Book Antiqua" w:hAnsi="Book Antiqua"/>
        </w:rPr>
        <w:t>: S750 [DOI: 10.14309/01.ajg.0000707952.88746.78]</w:t>
      </w:r>
    </w:p>
    <w:p w14:paraId="5DB57B12"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lastRenderedPageBreak/>
        <w:t xml:space="preserve">58 </w:t>
      </w:r>
      <w:r w:rsidRPr="0096730C">
        <w:rPr>
          <w:rFonts w:ascii="Book Antiqua" w:hAnsi="Book Antiqua"/>
          <w:b/>
          <w:bCs/>
        </w:rPr>
        <w:t>Meyers MH</w:t>
      </w:r>
      <w:r w:rsidRPr="0096730C">
        <w:rPr>
          <w:rFonts w:ascii="Book Antiqua" w:hAnsi="Book Antiqua"/>
        </w:rPr>
        <w:t xml:space="preserve">, Main MJ, Orr JK, </w:t>
      </w:r>
      <w:proofErr w:type="spellStart"/>
      <w:r w:rsidRPr="0096730C">
        <w:rPr>
          <w:rFonts w:ascii="Book Antiqua" w:hAnsi="Book Antiqua"/>
        </w:rPr>
        <w:t>Obstein</w:t>
      </w:r>
      <w:proofErr w:type="spellEnd"/>
      <w:r w:rsidRPr="0096730C">
        <w:rPr>
          <w:rFonts w:ascii="Book Antiqua" w:hAnsi="Book Antiqua"/>
        </w:rPr>
        <w:t xml:space="preserve"> KL. A Case of COVID-19-Induced Acute Pancreatitis. </w:t>
      </w:r>
      <w:r w:rsidRPr="0096730C">
        <w:rPr>
          <w:rFonts w:ascii="Book Antiqua" w:hAnsi="Book Antiqua"/>
          <w:i/>
          <w:iCs/>
        </w:rPr>
        <w:t>Pancreas</w:t>
      </w:r>
      <w:r w:rsidRPr="0096730C">
        <w:rPr>
          <w:rFonts w:ascii="Book Antiqua" w:hAnsi="Book Antiqua"/>
        </w:rPr>
        <w:t xml:space="preserve"> 2020; </w:t>
      </w:r>
      <w:r w:rsidRPr="0096730C">
        <w:rPr>
          <w:rFonts w:ascii="Book Antiqua" w:hAnsi="Book Antiqua"/>
          <w:b/>
          <w:bCs/>
        </w:rPr>
        <w:t>49</w:t>
      </w:r>
      <w:r w:rsidRPr="0096730C">
        <w:rPr>
          <w:rFonts w:ascii="Book Antiqua" w:hAnsi="Book Antiqua"/>
        </w:rPr>
        <w:t>: e108-e109 [PMID: 33122538 DOI: 10.1097/MPA.0000000000001696]</w:t>
      </w:r>
    </w:p>
    <w:p w14:paraId="163F5515"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59 </w:t>
      </w:r>
      <w:r w:rsidRPr="0096730C">
        <w:rPr>
          <w:rFonts w:ascii="Book Antiqua" w:hAnsi="Book Antiqua"/>
          <w:b/>
          <w:bCs/>
        </w:rPr>
        <w:t>Miao Y</w:t>
      </w:r>
      <w:r w:rsidRPr="0096730C">
        <w:rPr>
          <w:rFonts w:ascii="Book Antiqua" w:hAnsi="Book Antiqua"/>
        </w:rPr>
        <w:t xml:space="preserve">, </w:t>
      </w:r>
      <w:proofErr w:type="spellStart"/>
      <w:r w:rsidRPr="0096730C">
        <w:rPr>
          <w:rFonts w:ascii="Book Antiqua" w:hAnsi="Book Antiqua"/>
        </w:rPr>
        <w:t>Lidove</w:t>
      </w:r>
      <w:proofErr w:type="spellEnd"/>
      <w:r w:rsidRPr="0096730C">
        <w:rPr>
          <w:rFonts w:ascii="Book Antiqua" w:hAnsi="Book Antiqua"/>
        </w:rPr>
        <w:t xml:space="preserve"> O, </w:t>
      </w:r>
      <w:proofErr w:type="spellStart"/>
      <w:r w:rsidRPr="0096730C">
        <w:rPr>
          <w:rFonts w:ascii="Book Antiqua" w:hAnsi="Book Antiqua"/>
        </w:rPr>
        <w:t>Mauhin</w:t>
      </w:r>
      <w:proofErr w:type="spellEnd"/>
      <w:r w:rsidRPr="0096730C">
        <w:rPr>
          <w:rFonts w:ascii="Book Antiqua" w:hAnsi="Book Antiqua"/>
        </w:rPr>
        <w:t xml:space="preserve"> W. First case of acute pancreatitis related to SARS-CoV-2 infection. </w:t>
      </w:r>
      <w:r w:rsidRPr="0096730C">
        <w:rPr>
          <w:rFonts w:ascii="Book Antiqua" w:hAnsi="Book Antiqua"/>
          <w:i/>
          <w:iCs/>
        </w:rPr>
        <w:t>Br J Surg</w:t>
      </w:r>
      <w:r w:rsidRPr="0096730C">
        <w:rPr>
          <w:rFonts w:ascii="Book Antiqua" w:hAnsi="Book Antiqua"/>
        </w:rPr>
        <w:t xml:space="preserve"> 2020; </w:t>
      </w:r>
      <w:r w:rsidRPr="0096730C">
        <w:rPr>
          <w:rFonts w:ascii="Book Antiqua" w:hAnsi="Book Antiqua"/>
          <w:b/>
          <w:bCs/>
        </w:rPr>
        <w:t>107</w:t>
      </w:r>
      <w:r w:rsidRPr="0096730C">
        <w:rPr>
          <w:rFonts w:ascii="Book Antiqua" w:hAnsi="Book Antiqua"/>
        </w:rPr>
        <w:t>: e270 [PMID: 32492174 DOI: 10.1002/bjs.11741]</w:t>
      </w:r>
    </w:p>
    <w:p w14:paraId="16AFBD8E" w14:textId="43CF8F4D"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60 </w:t>
      </w:r>
      <w:proofErr w:type="spellStart"/>
      <w:r w:rsidRPr="0096730C">
        <w:rPr>
          <w:rFonts w:ascii="Book Antiqua" w:hAnsi="Book Antiqua"/>
          <w:b/>
          <w:bCs/>
        </w:rPr>
        <w:t>Mobin</w:t>
      </w:r>
      <w:proofErr w:type="spellEnd"/>
      <w:r w:rsidRPr="0096730C">
        <w:rPr>
          <w:rFonts w:ascii="Book Antiqua" w:hAnsi="Book Antiqua"/>
          <w:b/>
          <w:bCs/>
        </w:rPr>
        <w:t xml:space="preserve"> N,</w:t>
      </w:r>
      <w:r w:rsidRPr="0096730C">
        <w:rPr>
          <w:rFonts w:ascii="Book Antiqua" w:hAnsi="Book Antiqua"/>
        </w:rPr>
        <w:t xml:space="preserve"> Paracha N, Ilyas S, Khan A, </w:t>
      </w:r>
      <w:proofErr w:type="spellStart"/>
      <w:r w:rsidRPr="0096730C">
        <w:rPr>
          <w:rFonts w:ascii="Book Antiqua" w:hAnsi="Book Antiqua"/>
        </w:rPr>
        <w:t>Tokarski</w:t>
      </w:r>
      <w:proofErr w:type="spellEnd"/>
      <w:r w:rsidRPr="0096730C">
        <w:rPr>
          <w:rFonts w:ascii="Book Antiqua" w:hAnsi="Book Antiqua"/>
        </w:rPr>
        <w:t xml:space="preserve"> M, </w:t>
      </w:r>
      <w:proofErr w:type="spellStart"/>
      <w:r w:rsidRPr="0096730C">
        <w:rPr>
          <w:rFonts w:ascii="Book Antiqua" w:hAnsi="Book Antiqua"/>
        </w:rPr>
        <w:t>Schifter</w:t>
      </w:r>
      <w:proofErr w:type="spellEnd"/>
      <w:r w:rsidRPr="0096730C">
        <w:rPr>
          <w:rFonts w:ascii="Book Antiqua" w:hAnsi="Book Antiqua"/>
        </w:rPr>
        <w:t xml:space="preserve"> M, Mohanty SR. S1422</w:t>
      </w:r>
      <w:r w:rsidR="004B50F8" w:rsidRPr="0096730C">
        <w:rPr>
          <w:rFonts w:ascii="Book Antiqua" w:hAnsi="Book Antiqua"/>
        </w:rPr>
        <w:t xml:space="preserve"> </w:t>
      </w:r>
      <w:r w:rsidRPr="0096730C">
        <w:rPr>
          <w:rFonts w:ascii="Book Antiqua" w:hAnsi="Book Antiqua"/>
        </w:rPr>
        <w:t xml:space="preserve">COVID-19-Associated Pancreatitis: It's Not All About the Lungs. </w:t>
      </w:r>
      <w:r w:rsidRPr="0096730C">
        <w:rPr>
          <w:rFonts w:ascii="Book Antiqua" w:hAnsi="Book Antiqua"/>
          <w:i/>
          <w:iCs/>
        </w:rPr>
        <w:t>A</w:t>
      </w:r>
      <w:r w:rsidR="00E93439" w:rsidRPr="0096730C">
        <w:rPr>
          <w:rFonts w:ascii="Book Antiqua" w:hAnsi="Book Antiqua"/>
          <w:i/>
          <w:iCs/>
        </w:rPr>
        <w:t>J</w:t>
      </w:r>
      <w:r w:rsidRPr="0096730C">
        <w:rPr>
          <w:rFonts w:ascii="Book Antiqua" w:hAnsi="Book Antiqua"/>
          <w:i/>
          <w:iCs/>
        </w:rPr>
        <w:t>G</w:t>
      </w:r>
      <w:r w:rsidRPr="0096730C">
        <w:rPr>
          <w:rFonts w:ascii="Book Antiqua" w:hAnsi="Book Antiqua"/>
        </w:rPr>
        <w:t xml:space="preserve"> 2020; </w:t>
      </w:r>
      <w:r w:rsidRPr="0096730C">
        <w:rPr>
          <w:rFonts w:ascii="Book Antiqua" w:hAnsi="Book Antiqua"/>
          <w:b/>
          <w:bCs/>
        </w:rPr>
        <w:t>115</w:t>
      </w:r>
      <w:r w:rsidR="00E93439" w:rsidRPr="0096730C">
        <w:rPr>
          <w:rFonts w:ascii="Book Antiqua" w:hAnsi="Book Antiqua"/>
        </w:rPr>
        <w:t xml:space="preserve"> </w:t>
      </w:r>
      <w:r w:rsidRPr="0096730C">
        <w:rPr>
          <w:rFonts w:ascii="Book Antiqua" w:hAnsi="Book Antiqua"/>
        </w:rPr>
        <w:t>[DOI:10.14309/01.ajg.0000707736.87894.30]</w:t>
      </w:r>
    </w:p>
    <w:p w14:paraId="6F07A987" w14:textId="77777777" w:rsidR="00DF4DC8" w:rsidRPr="0096730C" w:rsidRDefault="00DF4DC8" w:rsidP="00A350A5">
      <w:pPr>
        <w:snapToGrid w:val="0"/>
        <w:spacing w:line="360" w:lineRule="auto"/>
        <w:jc w:val="both"/>
        <w:rPr>
          <w:rFonts w:ascii="Book Antiqua" w:hAnsi="Book Antiqua"/>
        </w:rPr>
      </w:pPr>
      <w:r w:rsidRPr="005A140A">
        <w:rPr>
          <w:rFonts w:ascii="Book Antiqua" w:hAnsi="Book Antiqua"/>
        </w:rPr>
        <w:t xml:space="preserve">61 </w:t>
      </w:r>
      <w:r w:rsidRPr="005A140A">
        <w:rPr>
          <w:rFonts w:ascii="Book Antiqua" w:hAnsi="Book Antiqua"/>
          <w:b/>
          <w:bCs/>
        </w:rPr>
        <w:t xml:space="preserve">Mohammadi </w:t>
      </w:r>
      <w:proofErr w:type="spellStart"/>
      <w:r w:rsidRPr="005A140A">
        <w:rPr>
          <w:rFonts w:ascii="Book Antiqua" w:hAnsi="Book Antiqua"/>
          <w:b/>
          <w:bCs/>
        </w:rPr>
        <w:t>Arbati</w:t>
      </w:r>
      <w:proofErr w:type="spellEnd"/>
      <w:r w:rsidRPr="005A140A">
        <w:rPr>
          <w:rFonts w:ascii="Book Antiqua" w:hAnsi="Book Antiqua"/>
          <w:b/>
          <w:bCs/>
        </w:rPr>
        <w:t xml:space="preserve"> M</w:t>
      </w:r>
      <w:r w:rsidRPr="005A140A">
        <w:rPr>
          <w:rFonts w:ascii="Book Antiqua" w:hAnsi="Book Antiqua"/>
        </w:rPr>
        <w:t xml:space="preserve">, </w:t>
      </w:r>
      <w:proofErr w:type="spellStart"/>
      <w:r w:rsidRPr="005A140A">
        <w:rPr>
          <w:rFonts w:ascii="Book Antiqua" w:hAnsi="Book Antiqua"/>
        </w:rPr>
        <w:t>Molseghi</w:t>
      </w:r>
      <w:proofErr w:type="spellEnd"/>
      <w:r w:rsidRPr="005A140A">
        <w:rPr>
          <w:rFonts w:ascii="Book Antiqua" w:hAnsi="Book Antiqua"/>
        </w:rPr>
        <w:t xml:space="preserve"> MH. </w:t>
      </w:r>
      <w:r w:rsidRPr="0096730C">
        <w:rPr>
          <w:rFonts w:ascii="Book Antiqua" w:hAnsi="Book Antiqua"/>
        </w:rPr>
        <w:t xml:space="preserve">COVID-19 Presenting as Acute Necrotizing Pancreatitis. </w:t>
      </w:r>
      <w:r w:rsidRPr="0096730C">
        <w:rPr>
          <w:rFonts w:ascii="Book Antiqua" w:hAnsi="Book Antiqua"/>
          <w:i/>
          <w:iCs/>
        </w:rPr>
        <w:t xml:space="preserve">J </w:t>
      </w:r>
      <w:proofErr w:type="spellStart"/>
      <w:r w:rsidRPr="0096730C">
        <w:rPr>
          <w:rFonts w:ascii="Book Antiqua" w:hAnsi="Book Antiqua"/>
          <w:i/>
          <w:iCs/>
        </w:rPr>
        <w:t>Investig</w:t>
      </w:r>
      <w:proofErr w:type="spellEnd"/>
      <w:r w:rsidRPr="0096730C">
        <w:rPr>
          <w:rFonts w:ascii="Book Antiqua" w:hAnsi="Book Antiqua"/>
          <w:i/>
          <w:iCs/>
        </w:rPr>
        <w:t xml:space="preserve"> Med High Impact Case Rep</w:t>
      </w:r>
      <w:r w:rsidRPr="0096730C">
        <w:rPr>
          <w:rFonts w:ascii="Book Antiqua" w:hAnsi="Book Antiqua"/>
        </w:rPr>
        <w:t xml:space="preserve"> 2021; </w:t>
      </w:r>
      <w:r w:rsidRPr="0096730C">
        <w:rPr>
          <w:rFonts w:ascii="Book Antiqua" w:hAnsi="Book Antiqua"/>
          <w:b/>
          <w:bCs/>
        </w:rPr>
        <w:t>9</w:t>
      </w:r>
      <w:r w:rsidRPr="0096730C">
        <w:rPr>
          <w:rFonts w:ascii="Book Antiqua" w:hAnsi="Book Antiqua"/>
        </w:rPr>
        <w:t>: 23247096211009393 [PMID: 33847153 DOI: 10.1177/23247096211009393]</w:t>
      </w:r>
    </w:p>
    <w:p w14:paraId="13FFA20C"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62 </w:t>
      </w:r>
      <w:r w:rsidRPr="0096730C">
        <w:rPr>
          <w:rFonts w:ascii="Book Antiqua" w:hAnsi="Book Antiqua"/>
          <w:b/>
          <w:bCs/>
        </w:rPr>
        <w:t>Muhammad Abrar Jeelani H</w:t>
      </w:r>
      <w:r w:rsidRPr="0096730C">
        <w:rPr>
          <w:rFonts w:ascii="Book Antiqua" w:hAnsi="Book Antiqua"/>
        </w:rPr>
        <w:t xml:space="preserve">, Sheikh MM, Samuel SS, </w:t>
      </w:r>
      <w:proofErr w:type="spellStart"/>
      <w:r w:rsidRPr="0096730C">
        <w:rPr>
          <w:rFonts w:ascii="Book Antiqua" w:hAnsi="Book Antiqua"/>
        </w:rPr>
        <w:t>Omotosho</w:t>
      </w:r>
      <w:proofErr w:type="spellEnd"/>
      <w:r w:rsidRPr="0096730C">
        <w:rPr>
          <w:rFonts w:ascii="Book Antiqua" w:hAnsi="Book Antiqua"/>
        </w:rPr>
        <w:t xml:space="preserve"> YB, </w:t>
      </w:r>
      <w:proofErr w:type="spellStart"/>
      <w:r w:rsidRPr="0096730C">
        <w:rPr>
          <w:rFonts w:ascii="Book Antiqua" w:hAnsi="Book Antiqua"/>
        </w:rPr>
        <w:t>Sharko</w:t>
      </w:r>
      <w:proofErr w:type="spellEnd"/>
      <w:r w:rsidRPr="0096730C">
        <w:rPr>
          <w:rFonts w:ascii="Book Antiqua" w:hAnsi="Book Antiqua"/>
        </w:rPr>
        <w:t xml:space="preserve"> A, </w:t>
      </w:r>
      <w:proofErr w:type="spellStart"/>
      <w:r w:rsidRPr="0096730C">
        <w:rPr>
          <w:rFonts w:ascii="Book Antiqua" w:hAnsi="Book Antiqua"/>
        </w:rPr>
        <w:t>Albetar</w:t>
      </w:r>
      <w:proofErr w:type="spellEnd"/>
      <w:r w:rsidRPr="0096730C">
        <w:rPr>
          <w:rFonts w:ascii="Book Antiqua" w:hAnsi="Book Antiqua"/>
        </w:rPr>
        <w:t xml:space="preserve"> R. Acute Pancreatitis in a Patient With COVID-19 After the Resolution of Respiratory Symptoms. </w:t>
      </w:r>
      <w:r w:rsidRPr="0096730C">
        <w:rPr>
          <w:rFonts w:ascii="Book Antiqua" w:hAnsi="Book Antiqua"/>
          <w:i/>
          <w:iCs/>
        </w:rPr>
        <w:t xml:space="preserve">J </w:t>
      </w:r>
      <w:proofErr w:type="spellStart"/>
      <w:r w:rsidRPr="0096730C">
        <w:rPr>
          <w:rFonts w:ascii="Book Antiqua" w:hAnsi="Book Antiqua"/>
          <w:i/>
          <w:iCs/>
        </w:rPr>
        <w:t>Investig</w:t>
      </w:r>
      <w:proofErr w:type="spellEnd"/>
      <w:r w:rsidRPr="0096730C">
        <w:rPr>
          <w:rFonts w:ascii="Book Antiqua" w:hAnsi="Book Antiqua"/>
          <w:i/>
          <w:iCs/>
        </w:rPr>
        <w:t xml:space="preserve"> Med High Impact Case Rep</w:t>
      </w:r>
      <w:r w:rsidRPr="0096730C">
        <w:rPr>
          <w:rFonts w:ascii="Book Antiqua" w:hAnsi="Book Antiqua"/>
        </w:rPr>
        <w:t xml:space="preserve"> 2021; </w:t>
      </w:r>
      <w:r w:rsidRPr="0096730C">
        <w:rPr>
          <w:rFonts w:ascii="Book Antiqua" w:hAnsi="Book Antiqua"/>
          <w:b/>
          <w:bCs/>
        </w:rPr>
        <w:t>9</w:t>
      </w:r>
      <w:r w:rsidRPr="0096730C">
        <w:rPr>
          <w:rFonts w:ascii="Book Antiqua" w:hAnsi="Book Antiqua"/>
        </w:rPr>
        <w:t>: 23247096211024773 [PMID: 34130536 DOI: 10.1177/23247096211024773]</w:t>
      </w:r>
    </w:p>
    <w:p w14:paraId="50F85F87" w14:textId="3DB45631"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63 </w:t>
      </w:r>
      <w:r w:rsidRPr="0096730C">
        <w:rPr>
          <w:rFonts w:ascii="Book Antiqua" w:hAnsi="Book Antiqua"/>
          <w:b/>
          <w:bCs/>
        </w:rPr>
        <w:t>Naqvi SJ,</w:t>
      </w:r>
      <w:r w:rsidRPr="0096730C">
        <w:rPr>
          <w:rFonts w:ascii="Book Antiqua" w:hAnsi="Book Antiqua"/>
        </w:rPr>
        <w:t xml:space="preserve"> Karamat S, </w:t>
      </w:r>
      <w:proofErr w:type="spellStart"/>
      <w:r w:rsidRPr="0096730C">
        <w:rPr>
          <w:rFonts w:ascii="Book Antiqua" w:hAnsi="Book Antiqua"/>
        </w:rPr>
        <w:t>Tzimas</w:t>
      </w:r>
      <w:proofErr w:type="spellEnd"/>
      <w:r w:rsidRPr="0096730C">
        <w:rPr>
          <w:rFonts w:ascii="Book Antiqua" w:hAnsi="Book Antiqua"/>
        </w:rPr>
        <w:t xml:space="preserve"> D, Dibble S, </w:t>
      </w:r>
      <w:proofErr w:type="spellStart"/>
      <w:r w:rsidRPr="0096730C">
        <w:rPr>
          <w:rFonts w:ascii="Book Antiqua" w:hAnsi="Book Antiqua"/>
        </w:rPr>
        <w:t>Clohosey</w:t>
      </w:r>
      <w:proofErr w:type="spellEnd"/>
      <w:r w:rsidRPr="0096730C">
        <w:rPr>
          <w:rFonts w:ascii="Book Antiqua" w:hAnsi="Book Antiqua"/>
        </w:rPr>
        <w:t xml:space="preserve"> S. S1532</w:t>
      </w:r>
      <w:r w:rsidR="004B50F8" w:rsidRPr="0096730C">
        <w:rPr>
          <w:rFonts w:ascii="Book Antiqua" w:hAnsi="Book Antiqua"/>
        </w:rPr>
        <w:t xml:space="preserve"> </w:t>
      </w:r>
      <w:r w:rsidRPr="0096730C">
        <w:rPr>
          <w:rFonts w:ascii="Book Antiqua" w:hAnsi="Book Antiqua"/>
        </w:rPr>
        <w:t xml:space="preserve">Gastrointestinal Manifestation of COVID-19: A Case Report Describing Acute Pancreatitis in the Setting of SARS-CoV-2. </w:t>
      </w:r>
      <w:r w:rsidRPr="0096730C">
        <w:rPr>
          <w:rFonts w:ascii="Book Antiqua" w:hAnsi="Book Antiqua"/>
          <w:i/>
          <w:iCs/>
        </w:rPr>
        <w:t>A</w:t>
      </w:r>
      <w:r w:rsidR="00E93439" w:rsidRPr="0096730C">
        <w:rPr>
          <w:rFonts w:ascii="Book Antiqua" w:hAnsi="Book Antiqua"/>
          <w:i/>
          <w:iCs/>
        </w:rPr>
        <w:t>J</w:t>
      </w:r>
      <w:r w:rsidRPr="0096730C">
        <w:rPr>
          <w:rFonts w:ascii="Book Antiqua" w:hAnsi="Book Antiqua"/>
          <w:i/>
          <w:iCs/>
        </w:rPr>
        <w:t>G</w:t>
      </w:r>
      <w:r w:rsidRPr="0096730C">
        <w:rPr>
          <w:rFonts w:ascii="Book Antiqua" w:hAnsi="Book Antiqua"/>
        </w:rPr>
        <w:t xml:space="preserve"> 2020; </w:t>
      </w:r>
      <w:r w:rsidRPr="0096730C">
        <w:rPr>
          <w:rFonts w:ascii="Book Antiqua" w:hAnsi="Book Antiqua"/>
          <w:b/>
          <w:bCs/>
        </w:rPr>
        <w:t>115</w:t>
      </w:r>
      <w:r w:rsidRPr="0096730C">
        <w:rPr>
          <w:rFonts w:ascii="Book Antiqua" w:hAnsi="Book Antiqua"/>
        </w:rPr>
        <w:t xml:space="preserve"> [DOI:10.14309/01.ajg.0000708176.74417.1b]</w:t>
      </w:r>
    </w:p>
    <w:p w14:paraId="6375AE95"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64 </w:t>
      </w:r>
      <w:r w:rsidRPr="0096730C">
        <w:rPr>
          <w:rFonts w:ascii="Book Antiqua" w:hAnsi="Book Antiqua"/>
          <w:b/>
          <w:bCs/>
        </w:rPr>
        <w:t>Narang K</w:t>
      </w:r>
      <w:r w:rsidRPr="0096730C">
        <w:rPr>
          <w:rFonts w:ascii="Book Antiqua" w:hAnsi="Book Antiqua"/>
        </w:rPr>
        <w:t xml:space="preserve">, Szymanski LM, Kane SV, Rose CH. Acute Pancreatitis in a Pregnant Patient With Coronavirus Disease 2019 (COVID-19). </w:t>
      </w:r>
      <w:proofErr w:type="spellStart"/>
      <w:r w:rsidRPr="0096730C">
        <w:rPr>
          <w:rFonts w:ascii="Book Antiqua" w:hAnsi="Book Antiqua"/>
          <w:i/>
          <w:iCs/>
        </w:rPr>
        <w:t>Obstet</w:t>
      </w:r>
      <w:proofErr w:type="spellEnd"/>
      <w:r w:rsidRPr="0096730C">
        <w:rPr>
          <w:rFonts w:ascii="Book Antiqua" w:hAnsi="Book Antiqua"/>
          <w:i/>
          <w:iCs/>
        </w:rPr>
        <w:t xml:space="preserve"> </w:t>
      </w:r>
      <w:proofErr w:type="spellStart"/>
      <w:r w:rsidRPr="0096730C">
        <w:rPr>
          <w:rFonts w:ascii="Book Antiqua" w:hAnsi="Book Antiqua"/>
          <w:i/>
          <w:iCs/>
        </w:rPr>
        <w:t>Gynecol</w:t>
      </w:r>
      <w:proofErr w:type="spellEnd"/>
      <w:r w:rsidRPr="0096730C">
        <w:rPr>
          <w:rFonts w:ascii="Book Antiqua" w:hAnsi="Book Antiqua"/>
        </w:rPr>
        <w:t xml:space="preserve"> 2021; </w:t>
      </w:r>
      <w:r w:rsidRPr="0096730C">
        <w:rPr>
          <w:rFonts w:ascii="Book Antiqua" w:hAnsi="Book Antiqua"/>
          <w:b/>
          <w:bCs/>
        </w:rPr>
        <w:t>137</w:t>
      </w:r>
      <w:r w:rsidRPr="0096730C">
        <w:rPr>
          <w:rFonts w:ascii="Book Antiqua" w:hAnsi="Book Antiqua"/>
        </w:rPr>
        <w:t>: 431-433 [PMID: 33355431 DOI: 10.1097/AOG.0000000000004287]</w:t>
      </w:r>
    </w:p>
    <w:p w14:paraId="34B78397"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65 </w:t>
      </w:r>
      <w:r w:rsidRPr="0096730C">
        <w:rPr>
          <w:rFonts w:ascii="Book Antiqua" w:hAnsi="Book Antiqua"/>
          <w:b/>
          <w:bCs/>
        </w:rPr>
        <w:t>Patnaik RNK</w:t>
      </w:r>
      <w:r w:rsidRPr="0096730C">
        <w:rPr>
          <w:rFonts w:ascii="Book Antiqua" w:hAnsi="Book Antiqua"/>
        </w:rPr>
        <w:t xml:space="preserve">, </w:t>
      </w:r>
      <w:proofErr w:type="spellStart"/>
      <w:r w:rsidRPr="0096730C">
        <w:rPr>
          <w:rFonts w:ascii="Book Antiqua" w:hAnsi="Book Antiqua"/>
        </w:rPr>
        <w:t>Gogia</w:t>
      </w:r>
      <w:proofErr w:type="spellEnd"/>
      <w:r w:rsidRPr="0096730C">
        <w:rPr>
          <w:rFonts w:ascii="Book Antiqua" w:hAnsi="Book Antiqua"/>
        </w:rPr>
        <w:t xml:space="preserve"> A, Kakar A. Acute pancreatic injury induced by COVID-19. </w:t>
      </w:r>
      <w:proofErr w:type="spellStart"/>
      <w:r w:rsidRPr="0096730C">
        <w:rPr>
          <w:rFonts w:ascii="Book Antiqua" w:hAnsi="Book Antiqua"/>
          <w:i/>
          <w:iCs/>
        </w:rPr>
        <w:t>IDCases</w:t>
      </w:r>
      <w:proofErr w:type="spellEnd"/>
      <w:r w:rsidRPr="0096730C">
        <w:rPr>
          <w:rFonts w:ascii="Book Antiqua" w:hAnsi="Book Antiqua"/>
        </w:rPr>
        <w:t xml:space="preserve"> 2020; </w:t>
      </w:r>
      <w:r w:rsidRPr="0096730C">
        <w:rPr>
          <w:rFonts w:ascii="Book Antiqua" w:hAnsi="Book Antiqua"/>
          <w:b/>
          <w:bCs/>
        </w:rPr>
        <w:t>22</w:t>
      </w:r>
      <w:r w:rsidRPr="0096730C">
        <w:rPr>
          <w:rFonts w:ascii="Book Antiqua" w:hAnsi="Book Antiqua"/>
        </w:rPr>
        <w:t>: e00959 [PMID: 32934906 DOI: 10.1016/j.idcr.2020.e00959]</w:t>
      </w:r>
    </w:p>
    <w:p w14:paraId="7F3FFC30"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66 </w:t>
      </w:r>
      <w:proofErr w:type="spellStart"/>
      <w:r w:rsidRPr="0096730C">
        <w:rPr>
          <w:rFonts w:ascii="Book Antiqua" w:hAnsi="Book Antiqua"/>
          <w:b/>
          <w:bCs/>
        </w:rPr>
        <w:t>Pinte</w:t>
      </w:r>
      <w:proofErr w:type="spellEnd"/>
      <w:r w:rsidRPr="0096730C">
        <w:rPr>
          <w:rFonts w:ascii="Book Antiqua" w:hAnsi="Book Antiqua"/>
          <w:b/>
          <w:bCs/>
        </w:rPr>
        <w:t xml:space="preserve"> L</w:t>
      </w:r>
      <w:r w:rsidRPr="0096730C">
        <w:rPr>
          <w:rFonts w:ascii="Book Antiqua" w:hAnsi="Book Antiqua"/>
        </w:rPr>
        <w:t xml:space="preserve">, </w:t>
      </w:r>
      <w:proofErr w:type="spellStart"/>
      <w:r w:rsidRPr="0096730C">
        <w:rPr>
          <w:rFonts w:ascii="Book Antiqua" w:hAnsi="Book Antiqua"/>
        </w:rPr>
        <w:t>Baicus</w:t>
      </w:r>
      <w:proofErr w:type="spellEnd"/>
      <w:r w:rsidRPr="0096730C">
        <w:rPr>
          <w:rFonts w:ascii="Book Antiqua" w:hAnsi="Book Antiqua"/>
        </w:rPr>
        <w:t xml:space="preserve"> C. Pancreatic involvement in SARS-CoV-2: case report and living review. </w:t>
      </w:r>
      <w:r w:rsidRPr="0096730C">
        <w:rPr>
          <w:rFonts w:ascii="Book Antiqua" w:hAnsi="Book Antiqua"/>
          <w:i/>
          <w:iCs/>
        </w:rPr>
        <w:t xml:space="preserve">J </w:t>
      </w:r>
      <w:proofErr w:type="spellStart"/>
      <w:r w:rsidRPr="0096730C">
        <w:rPr>
          <w:rFonts w:ascii="Book Antiqua" w:hAnsi="Book Antiqua"/>
          <w:i/>
          <w:iCs/>
        </w:rPr>
        <w:t>Gastrointestin</w:t>
      </w:r>
      <w:proofErr w:type="spellEnd"/>
      <w:r w:rsidRPr="0096730C">
        <w:rPr>
          <w:rFonts w:ascii="Book Antiqua" w:hAnsi="Book Antiqua"/>
          <w:i/>
          <w:iCs/>
        </w:rPr>
        <w:t xml:space="preserve"> Liver Dis</w:t>
      </w:r>
      <w:r w:rsidRPr="0096730C">
        <w:rPr>
          <w:rFonts w:ascii="Book Antiqua" w:hAnsi="Book Antiqua"/>
        </w:rPr>
        <w:t xml:space="preserve"> 2020; </w:t>
      </w:r>
      <w:r w:rsidRPr="0096730C">
        <w:rPr>
          <w:rFonts w:ascii="Book Antiqua" w:hAnsi="Book Antiqua"/>
          <w:b/>
          <w:bCs/>
        </w:rPr>
        <w:t>29</w:t>
      </w:r>
      <w:r w:rsidRPr="0096730C">
        <w:rPr>
          <w:rFonts w:ascii="Book Antiqua" w:hAnsi="Book Antiqua"/>
        </w:rPr>
        <w:t>: 275-276 [PMID: 32531002 DOI: 10.15403/jgld-2618]</w:t>
      </w:r>
    </w:p>
    <w:p w14:paraId="54BAB074"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67 </w:t>
      </w:r>
      <w:proofErr w:type="spellStart"/>
      <w:r w:rsidRPr="0096730C">
        <w:rPr>
          <w:rFonts w:ascii="Book Antiqua" w:hAnsi="Book Antiqua"/>
          <w:b/>
          <w:bCs/>
        </w:rPr>
        <w:t>Purayil</w:t>
      </w:r>
      <w:proofErr w:type="spellEnd"/>
      <w:r w:rsidRPr="0096730C">
        <w:rPr>
          <w:rFonts w:ascii="Book Antiqua" w:hAnsi="Book Antiqua"/>
          <w:b/>
          <w:bCs/>
        </w:rPr>
        <w:t xml:space="preserve"> N</w:t>
      </w:r>
      <w:r w:rsidRPr="0096730C">
        <w:rPr>
          <w:rFonts w:ascii="Book Antiqua" w:hAnsi="Book Antiqua"/>
        </w:rPr>
        <w:t xml:space="preserve">, </w:t>
      </w:r>
      <w:proofErr w:type="spellStart"/>
      <w:r w:rsidRPr="0096730C">
        <w:rPr>
          <w:rFonts w:ascii="Book Antiqua" w:hAnsi="Book Antiqua"/>
        </w:rPr>
        <w:t>Sirajudeen</w:t>
      </w:r>
      <w:proofErr w:type="spellEnd"/>
      <w:r w:rsidRPr="0096730C">
        <w:rPr>
          <w:rFonts w:ascii="Book Antiqua" w:hAnsi="Book Antiqua"/>
        </w:rPr>
        <w:t xml:space="preserve"> J, </w:t>
      </w:r>
      <w:proofErr w:type="spellStart"/>
      <w:r w:rsidRPr="0096730C">
        <w:rPr>
          <w:rFonts w:ascii="Book Antiqua" w:hAnsi="Book Antiqua"/>
        </w:rPr>
        <w:t>Va</w:t>
      </w:r>
      <w:proofErr w:type="spellEnd"/>
      <w:r w:rsidRPr="0096730C">
        <w:rPr>
          <w:rFonts w:ascii="Book Antiqua" w:hAnsi="Book Antiqua"/>
        </w:rPr>
        <w:t xml:space="preserve"> N, Mathew J. COVID-19 Presenting as Acute Abdominal Pain: A Case Report. </w:t>
      </w:r>
      <w:proofErr w:type="spellStart"/>
      <w:r w:rsidRPr="0096730C">
        <w:rPr>
          <w:rFonts w:ascii="Book Antiqua" w:hAnsi="Book Antiqua"/>
          <w:i/>
          <w:iCs/>
        </w:rPr>
        <w:t>Cureus</w:t>
      </w:r>
      <w:proofErr w:type="spellEnd"/>
      <w:r w:rsidRPr="0096730C">
        <w:rPr>
          <w:rFonts w:ascii="Book Antiqua" w:hAnsi="Book Antiqua"/>
        </w:rPr>
        <w:t xml:space="preserve"> 2020; </w:t>
      </w:r>
      <w:r w:rsidRPr="0096730C">
        <w:rPr>
          <w:rFonts w:ascii="Book Antiqua" w:hAnsi="Book Antiqua"/>
          <w:b/>
          <w:bCs/>
        </w:rPr>
        <w:t>12</w:t>
      </w:r>
      <w:r w:rsidRPr="0096730C">
        <w:rPr>
          <w:rFonts w:ascii="Book Antiqua" w:hAnsi="Book Antiqua"/>
        </w:rPr>
        <w:t>: e9659 [PMID: 32923256 DOI: 10.7759/cureus.9659]</w:t>
      </w:r>
    </w:p>
    <w:p w14:paraId="19102517"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lastRenderedPageBreak/>
        <w:t xml:space="preserve">68 </w:t>
      </w:r>
      <w:proofErr w:type="spellStart"/>
      <w:r w:rsidRPr="0096730C">
        <w:rPr>
          <w:rFonts w:ascii="Book Antiqua" w:hAnsi="Book Antiqua"/>
          <w:b/>
          <w:bCs/>
        </w:rPr>
        <w:t>Rabice</w:t>
      </w:r>
      <w:proofErr w:type="spellEnd"/>
      <w:r w:rsidRPr="0096730C">
        <w:rPr>
          <w:rFonts w:ascii="Book Antiqua" w:hAnsi="Book Antiqua"/>
          <w:b/>
          <w:bCs/>
        </w:rPr>
        <w:t xml:space="preserve"> SR</w:t>
      </w:r>
      <w:r w:rsidRPr="0096730C">
        <w:rPr>
          <w:rFonts w:ascii="Book Antiqua" w:hAnsi="Book Antiqua"/>
        </w:rPr>
        <w:t xml:space="preserve">, </w:t>
      </w:r>
      <w:proofErr w:type="spellStart"/>
      <w:r w:rsidRPr="0096730C">
        <w:rPr>
          <w:rFonts w:ascii="Book Antiqua" w:hAnsi="Book Antiqua"/>
        </w:rPr>
        <w:t>Altshuler</w:t>
      </w:r>
      <w:proofErr w:type="spellEnd"/>
      <w:r w:rsidRPr="0096730C">
        <w:rPr>
          <w:rFonts w:ascii="Book Antiqua" w:hAnsi="Book Antiqua"/>
        </w:rPr>
        <w:t xml:space="preserve"> PC, Bovet C, Sullivan C, Gagnon AJ. COVID-19 infection presenting as pancreatitis in a pregnant woman: A case report. </w:t>
      </w:r>
      <w:r w:rsidRPr="0096730C">
        <w:rPr>
          <w:rFonts w:ascii="Book Antiqua" w:hAnsi="Book Antiqua"/>
          <w:i/>
          <w:iCs/>
        </w:rPr>
        <w:t xml:space="preserve">Case Rep </w:t>
      </w:r>
      <w:proofErr w:type="spellStart"/>
      <w:r w:rsidRPr="0096730C">
        <w:rPr>
          <w:rFonts w:ascii="Book Antiqua" w:hAnsi="Book Antiqua"/>
          <w:i/>
          <w:iCs/>
        </w:rPr>
        <w:t>Womens</w:t>
      </w:r>
      <w:proofErr w:type="spellEnd"/>
      <w:r w:rsidRPr="0096730C">
        <w:rPr>
          <w:rFonts w:ascii="Book Antiqua" w:hAnsi="Book Antiqua"/>
          <w:i/>
          <w:iCs/>
        </w:rPr>
        <w:t xml:space="preserve"> Health</w:t>
      </w:r>
      <w:r w:rsidRPr="0096730C">
        <w:rPr>
          <w:rFonts w:ascii="Book Antiqua" w:hAnsi="Book Antiqua"/>
        </w:rPr>
        <w:t xml:space="preserve"> 2020; </w:t>
      </w:r>
      <w:r w:rsidRPr="0096730C">
        <w:rPr>
          <w:rFonts w:ascii="Book Antiqua" w:hAnsi="Book Antiqua"/>
          <w:b/>
          <w:bCs/>
        </w:rPr>
        <w:t>27</w:t>
      </w:r>
      <w:r w:rsidRPr="0096730C">
        <w:rPr>
          <w:rFonts w:ascii="Book Antiqua" w:hAnsi="Book Antiqua"/>
        </w:rPr>
        <w:t>: e00228 [PMID: 32537425 DOI: 10.1016/j.crwh.2020.e00228]</w:t>
      </w:r>
    </w:p>
    <w:p w14:paraId="1B6B99C2" w14:textId="5F21FC89"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69 </w:t>
      </w:r>
      <w:proofErr w:type="spellStart"/>
      <w:r w:rsidRPr="0096730C">
        <w:rPr>
          <w:rFonts w:ascii="Book Antiqua" w:hAnsi="Book Antiqua"/>
          <w:b/>
          <w:bCs/>
        </w:rPr>
        <w:t>Rotar</w:t>
      </w:r>
      <w:proofErr w:type="spellEnd"/>
      <w:r w:rsidRPr="0096730C">
        <w:rPr>
          <w:rFonts w:ascii="Book Antiqua" w:hAnsi="Book Antiqua"/>
          <w:b/>
          <w:bCs/>
        </w:rPr>
        <w:t xml:space="preserve"> O,</w:t>
      </w:r>
      <w:r w:rsidRPr="0096730C">
        <w:rPr>
          <w:rFonts w:ascii="Book Antiqua" w:hAnsi="Book Antiqua"/>
        </w:rPr>
        <w:t xml:space="preserve"> </w:t>
      </w:r>
      <w:proofErr w:type="spellStart"/>
      <w:r w:rsidRPr="0096730C">
        <w:rPr>
          <w:rFonts w:ascii="Book Antiqua" w:hAnsi="Book Antiqua"/>
        </w:rPr>
        <w:t>Khomiak</w:t>
      </w:r>
      <w:proofErr w:type="spellEnd"/>
      <w:r w:rsidRPr="0096730C">
        <w:rPr>
          <w:rFonts w:ascii="Book Antiqua" w:hAnsi="Book Antiqua"/>
        </w:rPr>
        <w:t xml:space="preserve"> I, </w:t>
      </w:r>
      <w:proofErr w:type="spellStart"/>
      <w:r w:rsidRPr="0096730C">
        <w:rPr>
          <w:rFonts w:ascii="Book Antiqua" w:hAnsi="Book Antiqua"/>
        </w:rPr>
        <w:t>Polanskyy</w:t>
      </w:r>
      <w:proofErr w:type="spellEnd"/>
      <w:r w:rsidRPr="0096730C">
        <w:rPr>
          <w:rFonts w:ascii="Book Antiqua" w:hAnsi="Book Antiqua"/>
        </w:rPr>
        <w:t xml:space="preserve"> O, </w:t>
      </w:r>
      <w:proofErr w:type="spellStart"/>
      <w:r w:rsidRPr="0096730C">
        <w:rPr>
          <w:rFonts w:ascii="Book Antiqua" w:hAnsi="Book Antiqua"/>
        </w:rPr>
        <w:t>Muskovsky</w:t>
      </w:r>
      <w:proofErr w:type="spellEnd"/>
      <w:r w:rsidRPr="0096730C">
        <w:rPr>
          <w:rFonts w:ascii="Book Antiqua" w:hAnsi="Book Antiqua"/>
        </w:rPr>
        <w:t xml:space="preserve"> Y, </w:t>
      </w:r>
      <w:proofErr w:type="spellStart"/>
      <w:r w:rsidRPr="0096730C">
        <w:rPr>
          <w:rFonts w:ascii="Book Antiqua" w:hAnsi="Book Antiqua"/>
        </w:rPr>
        <w:t>Railianu</w:t>
      </w:r>
      <w:proofErr w:type="spellEnd"/>
      <w:r w:rsidRPr="0096730C">
        <w:rPr>
          <w:rFonts w:ascii="Book Antiqua" w:hAnsi="Book Antiqua"/>
        </w:rPr>
        <w:t xml:space="preserve"> S, </w:t>
      </w:r>
      <w:proofErr w:type="spellStart"/>
      <w:r w:rsidRPr="0096730C">
        <w:rPr>
          <w:rFonts w:ascii="Book Antiqua" w:hAnsi="Book Antiqua"/>
        </w:rPr>
        <w:t>Fishbach</w:t>
      </w:r>
      <w:proofErr w:type="spellEnd"/>
      <w:r w:rsidRPr="0096730C">
        <w:rPr>
          <w:rFonts w:ascii="Book Antiqua" w:hAnsi="Book Antiqua"/>
        </w:rPr>
        <w:t xml:space="preserve"> M. Case Report of Fatal Acute Necrotizing Pancreatitis in Patient with COVID-19: We Should Be Aware Of Hemorrhagic Complications. </w:t>
      </w:r>
      <w:r w:rsidRPr="0096730C">
        <w:rPr>
          <w:rFonts w:ascii="Book Antiqua" w:hAnsi="Book Antiqua"/>
          <w:i/>
          <w:iCs/>
        </w:rPr>
        <w:t>J</w:t>
      </w:r>
      <w:r w:rsidR="00FE4AD2" w:rsidRPr="0096730C">
        <w:rPr>
          <w:rFonts w:ascii="Book Antiqua" w:hAnsi="Book Antiqua"/>
          <w:i/>
          <w:iCs/>
        </w:rPr>
        <w:t>O</w:t>
      </w:r>
      <w:r w:rsidRPr="0096730C">
        <w:rPr>
          <w:rFonts w:ascii="Book Antiqua" w:hAnsi="Book Antiqua"/>
          <w:i/>
          <w:iCs/>
        </w:rPr>
        <w:t>P</w:t>
      </w:r>
      <w:r w:rsidRPr="0096730C">
        <w:rPr>
          <w:rFonts w:ascii="Book Antiqua" w:hAnsi="Book Antiqua"/>
        </w:rPr>
        <w:t xml:space="preserve"> 2020: 167-171 [DOI:10.1016/j.pan.2019.05.012]</w:t>
      </w:r>
    </w:p>
    <w:p w14:paraId="09F65603"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70 </w:t>
      </w:r>
      <w:r w:rsidRPr="0096730C">
        <w:rPr>
          <w:rFonts w:ascii="Book Antiqua" w:hAnsi="Book Antiqua"/>
          <w:b/>
          <w:bCs/>
        </w:rPr>
        <w:t>Sandhu H</w:t>
      </w:r>
      <w:r w:rsidRPr="0096730C">
        <w:rPr>
          <w:rFonts w:ascii="Book Antiqua" w:hAnsi="Book Antiqua"/>
        </w:rPr>
        <w:t xml:space="preserve">, Mallik D, </w:t>
      </w:r>
      <w:proofErr w:type="spellStart"/>
      <w:r w:rsidRPr="0096730C">
        <w:rPr>
          <w:rFonts w:ascii="Book Antiqua" w:hAnsi="Book Antiqua"/>
        </w:rPr>
        <w:t>Lokavarapu</w:t>
      </w:r>
      <w:proofErr w:type="spellEnd"/>
      <w:r w:rsidRPr="0096730C">
        <w:rPr>
          <w:rFonts w:ascii="Book Antiqua" w:hAnsi="Book Antiqua"/>
        </w:rPr>
        <w:t xml:space="preserve"> MJ, Huda F, </w:t>
      </w:r>
      <w:proofErr w:type="spellStart"/>
      <w:r w:rsidRPr="0096730C">
        <w:rPr>
          <w:rFonts w:ascii="Book Antiqua" w:hAnsi="Book Antiqua"/>
        </w:rPr>
        <w:t>Basu</w:t>
      </w:r>
      <w:proofErr w:type="spellEnd"/>
      <w:r w:rsidRPr="0096730C">
        <w:rPr>
          <w:rFonts w:ascii="Book Antiqua" w:hAnsi="Book Antiqua"/>
        </w:rPr>
        <w:t xml:space="preserve"> S. Acute Recurrent Pancreatitis and COVID-19 Infection: A Case Report with Literature Review. </w:t>
      </w:r>
      <w:proofErr w:type="spellStart"/>
      <w:r w:rsidRPr="0096730C">
        <w:rPr>
          <w:rFonts w:ascii="Book Antiqua" w:hAnsi="Book Antiqua"/>
          <w:i/>
          <w:iCs/>
        </w:rPr>
        <w:t>Cureus</w:t>
      </w:r>
      <w:proofErr w:type="spellEnd"/>
      <w:r w:rsidRPr="0096730C">
        <w:rPr>
          <w:rFonts w:ascii="Book Antiqua" w:hAnsi="Book Antiqua"/>
        </w:rPr>
        <w:t xml:space="preserve"> 2021; </w:t>
      </w:r>
      <w:r w:rsidRPr="0096730C">
        <w:rPr>
          <w:rFonts w:ascii="Book Antiqua" w:hAnsi="Book Antiqua"/>
          <w:b/>
          <w:bCs/>
        </w:rPr>
        <w:t>13</w:t>
      </w:r>
      <w:r w:rsidRPr="0096730C">
        <w:rPr>
          <w:rFonts w:ascii="Book Antiqua" w:hAnsi="Book Antiqua"/>
        </w:rPr>
        <w:t>: e13490 [PMID: 33777577 DOI: 10.7759/cureus.13490]</w:t>
      </w:r>
    </w:p>
    <w:p w14:paraId="4A4E5CD9"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71 </w:t>
      </w:r>
      <w:r w:rsidRPr="0096730C">
        <w:rPr>
          <w:rFonts w:ascii="Book Antiqua" w:hAnsi="Book Antiqua"/>
          <w:b/>
          <w:bCs/>
        </w:rPr>
        <w:t>Shinohara T</w:t>
      </w:r>
      <w:r w:rsidRPr="0096730C">
        <w:rPr>
          <w:rFonts w:ascii="Book Antiqua" w:hAnsi="Book Antiqua"/>
        </w:rPr>
        <w:t xml:space="preserve">, Otani A, Yamashita M, </w:t>
      </w:r>
      <w:proofErr w:type="spellStart"/>
      <w:r w:rsidRPr="0096730C">
        <w:rPr>
          <w:rFonts w:ascii="Book Antiqua" w:hAnsi="Book Antiqua"/>
        </w:rPr>
        <w:t>Wakimoto</w:t>
      </w:r>
      <w:proofErr w:type="spellEnd"/>
      <w:r w:rsidRPr="0096730C">
        <w:rPr>
          <w:rFonts w:ascii="Book Antiqua" w:hAnsi="Book Antiqua"/>
        </w:rPr>
        <w:t xml:space="preserve"> Y, </w:t>
      </w:r>
      <w:proofErr w:type="spellStart"/>
      <w:r w:rsidRPr="0096730C">
        <w:rPr>
          <w:rFonts w:ascii="Book Antiqua" w:hAnsi="Book Antiqua"/>
        </w:rPr>
        <w:t>Jubishi</w:t>
      </w:r>
      <w:proofErr w:type="spellEnd"/>
      <w:r w:rsidRPr="0096730C">
        <w:rPr>
          <w:rFonts w:ascii="Book Antiqua" w:hAnsi="Book Antiqua"/>
        </w:rPr>
        <w:t xml:space="preserve"> D, Okamoto K, </w:t>
      </w:r>
      <w:proofErr w:type="spellStart"/>
      <w:r w:rsidRPr="0096730C">
        <w:rPr>
          <w:rFonts w:ascii="Book Antiqua" w:hAnsi="Book Antiqua"/>
        </w:rPr>
        <w:t>Kanno</w:t>
      </w:r>
      <w:proofErr w:type="spellEnd"/>
      <w:r w:rsidRPr="0096730C">
        <w:rPr>
          <w:rFonts w:ascii="Book Antiqua" w:hAnsi="Book Antiqua"/>
        </w:rPr>
        <w:t xml:space="preserve"> Y, Ikeda M, Ishigaki K, </w:t>
      </w:r>
      <w:proofErr w:type="spellStart"/>
      <w:r w:rsidRPr="0096730C">
        <w:rPr>
          <w:rFonts w:ascii="Book Antiqua" w:hAnsi="Book Antiqua"/>
        </w:rPr>
        <w:t>Nakai</w:t>
      </w:r>
      <w:proofErr w:type="spellEnd"/>
      <w:r w:rsidRPr="0096730C">
        <w:rPr>
          <w:rFonts w:ascii="Book Antiqua" w:hAnsi="Book Antiqua"/>
        </w:rPr>
        <w:t xml:space="preserve"> Y, Harada S, </w:t>
      </w:r>
      <w:proofErr w:type="spellStart"/>
      <w:r w:rsidRPr="0096730C">
        <w:rPr>
          <w:rFonts w:ascii="Book Antiqua" w:hAnsi="Book Antiqua"/>
        </w:rPr>
        <w:t>Okugawa</w:t>
      </w:r>
      <w:proofErr w:type="spellEnd"/>
      <w:r w:rsidRPr="0096730C">
        <w:rPr>
          <w:rFonts w:ascii="Book Antiqua" w:hAnsi="Book Antiqua"/>
        </w:rPr>
        <w:t xml:space="preserve"> S, Koike K, Moriya K. Acute Pancreatitis During COVID-19 Pneumonia. </w:t>
      </w:r>
      <w:r w:rsidRPr="0096730C">
        <w:rPr>
          <w:rFonts w:ascii="Book Antiqua" w:hAnsi="Book Antiqua"/>
          <w:i/>
          <w:iCs/>
        </w:rPr>
        <w:t>Pancreas</w:t>
      </w:r>
      <w:r w:rsidRPr="0096730C">
        <w:rPr>
          <w:rFonts w:ascii="Book Antiqua" w:hAnsi="Book Antiqua"/>
        </w:rPr>
        <w:t xml:space="preserve"> 2020; </w:t>
      </w:r>
      <w:r w:rsidRPr="0096730C">
        <w:rPr>
          <w:rFonts w:ascii="Book Antiqua" w:hAnsi="Book Antiqua"/>
          <w:b/>
          <w:bCs/>
        </w:rPr>
        <w:t>49</w:t>
      </w:r>
      <w:r w:rsidRPr="0096730C">
        <w:rPr>
          <w:rFonts w:ascii="Book Antiqua" w:hAnsi="Book Antiqua"/>
        </w:rPr>
        <w:t>: e106-e108 [PMID: 33122537 DOI: 10.1097/MPA.0000000000001695]</w:t>
      </w:r>
    </w:p>
    <w:p w14:paraId="3B4CCDAB"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72 </w:t>
      </w:r>
      <w:proofErr w:type="spellStart"/>
      <w:r w:rsidRPr="0096730C">
        <w:rPr>
          <w:rFonts w:ascii="Book Antiqua" w:hAnsi="Book Antiqua"/>
          <w:b/>
          <w:bCs/>
        </w:rPr>
        <w:t>Simou</w:t>
      </w:r>
      <w:proofErr w:type="spellEnd"/>
      <w:r w:rsidRPr="0096730C">
        <w:rPr>
          <w:rFonts w:ascii="Book Antiqua" w:hAnsi="Book Antiqua"/>
          <w:b/>
          <w:bCs/>
        </w:rPr>
        <w:t xml:space="preserve"> EM</w:t>
      </w:r>
      <w:r w:rsidRPr="0096730C">
        <w:rPr>
          <w:rFonts w:ascii="Book Antiqua" w:hAnsi="Book Antiqua"/>
        </w:rPr>
        <w:t xml:space="preserve">, </w:t>
      </w:r>
      <w:proofErr w:type="spellStart"/>
      <w:r w:rsidRPr="0096730C">
        <w:rPr>
          <w:rFonts w:ascii="Book Antiqua" w:hAnsi="Book Antiqua"/>
        </w:rPr>
        <w:t>Louardi</w:t>
      </w:r>
      <w:proofErr w:type="spellEnd"/>
      <w:r w:rsidRPr="0096730C">
        <w:rPr>
          <w:rFonts w:ascii="Book Antiqua" w:hAnsi="Book Antiqua"/>
        </w:rPr>
        <w:t xml:space="preserve"> M, </w:t>
      </w:r>
      <w:proofErr w:type="spellStart"/>
      <w:r w:rsidRPr="0096730C">
        <w:rPr>
          <w:rFonts w:ascii="Book Antiqua" w:hAnsi="Book Antiqua"/>
        </w:rPr>
        <w:t>Khaoury</w:t>
      </w:r>
      <w:proofErr w:type="spellEnd"/>
      <w:r w:rsidRPr="0096730C">
        <w:rPr>
          <w:rFonts w:ascii="Book Antiqua" w:hAnsi="Book Antiqua"/>
        </w:rPr>
        <w:t xml:space="preserve"> I, Abidi MA, Mansour A, </w:t>
      </w:r>
      <w:proofErr w:type="spellStart"/>
      <w:r w:rsidRPr="0096730C">
        <w:rPr>
          <w:rFonts w:ascii="Book Antiqua" w:hAnsi="Book Antiqua"/>
        </w:rPr>
        <w:t>Louadghiri</w:t>
      </w:r>
      <w:proofErr w:type="spellEnd"/>
      <w:r w:rsidRPr="0096730C">
        <w:rPr>
          <w:rFonts w:ascii="Book Antiqua" w:hAnsi="Book Antiqua"/>
        </w:rPr>
        <w:t xml:space="preserve"> AE, </w:t>
      </w:r>
      <w:proofErr w:type="spellStart"/>
      <w:r w:rsidRPr="0096730C">
        <w:rPr>
          <w:rFonts w:ascii="Book Antiqua" w:hAnsi="Book Antiqua"/>
        </w:rPr>
        <w:t>Fahmaoui</w:t>
      </w:r>
      <w:proofErr w:type="spellEnd"/>
      <w:r w:rsidRPr="0096730C">
        <w:rPr>
          <w:rFonts w:ascii="Book Antiqua" w:hAnsi="Book Antiqua"/>
        </w:rPr>
        <w:t xml:space="preserve"> K, </w:t>
      </w:r>
      <w:proofErr w:type="spellStart"/>
      <w:r w:rsidRPr="0096730C">
        <w:rPr>
          <w:rFonts w:ascii="Book Antiqua" w:hAnsi="Book Antiqua"/>
        </w:rPr>
        <w:t>Ezzouine</w:t>
      </w:r>
      <w:proofErr w:type="spellEnd"/>
      <w:r w:rsidRPr="0096730C">
        <w:rPr>
          <w:rFonts w:ascii="Book Antiqua" w:hAnsi="Book Antiqua"/>
        </w:rPr>
        <w:t xml:space="preserve"> H, </w:t>
      </w:r>
      <w:proofErr w:type="spellStart"/>
      <w:r w:rsidRPr="0096730C">
        <w:rPr>
          <w:rFonts w:ascii="Book Antiqua" w:hAnsi="Book Antiqua"/>
        </w:rPr>
        <w:t>Charra</w:t>
      </w:r>
      <w:proofErr w:type="spellEnd"/>
      <w:r w:rsidRPr="0096730C">
        <w:rPr>
          <w:rFonts w:ascii="Book Antiqua" w:hAnsi="Book Antiqua"/>
        </w:rPr>
        <w:t xml:space="preserve"> B. Coronavirus disease-19 (COVID-19) associated with acute pancreatitis: case report. </w:t>
      </w:r>
      <w:r w:rsidRPr="0096730C">
        <w:rPr>
          <w:rFonts w:ascii="Book Antiqua" w:hAnsi="Book Antiqua"/>
          <w:i/>
          <w:iCs/>
        </w:rPr>
        <w:t xml:space="preserve">Pan </w:t>
      </w:r>
      <w:proofErr w:type="spellStart"/>
      <w:r w:rsidRPr="0096730C">
        <w:rPr>
          <w:rFonts w:ascii="Book Antiqua" w:hAnsi="Book Antiqua"/>
          <w:i/>
          <w:iCs/>
        </w:rPr>
        <w:t>Afr</w:t>
      </w:r>
      <w:proofErr w:type="spellEnd"/>
      <w:r w:rsidRPr="0096730C">
        <w:rPr>
          <w:rFonts w:ascii="Book Antiqua" w:hAnsi="Book Antiqua"/>
          <w:i/>
          <w:iCs/>
        </w:rPr>
        <w:t xml:space="preserve"> Med J</w:t>
      </w:r>
      <w:r w:rsidRPr="0096730C">
        <w:rPr>
          <w:rFonts w:ascii="Book Antiqua" w:hAnsi="Book Antiqua"/>
        </w:rPr>
        <w:t xml:space="preserve"> 2020; </w:t>
      </w:r>
      <w:r w:rsidRPr="0096730C">
        <w:rPr>
          <w:rFonts w:ascii="Book Antiqua" w:hAnsi="Book Antiqua"/>
          <w:b/>
          <w:bCs/>
        </w:rPr>
        <w:t>37</w:t>
      </w:r>
      <w:r w:rsidRPr="0096730C">
        <w:rPr>
          <w:rFonts w:ascii="Book Antiqua" w:hAnsi="Book Antiqua"/>
        </w:rPr>
        <w:t>: 150 [PMID: 33425183 DOI: 10.11604/pamj.2020.37.150.25873]</w:t>
      </w:r>
    </w:p>
    <w:p w14:paraId="0C7AF4FD" w14:textId="742B8428"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73 </w:t>
      </w:r>
      <w:r w:rsidRPr="0096730C">
        <w:rPr>
          <w:rFonts w:ascii="Book Antiqua" w:hAnsi="Book Antiqua"/>
          <w:b/>
          <w:bCs/>
        </w:rPr>
        <w:t>Singh GD,</w:t>
      </w:r>
      <w:r w:rsidRPr="0096730C">
        <w:rPr>
          <w:rFonts w:ascii="Book Antiqua" w:hAnsi="Book Antiqua"/>
        </w:rPr>
        <w:t xml:space="preserve"> </w:t>
      </w:r>
      <w:proofErr w:type="spellStart"/>
      <w:r w:rsidRPr="0096730C">
        <w:rPr>
          <w:rFonts w:ascii="Book Antiqua" w:hAnsi="Book Antiqua"/>
        </w:rPr>
        <w:t>Kharoud</w:t>
      </w:r>
      <w:proofErr w:type="spellEnd"/>
      <w:r w:rsidRPr="0096730C">
        <w:rPr>
          <w:rFonts w:ascii="Book Antiqua" w:hAnsi="Book Antiqua"/>
        </w:rPr>
        <w:t xml:space="preserve"> HK. S1573 Case Report and Literature Review of Acute Pancreatitis in COVID-19 Patient. </w:t>
      </w:r>
      <w:r w:rsidRPr="0096730C">
        <w:rPr>
          <w:rFonts w:ascii="Book Antiqua" w:hAnsi="Book Antiqua"/>
          <w:i/>
          <w:iCs/>
        </w:rPr>
        <w:t>A</w:t>
      </w:r>
      <w:r w:rsidR="00A1077D" w:rsidRPr="0096730C">
        <w:rPr>
          <w:rFonts w:ascii="Book Antiqua" w:hAnsi="Book Antiqua"/>
          <w:i/>
          <w:iCs/>
        </w:rPr>
        <w:t>J</w:t>
      </w:r>
      <w:r w:rsidRPr="0096730C">
        <w:rPr>
          <w:rFonts w:ascii="Book Antiqua" w:hAnsi="Book Antiqua"/>
          <w:i/>
          <w:iCs/>
        </w:rPr>
        <w:t>G</w:t>
      </w:r>
      <w:r w:rsidRPr="0096730C">
        <w:rPr>
          <w:rFonts w:ascii="Book Antiqua" w:hAnsi="Book Antiqua"/>
        </w:rPr>
        <w:t xml:space="preserve"> 2020; </w:t>
      </w:r>
      <w:r w:rsidRPr="0096730C">
        <w:rPr>
          <w:rFonts w:ascii="Book Antiqua" w:hAnsi="Book Antiqua"/>
          <w:b/>
          <w:bCs/>
        </w:rPr>
        <w:t>115</w:t>
      </w:r>
      <w:r w:rsidRPr="0096730C">
        <w:rPr>
          <w:rFonts w:ascii="Book Antiqua" w:hAnsi="Book Antiqua"/>
        </w:rPr>
        <w:t>: S800 [DOI: 10.14309/01.ajg.0000708340.83361.d8]</w:t>
      </w:r>
    </w:p>
    <w:p w14:paraId="6415358C" w14:textId="4DE3F833"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74 </w:t>
      </w:r>
      <w:r w:rsidRPr="0096730C">
        <w:rPr>
          <w:rFonts w:ascii="Book Antiqua" w:hAnsi="Book Antiqua"/>
          <w:b/>
          <w:bCs/>
        </w:rPr>
        <w:t>Srinivasan A,</w:t>
      </w:r>
      <w:r w:rsidRPr="0096730C">
        <w:rPr>
          <w:rFonts w:ascii="Book Antiqua" w:hAnsi="Book Antiqua"/>
        </w:rPr>
        <w:t xml:space="preserve"> Wilson B, </w:t>
      </w:r>
      <w:proofErr w:type="spellStart"/>
      <w:r w:rsidRPr="0096730C">
        <w:rPr>
          <w:rFonts w:ascii="Book Antiqua" w:hAnsi="Book Antiqua"/>
        </w:rPr>
        <w:t>Pansuriya</w:t>
      </w:r>
      <w:proofErr w:type="spellEnd"/>
      <w:r w:rsidRPr="0096730C">
        <w:rPr>
          <w:rFonts w:ascii="Book Antiqua" w:hAnsi="Book Antiqua"/>
        </w:rPr>
        <w:t xml:space="preserve"> T, Qasmi ST, </w:t>
      </w:r>
      <w:proofErr w:type="spellStart"/>
      <w:r w:rsidRPr="0096730C">
        <w:rPr>
          <w:rFonts w:ascii="Book Antiqua" w:hAnsi="Book Antiqua"/>
        </w:rPr>
        <w:t>Kesavan</w:t>
      </w:r>
      <w:proofErr w:type="spellEnd"/>
      <w:r w:rsidRPr="0096730C">
        <w:rPr>
          <w:rFonts w:ascii="Book Antiqua" w:hAnsi="Book Antiqua"/>
        </w:rPr>
        <w:t xml:space="preserve"> RB. Diabetic Ketoacidosis and Acute Pancreatitis in Covid-19 Setting. </w:t>
      </w:r>
      <w:r w:rsidRPr="0096730C">
        <w:rPr>
          <w:rFonts w:ascii="Book Antiqua" w:hAnsi="Book Antiqua"/>
          <w:i/>
          <w:iCs/>
        </w:rPr>
        <w:t>J</w:t>
      </w:r>
      <w:r w:rsidR="002020C3" w:rsidRPr="0096730C">
        <w:rPr>
          <w:rFonts w:ascii="Book Antiqua" w:hAnsi="Book Antiqua"/>
          <w:i/>
          <w:iCs/>
        </w:rPr>
        <w:t>ES</w:t>
      </w:r>
      <w:r w:rsidRPr="0096730C">
        <w:rPr>
          <w:rFonts w:ascii="Book Antiqua" w:hAnsi="Book Antiqua"/>
        </w:rPr>
        <w:t xml:space="preserve"> 2021; </w:t>
      </w:r>
      <w:r w:rsidRPr="0096730C">
        <w:rPr>
          <w:rFonts w:ascii="Book Antiqua" w:hAnsi="Book Antiqua"/>
          <w:b/>
          <w:bCs/>
        </w:rPr>
        <w:t>5</w:t>
      </w:r>
      <w:r w:rsidR="00A65E20" w:rsidRPr="0096730C">
        <w:rPr>
          <w:rFonts w:ascii="Book Antiqua" w:hAnsi="Book Antiqua"/>
          <w:b/>
          <w:bCs/>
        </w:rPr>
        <w:t xml:space="preserve"> </w:t>
      </w:r>
      <w:r w:rsidRPr="0096730C">
        <w:rPr>
          <w:rFonts w:ascii="Book Antiqua" w:hAnsi="Book Antiqua"/>
        </w:rPr>
        <w:t>(Supplement_1): A375-A376 [DOI:10.1210/</w:t>
      </w:r>
      <w:proofErr w:type="spellStart"/>
      <w:r w:rsidRPr="0096730C">
        <w:rPr>
          <w:rFonts w:ascii="Book Antiqua" w:hAnsi="Book Antiqua"/>
        </w:rPr>
        <w:t>jendso</w:t>
      </w:r>
      <w:proofErr w:type="spellEnd"/>
      <w:r w:rsidRPr="0096730C">
        <w:rPr>
          <w:rFonts w:ascii="Book Antiqua" w:hAnsi="Book Antiqua"/>
        </w:rPr>
        <w:t>/bvab048.765]</w:t>
      </w:r>
    </w:p>
    <w:p w14:paraId="1CB41913"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75 </w:t>
      </w:r>
      <w:proofErr w:type="spellStart"/>
      <w:r w:rsidRPr="0096730C">
        <w:rPr>
          <w:rFonts w:ascii="Book Antiqua" w:hAnsi="Book Antiqua"/>
          <w:b/>
          <w:bCs/>
        </w:rPr>
        <w:t>Tollard</w:t>
      </w:r>
      <w:proofErr w:type="spellEnd"/>
      <w:r w:rsidRPr="0096730C">
        <w:rPr>
          <w:rFonts w:ascii="Book Antiqua" w:hAnsi="Book Antiqua"/>
          <w:b/>
          <w:bCs/>
        </w:rPr>
        <w:t xml:space="preserve"> C</w:t>
      </w:r>
      <w:r w:rsidRPr="0096730C">
        <w:rPr>
          <w:rFonts w:ascii="Book Antiqua" w:hAnsi="Book Antiqua"/>
        </w:rPr>
        <w:t xml:space="preserve">, </w:t>
      </w:r>
      <w:proofErr w:type="spellStart"/>
      <w:r w:rsidRPr="0096730C">
        <w:rPr>
          <w:rFonts w:ascii="Book Antiqua" w:hAnsi="Book Antiqua"/>
        </w:rPr>
        <w:t>Champenois</w:t>
      </w:r>
      <w:proofErr w:type="spellEnd"/>
      <w:r w:rsidRPr="0096730C">
        <w:rPr>
          <w:rFonts w:ascii="Book Antiqua" w:hAnsi="Book Antiqua"/>
        </w:rPr>
        <w:t xml:space="preserve"> V, </w:t>
      </w:r>
      <w:proofErr w:type="spellStart"/>
      <w:r w:rsidRPr="0096730C">
        <w:rPr>
          <w:rFonts w:ascii="Book Antiqua" w:hAnsi="Book Antiqua"/>
        </w:rPr>
        <w:t>Delemer</w:t>
      </w:r>
      <w:proofErr w:type="spellEnd"/>
      <w:r w:rsidRPr="0096730C">
        <w:rPr>
          <w:rFonts w:ascii="Book Antiqua" w:hAnsi="Book Antiqua"/>
        </w:rPr>
        <w:t xml:space="preserve"> B, </w:t>
      </w:r>
      <w:proofErr w:type="spellStart"/>
      <w:r w:rsidRPr="0096730C">
        <w:rPr>
          <w:rFonts w:ascii="Book Antiqua" w:hAnsi="Book Antiqua"/>
        </w:rPr>
        <w:t>Carsin</w:t>
      </w:r>
      <w:proofErr w:type="spellEnd"/>
      <w:r w:rsidRPr="0096730C">
        <w:rPr>
          <w:rFonts w:ascii="Book Antiqua" w:hAnsi="Book Antiqua"/>
        </w:rPr>
        <w:t xml:space="preserve">-Vu A, Barraud S. An inaugural diabetic ketoacidosis with acute pancreatitis during COVID-19. </w:t>
      </w:r>
      <w:r w:rsidRPr="0096730C">
        <w:rPr>
          <w:rFonts w:ascii="Book Antiqua" w:hAnsi="Book Antiqua"/>
          <w:i/>
          <w:iCs/>
        </w:rPr>
        <w:t xml:space="preserve">Acta </w:t>
      </w:r>
      <w:proofErr w:type="spellStart"/>
      <w:r w:rsidRPr="0096730C">
        <w:rPr>
          <w:rFonts w:ascii="Book Antiqua" w:hAnsi="Book Antiqua"/>
          <w:i/>
          <w:iCs/>
        </w:rPr>
        <w:t>Diabetol</w:t>
      </w:r>
      <w:proofErr w:type="spellEnd"/>
      <w:r w:rsidRPr="0096730C">
        <w:rPr>
          <w:rFonts w:ascii="Book Antiqua" w:hAnsi="Book Antiqua"/>
        </w:rPr>
        <w:t xml:space="preserve"> 2021; </w:t>
      </w:r>
      <w:r w:rsidRPr="0096730C">
        <w:rPr>
          <w:rFonts w:ascii="Book Antiqua" w:hAnsi="Book Antiqua"/>
          <w:b/>
          <w:bCs/>
        </w:rPr>
        <w:t>58</w:t>
      </w:r>
      <w:r w:rsidRPr="0096730C">
        <w:rPr>
          <w:rFonts w:ascii="Book Antiqua" w:hAnsi="Book Antiqua"/>
        </w:rPr>
        <w:t>: 389-391 [PMID: 33184733 DOI: 10.1007/s00592-020-01624-3]</w:t>
      </w:r>
    </w:p>
    <w:p w14:paraId="44329FE1"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76 </w:t>
      </w:r>
      <w:proofErr w:type="spellStart"/>
      <w:r w:rsidRPr="0096730C">
        <w:rPr>
          <w:rFonts w:ascii="Book Antiqua" w:hAnsi="Book Antiqua"/>
          <w:b/>
          <w:bCs/>
        </w:rPr>
        <w:t>Tomasi</w:t>
      </w:r>
      <w:proofErr w:type="spellEnd"/>
      <w:r w:rsidRPr="0096730C">
        <w:rPr>
          <w:rFonts w:ascii="Book Antiqua" w:hAnsi="Book Antiqua"/>
          <w:b/>
          <w:bCs/>
        </w:rPr>
        <w:t xml:space="preserve"> I</w:t>
      </w:r>
      <w:r w:rsidRPr="0096730C">
        <w:rPr>
          <w:rFonts w:ascii="Book Antiqua" w:hAnsi="Book Antiqua"/>
        </w:rPr>
        <w:t xml:space="preserve">, Scott L, Cullen J, di Maggio F, </w:t>
      </w:r>
      <w:proofErr w:type="spellStart"/>
      <w:r w:rsidRPr="0096730C">
        <w:rPr>
          <w:rFonts w:ascii="Book Antiqua" w:hAnsi="Book Antiqua"/>
        </w:rPr>
        <w:t>Ebied</w:t>
      </w:r>
      <w:proofErr w:type="spellEnd"/>
      <w:r w:rsidRPr="0096730C">
        <w:rPr>
          <w:rFonts w:ascii="Book Antiqua" w:hAnsi="Book Antiqua"/>
        </w:rPr>
        <w:t xml:space="preserve"> H, Wheatstone S. A rare case of heterotopic pancreatitis and intestinal malrotation in a COVID-19 positive patient. </w:t>
      </w:r>
      <w:r w:rsidRPr="0096730C">
        <w:rPr>
          <w:rFonts w:ascii="Book Antiqua" w:hAnsi="Book Antiqua"/>
        </w:rPr>
        <w:lastRenderedPageBreak/>
        <w:t xml:space="preserve">COVID-19, causative or coincidence? </w:t>
      </w:r>
      <w:r w:rsidRPr="0096730C">
        <w:rPr>
          <w:rFonts w:ascii="Book Antiqua" w:hAnsi="Book Antiqua"/>
          <w:i/>
          <w:iCs/>
        </w:rPr>
        <w:t>Int J Surg Case Rep</w:t>
      </w:r>
      <w:r w:rsidRPr="0096730C">
        <w:rPr>
          <w:rFonts w:ascii="Book Antiqua" w:hAnsi="Book Antiqua"/>
        </w:rPr>
        <w:t xml:space="preserve"> 2021; </w:t>
      </w:r>
      <w:r w:rsidRPr="0096730C">
        <w:rPr>
          <w:rFonts w:ascii="Book Antiqua" w:hAnsi="Book Antiqua"/>
          <w:b/>
          <w:bCs/>
        </w:rPr>
        <w:t>82</w:t>
      </w:r>
      <w:r w:rsidRPr="0096730C">
        <w:rPr>
          <w:rFonts w:ascii="Book Antiqua" w:hAnsi="Book Antiqua"/>
        </w:rPr>
        <w:t>: 105917 [PMID: 33936934 DOI: 10.1016/j.ijscr.2021.105917]</w:t>
      </w:r>
    </w:p>
    <w:p w14:paraId="652C5A7F" w14:textId="079EB49B"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77 </w:t>
      </w:r>
      <w:proofErr w:type="spellStart"/>
      <w:r w:rsidRPr="0096730C">
        <w:rPr>
          <w:rFonts w:ascii="Book Antiqua" w:hAnsi="Book Antiqua"/>
          <w:b/>
          <w:bCs/>
        </w:rPr>
        <w:t>Truscello</w:t>
      </w:r>
      <w:proofErr w:type="spellEnd"/>
      <w:r w:rsidRPr="0096730C">
        <w:rPr>
          <w:rFonts w:ascii="Book Antiqua" w:hAnsi="Book Antiqua"/>
          <w:b/>
          <w:bCs/>
        </w:rPr>
        <w:t xml:space="preserve"> DJ,</w:t>
      </w:r>
      <w:r w:rsidRPr="0096730C">
        <w:rPr>
          <w:rFonts w:ascii="Book Antiqua" w:hAnsi="Book Antiqua"/>
        </w:rPr>
        <w:t xml:space="preserve"> Shah M, Murad FM. S1454 Severe Acute Pancreatitis Initial Presentation of COVID-19 Infection. </w:t>
      </w:r>
      <w:r w:rsidRPr="0096730C">
        <w:rPr>
          <w:rFonts w:ascii="Book Antiqua" w:hAnsi="Book Antiqua"/>
          <w:i/>
          <w:iCs/>
        </w:rPr>
        <w:t>A</w:t>
      </w:r>
      <w:r w:rsidR="00AC3673" w:rsidRPr="0096730C">
        <w:rPr>
          <w:rFonts w:ascii="Book Antiqua" w:hAnsi="Book Antiqua"/>
          <w:i/>
          <w:iCs/>
        </w:rPr>
        <w:t>J</w:t>
      </w:r>
      <w:r w:rsidRPr="0096730C">
        <w:rPr>
          <w:rFonts w:ascii="Book Antiqua" w:hAnsi="Book Antiqua"/>
          <w:i/>
          <w:iCs/>
        </w:rPr>
        <w:t>G</w:t>
      </w:r>
      <w:r w:rsidRPr="0096730C">
        <w:rPr>
          <w:rFonts w:ascii="Book Antiqua" w:hAnsi="Book Antiqua"/>
        </w:rPr>
        <w:t xml:space="preserve"> 2020; </w:t>
      </w:r>
      <w:r w:rsidRPr="0096730C">
        <w:rPr>
          <w:rFonts w:ascii="Book Antiqua" w:hAnsi="Book Antiqua"/>
          <w:b/>
          <w:bCs/>
        </w:rPr>
        <w:t>115</w:t>
      </w:r>
      <w:r w:rsidRPr="0096730C">
        <w:rPr>
          <w:rFonts w:ascii="Book Antiqua" w:hAnsi="Book Antiqua"/>
        </w:rPr>
        <w:t>: S694 [DOI: 10.14309/01.ajg.0000707864.37767.65]</w:t>
      </w:r>
    </w:p>
    <w:p w14:paraId="71989938"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78 </w:t>
      </w:r>
      <w:r w:rsidRPr="0096730C">
        <w:rPr>
          <w:rFonts w:ascii="Book Antiqua" w:hAnsi="Book Antiqua"/>
          <w:b/>
          <w:bCs/>
        </w:rPr>
        <w:t>Wang K</w:t>
      </w:r>
      <w:r w:rsidRPr="0096730C">
        <w:rPr>
          <w:rFonts w:ascii="Book Antiqua" w:hAnsi="Book Antiqua"/>
        </w:rPr>
        <w:t xml:space="preserve">, Luo J, Tan F, Liu J, Ni Z, Liu D, Tian P, Li W. Acute Pancreatitis as the Initial Manifestation in 2 Cases of COVID-19 in Wuhan, China. </w:t>
      </w:r>
      <w:r w:rsidRPr="0096730C">
        <w:rPr>
          <w:rFonts w:ascii="Book Antiqua" w:hAnsi="Book Antiqua"/>
          <w:i/>
          <w:iCs/>
        </w:rPr>
        <w:t>Open Forum Infect Dis</w:t>
      </w:r>
      <w:r w:rsidRPr="0096730C">
        <w:rPr>
          <w:rFonts w:ascii="Book Antiqua" w:hAnsi="Book Antiqua"/>
        </w:rPr>
        <w:t xml:space="preserve"> 2020; </w:t>
      </w:r>
      <w:r w:rsidRPr="0096730C">
        <w:rPr>
          <w:rFonts w:ascii="Book Antiqua" w:hAnsi="Book Antiqua"/>
          <w:b/>
          <w:bCs/>
        </w:rPr>
        <w:t>7</w:t>
      </w:r>
      <w:r w:rsidRPr="0096730C">
        <w:rPr>
          <w:rFonts w:ascii="Book Antiqua" w:hAnsi="Book Antiqua"/>
        </w:rPr>
        <w:t>: ofaa324 [PMID: 32959016 DOI: 10.1093/</w:t>
      </w:r>
      <w:proofErr w:type="spellStart"/>
      <w:r w:rsidRPr="0096730C">
        <w:rPr>
          <w:rFonts w:ascii="Book Antiqua" w:hAnsi="Book Antiqua"/>
        </w:rPr>
        <w:t>ofid</w:t>
      </w:r>
      <w:proofErr w:type="spellEnd"/>
      <w:r w:rsidRPr="0096730C">
        <w:rPr>
          <w:rFonts w:ascii="Book Antiqua" w:hAnsi="Book Antiqua"/>
        </w:rPr>
        <w:t>/ofaa324]</w:t>
      </w:r>
    </w:p>
    <w:p w14:paraId="063AE671"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79 </w:t>
      </w:r>
      <w:proofErr w:type="spellStart"/>
      <w:r w:rsidRPr="0096730C">
        <w:rPr>
          <w:rFonts w:ascii="Book Antiqua" w:hAnsi="Book Antiqua"/>
          <w:b/>
          <w:bCs/>
        </w:rPr>
        <w:t>Wifi</w:t>
      </w:r>
      <w:proofErr w:type="spellEnd"/>
      <w:r w:rsidRPr="0096730C">
        <w:rPr>
          <w:rFonts w:ascii="Book Antiqua" w:hAnsi="Book Antiqua"/>
          <w:b/>
          <w:bCs/>
        </w:rPr>
        <w:t xml:space="preserve"> MN</w:t>
      </w:r>
      <w:r w:rsidRPr="0096730C">
        <w:rPr>
          <w:rFonts w:ascii="Book Antiqua" w:hAnsi="Book Antiqua"/>
        </w:rPr>
        <w:t xml:space="preserve">, Nabil A, </w:t>
      </w:r>
      <w:proofErr w:type="spellStart"/>
      <w:r w:rsidRPr="0096730C">
        <w:rPr>
          <w:rFonts w:ascii="Book Antiqua" w:hAnsi="Book Antiqua"/>
        </w:rPr>
        <w:t>Awad</w:t>
      </w:r>
      <w:proofErr w:type="spellEnd"/>
      <w:r w:rsidRPr="0096730C">
        <w:rPr>
          <w:rFonts w:ascii="Book Antiqua" w:hAnsi="Book Antiqua"/>
        </w:rPr>
        <w:t xml:space="preserve"> A, </w:t>
      </w:r>
      <w:proofErr w:type="spellStart"/>
      <w:r w:rsidRPr="0096730C">
        <w:rPr>
          <w:rFonts w:ascii="Book Antiqua" w:hAnsi="Book Antiqua"/>
        </w:rPr>
        <w:t>Eltatawy</w:t>
      </w:r>
      <w:proofErr w:type="spellEnd"/>
      <w:r w:rsidRPr="0096730C">
        <w:rPr>
          <w:rFonts w:ascii="Book Antiqua" w:hAnsi="Book Antiqua"/>
        </w:rPr>
        <w:t xml:space="preserve"> R. COVID-induced pancreatitis: case report. </w:t>
      </w:r>
      <w:r w:rsidRPr="0096730C">
        <w:rPr>
          <w:rFonts w:ascii="Book Antiqua" w:hAnsi="Book Antiqua"/>
          <w:i/>
          <w:iCs/>
        </w:rPr>
        <w:t>Egypt J Intern Med</w:t>
      </w:r>
      <w:r w:rsidRPr="0096730C">
        <w:rPr>
          <w:rFonts w:ascii="Book Antiqua" w:hAnsi="Book Antiqua"/>
        </w:rPr>
        <w:t xml:space="preserve"> 2021; </w:t>
      </w:r>
      <w:r w:rsidRPr="0096730C">
        <w:rPr>
          <w:rFonts w:ascii="Book Antiqua" w:hAnsi="Book Antiqua"/>
          <w:b/>
          <w:bCs/>
        </w:rPr>
        <w:t>33</w:t>
      </w:r>
      <w:r w:rsidRPr="0096730C">
        <w:rPr>
          <w:rFonts w:ascii="Book Antiqua" w:hAnsi="Book Antiqua"/>
        </w:rPr>
        <w:t>: 10 [PMID: 33716498 DOI: 10.1186/s43162-021-00039-y]</w:t>
      </w:r>
    </w:p>
    <w:p w14:paraId="1CA74283"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80 </w:t>
      </w:r>
      <w:r w:rsidRPr="0096730C">
        <w:rPr>
          <w:rFonts w:ascii="Book Antiqua" w:hAnsi="Book Antiqua"/>
          <w:b/>
          <w:bCs/>
        </w:rPr>
        <w:t>Yamamoto K</w:t>
      </w:r>
      <w:r w:rsidRPr="0096730C">
        <w:rPr>
          <w:rFonts w:ascii="Book Antiqua" w:hAnsi="Book Antiqua"/>
        </w:rPr>
        <w:t xml:space="preserve">, Oka K, Sakae H, Otsuka F. Acute Pancreatitis Related to COVID-19 Infection. </w:t>
      </w:r>
      <w:r w:rsidRPr="0096730C">
        <w:rPr>
          <w:rFonts w:ascii="Book Antiqua" w:hAnsi="Book Antiqua"/>
          <w:i/>
          <w:iCs/>
        </w:rPr>
        <w:t>Intern Med</w:t>
      </w:r>
      <w:r w:rsidRPr="0096730C">
        <w:rPr>
          <w:rFonts w:ascii="Book Antiqua" w:hAnsi="Book Antiqua"/>
        </w:rPr>
        <w:t xml:space="preserve"> 2021; </w:t>
      </w:r>
      <w:r w:rsidRPr="0096730C">
        <w:rPr>
          <w:rFonts w:ascii="Book Antiqua" w:hAnsi="Book Antiqua"/>
          <w:b/>
          <w:bCs/>
        </w:rPr>
        <w:t>60</w:t>
      </w:r>
      <w:r w:rsidRPr="0096730C">
        <w:rPr>
          <w:rFonts w:ascii="Book Antiqua" w:hAnsi="Book Antiqua"/>
        </w:rPr>
        <w:t>: 2159-2160 [PMID: 33994442 DOI: 10.2169/internalmedicine.7400-21]</w:t>
      </w:r>
    </w:p>
    <w:p w14:paraId="57AF5DAD"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81 </w:t>
      </w:r>
      <w:r w:rsidRPr="0096730C">
        <w:rPr>
          <w:rFonts w:ascii="Book Antiqua" w:hAnsi="Book Antiqua"/>
          <w:b/>
          <w:bCs/>
        </w:rPr>
        <w:t>Zeng Y</w:t>
      </w:r>
      <w:r w:rsidRPr="0096730C">
        <w:rPr>
          <w:rFonts w:ascii="Book Antiqua" w:hAnsi="Book Antiqua"/>
        </w:rPr>
        <w:t xml:space="preserve">, Zhou X, Gang Y, Wang H, Song L, Luo S, Zhang X. A fatal outcome from SARS-CoV-2 infection: One case report of a young man with multiple organ damage. </w:t>
      </w:r>
      <w:proofErr w:type="spellStart"/>
      <w:r w:rsidRPr="0096730C">
        <w:rPr>
          <w:rFonts w:ascii="Book Antiqua" w:hAnsi="Book Antiqua"/>
          <w:i/>
          <w:iCs/>
        </w:rPr>
        <w:t>Radiol</w:t>
      </w:r>
      <w:proofErr w:type="spellEnd"/>
      <w:r w:rsidRPr="0096730C">
        <w:rPr>
          <w:rFonts w:ascii="Book Antiqua" w:hAnsi="Book Antiqua"/>
          <w:i/>
          <w:iCs/>
        </w:rPr>
        <w:t xml:space="preserve"> Infect Dis</w:t>
      </w:r>
      <w:r w:rsidRPr="0096730C">
        <w:rPr>
          <w:rFonts w:ascii="Book Antiqua" w:hAnsi="Book Antiqua"/>
        </w:rPr>
        <w:t xml:space="preserve"> 2020; </w:t>
      </w:r>
      <w:r w:rsidRPr="0096730C">
        <w:rPr>
          <w:rFonts w:ascii="Book Antiqua" w:hAnsi="Book Antiqua"/>
          <w:b/>
          <w:bCs/>
        </w:rPr>
        <w:t>7</w:t>
      </w:r>
      <w:r w:rsidRPr="0096730C">
        <w:rPr>
          <w:rFonts w:ascii="Book Antiqua" w:hAnsi="Book Antiqua"/>
        </w:rPr>
        <w:t>: 208-212 [PMID: 33521222 DOI: 10.1016/j.jrid.2020.06.001]</w:t>
      </w:r>
    </w:p>
    <w:p w14:paraId="7DA997A0"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82 </w:t>
      </w:r>
      <w:proofErr w:type="spellStart"/>
      <w:r w:rsidRPr="0096730C">
        <w:rPr>
          <w:rFonts w:ascii="Book Antiqua" w:hAnsi="Book Antiqua"/>
          <w:b/>
          <w:bCs/>
        </w:rPr>
        <w:t>Zielecki</w:t>
      </w:r>
      <w:proofErr w:type="spellEnd"/>
      <w:r w:rsidRPr="0096730C">
        <w:rPr>
          <w:rFonts w:ascii="Book Antiqua" w:hAnsi="Book Antiqua"/>
          <w:b/>
          <w:bCs/>
        </w:rPr>
        <w:t xml:space="preserve"> P</w:t>
      </w:r>
      <w:r w:rsidRPr="0096730C">
        <w:rPr>
          <w:rFonts w:ascii="Book Antiqua" w:hAnsi="Book Antiqua"/>
        </w:rPr>
        <w:t xml:space="preserve">, </w:t>
      </w:r>
      <w:proofErr w:type="spellStart"/>
      <w:r w:rsidRPr="0096730C">
        <w:rPr>
          <w:rFonts w:ascii="Book Antiqua" w:hAnsi="Book Antiqua"/>
        </w:rPr>
        <w:t>Kaniewska</w:t>
      </w:r>
      <w:proofErr w:type="spellEnd"/>
      <w:r w:rsidRPr="0096730C">
        <w:rPr>
          <w:rFonts w:ascii="Book Antiqua" w:hAnsi="Book Antiqua"/>
        </w:rPr>
        <w:t xml:space="preserve"> M, </w:t>
      </w:r>
      <w:proofErr w:type="spellStart"/>
      <w:r w:rsidRPr="0096730C">
        <w:rPr>
          <w:rFonts w:ascii="Book Antiqua" w:hAnsi="Book Antiqua"/>
        </w:rPr>
        <w:t>Furmanek</w:t>
      </w:r>
      <w:proofErr w:type="spellEnd"/>
      <w:r w:rsidRPr="0096730C">
        <w:rPr>
          <w:rFonts w:ascii="Book Antiqua" w:hAnsi="Book Antiqua"/>
        </w:rPr>
        <w:t xml:space="preserve"> M, </w:t>
      </w:r>
      <w:proofErr w:type="spellStart"/>
      <w:r w:rsidRPr="0096730C">
        <w:rPr>
          <w:rFonts w:ascii="Book Antiqua" w:hAnsi="Book Antiqua"/>
        </w:rPr>
        <w:t>Bulski</w:t>
      </w:r>
      <w:proofErr w:type="spellEnd"/>
      <w:r w:rsidRPr="0096730C">
        <w:rPr>
          <w:rFonts w:ascii="Book Antiqua" w:hAnsi="Book Antiqua"/>
        </w:rPr>
        <w:t xml:space="preserve"> T, </w:t>
      </w:r>
      <w:proofErr w:type="spellStart"/>
      <w:r w:rsidRPr="0096730C">
        <w:rPr>
          <w:rFonts w:ascii="Book Antiqua" w:hAnsi="Book Antiqua"/>
        </w:rPr>
        <w:t>Rydzewska</w:t>
      </w:r>
      <w:proofErr w:type="spellEnd"/>
      <w:r w:rsidRPr="0096730C">
        <w:rPr>
          <w:rFonts w:ascii="Book Antiqua" w:hAnsi="Book Antiqua"/>
        </w:rPr>
        <w:t xml:space="preserve"> G. Effective treatment of severe acute pancreatitis and COVID-19 pneumonia with tocilizumab. </w:t>
      </w:r>
      <w:proofErr w:type="spellStart"/>
      <w:r w:rsidRPr="0096730C">
        <w:rPr>
          <w:rFonts w:ascii="Book Antiqua" w:hAnsi="Book Antiqua"/>
          <w:i/>
          <w:iCs/>
        </w:rPr>
        <w:t>Prz</w:t>
      </w:r>
      <w:proofErr w:type="spellEnd"/>
      <w:r w:rsidRPr="0096730C">
        <w:rPr>
          <w:rFonts w:ascii="Book Antiqua" w:hAnsi="Book Antiqua"/>
          <w:i/>
          <w:iCs/>
        </w:rPr>
        <w:t xml:space="preserve"> Gastroenterol</w:t>
      </w:r>
      <w:r w:rsidRPr="0096730C">
        <w:rPr>
          <w:rFonts w:ascii="Book Antiqua" w:hAnsi="Book Antiqua"/>
        </w:rPr>
        <w:t xml:space="preserve"> 2020; </w:t>
      </w:r>
      <w:r w:rsidRPr="0096730C">
        <w:rPr>
          <w:rFonts w:ascii="Book Antiqua" w:hAnsi="Book Antiqua"/>
          <w:b/>
          <w:bCs/>
        </w:rPr>
        <w:t>15</w:t>
      </w:r>
      <w:r w:rsidRPr="0096730C">
        <w:rPr>
          <w:rFonts w:ascii="Book Antiqua" w:hAnsi="Book Antiqua"/>
        </w:rPr>
        <w:t>: 267-272 [PMID: 33005274 DOI: 10.5114/pg.2020.99042]</w:t>
      </w:r>
    </w:p>
    <w:p w14:paraId="6E2AD6E6"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83 </w:t>
      </w:r>
      <w:r w:rsidRPr="0096730C">
        <w:rPr>
          <w:rFonts w:ascii="Book Antiqua" w:hAnsi="Book Antiqua"/>
          <w:b/>
          <w:bCs/>
        </w:rPr>
        <w:t>Chan KS</w:t>
      </w:r>
      <w:r w:rsidRPr="0096730C">
        <w:rPr>
          <w:rFonts w:ascii="Book Antiqua" w:hAnsi="Book Antiqua"/>
        </w:rPr>
        <w:t xml:space="preserve">, </w:t>
      </w:r>
      <w:proofErr w:type="spellStart"/>
      <w:r w:rsidRPr="0096730C">
        <w:rPr>
          <w:rFonts w:ascii="Book Antiqua" w:hAnsi="Book Antiqua"/>
        </w:rPr>
        <w:t>Shelat</w:t>
      </w:r>
      <w:proofErr w:type="spellEnd"/>
      <w:r w:rsidRPr="0096730C">
        <w:rPr>
          <w:rFonts w:ascii="Book Antiqua" w:hAnsi="Book Antiqua"/>
        </w:rPr>
        <w:t xml:space="preserve"> VG. Diagnosis, severity stratification and management of adult acute pancreatitis-current evidence and controversies. </w:t>
      </w:r>
      <w:r w:rsidRPr="0096730C">
        <w:rPr>
          <w:rFonts w:ascii="Book Antiqua" w:hAnsi="Book Antiqua"/>
          <w:i/>
          <w:iCs/>
        </w:rPr>
        <w:t xml:space="preserve">World J </w:t>
      </w:r>
      <w:proofErr w:type="spellStart"/>
      <w:r w:rsidRPr="0096730C">
        <w:rPr>
          <w:rFonts w:ascii="Book Antiqua" w:hAnsi="Book Antiqua"/>
          <w:i/>
          <w:iCs/>
        </w:rPr>
        <w:t>Gastrointest</w:t>
      </w:r>
      <w:proofErr w:type="spellEnd"/>
      <w:r w:rsidRPr="0096730C">
        <w:rPr>
          <w:rFonts w:ascii="Book Antiqua" w:hAnsi="Book Antiqua"/>
          <w:i/>
          <w:iCs/>
        </w:rPr>
        <w:t xml:space="preserve"> Surg</w:t>
      </w:r>
      <w:r w:rsidRPr="0096730C">
        <w:rPr>
          <w:rFonts w:ascii="Book Antiqua" w:hAnsi="Book Antiqua"/>
        </w:rPr>
        <w:t xml:space="preserve"> 2022; </w:t>
      </w:r>
      <w:r w:rsidRPr="0096730C">
        <w:rPr>
          <w:rFonts w:ascii="Book Antiqua" w:hAnsi="Book Antiqua"/>
          <w:b/>
          <w:bCs/>
        </w:rPr>
        <w:t>14</w:t>
      </w:r>
      <w:r w:rsidRPr="0096730C">
        <w:rPr>
          <w:rFonts w:ascii="Book Antiqua" w:hAnsi="Book Antiqua"/>
        </w:rPr>
        <w:t>: 1179-1197 [PMID: 36504520 DOI: 10.4240/wjgs.v14.i11.1179]</w:t>
      </w:r>
    </w:p>
    <w:p w14:paraId="7C832678"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84 </w:t>
      </w:r>
      <w:proofErr w:type="spellStart"/>
      <w:r w:rsidRPr="0096730C">
        <w:rPr>
          <w:rFonts w:ascii="Book Antiqua" w:hAnsi="Book Antiqua"/>
          <w:b/>
          <w:bCs/>
        </w:rPr>
        <w:t>Coate</w:t>
      </w:r>
      <w:proofErr w:type="spellEnd"/>
      <w:r w:rsidRPr="0096730C">
        <w:rPr>
          <w:rFonts w:ascii="Book Antiqua" w:hAnsi="Book Antiqua"/>
          <w:b/>
          <w:bCs/>
        </w:rPr>
        <w:t xml:space="preserve"> KC</w:t>
      </w:r>
      <w:r w:rsidRPr="0096730C">
        <w:rPr>
          <w:rFonts w:ascii="Book Antiqua" w:hAnsi="Book Antiqua"/>
        </w:rPr>
        <w:t xml:space="preserve">, Cha J, Shrestha S, Wang W, Gonçalves LM, </w:t>
      </w:r>
      <w:proofErr w:type="spellStart"/>
      <w:r w:rsidRPr="0096730C">
        <w:rPr>
          <w:rFonts w:ascii="Book Antiqua" w:hAnsi="Book Antiqua"/>
        </w:rPr>
        <w:t>Almaça</w:t>
      </w:r>
      <w:proofErr w:type="spellEnd"/>
      <w:r w:rsidRPr="0096730C">
        <w:rPr>
          <w:rFonts w:ascii="Book Antiqua" w:hAnsi="Book Antiqua"/>
        </w:rPr>
        <w:t xml:space="preserve"> J, Kapp ME, </w:t>
      </w:r>
      <w:proofErr w:type="spellStart"/>
      <w:r w:rsidRPr="0096730C">
        <w:rPr>
          <w:rFonts w:ascii="Book Antiqua" w:hAnsi="Book Antiqua"/>
        </w:rPr>
        <w:t>Fasolino</w:t>
      </w:r>
      <w:proofErr w:type="spellEnd"/>
      <w:r w:rsidRPr="0096730C">
        <w:rPr>
          <w:rFonts w:ascii="Book Antiqua" w:hAnsi="Book Antiqua"/>
        </w:rPr>
        <w:t xml:space="preserve"> M, Morgan A, Dai C, Saunders DC, </w:t>
      </w:r>
      <w:proofErr w:type="spellStart"/>
      <w:r w:rsidRPr="0096730C">
        <w:rPr>
          <w:rFonts w:ascii="Book Antiqua" w:hAnsi="Book Antiqua"/>
        </w:rPr>
        <w:t>Bottino</w:t>
      </w:r>
      <w:proofErr w:type="spellEnd"/>
      <w:r w:rsidRPr="0096730C">
        <w:rPr>
          <w:rFonts w:ascii="Book Antiqua" w:hAnsi="Book Antiqua"/>
        </w:rPr>
        <w:t xml:space="preserve"> R, </w:t>
      </w:r>
      <w:proofErr w:type="spellStart"/>
      <w:r w:rsidRPr="0096730C">
        <w:rPr>
          <w:rFonts w:ascii="Book Antiqua" w:hAnsi="Book Antiqua"/>
        </w:rPr>
        <w:t>Aramandla</w:t>
      </w:r>
      <w:proofErr w:type="spellEnd"/>
      <w:r w:rsidRPr="0096730C">
        <w:rPr>
          <w:rFonts w:ascii="Book Antiqua" w:hAnsi="Book Antiqua"/>
        </w:rPr>
        <w:t xml:space="preserve"> R, Jenkins R, Stein R, </w:t>
      </w:r>
      <w:proofErr w:type="spellStart"/>
      <w:r w:rsidRPr="0096730C">
        <w:rPr>
          <w:rFonts w:ascii="Book Antiqua" w:hAnsi="Book Antiqua"/>
        </w:rPr>
        <w:t>Kaestner</w:t>
      </w:r>
      <w:proofErr w:type="spellEnd"/>
      <w:r w:rsidRPr="0096730C">
        <w:rPr>
          <w:rFonts w:ascii="Book Antiqua" w:hAnsi="Book Antiqua"/>
        </w:rPr>
        <w:t xml:space="preserve"> KH, Vahedi G; HPAP Consortium, </w:t>
      </w:r>
      <w:proofErr w:type="spellStart"/>
      <w:r w:rsidRPr="0096730C">
        <w:rPr>
          <w:rFonts w:ascii="Book Antiqua" w:hAnsi="Book Antiqua"/>
        </w:rPr>
        <w:t>Brissova</w:t>
      </w:r>
      <w:proofErr w:type="spellEnd"/>
      <w:r w:rsidRPr="0096730C">
        <w:rPr>
          <w:rFonts w:ascii="Book Antiqua" w:hAnsi="Book Antiqua"/>
        </w:rPr>
        <w:t xml:space="preserve"> M, Powers AC. SARS-CoV-2 Cell Entry Factors ACE2 and TMPRSS2 Are Expressed in the Microvasculature and Ducts of Human Pancreas but Are Not Enriched in β Cells. </w:t>
      </w:r>
      <w:r w:rsidRPr="0096730C">
        <w:rPr>
          <w:rFonts w:ascii="Book Antiqua" w:hAnsi="Book Antiqua"/>
          <w:i/>
          <w:iCs/>
        </w:rPr>
        <w:t xml:space="preserve">Cell </w:t>
      </w:r>
      <w:proofErr w:type="spellStart"/>
      <w:r w:rsidRPr="0096730C">
        <w:rPr>
          <w:rFonts w:ascii="Book Antiqua" w:hAnsi="Book Antiqua"/>
          <w:i/>
          <w:iCs/>
        </w:rPr>
        <w:t>Metab</w:t>
      </w:r>
      <w:proofErr w:type="spellEnd"/>
      <w:r w:rsidRPr="0096730C">
        <w:rPr>
          <w:rFonts w:ascii="Book Antiqua" w:hAnsi="Book Antiqua"/>
        </w:rPr>
        <w:t xml:space="preserve"> 2020; </w:t>
      </w:r>
      <w:r w:rsidRPr="0096730C">
        <w:rPr>
          <w:rFonts w:ascii="Book Antiqua" w:hAnsi="Book Antiqua"/>
          <w:b/>
          <w:bCs/>
        </w:rPr>
        <w:t>32</w:t>
      </w:r>
      <w:r w:rsidRPr="0096730C">
        <w:rPr>
          <w:rFonts w:ascii="Book Antiqua" w:hAnsi="Book Antiqua"/>
        </w:rPr>
        <w:t>: 1028-1040.e4 [PMID: 33207245 DOI: 10.1016/j.cmet.2020.11.006]</w:t>
      </w:r>
    </w:p>
    <w:p w14:paraId="4E67BF9B"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lastRenderedPageBreak/>
        <w:t xml:space="preserve">85 </w:t>
      </w:r>
      <w:r w:rsidRPr="0096730C">
        <w:rPr>
          <w:rFonts w:ascii="Book Antiqua" w:hAnsi="Book Antiqua"/>
          <w:b/>
          <w:bCs/>
        </w:rPr>
        <w:t>Panic N</w:t>
      </w:r>
      <w:r w:rsidRPr="0096730C">
        <w:rPr>
          <w:rFonts w:ascii="Book Antiqua" w:hAnsi="Book Antiqua"/>
        </w:rPr>
        <w:t xml:space="preserve">, Mihajlovic S, </w:t>
      </w:r>
      <w:proofErr w:type="spellStart"/>
      <w:r w:rsidRPr="0096730C">
        <w:rPr>
          <w:rFonts w:ascii="Book Antiqua" w:hAnsi="Book Antiqua"/>
        </w:rPr>
        <w:t>Vujasinovic</w:t>
      </w:r>
      <w:proofErr w:type="spellEnd"/>
      <w:r w:rsidRPr="0096730C">
        <w:rPr>
          <w:rFonts w:ascii="Book Antiqua" w:hAnsi="Book Antiqua"/>
        </w:rPr>
        <w:t xml:space="preserve"> M, </w:t>
      </w:r>
      <w:proofErr w:type="spellStart"/>
      <w:r w:rsidRPr="0096730C">
        <w:rPr>
          <w:rFonts w:ascii="Book Antiqua" w:hAnsi="Book Antiqua"/>
        </w:rPr>
        <w:t>Bulajic</w:t>
      </w:r>
      <w:proofErr w:type="spellEnd"/>
      <w:r w:rsidRPr="0096730C">
        <w:rPr>
          <w:rFonts w:ascii="Book Antiqua" w:hAnsi="Book Antiqua"/>
        </w:rPr>
        <w:t xml:space="preserve"> M, </w:t>
      </w:r>
      <w:proofErr w:type="spellStart"/>
      <w:r w:rsidRPr="0096730C">
        <w:rPr>
          <w:rFonts w:ascii="Book Antiqua" w:hAnsi="Book Antiqua"/>
        </w:rPr>
        <w:t>Löhr</w:t>
      </w:r>
      <w:proofErr w:type="spellEnd"/>
      <w:r w:rsidRPr="0096730C">
        <w:rPr>
          <w:rFonts w:ascii="Book Antiqua" w:hAnsi="Book Antiqua"/>
        </w:rPr>
        <w:t xml:space="preserve"> JM. Pancreatitis Associated with Viral Hepatitis: Systematic Review. </w:t>
      </w:r>
      <w:r w:rsidRPr="0096730C">
        <w:rPr>
          <w:rFonts w:ascii="Book Antiqua" w:hAnsi="Book Antiqua"/>
          <w:i/>
          <w:iCs/>
        </w:rPr>
        <w:t>J Clin Med</w:t>
      </w:r>
      <w:r w:rsidRPr="0096730C">
        <w:rPr>
          <w:rFonts w:ascii="Book Antiqua" w:hAnsi="Book Antiqua"/>
        </w:rPr>
        <w:t xml:space="preserve"> 2020; </w:t>
      </w:r>
      <w:r w:rsidRPr="0096730C">
        <w:rPr>
          <w:rFonts w:ascii="Book Antiqua" w:hAnsi="Book Antiqua"/>
          <w:b/>
          <w:bCs/>
        </w:rPr>
        <w:t>9</w:t>
      </w:r>
      <w:r w:rsidRPr="0096730C">
        <w:rPr>
          <w:rFonts w:ascii="Book Antiqua" w:hAnsi="Book Antiqua"/>
        </w:rPr>
        <w:t xml:space="preserve"> [PMID: 33076353 DOI: 10.3390/jcm9103309]</w:t>
      </w:r>
    </w:p>
    <w:p w14:paraId="7D2E7A71"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86 </w:t>
      </w:r>
      <w:r w:rsidRPr="0096730C">
        <w:rPr>
          <w:rFonts w:ascii="Book Antiqua" w:hAnsi="Book Antiqua"/>
          <w:b/>
          <w:bCs/>
        </w:rPr>
        <w:t>Lee JK</w:t>
      </w:r>
      <w:r w:rsidRPr="0096730C">
        <w:rPr>
          <w:rFonts w:ascii="Book Antiqua" w:hAnsi="Book Antiqua"/>
        </w:rPr>
        <w:t xml:space="preserve">, Enns R. Review of idiopathic pancreatitis. </w:t>
      </w:r>
      <w:r w:rsidRPr="0096730C">
        <w:rPr>
          <w:rFonts w:ascii="Book Antiqua" w:hAnsi="Book Antiqua"/>
          <w:i/>
          <w:iCs/>
        </w:rPr>
        <w:t>World J Gastroenterol</w:t>
      </w:r>
      <w:r w:rsidRPr="0096730C">
        <w:rPr>
          <w:rFonts w:ascii="Book Antiqua" w:hAnsi="Book Antiqua"/>
        </w:rPr>
        <w:t xml:space="preserve"> 2007; </w:t>
      </w:r>
      <w:r w:rsidRPr="0096730C">
        <w:rPr>
          <w:rFonts w:ascii="Book Antiqua" w:hAnsi="Book Antiqua"/>
          <w:b/>
          <w:bCs/>
        </w:rPr>
        <w:t>13</w:t>
      </w:r>
      <w:r w:rsidRPr="0096730C">
        <w:rPr>
          <w:rFonts w:ascii="Book Antiqua" w:hAnsi="Book Antiqua"/>
        </w:rPr>
        <w:t>: 6296-6313 [PMID: 18081217 DOI: 10.3748/wjg.v13.i47.6296]</w:t>
      </w:r>
    </w:p>
    <w:p w14:paraId="7B1C38C8"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87 </w:t>
      </w:r>
      <w:proofErr w:type="spellStart"/>
      <w:r w:rsidRPr="0096730C">
        <w:rPr>
          <w:rFonts w:ascii="Book Antiqua" w:hAnsi="Book Antiqua"/>
          <w:b/>
          <w:bCs/>
        </w:rPr>
        <w:t>Anbalakan</w:t>
      </w:r>
      <w:proofErr w:type="spellEnd"/>
      <w:r w:rsidRPr="0096730C">
        <w:rPr>
          <w:rFonts w:ascii="Book Antiqua" w:hAnsi="Book Antiqua"/>
          <w:b/>
          <w:bCs/>
        </w:rPr>
        <w:t xml:space="preserve"> K</w:t>
      </w:r>
      <w:r w:rsidRPr="0096730C">
        <w:rPr>
          <w:rFonts w:ascii="Book Antiqua" w:hAnsi="Book Antiqua"/>
        </w:rPr>
        <w:t xml:space="preserve">, Chua D, Pandya GJ, </w:t>
      </w:r>
      <w:proofErr w:type="spellStart"/>
      <w:r w:rsidRPr="0096730C">
        <w:rPr>
          <w:rFonts w:ascii="Book Antiqua" w:hAnsi="Book Antiqua"/>
        </w:rPr>
        <w:t>Shelat</w:t>
      </w:r>
      <w:proofErr w:type="spellEnd"/>
      <w:r w:rsidRPr="0096730C">
        <w:rPr>
          <w:rFonts w:ascii="Book Antiqua" w:hAnsi="Book Antiqua"/>
        </w:rPr>
        <w:t xml:space="preserve"> VG. Five year experience in management of perforated peptic ulcer and validation of common mortality risk prediction models - are existing models sufficient? A retrospective cohort study. </w:t>
      </w:r>
      <w:r w:rsidRPr="0096730C">
        <w:rPr>
          <w:rFonts w:ascii="Book Antiqua" w:hAnsi="Book Antiqua"/>
          <w:i/>
          <w:iCs/>
        </w:rPr>
        <w:t>Int J Surg</w:t>
      </w:r>
      <w:r w:rsidRPr="0096730C">
        <w:rPr>
          <w:rFonts w:ascii="Book Antiqua" w:hAnsi="Book Antiqua"/>
        </w:rPr>
        <w:t xml:space="preserve"> 2015; </w:t>
      </w:r>
      <w:r w:rsidRPr="0096730C">
        <w:rPr>
          <w:rFonts w:ascii="Book Antiqua" w:hAnsi="Book Antiqua"/>
          <w:b/>
          <w:bCs/>
        </w:rPr>
        <w:t>14</w:t>
      </w:r>
      <w:r w:rsidRPr="0096730C">
        <w:rPr>
          <w:rFonts w:ascii="Book Antiqua" w:hAnsi="Book Antiqua"/>
        </w:rPr>
        <w:t>: 38-44 [PMID: 25560748 DOI: 10.1016/j.ijsu.2014.12.022]</w:t>
      </w:r>
    </w:p>
    <w:p w14:paraId="04BB5B0E"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88 </w:t>
      </w:r>
      <w:proofErr w:type="spellStart"/>
      <w:r w:rsidRPr="0096730C">
        <w:rPr>
          <w:rFonts w:ascii="Book Antiqua" w:hAnsi="Book Antiqua"/>
          <w:b/>
          <w:bCs/>
        </w:rPr>
        <w:t>Kiat</w:t>
      </w:r>
      <w:proofErr w:type="spellEnd"/>
      <w:r w:rsidRPr="0096730C">
        <w:rPr>
          <w:rFonts w:ascii="Book Antiqua" w:hAnsi="Book Antiqua"/>
          <w:b/>
          <w:bCs/>
        </w:rPr>
        <w:t xml:space="preserve"> TTJ</w:t>
      </w:r>
      <w:r w:rsidRPr="0096730C">
        <w:rPr>
          <w:rFonts w:ascii="Book Antiqua" w:hAnsi="Book Antiqua"/>
        </w:rPr>
        <w:t xml:space="preserve">, Gunasekaran SK, </w:t>
      </w:r>
      <w:proofErr w:type="spellStart"/>
      <w:r w:rsidRPr="0096730C">
        <w:rPr>
          <w:rFonts w:ascii="Book Antiqua" w:hAnsi="Book Antiqua"/>
        </w:rPr>
        <w:t>Junnarkar</w:t>
      </w:r>
      <w:proofErr w:type="spellEnd"/>
      <w:r w:rsidRPr="0096730C">
        <w:rPr>
          <w:rFonts w:ascii="Book Antiqua" w:hAnsi="Book Antiqua"/>
        </w:rPr>
        <w:t xml:space="preserve"> SP, Low JK, </w:t>
      </w:r>
      <w:proofErr w:type="spellStart"/>
      <w:r w:rsidRPr="0096730C">
        <w:rPr>
          <w:rFonts w:ascii="Book Antiqua" w:hAnsi="Book Antiqua"/>
        </w:rPr>
        <w:t>Woon</w:t>
      </w:r>
      <w:proofErr w:type="spellEnd"/>
      <w:r w:rsidRPr="0096730C">
        <w:rPr>
          <w:rFonts w:ascii="Book Antiqua" w:hAnsi="Book Antiqua"/>
        </w:rPr>
        <w:t xml:space="preserve"> W, </w:t>
      </w:r>
      <w:proofErr w:type="spellStart"/>
      <w:r w:rsidRPr="0096730C">
        <w:rPr>
          <w:rFonts w:ascii="Book Antiqua" w:hAnsi="Book Antiqua"/>
        </w:rPr>
        <w:t>Shelat</w:t>
      </w:r>
      <w:proofErr w:type="spellEnd"/>
      <w:r w:rsidRPr="0096730C">
        <w:rPr>
          <w:rFonts w:ascii="Book Antiqua" w:hAnsi="Book Antiqua"/>
        </w:rPr>
        <w:t xml:space="preserve"> VG. Are traditional scoring systems for severity stratification of acute pancreatitis sufficient? </w:t>
      </w:r>
      <w:r w:rsidRPr="0096730C">
        <w:rPr>
          <w:rFonts w:ascii="Book Antiqua" w:hAnsi="Book Antiqua"/>
          <w:i/>
          <w:iCs/>
        </w:rPr>
        <w:t xml:space="preserve">Ann Hepatobiliary </w:t>
      </w:r>
      <w:proofErr w:type="spellStart"/>
      <w:r w:rsidRPr="0096730C">
        <w:rPr>
          <w:rFonts w:ascii="Book Antiqua" w:hAnsi="Book Antiqua"/>
          <w:i/>
          <w:iCs/>
        </w:rPr>
        <w:t>Pancreat</w:t>
      </w:r>
      <w:proofErr w:type="spellEnd"/>
      <w:r w:rsidRPr="0096730C">
        <w:rPr>
          <w:rFonts w:ascii="Book Antiqua" w:hAnsi="Book Antiqua"/>
          <w:i/>
          <w:iCs/>
        </w:rPr>
        <w:t xml:space="preserve"> Surg</w:t>
      </w:r>
      <w:r w:rsidRPr="0096730C">
        <w:rPr>
          <w:rFonts w:ascii="Book Antiqua" w:hAnsi="Book Antiqua"/>
        </w:rPr>
        <w:t xml:space="preserve"> 2018; </w:t>
      </w:r>
      <w:r w:rsidRPr="0096730C">
        <w:rPr>
          <w:rFonts w:ascii="Book Antiqua" w:hAnsi="Book Antiqua"/>
          <w:b/>
          <w:bCs/>
        </w:rPr>
        <w:t>22</w:t>
      </w:r>
      <w:r w:rsidRPr="0096730C">
        <w:rPr>
          <w:rFonts w:ascii="Book Antiqua" w:hAnsi="Book Antiqua"/>
        </w:rPr>
        <w:t>: 105-115 [PMID: 29896571 DOI: 10.14701/ahbps.2018.22.2.105]</w:t>
      </w:r>
    </w:p>
    <w:p w14:paraId="22A0C815"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89 </w:t>
      </w:r>
      <w:r w:rsidRPr="0096730C">
        <w:rPr>
          <w:rFonts w:ascii="Book Antiqua" w:hAnsi="Book Antiqua"/>
          <w:b/>
          <w:bCs/>
        </w:rPr>
        <w:t>Chan EE</w:t>
      </w:r>
      <w:r w:rsidRPr="0096730C">
        <w:rPr>
          <w:rFonts w:ascii="Book Antiqua" w:hAnsi="Book Antiqua"/>
        </w:rPr>
        <w:t xml:space="preserve">, </w:t>
      </w:r>
      <w:proofErr w:type="spellStart"/>
      <w:r w:rsidRPr="0096730C">
        <w:rPr>
          <w:rFonts w:ascii="Book Antiqua" w:hAnsi="Book Antiqua"/>
        </w:rPr>
        <w:t>Shelat</w:t>
      </w:r>
      <w:proofErr w:type="spellEnd"/>
      <w:r w:rsidRPr="0096730C">
        <w:rPr>
          <w:rFonts w:ascii="Book Antiqua" w:hAnsi="Book Antiqua"/>
        </w:rPr>
        <w:t xml:space="preserve"> VG. </w:t>
      </w:r>
      <w:proofErr w:type="spellStart"/>
      <w:r w:rsidRPr="0096730C">
        <w:rPr>
          <w:rFonts w:ascii="Book Antiqua" w:hAnsi="Book Antiqua"/>
        </w:rPr>
        <w:t>Pancreaticopleural</w:t>
      </w:r>
      <w:proofErr w:type="spellEnd"/>
      <w:r w:rsidRPr="0096730C">
        <w:rPr>
          <w:rFonts w:ascii="Book Antiqua" w:hAnsi="Book Antiqua"/>
        </w:rPr>
        <w:t xml:space="preserve"> Fistula Causing Massive Right Hydrothorax and Respiratory Failure. </w:t>
      </w:r>
      <w:r w:rsidRPr="0096730C">
        <w:rPr>
          <w:rFonts w:ascii="Book Antiqua" w:hAnsi="Book Antiqua"/>
          <w:i/>
          <w:iCs/>
        </w:rPr>
        <w:t>Case Rep Surg</w:t>
      </w:r>
      <w:r w:rsidRPr="0096730C">
        <w:rPr>
          <w:rFonts w:ascii="Book Antiqua" w:hAnsi="Book Antiqua"/>
        </w:rPr>
        <w:t xml:space="preserve"> 2016; </w:t>
      </w:r>
      <w:r w:rsidRPr="0096730C">
        <w:rPr>
          <w:rFonts w:ascii="Book Antiqua" w:hAnsi="Book Antiqua"/>
          <w:b/>
          <w:bCs/>
        </w:rPr>
        <w:t>2016</w:t>
      </w:r>
      <w:r w:rsidRPr="0096730C">
        <w:rPr>
          <w:rFonts w:ascii="Book Antiqua" w:hAnsi="Book Antiqua"/>
        </w:rPr>
        <w:t>: 8294056 [PMID: 27747128 DOI: 10.1155/2016/8294056]</w:t>
      </w:r>
    </w:p>
    <w:p w14:paraId="0D28969D"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90 </w:t>
      </w:r>
      <w:r w:rsidRPr="0096730C">
        <w:rPr>
          <w:rFonts w:ascii="Book Antiqua" w:hAnsi="Book Antiqua"/>
          <w:b/>
          <w:bCs/>
        </w:rPr>
        <w:t>Pan L</w:t>
      </w:r>
      <w:r w:rsidRPr="0096730C">
        <w:rPr>
          <w:rFonts w:ascii="Book Antiqua" w:hAnsi="Book Antiqua"/>
        </w:rPr>
        <w:t xml:space="preserve">, Mu M, Yang P, Sun Y, Wang R, Yan J, Li P, Hu B, Wang J, Hu C, </w:t>
      </w:r>
      <w:proofErr w:type="spellStart"/>
      <w:r w:rsidRPr="0096730C">
        <w:rPr>
          <w:rFonts w:ascii="Book Antiqua" w:hAnsi="Book Antiqua"/>
        </w:rPr>
        <w:t>Jin</w:t>
      </w:r>
      <w:proofErr w:type="spellEnd"/>
      <w:r w:rsidRPr="0096730C">
        <w:rPr>
          <w:rFonts w:ascii="Book Antiqua" w:hAnsi="Book Antiqua"/>
        </w:rPr>
        <w:t xml:space="preserve"> Y, </w:t>
      </w:r>
      <w:proofErr w:type="spellStart"/>
      <w:r w:rsidRPr="0096730C">
        <w:rPr>
          <w:rFonts w:ascii="Book Antiqua" w:hAnsi="Book Antiqua"/>
        </w:rPr>
        <w:t>Niu</w:t>
      </w:r>
      <w:proofErr w:type="spellEnd"/>
      <w:r w:rsidRPr="0096730C">
        <w:rPr>
          <w:rFonts w:ascii="Book Antiqua" w:hAnsi="Book Antiqua"/>
        </w:rPr>
        <w:t xml:space="preserve"> X, Ping R, Du Y, Li T, Xu G, Hu Q, Tu L. Clinical Characteristics of COVID-19 Patients With Digestive Symptoms in Hubei, China: A Descriptive, Cross-Sectional, Multicenter Study. </w:t>
      </w:r>
      <w:r w:rsidRPr="0096730C">
        <w:rPr>
          <w:rFonts w:ascii="Book Antiqua" w:hAnsi="Book Antiqua"/>
          <w:i/>
          <w:iCs/>
        </w:rPr>
        <w:t>Am J Gastroenterol</w:t>
      </w:r>
      <w:r w:rsidRPr="0096730C">
        <w:rPr>
          <w:rFonts w:ascii="Book Antiqua" w:hAnsi="Book Antiqua"/>
        </w:rPr>
        <w:t xml:space="preserve"> 2020; </w:t>
      </w:r>
      <w:r w:rsidRPr="0096730C">
        <w:rPr>
          <w:rFonts w:ascii="Book Antiqua" w:hAnsi="Book Antiqua"/>
          <w:b/>
          <w:bCs/>
        </w:rPr>
        <w:t>115</w:t>
      </w:r>
      <w:r w:rsidRPr="0096730C">
        <w:rPr>
          <w:rFonts w:ascii="Book Antiqua" w:hAnsi="Book Antiqua"/>
        </w:rPr>
        <w:t>: 766-773 [PMID: 32287140 DOI: 10.14309/ajg.0000000000000620]</w:t>
      </w:r>
    </w:p>
    <w:p w14:paraId="6926B55D"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91 </w:t>
      </w:r>
      <w:r w:rsidRPr="0096730C">
        <w:rPr>
          <w:rFonts w:ascii="Book Antiqua" w:hAnsi="Book Antiqua"/>
          <w:b/>
          <w:bCs/>
        </w:rPr>
        <w:t>Tian Y</w:t>
      </w:r>
      <w:r w:rsidRPr="0096730C">
        <w:rPr>
          <w:rFonts w:ascii="Book Antiqua" w:hAnsi="Book Antiqua"/>
        </w:rPr>
        <w:t xml:space="preserve">, Rong L, </w:t>
      </w:r>
      <w:proofErr w:type="spellStart"/>
      <w:r w:rsidRPr="0096730C">
        <w:rPr>
          <w:rFonts w:ascii="Book Antiqua" w:hAnsi="Book Antiqua"/>
        </w:rPr>
        <w:t>Nian</w:t>
      </w:r>
      <w:proofErr w:type="spellEnd"/>
      <w:r w:rsidRPr="0096730C">
        <w:rPr>
          <w:rFonts w:ascii="Book Antiqua" w:hAnsi="Book Antiqua"/>
        </w:rPr>
        <w:t xml:space="preserve"> W, He Y. Review article: gastrointestinal features in COVID-19 and the possibility of </w:t>
      </w:r>
      <w:proofErr w:type="spellStart"/>
      <w:r w:rsidRPr="0096730C">
        <w:rPr>
          <w:rFonts w:ascii="Book Antiqua" w:hAnsi="Book Antiqua"/>
        </w:rPr>
        <w:t>faecal</w:t>
      </w:r>
      <w:proofErr w:type="spellEnd"/>
      <w:r w:rsidRPr="0096730C">
        <w:rPr>
          <w:rFonts w:ascii="Book Antiqua" w:hAnsi="Book Antiqua"/>
        </w:rPr>
        <w:t xml:space="preserve"> transmission. </w:t>
      </w:r>
      <w:r w:rsidRPr="0096730C">
        <w:rPr>
          <w:rFonts w:ascii="Book Antiqua" w:hAnsi="Book Antiqua"/>
          <w:i/>
          <w:iCs/>
        </w:rPr>
        <w:t xml:space="preserve">Aliment </w:t>
      </w:r>
      <w:proofErr w:type="spellStart"/>
      <w:r w:rsidRPr="0096730C">
        <w:rPr>
          <w:rFonts w:ascii="Book Antiqua" w:hAnsi="Book Antiqua"/>
          <w:i/>
          <w:iCs/>
        </w:rPr>
        <w:t>Pharmacol</w:t>
      </w:r>
      <w:proofErr w:type="spellEnd"/>
      <w:r w:rsidRPr="0096730C">
        <w:rPr>
          <w:rFonts w:ascii="Book Antiqua" w:hAnsi="Book Antiqua"/>
          <w:i/>
          <w:iCs/>
        </w:rPr>
        <w:t xml:space="preserve"> </w:t>
      </w:r>
      <w:proofErr w:type="spellStart"/>
      <w:r w:rsidRPr="0096730C">
        <w:rPr>
          <w:rFonts w:ascii="Book Antiqua" w:hAnsi="Book Antiqua"/>
          <w:i/>
          <w:iCs/>
        </w:rPr>
        <w:t>Ther</w:t>
      </w:r>
      <w:proofErr w:type="spellEnd"/>
      <w:r w:rsidRPr="0096730C">
        <w:rPr>
          <w:rFonts w:ascii="Book Antiqua" w:hAnsi="Book Antiqua"/>
        </w:rPr>
        <w:t xml:space="preserve"> 2020; </w:t>
      </w:r>
      <w:r w:rsidRPr="0096730C">
        <w:rPr>
          <w:rFonts w:ascii="Book Antiqua" w:hAnsi="Book Antiqua"/>
          <w:b/>
          <w:bCs/>
        </w:rPr>
        <w:t>51</w:t>
      </w:r>
      <w:r w:rsidRPr="0096730C">
        <w:rPr>
          <w:rFonts w:ascii="Book Antiqua" w:hAnsi="Book Antiqua"/>
        </w:rPr>
        <w:t>: 843-851 [PMID: 32222988 DOI: 10.1111/apt.15731]</w:t>
      </w:r>
    </w:p>
    <w:p w14:paraId="0D0890B2" w14:textId="250EEA65"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92 </w:t>
      </w:r>
      <w:r w:rsidR="00C26F10" w:rsidRPr="0096730C">
        <w:rPr>
          <w:rFonts w:ascii="Book Antiqua" w:hAnsi="Book Antiqua"/>
          <w:b/>
          <w:bCs/>
        </w:rPr>
        <w:t>Fang D,</w:t>
      </w:r>
      <w:r w:rsidR="00C26F10" w:rsidRPr="0096730C">
        <w:rPr>
          <w:rFonts w:ascii="Book Antiqua" w:hAnsi="Book Antiqua"/>
        </w:rPr>
        <w:t xml:space="preserve"> Ma JD, Guan JL, Wang MR, Song Y, Tian DA, Li PY</w:t>
      </w:r>
      <w:r w:rsidRPr="0096730C">
        <w:rPr>
          <w:rFonts w:ascii="Book Antiqua" w:hAnsi="Book Antiqua"/>
        </w:rPr>
        <w:t xml:space="preserve">. </w:t>
      </w:r>
      <w:r w:rsidR="00C26F10" w:rsidRPr="0096730C">
        <w:rPr>
          <w:rFonts w:ascii="Book Antiqua" w:hAnsi="Book Antiqua"/>
        </w:rPr>
        <w:t>[</w:t>
      </w:r>
      <w:r w:rsidRPr="0096730C">
        <w:rPr>
          <w:rFonts w:ascii="Book Antiqua" w:hAnsi="Book Antiqua"/>
        </w:rPr>
        <w:t>Manifestations of digestive system of hospitalized patients with coronavirus disease 2019 in Wuhan, China: a single-center descriptive study</w:t>
      </w:r>
      <w:r w:rsidR="00C26F10" w:rsidRPr="0096730C">
        <w:rPr>
          <w:rFonts w:ascii="Book Antiqua" w:hAnsi="Book Antiqua"/>
        </w:rPr>
        <w:t>]</w:t>
      </w:r>
      <w:r w:rsidRPr="0096730C">
        <w:rPr>
          <w:rFonts w:ascii="Book Antiqua" w:hAnsi="Book Antiqua"/>
        </w:rPr>
        <w:t xml:space="preserve">. </w:t>
      </w:r>
      <w:proofErr w:type="spellStart"/>
      <w:r w:rsidR="004F72C7" w:rsidRPr="0096730C">
        <w:rPr>
          <w:rFonts w:ascii="Book Antiqua" w:hAnsi="Book Antiqua"/>
          <w:i/>
          <w:iCs/>
        </w:rPr>
        <w:t>Zhonghua</w:t>
      </w:r>
      <w:proofErr w:type="spellEnd"/>
      <w:r w:rsidR="004F72C7" w:rsidRPr="0096730C">
        <w:rPr>
          <w:rFonts w:ascii="Book Antiqua" w:hAnsi="Book Antiqua"/>
          <w:i/>
          <w:iCs/>
        </w:rPr>
        <w:t xml:space="preserve"> </w:t>
      </w:r>
      <w:proofErr w:type="spellStart"/>
      <w:r w:rsidR="004F72C7" w:rsidRPr="0096730C">
        <w:rPr>
          <w:rFonts w:ascii="Book Antiqua" w:hAnsi="Book Antiqua"/>
          <w:i/>
          <w:iCs/>
        </w:rPr>
        <w:t>Xiaohua</w:t>
      </w:r>
      <w:proofErr w:type="spellEnd"/>
      <w:r w:rsidR="004F72C7" w:rsidRPr="0096730C">
        <w:rPr>
          <w:rFonts w:ascii="Book Antiqua" w:hAnsi="Book Antiqua"/>
          <w:i/>
          <w:iCs/>
        </w:rPr>
        <w:t xml:space="preserve"> </w:t>
      </w:r>
      <w:proofErr w:type="spellStart"/>
      <w:r w:rsidR="004F72C7" w:rsidRPr="0096730C">
        <w:rPr>
          <w:rFonts w:ascii="Book Antiqua" w:hAnsi="Book Antiqua"/>
          <w:i/>
          <w:iCs/>
        </w:rPr>
        <w:t>Zazhi</w:t>
      </w:r>
      <w:proofErr w:type="spellEnd"/>
      <w:r w:rsidRPr="0096730C">
        <w:rPr>
          <w:rFonts w:ascii="Book Antiqua" w:hAnsi="Book Antiqua"/>
        </w:rPr>
        <w:t xml:space="preserve"> </w:t>
      </w:r>
      <w:r w:rsidR="00FF7F0B" w:rsidRPr="0096730C">
        <w:rPr>
          <w:rFonts w:ascii="Book Antiqua" w:hAnsi="Book Antiqua"/>
        </w:rPr>
        <w:t>2020,</w:t>
      </w:r>
      <w:r w:rsidR="00FF7F0B" w:rsidRPr="0096730C">
        <w:rPr>
          <w:rFonts w:ascii="Book Antiqua" w:hAnsi="Book Antiqua"/>
          <w:b/>
          <w:bCs/>
        </w:rPr>
        <w:t>40</w:t>
      </w:r>
      <w:r w:rsidR="00FF7F0B" w:rsidRPr="0096730C">
        <w:rPr>
          <w:rFonts w:ascii="Book Antiqua" w:hAnsi="Book Antiqua"/>
        </w:rPr>
        <w:t>: 151-156</w:t>
      </w:r>
      <w:r w:rsidRPr="0096730C">
        <w:rPr>
          <w:rFonts w:ascii="Book Antiqua" w:hAnsi="Book Antiqua"/>
        </w:rPr>
        <w:t xml:space="preserve"> [</w:t>
      </w:r>
      <w:r w:rsidR="00FF7F0B" w:rsidRPr="0096730C">
        <w:rPr>
          <w:rFonts w:ascii="Book Antiqua" w:hAnsi="Book Antiqua"/>
        </w:rPr>
        <w:t>DOI: 10.3760/cma.j.issn.0254-1432.2020.03.003</w:t>
      </w:r>
      <w:r w:rsidRPr="0096730C">
        <w:rPr>
          <w:rFonts w:ascii="Book Antiqua" w:hAnsi="Book Antiqua"/>
        </w:rPr>
        <w:t>]</w:t>
      </w:r>
    </w:p>
    <w:p w14:paraId="1CA3C353"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lastRenderedPageBreak/>
        <w:t xml:space="preserve">93 </w:t>
      </w:r>
      <w:proofErr w:type="spellStart"/>
      <w:r w:rsidRPr="0096730C">
        <w:rPr>
          <w:rFonts w:ascii="Book Antiqua" w:hAnsi="Book Antiqua"/>
          <w:b/>
          <w:bCs/>
        </w:rPr>
        <w:t>Mak</w:t>
      </w:r>
      <w:proofErr w:type="spellEnd"/>
      <w:r w:rsidRPr="0096730C">
        <w:rPr>
          <w:rFonts w:ascii="Book Antiqua" w:hAnsi="Book Antiqua"/>
          <w:b/>
          <w:bCs/>
        </w:rPr>
        <w:t xml:space="preserve"> MHW</w:t>
      </w:r>
      <w:r w:rsidRPr="0096730C">
        <w:rPr>
          <w:rFonts w:ascii="Book Antiqua" w:hAnsi="Book Antiqua"/>
        </w:rPr>
        <w:t xml:space="preserve">, Chew WL, </w:t>
      </w:r>
      <w:proofErr w:type="spellStart"/>
      <w:r w:rsidRPr="0096730C">
        <w:rPr>
          <w:rFonts w:ascii="Book Antiqua" w:hAnsi="Book Antiqua"/>
        </w:rPr>
        <w:t>Junnarkar</w:t>
      </w:r>
      <w:proofErr w:type="spellEnd"/>
      <w:r w:rsidRPr="0096730C">
        <w:rPr>
          <w:rFonts w:ascii="Book Antiqua" w:hAnsi="Book Antiqua"/>
        </w:rPr>
        <w:t xml:space="preserve"> SP, </w:t>
      </w:r>
      <w:proofErr w:type="spellStart"/>
      <w:r w:rsidRPr="0096730C">
        <w:rPr>
          <w:rFonts w:ascii="Book Antiqua" w:hAnsi="Book Antiqua"/>
        </w:rPr>
        <w:t>Woon</w:t>
      </w:r>
      <w:proofErr w:type="spellEnd"/>
      <w:r w:rsidRPr="0096730C">
        <w:rPr>
          <w:rFonts w:ascii="Book Antiqua" w:hAnsi="Book Antiqua"/>
        </w:rPr>
        <w:t xml:space="preserve"> WWL, Low JK, Huey TCW, </w:t>
      </w:r>
      <w:proofErr w:type="spellStart"/>
      <w:r w:rsidRPr="0096730C">
        <w:rPr>
          <w:rFonts w:ascii="Book Antiqua" w:hAnsi="Book Antiqua"/>
        </w:rPr>
        <w:t>Shelat</w:t>
      </w:r>
      <w:proofErr w:type="spellEnd"/>
      <w:r w:rsidRPr="0096730C">
        <w:rPr>
          <w:rFonts w:ascii="Book Antiqua" w:hAnsi="Book Antiqua"/>
        </w:rPr>
        <w:t xml:space="preserve"> VG. Patient reported outcomes in elective laparoscopic cholecystectomy. </w:t>
      </w:r>
      <w:r w:rsidRPr="0096730C">
        <w:rPr>
          <w:rFonts w:ascii="Book Antiqua" w:hAnsi="Book Antiqua"/>
          <w:i/>
          <w:iCs/>
        </w:rPr>
        <w:t xml:space="preserve">Ann Hepatobiliary </w:t>
      </w:r>
      <w:proofErr w:type="spellStart"/>
      <w:r w:rsidRPr="0096730C">
        <w:rPr>
          <w:rFonts w:ascii="Book Antiqua" w:hAnsi="Book Antiqua"/>
          <w:i/>
          <w:iCs/>
        </w:rPr>
        <w:t>Pancreat</w:t>
      </w:r>
      <w:proofErr w:type="spellEnd"/>
      <w:r w:rsidRPr="0096730C">
        <w:rPr>
          <w:rFonts w:ascii="Book Antiqua" w:hAnsi="Book Antiqua"/>
          <w:i/>
          <w:iCs/>
        </w:rPr>
        <w:t xml:space="preserve"> Surg</w:t>
      </w:r>
      <w:r w:rsidRPr="0096730C">
        <w:rPr>
          <w:rFonts w:ascii="Book Antiqua" w:hAnsi="Book Antiqua"/>
        </w:rPr>
        <w:t xml:space="preserve"> 2019; </w:t>
      </w:r>
      <w:r w:rsidRPr="0096730C">
        <w:rPr>
          <w:rFonts w:ascii="Book Antiqua" w:hAnsi="Book Antiqua"/>
          <w:b/>
          <w:bCs/>
        </w:rPr>
        <w:t>23</w:t>
      </w:r>
      <w:r w:rsidRPr="0096730C">
        <w:rPr>
          <w:rFonts w:ascii="Book Antiqua" w:hAnsi="Book Antiqua"/>
        </w:rPr>
        <w:t>: 20-33 [PMID: 30863804 DOI: 10.14701/ahbps.2019.23.1.20]</w:t>
      </w:r>
    </w:p>
    <w:p w14:paraId="518905A4"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94 </w:t>
      </w:r>
      <w:r w:rsidRPr="0096730C">
        <w:rPr>
          <w:rFonts w:ascii="Book Antiqua" w:hAnsi="Book Antiqua"/>
          <w:b/>
          <w:bCs/>
        </w:rPr>
        <w:t>Teo ZHT</w:t>
      </w:r>
      <w:r w:rsidRPr="0096730C">
        <w:rPr>
          <w:rFonts w:ascii="Book Antiqua" w:hAnsi="Book Antiqua"/>
        </w:rPr>
        <w:t xml:space="preserve">, Huey CWT, Low JK, </w:t>
      </w:r>
      <w:proofErr w:type="spellStart"/>
      <w:r w:rsidRPr="0096730C">
        <w:rPr>
          <w:rFonts w:ascii="Book Antiqua" w:hAnsi="Book Antiqua"/>
        </w:rPr>
        <w:t>Junnarkar</w:t>
      </w:r>
      <w:proofErr w:type="spellEnd"/>
      <w:r w:rsidRPr="0096730C">
        <w:rPr>
          <w:rFonts w:ascii="Book Antiqua" w:hAnsi="Book Antiqua"/>
        </w:rPr>
        <w:t xml:space="preserve"> SP, </w:t>
      </w:r>
      <w:proofErr w:type="spellStart"/>
      <w:r w:rsidRPr="0096730C">
        <w:rPr>
          <w:rFonts w:ascii="Book Antiqua" w:hAnsi="Book Antiqua"/>
        </w:rPr>
        <w:t>Shelat</w:t>
      </w:r>
      <w:proofErr w:type="spellEnd"/>
      <w:r w:rsidRPr="0096730C">
        <w:rPr>
          <w:rFonts w:ascii="Book Antiqua" w:hAnsi="Book Antiqua"/>
        </w:rPr>
        <w:t xml:space="preserve"> VG. The Impact of the COVID-19 Pandemic on Hepatobiliary and Pancreatic Surgical Services in Singapore: Retrospective Quantitative Study. </w:t>
      </w:r>
      <w:r w:rsidRPr="0096730C">
        <w:rPr>
          <w:rFonts w:ascii="Book Antiqua" w:hAnsi="Book Antiqua"/>
          <w:i/>
          <w:iCs/>
        </w:rPr>
        <w:t xml:space="preserve">JMIR </w:t>
      </w:r>
      <w:proofErr w:type="spellStart"/>
      <w:r w:rsidRPr="0096730C">
        <w:rPr>
          <w:rFonts w:ascii="Book Antiqua" w:hAnsi="Book Antiqua"/>
          <w:i/>
          <w:iCs/>
        </w:rPr>
        <w:t>Perioper</w:t>
      </w:r>
      <w:proofErr w:type="spellEnd"/>
      <w:r w:rsidRPr="0096730C">
        <w:rPr>
          <w:rFonts w:ascii="Book Antiqua" w:hAnsi="Book Antiqua"/>
          <w:i/>
          <w:iCs/>
        </w:rPr>
        <w:t xml:space="preserve"> Med</w:t>
      </w:r>
      <w:r w:rsidRPr="0096730C">
        <w:rPr>
          <w:rFonts w:ascii="Book Antiqua" w:hAnsi="Book Antiqua"/>
        </w:rPr>
        <w:t xml:space="preserve"> 2022; </w:t>
      </w:r>
      <w:r w:rsidRPr="0096730C">
        <w:rPr>
          <w:rFonts w:ascii="Book Antiqua" w:hAnsi="Book Antiqua"/>
          <w:b/>
          <w:bCs/>
        </w:rPr>
        <w:t>5</w:t>
      </w:r>
      <w:r w:rsidRPr="0096730C">
        <w:rPr>
          <w:rFonts w:ascii="Book Antiqua" w:hAnsi="Book Antiqua"/>
        </w:rPr>
        <w:t>: e29045 [PMID: 35486909 DOI: 10.2196/29045]</w:t>
      </w:r>
    </w:p>
    <w:p w14:paraId="10AA5127"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95 </w:t>
      </w:r>
      <w:r w:rsidRPr="0096730C">
        <w:rPr>
          <w:rFonts w:ascii="Book Antiqua" w:hAnsi="Book Antiqua"/>
          <w:b/>
          <w:bCs/>
        </w:rPr>
        <w:t>Shao CC</w:t>
      </w:r>
      <w:r w:rsidRPr="0096730C">
        <w:rPr>
          <w:rFonts w:ascii="Book Antiqua" w:hAnsi="Book Antiqua"/>
        </w:rPr>
        <w:t xml:space="preserve">, McLeod MC, </w:t>
      </w:r>
      <w:proofErr w:type="spellStart"/>
      <w:r w:rsidRPr="0096730C">
        <w:rPr>
          <w:rFonts w:ascii="Book Antiqua" w:hAnsi="Book Antiqua"/>
        </w:rPr>
        <w:t>Thogaripally</w:t>
      </w:r>
      <w:proofErr w:type="spellEnd"/>
      <w:r w:rsidRPr="0096730C">
        <w:rPr>
          <w:rFonts w:ascii="Book Antiqua" w:hAnsi="Book Antiqua"/>
        </w:rPr>
        <w:t xml:space="preserve"> S, </w:t>
      </w:r>
      <w:proofErr w:type="spellStart"/>
      <w:r w:rsidRPr="0096730C">
        <w:rPr>
          <w:rFonts w:ascii="Book Antiqua" w:hAnsi="Book Antiqua"/>
        </w:rPr>
        <w:t>Mugavero</w:t>
      </w:r>
      <w:proofErr w:type="spellEnd"/>
      <w:r w:rsidRPr="0096730C">
        <w:rPr>
          <w:rFonts w:ascii="Book Antiqua" w:hAnsi="Book Antiqua"/>
        </w:rPr>
        <w:t xml:space="preserve"> MJ, Gleason LT, Dos Santos Marques IC, Chu DI, Gunnells DJ. Increased Risk of Postoperative Mortality Associated With Prior COVID-19 Infection. </w:t>
      </w:r>
      <w:r w:rsidRPr="0096730C">
        <w:rPr>
          <w:rFonts w:ascii="Book Antiqua" w:hAnsi="Book Antiqua"/>
          <w:i/>
          <w:iCs/>
        </w:rPr>
        <w:t xml:space="preserve">Am J </w:t>
      </w:r>
      <w:proofErr w:type="spellStart"/>
      <w:r w:rsidRPr="0096730C">
        <w:rPr>
          <w:rFonts w:ascii="Book Antiqua" w:hAnsi="Book Antiqua"/>
          <w:i/>
          <w:iCs/>
        </w:rPr>
        <w:t>Prev</w:t>
      </w:r>
      <w:proofErr w:type="spellEnd"/>
      <w:r w:rsidRPr="0096730C">
        <w:rPr>
          <w:rFonts w:ascii="Book Antiqua" w:hAnsi="Book Antiqua"/>
          <w:i/>
          <w:iCs/>
        </w:rPr>
        <w:t xml:space="preserve"> Med</w:t>
      </w:r>
      <w:r w:rsidRPr="0096730C">
        <w:rPr>
          <w:rFonts w:ascii="Book Antiqua" w:hAnsi="Book Antiqua"/>
        </w:rPr>
        <w:t xml:space="preserve"> 2022; </w:t>
      </w:r>
      <w:r w:rsidRPr="0096730C">
        <w:rPr>
          <w:rFonts w:ascii="Book Antiqua" w:hAnsi="Book Antiqua"/>
          <w:b/>
          <w:bCs/>
        </w:rPr>
        <w:t>63</w:t>
      </w:r>
      <w:r w:rsidRPr="0096730C">
        <w:rPr>
          <w:rFonts w:ascii="Book Antiqua" w:hAnsi="Book Antiqua"/>
        </w:rPr>
        <w:t>: S75-S82 [PMID: 35725144 DOI: 10.1016/j.amepre.2022.01.035]</w:t>
      </w:r>
    </w:p>
    <w:p w14:paraId="70F80035"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96 </w:t>
      </w:r>
      <w:r w:rsidRPr="0096730C">
        <w:rPr>
          <w:rFonts w:ascii="Book Antiqua" w:hAnsi="Book Antiqua"/>
          <w:b/>
          <w:bCs/>
        </w:rPr>
        <w:t>Stephens JR</w:t>
      </w:r>
      <w:r w:rsidRPr="0096730C">
        <w:rPr>
          <w:rFonts w:ascii="Book Antiqua" w:hAnsi="Book Antiqua"/>
        </w:rPr>
        <w:t xml:space="preserve">, Wong JLC, </w:t>
      </w:r>
      <w:proofErr w:type="spellStart"/>
      <w:r w:rsidRPr="0096730C">
        <w:rPr>
          <w:rFonts w:ascii="Book Antiqua" w:hAnsi="Book Antiqua"/>
        </w:rPr>
        <w:t>Broomhead</w:t>
      </w:r>
      <w:proofErr w:type="spellEnd"/>
      <w:r w:rsidRPr="0096730C">
        <w:rPr>
          <w:rFonts w:ascii="Book Antiqua" w:hAnsi="Book Antiqua"/>
        </w:rPr>
        <w:t xml:space="preserve"> R, </w:t>
      </w:r>
      <w:proofErr w:type="spellStart"/>
      <w:r w:rsidRPr="0096730C">
        <w:rPr>
          <w:rFonts w:ascii="Book Antiqua" w:hAnsi="Book Antiqua"/>
        </w:rPr>
        <w:t>Stümpfle</w:t>
      </w:r>
      <w:proofErr w:type="spellEnd"/>
      <w:r w:rsidRPr="0096730C">
        <w:rPr>
          <w:rFonts w:ascii="Book Antiqua" w:hAnsi="Book Antiqua"/>
        </w:rPr>
        <w:t xml:space="preserve"> R, </w:t>
      </w:r>
      <w:proofErr w:type="spellStart"/>
      <w:r w:rsidRPr="0096730C">
        <w:rPr>
          <w:rFonts w:ascii="Book Antiqua" w:hAnsi="Book Antiqua"/>
        </w:rPr>
        <w:t>Waheed</w:t>
      </w:r>
      <w:proofErr w:type="spellEnd"/>
      <w:r w:rsidRPr="0096730C">
        <w:rPr>
          <w:rFonts w:ascii="Book Antiqua" w:hAnsi="Book Antiqua"/>
        </w:rPr>
        <w:t xml:space="preserve"> U, Patel P, Brett SJ, Soni S. Raised serum amylase in patients with COVID-19 may not be associated with pancreatitis. </w:t>
      </w:r>
      <w:r w:rsidRPr="0096730C">
        <w:rPr>
          <w:rFonts w:ascii="Book Antiqua" w:hAnsi="Book Antiqua"/>
          <w:i/>
          <w:iCs/>
        </w:rPr>
        <w:t>Br J Surg</w:t>
      </w:r>
      <w:r w:rsidRPr="0096730C">
        <w:rPr>
          <w:rFonts w:ascii="Book Antiqua" w:hAnsi="Book Antiqua"/>
        </w:rPr>
        <w:t xml:space="preserve"> 2021; </w:t>
      </w:r>
      <w:r w:rsidRPr="0096730C">
        <w:rPr>
          <w:rFonts w:ascii="Book Antiqua" w:hAnsi="Book Antiqua"/>
          <w:b/>
          <w:bCs/>
        </w:rPr>
        <w:t>108</w:t>
      </w:r>
      <w:r w:rsidRPr="0096730C">
        <w:rPr>
          <w:rFonts w:ascii="Book Antiqua" w:hAnsi="Book Antiqua"/>
        </w:rPr>
        <w:t>: e152-e153 [PMID: 33793756 DOI: 10.1093/</w:t>
      </w:r>
      <w:proofErr w:type="spellStart"/>
      <w:r w:rsidRPr="0096730C">
        <w:rPr>
          <w:rFonts w:ascii="Book Antiqua" w:hAnsi="Book Antiqua"/>
        </w:rPr>
        <w:t>bjs</w:t>
      </w:r>
      <w:proofErr w:type="spellEnd"/>
      <w:r w:rsidRPr="0096730C">
        <w:rPr>
          <w:rFonts w:ascii="Book Antiqua" w:hAnsi="Book Antiqua"/>
        </w:rPr>
        <w:t>/znaa168]</w:t>
      </w:r>
    </w:p>
    <w:p w14:paraId="752CF68C"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97 </w:t>
      </w:r>
      <w:r w:rsidRPr="0096730C">
        <w:rPr>
          <w:rFonts w:ascii="Book Antiqua" w:hAnsi="Book Antiqua"/>
          <w:b/>
          <w:bCs/>
        </w:rPr>
        <w:t>Liu F</w:t>
      </w:r>
      <w:r w:rsidRPr="0096730C">
        <w:rPr>
          <w:rFonts w:ascii="Book Antiqua" w:hAnsi="Book Antiqua"/>
        </w:rPr>
        <w:t xml:space="preserve">, Long X, Zhang B, Zhang W, Chen X, Zhang Z. ACE2 Expression in Pancreas May Cause Pancreatic Damage After SARS-CoV-2 Infection. </w:t>
      </w:r>
      <w:r w:rsidRPr="0096730C">
        <w:rPr>
          <w:rFonts w:ascii="Book Antiqua" w:hAnsi="Book Antiqua"/>
          <w:i/>
          <w:iCs/>
        </w:rPr>
        <w:t>Clin Gastroenterol Hepatol</w:t>
      </w:r>
      <w:r w:rsidRPr="0096730C">
        <w:rPr>
          <w:rFonts w:ascii="Book Antiqua" w:hAnsi="Book Antiqua"/>
        </w:rPr>
        <w:t xml:space="preserve"> 2020; </w:t>
      </w:r>
      <w:r w:rsidRPr="0096730C">
        <w:rPr>
          <w:rFonts w:ascii="Book Antiqua" w:hAnsi="Book Antiqua"/>
          <w:b/>
          <w:bCs/>
        </w:rPr>
        <w:t>18</w:t>
      </w:r>
      <w:r w:rsidRPr="0096730C">
        <w:rPr>
          <w:rFonts w:ascii="Book Antiqua" w:hAnsi="Book Antiqua"/>
        </w:rPr>
        <w:t>: 2128-2130.e2 [PMID: 32334082 DOI: 10.1016/j.cgh.2020.04.040]</w:t>
      </w:r>
    </w:p>
    <w:p w14:paraId="58FB5E75"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98 </w:t>
      </w:r>
      <w:r w:rsidRPr="0096730C">
        <w:rPr>
          <w:rFonts w:ascii="Book Antiqua" w:hAnsi="Book Antiqua"/>
          <w:b/>
          <w:bCs/>
        </w:rPr>
        <w:t>Samanta J</w:t>
      </w:r>
      <w:r w:rsidRPr="0096730C">
        <w:rPr>
          <w:rFonts w:ascii="Book Antiqua" w:hAnsi="Book Antiqua"/>
        </w:rPr>
        <w:t xml:space="preserve">, Gupta R, Singh MP, Patnaik I, Kumar A, Kochhar R. Coronavirus disease 2019 and the pancreas. </w:t>
      </w:r>
      <w:r w:rsidRPr="0096730C">
        <w:rPr>
          <w:rFonts w:ascii="Book Antiqua" w:hAnsi="Book Antiqua"/>
          <w:i/>
          <w:iCs/>
        </w:rPr>
        <w:t>Pancreatology</w:t>
      </w:r>
      <w:r w:rsidRPr="0096730C">
        <w:rPr>
          <w:rFonts w:ascii="Book Antiqua" w:hAnsi="Book Antiqua"/>
        </w:rPr>
        <w:t xml:space="preserve"> 2020; </w:t>
      </w:r>
      <w:r w:rsidRPr="0096730C">
        <w:rPr>
          <w:rFonts w:ascii="Book Antiqua" w:hAnsi="Book Antiqua"/>
          <w:b/>
          <w:bCs/>
        </w:rPr>
        <w:t>20</w:t>
      </w:r>
      <w:r w:rsidRPr="0096730C">
        <w:rPr>
          <w:rFonts w:ascii="Book Antiqua" w:hAnsi="Book Antiqua"/>
        </w:rPr>
        <w:t>: 1567-1575 [PMID: 33250089 DOI: 10.1016/j.pan.2020.10.035]</w:t>
      </w:r>
    </w:p>
    <w:p w14:paraId="3E638340"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99 </w:t>
      </w:r>
      <w:r w:rsidRPr="0096730C">
        <w:rPr>
          <w:rFonts w:ascii="Book Antiqua" w:hAnsi="Book Antiqua"/>
          <w:b/>
          <w:bCs/>
        </w:rPr>
        <w:t>Goh SSN</w:t>
      </w:r>
      <w:r w:rsidRPr="0096730C">
        <w:rPr>
          <w:rFonts w:ascii="Book Antiqua" w:hAnsi="Book Antiqua"/>
        </w:rPr>
        <w:t xml:space="preserve">, </w:t>
      </w:r>
      <w:proofErr w:type="spellStart"/>
      <w:r w:rsidRPr="0096730C">
        <w:rPr>
          <w:rFonts w:ascii="Book Antiqua" w:hAnsi="Book Antiqua"/>
        </w:rPr>
        <w:t>Shelat</w:t>
      </w:r>
      <w:proofErr w:type="spellEnd"/>
      <w:r w:rsidRPr="0096730C">
        <w:rPr>
          <w:rFonts w:ascii="Book Antiqua" w:hAnsi="Book Antiqua"/>
        </w:rPr>
        <w:t xml:space="preserve"> V. Prednisolone induced pneumatosis coli and pneumoperitoneum. </w:t>
      </w:r>
      <w:r w:rsidRPr="0096730C">
        <w:rPr>
          <w:rFonts w:ascii="Book Antiqua" w:hAnsi="Book Antiqua"/>
          <w:i/>
          <w:iCs/>
        </w:rPr>
        <w:t>World J Gastroenterol</w:t>
      </w:r>
      <w:r w:rsidRPr="0096730C">
        <w:rPr>
          <w:rFonts w:ascii="Book Antiqua" w:hAnsi="Book Antiqua"/>
        </w:rPr>
        <w:t xml:space="preserve"> 2022; </w:t>
      </w:r>
      <w:r w:rsidRPr="0096730C">
        <w:rPr>
          <w:rFonts w:ascii="Book Antiqua" w:hAnsi="Book Antiqua"/>
          <w:b/>
          <w:bCs/>
        </w:rPr>
        <w:t>28</w:t>
      </w:r>
      <w:r w:rsidRPr="0096730C">
        <w:rPr>
          <w:rFonts w:ascii="Book Antiqua" w:hAnsi="Book Antiqua"/>
        </w:rPr>
        <w:t>: 3739-3742 [PMID: 36161037 DOI: 10.3748/wjg.v28.i28.3739]</w:t>
      </w:r>
    </w:p>
    <w:p w14:paraId="0AAEF270" w14:textId="6450DF5A"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100 </w:t>
      </w:r>
      <w:proofErr w:type="spellStart"/>
      <w:r w:rsidRPr="0096730C">
        <w:rPr>
          <w:rFonts w:ascii="Book Antiqua" w:hAnsi="Book Antiqua"/>
          <w:b/>
          <w:bCs/>
        </w:rPr>
        <w:t>Badalov</w:t>
      </w:r>
      <w:proofErr w:type="spellEnd"/>
      <w:r w:rsidRPr="0096730C">
        <w:rPr>
          <w:rFonts w:ascii="Book Antiqua" w:hAnsi="Book Antiqua"/>
          <w:b/>
          <w:bCs/>
        </w:rPr>
        <w:t xml:space="preserve"> N</w:t>
      </w:r>
      <w:r w:rsidRPr="0096730C">
        <w:rPr>
          <w:rFonts w:ascii="Book Antiqua" w:hAnsi="Book Antiqua"/>
        </w:rPr>
        <w:t xml:space="preserve">, </w:t>
      </w:r>
      <w:proofErr w:type="spellStart"/>
      <w:r w:rsidRPr="0096730C">
        <w:rPr>
          <w:rFonts w:ascii="Book Antiqua" w:hAnsi="Book Antiqua"/>
        </w:rPr>
        <w:t>Baradarian</w:t>
      </w:r>
      <w:proofErr w:type="spellEnd"/>
      <w:r w:rsidRPr="0096730C">
        <w:rPr>
          <w:rFonts w:ascii="Book Antiqua" w:hAnsi="Book Antiqua"/>
        </w:rPr>
        <w:t xml:space="preserve"> R, </w:t>
      </w:r>
      <w:proofErr w:type="spellStart"/>
      <w:r w:rsidRPr="0096730C">
        <w:rPr>
          <w:rFonts w:ascii="Book Antiqua" w:hAnsi="Book Antiqua"/>
        </w:rPr>
        <w:t>Iswara</w:t>
      </w:r>
      <w:proofErr w:type="spellEnd"/>
      <w:r w:rsidRPr="0096730C">
        <w:rPr>
          <w:rFonts w:ascii="Book Antiqua" w:hAnsi="Book Antiqua"/>
        </w:rPr>
        <w:t xml:space="preserve"> K, Li J, Steinberg W, Tenner S. Drug-induced acute pancreatitis: an evidence-based review. </w:t>
      </w:r>
      <w:r w:rsidRPr="0096730C">
        <w:rPr>
          <w:rFonts w:ascii="Book Antiqua" w:hAnsi="Book Antiqua"/>
          <w:i/>
          <w:iCs/>
        </w:rPr>
        <w:t>Clin Gastroenterol Hepatol</w:t>
      </w:r>
      <w:r w:rsidRPr="0096730C">
        <w:rPr>
          <w:rFonts w:ascii="Book Antiqua" w:hAnsi="Book Antiqua"/>
        </w:rPr>
        <w:t xml:space="preserve"> 2007; </w:t>
      </w:r>
      <w:r w:rsidRPr="0096730C">
        <w:rPr>
          <w:rFonts w:ascii="Book Antiqua" w:hAnsi="Book Antiqua"/>
          <w:b/>
          <w:bCs/>
        </w:rPr>
        <w:t>5</w:t>
      </w:r>
      <w:r w:rsidRPr="0096730C">
        <w:rPr>
          <w:rFonts w:ascii="Book Antiqua" w:hAnsi="Book Antiqua"/>
        </w:rPr>
        <w:t>: 648-</w:t>
      </w:r>
      <w:r w:rsidR="00AE3E51" w:rsidRPr="0096730C">
        <w:rPr>
          <w:rFonts w:ascii="Book Antiqua" w:hAnsi="Book Antiqua"/>
        </w:rPr>
        <w:t>6</w:t>
      </w:r>
      <w:r w:rsidRPr="0096730C">
        <w:rPr>
          <w:rFonts w:ascii="Book Antiqua" w:hAnsi="Book Antiqua"/>
        </w:rPr>
        <w:t>61; quiz 644 [PMID: 17395548 DOI: 10.1016/j.cgh.2006.11.023]</w:t>
      </w:r>
    </w:p>
    <w:p w14:paraId="74977166"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101 </w:t>
      </w:r>
      <w:proofErr w:type="spellStart"/>
      <w:r w:rsidRPr="0096730C">
        <w:rPr>
          <w:rFonts w:ascii="Book Antiqua" w:hAnsi="Book Antiqua"/>
          <w:b/>
          <w:bCs/>
        </w:rPr>
        <w:t>Jamshidi</w:t>
      </w:r>
      <w:proofErr w:type="spellEnd"/>
      <w:r w:rsidRPr="0096730C">
        <w:rPr>
          <w:rFonts w:ascii="Book Antiqua" w:hAnsi="Book Antiqua"/>
          <w:b/>
          <w:bCs/>
        </w:rPr>
        <w:t xml:space="preserve"> MB</w:t>
      </w:r>
      <w:r w:rsidRPr="0096730C">
        <w:rPr>
          <w:rFonts w:ascii="Book Antiqua" w:hAnsi="Book Antiqua"/>
        </w:rPr>
        <w:t xml:space="preserve">, </w:t>
      </w:r>
      <w:proofErr w:type="spellStart"/>
      <w:r w:rsidRPr="0096730C">
        <w:rPr>
          <w:rFonts w:ascii="Book Antiqua" w:hAnsi="Book Antiqua"/>
        </w:rPr>
        <w:t>Lalbakhsh</w:t>
      </w:r>
      <w:proofErr w:type="spellEnd"/>
      <w:r w:rsidRPr="0096730C">
        <w:rPr>
          <w:rFonts w:ascii="Book Antiqua" w:hAnsi="Book Antiqua"/>
        </w:rPr>
        <w:t xml:space="preserve"> A, </w:t>
      </w:r>
      <w:proofErr w:type="spellStart"/>
      <w:r w:rsidRPr="0096730C">
        <w:rPr>
          <w:rFonts w:ascii="Book Antiqua" w:hAnsi="Book Antiqua"/>
        </w:rPr>
        <w:t>Talla</w:t>
      </w:r>
      <w:proofErr w:type="spellEnd"/>
      <w:r w:rsidRPr="0096730C">
        <w:rPr>
          <w:rFonts w:ascii="Book Antiqua" w:hAnsi="Book Antiqua"/>
        </w:rPr>
        <w:t xml:space="preserve"> J, Peroutka Z, </w:t>
      </w:r>
      <w:proofErr w:type="spellStart"/>
      <w:r w:rsidRPr="0096730C">
        <w:rPr>
          <w:rFonts w:ascii="Book Antiqua" w:hAnsi="Book Antiqua"/>
        </w:rPr>
        <w:t>Hadjilooei</w:t>
      </w:r>
      <w:proofErr w:type="spellEnd"/>
      <w:r w:rsidRPr="0096730C">
        <w:rPr>
          <w:rFonts w:ascii="Book Antiqua" w:hAnsi="Book Antiqua"/>
        </w:rPr>
        <w:t xml:space="preserve"> F, </w:t>
      </w:r>
      <w:proofErr w:type="spellStart"/>
      <w:r w:rsidRPr="0096730C">
        <w:rPr>
          <w:rFonts w:ascii="Book Antiqua" w:hAnsi="Book Antiqua"/>
        </w:rPr>
        <w:t>Lalbakhsh</w:t>
      </w:r>
      <w:proofErr w:type="spellEnd"/>
      <w:r w:rsidRPr="0096730C">
        <w:rPr>
          <w:rFonts w:ascii="Book Antiqua" w:hAnsi="Book Antiqua"/>
        </w:rPr>
        <w:t xml:space="preserve"> P, </w:t>
      </w:r>
      <w:proofErr w:type="spellStart"/>
      <w:r w:rsidRPr="0096730C">
        <w:rPr>
          <w:rFonts w:ascii="Book Antiqua" w:hAnsi="Book Antiqua"/>
        </w:rPr>
        <w:t>Jamshidi</w:t>
      </w:r>
      <w:proofErr w:type="spellEnd"/>
      <w:r w:rsidRPr="0096730C">
        <w:rPr>
          <w:rFonts w:ascii="Book Antiqua" w:hAnsi="Book Antiqua"/>
        </w:rPr>
        <w:t xml:space="preserve"> M, Spada L, </w:t>
      </w:r>
      <w:proofErr w:type="spellStart"/>
      <w:r w:rsidRPr="0096730C">
        <w:rPr>
          <w:rFonts w:ascii="Book Antiqua" w:hAnsi="Book Antiqua"/>
        </w:rPr>
        <w:t>Mirmozafari</w:t>
      </w:r>
      <w:proofErr w:type="spellEnd"/>
      <w:r w:rsidRPr="0096730C">
        <w:rPr>
          <w:rFonts w:ascii="Book Antiqua" w:hAnsi="Book Antiqua"/>
        </w:rPr>
        <w:t xml:space="preserve"> M, </w:t>
      </w:r>
      <w:proofErr w:type="spellStart"/>
      <w:r w:rsidRPr="0096730C">
        <w:rPr>
          <w:rFonts w:ascii="Book Antiqua" w:hAnsi="Book Antiqua"/>
        </w:rPr>
        <w:t>Dehghani</w:t>
      </w:r>
      <w:proofErr w:type="spellEnd"/>
      <w:r w:rsidRPr="0096730C">
        <w:rPr>
          <w:rFonts w:ascii="Book Antiqua" w:hAnsi="Book Antiqua"/>
        </w:rPr>
        <w:t xml:space="preserve"> M, </w:t>
      </w:r>
      <w:proofErr w:type="spellStart"/>
      <w:r w:rsidRPr="0096730C">
        <w:rPr>
          <w:rFonts w:ascii="Book Antiqua" w:hAnsi="Book Antiqua"/>
        </w:rPr>
        <w:t>Sabet</w:t>
      </w:r>
      <w:proofErr w:type="spellEnd"/>
      <w:r w:rsidRPr="0096730C">
        <w:rPr>
          <w:rFonts w:ascii="Book Antiqua" w:hAnsi="Book Antiqua"/>
        </w:rPr>
        <w:t xml:space="preserve"> A, Roshani S, Roshani S, Bayat-</w:t>
      </w:r>
      <w:proofErr w:type="spellStart"/>
      <w:r w:rsidRPr="0096730C">
        <w:rPr>
          <w:rFonts w:ascii="Book Antiqua" w:hAnsi="Book Antiqua"/>
        </w:rPr>
        <w:t>Makou</w:t>
      </w:r>
      <w:proofErr w:type="spellEnd"/>
      <w:r w:rsidRPr="0096730C">
        <w:rPr>
          <w:rFonts w:ascii="Book Antiqua" w:hAnsi="Book Antiqua"/>
        </w:rPr>
        <w:t xml:space="preserve"> N, </w:t>
      </w:r>
      <w:proofErr w:type="spellStart"/>
      <w:r w:rsidRPr="0096730C">
        <w:rPr>
          <w:rFonts w:ascii="Book Antiqua" w:hAnsi="Book Antiqua"/>
        </w:rPr>
        <w:t>Mohamadzade</w:t>
      </w:r>
      <w:proofErr w:type="spellEnd"/>
      <w:r w:rsidRPr="0096730C">
        <w:rPr>
          <w:rFonts w:ascii="Book Antiqua" w:hAnsi="Book Antiqua"/>
        </w:rPr>
        <w:t xml:space="preserve"> B, Malek Z, </w:t>
      </w:r>
      <w:proofErr w:type="spellStart"/>
      <w:r w:rsidRPr="0096730C">
        <w:rPr>
          <w:rFonts w:ascii="Book Antiqua" w:hAnsi="Book Antiqua"/>
        </w:rPr>
        <w:t>Jamshidi</w:t>
      </w:r>
      <w:proofErr w:type="spellEnd"/>
      <w:r w:rsidRPr="0096730C">
        <w:rPr>
          <w:rFonts w:ascii="Book Antiqua" w:hAnsi="Book Antiqua"/>
        </w:rPr>
        <w:t xml:space="preserve"> A, </w:t>
      </w:r>
      <w:proofErr w:type="spellStart"/>
      <w:r w:rsidRPr="0096730C">
        <w:rPr>
          <w:rFonts w:ascii="Book Antiqua" w:hAnsi="Book Antiqua"/>
        </w:rPr>
        <w:t>Kiani</w:t>
      </w:r>
      <w:proofErr w:type="spellEnd"/>
      <w:r w:rsidRPr="0096730C">
        <w:rPr>
          <w:rFonts w:ascii="Book Antiqua" w:hAnsi="Book Antiqua"/>
        </w:rPr>
        <w:t xml:space="preserve"> S, Hashemi-</w:t>
      </w:r>
      <w:proofErr w:type="spellStart"/>
      <w:r w:rsidRPr="0096730C">
        <w:rPr>
          <w:rFonts w:ascii="Book Antiqua" w:hAnsi="Book Antiqua"/>
        </w:rPr>
        <w:t>Dezaki</w:t>
      </w:r>
      <w:proofErr w:type="spellEnd"/>
      <w:r w:rsidRPr="0096730C">
        <w:rPr>
          <w:rFonts w:ascii="Book Antiqua" w:hAnsi="Book Antiqua"/>
        </w:rPr>
        <w:t xml:space="preserve"> H, </w:t>
      </w:r>
      <w:proofErr w:type="spellStart"/>
      <w:r w:rsidRPr="0096730C">
        <w:rPr>
          <w:rFonts w:ascii="Book Antiqua" w:hAnsi="Book Antiqua"/>
        </w:rPr>
        <w:t>Mohyuddin</w:t>
      </w:r>
      <w:proofErr w:type="spellEnd"/>
      <w:r w:rsidRPr="0096730C">
        <w:rPr>
          <w:rFonts w:ascii="Book Antiqua" w:hAnsi="Book Antiqua"/>
        </w:rPr>
        <w:t xml:space="preserve"> W. Artificial Intelligence and COVID-19: Deep Learning Approaches for Diagnosis and </w:t>
      </w:r>
      <w:r w:rsidRPr="0096730C">
        <w:rPr>
          <w:rFonts w:ascii="Book Antiqua" w:hAnsi="Book Antiqua"/>
        </w:rPr>
        <w:lastRenderedPageBreak/>
        <w:t xml:space="preserve">Treatment. </w:t>
      </w:r>
      <w:r w:rsidRPr="0096730C">
        <w:rPr>
          <w:rFonts w:ascii="Book Antiqua" w:hAnsi="Book Antiqua"/>
          <w:i/>
          <w:iCs/>
        </w:rPr>
        <w:t>IEEE Access</w:t>
      </w:r>
      <w:r w:rsidRPr="0096730C">
        <w:rPr>
          <w:rFonts w:ascii="Book Antiqua" w:hAnsi="Book Antiqua"/>
        </w:rPr>
        <w:t xml:space="preserve"> 2020; </w:t>
      </w:r>
      <w:r w:rsidRPr="0096730C">
        <w:rPr>
          <w:rFonts w:ascii="Book Antiqua" w:hAnsi="Book Antiqua"/>
          <w:b/>
          <w:bCs/>
        </w:rPr>
        <w:t>8</w:t>
      </w:r>
      <w:r w:rsidRPr="0096730C">
        <w:rPr>
          <w:rFonts w:ascii="Book Antiqua" w:hAnsi="Book Antiqua"/>
        </w:rPr>
        <w:t>: 109581-109595 [PMID: 34192103 DOI: 10.1109/ACCESS.2020.3001973]</w:t>
      </w:r>
    </w:p>
    <w:p w14:paraId="70E65787" w14:textId="0524611E"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102 </w:t>
      </w:r>
      <w:proofErr w:type="spellStart"/>
      <w:r w:rsidRPr="0096730C">
        <w:rPr>
          <w:rFonts w:ascii="Book Antiqua" w:hAnsi="Book Antiqua"/>
          <w:b/>
          <w:bCs/>
        </w:rPr>
        <w:t>Jamshidi</w:t>
      </w:r>
      <w:proofErr w:type="spellEnd"/>
      <w:r w:rsidRPr="0096730C">
        <w:rPr>
          <w:rFonts w:ascii="Book Antiqua" w:hAnsi="Book Antiqua"/>
          <w:b/>
          <w:bCs/>
        </w:rPr>
        <w:t xml:space="preserve"> MB,</w:t>
      </w:r>
      <w:r w:rsidRPr="0096730C">
        <w:rPr>
          <w:rFonts w:ascii="Book Antiqua" w:hAnsi="Book Antiqua"/>
        </w:rPr>
        <w:t xml:space="preserve"> </w:t>
      </w:r>
      <w:proofErr w:type="spellStart"/>
      <w:r w:rsidRPr="0096730C">
        <w:rPr>
          <w:rFonts w:ascii="Book Antiqua" w:hAnsi="Book Antiqua"/>
        </w:rPr>
        <w:t>Talla</w:t>
      </w:r>
      <w:proofErr w:type="spellEnd"/>
      <w:r w:rsidRPr="0096730C">
        <w:rPr>
          <w:rFonts w:ascii="Book Antiqua" w:hAnsi="Book Antiqua"/>
        </w:rPr>
        <w:t xml:space="preserve"> J, </w:t>
      </w:r>
      <w:proofErr w:type="spellStart"/>
      <w:r w:rsidRPr="0096730C">
        <w:rPr>
          <w:rFonts w:ascii="Book Antiqua" w:hAnsi="Book Antiqua"/>
        </w:rPr>
        <w:t>Lalbakhsh</w:t>
      </w:r>
      <w:proofErr w:type="spellEnd"/>
      <w:r w:rsidRPr="0096730C">
        <w:rPr>
          <w:rFonts w:ascii="Book Antiqua" w:hAnsi="Book Antiqua"/>
        </w:rPr>
        <w:t xml:space="preserve"> A, Sharifi-</w:t>
      </w:r>
      <w:proofErr w:type="spellStart"/>
      <w:r w:rsidRPr="0096730C">
        <w:rPr>
          <w:rFonts w:ascii="Book Antiqua" w:hAnsi="Book Antiqua"/>
        </w:rPr>
        <w:t>Atashgah</w:t>
      </w:r>
      <w:proofErr w:type="spellEnd"/>
      <w:r w:rsidRPr="0096730C">
        <w:rPr>
          <w:rFonts w:ascii="Book Antiqua" w:hAnsi="Book Antiqua"/>
        </w:rPr>
        <w:t xml:space="preserve"> MS, </w:t>
      </w:r>
      <w:proofErr w:type="spellStart"/>
      <w:r w:rsidRPr="0096730C">
        <w:rPr>
          <w:rFonts w:ascii="Book Antiqua" w:hAnsi="Book Antiqua"/>
        </w:rPr>
        <w:t>Sabet</w:t>
      </w:r>
      <w:proofErr w:type="spellEnd"/>
      <w:r w:rsidRPr="0096730C">
        <w:rPr>
          <w:rFonts w:ascii="Book Antiqua" w:hAnsi="Book Antiqua"/>
        </w:rPr>
        <w:t xml:space="preserve"> A, Peroutka Z. A Conceptual Deep Learning Framework for COVID-19 Drug Discovery. </w:t>
      </w:r>
      <w:r w:rsidR="00355586" w:rsidRPr="0096730C">
        <w:rPr>
          <w:rFonts w:ascii="Book Antiqua" w:hAnsi="Book Antiqua"/>
          <w:lang w:eastAsia="zh-CN"/>
        </w:rPr>
        <w:t>In:</w:t>
      </w:r>
      <w:r w:rsidR="00C94811" w:rsidRPr="0096730C">
        <w:rPr>
          <w:rFonts w:ascii="Book Antiqua" w:hAnsi="Book Antiqua"/>
          <w:lang w:eastAsia="zh-CN"/>
        </w:rPr>
        <w:t xml:space="preserve"> </w:t>
      </w:r>
      <w:proofErr w:type="spellStart"/>
      <w:r w:rsidR="00C94811" w:rsidRPr="0096730C">
        <w:rPr>
          <w:rFonts w:ascii="Book Antiqua" w:hAnsi="Book Antiqua"/>
          <w:lang w:eastAsia="zh-CN"/>
        </w:rPr>
        <w:t>Rajashree</w:t>
      </w:r>
      <w:proofErr w:type="spellEnd"/>
      <w:r w:rsidR="00C94811" w:rsidRPr="0096730C">
        <w:rPr>
          <w:rFonts w:ascii="Book Antiqua" w:hAnsi="Book Antiqua"/>
          <w:lang w:eastAsia="zh-CN"/>
        </w:rPr>
        <w:t xml:space="preserve"> Paul, editors. </w:t>
      </w:r>
      <w:r w:rsidRPr="0096730C">
        <w:rPr>
          <w:rFonts w:ascii="Book Antiqua" w:hAnsi="Book Antiqua"/>
        </w:rPr>
        <w:t>Proceedings of the 2021 IEEE 12</w:t>
      </w:r>
      <w:r w:rsidRPr="0096730C">
        <w:rPr>
          <w:rFonts w:ascii="Book Antiqua" w:hAnsi="Book Antiqua"/>
          <w:vertAlign w:val="superscript"/>
        </w:rPr>
        <w:t>th</w:t>
      </w:r>
      <w:r w:rsidRPr="0096730C">
        <w:rPr>
          <w:rFonts w:ascii="Book Antiqua" w:hAnsi="Book Antiqua"/>
        </w:rPr>
        <w:t xml:space="preserve"> Annual Ubiquitous Computing, Electronics &amp; Mobile Communication Conference (UEMCON)</w:t>
      </w:r>
      <w:r w:rsidR="00C94811" w:rsidRPr="0096730C">
        <w:rPr>
          <w:rFonts w:ascii="Book Antiqua" w:hAnsi="Book Antiqua"/>
        </w:rPr>
        <w:t>.</w:t>
      </w:r>
      <w:r w:rsidRPr="0096730C">
        <w:rPr>
          <w:rFonts w:ascii="Book Antiqua" w:hAnsi="Book Antiqua"/>
        </w:rPr>
        <w:t xml:space="preserve"> 2021 Dec</w:t>
      </w:r>
      <w:r w:rsidR="00AE43E4" w:rsidRPr="0096730C">
        <w:rPr>
          <w:rFonts w:ascii="Book Antiqua" w:hAnsi="Book Antiqua"/>
        </w:rPr>
        <w:t xml:space="preserve"> 1-4; New York, United States</w:t>
      </w:r>
      <w:r w:rsidRPr="0096730C">
        <w:rPr>
          <w:rFonts w:ascii="Book Antiqua" w:hAnsi="Book Antiqua"/>
        </w:rPr>
        <w:t>.</w:t>
      </w:r>
      <w:r w:rsidR="00AE43E4" w:rsidRPr="0096730C">
        <w:rPr>
          <w:rFonts w:ascii="Book Antiqua" w:hAnsi="Book Antiqua"/>
        </w:rPr>
        <w:t xml:space="preserve"> Piscataway, NJ: Institute of Electrical and Electronics Engineers (IEEE),</w:t>
      </w:r>
      <w:r w:rsidRPr="0096730C">
        <w:rPr>
          <w:rFonts w:ascii="Book Antiqua" w:hAnsi="Book Antiqua"/>
        </w:rPr>
        <w:t xml:space="preserve"> 2021</w:t>
      </w:r>
      <w:r w:rsidR="00AE43E4" w:rsidRPr="0096730C">
        <w:rPr>
          <w:rFonts w:ascii="Book Antiqua" w:hAnsi="Book Antiqua"/>
        </w:rPr>
        <w:t>:</w:t>
      </w:r>
      <w:r w:rsidRPr="0096730C">
        <w:rPr>
          <w:rFonts w:ascii="Book Antiqua" w:hAnsi="Book Antiqua"/>
        </w:rPr>
        <w:t xml:space="preserve"> 00030-00034 [DOI:10.1109/uemcon53757.2021.9666715]</w:t>
      </w:r>
    </w:p>
    <w:p w14:paraId="4FB8D173"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103 </w:t>
      </w:r>
      <w:proofErr w:type="spellStart"/>
      <w:r w:rsidRPr="0096730C">
        <w:rPr>
          <w:rFonts w:ascii="Book Antiqua" w:hAnsi="Book Antiqua"/>
          <w:b/>
          <w:bCs/>
        </w:rPr>
        <w:t>Ozaka</w:t>
      </w:r>
      <w:proofErr w:type="spellEnd"/>
      <w:r w:rsidRPr="0096730C">
        <w:rPr>
          <w:rFonts w:ascii="Book Antiqua" w:hAnsi="Book Antiqua"/>
          <w:b/>
          <w:bCs/>
        </w:rPr>
        <w:t xml:space="preserve"> S</w:t>
      </w:r>
      <w:r w:rsidRPr="0096730C">
        <w:rPr>
          <w:rFonts w:ascii="Book Antiqua" w:hAnsi="Book Antiqua"/>
        </w:rPr>
        <w:t xml:space="preserve">, Kodera T, Ariki S, Kobayashi T, Murakami K. Acute pancreatitis soon after COVID-19 vaccination: A case report. </w:t>
      </w:r>
      <w:r w:rsidRPr="0096730C">
        <w:rPr>
          <w:rFonts w:ascii="Book Antiqua" w:hAnsi="Book Antiqua"/>
          <w:i/>
          <w:iCs/>
        </w:rPr>
        <w:t>Medicine (Baltimore)</w:t>
      </w:r>
      <w:r w:rsidRPr="0096730C">
        <w:rPr>
          <w:rFonts w:ascii="Book Antiqua" w:hAnsi="Book Antiqua"/>
        </w:rPr>
        <w:t xml:space="preserve"> 2022; </w:t>
      </w:r>
      <w:r w:rsidRPr="0096730C">
        <w:rPr>
          <w:rFonts w:ascii="Book Antiqua" w:hAnsi="Book Antiqua"/>
          <w:b/>
          <w:bCs/>
        </w:rPr>
        <w:t>101</w:t>
      </w:r>
      <w:r w:rsidRPr="0096730C">
        <w:rPr>
          <w:rFonts w:ascii="Book Antiqua" w:hAnsi="Book Antiqua"/>
        </w:rPr>
        <w:t>: e28471 [PMID: 35029194 DOI: 10.1097/MD.0000000000028471]</w:t>
      </w:r>
    </w:p>
    <w:p w14:paraId="004808EA"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104 </w:t>
      </w:r>
      <w:r w:rsidRPr="0096730C">
        <w:rPr>
          <w:rFonts w:ascii="Book Antiqua" w:hAnsi="Book Antiqua"/>
          <w:b/>
          <w:bCs/>
        </w:rPr>
        <w:t>Miyazaki K</w:t>
      </w:r>
      <w:r w:rsidRPr="0096730C">
        <w:rPr>
          <w:rFonts w:ascii="Book Antiqua" w:hAnsi="Book Antiqua"/>
        </w:rPr>
        <w:t xml:space="preserve">, Yoshimura Y, Miyata N, Sasaki H, Shiba A, Aga M, </w:t>
      </w:r>
      <w:proofErr w:type="spellStart"/>
      <w:r w:rsidRPr="0096730C">
        <w:rPr>
          <w:rFonts w:ascii="Book Antiqua" w:hAnsi="Book Antiqua"/>
        </w:rPr>
        <w:t>Hamakawa</w:t>
      </w:r>
      <w:proofErr w:type="spellEnd"/>
      <w:r w:rsidRPr="0096730C">
        <w:rPr>
          <w:rFonts w:ascii="Book Antiqua" w:hAnsi="Book Antiqua"/>
        </w:rPr>
        <w:t xml:space="preserve"> Y, Taniguchi Y, Misumi Y, </w:t>
      </w:r>
      <w:proofErr w:type="spellStart"/>
      <w:r w:rsidRPr="0096730C">
        <w:rPr>
          <w:rFonts w:ascii="Book Antiqua" w:hAnsi="Book Antiqua"/>
        </w:rPr>
        <w:t>Agemi</w:t>
      </w:r>
      <w:proofErr w:type="spellEnd"/>
      <w:r w:rsidRPr="0096730C">
        <w:rPr>
          <w:rFonts w:ascii="Book Antiqua" w:hAnsi="Book Antiqua"/>
        </w:rPr>
        <w:t xml:space="preserve"> Y, </w:t>
      </w:r>
      <w:proofErr w:type="spellStart"/>
      <w:r w:rsidRPr="0096730C">
        <w:rPr>
          <w:rFonts w:ascii="Book Antiqua" w:hAnsi="Book Antiqua"/>
        </w:rPr>
        <w:t>Shimokawa</w:t>
      </w:r>
      <w:proofErr w:type="spellEnd"/>
      <w:r w:rsidRPr="0096730C">
        <w:rPr>
          <w:rFonts w:ascii="Book Antiqua" w:hAnsi="Book Antiqua"/>
        </w:rPr>
        <w:t xml:space="preserve"> T, Okamoto H, </w:t>
      </w:r>
      <w:proofErr w:type="spellStart"/>
      <w:r w:rsidRPr="0096730C">
        <w:rPr>
          <w:rFonts w:ascii="Book Antiqua" w:hAnsi="Book Antiqua"/>
        </w:rPr>
        <w:t>Tachikawa</w:t>
      </w:r>
      <w:proofErr w:type="spellEnd"/>
      <w:r w:rsidRPr="0096730C">
        <w:rPr>
          <w:rFonts w:ascii="Book Antiqua" w:hAnsi="Book Antiqua"/>
        </w:rPr>
        <w:t xml:space="preserve"> N. Acute pancreatitis or severe increase in pancreatic enzyme levels following remdesivir administration in COVID-19 patients: an observational study. </w:t>
      </w:r>
      <w:r w:rsidRPr="0096730C">
        <w:rPr>
          <w:rFonts w:ascii="Book Antiqua" w:hAnsi="Book Antiqua"/>
          <w:i/>
          <w:iCs/>
        </w:rPr>
        <w:t>Sci Rep</w:t>
      </w:r>
      <w:r w:rsidRPr="0096730C">
        <w:rPr>
          <w:rFonts w:ascii="Book Antiqua" w:hAnsi="Book Antiqua"/>
        </w:rPr>
        <w:t xml:space="preserve"> 2022; </w:t>
      </w:r>
      <w:r w:rsidRPr="0096730C">
        <w:rPr>
          <w:rFonts w:ascii="Book Antiqua" w:hAnsi="Book Antiqua"/>
          <w:b/>
          <w:bCs/>
        </w:rPr>
        <w:t>12</w:t>
      </w:r>
      <w:r w:rsidRPr="0096730C">
        <w:rPr>
          <w:rFonts w:ascii="Book Antiqua" w:hAnsi="Book Antiqua"/>
        </w:rPr>
        <w:t>: 5323 [PMID: 35351942 DOI: 10.1038/s41598-022-09170-4]</w:t>
      </w:r>
    </w:p>
    <w:p w14:paraId="668AAE34"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105 </w:t>
      </w:r>
      <w:r w:rsidRPr="0096730C">
        <w:rPr>
          <w:rFonts w:ascii="Book Antiqua" w:hAnsi="Book Antiqua"/>
          <w:b/>
          <w:bCs/>
        </w:rPr>
        <w:t>Khadka S</w:t>
      </w:r>
      <w:r w:rsidRPr="0096730C">
        <w:rPr>
          <w:rFonts w:ascii="Book Antiqua" w:hAnsi="Book Antiqua"/>
        </w:rPr>
        <w:t xml:space="preserve">, Williams K, Solanki S. Remdesivir-Associated Pancreatitis. </w:t>
      </w:r>
      <w:r w:rsidRPr="0096730C">
        <w:rPr>
          <w:rFonts w:ascii="Book Antiqua" w:hAnsi="Book Antiqua"/>
          <w:i/>
          <w:iCs/>
        </w:rPr>
        <w:t xml:space="preserve">Am J </w:t>
      </w:r>
      <w:proofErr w:type="spellStart"/>
      <w:r w:rsidRPr="0096730C">
        <w:rPr>
          <w:rFonts w:ascii="Book Antiqua" w:hAnsi="Book Antiqua"/>
          <w:i/>
          <w:iCs/>
        </w:rPr>
        <w:t>Ther</w:t>
      </w:r>
      <w:proofErr w:type="spellEnd"/>
      <w:r w:rsidRPr="0096730C">
        <w:rPr>
          <w:rFonts w:ascii="Book Antiqua" w:hAnsi="Book Antiqua"/>
        </w:rPr>
        <w:t xml:space="preserve"> 2022; </w:t>
      </w:r>
      <w:r w:rsidRPr="0096730C">
        <w:rPr>
          <w:rFonts w:ascii="Book Antiqua" w:hAnsi="Book Antiqua"/>
          <w:b/>
          <w:bCs/>
        </w:rPr>
        <w:t>29</w:t>
      </w:r>
      <w:r w:rsidRPr="0096730C">
        <w:rPr>
          <w:rFonts w:ascii="Book Antiqua" w:hAnsi="Book Antiqua"/>
        </w:rPr>
        <w:t>: e444-e446 [PMID: 33590992 DOI: 10.1097/MJT.0000000000001266]</w:t>
      </w:r>
    </w:p>
    <w:bookmarkEnd w:id="35"/>
    <w:p w14:paraId="6CCBA965" w14:textId="0D2A314D" w:rsidR="00A77B3E" w:rsidRPr="0096730C" w:rsidRDefault="00A77B3E" w:rsidP="00A350A5">
      <w:pPr>
        <w:snapToGrid w:val="0"/>
        <w:spacing w:line="360" w:lineRule="auto"/>
        <w:jc w:val="both"/>
        <w:rPr>
          <w:rFonts w:ascii="Book Antiqua" w:hAnsi="Book Antiqua"/>
        </w:rPr>
      </w:pPr>
    </w:p>
    <w:p w14:paraId="5C2E78E8" w14:textId="77777777" w:rsidR="00A77B3E" w:rsidRPr="0096730C" w:rsidRDefault="00A77B3E" w:rsidP="00A350A5">
      <w:pPr>
        <w:snapToGrid w:val="0"/>
        <w:spacing w:line="360" w:lineRule="auto"/>
        <w:jc w:val="both"/>
        <w:rPr>
          <w:rFonts w:ascii="Book Antiqua" w:hAnsi="Book Antiqua"/>
        </w:rPr>
        <w:sectPr w:rsidR="00A77B3E" w:rsidRPr="0096730C">
          <w:pgSz w:w="12240" w:h="15840"/>
          <w:pgMar w:top="1440" w:right="1440" w:bottom="1440" w:left="1440" w:header="720" w:footer="720" w:gutter="0"/>
          <w:cols w:space="720"/>
          <w:docGrid w:linePitch="360"/>
        </w:sectPr>
      </w:pPr>
    </w:p>
    <w:p w14:paraId="7DE147CD" w14:textId="77777777" w:rsidR="00A77B3E" w:rsidRPr="0096730C" w:rsidRDefault="00000000" w:rsidP="00A350A5">
      <w:pPr>
        <w:snapToGrid w:val="0"/>
        <w:spacing w:line="360" w:lineRule="auto"/>
        <w:jc w:val="both"/>
        <w:rPr>
          <w:rFonts w:ascii="Book Antiqua" w:hAnsi="Book Antiqua"/>
        </w:rPr>
      </w:pPr>
      <w:r w:rsidRPr="0096730C">
        <w:rPr>
          <w:rFonts w:ascii="Book Antiqua" w:eastAsia="Book Antiqua" w:hAnsi="Book Antiqua" w:cs="Book Antiqua"/>
          <w:b/>
          <w:color w:val="000000"/>
        </w:rPr>
        <w:lastRenderedPageBreak/>
        <w:t>Footnotes</w:t>
      </w:r>
    </w:p>
    <w:p w14:paraId="66D3F178" w14:textId="77777777" w:rsidR="00AE3E51" w:rsidRPr="0096730C" w:rsidRDefault="00000000" w:rsidP="00A350A5">
      <w:pPr>
        <w:snapToGrid w:val="0"/>
        <w:spacing w:line="360" w:lineRule="auto"/>
        <w:jc w:val="both"/>
        <w:rPr>
          <w:rFonts w:ascii="Book Antiqua" w:eastAsia="宋体" w:hAnsi="Book Antiqua" w:cs="宋体"/>
        </w:rPr>
      </w:pPr>
      <w:r w:rsidRPr="0096730C">
        <w:rPr>
          <w:rFonts w:ascii="Book Antiqua" w:eastAsia="Book Antiqua" w:hAnsi="Book Antiqua" w:cs="Book Antiqua"/>
          <w:b/>
          <w:bCs/>
        </w:rPr>
        <w:t>Conflict-of-interest</w:t>
      </w:r>
      <w:r w:rsidR="00F615F3" w:rsidRPr="0096730C">
        <w:rPr>
          <w:rFonts w:ascii="Book Antiqua" w:eastAsia="Book Antiqua" w:hAnsi="Book Antiqua" w:cs="Book Antiqua"/>
          <w:b/>
          <w:bCs/>
        </w:rPr>
        <w:t xml:space="preserve"> </w:t>
      </w:r>
      <w:r w:rsidRPr="0096730C">
        <w:rPr>
          <w:rFonts w:ascii="Book Antiqua" w:eastAsia="Book Antiqua" w:hAnsi="Book Antiqua" w:cs="Book Antiqua"/>
          <w:b/>
          <w:bCs/>
        </w:rPr>
        <w:t>statement:</w:t>
      </w:r>
      <w:r w:rsidR="00F615F3" w:rsidRPr="0096730C">
        <w:rPr>
          <w:rFonts w:ascii="Book Antiqua" w:eastAsia="Book Antiqua" w:hAnsi="Book Antiqua" w:cs="Book Antiqua"/>
          <w:b/>
          <w:bCs/>
        </w:rPr>
        <w:t xml:space="preserve"> </w:t>
      </w:r>
      <w:r w:rsidR="00AE3E51" w:rsidRPr="0096730C">
        <w:rPr>
          <w:rFonts w:ascii="Book Antiqua" w:eastAsia="宋体" w:hAnsi="Book Antiqua" w:cs="宋体"/>
        </w:rPr>
        <w:t>All the authors report no relevant conflicts of interest for this article.</w:t>
      </w:r>
    </w:p>
    <w:p w14:paraId="15A78C90" w14:textId="77777777" w:rsidR="00A77B3E" w:rsidRPr="0096730C" w:rsidRDefault="00A77B3E" w:rsidP="00A350A5">
      <w:pPr>
        <w:snapToGrid w:val="0"/>
        <w:spacing w:line="360" w:lineRule="auto"/>
        <w:jc w:val="both"/>
        <w:rPr>
          <w:rFonts w:ascii="Book Antiqua" w:hAnsi="Book Antiqua"/>
        </w:rPr>
      </w:pPr>
    </w:p>
    <w:p w14:paraId="57C831CC" w14:textId="45D9094E" w:rsidR="00A77B3E" w:rsidRPr="0096730C" w:rsidRDefault="00000000" w:rsidP="00A350A5">
      <w:pPr>
        <w:snapToGrid w:val="0"/>
        <w:spacing w:line="360" w:lineRule="auto"/>
        <w:jc w:val="both"/>
        <w:rPr>
          <w:rFonts w:ascii="Book Antiqua" w:hAnsi="Book Antiqua"/>
        </w:rPr>
      </w:pPr>
      <w:r w:rsidRPr="0096730C">
        <w:rPr>
          <w:rFonts w:ascii="Book Antiqua" w:eastAsia="Book Antiqua" w:hAnsi="Book Antiqua" w:cs="Book Antiqua"/>
          <w:b/>
          <w:bCs/>
        </w:rPr>
        <w:t>PRISMA</w:t>
      </w:r>
      <w:r w:rsidR="00F615F3" w:rsidRPr="0096730C">
        <w:rPr>
          <w:rFonts w:ascii="Book Antiqua" w:eastAsia="Book Antiqua" w:hAnsi="Book Antiqua" w:cs="Book Antiqua"/>
          <w:b/>
          <w:bCs/>
        </w:rPr>
        <w:t xml:space="preserve"> </w:t>
      </w:r>
      <w:r w:rsidRPr="0096730C">
        <w:rPr>
          <w:rFonts w:ascii="Book Antiqua" w:eastAsia="Book Antiqua" w:hAnsi="Book Antiqua" w:cs="Book Antiqua"/>
          <w:b/>
          <w:bCs/>
        </w:rPr>
        <w:t>2009</w:t>
      </w:r>
      <w:r w:rsidR="00F615F3" w:rsidRPr="0096730C">
        <w:rPr>
          <w:rFonts w:ascii="Book Antiqua" w:eastAsia="Book Antiqua" w:hAnsi="Book Antiqua" w:cs="Book Antiqua"/>
          <w:b/>
          <w:bCs/>
        </w:rPr>
        <w:t xml:space="preserve"> </w:t>
      </w:r>
      <w:r w:rsidRPr="0096730C">
        <w:rPr>
          <w:rFonts w:ascii="Book Antiqua" w:eastAsia="Book Antiqua" w:hAnsi="Book Antiqua" w:cs="Book Antiqua"/>
          <w:b/>
          <w:bCs/>
        </w:rPr>
        <w:t>Checklist</w:t>
      </w:r>
      <w:r w:rsidR="00F615F3" w:rsidRPr="0096730C">
        <w:rPr>
          <w:rFonts w:ascii="Book Antiqua" w:eastAsia="Book Antiqua" w:hAnsi="Book Antiqua" w:cs="Book Antiqua"/>
          <w:b/>
          <w:bCs/>
        </w:rPr>
        <w:t xml:space="preserve"> </w:t>
      </w:r>
      <w:r w:rsidRPr="0096730C">
        <w:rPr>
          <w:rFonts w:ascii="Book Antiqua" w:eastAsia="Book Antiqua" w:hAnsi="Book Antiqua" w:cs="Book Antiqua"/>
          <w:b/>
          <w:bCs/>
        </w:rPr>
        <w:t>statement:</w:t>
      </w:r>
      <w:r w:rsidR="00F615F3" w:rsidRPr="0096730C">
        <w:rPr>
          <w:rFonts w:ascii="Book Antiqua" w:eastAsia="Book Antiqua" w:hAnsi="Book Antiqua" w:cs="Book Antiqua"/>
          <w:b/>
          <w:bCs/>
        </w:rPr>
        <w:t xml:space="preserve"> </w:t>
      </w:r>
      <w:r w:rsidRPr="0096730C">
        <w:rPr>
          <w:rFonts w:ascii="Book Antiqua" w:eastAsia="Book Antiqua" w:hAnsi="Book Antiqua" w:cs="Book Antiqua"/>
          <w:color w:val="000000"/>
          <w:shd w:val="clear" w:color="auto" w:fill="FFFFFF"/>
        </w:rPr>
        <w:t>The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authors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have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read</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the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PRISMA</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2009</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Checklist,</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and</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the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manuscript</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was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prepared</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and</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revised</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according</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to</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the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PRISMA</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2009</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Checklist.</w:t>
      </w:r>
    </w:p>
    <w:p w14:paraId="362B55DF" w14:textId="77777777" w:rsidR="00A77B3E" w:rsidRPr="0096730C" w:rsidRDefault="00A77B3E" w:rsidP="00A350A5">
      <w:pPr>
        <w:snapToGrid w:val="0"/>
        <w:spacing w:line="360" w:lineRule="auto"/>
        <w:jc w:val="both"/>
        <w:rPr>
          <w:rFonts w:ascii="Book Antiqua" w:hAnsi="Book Antiqua"/>
        </w:rPr>
      </w:pPr>
    </w:p>
    <w:p w14:paraId="378A2208" w14:textId="434EB24E" w:rsidR="00A77B3E" w:rsidRPr="0096730C" w:rsidRDefault="00000000" w:rsidP="00A350A5">
      <w:pPr>
        <w:snapToGrid w:val="0"/>
        <w:spacing w:line="360" w:lineRule="auto"/>
        <w:jc w:val="both"/>
        <w:rPr>
          <w:rFonts w:ascii="Book Antiqua" w:hAnsi="Book Antiqua"/>
        </w:rPr>
      </w:pPr>
      <w:r w:rsidRPr="0096730C">
        <w:rPr>
          <w:rFonts w:ascii="Book Antiqua" w:eastAsia="Book Antiqua" w:hAnsi="Book Antiqua" w:cs="Book Antiqua"/>
          <w:b/>
          <w:bCs/>
        </w:rPr>
        <w:t>Open-Access:</w:t>
      </w:r>
      <w:r w:rsidR="00F615F3" w:rsidRPr="0096730C">
        <w:rPr>
          <w:rFonts w:ascii="Book Antiqua" w:eastAsia="Book Antiqua" w:hAnsi="Book Antiqua" w:cs="Book Antiqua"/>
          <w:b/>
          <w:bCs/>
        </w:rPr>
        <w:t xml:space="preserve"> </w:t>
      </w:r>
      <w:r w:rsidRPr="0096730C">
        <w:rPr>
          <w:rFonts w:ascii="Book Antiqua" w:eastAsia="Book Antiqua" w:hAnsi="Book Antiqua" w:cs="Book Antiqua"/>
        </w:rPr>
        <w:t>This</w:t>
      </w:r>
      <w:r w:rsidR="00F615F3" w:rsidRPr="0096730C">
        <w:rPr>
          <w:rFonts w:ascii="Book Antiqua" w:eastAsia="Book Antiqua" w:hAnsi="Book Antiqua" w:cs="Book Antiqua"/>
        </w:rPr>
        <w:t xml:space="preserve"> </w:t>
      </w:r>
      <w:r w:rsidRPr="0096730C">
        <w:rPr>
          <w:rFonts w:ascii="Book Antiqua" w:eastAsia="Book Antiqua" w:hAnsi="Book Antiqua" w:cs="Book Antiqua"/>
        </w:rPr>
        <w:t>article</w:t>
      </w:r>
      <w:r w:rsidR="00F615F3" w:rsidRPr="0096730C">
        <w:rPr>
          <w:rFonts w:ascii="Book Antiqua" w:eastAsia="Book Antiqua" w:hAnsi="Book Antiqua" w:cs="Book Antiqua"/>
        </w:rPr>
        <w:t xml:space="preserve"> </w:t>
      </w:r>
      <w:r w:rsidRPr="0096730C">
        <w:rPr>
          <w:rFonts w:ascii="Book Antiqua" w:eastAsia="Book Antiqua" w:hAnsi="Book Antiqua" w:cs="Book Antiqua"/>
        </w:rPr>
        <w:t>is</w:t>
      </w:r>
      <w:r w:rsidR="00F615F3" w:rsidRPr="0096730C">
        <w:rPr>
          <w:rFonts w:ascii="Book Antiqua" w:eastAsia="Book Antiqua" w:hAnsi="Book Antiqua" w:cs="Book Antiqua"/>
        </w:rPr>
        <w:t xml:space="preserve"> </w:t>
      </w:r>
      <w:r w:rsidRPr="0096730C">
        <w:rPr>
          <w:rFonts w:ascii="Book Antiqua" w:eastAsia="Book Antiqua" w:hAnsi="Book Antiqua" w:cs="Book Antiqua"/>
        </w:rPr>
        <w:t>an</w:t>
      </w:r>
      <w:r w:rsidR="00F615F3" w:rsidRPr="0096730C">
        <w:rPr>
          <w:rFonts w:ascii="Book Antiqua" w:eastAsia="Book Antiqua" w:hAnsi="Book Antiqua" w:cs="Book Antiqua"/>
        </w:rPr>
        <w:t xml:space="preserve"> </w:t>
      </w:r>
      <w:r w:rsidRPr="0096730C">
        <w:rPr>
          <w:rFonts w:ascii="Book Antiqua" w:eastAsia="Book Antiqua" w:hAnsi="Book Antiqua" w:cs="Book Antiqua"/>
        </w:rPr>
        <w:t>open-access</w:t>
      </w:r>
      <w:r w:rsidR="00F615F3" w:rsidRPr="0096730C">
        <w:rPr>
          <w:rFonts w:ascii="Book Antiqua" w:eastAsia="Book Antiqua" w:hAnsi="Book Antiqua" w:cs="Book Antiqua"/>
        </w:rPr>
        <w:t xml:space="preserve"> </w:t>
      </w:r>
      <w:r w:rsidRPr="0096730C">
        <w:rPr>
          <w:rFonts w:ascii="Book Antiqua" w:eastAsia="Book Antiqua" w:hAnsi="Book Antiqua" w:cs="Book Antiqua"/>
        </w:rPr>
        <w:t>article</w:t>
      </w:r>
      <w:r w:rsidR="00F615F3" w:rsidRPr="0096730C">
        <w:rPr>
          <w:rFonts w:ascii="Book Antiqua" w:eastAsia="Book Antiqua" w:hAnsi="Book Antiqua" w:cs="Book Antiqua"/>
        </w:rPr>
        <w:t xml:space="preserve"> </w:t>
      </w:r>
      <w:r w:rsidRPr="0096730C">
        <w:rPr>
          <w:rFonts w:ascii="Book Antiqua" w:eastAsia="Book Antiqua" w:hAnsi="Book Antiqua" w:cs="Book Antiqua"/>
        </w:rPr>
        <w:t>that</w:t>
      </w:r>
      <w:r w:rsidR="00F615F3" w:rsidRPr="0096730C">
        <w:rPr>
          <w:rFonts w:ascii="Book Antiqua" w:eastAsia="Book Antiqua" w:hAnsi="Book Antiqua" w:cs="Book Antiqua"/>
        </w:rPr>
        <w:t xml:space="preserve"> </w:t>
      </w:r>
      <w:r w:rsidRPr="0096730C">
        <w:rPr>
          <w:rFonts w:ascii="Book Antiqua" w:eastAsia="Book Antiqua" w:hAnsi="Book Antiqua" w:cs="Book Antiqua"/>
        </w:rPr>
        <w:t>was</w:t>
      </w:r>
      <w:r w:rsidR="00F615F3" w:rsidRPr="0096730C">
        <w:rPr>
          <w:rFonts w:ascii="Book Antiqua" w:eastAsia="Book Antiqua" w:hAnsi="Book Antiqua" w:cs="Book Antiqua"/>
        </w:rPr>
        <w:t xml:space="preserve"> </w:t>
      </w:r>
      <w:r w:rsidRPr="0096730C">
        <w:rPr>
          <w:rFonts w:ascii="Book Antiqua" w:eastAsia="Book Antiqua" w:hAnsi="Book Antiqua" w:cs="Book Antiqua"/>
        </w:rPr>
        <w:t>selected</w:t>
      </w:r>
      <w:r w:rsidR="00F615F3" w:rsidRPr="0096730C">
        <w:rPr>
          <w:rFonts w:ascii="Book Antiqua" w:eastAsia="Book Antiqua" w:hAnsi="Book Antiqua" w:cs="Book Antiqua"/>
        </w:rPr>
        <w:t xml:space="preserve"> </w:t>
      </w:r>
      <w:r w:rsidRPr="0096730C">
        <w:rPr>
          <w:rFonts w:ascii="Book Antiqua" w:eastAsia="Book Antiqua" w:hAnsi="Book Antiqua" w:cs="Book Antiqua"/>
        </w:rPr>
        <w:t>by</w:t>
      </w:r>
      <w:r w:rsidR="00F615F3" w:rsidRPr="0096730C">
        <w:rPr>
          <w:rFonts w:ascii="Book Antiqua" w:eastAsia="Book Antiqua" w:hAnsi="Book Antiqua" w:cs="Book Antiqua"/>
        </w:rPr>
        <w:t xml:space="preserve"> </w:t>
      </w:r>
      <w:r w:rsidRPr="0096730C">
        <w:rPr>
          <w:rFonts w:ascii="Book Antiqua" w:eastAsia="Book Antiqua" w:hAnsi="Book Antiqua" w:cs="Book Antiqua"/>
        </w:rPr>
        <w:t>an</w:t>
      </w:r>
      <w:r w:rsidR="00F615F3" w:rsidRPr="0096730C">
        <w:rPr>
          <w:rFonts w:ascii="Book Antiqua" w:eastAsia="Book Antiqua" w:hAnsi="Book Antiqua" w:cs="Book Antiqua"/>
        </w:rPr>
        <w:t xml:space="preserve"> </w:t>
      </w:r>
      <w:r w:rsidRPr="0096730C">
        <w:rPr>
          <w:rFonts w:ascii="Book Antiqua" w:eastAsia="Book Antiqua" w:hAnsi="Book Antiqua" w:cs="Book Antiqua"/>
        </w:rPr>
        <w:t>in-house</w:t>
      </w:r>
      <w:r w:rsidR="00F615F3" w:rsidRPr="0096730C">
        <w:rPr>
          <w:rFonts w:ascii="Book Antiqua" w:eastAsia="Book Antiqua" w:hAnsi="Book Antiqua" w:cs="Book Antiqua"/>
        </w:rPr>
        <w:t xml:space="preserve"> </w:t>
      </w:r>
      <w:r w:rsidRPr="0096730C">
        <w:rPr>
          <w:rFonts w:ascii="Book Antiqua" w:eastAsia="Book Antiqua" w:hAnsi="Book Antiqua" w:cs="Book Antiqua"/>
        </w:rPr>
        <w:t>editor</w:t>
      </w:r>
      <w:r w:rsidR="00F615F3" w:rsidRPr="0096730C">
        <w:rPr>
          <w:rFonts w:ascii="Book Antiqua" w:eastAsia="Book Antiqua" w:hAnsi="Book Antiqua" w:cs="Book Antiqua"/>
        </w:rPr>
        <w:t xml:space="preserve"> </w:t>
      </w:r>
      <w:r w:rsidRPr="0096730C">
        <w:rPr>
          <w:rFonts w:ascii="Book Antiqua" w:eastAsia="Book Antiqua" w:hAnsi="Book Antiqua" w:cs="Book Antiqua"/>
        </w:rPr>
        <w:t>and</w:t>
      </w:r>
      <w:r w:rsidR="00F615F3" w:rsidRPr="0096730C">
        <w:rPr>
          <w:rFonts w:ascii="Book Antiqua" w:eastAsia="Book Antiqua" w:hAnsi="Book Antiqua" w:cs="Book Antiqua"/>
        </w:rPr>
        <w:t xml:space="preserve"> </w:t>
      </w:r>
      <w:r w:rsidRPr="0096730C">
        <w:rPr>
          <w:rFonts w:ascii="Book Antiqua" w:eastAsia="Book Antiqua" w:hAnsi="Book Antiqua" w:cs="Book Antiqua"/>
        </w:rPr>
        <w:t>fully</w:t>
      </w:r>
      <w:r w:rsidR="00F615F3" w:rsidRPr="0096730C">
        <w:rPr>
          <w:rFonts w:ascii="Book Antiqua" w:eastAsia="Book Antiqua" w:hAnsi="Book Antiqua" w:cs="Book Antiqua"/>
        </w:rPr>
        <w:t xml:space="preserve"> </w:t>
      </w:r>
      <w:r w:rsidRPr="0096730C">
        <w:rPr>
          <w:rFonts w:ascii="Book Antiqua" w:eastAsia="Book Antiqua" w:hAnsi="Book Antiqua" w:cs="Book Antiqua"/>
        </w:rPr>
        <w:t>peer-reviewed</w:t>
      </w:r>
      <w:r w:rsidR="00F615F3" w:rsidRPr="0096730C">
        <w:rPr>
          <w:rFonts w:ascii="Book Antiqua" w:eastAsia="Book Antiqua" w:hAnsi="Book Antiqua" w:cs="Book Antiqua"/>
        </w:rPr>
        <w:t xml:space="preserve"> </w:t>
      </w:r>
      <w:r w:rsidRPr="0096730C">
        <w:rPr>
          <w:rFonts w:ascii="Book Antiqua" w:eastAsia="Book Antiqua" w:hAnsi="Book Antiqua" w:cs="Book Antiqua"/>
        </w:rPr>
        <w:t>by</w:t>
      </w:r>
      <w:r w:rsidR="00F615F3" w:rsidRPr="0096730C">
        <w:rPr>
          <w:rFonts w:ascii="Book Antiqua" w:eastAsia="Book Antiqua" w:hAnsi="Book Antiqua" w:cs="Book Antiqua"/>
        </w:rPr>
        <w:t xml:space="preserve"> </w:t>
      </w:r>
      <w:r w:rsidRPr="0096730C">
        <w:rPr>
          <w:rFonts w:ascii="Book Antiqua" w:eastAsia="Book Antiqua" w:hAnsi="Book Antiqua" w:cs="Book Antiqua"/>
        </w:rPr>
        <w:t>external</w:t>
      </w:r>
      <w:r w:rsidR="00F615F3" w:rsidRPr="0096730C">
        <w:rPr>
          <w:rFonts w:ascii="Book Antiqua" w:eastAsia="Book Antiqua" w:hAnsi="Book Antiqua" w:cs="Book Antiqua"/>
        </w:rPr>
        <w:t xml:space="preserve"> </w:t>
      </w:r>
      <w:r w:rsidRPr="0096730C">
        <w:rPr>
          <w:rFonts w:ascii="Book Antiqua" w:eastAsia="Book Antiqua" w:hAnsi="Book Antiqua" w:cs="Book Antiqua"/>
        </w:rPr>
        <w:t>reviewers.</w:t>
      </w:r>
      <w:r w:rsidR="00F615F3" w:rsidRPr="0096730C">
        <w:rPr>
          <w:rFonts w:ascii="Book Antiqua" w:eastAsia="Book Antiqua" w:hAnsi="Book Antiqua" w:cs="Book Antiqua"/>
        </w:rPr>
        <w:t xml:space="preserve"> </w:t>
      </w:r>
      <w:r w:rsidRPr="0096730C">
        <w:rPr>
          <w:rFonts w:ascii="Book Antiqua" w:eastAsia="Book Antiqua" w:hAnsi="Book Antiqua" w:cs="Book Antiqua"/>
        </w:rPr>
        <w:t>It</w:t>
      </w:r>
      <w:r w:rsidR="00F615F3" w:rsidRPr="0096730C">
        <w:rPr>
          <w:rFonts w:ascii="Book Antiqua" w:eastAsia="Book Antiqua" w:hAnsi="Book Antiqua" w:cs="Book Antiqua"/>
        </w:rPr>
        <w:t xml:space="preserve"> </w:t>
      </w:r>
      <w:r w:rsidRPr="0096730C">
        <w:rPr>
          <w:rFonts w:ascii="Book Antiqua" w:eastAsia="Book Antiqua" w:hAnsi="Book Antiqua" w:cs="Book Antiqua"/>
        </w:rPr>
        <w:t>is</w:t>
      </w:r>
      <w:r w:rsidR="00F615F3" w:rsidRPr="0096730C">
        <w:rPr>
          <w:rFonts w:ascii="Book Antiqua" w:eastAsia="Book Antiqua" w:hAnsi="Book Antiqua" w:cs="Book Antiqua"/>
        </w:rPr>
        <w:t xml:space="preserve"> </w:t>
      </w:r>
      <w:r w:rsidRPr="0096730C">
        <w:rPr>
          <w:rFonts w:ascii="Book Antiqua" w:eastAsia="Book Antiqua" w:hAnsi="Book Antiqua" w:cs="Book Antiqua"/>
        </w:rPr>
        <w:t>distributed</w:t>
      </w:r>
      <w:r w:rsidR="00F615F3" w:rsidRPr="0096730C">
        <w:rPr>
          <w:rFonts w:ascii="Book Antiqua" w:eastAsia="Book Antiqua" w:hAnsi="Book Antiqua" w:cs="Book Antiqua"/>
        </w:rPr>
        <w:t xml:space="preserve"> </w:t>
      </w:r>
      <w:r w:rsidRPr="0096730C">
        <w:rPr>
          <w:rFonts w:ascii="Book Antiqua" w:eastAsia="Book Antiqua" w:hAnsi="Book Antiqua" w:cs="Book Antiqua"/>
        </w:rPr>
        <w:t>in</w:t>
      </w:r>
      <w:r w:rsidR="00F615F3" w:rsidRPr="0096730C">
        <w:rPr>
          <w:rFonts w:ascii="Book Antiqua" w:eastAsia="Book Antiqua" w:hAnsi="Book Antiqua" w:cs="Book Antiqua"/>
        </w:rPr>
        <w:t xml:space="preserve"> </w:t>
      </w:r>
      <w:r w:rsidRPr="0096730C">
        <w:rPr>
          <w:rFonts w:ascii="Book Antiqua" w:eastAsia="Book Antiqua" w:hAnsi="Book Antiqua" w:cs="Book Antiqua"/>
        </w:rPr>
        <w:t>accordance</w:t>
      </w:r>
      <w:r w:rsidR="00F615F3" w:rsidRPr="0096730C">
        <w:rPr>
          <w:rFonts w:ascii="Book Antiqua" w:eastAsia="Book Antiqua" w:hAnsi="Book Antiqua" w:cs="Book Antiqua"/>
        </w:rPr>
        <w:t xml:space="preserve"> </w:t>
      </w:r>
      <w:r w:rsidRPr="0096730C">
        <w:rPr>
          <w:rFonts w:ascii="Book Antiqua" w:eastAsia="Book Antiqua" w:hAnsi="Book Antiqua" w:cs="Book Antiqua"/>
        </w:rPr>
        <w:t>with</w:t>
      </w:r>
      <w:r w:rsidR="00F615F3" w:rsidRPr="0096730C">
        <w:rPr>
          <w:rFonts w:ascii="Book Antiqua" w:eastAsia="Book Antiqua" w:hAnsi="Book Antiqua" w:cs="Book Antiqua"/>
        </w:rPr>
        <w:t xml:space="preserve"> </w:t>
      </w:r>
      <w:r w:rsidRPr="0096730C">
        <w:rPr>
          <w:rFonts w:ascii="Book Antiqua" w:eastAsia="Book Antiqua" w:hAnsi="Book Antiqua" w:cs="Book Antiqua"/>
        </w:rPr>
        <w:t>the</w:t>
      </w:r>
      <w:r w:rsidR="00F615F3" w:rsidRPr="0096730C">
        <w:rPr>
          <w:rFonts w:ascii="Book Antiqua" w:eastAsia="Book Antiqua" w:hAnsi="Book Antiqua" w:cs="Book Antiqua"/>
        </w:rPr>
        <w:t xml:space="preserve"> </w:t>
      </w:r>
      <w:r w:rsidRPr="0096730C">
        <w:rPr>
          <w:rFonts w:ascii="Book Antiqua" w:eastAsia="Book Antiqua" w:hAnsi="Book Antiqua" w:cs="Book Antiqua"/>
        </w:rPr>
        <w:t>Creative</w:t>
      </w:r>
      <w:r w:rsidR="00F615F3" w:rsidRPr="0096730C">
        <w:rPr>
          <w:rFonts w:ascii="Book Antiqua" w:eastAsia="Book Antiqua" w:hAnsi="Book Antiqua" w:cs="Book Antiqua"/>
        </w:rPr>
        <w:t xml:space="preserve"> </w:t>
      </w:r>
      <w:r w:rsidRPr="0096730C">
        <w:rPr>
          <w:rFonts w:ascii="Book Antiqua" w:eastAsia="Book Antiqua" w:hAnsi="Book Antiqua" w:cs="Book Antiqua"/>
        </w:rPr>
        <w:t>Commons</w:t>
      </w:r>
      <w:r w:rsidR="00F615F3" w:rsidRPr="0096730C">
        <w:rPr>
          <w:rFonts w:ascii="Book Antiqua" w:eastAsia="Book Antiqua" w:hAnsi="Book Antiqua" w:cs="Book Antiqua"/>
        </w:rPr>
        <w:t xml:space="preserve"> </w:t>
      </w:r>
      <w:r w:rsidRPr="0096730C">
        <w:rPr>
          <w:rFonts w:ascii="Book Antiqua" w:eastAsia="Book Antiqua" w:hAnsi="Book Antiqua" w:cs="Book Antiqua"/>
        </w:rPr>
        <w:t>Attribution</w:t>
      </w:r>
      <w:r w:rsidR="00F615F3" w:rsidRPr="0096730C">
        <w:rPr>
          <w:rFonts w:ascii="Book Antiqua" w:eastAsia="Book Antiqua" w:hAnsi="Book Antiqua" w:cs="Book Antiqua"/>
        </w:rPr>
        <w:t xml:space="preserve"> </w:t>
      </w:r>
      <w:proofErr w:type="spellStart"/>
      <w:r w:rsidRPr="0096730C">
        <w:rPr>
          <w:rFonts w:ascii="Book Antiqua" w:eastAsia="Book Antiqua" w:hAnsi="Book Antiqua" w:cs="Book Antiqua"/>
        </w:rPr>
        <w:t>NonCommercial</w:t>
      </w:r>
      <w:proofErr w:type="spellEnd"/>
      <w:r w:rsidR="00F615F3" w:rsidRPr="0096730C">
        <w:rPr>
          <w:rFonts w:ascii="Book Antiqua" w:eastAsia="Book Antiqua" w:hAnsi="Book Antiqua" w:cs="Book Antiqua"/>
        </w:rPr>
        <w:t xml:space="preserve"> </w:t>
      </w:r>
      <w:r w:rsidRPr="0096730C">
        <w:rPr>
          <w:rFonts w:ascii="Book Antiqua" w:eastAsia="Book Antiqua" w:hAnsi="Book Antiqua" w:cs="Book Antiqua"/>
        </w:rPr>
        <w:t>(CC</w:t>
      </w:r>
      <w:r w:rsidR="00F615F3" w:rsidRPr="0096730C">
        <w:rPr>
          <w:rFonts w:ascii="Book Antiqua" w:eastAsia="Book Antiqua" w:hAnsi="Book Antiqua" w:cs="Book Antiqua"/>
        </w:rPr>
        <w:t xml:space="preserve"> </w:t>
      </w:r>
      <w:r w:rsidRPr="0096730C">
        <w:rPr>
          <w:rFonts w:ascii="Book Antiqua" w:eastAsia="Book Antiqua" w:hAnsi="Book Antiqua" w:cs="Book Antiqua"/>
        </w:rPr>
        <w:t>BY-NC</w:t>
      </w:r>
      <w:r w:rsidR="00F615F3" w:rsidRPr="0096730C">
        <w:rPr>
          <w:rFonts w:ascii="Book Antiqua" w:eastAsia="Book Antiqua" w:hAnsi="Book Antiqua" w:cs="Book Antiqua"/>
        </w:rPr>
        <w:t xml:space="preserve"> </w:t>
      </w:r>
      <w:r w:rsidRPr="0096730C">
        <w:rPr>
          <w:rFonts w:ascii="Book Antiqua" w:eastAsia="Book Antiqua" w:hAnsi="Book Antiqua" w:cs="Book Antiqua"/>
        </w:rPr>
        <w:t>4.0)</w:t>
      </w:r>
      <w:r w:rsidR="00F615F3" w:rsidRPr="0096730C">
        <w:rPr>
          <w:rFonts w:ascii="Book Antiqua" w:eastAsia="Book Antiqua" w:hAnsi="Book Antiqua" w:cs="Book Antiqua"/>
        </w:rPr>
        <w:t xml:space="preserve"> </w:t>
      </w:r>
      <w:r w:rsidRPr="0096730C">
        <w:rPr>
          <w:rFonts w:ascii="Book Antiqua" w:eastAsia="Book Antiqua" w:hAnsi="Book Antiqua" w:cs="Book Antiqua"/>
        </w:rPr>
        <w:t>license,</w:t>
      </w:r>
      <w:r w:rsidR="00F615F3" w:rsidRPr="0096730C">
        <w:rPr>
          <w:rFonts w:ascii="Book Antiqua" w:eastAsia="Book Antiqua" w:hAnsi="Book Antiqua" w:cs="Book Antiqua"/>
        </w:rPr>
        <w:t xml:space="preserve"> </w:t>
      </w:r>
      <w:r w:rsidRPr="0096730C">
        <w:rPr>
          <w:rFonts w:ascii="Book Antiqua" w:eastAsia="Book Antiqua" w:hAnsi="Book Antiqua" w:cs="Book Antiqua"/>
        </w:rPr>
        <w:t>which</w:t>
      </w:r>
      <w:r w:rsidR="00F615F3" w:rsidRPr="0096730C">
        <w:rPr>
          <w:rFonts w:ascii="Book Antiqua" w:eastAsia="Book Antiqua" w:hAnsi="Book Antiqua" w:cs="Book Antiqua"/>
        </w:rPr>
        <w:t xml:space="preserve"> </w:t>
      </w:r>
      <w:r w:rsidRPr="0096730C">
        <w:rPr>
          <w:rFonts w:ascii="Book Antiqua" w:eastAsia="Book Antiqua" w:hAnsi="Book Antiqua" w:cs="Book Antiqua"/>
        </w:rPr>
        <w:t>permits</w:t>
      </w:r>
      <w:r w:rsidR="00F615F3" w:rsidRPr="0096730C">
        <w:rPr>
          <w:rFonts w:ascii="Book Antiqua" w:eastAsia="Book Antiqua" w:hAnsi="Book Antiqua" w:cs="Book Antiqua"/>
        </w:rPr>
        <w:t xml:space="preserve"> </w:t>
      </w:r>
      <w:r w:rsidRPr="0096730C">
        <w:rPr>
          <w:rFonts w:ascii="Book Antiqua" w:eastAsia="Book Antiqua" w:hAnsi="Book Antiqua" w:cs="Book Antiqua"/>
        </w:rPr>
        <w:t>others</w:t>
      </w:r>
      <w:r w:rsidR="00F615F3" w:rsidRPr="0096730C">
        <w:rPr>
          <w:rFonts w:ascii="Book Antiqua" w:eastAsia="Book Antiqua" w:hAnsi="Book Antiqua" w:cs="Book Antiqua"/>
        </w:rPr>
        <w:t xml:space="preserve"> </w:t>
      </w:r>
      <w:r w:rsidRPr="0096730C">
        <w:rPr>
          <w:rFonts w:ascii="Book Antiqua" w:eastAsia="Book Antiqua" w:hAnsi="Book Antiqua" w:cs="Book Antiqua"/>
        </w:rPr>
        <w:t>to</w:t>
      </w:r>
      <w:r w:rsidR="00F615F3" w:rsidRPr="0096730C">
        <w:rPr>
          <w:rFonts w:ascii="Book Antiqua" w:eastAsia="Book Antiqua" w:hAnsi="Book Antiqua" w:cs="Book Antiqua"/>
        </w:rPr>
        <w:t xml:space="preserve"> </w:t>
      </w:r>
      <w:r w:rsidRPr="0096730C">
        <w:rPr>
          <w:rFonts w:ascii="Book Antiqua" w:eastAsia="Book Antiqua" w:hAnsi="Book Antiqua" w:cs="Book Antiqua"/>
        </w:rPr>
        <w:t>distribute,</w:t>
      </w:r>
      <w:r w:rsidR="00F615F3" w:rsidRPr="0096730C">
        <w:rPr>
          <w:rFonts w:ascii="Book Antiqua" w:eastAsia="Book Antiqua" w:hAnsi="Book Antiqua" w:cs="Book Antiqua"/>
        </w:rPr>
        <w:t xml:space="preserve"> </w:t>
      </w:r>
      <w:r w:rsidRPr="0096730C">
        <w:rPr>
          <w:rFonts w:ascii="Book Antiqua" w:eastAsia="Book Antiqua" w:hAnsi="Book Antiqua" w:cs="Book Antiqua"/>
        </w:rPr>
        <w:t>remix,</w:t>
      </w:r>
      <w:r w:rsidR="00F615F3" w:rsidRPr="0096730C">
        <w:rPr>
          <w:rFonts w:ascii="Book Antiqua" w:eastAsia="Book Antiqua" w:hAnsi="Book Antiqua" w:cs="Book Antiqua"/>
        </w:rPr>
        <w:t xml:space="preserve"> </w:t>
      </w:r>
      <w:r w:rsidRPr="0096730C">
        <w:rPr>
          <w:rFonts w:ascii="Book Antiqua" w:eastAsia="Book Antiqua" w:hAnsi="Book Antiqua" w:cs="Book Antiqua"/>
        </w:rPr>
        <w:t>adapt,</w:t>
      </w:r>
      <w:r w:rsidR="00F615F3" w:rsidRPr="0096730C">
        <w:rPr>
          <w:rFonts w:ascii="Book Antiqua" w:eastAsia="Book Antiqua" w:hAnsi="Book Antiqua" w:cs="Book Antiqua"/>
        </w:rPr>
        <w:t xml:space="preserve"> </w:t>
      </w:r>
      <w:r w:rsidRPr="0096730C">
        <w:rPr>
          <w:rFonts w:ascii="Book Antiqua" w:eastAsia="Book Antiqua" w:hAnsi="Book Antiqua" w:cs="Book Antiqua"/>
        </w:rPr>
        <w:t>build</w:t>
      </w:r>
      <w:r w:rsidR="00F615F3" w:rsidRPr="0096730C">
        <w:rPr>
          <w:rFonts w:ascii="Book Antiqua" w:eastAsia="Book Antiqua" w:hAnsi="Book Antiqua" w:cs="Book Antiqua"/>
        </w:rPr>
        <w:t xml:space="preserve"> </w:t>
      </w:r>
      <w:r w:rsidRPr="0096730C">
        <w:rPr>
          <w:rFonts w:ascii="Book Antiqua" w:eastAsia="Book Antiqua" w:hAnsi="Book Antiqua" w:cs="Book Antiqua"/>
        </w:rPr>
        <w:t>upon</w:t>
      </w:r>
      <w:r w:rsidR="00F615F3" w:rsidRPr="0096730C">
        <w:rPr>
          <w:rFonts w:ascii="Book Antiqua" w:eastAsia="Book Antiqua" w:hAnsi="Book Antiqua" w:cs="Book Antiqua"/>
        </w:rPr>
        <w:t xml:space="preserve"> </w:t>
      </w:r>
      <w:r w:rsidRPr="0096730C">
        <w:rPr>
          <w:rFonts w:ascii="Book Antiqua" w:eastAsia="Book Antiqua" w:hAnsi="Book Antiqua" w:cs="Book Antiqua"/>
        </w:rPr>
        <w:t>this</w:t>
      </w:r>
      <w:r w:rsidR="00F615F3" w:rsidRPr="0096730C">
        <w:rPr>
          <w:rFonts w:ascii="Book Antiqua" w:eastAsia="Book Antiqua" w:hAnsi="Book Antiqua" w:cs="Book Antiqua"/>
        </w:rPr>
        <w:t xml:space="preserve"> </w:t>
      </w:r>
      <w:r w:rsidRPr="0096730C">
        <w:rPr>
          <w:rFonts w:ascii="Book Antiqua" w:eastAsia="Book Antiqua" w:hAnsi="Book Antiqua" w:cs="Book Antiqua"/>
        </w:rPr>
        <w:t>work</w:t>
      </w:r>
      <w:r w:rsidR="00F615F3" w:rsidRPr="0096730C">
        <w:rPr>
          <w:rFonts w:ascii="Book Antiqua" w:eastAsia="Book Antiqua" w:hAnsi="Book Antiqua" w:cs="Book Antiqua"/>
        </w:rPr>
        <w:t xml:space="preserve"> </w:t>
      </w:r>
      <w:r w:rsidRPr="0096730C">
        <w:rPr>
          <w:rFonts w:ascii="Book Antiqua" w:eastAsia="Book Antiqua" w:hAnsi="Book Antiqua" w:cs="Book Antiqua"/>
        </w:rPr>
        <w:t>non-commercially,</w:t>
      </w:r>
      <w:r w:rsidR="00F615F3" w:rsidRPr="0096730C">
        <w:rPr>
          <w:rFonts w:ascii="Book Antiqua" w:eastAsia="Book Antiqua" w:hAnsi="Book Antiqua" w:cs="Book Antiqua"/>
        </w:rPr>
        <w:t xml:space="preserve"> </w:t>
      </w:r>
      <w:r w:rsidRPr="0096730C">
        <w:rPr>
          <w:rFonts w:ascii="Book Antiqua" w:eastAsia="Book Antiqua" w:hAnsi="Book Antiqua" w:cs="Book Antiqua"/>
        </w:rPr>
        <w:t>and</w:t>
      </w:r>
      <w:r w:rsidR="00F615F3" w:rsidRPr="0096730C">
        <w:rPr>
          <w:rFonts w:ascii="Book Antiqua" w:eastAsia="Book Antiqua" w:hAnsi="Book Antiqua" w:cs="Book Antiqua"/>
        </w:rPr>
        <w:t xml:space="preserve"> </w:t>
      </w:r>
      <w:r w:rsidRPr="0096730C">
        <w:rPr>
          <w:rFonts w:ascii="Book Antiqua" w:eastAsia="Book Antiqua" w:hAnsi="Book Antiqua" w:cs="Book Antiqua"/>
        </w:rPr>
        <w:t>license</w:t>
      </w:r>
      <w:r w:rsidR="00F615F3" w:rsidRPr="0096730C">
        <w:rPr>
          <w:rFonts w:ascii="Book Antiqua" w:eastAsia="Book Antiqua" w:hAnsi="Book Antiqua" w:cs="Book Antiqua"/>
        </w:rPr>
        <w:t xml:space="preserve"> </w:t>
      </w:r>
      <w:r w:rsidRPr="0096730C">
        <w:rPr>
          <w:rFonts w:ascii="Book Antiqua" w:eastAsia="Book Antiqua" w:hAnsi="Book Antiqua" w:cs="Book Antiqua"/>
        </w:rPr>
        <w:t>their</w:t>
      </w:r>
      <w:r w:rsidR="00F615F3" w:rsidRPr="0096730C">
        <w:rPr>
          <w:rFonts w:ascii="Book Antiqua" w:eastAsia="Book Antiqua" w:hAnsi="Book Antiqua" w:cs="Book Antiqua"/>
        </w:rPr>
        <w:t xml:space="preserve"> </w:t>
      </w:r>
      <w:r w:rsidRPr="0096730C">
        <w:rPr>
          <w:rFonts w:ascii="Book Antiqua" w:eastAsia="Book Antiqua" w:hAnsi="Book Antiqua" w:cs="Book Antiqua"/>
        </w:rPr>
        <w:t>derivative</w:t>
      </w:r>
      <w:r w:rsidR="00F615F3" w:rsidRPr="0096730C">
        <w:rPr>
          <w:rFonts w:ascii="Book Antiqua" w:eastAsia="Book Antiqua" w:hAnsi="Book Antiqua" w:cs="Book Antiqua"/>
        </w:rPr>
        <w:t xml:space="preserve"> </w:t>
      </w:r>
      <w:r w:rsidRPr="0096730C">
        <w:rPr>
          <w:rFonts w:ascii="Book Antiqua" w:eastAsia="Book Antiqua" w:hAnsi="Book Antiqua" w:cs="Book Antiqua"/>
        </w:rPr>
        <w:t>works</w:t>
      </w:r>
      <w:r w:rsidR="00F615F3" w:rsidRPr="0096730C">
        <w:rPr>
          <w:rFonts w:ascii="Book Antiqua" w:eastAsia="Book Antiqua" w:hAnsi="Book Antiqua" w:cs="Book Antiqua"/>
        </w:rPr>
        <w:t xml:space="preserve"> </w:t>
      </w:r>
      <w:r w:rsidRPr="0096730C">
        <w:rPr>
          <w:rFonts w:ascii="Book Antiqua" w:eastAsia="Book Antiqua" w:hAnsi="Book Antiqua" w:cs="Book Antiqua"/>
        </w:rPr>
        <w:t>on</w:t>
      </w:r>
      <w:r w:rsidR="00F615F3" w:rsidRPr="0096730C">
        <w:rPr>
          <w:rFonts w:ascii="Book Antiqua" w:eastAsia="Book Antiqua" w:hAnsi="Book Antiqua" w:cs="Book Antiqua"/>
        </w:rPr>
        <w:t xml:space="preserve"> </w:t>
      </w:r>
      <w:r w:rsidRPr="0096730C">
        <w:rPr>
          <w:rFonts w:ascii="Book Antiqua" w:eastAsia="Book Antiqua" w:hAnsi="Book Antiqua" w:cs="Book Antiqua"/>
        </w:rPr>
        <w:t>different</w:t>
      </w:r>
      <w:r w:rsidR="00F615F3" w:rsidRPr="0096730C">
        <w:rPr>
          <w:rFonts w:ascii="Book Antiqua" w:eastAsia="Book Antiqua" w:hAnsi="Book Antiqua" w:cs="Book Antiqua"/>
        </w:rPr>
        <w:t xml:space="preserve"> </w:t>
      </w:r>
      <w:r w:rsidRPr="0096730C">
        <w:rPr>
          <w:rFonts w:ascii="Book Antiqua" w:eastAsia="Book Antiqua" w:hAnsi="Book Antiqua" w:cs="Book Antiqua"/>
        </w:rPr>
        <w:t>terms,</w:t>
      </w:r>
      <w:r w:rsidR="00F615F3" w:rsidRPr="0096730C">
        <w:rPr>
          <w:rFonts w:ascii="Book Antiqua" w:eastAsia="Book Antiqua" w:hAnsi="Book Antiqua" w:cs="Book Antiqua"/>
        </w:rPr>
        <w:t xml:space="preserve"> </w:t>
      </w:r>
      <w:r w:rsidRPr="0096730C">
        <w:rPr>
          <w:rFonts w:ascii="Book Antiqua" w:eastAsia="Book Antiqua" w:hAnsi="Book Antiqua" w:cs="Book Antiqua"/>
        </w:rPr>
        <w:t>provided</w:t>
      </w:r>
      <w:r w:rsidR="00F615F3" w:rsidRPr="0096730C">
        <w:rPr>
          <w:rFonts w:ascii="Book Antiqua" w:eastAsia="Book Antiqua" w:hAnsi="Book Antiqua" w:cs="Book Antiqua"/>
        </w:rPr>
        <w:t xml:space="preserve"> </w:t>
      </w:r>
      <w:r w:rsidRPr="0096730C">
        <w:rPr>
          <w:rFonts w:ascii="Book Antiqua" w:eastAsia="Book Antiqua" w:hAnsi="Book Antiqua" w:cs="Book Antiqua"/>
        </w:rPr>
        <w:t>the</w:t>
      </w:r>
      <w:r w:rsidR="00F615F3" w:rsidRPr="0096730C">
        <w:rPr>
          <w:rFonts w:ascii="Book Antiqua" w:eastAsia="Book Antiqua" w:hAnsi="Book Antiqua" w:cs="Book Antiqua"/>
        </w:rPr>
        <w:t xml:space="preserve"> </w:t>
      </w:r>
      <w:r w:rsidRPr="0096730C">
        <w:rPr>
          <w:rFonts w:ascii="Book Antiqua" w:eastAsia="Book Antiqua" w:hAnsi="Book Antiqua" w:cs="Book Antiqua"/>
        </w:rPr>
        <w:t>original</w:t>
      </w:r>
      <w:r w:rsidR="00F615F3" w:rsidRPr="0096730C">
        <w:rPr>
          <w:rFonts w:ascii="Book Antiqua" w:eastAsia="Book Antiqua" w:hAnsi="Book Antiqua" w:cs="Book Antiqua"/>
        </w:rPr>
        <w:t xml:space="preserve"> </w:t>
      </w:r>
      <w:r w:rsidRPr="0096730C">
        <w:rPr>
          <w:rFonts w:ascii="Book Antiqua" w:eastAsia="Book Antiqua" w:hAnsi="Book Antiqua" w:cs="Book Antiqua"/>
        </w:rPr>
        <w:t>work</w:t>
      </w:r>
      <w:r w:rsidR="00F615F3" w:rsidRPr="0096730C">
        <w:rPr>
          <w:rFonts w:ascii="Book Antiqua" w:eastAsia="Book Antiqua" w:hAnsi="Book Antiqua" w:cs="Book Antiqua"/>
        </w:rPr>
        <w:t xml:space="preserve"> </w:t>
      </w:r>
      <w:r w:rsidRPr="0096730C">
        <w:rPr>
          <w:rFonts w:ascii="Book Antiqua" w:eastAsia="Book Antiqua" w:hAnsi="Book Antiqua" w:cs="Book Antiqua"/>
        </w:rPr>
        <w:t>is</w:t>
      </w:r>
      <w:r w:rsidR="00F615F3" w:rsidRPr="0096730C">
        <w:rPr>
          <w:rFonts w:ascii="Book Antiqua" w:eastAsia="Book Antiqua" w:hAnsi="Book Antiqua" w:cs="Book Antiqua"/>
        </w:rPr>
        <w:t xml:space="preserve"> </w:t>
      </w:r>
      <w:r w:rsidRPr="0096730C">
        <w:rPr>
          <w:rFonts w:ascii="Book Antiqua" w:eastAsia="Book Antiqua" w:hAnsi="Book Antiqua" w:cs="Book Antiqua"/>
        </w:rPr>
        <w:t>properly</w:t>
      </w:r>
      <w:r w:rsidR="00F615F3" w:rsidRPr="0096730C">
        <w:rPr>
          <w:rFonts w:ascii="Book Antiqua" w:eastAsia="Book Antiqua" w:hAnsi="Book Antiqua" w:cs="Book Antiqua"/>
        </w:rPr>
        <w:t xml:space="preserve"> </w:t>
      </w:r>
      <w:r w:rsidRPr="0096730C">
        <w:rPr>
          <w:rFonts w:ascii="Book Antiqua" w:eastAsia="Book Antiqua" w:hAnsi="Book Antiqua" w:cs="Book Antiqua"/>
        </w:rPr>
        <w:t>cited</w:t>
      </w:r>
      <w:r w:rsidR="00F615F3" w:rsidRPr="0096730C">
        <w:rPr>
          <w:rFonts w:ascii="Book Antiqua" w:eastAsia="Book Antiqua" w:hAnsi="Book Antiqua" w:cs="Book Antiqua"/>
        </w:rPr>
        <w:t xml:space="preserve"> </w:t>
      </w:r>
      <w:r w:rsidRPr="0096730C">
        <w:rPr>
          <w:rFonts w:ascii="Book Antiqua" w:eastAsia="Book Antiqua" w:hAnsi="Book Antiqua" w:cs="Book Antiqua"/>
        </w:rPr>
        <w:t>and</w:t>
      </w:r>
      <w:r w:rsidR="00F615F3" w:rsidRPr="0096730C">
        <w:rPr>
          <w:rFonts w:ascii="Book Antiqua" w:eastAsia="Book Antiqua" w:hAnsi="Book Antiqua" w:cs="Book Antiqua"/>
        </w:rPr>
        <w:t xml:space="preserve"> </w:t>
      </w:r>
      <w:r w:rsidRPr="0096730C">
        <w:rPr>
          <w:rFonts w:ascii="Book Antiqua" w:eastAsia="Book Antiqua" w:hAnsi="Book Antiqua" w:cs="Book Antiqua"/>
        </w:rPr>
        <w:t>the</w:t>
      </w:r>
      <w:r w:rsidR="00F615F3" w:rsidRPr="0096730C">
        <w:rPr>
          <w:rFonts w:ascii="Book Antiqua" w:eastAsia="Book Antiqua" w:hAnsi="Book Antiqua" w:cs="Book Antiqua"/>
        </w:rPr>
        <w:t xml:space="preserve"> </w:t>
      </w:r>
      <w:r w:rsidRPr="0096730C">
        <w:rPr>
          <w:rFonts w:ascii="Book Antiqua" w:eastAsia="Book Antiqua" w:hAnsi="Book Antiqua" w:cs="Book Antiqua"/>
        </w:rPr>
        <w:t>use</w:t>
      </w:r>
      <w:r w:rsidR="00F615F3" w:rsidRPr="0096730C">
        <w:rPr>
          <w:rFonts w:ascii="Book Antiqua" w:eastAsia="Book Antiqua" w:hAnsi="Book Antiqua" w:cs="Book Antiqua"/>
        </w:rPr>
        <w:t xml:space="preserve"> </w:t>
      </w:r>
      <w:r w:rsidRPr="0096730C">
        <w:rPr>
          <w:rFonts w:ascii="Book Antiqua" w:eastAsia="Book Antiqua" w:hAnsi="Book Antiqua" w:cs="Book Antiqua"/>
        </w:rPr>
        <w:t>is</w:t>
      </w:r>
      <w:r w:rsidR="00F615F3" w:rsidRPr="0096730C">
        <w:rPr>
          <w:rFonts w:ascii="Book Antiqua" w:eastAsia="Book Antiqua" w:hAnsi="Book Antiqua" w:cs="Book Antiqua"/>
        </w:rPr>
        <w:t xml:space="preserve"> </w:t>
      </w:r>
      <w:r w:rsidRPr="0096730C">
        <w:rPr>
          <w:rFonts w:ascii="Book Antiqua" w:eastAsia="Book Antiqua" w:hAnsi="Book Antiqua" w:cs="Book Antiqua"/>
        </w:rPr>
        <w:t>non-commercial.</w:t>
      </w:r>
      <w:r w:rsidR="00F615F3" w:rsidRPr="0096730C">
        <w:rPr>
          <w:rFonts w:ascii="Book Antiqua" w:eastAsia="Book Antiqua" w:hAnsi="Book Antiqua" w:cs="Book Antiqua"/>
        </w:rPr>
        <w:t xml:space="preserve"> </w:t>
      </w:r>
      <w:r w:rsidRPr="0096730C">
        <w:rPr>
          <w:rFonts w:ascii="Book Antiqua" w:eastAsia="Book Antiqua" w:hAnsi="Book Antiqua" w:cs="Book Antiqua"/>
        </w:rPr>
        <w:t>See:</w:t>
      </w:r>
      <w:r w:rsidR="00F615F3" w:rsidRPr="0096730C">
        <w:rPr>
          <w:rFonts w:ascii="Book Antiqua" w:eastAsia="Book Antiqua" w:hAnsi="Book Antiqua" w:cs="Book Antiqua"/>
        </w:rPr>
        <w:t xml:space="preserve"> </w:t>
      </w:r>
      <w:r w:rsidRPr="0096730C">
        <w:rPr>
          <w:rFonts w:ascii="Book Antiqua" w:eastAsia="Book Antiqua" w:hAnsi="Book Antiqua" w:cs="Book Antiqua"/>
        </w:rPr>
        <w:t>https://creativecommons.org/Licenses/by-nc/4.0/</w:t>
      </w:r>
    </w:p>
    <w:p w14:paraId="49485476" w14:textId="77777777" w:rsidR="00A77B3E" w:rsidRPr="0096730C" w:rsidRDefault="00A77B3E" w:rsidP="00A350A5">
      <w:pPr>
        <w:snapToGrid w:val="0"/>
        <w:spacing w:line="360" w:lineRule="auto"/>
        <w:jc w:val="both"/>
        <w:rPr>
          <w:rFonts w:ascii="Book Antiqua" w:hAnsi="Book Antiqua"/>
        </w:rPr>
      </w:pPr>
    </w:p>
    <w:p w14:paraId="76DD1E9C" w14:textId="7830B493" w:rsidR="00A77B3E" w:rsidRPr="0096730C" w:rsidRDefault="00000000" w:rsidP="00A350A5">
      <w:pPr>
        <w:snapToGrid w:val="0"/>
        <w:spacing w:line="360" w:lineRule="auto"/>
        <w:jc w:val="both"/>
        <w:rPr>
          <w:rFonts w:ascii="Book Antiqua" w:hAnsi="Book Antiqua"/>
        </w:rPr>
      </w:pPr>
      <w:r w:rsidRPr="0096730C">
        <w:rPr>
          <w:rFonts w:ascii="Book Antiqua" w:eastAsia="Book Antiqua" w:hAnsi="Book Antiqua" w:cs="Book Antiqua"/>
          <w:b/>
          <w:color w:val="000000"/>
        </w:rPr>
        <w:t>Provenance</w:t>
      </w:r>
      <w:r w:rsidR="00F615F3" w:rsidRPr="0096730C">
        <w:rPr>
          <w:rFonts w:ascii="Book Antiqua" w:eastAsia="Book Antiqua" w:hAnsi="Book Antiqua" w:cs="Book Antiqua"/>
          <w:b/>
          <w:color w:val="000000"/>
        </w:rPr>
        <w:t xml:space="preserve"> </w:t>
      </w:r>
      <w:r w:rsidRPr="0096730C">
        <w:rPr>
          <w:rFonts w:ascii="Book Antiqua" w:eastAsia="Book Antiqua" w:hAnsi="Book Antiqua" w:cs="Book Antiqua"/>
          <w:b/>
          <w:color w:val="000000"/>
        </w:rPr>
        <w:t>and</w:t>
      </w:r>
      <w:r w:rsidR="00F615F3" w:rsidRPr="0096730C">
        <w:rPr>
          <w:rFonts w:ascii="Book Antiqua" w:eastAsia="Book Antiqua" w:hAnsi="Book Antiqua" w:cs="Book Antiqua"/>
          <w:b/>
          <w:color w:val="000000"/>
        </w:rPr>
        <w:t xml:space="preserve"> </w:t>
      </w:r>
      <w:r w:rsidRPr="0096730C">
        <w:rPr>
          <w:rFonts w:ascii="Book Antiqua" w:eastAsia="Book Antiqua" w:hAnsi="Book Antiqua" w:cs="Book Antiqua"/>
          <w:b/>
          <w:color w:val="000000"/>
        </w:rPr>
        <w:t>peer</w:t>
      </w:r>
      <w:r w:rsidR="00F615F3" w:rsidRPr="0096730C">
        <w:rPr>
          <w:rFonts w:ascii="Book Antiqua" w:eastAsia="Book Antiqua" w:hAnsi="Book Antiqua" w:cs="Book Antiqua"/>
          <w:b/>
          <w:color w:val="000000"/>
        </w:rPr>
        <w:t xml:space="preserve"> </w:t>
      </w:r>
      <w:r w:rsidRPr="0096730C">
        <w:rPr>
          <w:rFonts w:ascii="Book Antiqua" w:eastAsia="Book Antiqua" w:hAnsi="Book Antiqua" w:cs="Book Antiqua"/>
          <w:b/>
          <w:color w:val="000000"/>
        </w:rPr>
        <w:t>review:</w:t>
      </w:r>
      <w:r w:rsidR="00F615F3" w:rsidRPr="0096730C">
        <w:rPr>
          <w:rFonts w:ascii="Book Antiqua" w:eastAsia="Book Antiqua" w:hAnsi="Book Antiqua" w:cs="Book Antiqua"/>
          <w:b/>
          <w:color w:val="000000"/>
        </w:rPr>
        <w:t xml:space="preserve"> </w:t>
      </w:r>
      <w:r w:rsidRPr="0096730C">
        <w:rPr>
          <w:rFonts w:ascii="Book Antiqua" w:eastAsia="Book Antiqua" w:hAnsi="Book Antiqua" w:cs="Book Antiqua"/>
        </w:rPr>
        <w:t>Invited</w:t>
      </w:r>
      <w:r w:rsidR="00F615F3" w:rsidRPr="0096730C">
        <w:rPr>
          <w:rFonts w:ascii="Book Antiqua" w:eastAsia="Book Antiqua" w:hAnsi="Book Antiqua" w:cs="Book Antiqua"/>
        </w:rPr>
        <w:t xml:space="preserve"> </w:t>
      </w:r>
      <w:r w:rsidRPr="0096730C">
        <w:rPr>
          <w:rFonts w:ascii="Book Antiqua" w:eastAsia="Book Antiqua" w:hAnsi="Book Antiqua" w:cs="Book Antiqua"/>
        </w:rPr>
        <w:t>article;</w:t>
      </w:r>
      <w:r w:rsidR="00F615F3" w:rsidRPr="0096730C">
        <w:rPr>
          <w:rFonts w:ascii="Book Antiqua" w:eastAsia="Book Antiqua" w:hAnsi="Book Antiqua" w:cs="Book Antiqua"/>
        </w:rPr>
        <w:t xml:space="preserve"> </w:t>
      </w:r>
      <w:r w:rsidRPr="0096730C">
        <w:rPr>
          <w:rFonts w:ascii="Book Antiqua" w:eastAsia="Book Antiqua" w:hAnsi="Book Antiqua" w:cs="Book Antiqua"/>
        </w:rPr>
        <w:t>Externally</w:t>
      </w:r>
      <w:r w:rsidR="00F615F3" w:rsidRPr="0096730C">
        <w:rPr>
          <w:rFonts w:ascii="Book Antiqua" w:eastAsia="Book Antiqua" w:hAnsi="Book Antiqua" w:cs="Book Antiqua"/>
        </w:rPr>
        <w:t xml:space="preserve"> </w:t>
      </w:r>
      <w:r w:rsidRPr="0096730C">
        <w:rPr>
          <w:rFonts w:ascii="Book Antiqua" w:eastAsia="Book Antiqua" w:hAnsi="Book Antiqua" w:cs="Book Antiqua"/>
        </w:rPr>
        <w:t>peer</w:t>
      </w:r>
      <w:r w:rsidR="00F615F3" w:rsidRPr="0096730C">
        <w:rPr>
          <w:rFonts w:ascii="Book Antiqua" w:eastAsia="Book Antiqua" w:hAnsi="Book Antiqua" w:cs="Book Antiqua"/>
        </w:rPr>
        <w:t xml:space="preserve"> </w:t>
      </w:r>
      <w:r w:rsidRPr="0096730C">
        <w:rPr>
          <w:rFonts w:ascii="Book Antiqua" w:eastAsia="Book Antiqua" w:hAnsi="Book Antiqua" w:cs="Book Antiqua"/>
        </w:rPr>
        <w:t>reviewed.</w:t>
      </w:r>
    </w:p>
    <w:p w14:paraId="76568B64" w14:textId="77777777" w:rsidR="006937DC" w:rsidRPr="0096730C" w:rsidRDefault="006937DC" w:rsidP="00A350A5">
      <w:pPr>
        <w:snapToGrid w:val="0"/>
        <w:spacing w:line="360" w:lineRule="auto"/>
        <w:jc w:val="both"/>
        <w:rPr>
          <w:rFonts w:ascii="Book Antiqua" w:eastAsia="Book Antiqua" w:hAnsi="Book Antiqua" w:cs="Book Antiqua"/>
          <w:b/>
          <w:color w:val="000000"/>
        </w:rPr>
      </w:pPr>
    </w:p>
    <w:p w14:paraId="1BEC4E85" w14:textId="51599FDC" w:rsidR="00A77B3E" w:rsidRPr="0096730C" w:rsidRDefault="00000000" w:rsidP="00A350A5">
      <w:pPr>
        <w:snapToGrid w:val="0"/>
        <w:spacing w:line="360" w:lineRule="auto"/>
        <w:jc w:val="both"/>
        <w:rPr>
          <w:rFonts w:ascii="Book Antiqua" w:hAnsi="Book Antiqua"/>
        </w:rPr>
      </w:pPr>
      <w:r w:rsidRPr="0096730C">
        <w:rPr>
          <w:rFonts w:ascii="Book Antiqua" w:eastAsia="Book Antiqua" w:hAnsi="Book Antiqua" w:cs="Book Antiqua"/>
          <w:b/>
          <w:color w:val="000000"/>
        </w:rPr>
        <w:t>Peer-review</w:t>
      </w:r>
      <w:r w:rsidR="00F615F3" w:rsidRPr="0096730C">
        <w:rPr>
          <w:rFonts w:ascii="Book Antiqua" w:eastAsia="Book Antiqua" w:hAnsi="Book Antiqua" w:cs="Book Antiqua"/>
          <w:b/>
          <w:color w:val="000000"/>
        </w:rPr>
        <w:t xml:space="preserve"> </w:t>
      </w:r>
      <w:r w:rsidRPr="0096730C">
        <w:rPr>
          <w:rFonts w:ascii="Book Antiqua" w:eastAsia="Book Antiqua" w:hAnsi="Book Antiqua" w:cs="Book Antiqua"/>
          <w:b/>
          <w:color w:val="000000"/>
        </w:rPr>
        <w:t>model:</w:t>
      </w:r>
      <w:r w:rsidR="00F615F3" w:rsidRPr="0096730C">
        <w:rPr>
          <w:rFonts w:ascii="Book Antiqua" w:eastAsia="Book Antiqua" w:hAnsi="Book Antiqua" w:cs="Book Antiqua"/>
          <w:b/>
          <w:color w:val="000000"/>
        </w:rPr>
        <w:t xml:space="preserve"> </w:t>
      </w:r>
      <w:r w:rsidRPr="0096730C">
        <w:rPr>
          <w:rFonts w:ascii="Book Antiqua" w:eastAsia="Book Antiqua" w:hAnsi="Book Antiqua" w:cs="Book Antiqua"/>
        </w:rPr>
        <w:t>Single</w:t>
      </w:r>
      <w:r w:rsidR="00F615F3" w:rsidRPr="0096730C">
        <w:rPr>
          <w:rFonts w:ascii="Book Antiqua" w:eastAsia="Book Antiqua" w:hAnsi="Book Antiqua" w:cs="Book Antiqua"/>
        </w:rPr>
        <w:t xml:space="preserve"> </w:t>
      </w:r>
      <w:r w:rsidRPr="0096730C">
        <w:rPr>
          <w:rFonts w:ascii="Book Antiqua" w:eastAsia="Book Antiqua" w:hAnsi="Book Antiqua" w:cs="Book Antiqua"/>
        </w:rPr>
        <w:t>blind</w:t>
      </w:r>
    </w:p>
    <w:p w14:paraId="538D03EE" w14:textId="77777777" w:rsidR="00A77B3E" w:rsidRPr="0096730C" w:rsidRDefault="00A77B3E" w:rsidP="00A350A5">
      <w:pPr>
        <w:snapToGrid w:val="0"/>
        <w:spacing w:line="360" w:lineRule="auto"/>
        <w:jc w:val="both"/>
        <w:rPr>
          <w:rFonts w:ascii="Book Antiqua" w:hAnsi="Book Antiqua"/>
        </w:rPr>
      </w:pPr>
    </w:p>
    <w:p w14:paraId="63DCA377" w14:textId="41E65ABC" w:rsidR="00A77B3E" w:rsidRPr="0096730C" w:rsidRDefault="00000000" w:rsidP="00A350A5">
      <w:pPr>
        <w:snapToGrid w:val="0"/>
        <w:spacing w:line="360" w:lineRule="auto"/>
        <w:jc w:val="both"/>
        <w:rPr>
          <w:rFonts w:ascii="Book Antiqua" w:hAnsi="Book Antiqua"/>
        </w:rPr>
      </w:pPr>
      <w:r w:rsidRPr="0096730C">
        <w:rPr>
          <w:rFonts w:ascii="Book Antiqua" w:eastAsia="Book Antiqua" w:hAnsi="Book Antiqua" w:cs="Book Antiqua"/>
          <w:b/>
          <w:color w:val="000000"/>
        </w:rPr>
        <w:t>Peer-review</w:t>
      </w:r>
      <w:r w:rsidR="00F615F3" w:rsidRPr="0096730C">
        <w:rPr>
          <w:rFonts w:ascii="Book Antiqua" w:eastAsia="Book Antiqua" w:hAnsi="Book Antiqua" w:cs="Book Antiqua"/>
          <w:b/>
          <w:color w:val="000000"/>
        </w:rPr>
        <w:t xml:space="preserve"> </w:t>
      </w:r>
      <w:r w:rsidRPr="0096730C">
        <w:rPr>
          <w:rFonts w:ascii="Book Antiqua" w:eastAsia="Book Antiqua" w:hAnsi="Book Antiqua" w:cs="Book Antiqua"/>
          <w:b/>
          <w:color w:val="000000"/>
        </w:rPr>
        <w:t>started:</w:t>
      </w:r>
      <w:r w:rsidR="00F615F3" w:rsidRPr="0096730C">
        <w:rPr>
          <w:rFonts w:ascii="Book Antiqua" w:eastAsia="Book Antiqua" w:hAnsi="Book Antiqua" w:cs="Book Antiqua"/>
          <w:b/>
          <w:color w:val="000000"/>
        </w:rPr>
        <w:t xml:space="preserve"> </w:t>
      </w:r>
      <w:r w:rsidRPr="0096730C">
        <w:rPr>
          <w:rFonts w:ascii="Book Antiqua" w:eastAsia="Book Antiqua" w:hAnsi="Book Antiqua" w:cs="Book Antiqua"/>
        </w:rPr>
        <w:t>December</w:t>
      </w:r>
      <w:r w:rsidR="00F615F3" w:rsidRPr="0096730C">
        <w:rPr>
          <w:rFonts w:ascii="Book Antiqua" w:eastAsia="Book Antiqua" w:hAnsi="Book Antiqua" w:cs="Book Antiqua"/>
        </w:rPr>
        <w:t xml:space="preserve"> </w:t>
      </w:r>
      <w:r w:rsidRPr="0096730C">
        <w:rPr>
          <w:rFonts w:ascii="Book Antiqua" w:eastAsia="Book Antiqua" w:hAnsi="Book Antiqua" w:cs="Book Antiqua"/>
        </w:rPr>
        <w:t>8,</w:t>
      </w:r>
      <w:r w:rsidR="00F615F3" w:rsidRPr="0096730C">
        <w:rPr>
          <w:rFonts w:ascii="Book Antiqua" w:eastAsia="Book Antiqua" w:hAnsi="Book Antiqua" w:cs="Book Antiqua"/>
        </w:rPr>
        <w:t xml:space="preserve"> </w:t>
      </w:r>
      <w:r w:rsidRPr="0096730C">
        <w:rPr>
          <w:rFonts w:ascii="Book Antiqua" w:eastAsia="Book Antiqua" w:hAnsi="Book Antiqua" w:cs="Book Antiqua"/>
        </w:rPr>
        <w:t>2022</w:t>
      </w:r>
    </w:p>
    <w:p w14:paraId="2277FC8D" w14:textId="0703C721" w:rsidR="00A77B3E" w:rsidRPr="0096730C" w:rsidRDefault="00000000" w:rsidP="00A350A5">
      <w:pPr>
        <w:snapToGrid w:val="0"/>
        <w:spacing w:line="360" w:lineRule="auto"/>
        <w:jc w:val="both"/>
        <w:rPr>
          <w:rFonts w:ascii="Book Antiqua" w:hAnsi="Book Antiqua"/>
        </w:rPr>
      </w:pPr>
      <w:r w:rsidRPr="0096730C">
        <w:rPr>
          <w:rFonts w:ascii="Book Antiqua" w:eastAsia="Book Antiqua" w:hAnsi="Book Antiqua" w:cs="Book Antiqua"/>
          <w:b/>
          <w:color w:val="000000"/>
        </w:rPr>
        <w:t>First</w:t>
      </w:r>
      <w:r w:rsidR="00F615F3" w:rsidRPr="0096730C">
        <w:rPr>
          <w:rFonts w:ascii="Book Antiqua" w:eastAsia="Book Antiqua" w:hAnsi="Book Antiqua" w:cs="Book Antiqua"/>
          <w:b/>
          <w:color w:val="000000"/>
        </w:rPr>
        <w:t xml:space="preserve"> </w:t>
      </w:r>
      <w:r w:rsidRPr="0096730C">
        <w:rPr>
          <w:rFonts w:ascii="Book Antiqua" w:eastAsia="Book Antiqua" w:hAnsi="Book Antiqua" w:cs="Book Antiqua"/>
          <w:b/>
          <w:color w:val="000000"/>
        </w:rPr>
        <w:t>decision:</w:t>
      </w:r>
      <w:r w:rsidR="00F615F3" w:rsidRPr="0096730C">
        <w:rPr>
          <w:rFonts w:ascii="Book Antiqua" w:eastAsia="Book Antiqua" w:hAnsi="Book Antiqua" w:cs="Book Antiqua"/>
          <w:b/>
          <w:color w:val="000000"/>
        </w:rPr>
        <w:t xml:space="preserve"> </w:t>
      </w:r>
      <w:r w:rsidRPr="0096730C">
        <w:rPr>
          <w:rFonts w:ascii="Book Antiqua" w:eastAsia="Book Antiqua" w:hAnsi="Book Antiqua" w:cs="Book Antiqua"/>
        </w:rPr>
        <w:t>February</w:t>
      </w:r>
      <w:r w:rsidR="00F615F3" w:rsidRPr="0096730C">
        <w:rPr>
          <w:rFonts w:ascii="Book Antiqua" w:eastAsia="Book Antiqua" w:hAnsi="Book Antiqua" w:cs="Book Antiqua"/>
        </w:rPr>
        <w:t xml:space="preserve"> </w:t>
      </w:r>
      <w:r w:rsidRPr="0096730C">
        <w:rPr>
          <w:rFonts w:ascii="Book Antiqua" w:eastAsia="Book Antiqua" w:hAnsi="Book Antiqua" w:cs="Book Antiqua"/>
        </w:rPr>
        <w:t>15,</w:t>
      </w:r>
      <w:r w:rsidR="00F615F3" w:rsidRPr="0096730C">
        <w:rPr>
          <w:rFonts w:ascii="Book Antiqua" w:eastAsia="Book Antiqua" w:hAnsi="Book Antiqua" w:cs="Book Antiqua"/>
        </w:rPr>
        <w:t xml:space="preserve"> </w:t>
      </w:r>
      <w:r w:rsidRPr="0096730C">
        <w:rPr>
          <w:rFonts w:ascii="Book Antiqua" w:eastAsia="Book Antiqua" w:hAnsi="Book Antiqua" w:cs="Book Antiqua"/>
        </w:rPr>
        <w:t>2023</w:t>
      </w:r>
    </w:p>
    <w:p w14:paraId="70206B69" w14:textId="1A186310" w:rsidR="00A77B3E" w:rsidRPr="0096730C" w:rsidRDefault="00000000" w:rsidP="00A350A5">
      <w:pPr>
        <w:snapToGrid w:val="0"/>
        <w:spacing w:line="360" w:lineRule="auto"/>
        <w:jc w:val="both"/>
        <w:rPr>
          <w:rFonts w:ascii="Book Antiqua" w:hAnsi="Book Antiqua"/>
        </w:rPr>
      </w:pPr>
      <w:r w:rsidRPr="0096730C">
        <w:rPr>
          <w:rFonts w:ascii="Book Antiqua" w:eastAsia="Book Antiqua" w:hAnsi="Book Antiqua" w:cs="Book Antiqua"/>
          <w:b/>
          <w:color w:val="000000"/>
        </w:rPr>
        <w:t>Article</w:t>
      </w:r>
      <w:r w:rsidR="00F615F3" w:rsidRPr="0096730C">
        <w:rPr>
          <w:rFonts w:ascii="Book Antiqua" w:eastAsia="Book Antiqua" w:hAnsi="Book Antiqua" w:cs="Book Antiqua"/>
          <w:b/>
          <w:color w:val="000000"/>
        </w:rPr>
        <w:t xml:space="preserve"> </w:t>
      </w:r>
      <w:r w:rsidRPr="0096730C">
        <w:rPr>
          <w:rFonts w:ascii="Book Antiqua" w:eastAsia="Book Antiqua" w:hAnsi="Book Antiqua" w:cs="Book Antiqua"/>
          <w:b/>
          <w:color w:val="000000"/>
        </w:rPr>
        <w:t>in</w:t>
      </w:r>
      <w:r w:rsidR="00F615F3" w:rsidRPr="0096730C">
        <w:rPr>
          <w:rFonts w:ascii="Book Antiqua" w:eastAsia="Book Antiqua" w:hAnsi="Book Antiqua" w:cs="Book Antiqua"/>
          <w:b/>
          <w:color w:val="000000"/>
        </w:rPr>
        <w:t xml:space="preserve"> </w:t>
      </w:r>
      <w:r w:rsidRPr="0096730C">
        <w:rPr>
          <w:rFonts w:ascii="Book Antiqua" w:eastAsia="Book Antiqua" w:hAnsi="Book Antiqua" w:cs="Book Antiqua"/>
          <w:b/>
          <w:color w:val="000000"/>
        </w:rPr>
        <w:t>press:</w:t>
      </w:r>
      <w:r w:rsidR="00F615F3" w:rsidRPr="0096730C">
        <w:rPr>
          <w:rFonts w:ascii="Book Antiqua" w:eastAsia="Book Antiqua" w:hAnsi="Book Antiqua" w:cs="Book Antiqua"/>
          <w:b/>
          <w:color w:val="000000"/>
        </w:rPr>
        <w:t xml:space="preserve"> </w:t>
      </w:r>
    </w:p>
    <w:p w14:paraId="26C59235" w14:textId="77777777" w:rsidR="00A77B3E" w:rsidRPr="0096730C" w:rsidRDefault="00A77B3E" w:rsidP="00A350A5">
      <w:pPr>
        <w:snapToGrid w:val="0"/>
        <w:spacing w:line="360" w:lineRule="auto"/>
        <w:jc w:val="both"/>
        <w:rPr>
          <w:rFonts w:ascii="Book Antiqua" w:hAnsi="Book Antiqua"/>
        </w:rPr>
      </w:pPr>
    </w:p>
    <w:p w14:paraId="0486C6DC" w14:textId="245C0F95" w:rsidR="00A77B3E" w:rsidRPr="0096730C" w:rsidRDefault="00000000" w:rsidP="00A350A5">
      <w:pPr>
        <w:snapToGrid w:val="0"/>
        <w:spacing w:line="360" w:lineRule="auto"/>
        <w:jc w:val="both"/>
        <w:rPr>
          <w:rFonts w:ascii="Book Antiqua" w:hAnsi="Book Antiqua"/>
        </w:rPr>
      </w:pPr>
      <w:r w:rsidRPr="0096730C">
        <w:rPr>
          <w:rFonts w:ascii="Book Antiqua" w:eastAsia="Book Antiqua" w:hAnsi="Book Antiqua" w:cs="Book Antiqua"/>
          <w:b/>
          <w:color w:val="000000"/>
        </w:rPr>
        <w:t>Specialty</w:t>
      </w:r>
      <w:r w:rsidR="00F615F3" w:rsidRPr="0096730C">
        <w:rPr>
          <w:rFonts w:ascii="Book Antiqua" w:eastAsia="Book Antiqua" w:hAnsi="Book Antiqua" w:cs="Book Antiqua"/>
          <w:b/>
          <w:color w:val="000000"/>
        </w:rPr>
        <w:t xml:space="preserve"> </w:t>
      </w:r>
      <w:r w:rsidRPr="0096730C">
        <w:rPr>
          <w:rFonts w:ascii="Book Antiqua" w:eastAsia="Book Antiqua" w:hAnsi="Book Antiqua" w:cs="Book Antiqua"/>
          <w:b/>
          <w:color w:val="000000"/>
        </w:rPr>
        <w:t>type:</w:t>
      </w:r>
      <w:r w:rsidR="00F615F3" w:rsidRPr="0096730C">
        <w:rPr>
          <w:rFonts w:ascii="Book Antiqua" w:eastAsia="Book Antiqua" w:hAnsi="Book Antiqua" w:cs="Book Antiqua"/>
          <w:b/>
          <w:color w:val="000000"/>
        </w:rPr>
        <w:t xml:space="preserve"> </w:t>
      </w:r>
      <w:r w:rsidR="00F61B2C" w:rsidRPr="0096730C">
        <w:rPr>
          <w:rFonts w:ascii="Book Antiqua" w:eastAsia="微软雅黑" w:hAnsi="Book Antiqua" w:cs="宋体"/>
        </w:rPr>
        <w:t>Gastroenterology and hepatology</w:t>
      </w:r>
    </w:p>
    <w:p w14:paraId="4187A3F6" w14:textId="04F6F7EA" w:rsidR="00A77B3E" w:rsidRPr="0096730C" w:rsidRDefault="00000000" w:rsidP="00A350A5">
      <w:pPr>
        <w:snapToGrid w:val="0"/>
        <w:spacing w:line="360" w:lineRule="auto"/>
        <w:jc w:val="both"/>
        <w:rPr>
          <w:rFonts w:ascii="Book Antiqua" w:hAnsi="Book Antiqua"/>
        </w:rPr>
      </w:pPr>
      <w:r w:rsidRPr="0096730C">
        <w:rPr>
          <w:rFonts w:ascii="Book Antiqua" w:eastAsia="Book Antiqua" w:hAnsi="Book Antiqua" w:cs="Book Antiqua"/>
          <w:b/>
          <w:color w:val="000000"/>
        </w:rPr>
        <w:t>Country/Territory</w:t>
      </w:r>
      <w:r w:rsidR="00F615F3" w:rsidRPr="0096730C">
        <w:rPr>
          <w:rFonts w:ascii="Book Antiqua" w:eastAsia="Book Antiqua" w:hAnsi="Book Antiqua" w:cs="Book Antiqua"/>
          <w:b/>
          <w:color w:val="000000"/>
        </w:rPr>
        <w:t xml:space="preserve"> </w:t>
      </w:r>
      <w:r w:rsidRPr="0096730C">
        <w:rPr>
          <w:rFonts w:ascii="Book Antiqua" w:eastAsia="Book Antiqua" w:hAnsi="Book Antiqua" w:cs="Book Antiqua"/>
          <w:b/>
          <w:color w:val="000000"/>
        </w:rPr>
        <w:t>of</w:t>
      </w:r>
      <w:r w:rsidR="00F615F3" w:rsidRPr="0096730C">
        <w:rPr>
          <w:rFonts w:ascii="Book Antiqua" w:eastAsia="Book Antiqua" w:hAnsi="Book Antiqua" w:cs="Book Antiqua"/>
          <w:b/>
          <w:color w:val="000000"/>
        </w:rPr>
        <w:t xml:space="preserve"> </w:t>
      </w:r>
      <w:r w:rsidRPr="0096730C">
        <w:rPr>
          <w:rFonts w:ascii="Book Antiqua" w:eastAsia="Book Antiqua" w:hAnsi="Book Antiqua" w:cs="Book Antiqua"/>
          <w:b/>
          <w:color w:val="000000"/>
        </w:rPr>
        <w:t>origin:</w:t>
      </w:r>
      <w:r w:rsidR="00F615F3" w:rsidRPr="0096730C">
        <w:rPr>
          <w:rFonts w:ascii="Book Antiqua" w:eastAsia="Book Antiqua" w:hAnsi="Book Antiqua" w:cs="Book Antiqua"/>
          <w:b/>
          <w:color w:val="000000"/>
        </w:rPr>
        <w:t xml:space="preserve"> </w:t>
      </w:r>
      <w:r w:rsidRPr="0096730C">
        <w:rPr>
          <w:rFonts w:ascii="Book Antiqua" w:eastAsia="Book Antiqua" w:hAnsi="Book Antiqua" w:cs="Book Antiqua"/>
        </w:rPr>
        <w:t>Singapore</w:t>
      </w:r>
    </w:p>
    <w:p w14:paraId="0BA9FD7F" w14:textId="1BDDD7CF" w:rsidR="00A77B3E" w:rsidRPr="0096730C" w:rsidRDefault="00000000" w:rsidP="00A350A5">
      <w:pPr>
        <w:snapToGrid w:val="0"/>
        <w:spacing w:line="360" w:lineRule="auto"/>
        <w:jc w:val="both"/>
        <w:rPr>
          <w:rFonts w:ascii="Book Antiqua" w:hAnsi="Book Antiqua"/>
        </w:rPr>
      </w:pPr>
      <w:r w:rsidRPr="0096730C">
        <w:rPr>
          <w:rFonts w:ascii="Book Antiqua" w:eastAsia="Book Antiqua" w:hAnsi="Book Antiqua" w:cs="Book Antiqua"/>
          <w:b/>
          <w:color w:val="000000"/>
        </w:rPr>
        <w:t>Peer-review</w:t>
      </w:r>
      <w:r w:rsidR="00F615F3" w:rsidRPr="0096730C">
        <w:rPr>
          <w:rFonts w:ascii="Book Antiqua" w:eastAsia="Book Antiqua" w:hAnsi="Book Antiqua" w:cs="Book Antiqua"/>
          <w:b/>
          <w:color w:val="000000"/>
        </w:rPr>
        <w:t xml:space="preserve"> </w:t>
      </w:r>
      <w:r w:rsidRPr="0096730C">
        <w:rPr>
          <w:rFonts w:ascii="Book Antiqua" w:eastAsia="Book Antiqua" w:hAnsi="Book Antiqua" w:cs="Book Antiqua"/>
          <w:b/>
          <w:color w:val="000000"/>
        </w:rPr>
        <w:t>report’s</w:t>
      </w:r>
      <w:r w:rsidR="00F615F3" w:rsidRPr="0096730C">
        <w:rPr>
          <w:rFonts w:ascii="Book Antiqua" w:eastAsia="Book Antiqua" w:hAnsi="Book Antiqua" w:cs="Book Antiqua"/>
          <w:b/>
          <w:color w:val="000000"/>
        </w:rPr>
        <w:t xml:space="preserve"> </w:t>
      </w:r>
      <w:r w:rsidRPr="0096730C">
        <w:rPr>
          <w:rFonts w:ascii="Book Antiqua" w:eastAsia="Book Antiqua" w:hAnsi="Book Antiqua" w:cs="Book Antiqua"/>
          <w:b/>
          <w:color w:val="000000"/>
        </w:rPr>
        <w:t>scientific</w:t>
      </w:r>
      <w:r w:rsidR="00F615F3" w:rsidRPr="0096730C">
        <w:rPr>
          <w:rFonts w:ascii="Book Antiqua" w:eastAsia="Book Antiqua" w:hAnsi="Book Antiqua" w:cs="Book Antiqua"/>
          <w:b/>
          <w:color w:val="000000"/>
        </w:rPr>
        <w:t xml:space="preserve"> </w:t>
      </w:r>
      <w:r w:rsidRPr="0096730C">
        <w:rPr>
          <w:rFonts w:ascii="Book Antiqua" w:eastAsia="Book Antiqua" w:hAnsi="Book Antiqua" w:cs="Book Antiqua"/>
          <w:b/>
          <w:color w:val="000000"/>
        </w:rPr>
        <w:t>quality</w:t>
      </w:r>
      <w:r w:rsidR="00F615F3" w:rsidRPr="0096730C">
        <w:rPr>
          <w:rFonts w:ascii="Book Antiqua" w:eastAsia="Book Antiqua" w:hAnsi="Book Antiqua" w:cs="Book Antiqua"/>
          <w:b/>
          <w:color w:val="000000"/>
        </w:rPr>
        <w:t xml:space="preserve"> </w:t>
      </w:r>
      <w:r w:rsidRPr="0096730C">
        <w:rPr>
          <w:rFonts w:ascii="Book Antiqua" w:eastAsia="Book Antiqua" w:hAnsi="Book Antiqua" w:cs="Book Antiqua"/>
          <w:b/>
          <w:color w:val="000000"/>
        </w:rPr>
        <w:t>classification</w:t>
      </w:r>
    </w:p>
    <w:p w14:paraId="136E9E8C" w14:textId="5D59E0AE" w:rsidR="00A77B3E" w:rsidRPr="0096730C" w:rsidRDefault="00000000" w:rsidP="00A350A5">
      <w:pPr>
        <w:snapToGrid w:val="0"/>
        <w:spacing w:line="360" w:lineRule="auto"/>
        <w:jc w:val="both"/>
        <w:rPr>
          <w:rFonts w:ascii="Book Antiqua" w:hAnsi="Book Antiqua"/>
        </w:rPr>
      </w:pPr>
      <w:r w:rsidRPr="0096730C">
        <w:rPr>
          <w:rFonts w:ascii="Book Antiqua" w:eastAsia="Book Antiqua" w:hAnsi="Book Antiqua" w:cs="Book Antiqua"/>
        </w:rPr>
        <w:t>Grade</w:t>
      </w:r>
      <w:r w:rsidR="00F615F3" w:rsidRPr="0096730C">
        <w:rPr>
          <w:rFonts w:ascii="Book Antiqua" w:eastAsia="Book Antiqua" w:hAnsi="Book Antiqua" w:cs="Book Antiqua"/>
        </w:rPr>
        <w:t xml:space="preserve"> </w:t>
      </w:r>
      <w:r w:rsidRPr="0096730C">
        <w:rPr>
          <w:rFonts w:ascii="Book Antiqua" w:eastAsia="Book Antiqua" w:hAnsi="Book Antiqua" w:cs="Book Antiqua"/>
        </w:rPr>
        <w:t>A</w:t>
      </w:r>
      <w:r w:rsidR="00F615F3" w:rsidRPr="0096730C">
        <w:rPr>
          <w:rFonts w:ascii="Book Antiqua" w:eastAsia="Book Antiqua" w:hAnsi="Book Antiqua" w:cs="Book Antiqua"/>
        </w:rPr>
        <w:t xml:space="preserve"> </w:t>
      </w:r>
      <w:r w:rsidRPr="0096730C">
        <w:rPr>
          <w:rFonts w:ascii="Book Antiqua" w:eastAsia="Book Antiqua" w:hAnsi="Book Antiqua" w:cs="Book Antiqua"/>
        </w:rPr>
        <w:t>(Excellent):</w:t>
      </w:r>
      <w:r w:rsidR="00F615F3" w:rsidRPr="0096730C">
        <w:rPr>
          <w:rFonts w:ascii="Book Antiqua" w:eastAsia="Book Antiqua" w:hAnsi="Book Antiqua" w:cs="Book Antiqua"/>
        </w:rPr>
        <w:t xml:space="preserve"> </w:t>
      </w:r>
      <w:r w:rsidRPr="0096730C">
        <w:rPr>
          <w:rFonts w:ascii="Book Antiqua" w:eastAsia="Book Antiqua" w:hAnsi="Book Antiqua" w:cs="Book Antiqua"/>
        </w:rPr>
        <w:t>0</w:t>
      </w:r>
    </w:p>
    <w:p w14:paraId="15C5172F" w14:textId="303EEEC8" w:rsidR="00A77B3E" w:rsidRPr="0096730C" w:rsidRDefault="00000000" w:rsidP="00A350A5">
      <w:pPr>
        <w:snapToGrid w:val="0"/>
        <w:spacing w:line="360" w:lineRule="auto"/>
        <w:jc w:val="both"/>
        <w:rPr>
          <w:rFonts w:ascii="Book Antiqua" w:hAnsi="Book Antiqua"/>
        </w:rPr>
      </w:pPr>
      <w:r w:rsidRPr="0096730C">
        <w:rPr>
          <w:rFonts w:ascii="Book Antiqua" w:eastAsia="Book Antiqua" w:hAnsi="Book Antiqua" w:cs="Book Antiqua"/>
        </w:rPr>
        <w:t>Grade</w:t>
      </w:r>
      <w:r w:rsidR="00F615F3" w:rsidRPr="0096730C">
        <w:rPr>
          <w:rFonts w:ascii="Book Antiqua" w:eastAsia="Book Antiqua" w:hAnsi="Book Antiqua" w:cs="Book Antiqua"/>
        </w:rPr>
        <w:t xml:space="preserve"> </w:t>
      </w:r>
      <w:r w:rsidRPr="0096730C">
        <w:rPr>
          <w:rFonts w:ascii="Book Antiqua" w:eastAsia="Book Antiqua" w:hAnsi="Book Antiqua" w:cs="Book Antiqua"/>
        </w:rPr>
        <w:t>B</w:t>
      </w:r>
      <w:r w:rsidR="00F615F3" w:rsidRPr="0096730C">
        <w:rPr>
          <w:rFonts w:ascii="Book Antiqua" w:eastAsia="Book Antiqua" w:hAnsi="Book Antiqua" w:cs="Book Antiqua"/>
        </w:rPr>
        <w:t xml:space="preserve"> </w:t>
      </w:r>
      <w:r w:rsidRPr="0096730C">
        <w:rPr>
          <w:rFonts w:ascii="Book Antiqua" w:eastAsia="Book Antiqua" w:hAnsi="Book Antiqua" w:cs="Book Antiqua"/>
        </w:rPr>
        <w:t>(Very</w:t>
      </w:r>
      <w:r w:rsidR="00F615F3" w:rsidRPr="0096730C">
        <w:rPr>
          <w:rFonts w:ascii="Book Antiqua" w:eastAsia="Book Antiqua" w:hAnsi="Book Antiqua" w:cs="Book Antiqua"/>
        </w:rPr>
        <w:t xml:space="preserve"> </w:t>
      </w:r>
      <w:r w:rsidRPr="0096730C">
        <w:rPr>
          <w:rFonts w:ascii="Book Antiqua" w:eastAsia="Book Antiqua" w:hAnsi="Book Antiqua" w:cs="Book Antiqua"/>
        </w:rPr>
        <w:t>good):</w:t>
      </w:r>
      <w:r w:rsidR="00F615F3" w:rsidRPr="0096730C">
        <w:rPr>
          <w:rFonts w:ascii="Book Antiqua" w:eastAsia="Book Antiqua" w:hAnsi="Book Antiqua" w:cs="Book Antiqua"/>
        </w:rPr>
        <w:t xml:space="preserve"> </w:t>
      </w:r>
      <w:r w:rsidRPr="0096730C">
        <w:rPr>
          <w:rFonts w:ascii="Book Antiqua" w:eastAsia="Book Antiqua" w:hAnsi="Book Antiqua" w:cs="Book Antiqua"/>
        </w:rPr>
        <w:t>0</w:t>
      </w:r>
    </w:p>
    <w:p w14:paraId="45173400" w14:textId="489B6F40" w:rsidR="00A77B3E" w:rsidRPr="0096730C" w:rsidRDefault="00000000" w:rsidP="00A350A5">
      <w:pPr>
        <w:snapToGrid w:val="0"/>
        <w:spacing w:line="360" w:lineRule="auto"/>
        <w:jc w:val="both"/>
        <w:rPr>
          <w:rFonts w:ascii="Book Antiqua" w:hAnsi="Book Antiqua"/>
        </w:rPr>
      </w:pPr>
      <w:r w:rsidRPr="0096730C">
        <w:rPr>
          <w:rFonts w:ascii="Book Antiqua" w:eastAsia="Book Antiqua" w:hAnsi="Book Antiqua" w:cs="Book Antiqua"/>
        </w:rPr>
        <w:t>Grade</w:t>
      </w:r>
      <w:r w:rsidR="00F615F3" w:rsidRPr="0096730C">
        <w:rPr>
          <w:rFonts w:ascii="Book Antiqua" w:eastAsia="Book Antiqua" w:hAnsi="Book Antiqua" w:cs="Book Antiqua"/>
        </w:rPr>
        <w:t xml:space="preserve"> </w:t>
      </w:r>
      <w:r w:rsidRPr="0096730C">
        <w:rPr>
          <w:rFonts w:ascii="Book Antiqua" w:eastAsia="Book Antiqua" w:hAnsi="Book Antiqua" w:cs="Book Antiqua"/>
        </w:rPr>
        <w:t>C</w:t>
      </w:r>
      <w:r w:rsidR="00F615F3" w:rsidRPr="0096730C">
        <w:rPr>
          <w:rFonts w:ascii="Book Antiqua" w:eastAsia="Book Antiqua" w:hAnsi="Book Antiqua" w:cs="Book Antiqua"/>
        </w:rPr>
        <w:t xml:space="preserve"> </w:t>
      </w:r>
      <w:r w:rsidRPr="0096730C">
        <w:rPr>
          <w:rFonts w:ascii="Book Antiqua" w:eastAsia="Book Antiqua" w:hAnsi="Book Antiqua" w:cs="Book Antiqua"/>
        </w:rPr>
        <w:t>(Good):</w:t>
      </w:r>
      <w:r w:rsidR="00F615F3" w:rsidRPr="0096730C">
        <w:rPr>
          <w:rFonts w:ascii="Book Antiqua" w:eastAsia="Book Antiqua" w:hAnsi="Book Antiqua" w:cs="Book Antiqua"/>
        </w:rPr>
        <w:t xml:space="preserve"> </w:t>
      </w:r>
      <w:r w:rsidRPr="0096730C">
        <w:rPr>
          <w:rFonts w:ascii="Book Antiqua" w:eastAsia="Book Antiqua" w:hAnsi="Book Antiqua" w:cs="Book Antiqua"/>
        </w:rPr>
        <w:t>C,</w:t>
      </w:r>
      <w:r w:rsidR="00F615F3" w:rsidRPr="0096730C">
        <w:rPr>
          <w:rFonts w:ascii="Book Antiqua" w:eastAsia="Book Antiqua" w:hAnsi="Book Antiqua" w:cs="Book Antiqua"/>
        </w:rPr>
        <w:t xml:space="preserve"> </w:t>
      </w:r>
      <w:r w:rsidRPr="0096730C">
        <w:rPr>
          <w:rFonts w:ascii="Book Antiqua" w:eastAsia="Book Antiqua" w:hAnsi="Book Antiqua" w:cs="Book Antiqua"/>
        </w:rPr>
        <w:t>C</w:t>
      </w:r>
    </w:p>
    <w:p w14:paraId="2632BA3F" w14:textId="1DDAA1BC" w:rsidR="00A77B3E" w:rsidRPr="0096730C" w:rsidRDefault="00000000" w:rsidP="00A350A5">
      <w:pPr>
        <w:snapToGrid w:val="0"/>
        <w:spacing w:line="360" w:lineRule="auto"/>
        <w:jc w:val="both"/>
        <w:rPr>
          <w:rFonts w:ascii="Book Antiqua" w:hAnsi="Book Antiqua"/>
        </w:rPr>
      </w:pPr>
      <w:r w:rsidRPr="0096730C">
        <w:rPr>
          <w:rFonts w:ascii="Book Antiqua" w:eastAsia="Book Antiqua" w:hAnsi="Book Antiqua" w:cs="Book Antiqua"/>
        </w:rPr>
        <w:lastRenderedPageBreak/>
        <w:t>Grade</w:t>
      </w:r>
      <w:r w:rsidR="00F615F3" w:rsidRPr="0096730C">
        <w:rPr>
          <w:rFonts w:ascii="Book Antiqua" w:eastAsia="Book Antiqua" w:hAnsi="Book Antiqua" w:cs="Book Antiqua"/>
        </w:rPr>
        <w:t xml:space="preserve"> </w:t>
      </w:r>
      <w:r w:rsidRPr="0096730C">
        <w:rPr>
          <w:rFonts w:ascii="Book Antiqua" w:eastAsia="Book Antiqua" w:hAnsi="Book Antiqua" w:cs="Book Antiqua"/>
        </w:rPr>
        <w:t>D</w:t>
      </w:r>
      <w:r w:rsidR="00F615F3" w:rsidRPr="0096730C">
        <w:rPr>
          <w:rFonts w:ascii="Book Antiqua" w:eastAsia="Book Antiqua" w:hAnsi="Book Antiqua" w:cs="Book Antiqua"/>
        </w:rPr>
        <w:t xml:space="preserve"> </w:t>
      </w:r>
      <w:r w:rsidRPr="0096730C">
        <w:rPr>
          <w:rFonts w:ascii="Book Antiqua" w:eastAsia="Book Antiqua" w:hAnsi="Book Antiqua" w:cs="Book Antiqua"/>
        </w:rPr>
        <w:t>(Fair):</w:t>
      </w:r>
      <w:r w:rsidR="00F615F3" w:rsidRPr="0096730C">
        <w:rPr>
          <w:rFonts w:ascii="Book Antiqua" w:eastAsia="Book Antiqua" w:hAnsi="Book Antiqua" w:cs="Book Antiqua"/>
        </w:rPr>
        <w:t xml:space="preserve"> </w:t>
      </w:r>
      <w:r w:rsidRPr="0096730C">
        <w:rPr>
          <w:rFonts w:ascii="Book Antiqua" w:eastAsia="Book Antiqua" w:hAnsi="Book Antiqua" w:cs="Book Antiqua"/>
        </w:rPr>
        <w:t>0</w:t>
      </w:r>
    </w:p>
    <w:p w14:paraId="031FB8FD" w14:textId="646C8E9B" w:rsidR="00A77B3E" w:rsidRPr="0096730C" w:rsidRDefault="00000000" w:rsidP="00A350A5">
      <w:pPr>
        <w:snapToGrid w:val="0"/>
        <w:spacing w:line="360" w:lineRule="auto"/>
        <w:jc w:val="both"/>
        <w:rPr>
          <w:rFonts w:ascii="Book Antiqua" w:hAnsi="Book Antiqua"/>
        </w:rPr>
      </w:pPr>
      <w:r w:rsidRPr="0096730C">
        <w:rPr>
          <w:rFonts w:ascii="Book Antiqua" w:eastAsia="Book Antiqua" w:hAnsi="Book Antiqua" w:cs="Book Antiqua"/>
        </w:rPr>
        <w:t>Grade</w:t>
      </w:r>
      <w:r w:rsidR="00F615F3" w:rsidRPr="0096730C">
        <w:rPr>
          <w:rFonts w:ascii="Book Antiqua" w:eastAsia="Book Antiqua" w:hAnsi="Book Antiqua" w:cs="Book Antiqua"/>
        </w:rPr>
        <w:t xml:space="preserve"> </w:t>
      </w:r>
      <w:r w:rsidRPr="0096730C">
        <w:rPr>
          <w:rFonts w:ascii="Book Antiqua" w:eastAsia="Book Antiqua" w:hAnsi="Book Antiqua" w:cs="Book Antiqua"/>
        </w:rPr>
        <w:t>E</w:t>
      </w:r>
      <w:r w:rsidR="00F615F3" w:rsidRPr="0096730C">
        <w:rPr>
          <w:rFonts w:ascii="Book Antiqua" w:eastAsia="Book Antiqua" w:hAnsi="Book Antiqua" w:cs="Book Antiqua"/>
        </w:rPr>
        <w:t xml:space="preserve"> </w:t>
      </w:r>
      <w:r w:rsidRPr="0096730C">
        <w:rPr>
          <w:rFonts w:ascii="Book Antiqua" w:eastAsia="Book Antiqua" w:hAnsi="Book Antiqua" w:cs="Book Antiqua"/>
        </w:rPr>
        <w:t>(Poor):</w:t>
      </w:r>
      <w:r w:rsidR="00F615F3" w:rsidRPr="0096730C">
        <w:rPr>
          <w:rFonts w:ascii="Book Antiqua" w:eastAsia="Book Antiqua" w:hAnsi="Book Antiqua" w:cs="Book Antiqua"/>
        </w:rPr>
        <w:t xml:space="preserve"> </w:t>
      </w:r>
      <w:r w:rsidRPr="0096730C">
        <w:rPr>
          <w:rFonts w:ascii="Book Antiqua" w:eastAsia="Book Antiqua" w:hAnsi="Book Antiqua" w:cs="Book Antiqua"/>
        </w:rPr>
        <w:t>0</w:t>
      </w:r>
    </w:p>
    <w:p w14:paraId="73087AEE" w14:textId="77777777" w:rsidR="00A77B3E" w:rsidRPr="0096730C" w:rsidRDefault="00A77B3E" w:rsidP="00A350A5">
      <w:pPr>
        <w:snapToGrid w:val="0"/>
        <w:spacing w:line="360" w:lineRule="auto"/>
        <w:jc w:val="both"/>
        <w:rPr>
          <w:rFonts w:ascii="Book Antiqua" w:hAnsi="Book Antiqua"/>
        </w:rPr>
      </w:pPr>
    </w:p>
    <w:p w14:paraId="48230BAF" w14:textId="577B25F7" w:rsidR="00A77B3E" w:rsidRPr="0096730C" w:rsidRDefault="00000000" w:rsidP="00A350A5">
      <w:pPr>
        <w:snapToGrid w:val="0"/>
        <w:spacing w:line="360" w:lineRule="auto"/>
        <w:jc w:val="both"/>
        <w:rPr>
          <w:rFonts w:ascii="Book Antiqua" w:eastAsia="Book Antiqua" w:hAnsi="Book Antiqua" w:cs="Book Antiqua"/>
          <w:bCs/>
          <w:color w:val="000000"/>
        </w:rPr>
      </w:pPr>
      <w:r w:rsidRPr="0096730C">
        <w:rPr>
          <w:rFonts w:ascii="Book Antiqua" w:eastAsia="Book Antiqua" w:hAnsi="Book Antiqua" w:cs="Book Antiqua"/>
          <w:b/>
          <w:color w:val="000000"/>
        </w:rPr>
        <w:t>P-Reviewer:</w:t>
      </w:r>
      <w:r w:rsidR="00F615F3" w:rsidRPr="0096730C">
        <w:rPr>
          <w:rFonts w:ascii="Book Antiqua" w:eastAsia="Book Antiqua" w:hAnsi="Book Antiqua" w:cs="Book Antiqua"/>
          <w:b/>
          <w:color w:val="000000"/>
        </w:rPr>
        <w:t xml:space="preserve"> </w:t>
      </w:r>
      <w:proofErr w:type="spellStart"/>
      <w:r w:rsidRPr="0096730C">
        <w:rPr>
          <w:rFonts w:ascii="Book Antiqua" w:eastAsia="Book Antiqua" w:hAnsi="Book Antiqua" w:cs="Book Antiqua"/>
        </w:rPr>
        <w:t>Ait</w:t>
      </w:r>
      <w:proofErr w:type="spellEnd"/>
      <w:r w:rsidR="00F615F3" w:rsidRPr="0096730C">
        <w:rPr>
          <w:rFonts w:ascii="Book Antiqua" w:eastAsia="Book Antiqua" w:hAnsi="Book Antiqua" w:cs="Book Antiqua"/>
        </w:rPr>
        <w:t xml:space="preserve"> </w:t>
      </w:r>
      <w:proofErr w:type="spellStart"/>
      <w:r w:rsidRPr="0096730C">
        <w:rPr>
          <w:rFonts w:ascii="Book Antiqua" w:eastAsia="Book Antiqua" w:hAnsi="Book Antiqua" w:cs="Book Antiqua"/>
        </w:rPr>
        <w:t>Addi</w:t>
      </w:r>
      <w:proofErr w:type="spellEnd"/>
      <w:r w:rsidR="00F615F3" w:rsidRPr="0096730C">
        <w:rPr>
          <w:rFonts w:ascii="Book Antiqua" w:eastAsia="Book Antiqua" w:hAnsi="Book Antiqua" w:cs="Book Antiqua"/>
        </w:rPr>
        <w:t xml:space="preserve"> </w:t>
      </w:r>
      <w:r w:rsidRPr="0096730C">
        <w:rPr>
          <w:rFonts w:ascii="Book Antiqua" w:eastAsia="Book Antiqua" w:hAnsi="Book Antiqua" w:cs="Book Antiqua"/>
        </w:rPr>
        <w:t>R,</w:t>
      </w:r>
      <w:r w:rsidR="00F615F3" w:rsidRPr="0096730C">
        <w:rPr>
          <w:rFonts w:ascii="Book Antiqua" w:eastAsia="Book Antiqua" w:hAnsi="Book Antiqua" w:cs="Book Antiqua"/>
        </w:rPr>
        <w:t xml:space="preserve"> </w:t>
      </w:r>
      <w:r w:rsidRPr="0096730C">
        <w:rPr>
          <w:rFonts w:ascii="Book Antiqua" w:eastAsia="Book Antiqua" w:hAnsi="Book Antiqua" w:cs="Book Antiqua"/>
        </w:rPr>
        <w:t>Morocco;</w:t>
      </w:r>
      <w:r w:rsidR="00F615F3" w:rsidRPr="0096730C">
        <w:rPr>
          <w:rFonts w:ascii="Book Antiqua" w:eastAsia="Book Antiqua" w:hAnsi="Book Antiqua" w:cs="Book Antiqua"/>
        </w:rPr>
        <w:t xml:space="preserve"> </w:t>
      </w:r>
      <w:proofErr w:type="spellStart"/>
      <w:r w:rsidRPr="0096730C">
        <w:rPr>
          <w:rFonts w:ascii="Book Antiqua" w:eastAsia="Book Antiqua" w:hAnsi="Book Antiqua" w:cs="Book Antiqua"/>
        </w:rPr>
        <w:t>Jamshidi</w:t>
      </w:r>
      <w:proofErr w:type="spellEnd"/>
      <w:r w:rsidR="00F615F3" w:rsidRPr="0096730C">
        <w:rPr>
          <w:rFonts w:ascii="Book Antiqua" w:eastAsia="Book Antiqua" w:hAnsi="Book Antiqua" w:cs="Book Antiqua"/>
        </w:rPr>
        <w:t xml:space="preserve"> </w:t>
      </w:r>
      <w:r w:rsidRPr="0096730C">
        <w:rPr>
          <w:rFonts w:ascii="Book Antiqua" w:eastAsia="Book Antiqua" w:hAnsi="Book Antiqua" w:cs="Book Antiqua"/>
        </w:rPr>
        <w:t>M</w:t>
      </w:r>
      <w:r w:rsidR="00AE3E51" w:rsidRPr="0096730C">
        <w:rPr>
          <w:rFonts w:ascii="Book Antiqua" w:eastAsia="Book Antiqua" w:hAnsi="Book Antiqua" w:cs="Book Antiqua"/>
        </w:rPr>
        <w:t>B</w:t>
      </w:r>
      <w:r w:rsidRPr="0096730C">
        <w:rPr>
          <w:rFonts w:ascii="Book Antiqua" w:eastAsia="Book Antiqua" w:hAnsi="Book Antiqua" w:cs="Book Antiqua"/>
        </w:rPr>
        <w:t>,</w:t>
      </w:r>
      <w:r w:rsidR="00F615F3" w:rsidRPr="0096730C">
        <w:rPr>
          <w:rFonts w:ascii="Book Antiqua" w:eastAsia="Book Antiqua" w:hAnsi="Book Antiqua" w:cs="Book Antiqua"/>
        </w:rPr>
        <w:t xml:space="preserve"> </w:t>
      </w:r>
      <w:r w:rsidRPr="0096730C">
        <w:rPr>
          <w:rFonts w:ascii="Book Antiqua" w:eastAsia="Book Antiqua" w:hAnsi="Book Antiqua" w:cs="Book Antiqua"/>
        </w:rPr>
        <w:t>Czech</w:t>
      </w:r>
      <w:r w:rsidR="00F615F3" w:rsidRPr="0096730C">
        <w:rPr>
          <w:rFonts w:ascii="Book Antiqua" w:eastAsia="Book Antiqua" w:hAnsi="Book Antiqua" w:cs="Book Antiqua"/>
        </w:rPr>
        <w:t xml:space="preserve"> </w:t>
      </w:r>
      <w:r w:rsidRPr="0096730C">
        <w:rPr>
          <w:rFonts w:ascii="Book Antiqua" w:eastAsia="Book Antiqua" w:hAnsi="Book Antiqua" w:cs="Book Antiqua"/>
        </w:rPr>
        <w:t>Republic</w:t>
      </w:r>
      <w:r w:rsidR="00F615F3" w:rsidRPr="0096730C">
        <w:rPr>
          <w:rFonts w:ascii="Book Antiqua" w:eastAsia="Book Antiqua" w:hAnsi="Book Antiqua" w:cs="Book Antiqua"/>
          <w:b/>
          <w:color w:val="000000"/>
        </w:rPr>
        <w:t xml:space="preserve"> </w:t>
      </w:r>
      <w:r w:rsidRPr="0096730C">
        <w:rPr>
          <w:rFonts w:ascii="Book Antiqua" w:eastAsia="Book Antiqua" w:hAnsi="Book Antiqua" w:cs="Book Antiqua"/>
          <w:b/>
          <w:color w:val="000000"/>
        </w:rPr>
        <w:t>S-Editor:</w:t>
      </w:r>
      <w:r w:rsidR="00F615F3" w:rsidRPr="0096730C">
        <w:rPr>
          <w:rFonts w:ascii="Book Antiqua" w:eastAsia="Book Antiqua" w:hAnsi="Book Antiqua" w:cs="Book Antiqua"/>
          <w:b/>
          <w:color w:val="000000"/>
        </w:rPr>
        <w:t xml:space="preserve"> </w:t>
      </w:r>
      <w:r w:rsidR="00AE3E51" w:rsidRPr="0096730C">
        <w:rPr>
          <w:rFonts w:ascii="Book Antiqua" w:eastAsia="Book Antiqua" w:hAnsi="Book Antiqua" w:cs="Book Antiqua"/>
          <w:bCs/>
          <w:color w:val="000000"/>
        </w:rPr>
        <w:t>Li L</w:t>
      </w:r>
      <w:r w:rsidR="00F615F3" w:rsidRPr="0096730C">
        <w:rPr>
          <w:rFonts w:ascii="Book Antiqua" w:eastAsia="Book Antiqua" w:hAnsi="Book Antiqua" w:cs="Book Antiqua"/>
          <w:b/>
          <w:color w:val="000000"/>
        </w:rPr>
        <w:t xml:space="preserve"> </w:t>
      </w:r>
      <w:r w:rsidRPr="0096730C">
        <w:rPr>
          <w:rFonts w:ascii="Book Antiqua" w:eastAsia="Book Antiqua" w:hAnsi="Book Antiqua" w:cs="Book Antiqua"/>
          <w:b/>
          <w:color w:val="000000"/>
        </w:rPr>
        <w:t>L-Editor:</w:t>
      </w:r>
      <w:r w:rsidR="00F615F3" w:rsidRPr="0096730C">
        <w:rPr>
          <w:rFonts w:ascii="Book Antiqua" w:eastAsia="Book Antiqua" w:hAnsi="Book Antiqua" w:cs="Book Antiqua"/>
          <w:b/>
          <w:color w:val="000000"/>
        </w:rPr>
        <w:t xml:space="preserve"> </w:t>
      </w:r>
      <w:r w:rsidR="00041B2E" w:rsidRPr="00041B2E">
        <w:rPr>
          <w:rFonts w:ascii="Book Antiqua" w:eastAsia="Book Antiqua" w:hAnsi="Book Antiqua" w:cs="Book Antiqua"/>
          <w:bCs/>
          <w:color w:val="000000"/>
        </w:rPr>
        <w:t>A</w:t>
      </w:r>
      <w:r w:rsidR="00F615F3" w:rsidRPr="0096730C">
        <w:rPr>
          <w:rFonts w:ascii="Book Antiqua" w:eastAsia="Book Antiqua" w:hAnsi="Book Antiqua" w:cs="Book Antiqua"/>
          <w:b/>
          <w:color w:val="000000"/>
        </w:rPr>
        <w:t xml:space="preserve"> </w:t>
      </w:r>
      <w:r w:rsidRPr="0096730C">
        <w:rPr>
          <w:rFonts w:ascii="Book Antiqua" w:eastAsia="Book Antiqua" w:hAnsi="Book Antiqua" w:cs="Book Antiqua"/>
          <w:b/>
          <w:color w:val="000000"/>
        </w:rPr>
        <w:t>P-Editor:</w:t>
      </w:r>
      <w:r w:rsidR="00F615F3" w:rsidRPr="0096730C">
        <w:rPr>
          <w:rFonts w:ascii="Book Antiqua" w:eastAsia="Book Antiqua" w:hAnsi="Book Antiqua" w:cs="Book Antiqua"/>
          <w:b/>
          <w:color w:val="000000"/>
        </w:rPr>
        <w:t xml:space="preserve"> </w:t>
      </w:r>
      <w:r w:rsidR="00AE3E51" w:rsidRPr="0096730C">
        <w:rPr>
          <w:rFonts w:ascii="Book Antiqua" w:eastAsia="Book Antiqua" w:hAnsi="Book Antiqua" w:cs="Book Antiqua"/>
          <w:bCs/>
          <w:color w:val="000000"/>
        </w:rPr>
        <w:t>Li L</w:t>
      </w:r>
    </w:p>
    <w:p w14:paraId="2760DF12" w14:textId="3CB6B3F8" w:rsidR="00AE3E51" w:rsidRPr="0096730C" w:rsidRDefault="00AE3E51" w:rsidP="00A350A5">
      <w:pPr>
        <w:snapToGrid w:val="0"/>
        <w:spacing w:line="360" w:lineRule="auto"/>
        <w:jc w:val="both"/>
        <w:rPr>
          <w:rFonts w:ascii="Book Antiqua" w:hAnsi="Book Antiqua"/>
        </w:rPr>
        <w:sectPr w:rsidR="00AE3E51" w:rsidRPr="0096730C">
          <w:pgSz w:w="12240" w:h="15840"/>
          <w:pgMar w:top="1440" w:right="1440" w:bottom="1440" w:left="1440" w:header="720" w:footer="720" w:gutter="0"/>
          <w:cols w:space="720"/>
          <w:docGrid w:linePitch="360"/>
        </w:sectPr>
      </w:pPr>
    </w:p>
    <w:p w14:paraId="4A5A8197" w14:textId="594AEECE" w:rsidR="00A77B3E" w:rsidRPr="0096730C" w:rsidRDefault="00000000" w:rsidP="00A350A5">
      <w:pPr>
        <w:snapToGrid w:val="0"/>
        <w:spacing w:line="360" w:lineRule="auto"/>
        <w:jc w:val="both"/>
        <w:rPr>
          <w:rFonts w:ascii="Book Antiqua" w:hAnsi="Book Antiqua"/>
        </w:rPr>
      </w:pPr>
      <w:r w:rsidRPr="0096730C">
        <w:rPr>
          <w:rFonts w:ascii="Book Antiqua" w:eastAsia="Book Antiqua" w:hAnsi="Book Antiqua" w:cs="Book Antiqua"/>
          <w:b/>
          <w:color w:val="000000"/>
        </w:rPr>
        <w:lastRenderedPageBreak/>
        <w:t>Figure</w:t>
      </w:r>
      <w:r w:rsidR="00F615F3" w:rsidRPr="0096730C">
        <w:rPr>
          <w:rFonts w:ascii="Book Antiqua" w:eastAsia="Book Antiqua" w:hAnsi="Book Antiqua" w:cs="Book Antiqua"/>
          <w:b/>
          <w:color w:val="000000"/>
        </w:rPr>
        <w:t xml:space="preserve"> </w:t>
      </w:r>
      <w:r w:rsidRPr="0096730C">
        <w:rPr>
          <w:rFonts w:ascii="Book Antiqua" w:eastAsia="Book Antiqua" w:hAnsi="Book Antiqua" w:cs="Book Antiqua"/>
          <w:b/>
          <w:color w:val="000000"/>
        </w:rPr>
        <w:t>Legends</w:t>
      </w:r>
    </w:p>
    <w:p w14:paraId="0D2A65B6" w14:textId="2E078431" w:rsidR="00A77B3E" w:rsidRPr="0096730C" w:rsidRDefault="00BC26B8" w:rsidP="00A350A5">
      <w:pPr>
        <w:snapToGrid w:val="0"/>
        <w:spacing w:line="360" w:lineRule="auto"/>
        <w:jc w:val="both"/>
        <w:rPr>
          <w:rFonts w:ascii="Book Antiqua" w:hAnsi="Book Antiqua"/>
        </w:rPr>
      </w:pPr>
      <w:r w:rsidRPr="0096730C">
        <w:rPr>
          <w:rFonts w:ascii="Book Antiqua" w:hAnsi="Book Antiqua"/>
          <w:noProof/>
        </w:rPr>
        <w:drawing>
          <wp:inline distT="0" distB="0" distL="0" distR="0" wp14:anchorId="716721E4" wp14:editId="33DD6DAA">
            <wp:extent cx="2868174" cy="353263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68174" cy="3532639"/>
                    </a:xfrm>
                    <a:prstGeom prst="rect">
                      <a:avLst/>
                    </a:prstGeom>
                  </pic:spPr>
                </pic:pic>
              </a:graphicData>
            </a:graphic>
          </wp:inline>
        </w:drawing>
      </w:r>
    </w:p>
    <w:p w14:paraId="2E8CA127" w14:textId="317F46B7" w:rsidR="00A77B3E" w:rsidRPr="0096730C" w:rsidRDefault="00000000" w:rsidP="00A350A5">
      <w:pPr>
        <w:snapToGrid w:val="0"/>
        <w:spacing w:line="360" w:lineRule="auto"/>
        <w:jc w:val="both"/>
        <w:rPr>
          <w:rFonts w:ascii="Book Antiqua" w:hAnsi="Book Antiqua"/>
        </w:rPr>
      </w:pPr>
      <w:r w:rsidRPr="0096730C">
        <w:rPr>
          <w:rFonts w:ascii="Book Antiqua" w:eastAsia="Book Antiqua" w:hAnsi="Book Antiqua" w:cs="Book Antiqua"/>
          <w:b/>
          <w:bCs/>
          <w:color w:val="000000"/>
        </w:rPr>
        <w:t>Figure</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1</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Preferred</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Reporting</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Items</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for</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Systematic</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Reviews</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and</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Meta-Analyses</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figure</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showing</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the</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study</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selection</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process.</w:t>
      </w:r>
    </w:p>
    <w:p w14:paraId="640F2B2F" w14:textId="38B6132A" w:rsidR="00A77B3E" w:rsidRPr="0096730C" w:rsidRDefault="00A77B3E" w:rsidP="00A350A5">
      <w:pPr>
        <w:snapToGrid w:val="0"/>
        <w:spacing w:line="360" w:lineRule="auto"/>
        <w:jc w:val="both"/>
        <w:rPr>
          <w:rFonts w:ascii="Book Antiqua" w:hAnsi="Book Antiqua"/>
          <w:noProof/>
        </w:rPr>
      </w:pPr>
    </w:p>
    <w:p w14:paraId="3C0A0787" w14:textId="13ADBD45" w:rsidR="00BC26B8" w:rsidRPr="0096730C" w:rsidRDefault="00BC26B8" w:rsidP="00A350A5">
      <w:pPr>
        <w:snapToGrid w:val="0"/>
        <w:spacing w:line="360" w:lineRule="auto"/>
        <w:jc w:val="both"/>
        <w:rPr>
          <w:rFonts w:ascii="Book Antiqua" w:hAnsi="Book Antiqua"/>
        </w:rPr>
      </w:pPr>
      <w:r w:rsidRPr="0096730C">
        <w:rPr>
          <w:rFonts w:ascii="Book Antiqua" w:hAnsi="Book Antiqua"/>
          <w:noProof/>
        </w:rPr>
        <w:drawing>
          <wp:inline distT="0" distB="0" distL="0" distR="0" wp14:anchorId="0B42C527" wp14:editId="52195851">
            <wp:extent cx="5385827" cy="3099822"/>
            <wp:effectExtent l="0" t="0" r="0" b="0"/>
            <wp:docPr id="5" name="图片 5" descr="图表, 饼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表, 饼图&#10;&#10;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85827" cy="3099822"/>
                    </a:xfrm>
                    <a:prstGeom prst="rect">
                      <a:avLst/>
                    </a:prstGeom>
                  </pic:spPr>
                </pic:pic>
              </a:graphicData>
            </a:graphic>
          </wp:inline>
        </w:drawing>
      </w:r>
    </w:p>
    <w:p w14:paraId="34F897FF" w14:textId="690948D6" w:rsidR="00A77B3E" w:rsidRPr="0096730C" w:rsidRDefault="00000000" w:rsidP="00A350A5">
      <w:pPr>
        <w:snapToGrid w:val="0"/>
        <w:spacing w:line="360" w:lineRule="auto"/>
        <w:jc w:val="both"/>
        <w:rPr>
          <w:rFonts w:ascii="Book Antiqua" w:eastAsia="Book Antiqua" w:hAnsi="Book Antiqua" w:cs="Book Antiqua"/>
          <w:color w:val="000000"/>
        </w:rPr>
      </w:pPr>
      <w:r w:rsidRPr="0096730C">
        <w:rPr>
          <w:rFonts w:ascii="Book Antiqua" w:eastAsia="Book Antiqua" w:hAnsi="Book Antiqua" w:cs="Book Antiqua"/>
          <w:b/>
          <w:bCs/>
          <w:color w:val="000000"/>
        </w:rPr>
        <w:lastRenderedPageBreak/>
        <w:t>Figure</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2</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Graphical</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representation</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of</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the</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probability</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of</w:t>
      </w:r>
      <w:r w:rsidR="00F615F3" w:rsidRPr="0096730C">
        <w:rPr>
          <w:rFonts w:ascii="Book Antiqua" w:eastAsia="Book Antiqua" w:hAnsi="Book Antiqua" w:cs="Book Antiqua"/>
          <w:b/>
          <w:bCs/>
          <w:color w:val="000000"/>
        </w:rPr>
        <w:t xml:space="preserve"> </w:t>
      </w:r>
      <w:r w:rsidR="008119A0" w:rsidRPr="0096730C">
        <w:rPr>
          <w:rFonts w:ascii="Book Antiqua" w:eastAsia="Book Antiqua" w:hAnsi="Book Antiqua" w:cs="Book Antiqua"/>
          <w:b/>
          <w:bCs/>
          <w:color w:val="000000"/>
        </w:rPr>
        <w:t>Corona</w:t>
      </w:r>
      <w:r w:rsidR="00FD233B">
        <w:rPr>
          <w:rFonts w:ascii="Book Antiqua" w:eastAsia="Book Antiqua" w:hAnsi="Book Antiqua" w:cs="Book Antiqua"/>
          <w:b/>
          <w:bCs/>
          <w:color w:val="000000"/>
        </w:rPr>
        <w:t>v</w:t>
      </w:r>
      <w:r w:rsidR="008119A0" w:rsidRPr="0096730C">
        <w:rPr>
          <w:rFonts w:ascii="Book Antiqua" w:eastAsia="Book Antiqua" w:hAnsi="Book Antiqua" w:cs="Book Antiqua"/>
          <w:b/>
          <w:bCs/>
          <w:color w:val="000000"/>
        </w:rPr>
        <w:t>irus Disease-2019</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as</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an</w:t>
      </w:r>
      <w:r w:rsidR="00F615F3" w:rsidRPr="0096730C">
        <w:rPr>
          <w:rFonts w:ascii="Book Antiqua" w:eastAsia="Book Antiqua" w:hAnsi="Book Antiqua" w:cs="Book Antiqua"/>
          <w:b/>
          <w:bCs/>
          <w:color w:val="000000"/>
        </w:rPr>
        <w:t xml:space="preserve"> </w:t>
      </w:r>
      <w:proofErr w:type="spellStart"/>
      <w:r w:rsidRPr="0096730C">
        <w:rPr>
          <w:rFonts w:ascii="Book Antiqua" w:eastAsia="Book Antiqua" w:hAnsi="Book Antiqua" w:cs="Book Antiqua"/>
          <w:b/>
          <w:bCs/>
          <w:color w:val="000000"/>
        </w:rPr>
        <w:t>aetiology</w:t>
      </w:r>
      <w:proofErr w:type="spellEnd"/>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of</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acute</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pancreatitis.</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0065667B" w:rsidRPr="0096730C">
        <w:rPr>
          <w:rFonts w:ascii="Book Antiqua" w:eastAsia="Book Antiqua" w:hAnsi="Book Antiqua" w:cs="Book Antiqua"/>
          <w:color w:val="000000"/>
        </w:rPr>
        <w:t>U</w:t>
      </w:r>
      <w:r w:rsidRPr="0096730C">
        <w:rPr>
          <w:rFonts w:ascii="Book Antiqua" w:eastAsia="Book Antiqua" w:hAnsi="Book Antiqua" w:cs="Book Antiqua"/>
          <w:color w:val="000000"/>
        </w:rPr>
        <w:t>sing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modified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Naranjo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proposed;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w:t>
      </w:r>
      <w:r w:rsidR="00F615F3" w:rsidRPr="0096730C">
        <w:rPr>
          <w:rFonts w:ascii="Book Antiqua" w:eastAsia="Book Antiqua" w:hAnsi="Book Antiqua" w:cs="Book Antiqua"/>
          <w:color w:val="000000"/>
        </w:rPr>
        <w:t xml:space="preserve"> </w:t>
      </w:r>
      <w:r w:rsidR="0065667B" w:rsidRPr="0096730C">
        <w:rPr>
          <w:rFonts w:ascii="Book Antiqua" w:eastAsia="Book Antiqua" w:hAnsi="Book Antiqua" w:cs="Book Antiqua"/>
          <w:color w:val="000000"/>
        </w:rPr>
        <w:t>U</w:t>
      </w:r>
      <w:r w:rsidRPr="0096730C">
        <w:rPr>
          <w:rFonts w:ascii="Book Antiqua" w:eastAsia="Book Antiqua" w:hAnsi="Book Antiqua" w:cs="Book Antiqua"/>
          <w:color w:val="000000"/>
        </w:rPr>
        <w:t>sing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modified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Naranjo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1</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subtracted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from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minimum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cut-off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each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category,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t>
      </w:r>
      <w:r w:rsidR="0065667B"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2</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doubtful,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3-5</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possible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t>
      </w:r>
      <w:r w:rsidR="0065667B"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6</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probable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significance.</w:t>
      </w:r>
      <w:r w:rsidR="008119A0" w:rsidRPr="0096730C">
        <w:rPr>
          <w:rFonts w:ascii="Book Antiqua" w:eastAsia="Times New Roman" w:hAnsi="Book Antiqua"/>
          <w:color w:val="000000"/>
        </w:rPr>
        <w:t xml:space="preserve"> COVID-19: </w:t>
      </w:r>
      <w:r w:rsidR="008119A0" w:rsidRPr="0096730C">
        <w:rPr>
          <w:rFonts w:ascii="Book Antiqua" w:hAnsi="Book Antiqua"/>
        </w:rPr>
        <w:t>Corona</w:t>
      </w:r>
      <w:r w:rsidR="00FD233B">
        <w:rPr>
          <w:rFonts w:ascii="Book Antiqua" w:hAnsi="Book Antiqua"/>
        </w:rPr>
        <w:t>v</w:t>
      </w:r>
      <w:r w:rsidR="008119A0" w:rsidRPr="0096730C">
        <w:rPr>
          <w:rFonts w:ascii="Book Antiqua" w:hAnsi="Book Antiqua"/>
        </w:rPr>
        <w:t>irus Disease-2019.</w:t>
      </w:r>
    </w:p>
    <w:p w14:paraId="2BF43399" w14:textId="526C438E" w:rsidR="008A2D4B" w:rsidRPr="0096730C" w:rsidRDefault="008A2D4B" w:rsidP="00A350A5">
      <w:pPr>
        <w:snapToGrid w:val="0"/>
        <w:spacing w:line="360" w:lineRule="auto"/>
        <w:jc w:val="both"/>
        <w:rPr>
          <w:rFonts w:ascii="Book Antiqua" w:eastAsia="Book Antiqua" w:hAnsi="Book Antiqua" w:cs="Book Antiqua"/>
          <w:color w:val="000000"/>
        </w:rPr>
      </w:pPr>
    </w:p>
    <w:p w14:paraId="6FF71410" w14:textId="77777777" w:rsidR="008A2D4B" w:rsidRPr="0096730C" w:rsidRDefault="008A2D4B" w:rsidP="00A350A5">
      <w:pPr>
        <w:snapToGrid w:val="0"/>
        <w:spacing w:line="360" w:lineRule="auto"/>
        <w:jc w:val="both"/>
        <w:rPr>
          <w:rFonts w:ascii="Book Antiqua" w:hAnsi="Book Antiqua"/>
        </w:rPr>
        <w:sectPr w:rsidR="008A2D4B" w:rsidRPr="0096730C">
          <w:pgSz w:w="12240" w:h="15840"/>
          <w:pgMar w:top="1440" w:right="1440" w:bottom="1440" w:left="1440" w:header="720" w:footer="720" w:gutter="0"/>
          <w:cols w:space="720"/>
          <w:docGrid w:linePitch="360"/>
        </w:sectPr>
      </w:pPr>
    </w:p>
    <w:p w14:paraId="74C994F5" w14:textId="10E0A358" w:rsidR="008A2D4B" w:rsidRPr="0096730C" w:rsidRDefault="008A2D4B" w:rsidP="00A350A5">
      <w:pPr>
        <w:spacing w:line="360" w:lineRule="auto"/>
        <w:jc w:val="both"/>
        <w:rPr>
          <w:rFonts w:ascii="Book Antiqua" w:hAnsi="Book Antiqua"/>
          <w:b/>
          <w:bCs/>
        </w:rPr>
      </w:pPr>
      <w:r w:rsidRPr="0096730C">
        <w:rPr>
          <w:rFonts w:ascii="Book Antiqua" w:hAnsi="Book Antiqua"/>
          <w:b/>
          <w:bCs/>
        </w:rPr>
        <w:lastRenderedPageBreak/>
        <w:t>Table 1 Modified Naranjo Score used to grade the included studies with respective points allocated to each criterion</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709"/>
        <w:gridCol w:w="567"/>
        <w:gridCol w:w="1016"/>
      </w:tblGrid>
      <w:tr w:rsidR="008A2D4B" w:rsidRPr="0096730C" w14:paraId="2E3642D5" w14:textId="77777777" w:rsidTr="00C057AA">
        <w:tc>
          <w:tcPr>
            <w:tcW w:w="6799" w:type="dxa"/>
            <w:tcBorders>
              <w:top w:val="single" w:sz="4" w:space="0" w:color="auto"/>
              <w:bottom w:val="single" w:sz="4" w:space="0" w:color="auto"/>
            </w:tcBorders>
            <w:shd w:val="clear" w:color="auto" w:fill="auto"/>
          </w:tcPr>
          <w:p w14:paraId="7464719D" w14:textId="77777777" w:rsidR="008A2D4B" w:rsidRPr="0096730C" w:rsidRDefault="008A2D4B" w:rsidP="00A350A5">
            <w:pPr>
              <w:spacing w:line="360" w:lineRule="auto"/>
              <w:jc w:val="both"/>
              <w:rPr>
                <w:rFonts w:ascii="Book Antiqua" w:hAnsi="Book Antiqua"/>
                <w:b/>
                <w:bCs/>
              </w:rPr>
            </w:pPr>
            <w:r w:rsidRPr="0096730C">
              <w:rPr>
                <w:rFonts w:ascii="Book Antiqua" w:hAnsi="Book Antiqua"/>
                <w:b/>
                <w:bCs/>
              </w:rPr>
              <w:t>Criteria</w:t>
            </w:r>
          </w:p>
        </w:tc>
        <w:tc>
          <w:tcPr>
            <w:tcW w:w="709" w:type="dxa"/>
            <w:tcBorders>
              <w:top w:val="single" w:sz="4" w:space="0" w:color="auto"/>
              <w:bottom w:val="single" w:sz="4" w:space="0" w:color="auto"/>
            </w:tcBorders>
            <w:shd w:val="clear" w:color="auto" w:fill="auto"/>
          </w:tcPr>
          <w:p w14:paraId="4C67828E" w14:textId="77777777" w:rsidR="008A2D4B" w:rsidRPr="0096730C" w:rsidRDefault="008A2D4B" w:rsidP="00A350A5">
            <w:pPr>
              <w:spacing w:line="360" w:lineRule="auto"/>
              <w:jc w:val="both"/>
              <w:rPr>
                <w:rFonts w:ascii="Book Antiqua" w:hAnsi="Book Antiqua"/>
                <w:b/>
                <w:bCs/>
              </w:rPr>
            </w:pPr>
            <w:r w:rsidRPr="0096730C">
              <w:rPr>
                <w:rFonts w:ascii="Book Antiqua" w:hAnsi="Book Antiqua"/>
                <w:b/>
                <w:bCs/>
              </w:rPr>
              <w:t>Yes</w:t>
            </w:r>
          </w:p>
        </w:tc>
        <w:tc>
          <w:tcPr>
            <w:tcW w:w="567" w:type="dxa"/>
            <w:tcBorders>
              <w:top w:val="single" w:sz="4" w:space="0" w:color="auto"/>
              <w:bottom w:val="single" w:sz="4" w:space="0" w:color="auto"/>
            </w:tcBorders>
            <w:shd w:val="clear" w:color="auto" w:fill="auto"/>
          </w:tcPr>
          <w:p w14:paraId="3A08586E" w14:textId="77777777" w:rsidR="008A2D4B" w:rsidRPr="0096730C" w:rsidRDefault="008A2D4B" w:rsidP="00A350A5">
            <w:pPr>
              <w:spacing w:line="360" w:lineRule="auto"/>
              <w:jc w:val="both"/>
              <w:rPr>
                <w:rFonts w:ascii="Book Antiqua" w:hAnsi="Book Antiqua"/>
                <w:b/>
                <w:bCs/>
              </w:rPr>
            </w:pPr>
            <w:r w:rsidRPr="0096730C">
              <w:rPr>
                <w:rFonts w:ascii="Book Antiqua" w:hAnsi="Book Antiqua"/>
                <w:b/>
                <w:bCs/>
              </w:rPr>
              <w:t>No</w:t>
            </w:r>
          </w:p>
        </w:tc>
        <w:tc>
          <w:tcPr>
            <w:tcW w:w="1016" w:type="dxa"/>
            <w:tcBorders>
              <w:top w:val="single" w:sz="4" w:space="0" w:color="auto"/>
              <w:bottom w:val="single" w:sz="4" w:space="0" w:color="auto"/>
            </w:tcBorders>
            <w:shd w:val="clear" w:color="auto" w:fill="auto"/>
          </w:tcPr>
          <w:p w14:paraId="6D353B71" w14:textId="77777777" w:rsidR="008A2D4B" w:rsidRPr="0096730C" w:rsidRDefault="008A2D4B" w:rsidP="00A350A5">
            <w:pPr>
              <w:spacing w:line="360" w:lineRule="auto"/>
              <w:jc w:val="both"/>
              <w:rPr>
                <w:rFonts w:ascii="Book Antiqua" w:hAnsi="Book Antiqua"/>
                <w:b/>
                <w:bCs/>
              </w:rPr>
            </w:pPr>
            <w:r w:rsidRPr="0096730C">
              <w:rPr>
                <w:rFonts w:ascii="Book Antiqua" w:hAnsi="Book Antiqua"/>
                <w:b/>
                <w:bCs/>
              </w:rPr>
              <w:t>Unsure</w:t>
            </w:r>
          </w:p>
        </w:tc>
      </w:tr>
      <w:tr w:rsidR="008A2D4B" w:rsidRPr="0096730C" w14:paraId="288422CB" w14:textId="77777777" w:rsidTr="00C057AA">
        <w:tc>
          <w:tcPr>
            <w:tcW w:w="6799" w:type="dxa"/>
            <w:tcBorders>
              <w:top w:val="single" w:sz="4" w:space="0" w:color="auto"/>
            </w:tcBorders>
          </w:tcPr>
          <w:p w14:paraId="72AEA4B1" w14:textId="2743B38D" w:rsidR="008A2D4B" w:rsidRPr="0096730C" w:rsidRDefault="008A2D4B" w:rsidP="00A350A5">
            <w:pPr>
              <w:spacing w:line="360" w:lineRule="auto"/>
              <w:jc w:val="both"/>
              <w:rPr>
                <w:rFonts w:ascii="Book Antiqua" w:hAnsi="Book Antiqua"/>
              </w:rPr>
            </w:pPr>
            <w:r w:rsidRPr="0096730C">
              <w:rPr>
                <w:rFonts w:ascii="Book Antiqua" w:eastAsia="Times New Roman" w:hAnsi="Book Antiqua" w:cs="Times New Roman"/>
                <w:color w:val="000000"/>
              </w:rPr>
              <w:t>Are there published reports of the COVID-19 causing acute pancreatitis?</w:t>
            </w:r>
          </w:p>
        </w:tc>
        <w:tc>
          <w:tcPr>
            <w:tcW w:w="709" w:type="dxa"/>
            <w:tcBorders>
              <w:top w:val="single" w:sz="4" w:space="0" w:color="auto"/>
            </w:tcBorders>
          </w:tcPr>
          <w:p w14:paraId="30F106CC" w14:textId="14E72709" w:rsidR="008A2D4B" w:rsidRPr="0096730C" w:rsidRDefault="008A2D4B" w:rsidP="00A350A5">
            <w:pPr>
              <w:spacing w:line="360" w:lineRule="auto"/>
              <w:jc w:val="both"/>
              <w:rPr>
                <w:rFonts w:ascii="Book Antiqua" w:hAnsi="Book Antiqua"/>
              </w:rPr>
            </w:pPr>
            <w:r w:rsidRPr="0096730C">
              <w:rPr>
                <w:rFonts w:ascii="Book Antiqua" w:eastAsia="Times New Roman" w:hAnsi="Book Antiqua" w:cs="Times New Roman"/>
                <w:color w:val="000000"/>
              </w:rPr>
              <w:t>+</w:t>
            </w:r>
            <w:r w:rsidR="003D2C82" w:rsidRPr="0096730C">
              <w:rPr>
                <w:rFonts w:ascii="Book Antiqua" w:eastAsia="Times New Roman" w:hAnsi="Book Antiqua" w:cs="Times New Roman"/>
                <w:color w:val="000000"/>
              </w:rPr>
              <w:t xml:space="preserve"> </w:t>
            </w:r>
            <w:r w:rsidRPr="0096730C">
              <w:rPr>
                <w:rFonts w:ascii="Book Antiqua" w:eastAsia="Times New Roman" w:hAnsi="Book Antiqua" w:cs="Times New Roman"/>
                <w:color w:val="000000"/>
              </w:rPr>
              <w:t>1</w:t>
            </w:r>
          </w:p>
        </w:tc>
        <w:tc>
          <w:tcPr>
            <w:tcW w:w="567" w:type="dxa"/>
            <w:tcBorders>
              <w:top w:val="single" w:sz="4" w:space="0" w:color="auto"/>
            </w:tcBorders>
          </w:tcPr>
          <w:p w14:paraId="299E9A8D" w14:textId="77777777" w:rsidR="008A2D4B" w:rsidRPr="0096730C" w:rsidRDefault="008A2D4B" w:rsidP="00A350A5">
            <w:pPr>
              <w:spacing w:line="360" w:lineRule="auto"/>
              <w:jc w:val="both"/>
              <w:rPr>
                <w:rFonts w:ascii="Book Antiqua" w:hAnsi="Book Antiqua"/>
              </w:rPr>
            </w:pPr>
            <w:r w:rsidRPr="0096730C">
              <w:rPr>
                <w:rFonts w:ascii="Book Antiqua" w:eastAsia="Times New Roman" w:hAnsi="Book Antiqua" w:cs="Times New Roman"/>
                <w:color w:val="000000"/>
              </w:rPr>
              <w:t>0</w:t>
            </w:r>
          </w:p>
        </w:tc>
        <w:tc>
          <w:tcPr>
            <w:tcW w:w="1016" w:type="dxa"/>
            <w:tcBorders>
              <w:top w:val="single" w:sz="4" w:space="0" w:color="auto"/>
            </w:tcBorders>
          </w:tcPr>
          <w:p w14:paraId="449BCFEA" w14:textId="77777777" w:rsidR="008A2D4B" w:rsidRPr="0096730C" w:rsidRDefault="008A2D4B" w:rsidP="00A350A5">
            <w:pPr>
              <w:spacing w:line="360" w:lineRule="auto"/>
              <w:jc w:val="both"/>
              <w:rPr>
                <w:rFonts w:ascii="Book Antiqua" w:hAnsi="Book Antiqua"/>
              </w:rPr>
            </w:pPr>
            <w:r w:rsidRPr="0096730C">
              <w:rPr>
                <w:rFonts w:ascii="Book Antiqua" w:eastAsia="Times New Roman" w:hAnsi="Book Antiqua" w:cs="Times New Roman"/>
                <w:color w:val="000000"/>
              </w:rPr>
              <w:t>0</w:t>
            </w:r>
          </w:p>
        </w:tc>
      </w:tr>
      <w:tr w:rsidR="008A2D4B" w:rsidRPr="0096730C" w14:paraId="60B89CC3" w14:textId="77777777" w:rsidTr="00C057AA">
        <w:tc>
          <w:tcPr>
            <w:tcW w:w="6799" w:type="dxa"/>
          </w:tcPr>
          <w:p w14:paraId="703796F7" w14:textId="387979D5" w:rsidR="008A2D4B" w:rsidRPr="0096730C" w:rsidRDefault="008A2D4B" w:rsidP="00A350A5">
            <w:pPr>
              <w:spacing w:line="360" w:lineRule="auto"/>
              <w:jc w:val="both"/>
              <w:rPr>
                <w:rFonts w:ascii="Book Antiqua" w:hAnsi="Book Antiqua"/>
              </w:rPr>
            </w:pPr>
            <w:r w:rsidRPr="0096730C">
              <w:rPr>
                <w:rFonts w:ascii="Book Antiqua" w:hAnsi="Book Antiqua" w:cs="Times New Roman"/>
                <w:color w:val="000000"/>
              </w:rPr>
              <w:t>Was there short latency (≤</w:t>
            </w:r>
            <w:r w:rsidR="003D2C82" w:rsidRPr="0096730C">
              <w:rPr>
                <w:rFonts w:ascii="Book Antiqua" w:hAnsi="Book Antiqua" w:cs="Times New Roman"/>
                <w:color w:val="000000"/>
              </w:rPr>
              <w:t xml:space="preserve"> </w:t>
            </w:r>
            <w:r w:rsidRPr="0096730C">
              <w:rPr>
                <w:rFonts w:ascii="Book Antiqua" w:hAnsi="Book Antiqua" w:cs="Times New Roman"/>
                <w:color w:val="000000"/>
              </w:rPr>
              <w:t>7 d) between the onset of infection and the diagnosis of acute pancreatitis?</w:t>
            </w:r>
          </w:p>
        </w:tc>
        <w:tc>
          <w:tcPr>
            <w:tcW w:w="709" w:type="dxa"/>
          </w:tcPr>
          <w:p w14:paraId="1FA77E0A" w14:textId="60C5891F" w:rsidR="008A2D4B" w:rsidRPr="0096730C" w:rsidRDefault="008A2D4B" w:rsidP="00A350A5">
            <w:pPr>
              <w:spacing w:line="360" w:lineRule="auto"/>
              <w:jc w:val="both"/>
              <w:rPr>
                <w:rFonts w:ascii="Book Antiqua" w:hAnsi="Book Antiqua"/>
              </w:rPr>
            </w:pPr>
            <w:r w:rsidRPr="0096730C">
              <w:rPr>
                <w:rFonts w:ascii="Book Antiqua" w:eastAsia="Times New Roman" w:hAnsi="Book Antiqua" w:cs="Times New Roman"/>
                <w:color w:val="000000"/>
              </w:rPr>
              <w:t>+</w:t>
            </w:r>
            <w:r w:rsidR="003D2C82" w:rsidRPr="0096730C">
              <w:rPr>
                <w:rFonts w:ascii="Book Antiqua" w:eastAsia="Times New Roman" w:hAnsi="Book Antiqua" w:cs="Times New Roman"/>
                <w:color w:val="000000"/>
              </w:rPr>
              <w:t xml:space="preserve"> </w:t>
            </w:r>
            <w:r w:rsidRPr="0096730C">
              <w:rPr>
                <w:rFonts w:ascii="Book Antiqua" w:eastAsia="Times New Roman" w:hAnsi="Book Antiqua" w:cs="Times New Roman"/>
                <w:color w:val="000000"/>
              </w:rPr>
              <w:t>2</w:t>
            </w:r>
          </w:p>
        </w:tc>
        <w:tc>
          <w:tcPr>
            <w:tcW w:w="567" w:type="dxa"/>
          </w:tcPr>
          <w:p w14:paraId="779B064B" w14:textId="152A53C4" w:rsidR="008A2D4B" w:rsidRPr="0096730C" w:rsidRDefault="008A2D4B" w:rsidP="00A350A5">
            <w:pPr>
              <w:spacing w:line="360" w:lineRule="auto"/>
              <w:jc w:val="both"/>
              <w:rPr>
                <w:rFonts w:ascii="Book Antiqua" w:hAnsi="Book Antiqua"/>
              </w:rPr>
            </w:pPr>
            <w:r w:rsidRPr="0096730C">
              <w:rPr>
                <w:rFonts w:ascii="Book Antiqua" w:eastAsia="Times New Roman" w:hAnsi="Book Antiqua" w:cs="Times New Roman"/>
                <w:color w:val="000000"/>
              </w:rPr>
              <w:t>-</w:t>
            </w:r>
            <w:r w:rsidR="003D2C82" w:rsidRPr="0096730C">
              <w:rPr>
                <w:rFonts w:ascii="Book Antiqua" w:eastAsia="Times New Roman" w:hAnsi="Book Antiqua" w:cs="Times New Roman"/>
                <w:color w:val="000000"/>
              </w:rPr>
              <w:t xml:space="preserve"> </w:t>
            </w:r>
            <w:r w:rsidRPr="0096730C">
              <w:rPr>
                <w:rFonts w:ascii="Book Antiqua" w:eastAsia="Times New Roman" w:hAnsi="Book Antiqua" w:cs="Times New Roman"/>
                <w:color w:val="000000"/>
              </w:rPr>
              <w:t>1</w:t>
            </w:r>
          </w:p>
        </w:tc>
        <w:tc>
          <w:tcPr>
            <w:tcW w:w="1016" w:type="dxa"/>
          </w:tcPr>
          <w:p w14:paraId="114D6216" w14:textId="77777777" w:rsidR="008A2D4B" w:rsidRPr="0096730C" w:rsidRDefault="008A2D4B" w:rsidP="00A350A5">
            <w:pPr>
              <w:spacing w:line="360" w:lineRule="auto"/>
              <w:jc w:val="both"/>
              <w:rPr>
                <w:rFonts w:ascii="Book Antiqua" w:hAnsi="Book Antiqua"/>
              </w:rPr>
            </w:pPr>
            <w:r w:rsidRPr="0096730C">
              <w:rPr>
                <w:rFonts w:ascii="Book Antiqua" w:eastAsia="Times New Roman" w:hAnsi="Book Antiqua" w:cs="Times New Roman"/>
                <w:color w:val="000000"/>
              </w:rPr>
              <w:t>0</w:t>
            </w:r>
          </w:p>
        </w:tc>
      </w:tr>
      <w:tr w:rsidR="008A2D4B" w:rsidRPr="0096730C" w14:paraId="3219A8FC" w14:textId="77777777" w:rsidTr="00C057AA">
        <w:tc>
          <w:tcPr>
            <w:tcW w:w="6799" w:type="dxa"/>
          </w:tcPr>
          <w:p w14:paraId="2562DC94" w14:textId="269836C2" w:rsidR="008A2D4B" w:rsidRPr="0096730C" w:rsidRDefault="008A2D4B" w:rsidP="00A350A5">
            <w:pPr>
              <w:spacing w:line="360" w:lineRule="auto"/>
              <w:jc w:val="both"/>
              <w:rPr>
                <w:rFonts w:ascii="Book Antiqua" w:hAnsi="Book Antiqua"/>
              </w:rPr>
            </w:pPr>
            <w:r w:rsidRPr="0096730C">
              <w:rPr>
                <w:rFonts w:ascii="Book Antiqua" w:hAnsi="Book Antiqua" w:cs="Times New Roman"/>
                <w:color w:val="000000"/>
              </w:rPr>
              <w:t>Was there a temporal relationship (≤</w:t>
            </w:r>
            <w:r w:rsidR="00A72B73" w:rsidRPr="0096730C">
              <w:rPr>
                <w:rFonts w:ascii="Book Antiqua" w:hAnsi="Book Antiqua" w:cs="Times New Roman"/>
                <w:color w:val="000000"/>
              </w:rPr>
              <w:t xml:space="preserve"> </w:t>
            </w:r>
            <w:r w:rsidRPr="0096730C">
              <w:rPr>
                <w:rFonts w:ascii="Book Antiqua" w:hAnsi="Book Antiqua" w:cs="Times New Roman"/>
                <w:color w:val="000000"/>
              </w:rPr>
              <w:t xml:space="preserve">1 </w:t>
            </w:r>
            <w:proofErr w:type="spellStart"/>
            <w:r w:rsidRPr="0096730C">
              <w:rPr>
                <w:rFonts w:ascii="Book Antiqua" w:hAnsi="Book Antiqua" w:cs="Times New Roman"/>
                <w:color w:val="000000"/>
              </w:rPr>
              <w:t>mo</w:t>
            </w:r>
            <w:proofErr w:type="spellEnd"/>
            <w:r w:rsidRPr="0096730C">
              <w:rPr>
                <w:rFonts w:ascii="Book Antiqua" w:hAnsi="Book Antiqua" w:cs="Times New Roman"/>
                <w:color w:val="000000"/>
              </w:rPr>
              <w:t>) between onset of infection and onset of acute pancreatitis symptoms?</w:t>
            </w:r>
          </w:p>
        </w:tc>
        <w:tc>
          <w:tcPr>
            <w:tcW w:w="709" w:type="dxa"/>
          </w:tcPr>
          <w:p w14:paraId="5CB4D748" w14:textId="2A624B6C" w:rsidR="008A2D4B" w:rsidRPr="0096730C" w:rsidRDefault="008A2D4B" w:rsidP="00A350A5">
            <w:pPr>
              <w:spacing w:line="360" w:lineRule="auto"/>
              <w:jc w:val="both"/>
              <w:rPr>
                <w:rFonts w:ascii="Book Antiqua" w:hAnsi="Book Antiqua"/>
              </w:rPr>
            </w:pPr>
            <w:r w:rsidRPr="0096730C">
              <w:rPr>
                <w:rFonts w:ascii="Book Antiqua" w:eastAsia="Times New Roman" w:hAnsi="Book Antiqua" w:cs="Times New Roman"/>
                <w:color w:val="000000"/>
              </w:rPr>
              <w:t>+</w:t>
            </w:r>
            <w:r w:rsidR="00A72B73" w:rsidRPr="0096730C">
              <w:rPr>
                <w:rFonts w:ascii="Book Antiqua" w:eastAsia="Times New Roman" w:hAnsi="Book Antiqua" w:cs="Times New Roman"/>
                <w:color w:val="000000"/>
              </w:rPr>
              <w:t xml:space="preserve"> </w:t>
            </w:r>
            <w:r w:rsidRPr="0096730C">
              <w:rPr>
                <w:rFonts w:ascii="Book Antiqua" w:eastAsia="Times New Roman" w:hAnsi="Book Antiqua" w:cs="Times New Roman"/>
                <w:color w:val="000000"/>
              </w:rPr>
              <w:t>1</w:t>
            </w:r>
          </w:p>
        </w:tc>
        <w:tc>
          <w:tcPr>
            <w:tcW w:w="567" w:type="dxa"/>
          </w:tcPr>
          <w:p w14:paraId="20B3C3DE" w14:textId="17F4271C" w:rsidR="008A2D4B" w:rsidRPr="0096730C" w:rsidRDefault="008A2D4B" w:rsidP="00A350A5">
            <w:pPr>
              <w:spacing w:line="360" w:lineRule="auto"/>
              <w:jc w:val="both"/>
              <w:rPr>
                <w:rFonts w:ascii="Book Antiqua" w:hAnsi="Book Antiqua"/>
              </w:rPr>
            </w:pPr>
            <w:r w:rsidRPr="0096730C">
              <w:rPr>
                <w:rFonts w:ascii="Book Antiqua" w:eastAsia="Times New Roman" w:hAnsi="Book Antiqua" w:cs="Times New Roman"/>
                <w:color w:val="000000"/>
              </w:rPr>
              <w:t>-</w:t>
            </w:r>
            <w:r w:rsidR="00A72B73" w:rsidRPr="0096730C">
              <w:rPr>
                <w:rFonts w:ascii="Book Antiqua" w:eastAsia="Times New Roman" w:hAnsi="Book Antiqua" w:cs="Times New Roman"/>
                <w:color w:val="000000"/>
              </w:rPr>
              <w:t xml:space="preserve"> </w:t>
            </w:r>
            <w:r w:rsidRPr="0096730C">
              <w:rPr>
                <w:rFonts w:ascii="Book Antiqua" w:eastAsia="Times New Roman" w:hAnsi="Book Antiqua" w:cs="Times New Roman"/>
                <w:color w:val="000000"/>
              </w:rPr>
              <w:t>1</w:t>
            </w:r>
          </w:p>
        </w:tc>
        <w:tc>
          <w:tcPr>
            <w:tcW w:w="1016" w:type="dxa"/>
          </w:tcPr>
          <w:p w14:paraId="2B6DE5E7" w14:textId="77777777" w:rsidR="008A2D4B" w:rsidRPr="0096730C" w:rsidRDefault="008A2D4B" w:rsidP="00A350A5">
            <w:pPr>
              <w:spacing w:line="360" w:lineRule="auto"/>
              <w:jc w:val="both"/>
              <w:rPr>
                <w:rFonts w:ascii="Book Antiqua" w:hAnsi="Book Antiqua"/>
              </w:rPr>
            </w:pPr>
            <w:r w:rsidRPr="0096730C">
              <w:rPr>
                <w:rFonts w:ascii="Book Antiqua" w:eastAsia="Times New Roman" w:hAnsi="Book Antiqua" w:cs="Times New Roman"/>
                <w:color w:val="000000"/>
              </w:rPr>
              <w:t>0</w:t>
            </w:r>
          </w:p>
        </w:tc>
      </w:tr>
      <w:tr w:rsidR="008A2D4B" w:rsidRPr="0096730C" w14:paraId="661A7153" w14:textId="77777777" w:rsidTr="00C057AA">
        <w:tc>
          <w:tcPr>
            <w:tcW w:w="6799" w:type="dxa"/>
          </w:tcPr>
          <w:p w14:paraId="1D748BC3" w14:textId="77F25448" w:rsidR="008A2D4B" w:rsidRPr="0096730C" w:rsidRDefault="008A2D4B" w:rsidP="00A350A5">
            <w:pPr>
              <w:spacing w:line="360" w:lineRule="auto"/>
              <w:jc w:val="both"/>
              <w:rPr>
                <w:rFonts w:ascii="Book Antiqua" w:hAnsi="Book Antiqua"/>
              </w:rPr>
            </w:pPr>
            <w:r w:rsidRPr="0096730C">
              <w:rPr>
                <w:rFonts w:ascii="Book Antiqua" w:hAnsi="Book Antiqua" w:cs="Times New Roman"/>
                <w:color w:val="000000"/>
              </w:rPr>
              <w:t>Did the acute pancreatitis resolve following resolution of the infection</w:t>
            </w:r>
            <w:r w:rsidRPr="0096730C">
              <w:rPr>
                <w:rFonts w:ascii="Book Antiqua" w:eastAsia="Times New Roman" w:hAnsi="Book Antiqua" w:cs="Times New Roman"/>
                <w:color w:val="000000"/>
              </w:rPr>
              <w:t>?</w:t>
            </w:r>
          </w:p>
        </w:tc>
        <w:tc>
          <w:tcPr>
            <w:tcW w:w="709" w:type="dxa"/>
          </w:tcPr>
          <w:p w14:paraId="1B2284DE" w14:textId="19FE2AE7" w:rsidR="008A2D4B" w:rsidRPr="0096730C" w:rsidRDefault="008A2D4B" w:rsidP="00A350A5">
            <w:pPr>
              <w:spacing w:line="360" w:lineRule="auto"/>
              <w:jc w:val="both"/>
              <w:rPr>
                <w:rFonts w:ascii="Book Antiqua" w:hAnsi="Book Antiqua"/>
              </w:rPr>
            </w:pPr>
            <w:r w:rsidRPr="0096730C">
              <w:rPr>
                <w:rFonts w:ascii="Book Antiqua" w:eastAsia="Times New Roman" w:hAnsi="Book Antiqua" w:cs="Times New Roman"/>
                <w:color w:val="000000"/>
              </w:rPr>
              <w:t>+</w:t>
            </w:r>
            <w:r w:rsidR="00A72B73" w:rsidRPr="0096730C">
              <w:rPr>
                <w:rFonts w:ascii="Book Antiqua" w:eastAsia="Times New Roman" w:hAnsi="Book Antiqua" w:cs="Times New Roman"/>
                <w:color w:val="000000"/>
              </w:rPr>
              <w:t xml:space="preserve"> </w:t>
            </w:r>
            <w:r w:rsidRPr="0096730C">
              <w:rPr>
                <w:rFonts w:ascii="Book Antiqua" w:eastAsia="Times New Roman" w:hAnsi="Book Antiqua" w:cs="Times New Roman"/>
                <w:color w:val="000000"/>
              </w:rPr>
              <w:t>1</w:t>
            </w:r>
          </w:p>
        </w:tc>
        <w:tc>
          <w:tcPr>
            <w:tcW w:w="567" w:type="dxa"/>
          </w:tcPr>
          <w:p w14:paraId="16500800" w14:textId="0C8D0B7B" w:rsidR="008A2D4B" w:rsidRPr="0096730C" w:rsidRDefault="008A2D4B" w:rsidP="00A350A5">
            <w:pPr>
              <w:spacing w:line="360" w:lineRule="auto"/>
              <w:jc w:val="both"/>
              <w:rPr>
                <w:rFonts w:ascii="Book Antiqua" w:hAnsi="Book Antiqua"/>
              </w:rPr>
            </w:pPr>
            <w:r w:rsidRPr="0096730C">
              <w:rPr>
                <w:rFonts w:ascii="Book Antiqua" w:eastAsia="Times New Roman" w:hAnsi="Book Antiqua" w:cs="Times New Roman"/>
                <w:color w:val="000000"/>
              </w:rPr>
              <w:t>-</w:t>
            </w:r>
            <w:r w:rsidR="00A72B73" w:rsidRPr="0096730C">
              <w:rPr>
                <w:rFonts w:ascii="Book Antiqua" w:eastAsia="Times New Roman" w:hAnsi="Book Antiqua" w:cs="Times New Roman"/>
                <w:color w:val="000000"/>
              </w:rPr>
              <w:t xml:space="preserve"> </w:t>
            </w:r>
            <w:r w:rsidRPr="0096730C">
              <w:rPr>
                <w:rFonts w:ascii="Book Antiqua" w:eastAsia="Times New Roman" w:hAnsi="Book Antiqua" w:cs="Times New Roman"/>
                <w:color w:val="000000"/>
              </w:rPr>
              <w:t>1</w:t>
            </w:r>
          </w:p>
        </w:tc>
        <w:tc>
          <w:tcPr>
            <w:tcW w:w="1016" w:type="dxa"/>
          </w:tcPr>
          <w:p w14:paraId="174FA931" w14:textId="77777777" w:rsidR="008A2D4B" w:rsidRPr="0096730C" w:rsidRDefault="008A2D4B" w:rsidP="00A350A5">
            <w:pPr>
              <w:spacing w:line="360" w:lineRule="auto"/>
              <w:jc w:val="both"/>
              <w:rPr>
                <w:rFonts w:ascii="Book Antiqua" w:hAnsi="Book Antiqua"/>
              </w:rPr>
            </w:pPr>
            <w:r w:rsidRPr="0096730C">
              <w:rPr>
                <w:rFonts w:ascii="Book Antiqua" w:eastAsia="Times New Roman" w:hAnsi="Book Antiqua" w:cs="Times New Roman"/>
                <w:color w:val="000000"/>
              </w:rPr>
              <w:t>0</w:t>
            </w:r>
          </w:p>
        </w:tc>
      </w:tr>
      <w:tr w:rsidR="008A2D4B" w:rsidRPr="0096730C" w14:paraId="1B23B36E" w14:textId="77777777" w:rsidTr="00C057AA">
        <w:tc>
          <w:tcPr>
            <w:tcW w:w="6799" w:type="dxa"/>
          </w:tcPr>
          <w:p w14:paraId="1F7A63A8" w14:textId="4AC4B8CC" w:rsidR="008A2D4B" w:rsidRPr="0096730C" w:rsidRDefault="008A2D4B" w:rsidP="00A350A5">
            <w:pPr>
              <w:spacing w:line="360" w:lineRule="auto"/>
              <w:jc w:val="both"/>
              <w:rPr>
                <w:rFonts w:ascii="Book Antiqua" w:hAnsi="Book Antiqua"/>
              </w:rPr>
            </w:pPr>
            <w:bookmarkStart w:id="36" w:name="OLE_LINK59"/>
            <w:bookmarkStart w:id="37" w:name="OLE_LINK60"/>
            <w:r w:rsidRPr="0096730C">
              <w:rPr>
                <w:rFonts w:ascii="Book Antiqua" w:hAnsi="Book Antiqua" w:cs="Times New Roman"/>
                <w:color w:val="000000"/>
              </w:rPr>
              <w:t>Were all commonly known causes of acute pancreatitis ruled out? (</w:t>
            </w:r>
            <w:r w:rsidRPr="0096730C">
              <w:rPr>
                <w:rFonts w:ascii="Book Antiqua" w:hAnsi="Book Antiqua" w:cs="Times New Roman"/>
                <w:i/>
                <w:iCs/>
                <w:color w:val="000000"/>
              </w:rPr>
              <w:t>e</w:t>
            </w:r>
            <w:r w:rsidR="00153BAF" w:rsidRPr="0096730C">
              <w:rPr>
                <w:rFonts w:ascii="Book Antiqua" w:hAnsi="Book Antiqua" w:cs="Times New Roman"/>
                <w:i/>
                <w:iCs/>
                <w:color w:val="000000"/>
              </w:rPr>
              <w:t>.</w:t>
            </w:r>
            <w:r w:rsidRPr="0096730C">
              <w:rPr>
                <w:rFonts w:ascii="Book Antiqua" w:hAnsi="Book Antiqua" w:cs="Times New Roman"/>
                <w:i/>
                <w:iCs/>
                <w:color w:val="000000"/>
              </w:rPr>
              <w:t>g</w:t>
            </w:r>
            <w:r w:rsidR="00153BAF" w:rsidRPr="0096730C">
              <w:rPr>
                <w:rFonts w:ascii="Book Antiqua" w:hAnsi="Book Antiqua" w:cs="Times New Roman"/>
                <w:i/>
                <w:iCs/>
                <w:color w:val="000000"/>
              </w:rPr>
              <w:t>.</w:t>
            </w:r>
            <w:r w:rsidRPr="0096730C">
              <w:rPr>
                <w:rFonts w:ascii="Book Antiqua" w:hAnsi="Book Antiqua" w:cs="Times New Roman"/>
                <w:color w:val="000000"/>
              </w:rPr>
              <w:t xml:space="preserve">, gallstones/choledocholithiasis, alcohol, </w:t>
            </w:r>
            <w:proofErr w:type="spellStart"/>
            <w:r w:rsidRPr="0096730C">
              <w:rPr>
                <w:rFonts w:ascii="Book Antiqua" w:hAnsi="Book Antiqua" w:cs="Times New Roman"/>
                <w:color w:val="000000"/>
              </w:rPr>
              <w:t>hypertriglyceridaemia</w:t>
            </w:r>
            <w:proofErr w:type="spellEnd"/>
            <w:r w:rsidRPr="0096730C">
              <w:rPr>
                <w:rFonts w:ascii="Book Antiqua" w:hAnsi="Book Antiqua" w:cs="Times New Roman"/>
                <w:color w:val="000000"/>
              </w:rPr>
              <w:t>, hypercalcaemia, ERCP, trauma)</w:t>
            </w:r>
            <w:bookmarkEnd w:id="36"/>
            <w:bookmarkEnd w:id="37"/>
          </w:p>
        </w:tc>
        <w:tc>
          <w:tcPr>
            <w:tcW w:w="709" w:type="dxa"/>
          </w:tcPr>
          <w:p w14:paraId="354DEA17" w14:textId="46C0A2C1" w:rsidR="008A2D4B" w:rsidRPr="0096730C" w:rsidRDefault="008A2D4B" w:rsidP="00A350A5">
            <w:pPr>
              <w:spacing w:line="360" w:lineRule="auto"/>
              <w:jc w:val="both"/>
              <w:rPr>
                <w:rFonts w:ascii="Book Antiqua" w:hAnsi="Book Antiqua"/>
              </w:rPr>
            </w:pPr>
            <w:r w:rsidRPr="0096730C">
              <w:rPr>
                <w:rFonts w:ascii="Book Antiqua" w:eastAsia="Times New Roman" w:hAnsi="Book Antiqua" w:cs="Times New Roman"/>
                <w:color w:val="000000"/>
              </w:rPr>
              <w:t>+</w:t>
            </w:r>
            <w:r w:rsidR="00A72B73" w:rsidRPr="0096730C">
              <w:rPr>
                <w:rFonts w:ascii="Book Antiqua" w:eastAsia="Times New Roman" w:hAnsi="Book Antiqua" w:cs="Times New Roman"/>
                <w:color w:val="000000"/>
              </w:rPr>
              <w:t xml:space="preserve"> </w:t>
            </w:r>
            <w:r w:rsidRPr="0096730C">
              <w:rPr>
                <w:rFonts w:ascii="Book Antiqua" w:eastAsia="Times New Roman" w:hAnsi="Book Antiqua" w:cs="Times New Roman"/>
                <w:color w:val="000000"/>
              </w:rPr>
              <w:t>1</w:t>
            </w:r>
          </w:p>
        </w:tc>
        <w:tc>
          <w:tcPr>
            <w:tcW w:w="567" w:type="dxa"/>
          </w:tcPr>
          <w:p w14:paraId="091A47D4" w14:textId="6730A0D9" w:rsidR="008A2D4B" w:rsidRPr="0096730C" w:rsidRDefault="008A2D4B" w:rsidP="00A350A5">
            <w:pPr>
              <w:spacing w:line="360" w:lineRule="auto"/>
              <w:jc w:val="both"/>
              <w:rPr>
                <w:rFonts w:ascii="Book Antiqua" w:hAnsi="Book Antiqua"/>
              </w:rPr>
            </w:pPr>
            <w:r w:rsidRPr="0096730C">
              <w:rPr>
                <w:rFonts w:ascii="Book Antiqua" w:eastAsia="Times New Roman" w:hAnsi="Book Antiqua" w:cs="Times New Roman"/>
                <w:color w:val="000000"/>
              </w:rPr>
              <w:t>-</w:t>
            </w:r>
            <w:r w:rsidR="00A72B73" w:rsidRPr="0096730C">
              <w:rPr>
                <w:rFonts w:ascii="Book Antiqua" w:eastAsia="Times New Roman" w:hAnsi="Book Antiqua" w:cs="Times New Roman"/>
                <w:color w:val="000000"/>
              </w:rPr>
              <w:t xml:space="preserve"> </w:t>
            </w:r>
            <w:r w:rsidRPr="0096730C">
              <w:rPr>
                <w:rFonts w:ascii="Book Antiqua" w:eastAsia="Times New Roman" w:hAnsi="Book Antiqua" w:cs="Times New Roman"/>
                <w:color w:val="000000"/>
              </w:rPr>
              <w:t>1</w:t>
            </w:r>
          </w:p>
        </w:tc>
        <w:tc>
          <w:tcPr>
            <w:tcW w:w="1016" w:type="dxa"/>
          </w:tcPr>
          <w:p w14:paraId="504250D4" w14:textId="77777777" w:rsidR="008A2D4B" w:rsidRPr="0096730C" w:rsidRDefault="008A2D4B" w:rsidP="00A350A5">
            <w:pPr>
              <w:spacing w:line="360" w:lineRule="auto"/>
              <w:jc w:val="both"/>
              <w:rPr>
                <w:rFonts w:ascii="Book Antiqua" w:hAnsi="Book Antiqua"/>
              </w:rPr>
            </w:pPr>
            <w:r w:rsidRPr="0096730C">
              <w:rPr>
                <w:rFonts w:ascii="Book Antiqua" w:eastAsia="Times New Roman" w:hAnsi="Book Antiqua" w:cs="Times New Roman"/>
                <w:color w:val="000000"/>
              </w:rPr>
              <w:t>0</w:t>
            </w:r>
          </w:p>
        </w:tc>
      </w:tr>
      <w:tr w:rsidR="008A2D4B" w:rsidRPr="0096730C" w14:paraId="6605A96E" w14:textId="77777777" w:rsidTr="00C057AA">
        <w:tc>
          <w:tcPr>
            <w:tcW w:w="6799" w:type="dxa"/>
          </w:tcPr>
          <w:p w14:paraId="43A73157" w14:textId="3559A2BB" w:rsidR="008A2D4B" w:rsidRPr="0096730C" w:rsidRDefault="008A2D4B" w:rsidP="00A350A5">
            <w:pPr>
              <w:spacing w:line="360" w:lineRule="auto"/>
              <w:jc w:val="both"/>
              <w:rPr>
                <w:rFonts w:ascii="Book Antiqua" w:hAnsi="Book Antiqua"/>
              </w:rPr>
            </w:pPr>
            <w:bookmarkStart w:id="38" w:name="OLE_LINK61"/>
            <w:bookmarkStart w:id="39" w:name="OLE_LINK62"/>
            <w:r w:rsidRPr="0096730C">
              <w:rPr>
                <w:rFonts w:ascii="Book Antiqua" w:hAnsi="Book Antiqua" w:cs="Times New Roman"/>
                <w:color w:val="000000"/>
              </w:rPr>
              <w:t>Was a serum IgG4 level checked? (</w:t>
            </w:r>
            <w:r w:rsidR="00366715" w:rsidRPr="0096730C">
              <w:rPr>
                <w:rFonts w:ascii="Book Antiqua" w:hAnsi="Book Antiqua" w:cs="Times New Roman"/>
                <w:color w:val="000000"/>
              </w:rPr>
              <w:t>To</w:t>
            </w:r>
            <w:r w:rsidRPr="0096730C">
              <w:rPr>
                <w:rFonts w:ascii="Book Antiqua" w:hAnsi="Book Antiqua" w:cs="Times New Roman"/>
                <w:color w:val="000000"/>
              </w:rPr>
              <w:t xml:space="preserve"> rule out autoimmune pancreatitis)</w:t>
            </w:r>
            <w:bookmarkEnd w:id="38"/>
            <w:bookmarkEnd w:id="39"/>
          </w:p>
        </w:tc>
        <w:tc>
          <w:tcPr>
            <w:tcW w:w="709" w:type="dxa"/>
          </w:tcPr>
          <w:p w14:paraId="001CC128" w14:textId="4F97A3C3" w:rsidR="008A2D4B" w:rsidRPr="0096730C" w:rsidRDefault="008A2D4B" w:rsidP="00A350A5">
            <w:pPr>
              <w:spacing w:line="360" w:lineRule="auto"/>
              <w:jc w:val="both"/>
              <w:rPr>
                <w:rFonts w:ascii="Book Antiqua" w:hAnsi="Book Antiqua"/>
              </w:rPr>
            </w:pPr>
            <w:r w:rsidRPr="0096730C">
              <w:rPr>
                <w:rFonts w:ascii="Book Antiqua" w:eastAsia="Times New Roman" w:hAnsi="Book Antiqua" w:cs="Times New Roman"/>
                <w:color w:val="000000"/>
              </w:rPr>
              <w:t>+</w:t>
            </w:r>
            <w:r w:rsidR="00A72B73" w:rsidRPr="0096730C">
              <w:rPr>
                <w:rFonts w:ascii="Book Antiqua" w:eastAsia="Times New Roman" w:hAnsi="Book Antiqua" w:cs="Times New Roman"/>
                <w:color w:val="000000"/>
              </w:rPr>
              <w:t xml:space="preserve"> </w:t>
            </w:r>
            <w:r w:rsidRPr="0096730C">
              <w:rPr>
                <w:rFonts w:ascii="Book Antiqua" w:eastAsia="Times New Roman" w:hAnsi="Book Antiqua" w:cs="Times New Roman"/>
                <w:color w:val="000000"/>
              </w:rPr>
              <w:t>1</w:t>
            </w:r>
          </w:p>
        </w:tc>
        <w:tc>
          <w:tcPr>
            <w:tcW w:w="567" w:type="dxa"/>
          </w:tcPr>
          <w:p w14:paraId="6A2ADA3E" w14:textId="77777777" w:rsidR="008A2D4B" w:rsidRPr="0096730C" w:rsidRDefault="008A2D4B" w:rsidP="00A350A5">
            <w:pPr>
              <w:spacing w:line="360" w:lineRule="auto"/>
              <w:jc w:val="both"/>
              <w:rPr>
                <w:rFonts w:ascii="Book Antiqua" w:hAnsi="Book Antiqua"/>
              </w:rPr>
            </w:pPr>
            <w:r w:rsidRPr="0096730C">
              <w:rPr>
                <w:rFonts w:ascii="Book Antiqua" w:eastAsia="Times New Roman" w:hAnsi="Book Antiqua" w:cs="Times New Roman"/>
                <w:color w:val="000000"/>
              </w:rPr>
              <w:t>0</w:t>
            </w:r>
          </w:p>
        </w:tc>
        <w:tc>
          <w:tcPr>
            <w:tcW w:w="1016" w:type="dxa"/>
          </w:tcPr>
          <w:p w14:paraId="09037E01" w14:textId="77777777" w:rsidR="008A2D4B" w:rsidRPr="0096730C" w:rsidRDefault="008A2D4B" w:rsidP="00A350A5">
            <w:pPr>
              <w:spacing w:line="360" w:lineRule="auto"/>
              <w:jc w:val="both"/>
              <w:rPr>
                <w:rFonts w:ascii="Book Antiqua" w:hAnsi="Book Antiqua"/>
              </w:rPr>
            </w:pPr>
            <w:r w:rsidRPr="0096730C">
              <w:rPr>
                <w:rFonts w:ascii="Book Antiqua" w:eastAsia="Times New Roman" w:hAnsi="Book Antiqua" w:cs="Times New Roman"/>
                <w:color w:val="000000"/>
              </w:rPr>
              <w:t>0</w:t>
            </w:r>
          </w:p>
        </w:tc>
      </w:tr>
      <w:tr w:rsidR="008A2D4B" w:rsidRPr="0096730C" w14:paraId="63A8BF5E" w14:textId="77777777" w:rsidTr="00C057AA">
        <w:tc>
          <w:tcPr>
            <w:tcW w:w="6799" w:type="dxa"/>
          </w:tcPr>
          <w:p w14:paraId="0241BC3A" w14:textId="21076FD3" w:rsidR="008A2D4B" w:rsidRPr="0096730C" w:rsidRDefault="008A2D4B" w:rsidP="00A350A5">
            <w:pPr>
              <w:spacing w:line="360" w:lineRule="auto"/>
              <w:jc w:val="both"/>
              <w:rPr>
                <w:rFonts w:ascii="Book Antiqua" w:hAnsi="Book Antiqua"/>
              </w:rPr>
            </w:pPr>
            <w:bookmarkStart w:id="40" w:name="OLE_LINK63"/>
            <w:bookmarkStart w:id="41" w:name="OLE_LINK64"/>
            <w:bookmarkStart w:id="42" w:name="OLE_LINK79"/>
            <w:r w:rsidRPr="0096730C">
              <w:rPr>
                <w:rFonts w:ascii="Book Antiqua" w:hAnsi="Book Antiqua" w:cs="Times New Roman"/>
                <w:color w:val="000000"/>
              </w:rPr>
              <w:t>Does the patient have or was the patient recently diagnosed with an infection (other than COVID-19) which could cause pancreatitis?</w:t>
            </w:r>
            <w:bookmarkEnd w:id="40"/>
            <w:bookmarkEnd w:id="41"/>
            <w:bookmarkEnd w:id="42"/>
          </w:p>
        </w:tc>
        <w:tc>
          <w:tcPr>
            <w:tcW w:w="709" w:type="dxa"/>
          </w:tcPr>
          <w:p w14:paraId="2EDEB9B0" w14:textId="07723E25" w:rsidR="008A2D4B" w:rsidRPr="0096730C" w:rsidRDefault="008A2D4B" w:rsidP="00A350A5">
            <w:pPr>
              <w:spacing w:line="360" w:lineRule="auto"/>
              <w:jc w:val="both"/>
              <w:rPr>
                <w:rFonts w:ascii="Book Antiqua" w:hAnsi="Book Antiqua"/>
              </w:rPr>
            </w:pPr>
            <w:r w:rsidRPr="0096730C">
              <w:rPr>
                <w:rFonts w:ascii="Book Antiqua" w:eastAsia="Times New Roman" w:hAnsi="Book Antiqua" w:cs="Times New Roman"/>
                <w:color w:val="000000"/>
              </w:rPr>
              <w:t>-</w:t>
            </w:r>
            <w:r w:rsidR="00A72B73" w:rsidRPr="0096730C">
              <w:rPr>
                <w:rFonts w:ascii="Book Antiqua" w:eastAsia="Times New Roman" w:hAnsi="Book Antiqua" w:cs="Times New Roman"/>
                <w:color w:val="000000"/>
              </w:rPr>
              <w:t xml:space="preserve"> </w:t>
            </w:r>
            <w:r w:rsidRPr="0096730C">
              <w:rPr>
                <w:rFonts w:ascii="Book Antiqua" w:eastAsia="Times New Roman" w:hAnsi="Book Antiqua" w:cs="Times New Roman"/>
                <w:color w:val="000000"/>
              </w:rPr>
              <w:t>1</w:t>
            </w:r>
          </w:p>
        </w:tc>
        <w:tc>
          <w:tcPr>
            <w:tcW w:w="567" w:type="dxa"/>
          </w:tcPr>
          <w:p w14:paraId="31866CC2" w14:textId="44C6BDCD" w:rsidR="008A2D4B" w:rsidRPr="0096730C" w:rsidRDefault="008A2D4B" w:rsidP="00A350A5">
            <w:pPr>
              <w:spacing w:line="360" w:lineRule="auto"/>
              <w:jc w:val="both"/>
              <w:rPr>
                <w:rFonts w:ascii="Book Antiqua" w:hAnsi="Book Antiqua"/>
              </w:rPr>
            </w:pPr>
            <w:r w:rsidRPr="0096730C">
              <w:rPr>
                <w:rFonts w:ascii="Book Antiqua" w:eastAsia="Times New Roman" w:hAnsi="Book Antiqua" w:cs="Times New Roman"/>
                <w:color w:val="000000"/>
              </w:rPr>
              <w:t>+</w:t>
            </w:r>
            <w:r w:rsidR="00A72B73" w:rsidRPr="0096730C">
              <w:rPr>
                <w:rFonts w:ascii="Book Antiqua" w:eastAsia="Times New Roman" w:hAnsi="Book Antiqua" w:cs="Times New Roman"/>
                <w:color w:val="000000"/>
              </w:rPr>
              <w:t xml:space="preserve"> </w:t>
            </w:r>
            <w:r w:rsidRPr="0096730C">
              <w:rPr>
                <w:rFonts w:ascii="Book Antiqua" w:eastAsia="Times New Roman" w:hAnsi="Book Antiqua" w:cs="Times New Roman"/>
                <w:color w:val="000000"/>
              </w:rPr>
              <w:t>1</w:t>
            </w:r>
          </w:p>
        </w:tc>
        <w:tc>
          <w:tcPr>
            <w:tcW w:w="1016" w:type="dxa"/>
          </w:tcPr>
          <w:p w14:paraId="0D071477" w14:textId="77777777" w:rsidR="008A2D4B" w:rsidRPr="0096730C" w:rsidRDefault="008A2D4B" w:rsidP="00A350A5">
            <w:pPr>
              <w:spacing w:line="360" w:lineRule="auto"/>
              <w:jc w:val="both"/>
              <w:rPr>
                <w:rFonts w:ascii="Book Antiqua" w:hAnsi="Book Antiqua"/>
              </w:rPr>
            </w:pPr>
            <w:r w:rsidRPr="0096730C">
              <w:rPr>
                <w:rFonts w:ascii="Book Antiqua" w:eastAsia="Times New Roman" w:hAnsi="Book Antiqua" w:cs="Times New Roman"/>
                <w:color w:val="000000"/>
              </w:rPr>
              <w:t>0</w:t>
            </w:r>
          </w:p>
        </w:tc>
      </w:tr>
      <w:tr w:rsidR="008A2D4B" w:rsidRPr="0096730C" w14:paraId="57E1DF39" w14:textId="77777777" w:rsidTr="00C057AA">
        <w:tc>
          <w:tcPr>
            <w:tcW w:w="6799" w:type="dxa"/>
            <w:tcBorders>
              <w:bottom w:val="single" w:sz="4" w:space="0" w:color="auto"/>
            </w:tcBorders>
          </w:tcPr>
          <w:p w14:paraId="5BC26472" w14:textId="5283B018" w:rsidR="008A2D4B" w:rsidRPr="0096730C" w:rsidRDefault="008A2D4B" w:rsidP="00A350A5">
            <w:pPr>
              <w:spacing w:line="360" w:lineRule="auto"/>
              <w:jc w:val="both"/>
              <w:rPr>
                <w:rFonts w:ascii="Book Antiqua" w:hAnsi="Book Antiqua"/>
              </w:rPr>
            </w:pPr>
            <w:bookmarkStart w:id="43" w:name="OLE_LINK65"/>
            <w:bookmarkStart w:id="44" w:name="OLE_LINK66"/>
            <w:r w:rsidRPr="0096730C">
              <w:rPr>
                <w:rFonts w:ascii="Book Antiqua" w:hAnsi="Book Antiqua" w:cs="Times New Roman"/>
                <w:color w:val="000000"/>
              </w:rPr>
              <w:t>Was an EUS and/or MRCP performed? (</w:t>
            </w:r>
            <w:r w:rsidRPr="0096730C">
              <w:rPr>
                <w:rFonts w:ascii="Book Antiqua" w:hAnsi="Book Antiqua" w:cs="Times New Roman"/>
                <w:i/>
                <w:iCs/>
                <w:color w:val="000000"/>
              </w:rPr>
              <w:t>e</w:t>
            </w:r>
            <w:r w:rsidR="00A72B73" w:rsidRPr="0096730C">
              <w:rPr>
                <w:rFonts w:ascii="Book Antiqua" w:hAnsi="Book Antiqua" w:cs="Times New Roman"/>
                <w:i/>
                <w:iCs/>
                <w:color w:val="000000"/>
              </w:rPr>
              <w:t>.</w:t>
            </w:r>
            <w:r w:rsidRPr="0096730C">
              <w:rPr>
                <w:rFonts w:ascii="Book Antiqua" w:hAnsi="Book Antiqua" w:cs="Times New Roman"/>
                <w:i/>
                <w:iCs/>
                <w:color w:val="000000"/>
              </w:rPr>
              <w:t>g</w:t>
            </w:r>
            <w:r w:rsidR="00A72B73" w:rsidRPr="0096730C">
              <w:rPr>
                <w:rFonts w:ascii="Book Antiqua" w:hAnsi="Book Antiqua" w:cs="Times New Roman"/>
                <w:i/>
                <w:iCs/>
                <w:color w:val="000000"/>
              </w:rPr>
              <w:t>.</w:t>
            </w:r>
            <w:r w:rsidRPr="0096730C">
              <w:rPr>
                <w:rFonts w:ascii="Book Antiqua" w:hAnsi="Book Antiqua" w:cs="Times New Roman"/>
                <w:color w:val="000000"/>
              </w:rPr>
              <w:t xml:space="preserve">, to rule out occult microlithiasis, pancreatic malignancy and pancreas </w:t>
            </w:r>
            <w:proofErr w:type="spellStart"/>
            <w:r w:rsidRPr="0096730C">
              <w:rPr>
                <w:rFonts w:ascii="Book Antiqua" w:hAnsi="Book Antiqua" w:cs="Times New Roman"/>
                <w:color w:val="000000"/>
              </w:rPr>
              <w:t>divisum</w:t>
            </w:r>
            <w:proofErr w:type="spellEnd"/>
            <w:r w:rsidRPr="0096730C">
              <w:rPr>
                <w:rFonts w:ascii="Book Antiqua" w:hAnsi="Book Antiqua" w:cs="Times New Roman"/>
                <w:color w:val="000000"/>
              </w:rPr>
              <w:t>)</w:t>
            </w:r>
            <w:bookmarkEnd w:id="43"/>
            <w:bookmarkEnd w:id="44"/>
          </w:p>
        </w:tc>
        <w:tc>
          <w:tcPr>
            <w:tcW w:w="709" w:type="dxa"/>
            <w:tcBorders>
              <w:bottom w:val="single" w:sz="4" w:space="0" w:color="auto"/>
            </w:tcBorders>
          </w:tcPr>
          <w:p w14:paraId="4B944773" w14:textId="2B7A5CC6" w:rsidR="008A2D4B" w:rsidRPr="0096730C" w:rsidRDefault="008A2D4B" w:rsidP="00A350A5">
            <w:pPr>
              <w:spacing w:line="360" w:lineRule="auto"/>
              <w:jc w:val="both"/>
              <w:rPr>
                <w:rFonts w:ascii="Book Antiqua" w:hAnsi="Book Antiqua"/>
              </w:rPr>
            </w:pPr>
            <w:r w:rsidRPr="0096730C">
              <w:rPr>
                <w:rFonts w:ascii="Book Antiqua" w:eastAsia="Times New Roman" w:hAnsi="Book Antiqua" w:cs="Times New Roman"/>
                <w:color w:val="000000"/>
              </w:rPr>
              <w:t>+</w:t>
            </w:r>
            <w:r w:rsidR="00A72B73" w:rsidRPr="0096730C">
              <w:rPr>
                <w:rFonts w:ascii="Book Antiqua" w:eastAsia="Times New Roman" w:hAnsi="Book Antiqua" w:cs="Times New Roman"/>
                <w:color w:val="000000"/>
              </w:rPr>
              <w:t xml:space="preserve"> </w:t>
            </w:r>
            <w:r w:rsidRPr="0096730C">
              <w:rPr>
                <w:rFonts w:ascii="Book Antiqua" w:eastAsia="Times New Roman" w:hAnsi="Book Antiqua" w:cs="Times New Roman"/>
                <w:color w:val="000000"/>
              </w:rPr>
              <w:t>1</w:t>
            </w:r>
          </w:p>
        </w:tc>
        <w:tc>
          <w:tcPr>
            <w:tcW w:w="567" w:type="dxa"/>
            <w:tcBorders>
              <w:bottom w:val="single" w:sz="4" w:space="0" w:color="auto"/>
            </w:tcBorders>
          </w:tcPr>
          <w:p w14:paraId="1285DF0C" w14:textId="176C2955" w:rsidR="008A2D4B" w:rsidRPr="0096730C" w:rsidRDefault="008A2D4B" w:rsidP="00A350A5">
            <w:pPr>
              <w:spacing w:line="360" w:lineRule="auto"/>
              <w:jc w:val="both"/>
              <w:rPr>
                <w:rFonts w:ascii="Book Antiqua" w:hAnsi="Book Antiqua"/>
              </w:rPr>
            </w:pPr>
            <w:r w:rsidRPr="0096730C">
              <w:rPr>
                <w:rFonts w:ascii="Book Antiqua" w:eastAsia="Times New Roman" w:hAnsi="Book Antiqua" w:cs="Times New Roman"/>
                <w:color w:val="000000"/>
              </w:rPr>
              <w:t>-</w:t>
            </w:r>
            <w:r w:rsidR="00A72B73" w:rsidRPr="0096730C">
              <w:rPr>
                <w:rFonts w:ascii="Book Antiqua" w:eastAsia="Times New Roman" w:hAnsi="Book Antiqua" w:cs="Times New Roman"/>
                <w:color w:val="000000"/>
              </w:rPr>
              <w:t xml:space="preserve"> </w:t>
            </w:r>
            <w:r w:rsidRPr="0096730C">
              <w:rPr>
                <w:rFonts w:ascii="Book Antiqua" w:eastAsia="Times New Roman" w:hAnsi="Book Antiqua" w:cs="Times New Roman"/>
                <w:color w:val="000000"/>
              </w:rPr>
              <w:t>1</w:t>
            </w:r>
          </w:p>
        </w:tc>
        <w:tc>
          <w:tcPr>
            <w:tcW w:w="1016" w:type="dxa"/>
            <w:tcBorders>
              <w:bottom w:val="single" w:sz="4" w:space="0" w:color="auto"/>
            </w:tcBorders>
          </w:tcPr>
          <w:p w14:paraId="34CA81CA" w14:textId="77777777" w:rsidR="008A2D4B" w:rsidRPr="0096730C" w:rsidRDefault="008A2D4B" w:rsidP="00A350A5">
            <w:pPr>
              <w:spacing w:line="360" w:lineRule="auto"/>
              <w:jc w:val="both"/>
              <w:rPr>
                <w:rFonts w:ascii="Book Antiqua" w:hAnsi="Book Antiqua"/>
              </w:rPr>
            </w:pPr>
            <w:r w:rsidRPr="0096730C">
              <w:rPr>
                <w:rFonts w:ascii="Book Antiqua" w:eastAsia="Times New Roman" w:hAnsi="Book Antiqua" w:cs="Times New Roman"/>
                <w:color w:val="000000"/>
              </w:rPr>
              <w:t>0</w:t>
            </w:r>
          </w:p>
        </w:tc>
      </w:tr>
    </w:tbl>
    <w:p w14:paraId="448E96F1" w14:textId="512DCB27" w:rsidR="008A2D4B" w:rsidRPr="0096730C" w:rsidRDefault="00C057AA" w:rsidP="00A350A5">
      <w:pPr>
        <w:spacing w:line="360" w:lineRule="auto"/>
        <w:jc w:val="both"/>
        <w:rPr>
          <w:rFonts w:ascii="Book Antiqua" w:hAnsi="Book Antiqua"/>
        </w:rPr>
      </w:pPr>
      <w:r w:rsidRPr="0096730C">
        <w:rPr>
          <w:rFonts w:ascii="Book Antiqua" w:eastAsia="Times New Roman" w:hAnsi="Book Antiqua"/>
          <w:color w:val="000000"/>
        </w:rPr>
        <w:t xml:space="preserve">COVID-19: </w:t>
      </w:r>
      <w:r w:rsidRPr="0096730C">
        <w:rPr>
          <w:rFonts w:ascii="Book Antiqua" w:hAnsi="Book Antiqua"/>
        </w:rPr>
        <w:t xml:space="preserve">Corona Virus Infectious Disease-2019; </w:t>
      </w:r>
      <w:r w:rsidRPr="0096730C">
        <w:rPr>
          <w:rFonts w:ascii="Book Antiqua" w:hAnsi="Book Antiqua"/>
          <w:color w:val="000000"/>
        </w:rPr>
        <w:t xml:space="preserve">IgG4: </w:t>
      </w:r>
      <w:r w:rsidRPr="0096730C">
        <w:rPr>
          <w:rStyle w:val="transsent"/>
          <w:rFonts w:ascii="Book Antiqua" w:eastAsia="Book Antiqua" w:hAnsi="Book Antiqua" w:cs="Book Antiqua"/>
          <w:color w:val="000000"/>
          <w:shd w:val="clear" w:color="auto" w:fill="FFFFFF"/>
        </w:rPr>
        <w:t xml:space="preserve">Immunoglobulin G4; </w:t>
      </w:r>
      <w:r w:rsidR="008A2D4B" w:rsidRPr="0096730C">
        <w:rPr>
          <w:rFonts w:ascii="Book Antiqua" w:hAnsi="Book Antiqua"/>
        </w:rPr>
        <w:t xml:space="preserve">ERCP: Endoscopic retrograde cholangiopancreatography; EUS: Endoscopic ultrasound; MRCP: Magnetic resonance cholangiopancreatography. </w:t>
      </w:r>
    </w:p>
    <w:p w14:paraId="26C40274" w14:textId="77777777" w:rsidR="00A72B73" w:rsidRPr="0096730C" w:rsidRDefault="00A72B73" w:rsidP="00A350A5">
      <w:pPr>
        <w:spacing w:line="360" w:lineRule="auto"/>
        <w:jc w:val="both"/>
        <w:rPr>
          <w:rFonts w:ascii="Book Antiqua" w:hAnsi="Book Antiqua"/>
        </w:rPr>
        <w:sectPr w:rsidR="00A72B73" w:rsidRPr="0096730C">
          <w:pgSz w:w="12240" w:h="15840"/>
          <w:pgMar w:top="1440" w:right="1440" w:bottom="1440" w:left="1440" w:header="720" w:footer="720" w:gutter="0"/>
          <w:cols w:space="720"/>
          <w:docGrid w:linePitch="360"/>
        </w:sectPr>
      </w:pPr>
    </w:p>
    <w:p w14:paraId="4453122B" w14:textId="523CCA93" w:rsidR="008A2D4B" w:rsidRPr="0096730C" w:rsidRDefault="008A2D4B" w:rsidP="00A350A5">
      <w:pPr>
        <w:spacing w:line="360" w:lineRule="auto"/>
        <w:jc w:val="both"/>
        <w:rPr>
          <w:rFonts w:ascii="Book Antiqua" w:hAnsi="Book Antiqua"/>
          <w:b/>
          <w:bCs/>
        </w:rPr>
      </w:pPr>
      <w:r w:rsidRPr="0096730C">
        <w:rPr>
          <w:rFonts w:ascii="Book Antiqua" w:hAnsi="Book Antiqua"/>
          <w:b/>
          <w:bCs/>
        </w:rPr>
        <w:lastRenderedPageBreak/>
        <w:t>Table 2 Summary of all the included case reports (</w:t>
      </w:r>
      <w:r w:rsidRPr="0096730C">
        <w:rPr>
          <w:rFonts w:ascii="Book Antiqua" w:hAnsi="Book Antiqua"/>
          <w:b/>
          <w:bCs/>
          <w:i/>
          <w:iCs/>
        </w:rPr>
        <w:t>n</w:t>
      </w:r>
      <w:r w:rsidR="00A350A5" w:rsidRPr="0096730C">
        <w:rPr>
          <w:rFonts w:ascii="Book Antiqua" w:hAnsi="Book Antiqua"/>
          <w:b/>
          <w:bCs/>
        </w:rPr>
        <w:t xml:space="preserve"> </w:t>
      </w:r>
      <w:r w:rsidRPr="0096730C">
        <w:rPr>
          <w:rFonts w:ascii="Book Antiqua" w:hAnsi="Book Antiqua"/>
          <w:b/>
          <w:bCs/>
        </w:rPr>
        <w:t>=</w:t>
      </w:r>
      <w:r w:rsidR="00A350A5" w:rsidRPr="0096730C">
        <w:rPr>
          <w:rFonts w:ascii="Book Antiqua" w:hAnsi="Book Antiqua"/>
          <w:b/>
          <w:bCs/>
        </w:rPr>
        <w:t xml:space="preserve"> </w:t>
      </w:r>
      <w:r w:rsidRPr="0096730C">
        <w:rPr>
          <w:rFonts w:ascii="Book Antiqua" w:hAnsi="Book Antiqua"/>
          <w:b/>
          <w:bCs/>
        </w:rPr>
        <w:t>76 patients) with respective patient demographics, modified Naranjo Score and interpretation</w:t>
      </w:r>
    </w:p>
    <w:tbl>
      <w:tblPr>
        <w:tblStyle w:val="ac"/>
        <w:tblW w:w="9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1751"/>
        <w:gridCol w:w="710"/>
        <w:gridCol w:w="1114"/>
        <w:gridCol w:w="336"/>
        <w:gridCol w:w="336"/>
        <w:gridCol w:w="336"/>
        <w:gridCol w:w="461"/>
        <w:gridCol w:w="427"/>
        <w:gridCol w:w="336"/>
        <w:gridCol w:w="496"/>
        <w:gridCol w:w="549"/>
        <w:gridCol w:w="1203"/>
        <w:gridCol w:w="1184"/>
      </w:tblGrid>
      <w:tr w:rsidR="005622CC" w:rsidRPr="0096730C" w14:paraId="50DF583E" w14:textId="77777777" w:rsidTr="009B6AE7">
        <w:trPr>
          <w:trHeight w:val="285"/>
        </w:trPr>
        <w:tc>
          <w:tcPr>
            <w:tcW w:w="550" w:type="dxa"/>
            <w:tcBorders>
              <w:top w:val="single" w:sz="4" w:space="0" w:color="auto"/>
              <w:bottom w:val="single" w:sz="4" w:space="0" w:color="auto"/>
            </w:tcBorders>
          </w:tcPr>
          <w:p w14:paraId="41ECE006" w14:textId="77777777" w:rsidR="008A2D4B" w:rsidRPr="0096730C" w:rsidRDefault="008A2D4B" w:rsidP="00A350A5">
            <w:pPr>
              <w:spacing w:line="360" w:lineRule="auto"/>
              <w:jc w:val="both"/>
              <w:rPr>
                <w:rFonts w:ascii="Book Antiqua" w:hAnsi="Book Antiqua"/>
                <w:b/>
                <w:bCs/>
              </w:rPr>
            </w:pPr>
            <w:r w:rsidRPr="0096730C">
              <w:rPr>
                <w:rFonts w:ascii="Book Antiqua" w:hAnsi="Book Antiqua"/>
                <w:b/>
                <w:bCs/>
              </w:rPr>
              <w:t>No</w:t>
            </w:r>
          </w:p>
        </w:tc>
        <w:tc>
          <w:tcPr>
            <w:tcW w:w="1594" w:type="dxa"/>
            <w:tcBorders>
              <w:top w:val="single" w:sz="4" w:space="0" w:color="auto"/>
              <w:bottom w:val="single" w:sz="4" w:space="0" w:color="auto"/>
            </w:tcBorders>
            <w:noWrap/>
          </w:tcPr>
          <w:p w14:paraId="375B2F4E" w14:textId="77777777" w:rsidR="008A2D4B" w:rsidRPr="0096730C" w:rsidRDefault="008A2D4B" w:rsidP="00A350A5">
            <w:pPr>
              <w:spacing w:line="360" w:lineRule="auto"/>
              <w:jc w:val="both"/>
              <w:rPr>
                <w:rFonts w:ascii="Book Antiqua" w:hAnsi="Book Antiqua"/>
                <w:b/>
                <w:bCs/>
              </w:rPr>
            </w:pPr>
            <w:r w:rsidRPr="0096730C">
              <w:rPr>
                <w:rFonts w:ascii="Book Antiqua" w:hAnsi="Book Antiqua"/>
                <w:b/>
                <w:bCs/>
              </w:rPr>
              <w:t>First author</w:t>
            </w:r>
          </w:p>
        </w:tc>
        <w:tc>
          <w:tcPr>
            <w:tcW w:w="756" w:type="dxa"/>
            <w:tcBorders>
              <w:top w:val="single" w:sz="4" w:space="0" w:color="auto"/>
              <w:bottom w:val="single" w:sz="4" w:space="0" w:color="auto"/>
            </w:tcBorders>
          </w:tcPr>
          <w:p w14:paraId="4032971B" w14:textId="77777777" w:rsidR="008A2D4B" w:rsidRPr="0096730C" w:rsidRDefault="008A2D4B" w:rsidP="00A350A5">
            <w:pPr>
              <w:spacing w:line="360" w:lineRule="auto"/>
              <w:jc w:val="both"/>
              <w:rPr>
                <w:rFonts w:ascii="Book Antiqua" w:hAnsi="Book Antiqua"/>
                <w:b/>
                <w:bCs/>
              </w:rPr>
            </w:pPr>
            <w:r w:rsidRPr="0096730C">
              <w:rPr>
                <w:rFonts w:ascii="Book Antiqua" w:hAnsi="Book Antiqua"/>
                <w:b/>
                <w:bCs/>
              </w:rPr>
              <w:t>Year</w:t>
            </w:r>
          </w:p>
        </w:tc>
        <w:tc>
          <w:tcPr>
            <w:tcW w:w="1114" w:type="dxa"/>
            <w:tcBorders>
              <w:top w:val="single" w:sz="4" w:space="0" w:color="auto"/>
              <w:bottom w:val="single" w:sz="4" w:space="0" w:color="auto"/>
            </w:tcBorders>
            <w:noWrap/>
          </w:tcPr>
          <w:p w14:paraId="6FDBC37E" w14:textId="77777777" w:rsidR="008A2D4B" w:rsidRPr="0096730C" w:rsidRDefault="008A2D4B" w:rsidP="00A350A5">
            <w:pPr>
              <w:spacing w:line="360" w:lineRule="auto"/>
              <w:jc w:val="both"/>
              <w:rPr>
                <w:rFonts w:ascii="Book Antiqua" w:hAnsi="Book Antiqua"/>
                <w:b/>
                <w:bCs/>
              </w:rPr>
            </w:pPr>
            <w:r w:rsidRPr="0096730C">
              <w:rPr>
                <w:rFonts w:ascii="Book Antiqua" w:hAnsi="Book Antiqua"/>
                <w:b/>
                <w:bCs/>
              </w:rPr>
              <w:t>Patient Age/Sex</w:t>
            </w:r>
          </w:p>
        </w:tc>
        <w:tc>
          <w:tcPr>
            <w:tcW w:w="3277" w:type="dxa"/>
            <w:gridSpan w:val="8"/>
            <w:tcBorders>
              <w:top w:val="single" w:sz="4" w:space="0" w:color="auto"/>
              <w:bottom w:val="single" w:sz="4" w:space="0" w:color="auto"/>
            </w:tcBorders>
          </w:tcPr>
          <w:p w14:paraId="5CE7AD10" w14:textId="77777777" w:rsidR="008A2D4B" w:rsidRPr="0096730C" w:rsidRDefault="008A2D4B" w:rsidP="00A350A5">
            <w:pPr>
              <w:spacing w:line="360" w:lineRule="auto"/>
              <w:jc w:val="both"/>
              <w:rPr>
                <w:rFonts w:ascii="Book Antiqua" w:hAnsi="Book Antiqua"/>
                <w:b/>
                <w:bCs/>
              </w:rPr>
            </w:pPr>
            <w:r w:rsidRPr="0096730C">
              <w:rPr>
                <w:rFonts w:ascii="Book Antiqua" w:hAnsi="Book Antiqua"/>
                <w:b/>
                <w:bCs/>
              </w:rPr>
              <w:t>Scoring</w:t>
            </w:r>
          </w:p>
        </w:tc>
        <w:tc>
          <w:tcPr>
            <w:tcW w:w="1203" w:type="dxa"/>
            <w:tcBorders>
              <w:top w:val="single" w:sz="4" w:space="0" w:color="auto"/>
              <w:bottom w:val="single" w:sz="4" w:space="0" w:color="auto"/>
            </w:tcBorders>
            <w:noWrap/>
          </w:tcPr>
          <w:p w14:paraId="3EE7150E" w14:textId="77777777" w:rsidR="008A2D4B" w:rsidRPr="0096730C" w:rsidRDefault="008A2D4B" w:rsidP="00A350A5">
            <w:pPr>
              <w:spacing w:line="360" w:lineRule="auto"/>
              <w:jc w:val="both"/>
              <w:rPr>
                <w:rFonts w:ascii="Book Antiqua" w:hAnsi="Book Antiqua"/>
                <w:b/>
                <w:bCs/>
              </w:rPr>
            </w:pPr>
            <w:r w:rsidRPr="0096730C">
              <w:rPr>
                <w:rFonts w:ascii="Book Antiqua" w:hAnsi="Book Antiqua"/>
                <w:b/>
                <w:bCs/>
              </w:rPr>
              <w:t>Summed Score</w:t>
            </w:r>
          </w:p>
        </w:tc>
        <w:tc>
          <w:tcPr>
            <w:tcW w:w="1184" w:type="dxa"/>
            <w:tcBorders>
              <w:top w:val="single" w:sz="4" w:space="0" w:color="auto"/>
              <w:bottom w:val="single" w:sz="4" w:space="0" w:color="auto"/>
            </w:tcBorders>
            <w:noWrap/>
            <w:vAlign w:val="bottom"/>
          </w:tcPr>
          <w:p w14:paraId="421F968C" w14:textId="2E67392A" w:rsidR="008A2D4B" w:rsidRPr="0096730C" w:rsidRDefault="008A2D4B" w:rsidP="00A350A5">
            <w:pPr>
              <w:spacing w:line="360" w:lineRule="auto"/>
              <w:jc w:val="both"/>
              <w:rPr>
                <w:rFonts w:ascii="Book Antiqua" w:hAnsi="Book Antiqua"/>
                <w:b/>
                <w:bCs/>
              </w:rPr>
            </w:pPr>
            <w:r w:rsidRPr="0096730C">
              <w:rPr>
                <w:rFonts w:ascii="Book Antiqua" w:hAnsi="Book Antiqua"/>
                <w:b/>
                <w:bCs/>
              </w:rPr>
              <w:t>Result</w:t>
            </w:r>
            <w:r w:rsidR="00210363" w:rsidRPr="0096730C">
              <w:rPr>
                <w:rFonts w:ascii="Book Antiqua" w:hAnsi="Book Antiqua"/>
                <w:b/>
                <w:bCs/>
                <w:vertAlign w:val="superscript"/>
              </w:rPr>
              <w:t>1</w:t>
            </w:r>
          </w:p>
        </w:tc>
      </w:tr>
      <w:tr w:rsidR="000B20C1" w:rsidRPr="0096730C" w14:paraId="40C411C7" w14:textId="77777777" w:rsidTr="009B6AE7">
        <w:trPr>
          <w:trHeight w:val="285"/>
        </w:trPr>
        <w:tc>
          <w:tcPr>
            <w:tcW w:w="550" w:type="dxa"/>
            <w:tcBorders>
              <w:top w:val="single" w:sz="4" w:space="0" w:color="auto"/>
            </w:tcBorders>
            <w:vAlign w:val="bottom"/>
          </w:tcPr>
          <w:p w14:paraId="23492522"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1</w:t>
            </w:r>
          </w:p>
        </w:tc>
        <w:tc>
          <w:tcPr>
            <w:tcW w:w="1594" w:type="dxa"/>
            <w:tcBorders>
              <w:top w:val="single" w:sz="4" w:space="0" w:color="auto"/>
            </w:tcBorders>
            <w:noWrap/>
            <w:hideMark/>
          </w:tcPr>
          <w:p w14:paraId="48223E53" w14:textId="553237D3" w:rsidR="008A2D4B" w:rsidRPr="0096730C" w:rsidRDefault="008A2D4B" w:rsidP="00A350A5">
            <w:pPr>
              <w:spacing w:line="360" w:lineRule="auto"/>
              <w:jc w:val="both"/>
              <w:rPr>
                <w:rFonts w:ascii="Book Antiqua" w:hAnsi="Book Antiqua"/>
              </w:rPr>
            </w:pPr>
            <w:proofErr w:type="spellStart"/>
            <w:r w:rsidRPr="0096730C">
              <w:rPr>
                <w:rFonts w:ascii="Book Antiqua" w:hAnsi="Book Antiqua"/>
              </w:rPr>
              <w:t>Acherjya</w:t>
            </w:r>
            <w:proofErr w:type="spellEnd"/>
            <w:r w:rsidR="000B20C1" w:rsidRPr="0096730C">
              <w:rPr>
                <w:rFonts w:ascii="Book Antiqua" w:hAnsi="Book Antiqua"/>
              </w:rPr>
              <w:t xml:space="preserve"> </w:t>
            </w:r>
            <w:r w:rsidR="000B20C1" w:rsidRPr="0096730C">
              <w:rPr>
                <w:rFonts w:ascii="Book Antiqua" w:hAnsi="Book Antiqua"/>
                <w:i/>
                <w:iCs/>
              </w:rPr>
              <w:t>et al</w:t>
            </w:r>
            <w:r w:rsidR="000B20C1" w:rsidRPr="0096730C">
              <w:rPr>
                <w:rFonts w:ascii="Book Antiqua" w:hAnsi="Book Antiqua"/>
                <w:vertAlign w:val="superscript"/>
              </w:rPr>
              <w:t>[16]</w:t>
            </w:r>
          </w:p>
        </w:tc>
        <w:tc>
          <w:tcPr>
            <w:tcW w:w="756" w:type="dxa"/>
            <w:tcBorders>
              <w:top w:val="single" w:sz="4" w:space="0" w:color="auto"/>
            </w:tcBorders>
          </w:tcPr>
          <w:p w14:paraId="64BDE019"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114" w:type="dxa"/>
            <w:tcBorders>
              <w:top w:val="single" w:sz="4" w:space="0" w:color="auto"/>
            </w:tcBorders>
            <w:noWrap/>
            <w:hideMark/>
          </w:tcPr>
          <w:p w14:paraId="634B1923" w14:textId="77777777" w:rsidR="008A2D4B" w:rsidRPr="0096730C" w:rsidRDefault="008A2D4B" w:rsidP="00A350A5">
            <w:pPr>
              <w:spacing w:line="360" w:lineRule="auto"/>
              <w:jc w:val="both"/>
              <w:rPr>
                <w:rFonts w:ascii="Book Antiqua" w:hAnsi="Book Antiqua"/>
              </w:rPr>
            </w:pPr>
            <w:r w:rsidRPr="0096730C">
              <w:rPr>
                <w:rFonts w:ascii="Book Antiqua" w:hAnsi="Book Antiqua"/>
              </w:rPr>
              <w:t>57/F</w:t>
            </w:r>
          </w:p>
        </w:tc>
        <w:tc>
          <w:tcPr>
            <w:tcW w:w="336" w:type="dxa"/>
            <w:tcBorders>
              <w:top w:val="single" w:sz="4" w:space="0" w:color="auto"/>
            </w:tcBorders>
          </w:tcPr>
          <w:p w14:paraId="53104FCC"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tcBorders>
              <w:top w:val="single" w:sz="4" w:space="0" w:color="auto"/>
            </w:tcBorders>
            <w:noWrap/>
            <w:hideMark/>
          </w:tcPr>
          <w:p w14:paraId="33D21728"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336" w:type="dxa"/>
            <w:tcBorders>
              <w:top w:val="single" w:sz="4" w:space="0" w:color="auto"/>
            </w:tcBorders>
            <w:noWrap/>
            <w:hideMark/>
          </w:tcPr>
          <w:p w14:paraId="1DCF2F67"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tcBorders>
              <w:top w:val="single" w:sz="4" w:space="0" w:color="auto"/>
            </w:tcBorders>
            <w:noWrap/>
            <w:hideMark/>
          </w:tcPr>
          <w:p w14:paraId="305A3C0A"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27" w:type="dxa"/>
            <w:tcBorders>
              <w:top w:val="single" w:sz="4" w:space="0" w:color="auto"/>
            </w:tcBorders>
            <w:noWrap/>
            <w:hideMark/>
          </w:tcPr>
          <w:p w14:paraId="10BE1943"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tcBorders>
              <w:top w:val="single" w:sz="4" w:space="0" w:color="auto"/>
            </w:tcBorders>
            <w:noWrap/>
            <w:hideMark/>
          </w:tcPr>
          <w:p w14:paraId="67DBD9B5"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96" w:type="dxa"/>
            <w:tcBorders>
              <w:top w:val="single" w:sz="4" w:space="0" w:color="auto"/>
            </w:tcBorders>
            <w:noWrap/>
            <w:hideMark/>
          </w:tcPr>
          <w:p w14:paraId="783BE1B2"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tcBorders>
              <w:top w:val="single" w:sz="4" w:space="0" w:color="auto"/>
            </w:tcBorders>
            <w:noWrap/>
            <w:hideMark/>
          </w:tcPr>
          <w:p w14:paraId="2C4E6DEA" w14:textId="48719152"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tcBorders>
              <w:top w:val="single" w:sz="4" w:space="0" w:color="auto"/>
            </w:tcBorders>
            <w:noWrap/>
            <w:hideMark/>
          </w:tcPr>
          <w:p w14:paraId="57DB7469" w14:textId="77777777" w:rsidR="008A2D4B" w:rsidRPr="0096730C" w:rsidRDefault="008A2D4B" w:rsidP="00A350A5">
            <w:pPr>
              <w:spacing w:line="360" w:lineRule="auto"/>
              <w:jc w:val="both"/>
              <w:rPr>
                <w:rFonts w:ascii="Book Antiqua" w:hAnsi="Book Antiqua"/>
              </w:rPr>
            </w:pPr>
            <w:r w:rsidRPr="0096730C">
              <w:rPr>
                <w:rFonts w:ascii="Book Antiqua" w:hAnsi="Book Antiqua"/>
              </w:rPr>
              <w:t>6</w:t>
            </w:r>
          </w:p>
        </w:tc>
        <w:tc>
          <w:tcPr>
            <w:tcW w:w="1184" w:type="dxa"/>
            <w:tcBorders>
              <w:top w:val="single" w:sz="4" w:space="0" w:color="auto"/>
            </w:tcBorders>
            <w:noWrap/>
            <w:vAlign w:val="bottom"/>
            <w:hideMark/>
          </w:tcPr>
          <w:p w14:paraId="190DC826"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0B20C1" w:rsidRPr="0096730C" w14:paraId="61599A29" w14:textId="77777777" w:rsidTr="009B6AE7">
        <w:trPr>
          <w:trHeight w:val="285"/>
        </w:trPr>
        <w:tc>
          <w:tcPr>
            <w:tcW w:w="550" w:type="dxa"/>
            <w:vAlign w:val="bottom"/>
          </w:tcPr>
          <w:p w14:paraId="3CEACD12"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2</w:t>
            </w:r>
          </w:p>
        </w:tc>
        <w:tc>
          <w:tcPr>
            <w:tcW w:w="1594" w:type="dxa"/>
            <w:noWrap/>
            <w:hideMark/>
          </w:tcPr>
          <w:p w14:paraId="16C9F3D9" w14:textId="45CE97EF" w:rsidR="008A2D4B" w:rsidRPr="0096730C" w:rsidRDefault="008A2D4B" w:rsidP="00A350A5">
            <w:pPr>
              <w:spacing w:line="360" w:lineRule="auto"/>
              <w:jc w:val="both"/>
              <w:rPr>
                <w:rFonts w:ascii="Book Antiqua" w:hAnsi="Book Antiqua"/>
              </w:rPr>
            </w:pPr>
            <w:r w:rsidRPr="0096730C">
              <w:rPr>
                <w:rFonts w:ascii="Book Antiqua" w:hAnsi="Book Antiqua"/>
              </w:rPr>
              <w:t>Al-</w:t>
            </w:r>
            <w:proofErr w:type="spellStart"/>
            <w:r w:rsidRPr="0096730C">
              <w:rPr>
                <w:rFonts w:ascii="Book Antiqua" w:hAnsi="Book Antiqua"/>
              </w:rPr>
              <w:t>Douri</w:t>
            </w:r>
            <w:proofErr w:type="spellEnd"/>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17</w:t>
            </w:r>
            <w:r w:rsidR="008A3C8E" w:rsidRPr="0096730C">
              <w:rPr>
                <w:rFonts w:ascii="Book Antiqua" w:hAnsi="Book Antiqua"/>
                <w:vertAlign w:val="superscript"/>
              </w:rPr>
              <w:t>]</w:t>
            </w:r>
          </w:p>
        </w:tc>
        <w:tc>
          <w:tcPr>
            <w:tcW w:w="756" w:type="dxa"/>
          </w:tcPr>
          <w:p w14:paraId="5C9C8A2C"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114" w:type="dxa"/>
            <w:noWrap/>
            <w:hideMark/>
          </w:tcPr>
          <w:p w14:paraId="7C6D989E" w14:textId="77777777" w:rsidR="008A2D4B" w:rsidRPr="0096730C" w:rsidRDefault="008A2D4B" w:rsidP="00A350A5">
            <w:pPr>
              <w:spacing w:line="360" w:lineRule="auto"/>
              <w:jc w:val="both"/>
              <w:rPr>
                <w:rFonts w:ascii="Book Antiqua" w:hAnsi="Book Antiqua"/>
              </w:rPr>
            </w:pPr>
            <w:r w:rsidRPr="0096730C">
              <w:rPr>
                <w:rFonts w:ascii="Book Antiqua" w:hAnsi="Book Antiqua"/>
              </w:rPr>
              <w:t>45/F</w:t>
            </w:r>
          </w:p>
        </w:tc>
        <w:tc>
          <w:tcPr>
            <w:tcW w:w="336" w:type="dxa"/>
          </w:tcPr>
          <w:p w14:paraId="1384CF0D"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6907DDB1"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336" w:type="dxa"/>
            <w:noWrap/>
            <w:hideMark/>
          </w:tcPr>
          <w:p w14:paraId="6DD0C370"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hideMark/>
          </w:tcPr>
          <w:p w14:paraId="7CE68E5A"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27" w:type="dxa"/>
            <w:noWrap/>
            <w:hideMark/>
          </w:tcPr>
          <w:p w14:paraId="33F01DD7"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1DB5806C"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96" w:type="dxa"/>
            <w:noWrap/>
            <w:hideMark/>
          </w:tcPr>
          <w:p w14:paraId="570C755E"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hideMark/>
          </w:tcPr>
          <w:p w14:paraId="13FF7197" w14:textId="68B37A8E"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hideMark/>
          </w:tcPr>
          <w:p w14:paraId="49B56A8C" w14:textId="77777777" w:rsidR="008A2D4B" w:rsidRPr="0096730C" w:rsidRDefault="008A2D4B" w:rsidP="00A350A5">
            <w:pPr>
              <w:spacing w:line="360" w:lineRule="auto"/>
              <w:jc w:val="both"/>
              <w:rPr>
                <w:rFonts w:ascii="Book Antiqua" w:hAnsi="Book Antiqua"/>
              </w:rPr>
            </w:pPr>
            <w:r w:rsidRPr="0096730C">
              <w:rPr>
                <w:rFonts w:ascii="Book Antiqua" w:hAnsi="Book Antiqua"/>
              </w:rPr>
              <w:t>5</w:t>
            </w:r>
          </w:p>
        </w:tc>
        <w:tc>
          <w:tcPr>
            <w:tcW w:w="1184" w:type="dxa"/>
            <w:noWrap/>
            <w:vAlign w:val="bottom"/>
            <w:hideMark/>
          </w:tcPr>
          <w:p w14:paraId="4FC55BA5"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0B20C1" w:rsidRPr="0096730C" w14:paraId="4E7A8A20" w14:textId="77777777" w:rsidTr="009B6AE7">
        <w:trPr>
          <w:trHeight w:val="285"/>
        </w:trPr>
        <w:tc>
          <w:tcPr>
            <w:tcW w:w="550" w:type="dxa"/>
            <w:vAlign w:val="bottom"/>
          </w:tcPr>
          <w:p w14:paraId="457C1333"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3</w:t>
            </w:r>
          </w:p>
        </w:tc>
        <w:tc>
          <w:tcPr>
            <w:tcW w:w="1594" w:type="dxa"/>
            <w:noWrap/>
            <w:hideMark/>
          </w:tcPr>
          <w:p w14:paraId="43F9727B" w14:textId="4D3C5FE5" w:rsidR="008A2D4B" w:rsidRPr="0096730C" w:rsidRDefault="008A2D4B" w:rsidP="00A350A5">
            <w:pPr>
              <w:spacing w:line="360" w:lineRule="auto"/>
              <w:jc w:val="both"/>
              <w:rPr>
                <w:rFonts w:ascii="Book Antiqua" w:hAnsi="Book Antiqua"/>
              </w:rPr>
            </w:pPr>
            <w:r w:rsidRPr="0096730C">
              <w:rPr>
                <w:rFonts w:ascii="Book Antiqua" w:hAnsi="Book Antiqua"/>
              </w:rPr>
              <w:t>Al</w:t>
            </w:r>
            <w:r w:rsidR="008A3C8E" w:rsidRPr="0096730C">
              <w:rPr>
                <w:rFonts w:ascii="Book Antiqua" w:hAnsi="Book Antiqua"/>
              </w:rPr>
              <w:t>-</w:t>
            </w:r>
            <w:proofErr w:type="spellStart"/>
            <w:r w:rsidRPr="0096730C">
              <w:rPr>
                <w:rFonts w:ascii="Book Antiqua" w:hAnsi="Book Antiqua"/>
              </w:rPr>
              <w:t>Harmi</w:t>
            </w:r>
            <w:proofErr w:type="spellEnd"/>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18</w:t>
            </w:r>
            <w:r w:rsidR="008A3C8E" w:rsidRPr="0096730C">
              <w:rPr>
                <w:rFonts w:ascii="Book Antiqua" w:hAnsi="Book Antiqua"/>
                <w:vertAlign w:val="superscript"/>
              </w:rPr>
              <w:t>]</w:t>
            </w:r>
          </w:p>
        </w:tc>
        <w:tc>
          <w:tcPr>
            <w:tcW w:w="756" w:type="dxa"/>
          </w:tcPr>
          <w:p w14:paraId="53A9A230"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2021</w:t>
            </w:r>
          </w:p>
        </w:tc>
        <w:tc>
          <w:tcPr>
            <w:tcW w:w="1114" w:type="dxa"/>
            <w:noWrap/>
            <w:hideMark/>
          </w:tcPr>
          <w:p w14:paraId="2DBFEC8C" w14:textId="77777777" w:rsidR="008A2D4B" w:rsidRPr="0096730C" w:rsidRDefault="008A2D4B" w:rsidP="00A350A5">
            <w:pPr>
              <w:spacing w:line="360" w:lineRule="auto"/>
              <w:jc w:val="both"/>
              <w:rPr>
                <w:rFonts w:ascii="Book Antiqua" w:hAnsi="Book Antiqua"/>
              </w:rPr>
            </w:pPr>
            <w:r w:rsidRPr="0096730C">
              <w:rPr>
                <w:rFonts w:ascii="Book Antiqua" w:hAnsi="Book Antiqua"/>
              </w:rPr>
              <w:t>52/F</w:t>
            </w:r>
          </w:p>
        </w:tc>
        <w:tc>
          <w:tcPr>
            <w:tcW w:w="336" w:type="dxa"/>
          </w:tcPr>
          <w:p w14:paraId="36E279EC"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296C1C04"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336" w:type="dxa"/>
            <w:noWrap/>
            <w:hideMark/>
          </w:tcPr>
          <w:p w14:paraId="337B91A8"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hideMark/>
          </w:tcPr>
          <w:p w14:paraId="268FA975"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27" w:type="dxa"/>
            <w:noWrap/>
            <w:hideMark/>
          </w:tcPr>
          <w:p w14:paraId="7064B5A8"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6299EB29"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96" w:type="dxa"/>
            <w:noWrap/>
            <w:hideMark/>
          </w:tcPr>
          <w:p w14:paraId="45DF6AEC"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hideMark/>
          </w:tcPr>
          <w:p w14:paraId="2715B036" w14:textId="0646E45D"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hideMark/>
          </w:tcPr>
          <w:p w14:paraId="0615BE3E" w14:textId="77777777" w:rsidR="008A2D4B" w:rsidRPr="0096730C" w:rsidRDefault="008A2D4B" w:rsidP="00A350A5">
            <w:pPr>
              <w:spacing w:line="360" w:lineRule="auto"/>
              <w:jc w:val="both"/>
              <w:rPr>
                <w:rFonts w:ascii="Book Antiqua" w:hAnsi="Book Antiqua"/>
              </w:rPr>
            </w:pPr>
            <w:r w:rsidRPr="0096730C">
              <w:rPr>
                <w:rFonts w:ascii="Book Antiqua" w:hAnsi="Book Antiqua"/>
              </w:rPr>
              <w:t>3</w:t>
            </w:r>
          </w:p>
        </w:tc>
        <w:tc>
          <w:tcPr>
            <w:tcW w:w="1184" w:type="dxa"/>
            <w:noWrap/>
            <w:vAlign w:val="bottom"/>
            <w:hideMark/>
          </w:tcPr>
          <w:p w14:paraId="0B3013F6" w14:textId="77777777" w:rsidR="008A2D4B" w:rsidRPr="0096730C" w:rsidRDefault="008A2D4B" w:rsidP="00A350A5">
            <w:pPr>
              <w:spacing w:line="360" w:lineRule="auto"/>
              <w:jc w:val="both"/>
              <w:rPr>
                <w:rFonts w:ascii="Book Antiqua" w:hAnsi="Book Antiqua"/>
              </w:rPr>
            </w:pPr>
            <w:r w:rsidRPr="0096730C">
              <w:rPr>
                <w:rFonts w:ascii="Book Antiqua" w:hAnsi="Book Antiqua"/>
              </w:rPr>
              <w:t>Doubtful</w:t>
            </w:r>
          </w:p>
        </w:tc>
      </w:tr>
      <w:tr w:rsidR="000B20C1" w:rsidRPr="0096730C" w14:paraId="170FBD8F" w14:textId="77777777" w:rsidTr="009B6AE7">
        <w:trPr>
          <w:trHeight w:val="285"/>
        </w:trPr>
        <w:tc>
          <w:tcPr>
            <w:tcW w:w="550" w:type="dxa"/>
            <w:vAlign w:val="bottom"/>
          </w:tcPr>
          <w:p w14:paraId="4E11CB96"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4</w:t>
            </w:r>
          </w:p>
        </w:tc>
        <w:tc>
          <w:tcPr>
            <w:tcW w:w="1594" w:type="dxa"/>
            <w:noWrap/>
            <w:hideMark/>
          </w:tcPr>
          <w:p w14:paraId="1BBC0ACB" w14:textId="41B8C0D4" w:rsidR="008A2D4B" w:rsidRPr="0096730C" w:rsidRDefault="008A2D4B" w:rsidP="00A350A5">
            <w:pPr>
              <w:spacing w:line="360" w:lineRule="auto"/>
              <w:jc w:val="both"/>
              <w:rPr>
                <w:rFonts w:ascii="Book Antiqua" w:hAnsi="Book Antiqua"/>
              </w:rPr>
            </w:pPr>
            <w:r w:rsidRPr="0096730C">
              <w:rPr>
                <w:rFonts w:ascii="Book Antiqua" w:hAnsi="Book Antiqua"/>
              </w:rPr>
              <w:t>Ali</w:t>
            </w:r>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19</w:t>
            </w:r>
            <w:r w:rsidR="008A3C8E" w:rsidRPr="0096730C">
              <w:rPr>
                <w:rFonts w:ascii="Book Antiqua" w:hAnsi="Book Antiqua"/>
                <w:vertAlign w:val="superscript"/>
              </w:rPr>
              <w:t>]</w:t>
            </w:r>
          </w:p>
        </w:tc>
        <w:tc>
          <w:tcPr>
            <w:tcW w:w="756" w:type="dxa"/>
          </w:tcPr>
          <w:p w14:paraId="17F6C44C"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2021</w:t>
            </w:r>
          </w:p>
        </w:tc>
        <w:tc>
          <w:tcPr>
            <w:tcW w:w="1114" w:type="dxa"/>
            <w:noWrap/>
            <w:hideMark/>
          </w:tcPr>
          <w:p w14:paraId="70D55413" w14:textId="77777777" w:rsidR="008A2D4B" w:rsidRPr="0096730C" w:rsidRDefault="008A2D4B" w:rsidP="00A350A5">
            <w:pPr>
              <w:spacing w:line="360" w:lineRule="auto"/>
              <w:jc w:val="both"/>
              <w:rPr>
                <w:rFonts w:ascii="Book Antiqua" w:hAnsi="Book Antiqua"/>
              </w:rPr>
            </w:pPr>
            <w:r w:rsidRPr="0096730C">
              <w:rPr>
                <w:rFonts w:ascii="Book Antiqua" w:hAnsi="Book Antiqua"/>
              </w:rPr>
              <w:t>53/M</w:t>
            </w:r>
          </w:p>
        </w:tc>
        <w:tc>
          <w:tcPr>
            <w:tcW w:w="336" w:type="dxa"/>
          </w:tcPr>
          <w:p w14:paraId="43074D25"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0A27622E"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336" w:type="dxa"/>
            <w:noWrap/>
            <w:hideMark/>
          </w:tcPr>
          <w:p w14:paraId="23EE3B1B"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hideMark/>
          </w:tcPr>
          <w:p w14:paraId="055E3DB9"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27" w:type="dxa"/>
            <w:noWrap/>
            <w:hideMark/>
          </w:tcPr>
          <w:p w14:paraId="0B729D8E" w14:textId="47E0DAAB"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336" w:type="dxa"/>
            <w:noWrap/>
            <w:hideMark/>
          </w:tcPr>
          <w:p w14:paraId="4712FEAB"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96" w:type="dxa"/>
            <w:noWrap/>
            <w:hideMark/>
          </w:tcPr>
          <w:p w14:paraId="3EC0B4CC"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hideMark/>
          </w:tcPr>
          <w:p w14:paraId="01E4C550" w14:textId="786CF02D"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hideMark/>
          </w:tcPr>
          <w:p w14:paraId="40724150"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1184" w:type="dxa"/>
            <w:noWrap/>
            <w:vAlign w:val="bottom"/>
            <w:hideMark/>
          </w:tcPr>
          <w:p w14:paraId="7A407D31" w14:textId="77777777" w:rsidR="008A2D4B" w:rsidRPr="0096730C" w:rsidRDefault="008A2D4B" w:rsidP="00A350A5">
            <w:pPr>
              <w:spacing w:line="360" w:lineRule="auto"/>
              <w:jc w:val="both"/>
              <w:rPr>
                <w:rFonts w:ascii="Book Antiqua" w:hAnsi="Book Antiqua"/>
              </w:rPr>
            </w:pPr>
            <w:r w:rsidRPr="0096730C">
              <w:rPr>
                <w:rFonts w:ascii="Book Antiqua" w:hAnsi="Book Antiqua"/>
              </w:rPr>
              <w:t>Doubtful</w:t>
            </w:r>
          </w:p>
        </w:tc>
      </w:tr>
      <w:tr w:rsidR="000B20C1" w:rsidRPr="0096730C" w14:paraId="2656E234" w14:textId="77777777" w:rsidTr="009B6AE7">
        <w:trPr>
          <w:trHeight w:val="285"/>
        </w:trPr>
        <w:tc>
          <w:tcPr>
            <w:tcW w:w="550" w:type="dxa"/>
            <w:vAlign w:val="bottom"/>
          </w:tcPr>
          <w:p w14:paraId="51E7DB0F"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5</w:t>
            </w:r>
          </w:p>
        </w:tc>
        <w:tc>
          <w:tcPr>
            <w:tcW w:w="1594" w:type="dxa"/>
            <w:noWrap/>
            <w:hideMark/>
          </w:tcPr>
          <w:p w14:paraId="46CBAC8F" w14:textId="5736054B" w:rsidR="008A2D4B" w:rsidRPr="0096730C" w:rsidRDefault="008A2D4B" w:rsidP="00A350A5">
            <w:pPr>
              <w:spacing w:line="360" w:lineRule="auto"/>
              <w:jc w:val="both"/>
              <w:rPr>
                <w:rFonts w:ascii="Book Antiqua" w:hAnsi="Book Antiqua"/>
              </w:rPr>
            </w:pPr>
            <w:r w:rsidRPr="0096730C">
              <w:rPr>
                <w:rFonts w:ascii="Book Antiqua" w:hAnsi="Book Antiqua"/>
              </w:rPr>
              <w:t>Aloysius</w:t>
            </w:r>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20</w:t>
            </w:r>
            <w:r w:rsidR="008A3C8E" w:rsidRPr="0096730C">
              <w:rPr>
                <w:rFonts w:ascii="Book Antiqua" w:hAnsi="Book Antiqua"/>
                <w:vertAlign w:val="superscript"/>
              </w:rPr>
              <w:t>]</w:t>
            </w:r>
          </w:p>
        </w:tc>
        <w:tc>
          <w:tcPr>
            <w:tcW w:w="756" w:type="dxa"/>
          </w:tcPr>
          <w:p w14:paraId="0EA7C930"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114" w:type="dxa"/>
            <w:noWrap/>
            <w:hideMark/>
          </w:tcPr>
          <w:p w14:paraId="55DDE4BE" w14:textId="77777777" w:rsidR="008A2D4B" w:rsidRPr="0096730C" w:rsidRDefault="008A2D4B" w:rsidP="00A350A5">
            <w:pPr>
              <w:spacing w:line="360" w:lineRule="auto"/>
              <w:jc w:val="both"/>
              <w:rPr>
                <w:rFonts w:ascii="Book Antiqua" w:hAnsi="Book Antiqua"/>
              </w:rPr>
            </w:pPr>
            <w:r w:rsidRPr="0096730C">
              <w:rPr>
                <w:rFonts w:ascii="Book Antiqua" w:hAnsi="Book Antiqua"/>
              </w:rPr>
              <w:t>36/F</w:t>
            </w:r>
          </w:p>
        </w:tc>
        <w:tc>
          <w:tcPr>
            <w:tcW w:w="336" w:type="dxa"/>
          </w:tcPr>
          <w:p w14:paraId="3C9D309B"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755E6D24"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336" w:type="dxa"/>
            <w:noWrap/>
            <w:hideMark/>
          </w:tcPr>
          <w:p w14:paraId="428DFF2E"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hideMark/>
          </w:tcPr>
          <w:p w14:paraId="5C83605A"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27" w:type="dxa"/>
            <w:noWrap/>
            <w:hideMark/>
          </w:tcPr>
          <w:p w14:paraId="371431F7"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1CCD9F55"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96" w:type="dxa"/>
            <w:noWrap/>
            <w:hideMark/>
          </w:tcPr>
          <w:p w14:paraId="1766481D"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hideMark/>
          </w:tcPr>
          <w:p w14:paraId="49E937E8" w14:textId="5CE257A4"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hideMark/>
          </w:tcPr>
          <w:p w14:paraId="1312A20A" w14:textId="77777777" w:rsidR="008A2D4B" w:rsidRPr="0096730C" w:rsidRDefault="008A2D4B" w:rsidP="00A350A5">
            <w:pPr>
              <w:spacing w:line="360" w:lineRule="auto"/>
              <w:jc w:val="both"/>
              <w:rPr>
                <w:rFonts w:ascii="Book Antiqua" w:hAnsi="Book Antiqua"/>
              </w:rPr>
            </w:pPr>
            <w:r w:rsidRPr="0096730C">
              <w:rPr>
                <w:rFonts w:ascii="Book Antiqua" w:hAnsi="Book Antiqua"/>
              </w:rPr>
              <w:t>6</w:t>
            </w:r>
          </w:p>
        </w:tc>
        <w:tc>
          <w:tcPr>
            <w:tcW w:w="1184" w:type="dxa"/>
            <w:noWrap/>
            <w:vAlign w:val="bottom"/>
            <w:hideMark/>
          </w:tcPr>
          <w:p w14:paraId="4CDF1C8B"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0B20C1" w:rsidRPr="0096730C" w14:paraId="6B544EFE" w14:textId="77777777" w:rsidTr="009B6AE7">
        <w:trPr>
          <w:trHeight w:val="285"/>
        </w:trPr>
        <w:tc>
          <w:tcPr>
            <w:tcW w:w="550" w:type="dxa"/>
            <w:vAlign w:val="bottom"/>
          </w:tcPr>
          <w:p w14:paraId="6E30B955"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6</w:t>
            </w:r>
          </w:p>
        </w:tc>
        <w:tc>
          <w:tcPr>
            <w:tcW w:w="1594" w:type="dxa"/>
            <w:noWrap/>
            <w:hideMark/>
          </w:tcPr>
          <w:p w14:paraId="5E42E6EA" w14:textId="1E0D31E1" w:rsidR="008A2D4B" w:rsidRPr="0096730C" w:rsidRDefault="008A2D4B" w:rsidP="00A350A5">
            <w:pPr>
              <w:spacing w:line="360" w:lineRule="auto"/>
              <w:jc w:val="both"/>
              <w:rPr>
                <w:rFonts w:ascii="Book Antiqua" w:hAnsi="Book Antiqua"/>
              </w:rPr>
            </w:pPr>
            <w:r w:rsidRPr="0096730C">
              <w:rPr>
                <w:rFonts w:ascii="Book Antiqua" w:hAnsi="Book Antiqua"/>
              </w:rPr>
              <w:t>Alves</w:t>
            </w:r>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21</w:t>
            </w:r>
            <w:r w:rsidR="008A3C8E" w:rsidRPr="0096730C">
              <w:rPr>
                <w:rFonts w:ascii="Book Antiqua" w:hAnsi="Book Antiqua"/>
                <w:vertAlign w:val="superscript"/>
              </w:rPr>
              <w:t>]</w:t>
            </w:r>
          </w:p>
        </w:tc>
        <w:tc>
          <w:tcPr>
            <w:tcW w:w="756" w:type="dxa"/>
          </w:tcPr>
          <w:p w14:paraId="47A194B8"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114" w:type="dxa"/>
            <w:noWrap/>
            <w:hideMark/>
          </w:tcPr>
          <w:p w14:paraId="1CD33E66" w14:textId="77777777" w:rsidR="008A2D4B" w:rsidRPr="0096730C" w:rsidRDefault="008A2D4B" w:rsidP="00A350A5">
            <w:pPr>
              <w:spacing w:line="360" w:lineRule="auto"/>
              <w:jc w:val="both"/>
              <w:rPr>
                <w:rFonts w:ascii="Book Antiqua" w:hAnsi="Book Antiqua"/>
              </w:rPr>
            </w:pPr>
            <w:r w:rsidRPr="0096730C">
              <w:rPr>
                <w:rFonts w:ascii="Book Antiqua" w:hAnsi="Book Antiqua"/>
              </w:rPr>
              <w:t>56/F</w:t>
            </w:r>
          </w:p>
        </w:tc>
        <w:tc>
          <w:tcPr>
            <w:tcW w:w="336" w:type="dxa"/>
          </w:tcPr>
          <w:p w14:paraId="6F0D8394"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747DAB44"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336" w:type="dxa"/>
            <w:noWrap/>
            <w:hideMark/>
          </w:tcPr>
          <w:p w14:paraId="14203C21"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hideMark/>
          </w:tcPr>
          <w:p w14:paraId="33AF6B2C"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27" w:type="dxa"/>
            <w:noWrap/>
            <w:hideMark/>
          </w:tcPr>
          <w:p w14:paraId="6BAF3EC3"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3D07BF7E"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96" w:type="dxa"/>
            <w:noWrap/>
            <w:hideMark/>
          </w:tcPr>
          <w:p w14:paraId="6D4A19F7"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hideMark/>
          </w:tcPr>
          <w:p w14:paraId="4ED306BA"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1203" w:type="dxa"/>
            <w:noWrap/>
            <w:hideMark/>
          </w:tcPr>
          <w:p w14:paraId="10B5D9ED" w14:textId="77777777" w:rsidR="008A2D4B" w:rsidRPr="0096730C" w:rsidRDefault="008A2D4B" w:rsidP="00A350A5">
            <w:pPr>
              <w:spacing w:line="360" w:lineRule="auto"/>
              <w:jc w:val="both"/>
              <w:rPr>
                <w:rFonts w:ascii="Book Antiqua" w:hAnsi="Book Antiqua"/>
              </w:rPr>
            </w:pPr>
            <w:r w:rsidRPr="0096730C">
              <w:rPr>
                <w:rFonts w:ascii="Book Antiqua" w:hAnsi="Book Antiqua"/>
              </w:rPr>
              <w:t>8</w:t>
            </w:r>
          </w:p>
        </w:tc>
        <w:tc>
          <w:tcPr>
            <w:tcW w:w="1184" w:type="dxa"/>
            <w:noWrap/>
            <w:vAlign w:val="bottom"/>
            <w:hideMark/>
          </w:tcPr>
          <w:p w14:paraId="2B761019" w14:textId="77777777" w:rsidR="008A2D4B" w:rsidRPr="0096730C" w:rsidRDefault="008A2D4B" w:rsidP="00A350A5">
            <w:pPr>
              <w:spacing w:line="360" w:lineRule="auto"/>
              <w:jc w:val="both"/>
              <w:rPr>
                <w:rFonts w:ascii="Book Antiqua" w:hAnsi="Book Antiqua"/>
              </w:rPr>
            </w:pPr>
            <w:r w:rsidRPr="0096730C">
              <w:rPr>
                <w:rFonts w:ascii="Book Antiqua" w:hAnsi="Book Antiqua"/>
              </w:rPr>
              <w:t>Probable</w:t>
            </w:r>
          </w:p>
        </w:tc>
      </w:tr>
      <w:tr w:rsidR="000B20C1" w:rsidRPr="0096730C" w14:paraId="0AF8C5E4" w14:textId="77777777" w:rsidTr="009B6AE7">
        <w:trPr>
          <w:trHeight w:val="285"/>
        </w:trPr>
        <w:tc>
          <w:tcPr>
            <w:tcW w:w="550" w:type="dxa"/>
            <w:vAlign w:val="bottom"/>
          </w:tcPr>
          <w:p w14:paraId="1C676428"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7</w:t>
            </w:r>
          </w:p>
        </w:tc>
        <w:tc>
          <w:tcPr>
            <w:tcW w:w="1594" w:type="dxa"/>
            <w:noWrap/>
            <w:hideMark/>
          </w:tcPr>
          <w:p w14:paraId="457A0C00" w14:textId="4689E30E" w:rsidR="008A2D4B" w:rsidRPr="0096730C" w:rsidRDefault="008A2D4B" w:rsidP="00A350A5">
            <w:pPr>
              <w:spacing w:line="360" w:lineRule="auto"/>
              <w:jc w:val="both"/>
              <w:rPr>
                <w:rFonts w:ascii="Book Antiqua" w:hAnsi="Book Antiqua"/>
              </w:rPr>
            </w:pPr>
            <w:proofErr w:type="spellStart"/>
            <w:r w:rsidRPr="0096730C">
              <w:rPr>
                <w:rFonts w:ascii="Book Antiqua" w:hAnsi="Book Antiqua"/>
              </w:rPr>
              <w:t>Alwaeli</w:t>
            </w:r>
            <w:proofErr w:type="spellEnd"/>
            <w:r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22</w:t>
            </w:r>
            <w:r w:rsidR="008A3C8E" w:rsidRPr="0096730C">
              <w:rPr>
                <w:rFonts w:ascii="Book Antiqua" w:hAnsi="Book Antiqua"/>
                <w:vertAlign w:val="superscript"/>
              </w:rPr>
              <w:t>]</w:t>
            </w:r>
          </w:p>
        </w:tc>
        <w:tc>
          <w:tcPr>
            <w:tcW w:w="756" w:type="dxa"/>
          </w:tcPr>
          <w:p w14:paraId="762B420D"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114" w:type="dxa"/>
            <w:noWrap/>
            <w:hideMark/>
          </w:tcPr>
          <w:p w14:paraId="7491D5B2" w14:textId="77777777" w:rsidR="008A2D4B" w:rsidRPr="0096730C" w:rsidRDefault="008A2D4B" w:rsidP="00A350A5">
            <w:pPr>
              <w:spacing w:line="360" w:lineRule="auto"/>
              <w:jc w:val="both"/>
              <w:rPr>
                <w:rFonts w:ascii="Book Antiqua" w:hAnsi="Book Antiqua"/>
              </w:rPr>
            </w:pPr>
            <w:r w:rsidRPr="0096730C">
              <w:rPr>
                <w:rFonts w:ascii="Book Antiqua" w:hAnsi="Book Antiqua"/>
              </w:rPr>
              <w:t>30/M</w:t>
            </w:r>
          </w:p>
        </w:tc>
        <w:tc>
          <w:tcPr>
            <w:tcW w:w="336" w:type="dxa"/>
          </w:tcPr>
          <w:p w14:paraId="19BFF9F0"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74E431CB"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336" w:type="dxa"/>
            <w:noWrap/>
            <w:hideMark/>
          </w:tcPr>
          <w:p w14:paraId="71572F21"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hideMark/>
          </w:tcPr>
          <w:p w14:paraId="38B804E4"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27" w:type="dxa"/>
            <w:noWrap/>
            <w:hideMark/>
          </w:tcPr>
          <w:p w14:paraId="06A07B12"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559E05A7"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96" w:type="dxa"/>
            <w:noWrap/>
            <w:hideMark/>
          </w:tcPr>
          <w:p w14:paraId="2A4BC6A3"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hideMark/>
          </w:tcPr>
          <w:p w14:paraId="3810356E" w14:textId="51379880"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hideMark/>
          </w:tcPr>
          <w:p w14:paraId="60DE8B1C" w14:textId="77777777" w:rsidR="008A2D4B" w:rsidRPr="0096730C" w:rsidRDefault="008A2D4B" w:rsidP="00A350A5">
            <w:pPr>
              <w:spacing w:line="360" w:lineRule="auto"/>
              <w:jc w:val="both"/>
              <w:rPr>
                <w:rFonts w:ascii="Book Antiqua" w:hAnsi="Book Antiqua"/>
              </w:rPr>
            </w:pPr>
            <w:r w:rsidRPr="0096730C">
              <w:rPr>
                <w:rFonts w:ascii="Book Antiqua" w:hAnsi="Book Antiqua"/>
              </w:rPr>
              <w:t>5</w:t>
            </w:r>
          </w:p>
        </w:tc>
        <w:tc>
          <w:tcPr>
            <w:tcW w:w="1184" w:type="dxa"/>
            <w:noWrap/>
            <w:vAlign w:val="bottom"/>
            <w:hideMark/>
          </w:tcPr>
          <w:p w14:paraId="548B9C52"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0B20C1" w:rsidRPr="0096730C" w14:paraId="70D4E201" w14:textId="77777777" w:rsidTr="009B6AE7">
        <w:trPr>
          <w:trHeight w:val="285"/>
        </w:trPr>
        <w:tc>
          <w:tcPr>
            <w:tcW w:w="550" w:type="dxa"/>
            <w:vAlign w:val="bottom"/>
          </w:tcPr>
          <w:p w14:paraId="04CC75FA"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8</w:t>
            </w:r>
          </w:p>
        </w:tc>
        <w:tc>
          <w:tcPr>
            <w:tcW w:w="1594" w:type="dxa"/>
            <w:vMerge w:val="restart"/>
            <w:noWrap/>
            <w:hideMark/>
          </w:tcPr>
          <w:p w14:paraId="32D6A980" w14:textId="0B3931F5" w:rsidR="008A2D4B" w:rsidRPr="0096730C" w:rsidRDefault="00D641EE" w:rsidP="00A350A5">
            <w:pPr>
              <w:spacing w:line="360" w:lineRule="auto"/>
              <w:jc w:val="both"/>
              <w:rPr>
                <w:rFonts w:ascii="Book Antiqua" w:hAnsi="Book Antiqua"/>
              </w:rPr>
            </w:pPr>
            <w:proofErr w:type="spellStart"/>
            <w:r w:rsidRPr="0096730C">
              <w:rPr>
                <w:rFonts w:ascii="Book Antiqua" w:hAnsi="Book Antiqua"/>
              </w:rPr>
              <w:t>Amé</w:t>
            </w:r>
            <w:proofErr w:type="spellEnd"/>
            <w:r w:rsidRPr="0096730C">
              <w:rPr>
                <w:rFonts w:ascii="Book Antiqua" w:hAnsi="Book Antiqua"/>
              </w:rPr>
              <w:t xml:space="preserve"> and </w:t>
            </w:r>
            <w:proofErr w:type="spellStart"/>
            <w:r w:rsidRPr="0096730C">
              <w:rPr>
                <w:rFonts w:ascii="Book Antiqua" w:hAnsi="Book Antiqua"/>
              </w:rPr>
              <w:t>Balderramo</w:t>
            </w:r>
            <w:proofErr w:type="spellEnd"/>
            <w:r w:rsidR="008A3C8E" w:rsidRPr="0096730C">
              <w:rPr>
                <w:rFonts w:ascii="Book Antiqua" w:hAnsi="Book Antiqua"/>
                <w:vertAlign w:val="superscript"/>
              </w:rPr>
              <w:t>[</w:t>
            </w:r>
            <w:r w:rsidRPr="0096730C">
              <w:rPr>
                <w:rFonts w:ascii="Book Antiqua" w:hAnsi="Book Antiqua"/>
                <w:vertAlign w:val="superscript"/>
              </w:rPr>
              <w:t>2</w:t>
            </w:r>
            <w:r w:rsidR="00DB6B64" w:rsidRPr="0096730C">
              <w:rPr>
                <w:rFonts w:ascii="Book Antiqua" w:hAnsi="Book Antiqua"/>
                <w:vertAlign w:val="superscript"/>
              </w:rPr>
              <w:t>3</w:t>
            </w:r>
            <w:r w:rsidR="008A3C8E" w:rsidRPr="0096730C">
              <w:rPr>
                <w:rFonts w:ascii="Book Antiqua" w:hAnsi="Book Antiqua"/>
                <w:vertAlign w:val="superscript"/>
              </w:rPr>
              <w:t>]</w:t>
            </w:r>
          </w:p>
        </w:tc>
        <w:tc>
          <w:tcPr>
            <w:tcW w:w="756" w:type="dxa"/>
          </w:tcPr>
          <w:p w14:paraId="70315762" w14:textId="6F2C849E" w:rsidR="008A2D4B" w:rsidRPr="0096730C" w:rsidRDefault="008A2D4B" w:rsidP="00A350A5">
            <w:pPr>
              <w:spacing w:line="360" w:lineRule="auto"/>
              <w:jc w:val="both"/>
              <w:rPr>
                <w:rFonts w:ascii="Book Antiqua" w:hAnsi="Book Antiqua"/>
              </w:rPr>
            </w:pPr>
            <w:r w:rsidRPr="0096730C">
              <w:rPr>
                <w:rFonts w:ascii="Book Antiqua" w:hAnsi="Book Antiqua"/>
              </w:rPr>
              <w:t>202</w:t>
            </w:r>
            <w:r w:rsidR="00DB6B64" w:rsidRPr="0096730C">
              <w:rPr>
                <w:rFonts w:ascii="Book Antiqua" w:hAnsi="Book Antiqua"/>
              </w:rPr>
              <w:t>2</w:t>
            </w:r>
          </w:p>
        </w:tc>
        <w:tc>
          <w:tcPr>
            <w:tcW w:w="1114" w:type="dxa"/>
            <w:noWrap/>
            <w:hideMark/>
          </w:tcPr>
          <w:p w14:paraId="2FF23A2C" w14:textId="77777777" w:rsidR="008A2D4B" w:rsidRPr="0096730C" w:rsidRDefault="008A2D4B" w:rsidP="00A350A5">
            <w:pPr>
              <w:spacing w:line="360" w:lineRule="auto"/>
              <w:jc w:val="both"/>
              <w:rPr>
                <w:rFonts w:ascii="Book Antiqua" w:hAnsi="Book Antiqua"/>
              </w:rPr>
            </w:pPr>
            <w:r w:rsidRPr="0096730C">
              <w:rPr>
                <w:rFonts w:ascii="Book Antiqua" w:hAnsi="Book Antiqua"/>
              </w:rPr>
              <w:t>42/F</w:t>
            </w:r>
          </w:p>
        </w:tc>
        <w:tc>
          <w:tcPr>
            <w:tcW w:w="336" w:type="dxa"/>
          </w:tcPr>
          <w:p w14:paraId="7AAE6F4A"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10F06AC3"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336" w:type="dxa"/>
            <w:noWrap/>
            <w:hideMark/>
          </w:tcPr>
          <w:p w14:paraId="723C7E7F"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hideMark/>
          </w:tcPr>
          <w:p w14:paraId="15CDCF2B"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27" w:type="dxa"/>
            <w:noWrap/>
            <w:hideMark/>
          </w:tcPr>
          <w:p w14:paraId="13915002"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48B716B9"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96" w:type="dxa"/>
            <w:noWrap/>
            <w:hideMark/>
          </w:tcPr>
          <w:p w14:paraId="32EF8150"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hideMark/>
          </w:tcPr>
          <w:p w14:paraId="2940A631" w14:textId="4BD8A4D0"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hideMark/>
          </w:tcPr>
          <w:p w14:paraId="30346E42" w14:textId="77777777" w:rsidR="008A2D4B" w:rsidRPr="0096730C" w:rsidRDefault="008A2D4B" w:rsidP="00A350A5">
            <w:pPr>
              <w:spacing w:line="360" w:lineRule="auto"/>
              <w:jc w:val="both"/>
              <w:rPr>
                <w:rFonts w:ascii="Book Antiqua" w:hAnsi="Book Antiqua"/>
              </w:rPr>
            </w:pPr>
            <w:r w:rsidRPr="0096730C">
              <w:rPr>
                <w:rFonts w:ascii="Book Antiqua" w:hAnsi="Book Antiqua"/>
              </w:rPr>
              <w:t>5</w:t>
            </w:r>
          </w:p>
        </w:tc>
        <w:tc>
          <w:tcPr>
            <w:tcW w:w="1184" w:type="dxa"/>
            <w:noWrap/>
            <w:vAlign w:val="bottom"/>
            <w:hideMark/>
          </w:tcPr>
          <w:p w14:paraId="6676A640"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0B20C1" w:rsidRPr="0096730C" w14:paraId="2E9100DD" w14:textId="77777777" w:rsidTr="009B6AE7">
        <w:trPr>
          <w:trHeight w:val="285"/>
        </w:trPr>
        <w:tc>
          <w:tcPr>
            <w:tcW w:w="550" w:type="dxa"/>
            <w:vAlign w:val="bottom"/>
          </w:tcPr>
          <w:p w14:paraId="31EF2AC3"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9</w:t>
            </w:r>
          </w:p>
        </w:tc>
        <w:tc>
          <w:tcPr>
            <w:tcW w:w="1594" w:type="dxa"/>
            <w:vMerge/>
            <w:noWrap/>
            <w:hideMark/>
          </w:tcPr>
          <w:p w14:paraId="3F4851FB" w14:textId="77777777" w:rsidR="008A2D4B" w:rsidRPr="0096730C" w:rsidRDefault="008A2D4B" w:rsidP="00A350A5">
            <w:pPr>
              <w:spacing w:line="360" w:lineRule="auto"/>
              <w:jc w:val="both"/>
              <w:rPr>
                <w:rFonts w:ascii="Book Antiqua" w:hAnsi="Book Antiqua"/>
              </w:rPr>
            </w:pPr>
          </w:p>
        </w:tc>
        <w:tc>
          <w:tcPr>
            <w:tcW w:w="756" w:type="dxa"/>
          </w:tcPr>
          <w:p w14:paraId="547DED8A" w14:textId="77777777" w:rsidR="008A2D4B" w:rsidRPr="0096730C" w:rsidRDefault="008A2D4B" w:rsidP="00A350A5">
            <w:pPr>
              <w:spacing w:line="360" w:lineRule="auto"/>
              <w:jc w:val="both"/>
              <w:rPr>
                <w:rFonts w:ascii="Book Antiqua" w:hAnsi="Book Antiqua"/>
              </w:rPr>
            </w:pPr>
          </w:p>
        </w:tc>
        <w:tc>
          <w:tcPr>
            <w:tcW w:w="1114" w:type="dxa"/>
            <w:noWrap/>
            <w:hideMark/>
          </w:tcPr>
          <w:p w14:paraId="7E0E9B6C" w14:textId="77777777" w:rsidR="008A2D4B" w:rsidRPr="0096730C" w:rsidRDefault="008A2D4B" w:rsidP="00A350A5">
            <w:pPr>
              <w:spacing w:line="360" w:lineRule="auto"/>
              <w:jc w:val="both"/>
              <w:rPr>
                <w:rFonts w:ascii="Book Antiqua" w:hAnsi="Book Antiqua"/>
              </w:rPr>
            </w:pPr>
            <w:r w:rsidRPr="0096730C">
              <w:rPr>
                <w:rFonts w:ascii="Book Antiqua" w:hAnsi="Book Antiqua"/>
              </w:rPr>
              <w:t>65/F</w:t>
            </w:r>
          </w:p>
        </w:tc>
        <w:tc>
          <w:tcPr>
            <w:tcW w:w="336" w:type="dxa"/>
          </w:tcPr>
          <w:p w14:paraId="116D8BB4"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32952978"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336" w:type="dxa"/>
            <w:noWrap/>
            <w:hideMark/>
          </w:tcPr>
          <w:p w14:paraId="1F64B976"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hideMark/>
          </w:tcPr>
          <w:p w14:paraId="762BA7AD"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27" w:type="dxa"/>
            <w:noWrap/>
            <w:hideMark/>
          </w:tcPr>
          <w:p w14:paraId="03CC8074"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57688522"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96" w:type="dxa"/>
            <w:noWrap/>
            <w:hideMark/>
          </w:tcPr>
          <w:p w14:paraId="5FC83C85"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hideMark/>
          </w:tcPr>
          <w:p w14:paraId="1FC6ABFC"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1203" w:type="dxa"/>
            <w:noWrap/>
            <w:hideMark/>
          </w:tcPr>
          <w:p w14:paraId="23C0AB14" w14:textId="77777777" w:rsidR="008A2D4B" w:rsidRPr="0096730C" w:rsidRDefault="008A2D4B" w:rsidP="00A350A5">
            <w:pPr>
              <w:spacing w:line="360" w:lineRule="auto"/>
              <w:jc w:val="both"/>
              <w:rPr>
                <w:rFonts w:ascii="Book Antiqua" w:hAnsi="Book Antiqua"/>
              </w:rPr>
            </w:pPr>
            <w:r w:rsidRPr="0096730C">
              <w:rPr>
                <w:rFonts w:ascii="Book Antiqua" w:hAnsi="Book Antiqua"/>
              </w:rPr>
              <w:t>6</w:t>
            </w:r>
          </w:p>
        </w:tc>
        <w:tc>
          <w:tcPr>
            <w:tcW w:w="1184" w:type="dxa"/>
            <w:noWrap/>
            <w:vAlign w:val="bottom"/>
            <w:hideMark/>
          </w:tcPr>
          <w:p w14:paraId="316FF183"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0B20C1" w:rsidRPr="0096730C" w14:paraId="3840B9D0" w14:textId="77777777" w:rsidTr="009B6AE7">
        <w:trPr>
          <w:trHeight w:val="285"/>
        </w:trPr>
        <w:tc>
          <w:tcPr>
            <w:tcW w:w="550" w:type="dxa"/>
            <w:vAlign w:val="bottom"/>
          </w:tcPr>
          <w:p w14:paraId="0BDAE2B3"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10</w:t>
            </w:r>
          </w:p>
        </w:tc>
        <w:tc>
          <w:tcPr>
            <w:tcW w:w="1594" w:type="dxa"/>
            <w:noWrap/>
            <w:hideMark/>
          </w:tcPr>
          <w:p w14:paraId="67379A48" w14:textId="69002592" w:rsidR="008A2D4B" w:rsidRPr="0096730C" w:rsidRDefault="008A2D4B" w:rsidP="00A350A5">
            <w:pPr>
              <w:spacing w:line="360" w:lineRule="auto"/>
              <w:jc w:val="both"/>
              <w:rPr>
                <w:rFonts w:ascii="Book Antiqua" w:hAnsi="Book Antiqua"/>
              </w:rPr>
            </w:pPr>
            <w:r w:rsidRPr="0096730C">
              <w:rPr>
                <w:rFonts w:ascii="Book Antiqua" w:hAnsi="Book Antiqua"/>
              </w:rPr>
              <w:t>Anand</w:t>
            </w:r>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2</w:t>
            </w:r>
            <w:r w:rsidR="00DB6B64" w:rsidRPr="0096730C">
              <w:rPr>
                <w:rFonts w:ascii="Book Antiqua" w:hAnsi="Book Antiqua"/>
                <w:vertAlign w:val="superscript"/>
              </w:rPr>
              <w:t>4</w:t>
            </w:r>
            <w:r w:rsidR="008A3C8E" w:rsidRPr="0096730C">
              <w:rPr>
                <w:rFonts w:ascii="Book Antiqua" w:hAnsi="Book Antiqua"/>
                <w:vertAlign w:val="superscript"/>
              </w:rPr>
              <w:t>]</w:t>
            </w:r>
          </w:p>
        </w:tc>
        <w:tc>
          <w:tcPr>
            <w:tcW w:w="756" w:type="dxa"/>
          </w:tcPr>
          <w:p w14:paraId="5B26B145"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114" w:type="dxa"/>
            <w:noWrap/>
            <w:hideMark/>
          </w:tcPr>
          <w:p w14:paraId="766B7A3B" w14:textId="77777777" w:rsidR="008A2D4B" w:rsidRPr="0096730C" w:rsidRDefault="008A2D4B" w:rsidP="00A350A5">
            <w:pPr>
              <w:spacing w:line="360" w:lineRule="auto"/>
              <w:jc w:val="both"/>
              <w:rPr>
                <w:rFonts w:ascii="Book Antiqua" w:hAnsi="Book Antiqua"/>
              </w:rPr>
            </w:pPr>
            <w:r w:rsidRPr="0096730C">
              <w:rPr>
                <w:rFonts w:ascii="Book Antiqua" w:hAnsi="Book Antiqua"/>
              </w:rPr>
              <w:t>59/F</w:t>
            </w:r>
          </w:p>
        </w:tc>
        <w:tc>
          <w:tcPr>
            <w:tcW w:w="336" w:type="dxa"/>
          </w:tcPr>
          <w:p w14:paraId="143D254B"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08CC6B77"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336" w:type="dxa"/>
            <w:noWrap/>
            <w:hideMark/>
          </w:tcPr>
          <w:p w14:paraId="25437712"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hideMark/>
          </w:tcPr>
          <w:p w14:paraId="283BA1EA"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27" w:type="dxa"/>
            <w:noWrap/>
            <w:hideMark/>
          </w:tcPr>
          <w:p w14:paraId="12BF6693"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53CEE3B4"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96" w:type="dxa"/>
            <w:noWrap/>
            <w:hideMark/>
          </w:tcPr>
          <w:p w14:paraId="4302431D"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hideMark/>
          </w:tcPr>
          <w:p w14:paraId="48D57764" w14:textId="13FF7FDB"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hideMark/>
          </w:tcPr>
          <w:p w14:paraId="40521896" w14:textId="77777777" w:rsidR="008A2D4B" w:rsidRPr="0096730C" w:rsidRDefault="008A2D4B" w:rsidP="00A350A5">
            <w:pPr>
              <w:spacing w:line="360" w:lineRule="auto"/>
              <w:jc w:val="both"/>
              <w:rPr>
                <w:rFonts w:ascii="Book Antiqua" w:hAnsi="Book Antiqua"/>
              </w:rPr>
            </w:pPr>
            <w:r w:rsidRPr="0096730C">
              <w:rPr>
                <w:rFonts w:ascii="Book Antiqua" w:hAnsi="Book Antiqua"/>
              </w:rPr>
              <w:t>3</w:t>
            </w:r>
          </w:p>
        </w:tc>
        <w:tc>
          <w:tcPr>
            <w:tcW w:w="1184" w:type="dxa"/>
            <w:noWrap/>
            <w:vAlign w:val="bottom"/>
            <w:hideMark/>
          </w:tcPr>
          <w:p w14:paraId="2886037E" w14:textId="77777777" w:rsidR="008A2D4B" w:rsidRPr="0096730C" w:rsidRDefault="008A2D4B" w:rsidP="00A350A5">
            <w:pPr>
              <w:spacing w:line="360" w:lineRule="auto"/>
              <w:jc w:val="both"/>
              <w:rPr>
                <w:rFonts w:ascii="Book Antiqua" w:hAnsi="Book Antiqua"/>
              </w:rPr>
            </w:pPr>
            <w:r w:rsidRPr="0096730C">
              <w:rPr>
                <w:rFonts w:ascii="Book Antiqua" w:hAnsi="Book Antiqua"/>
              </w:rPr>
              <w:t>Doubtful</w:t>
            </w:r>
          </w:p>
        </w:tc>
      </w:tr>
      <w:tr w:rsidR="000B20C1" w:rsidRPr="0096730C" w14:paraId="181CDCA3" w14:textId="77777777" w:rsidTr="009B6AE7">
        <w:trPr>
          <w:trHeight w:val="285"/>
        </w:trPr>
        <w:tc>
          <w:tcPr>
            <w:tcW w:w="550" w:type="dxa"/>
            <w:vAlign w:val="bottom"/>
          </w:tcPr>
          <w:p w14:paraId="26252D84"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lastRenderedPageBreak/>
              <w:t>11</w:t>
            </w:r>
          </w:p>
        </w:tc>
        <w:tc>
          <w:tcPr>
            <w:tcW w:w="1594" w:type="dxa"/>
            <w:noWrap/>
            <w:hideMark/>
          </w:tcPr>
          <w:p w14:paraId="7B4FE955" w14:textId="4890A8FC" w:rsidR="008A2D4B" w:rsidRPr="0096730C" w:rsidRDefault="008A2D4B" w:rsidP="00A350A5">
            <w:pPr>
              <w:spacing w:line="360" w:lineRule="auto"/>
              <w:jc w:val="both"/>
              <w:rPr>
                <w:rFonts w:ascii="Book Antiqua" w:hAnsi="Book Antiqua"/>
              </w:rPr>
            </w:pPr>
            <w:r w:rsidRPr="0096730C">
              <w:rPr>
                <w:rFonts w:ascii="Book Antiqua" w:hAnsi="Book Antiqua"/>
              </w:rPr>
              <w:t>Arjun</w:t>
            </w:r>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2</w:t>
            </w:r>
            <w:r w:rsidR="00DB6B64" w:rsidRPr="0096730C">
              <w:rPr>
                <w:rFonts w:ascii="Book Antiqua" w:hAnsi="Book Antiqua"/>
                <w:vertAlign w:val="superscript"/>
              </w:rPr>
              <w:t>5</w:t>
            </w:r>
            <w:r w:rsidR="008A3C8E" w:rsidRPr="0096730C">
              <w:rPr>
                <w:rFonts w:ascii="Book Antiqua" w:hAnsi="Book Antiqua"/>
                <w:vertAlign w:val="superscript"/>
              </w:rPr>
              <w:t>]</w:t>
            </w:r>
          </w:p>
        </w:tc>
        <w:tc>
          <w:tcPr>
            <w:tcW w:w="756" w:type="dxa"/>
          </w:tcPr>
          <w:p w14:paraId="43B74D8D"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114" w:type="dxa"/>
            <w:noWrap/>
            <w:hideMark/>
          </w:tcPr>
          <w:p w14:paraId="6A26F4CF" w14:textId="77777777" w:rsidR="008A2D4B" w:rsidRPr="0096730C" w:rsidRDefault="008A2D4B" w:rsidP="00A350A5">
            <w:pPr>
              <w:spacing w:line="360" w:lineRule="auto"/>
              <w:jc w:val="both"/>
              <w:rPr>
                <w:rFonts w:ascii="Book Antiqua" w:hAnsi="Book Antiqua"/>
              </w:rPr>
            </w:pPr>
            <w:r w:rsidRPr="0096730C">
              <w:rPr>
                <w:rFonts w:ascii="Book Antiqua" w:hAnsi="Book Antiqua"/>
              </w:rPr>
              <w:t>34/M</w:t>
            </w:r>
          </w:p>
        </w:tc>
        <w:tc>
          <w:tcPr>
            <w:tcW w:w="336" w:type="dxa"/>
          </w:tcPr>
          <w:p w14:paraId="738A9A30"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274A2058"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336" w:type="dxa"/>
            <w:noWrap/>
            <w:hideMark/>
          </w:tcPr>
          <w:p w14:paraId="61C7A203"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hideMark/>
          </w:tcPr>
          <w:p w14:paraId="429F4952"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27" w:type="dxa"/>
            <w:noWrap/>
            <w:hideMark/>
          </w:tcPr>
          <w:p w14:paraId="73CCAEC5"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0E59AF8F"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96" w:type="dxa"/>
            <w:noWrap/>
            <w:hideMark/>
          </w:tcPr>
          <w:p w14:paraId="21B0BB52"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hideMark/>
          </w:tcPr>
          <w:p w14:paraId="140EFF60" w14:textId="2BFC957C"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hideMark/>
          </w:tcPr>
          <w:p w14:paraId="1E67BD66" w14:textId="77777777" w:rsidR="008A2D4B" w:rsidRPr="0096730C" w:rsidRDefault="008A2D4B" w:rsidP="00A350A5">
            <w:pPr>
              <w:spacing w:line="360" w:lineRule="auto"/>
              <w:jc w:val="both"/>
              <w:rPr>
                <w:rFonts w:ascii="Book Antiqua" w:hAnsi="Book Antiqua"/>
              </w:rPr>
            </w:pPr>
            <w:r w:rsidRPr="0096730C">
              <w:rPr>
                <w:rFonts w:ascii="Book Antiqua" w:hAnsi="Book Antiqua"/>
              </w:rPr>
              <w:t>7</w:t>
            </w:r>
          </w:p>
        </w:tc>
        <w:tc>
          <w:tcPr>
            <w:tcW w:w="1184" w:type="dxa"/>
            <w:noWrap/>
            <w:vAlign w:val="bottom"/>
            <w:hideMark/>
          </w:tcPr>
          <w:p w14:paraId="0CD9BC63" w14:textId="77777777" w:rsidR="008A2D4B" w:rsidRPr="0096730C" w:rsidRDefault="008A2D4B" w:rsidP="00A350A5">
            <w:pPr>
              <w:spacing w:line="360" w:lineRule="auto"/>
              <w:jc w:val="both"/>
              <w:rPr>
                <w:rFonts w:ascii="Book Antiqua" w:hAnsi="Book Antiqua"/>
              </w:rPr>
            </w:pPr>
            <w:r w:rsidRPr="0096730C">
              <w:rPr>
                <w:rFonts w:ascii="Book Antiqua" w:hAnsi="Book Antiqua"/>
              </w:rPr>
              <w:t>Probable</w:t>
            </w:r>
          </w:p>
        </w:tc>
      </w:tr>
      <w:tr w:rsidR="000B20C1" w:rsidRPr="0096730C" w14:paraId="541F0551" w14:textId="77777777" w:rsidTr="009B6AE7">
        <w:trPr>
          <w:trHeight w:val="285"/>
        </w:trPr>
        <w:tc>
          <w:tcPr>
            <w:tcW w:w="550" w:type="dxa"/>
            <w:vAlign w:val="bottom"/>
          </w:tcPr>
          <w:p w14:paraId="2649154F"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12</w:t>
            </w:r>
          </w:p>
        </w:tc>
        <w:tc>
          <w:tcPr>
            <w:tcW w:w="1594" w:type="dxa"/>
            <w:noWrap/>
            <w:hideMark/>
          </w:tcPr>
          <w:p w14:paraId="5CC34519" w14:textId="1CBF0045" w:rsidR="008A2D4B" w:rsidRPr="0096730C" w:rsidRDefault="008A2D4B" w:rsidP="00A350A5">
            <w:pPr>
              <w:spacing w:line="360" w:lineRule="auto"/>
              <w:jc w:val="both"/>
              <w:rPr>
                <w:rFonts w:ascii="Book Antiqua" w:hAnsi="Book Antiqua"/>
              </w:rPr>
            </w:pPr>
            <w:r w:rsidRPr="0096730C">
              <w:rPr>
                <w:rFonts w:ascii="Book Antiqua" w:hAnsi="Book Antiqua"/>
              </w:rPr>
              <w:t>Bains</w:t>
            </w:r>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2</w:t>
            </w:r>
            <w:r w:rsidR="00DB6B64" w:rsidRPr="0096730C">
              <w:rPr>
                <w:rFonts w:ascii="Book Antiqua" w:hAnsi="Book Antiqua"/>
                <w:vertAlign w:val="superscript"/>
              </w:rPr>
              <w:t>6</w:t>
            </w:r>
            <w:r w:rsidR="008A3C8E" w:rsidRPr="0096730C">
              <w:rPr>
                <w:rFonts w:ascii="Book Antiqua" w:hAnsi="Book Antiqua"/>
                <w:vertAlign w:val="superscript"/>
              </w:rPr>
              <w:t>]</w:t>
            </w:r>
          </w:p>
        </w:tc>
        <w:tc>
          <w:tcPr>
            <w:tcW w:w="756" w:type="dxa"/>
          </w:tcPr>
          <w:p w14:paraId="4A3EC246"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114" w:type="dxa"/>
            <w:noWrap/>
            <w:hideMark/>
          </w:tcPr>
          <w:p w14:paraId="64AFCA60" w14:textId="77777777" w:rsidR="008A2D4B" w:rsidRPr="0096730C" w:rsidRDefault="008A2D4B" w:rsidP="00A350A5">
            <w:pPr>
              <w:spacing w:line="360" w:lineRule="auto"/>
              <w:jc w:val="both"/>
              <w:rPr>
                <w:rFonts w:ascii="Book Antiqua" w:hAnsi="Book Antiqua"/>
              </w:rPr>
            </w:pPr>
            <w:r w:rsidRPr="0096730C">
              <w:rPr>
                <w:rFonts w:ascii="Book Antiqua" w:hAnsi="Book Antiqua"/>
              </w:rPr>
              <w:t>68/M</w:t>
            </w:r>
          </w:p>
        </w:tc>
        <w:tc>
          <w:tcPr>
            <w:tcW w:w="336" w:type="dxa"/>
          </w:tcPr>
          <w:p w14:paraId="46F3A1A3"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0B8CBF1D"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336" w:type="dxa"/>
            <w:noWrap/>
            <w:hideMark/>
          </w:tcPr>
          <w:p w14:paraId="318C674B"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hideMark/>
          </w:tcPr>
          <w:p w14:paraId="72638514"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27" w:type="dxa"/>
            <w:noWrap/>
            <w:hideMark/>
          </w:tcPr>
          <w:p w14:paraId="6EF5527D" w14:textId="7249130E"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336" w:type="dxa"/>
            <w:noWrap/>
            <w:hideMark/>
          </w:tcPr>
          <w:p w14:paraId="546A79EC"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96" w:type="dxa"/>
            <w:noWrap/>
            <w:hideMark/>
          </w:tcPr>
          <w:p w14:paraId="13D43DF6"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hideMark/>
          </w:tcPr>
          <w:p w14:paraId="5059B712"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1203" w:type="dxa"/>
            <w:noWrap/>
            <w:hideMark/>
          </w:tcPr>
          <w:p w14:paraId="1CD109EE" w14:textId="77777777" w:rsidR="008A2D4B" w:rsidRPr="0096730C" w:rsidRDefault="008A2D4B" w:rsidP="00A350A5">
            <w:pPr>
              <w:spacing w:line="360" w:lineRule="auto"/>
              <w:jc w:val="both"/>
              <w:rPr>
                <w:rFonts w:ascii="Book Antiqua" w:hAnsi="Book Antiqua"/>
              </w:rPr>
            </w:pPr>
            <w:r w:rsidRPr="0096730C">
              <w:rPr>
                <w:rFonts w:ascii="Book Antiqua" w:hAnsi="Book Antiqua"/>
              </w:rPr>
              <w:t>5</w:t>
            </w:r>
          </w:p>
        </w:tc>
        <w:tc>
          <w:tcPr>
            <w:tcW w:w="1184" w:type="dxa"/>
            <w:noWrap/>
            <w:vAlign w:val="bottom"/>
            <w:hideMark/>
          </w:tcPr>
          <w:p w14:paraId="1A76A184"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0B20C1" w:rsidRPr="0096730C" w14:paraId="74C3C38E" w14:textId="77777777" w:rsidTr="009B6AE7">
        <w:trPr>
          <w:trHeight w:val="285"/>
        </w:trPr>
        <w:tc>
          <w:tcPr>
            <w:tcW w:w="550" w:type="dxa"/>
            <w:vAlign w:val="bottom"/>
          </w:tcPr>
          <w:p w14:paraId="451BCF64"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13</w:t>
            </w:r>
          </w:p>
        </w:tc>
        <w:tc>
          <w:tcPr>
            <w:tcW w:w="1594" w:type="dxa"/>
            <w:noWrap/>
            <w:hideMark/>
          </w:tcPr>
          <w:p w14:paraId="56EFF66F" w14:textId="58ED63D8" w:rsidR="008A2D4B" w:rsidRPr="0096730C" w:rsidRDefault="008A2D4B" w:rsidP="00A350A5">
            <w:pPr>
              <w:spacing w:line="360" w:lineRule="auto"/>
              <w:jc w:val="both"/>
              <w:rPr>
                <w:rFonts w:ascii="Book Antiqua" w:hAnsi="Book Antiqua"/>
              </w:rPr>
            </w:pPr>
            <w:r w:rsidRPr="0096730C">
              <w:rPr>
                <w:rFonts w:ascii="Book Antiqua" w:hAnsi="Book Antiqua"/>
              </w:rPr>
              <w:t>Bokhari</w:t>
            </w:r>
            <w:r w:rsidR="008A3C8E" w:rsidRPr="0096730C">
              <w:rPr>
                <w:rFonts w:ascii="Book Antiqua" w:hAnsi="Book Antiqua"/>
              </w:rPr>
              <w:t xml:space="preserve"> </w:t>
            </w:r>
            <w:r w:rsidR="00F53D04" w:rsidRPr="0096730C">
              <w:rPr>
                <w:rFonts w:ascii="Book Antiqua" w:hAnsi="Book Antiqua"/>
              </w:rPr>
              <w:t>and Mahmood</w:t>
            </w:r>
            <w:r w:rsidR="008A3C8E" w:rsidRPr="0096730C">
              <w:rPr>
                <w:rFonts w:ascii="Book Antiqua" w:hAnsi="Book Antiqua"/>
                <w:vertAlign w:val="superscript"/>
              </w:rPr>
              <w:t>[</w:t>
            </w:r>
            <w:r w:rsidR="00DB6B64" w:rsidRPr="0096730C">
              <w:rPr>
                <w:rFonts w:ascii="Book Antiqua" w:hAnsi="Book Antiqua"/>
                <w:vertAlign w:val="superscript"/>
              </w:rPr>
              <w:t>27</w:t>
            </w:r>
            <w:r w:rsidR="008A3C8E" w:rsidRPr="0096730C">
              <w:rPr>
                <w:rFonts w:ascii="Book Antiqua" w:hAnsi="Book Antiqua"/>
                <w:vertAlign w:val="superscript"/>
              </w:rPr>
              <w:t>]</w:t>
            </w:r>
          </w:p>
        </w:tc>
        <w:tc>
          <w:tcPr>
            <w:tcW w:w="756" w:type="dxa"/>
          </w:tcPr>
          <w:p w14:paraId="4ECDE8A0"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114" w:type="dxa"/>
            <w:noWrap/>
            <w:hideMark/>
          </w:tcPr>
          <w:p w14:paraId="4C6215F8" w14:textId="77777777" w:rsidR="008A2D4B" w:rsidRPr="0096730C" w:rsidRDefault="008A2D4B" w:rsidP="00A350A5">
            <w:pPr>
              <w:spacing w:line="360" w:lineRule="auto"/>
              <w:jc w:val="both"/>
              <w:rPr>
                <w:rFonts w:ascii="Book Antiqua" w:hAnsi="Book Antiqua"/>
              </w:rPr>
            </w:pPr>
            <w:r w:rsidRPr="0096730C">
              <w:rPr>
                <w:rFonts w:ascii="Book Antiqua" w:hAnsi="Book Antiqua"/>
              </w:rPr>
              <w:t>32/M</w:t>
            </w:r>
          </w:p>
        </w:tc>
        <w:tc>
          <w:tcPr>
            <w:tcW w:w="336" w:type="dxa"/>
          </w:tcPr>
          <w:p w14:paraId="69F1AEBF"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77C9C58D"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336" w:type="dxa"/>
            <w:noWrap/>
            <w:hideMark/>
          </w:tcPr>
          <w:p w14:paraId="12ACAF35"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hideMark/>
          </w:tcPr>
          <w:p w14:paraId="05CA36D6"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27" w:type="dxa"/>
            <w:noWrap/>
            <w:hideMark/>
          </w:tcPr>
          <w:p w14:paraId="39A65428"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3CF76703"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96" w:type="dxa"/>
            <w:noWrap/>
            <w:hideMark/>
          </w:tcPr>
          <w:p w14:paraId="7A37A7D1"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hideMark/>
          </w:tcPr>
          <w:p w14:paraId="442DF2F0" w14:textId="4C67755F"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hideMark/>
          </w:tcPr>
          <w:p w14:paraId="31CDBE53" w14:textId="77777777" w:rsidR="008A2D4B" w:rsidRPr="0096730C" w:rsidRDefault="008A2D4B" w:rsidP="00A350A5">
            <w:pPr>
              <w:spacing w:line="360" w:lineRule="auto"/>
              <w:jc w:val="both"/>
              <w:rPr>
                <w:rFonts w:ascii="Book Antiqua" w:hAnsi="Book Antiqua"/>
              </w:rPr>
            </w:pPr>
            <w:r w:rsidRPr="0096730C">
              <w:rPr>
                <w:rFonts w:ascii="Book Antiqua" w:hAnsi="Book Antiqua"/>
              </w:rPr>
              <w:t>5</w:t>
            </w:r>
          </w:p>
        </w:tc>
        <w:tc>
          <w:tcPr>
            <w:tcW w:w="1184" w:type="dxa"/>
            <w:noWrap/>
            <w:vAlign w:val="bottom"/>
            <w:hideMark/>
          </w:tcPr>
          <w:p w14:paraId="3D0B4786"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0B20C1" w:rsidRPr="0096730C" w14:paraId="2CA8BDA7" w14:textId="77777777" w:rsidTr="009B6AE7">
        <w:trPr>
          <w:trHeight w:val="285"/>
        </w:trPr>
        <w:tc>
          <w:tcPr>
            <w:tcW w:w="550" w:type="dxa"/>
            <w:vAlign w:val="bottom"/>
          </w:tcPr>
          <w:p w14:paraId="153223A9"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14</w:t>
            </w:r>
          </w:p>
        </w:tc>
        <w:tc>
          <w:tcPr>
            <w:tcW w:w="1594" w:type="dxa"/>
            <w:noWrap/>
            <w:hideMark/>
          </w:tcPr>
          <w:p w14:paraId="3F8ED4A6" w14:textId="6F8648E3" w:rsidR="008A2D4B" w:rsidRPr="0096730C" w:rsidRDefault="008A2D4B" w:rsidP="00A350A5">
            <w:pPr>
              <w:spacing w:line="360" w:lineRule="auto"/>
              <w:jc w:val="both"/>
              <w:rPr>
                <w:rFonts w:ascii="Book Antiqua" w:hAnsi="Book Antiqua"/>
              </w:rPr>
            </w:pPr>
            <w:proofErr w:type="spellStart"/>
            <w:r w:rsidRPr="0096730C">
              <w:rPr>
                <w:rFonts w:ascii="Book Antiqua" w:hAnsi="Book Antiqua"/>
              </w:rPr>
              <w:t>Bouali</w:t>
            </w:r>
            <w:proofErr w:type="spellEnd"/>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28</w:t>
            </w:r>
            <w:r w:rsidR="008A3C8E" w:rsidRPr="0096730C">
              <w:rPr>
                <w:rFonts w:ascii="Book Antiqua" w:hAnsi="Book Antiqua"/>
                <w:vertAlign w:val="superscript"/>
              </w:rPr>
              <w:t>]</w:t>
            </w:r>
          </w:p>
        </w:tc>
        <w:tc>
          <w:tcPr>
            <w:tcW w:w="756" w:type="dxa"/>
          </w:tcPr>
          <w:p w14:paraId="6580BE5E" w14:textId="19B6D75C" w:rsidR="008A2D4B" w:rsidRPr="0096730C" w:rsidRDefault="008A2D4B" w:rsidP="00A350A5">
            <w:pPr>
              <w:spacing w:line="360" w:lineRule="auto"/>
              <w:jc w:val="both"/>
              <w:rPr>
                <w:rFonts w:ascii="Book Antiqua" w:hAnsi="Book Antiqua"/>
              </w:rPr>
            </w:pPr>
            <w:r w:rsidRPr="0096730C">
              <w:rPr>
                <w:rFonts w:ascii="Book Antiqua" w:hAnsi="Book Antiqua"/>
              </w:rPr>
              <w:t>202</w:t>
            </w:r>
            <w:r w:rsidR="00C41CCC" w:rsidRPr="0096730C">
              <w:rPr>
                <w:rFonts w:ascii="Book Antiqua" w:hAnsi="Book Antiqua"/>
              </w:rPr>
              <w:t>1</w:t>
            </w:r>
          </w:p>
        </w:tc>
        <w:tc>
          <w:tcPr>
            <w:tcW w:w="1114" w:type="dxa"/>
            <w:noWrap/>
            <w:hideMark/>
          </w:tcPr>
          <w:p w14:paraId="171402BA" w14:textId="77777777" w:rsidR="008A2D4B" w:rsidRPr="0096730C" w:rsidRDefault="008A2D4B" w:rsidP="00A350A5">
            <w:pPr>
              <w:spacing w:line="360" w:lineRule="auto"/>
              <w:jc w:val="both"/>
              <w:rPr>
                <w:rFonts w:ascii="Book Antiqua" w:hAnsi="Book Antiqua"/>
              </w:rPr>
            </w:pPr>
            <w:r w:rsidRPr="0096730C">
              <w:rPr>
                <w:rFonts w:ascii="Book Antiqua" w:hAnsi="Book Antiqua"/>
              </w:rPr>
              <w:t>60/F</w:t>
            </w:r>
          </w:p>
        </w:tc>
        <w:tc>
          <w:tcPr>
            <w:tcW w:w="336" w:type="dxa"/>
          </w:tcPr>
          <w:p w14:paraId="75B96698"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64A1CAEE"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336" w:type="dxa"/>
            <w:noWrap/>
            <w:hideMark/>
          </w:tcPr>
          <w:p w14:paraId="2DF2F417"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hideMark/>
          </w:tcPr>
          <w:p w14:paraId="5C8AD1D9"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27" w:type="dxa"/>
            <w:noWrap/>
            <w:hideMark/>
          </w:tcPr>
          <w:p w14:paraId="54A15436" w14:textId="293D33E5"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336" w:type="dxa"/>
            <w:noWrap/>
            <w:hideMark/>
          </w:tcPr>
          <w:p w14:paraId="4C28886A"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96" w:type="dxa"/>
            <w:noWrap/>
            <w:hideMark/>
          </w:tcPr>
          <w:p w14:paraId="4A061A75"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hideMark/>
          </w:tcPr>
          <w:p w14:paraId="6731CD13" w14:textId="344B6B7D"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hideMark/>
          </w:tcPr>
          <w:p w14:paraId="7C95322F" w14:textId="77777777" w:rsidR="008A2D4B" w:rsidRPr="0096730C" w:rsidRDefault="008A2D4B" w:rsidP="00A350A5">
            <w:pPr>
              <w:spacing w:line="360" w:lineRule="auto"/>
              <w:jc w:val="both"/>
              <w:rPr>
                <w:rFonts w:ascii="Book Antiqua" w:hAnsi="Book Antiqua"/>
              </w:rPr>
            </w:pPr>
            <w:r w:rsidRPr="0096730C">
              <w:rPr>
                <w:rFonts w:ascii="Book Antiqua" w:hAnsi="Book Antiqua"/>
              </w:rPr>
              <w:t>3</w:t>
            </w:r>
          </w:p>
        </w:tc>
        <w:tc>
          <w:tcPr>
            <w:tcW w:w="1184" w:type="dxa"/>
            <w:noWrap/>
            <w:vAlign w:val="bottom"/>
            <w:hideMark/>
          </w:tcPr>
          <w:p w14:paraId="02B31E94" w14:textId="77777777" w:rsidR="008A2D4B" w:rsidRPr="0096730C" w:rsidRDefault="008A2D4B" w:rsidP="00A350A5">
            <w:pPr>
              <w:spacing w:line="360" w:lineRule="auto"/>
              <w:jc w:val="both"/>
              <w:rPr>
                <w:rFonts w:ascii="Book Antiqua" w:hAnsi="Book Antiqua"/>
              </w:rPr>
            </w:pPr>
            <w:r w:rsidRPr="0096730C">
              <w:rPr>
                <w:rFonts w:ascii="Book Antiqua" w:hAnsi="Book Antiqua"/>
              </w:rPr>
              <w:t>Doubtful</w:t>
            </w:r>
          </w:p>
        </w:tc>
      </w:tr>
      <w:tr w:rsidR="000B20C1" w:rsidRPr="0096730C" w14:paraId="55B26F43" w14:textId="77777777" w:rsidTr="009B6AE7">
        <w:trPr>
          <w:trHeight w:val="285"/>
        </w:trPr>
        <w:tc>
          <w:tcPr>
            <w:tcW w:w="550" w:type="dxa"/>
            <w:vAlign w:val="bottom"/>
          </w:tcPr>
          <w:p w14:paraId="608077C0"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15</w:t>
            </w:r>
          </w:p>
        </w:tc>
        <w:tc>
          <w:tcPr>
            <w:tcW w:w="1594" w:type="dxa"/>
            <w:noWrap/>
            <w:hideMark/>
          </w:tcPr>
          <w:p w14:paraId="3B7EE78D" w14:textId="71A2E337" w:rsidR="008A2D4B" w:rsidRPr="0096730C" w:rsidRDefault="008A2D4B" w:rsidP="00A350A5">
            <w:pPr>
              <w:spacing w:line="360" w:lineRule="auto"/>
              <w:jc w:val="both"/>
              <w:rPr>
                <w:rFonts w:ascii="Book Antiqua" w:hAnsi="Book Antiqua"/>
              </w:rPr>
            </w:pPr>
            <w:proofErr w:type="spellStart"/>
            <w:r w:rsidRPr="0096730C">
              <w:rPr>
                <w:rFonts w:ascii="Book Antiqua" w:hAnsi="Book Antiqua"/>
              </w:rPr>
              <w:t>Brikman</w:t>
            </w:r>
            <w:proofErr w:type="spellEnd"/>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29</w:t>
            </w:r>
            <w:r w:rsidR="008A3C8E" w:rsidRPr="0096730C">
              <w:rPr>
                <w:rFonts w:ascii="Book Antiqua" w:hAnsi="Book Antiqua"/>
                <w:vertAlign w:val="superscript"/>
              </w:rPr>
              <w:t>]</w:t>
            </w:r>
          </w:p>
        </w:tc>
        <w:tc>
          <w:tcPr>
            <w:tcW w:w="756" w:type="dxa"/>
          </w:tcPr>
          <w:p w14:paraId="0E85EE28"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114" w:type="dxa"/>
            <w:noWrap/>
            <w:hideMark/>
          </w:tcPr>
          <w:p w14:paraId="430E3784" w14:textId="77777777" w:rsidR="008A2D4B" w:rsidRPr="0096730C" w:rsidRDefault="008A2D4B" w:rsidP="00A350A5">
            <w:pPr>
              <w:spacing w:line="360" w:lineRule="auto"/>
              <w:jc w:val="both"/>
              <w:rPr>
                <w:rFonts w:ascii="Book Antiqua" w:hAnsi="Book Antiqua"/>
              </w:rPr>
            </w:pPr>
            <w:r w:rsidRPr="0096730C">
              <w:rPr>
                <w:rFonts w:ascii="Book Antiqua" w:hAnsi="Book Antiqua"/>
              </w:rPr>
              <w:t>61/M</w:t>
            </w:r>
          </w:p>
        </w:tc>
        <w:tc>
          <w:tcPr>
            <w:tcW w:w="336" w:type="dxa"/>
          </w:tcPr>
          <w:p w14:paraId="1374ABA2"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7DE90FCF"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336" w:type="dxa"/>
            <w:noWrap/>
            <w:hideMark/>
          </w:tcPr>
          <w:p w14:paraId="71106D9C"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hideMark/>
          </w:tcPr>
          <w:p w14:paraId="1E49EBCA"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27" w:type="dxa"/>
            <w:noWrap/>
            <w:hideMark/>
          </w:tcPr>
          <w:p w14:paraId="14E77070"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0DD13A2E"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96" w:type="dxa"/>
            <w:noWrap/>
            <w:hideMark/>
          </w:tcPr>
          <w:p w14:paraId="2EB1A0BF"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hideMark/>
          </w:tcPr>
          <w:p w14:paraId="6F709567" w14:textId="09D465A0"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hideMark/>
          </w:tcPr>
          <w:p w14:paraId="4D207E56" w14:textId="77777777" w:rsidR="008A2D4B" w:rsidRPr="0096730C" w:rsidRDefault="008A2D4B" w:rsidP="00A350A5">
            <w:pPr>
              <w:spacing w:line="360" w:lineRule="auto"/>
              <w:jc w:val="both"/>
              <w:rPr>
                <w:rFonts w:ascii="Book Antiqua" w:hAnsi="Book Antiqua"/>
              </w:rPr>
            </w:pPr>
            <w:r w:rsidRPr="0096730C">
              <w:rPr>
                <w:rFonts w:ascii="Book Antiqua" w:hAnsi="Book Antiqua"/>
              </w:rPr>
              <w:t>3</w:t>
            </w:r>
          </w:p>
        </w:tc>
        <w:tc>
          <w:tcPr>
            <w:tcW w:w="1184" w:type="dxa"/>
            <w:noWrap/>
            <w:vAlign w:val="bottom"/>
            <w:hideMark/>
          </w:tcPr>
          <w:p w14:paraId="729B9510" w14:textId="77777777" w:rsidR="008A2D4B" w:rsidRPr="0096730C" w:rsidRDefault="008A2D4B" w:rsidP="00A350A5">
            <w:pPr>
              <w:spacing w:line="360" w:lineRule="auto"/>
              <w:jc w:val="both"/>
              <w:rPr>
                <w:rFonts w:ascii="Book Antiqua" w:hAnsi="Book Antiqua"/>
              </w:rPr>
            </w:pPr>
            <w:r w:rsidRPr="0096730C">
              <w:rPr>
                <w:rFonts w:ascii="Book Antiqua" w:hAnsi="Book Antiqua"/>
              </w:rPr>
              <w:t>Doubtful</w:t>
            </w:r>
          </w:p>
        </w:tc>
      </w:tr>
      <w:tr w:rsidR="000B20C1" w:rsidRPr="0096730C" w14:paraId="4B26A427" w14:textId="77777777" w:rsidTr="009B6AE7">
        <w:trPr>
          <w:trHeight w:val="285"/>
        </w:trPr>
        <w:tc>
          <w:tcPr>
            <w:tcW w:w="550" w:type="dxa"/>
            <w:vAlign w:val="bottom"/>
          </w:tcPr>
          <w:p w14:paraId="39633F46"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16</w:t>
            </w:r>
          </w:p>
        </w:tc>
        <w:tc>
          <w:tcPr>
            <w:tcW w:w="1594" w:type="dxa"/>
            <w:noWrap/>
            <w:hideMark/>
          </w:tcPr>
          <w:p w14:paraId="2F7F236B" w14:textId="7C659759" w:rsidR="008A2D4B" w:rsidRPr="0096730C" w:rsidRDefault="008A2D4B" w:rsidP="00A350A5">
            <w:pPr>
              <w:spacing w:line="360" w:lineRule="auto"/>
              <w:jc w:val="both"/>
              <w:rPr>
                <w:rFonts w:ascii="Book Antiqua" w:hAnsi="Book Antiqua"/>
              </w:rPr>
            </w:pPr>
            <w:proofErr w:type="spellStart"/>
            <w:r w:rsidRPr="0096730C">
              <w:rPr>
                <w:rFonts w:ascii="Book Antiqua" w:hAnsi="Book Antiqua"/>
              </w:rPr>
              <w:t>Canastar</w:t>
            </w:r>
            <w:proofErr w:type="spellEnd"/>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C41CCC" w:rsidRPr="0096730C">
              <w:rPr>
                <w:rFonts w:ascii="Book Antiqua" w:hAnsi="Book Antiqua"/>
                <w:vertAlign w:val="superscript"/>
              </w:rPr>
              <w:t>30</w:t>
            </w:r>
            <w:r w:rsidR="008A3C8E" w:rsidRPr="0096730C">
              <w:rPr>
                <w:rFonts w:ascii="Book Antiqua" w:hAnsi="Book Antiqua"/>
                <w:vertAlign w:val="superscript"/>
              </w:rPr>
              <w:t>]</w:t>
            </w:r>
          </w:p>
        </w:tc>
        <w:tc>
          <w:tcPr>
            <w:tcW w:w="756" w:type="dxa"/>
          </w:tcPr>
          <w:p w14:paraId="3B7E822F"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114" w:type="dxa"/>
            <w:noWrap/>
            <w:hideMark/>
          </w:tcPr>
          <w:p w14:paraId="7F551565" w14:textId="77777777" w:rsidR="008A2D4B" w:rsidRPr="0096730C" w:rsidRDefault="008A2D4B" w:rsidP="00A350A5">
            <w:pPr>
              <w:spacing w:line="360" w:lineRule="auto"/>
              <w:jc w:val="both"/>
              <w:rPr>
                <w:rFonts w:ascii="Book Antiqua" w:hAnsi="Book Antiqua"/>
              </w:rPr>
            </w:pPr>
            <w:r w:rsidRPr="0096730C">
              <w:rPr>
                <w:rFonts w:ascii="Book Antiqua" w:hAnsi="Book Antiqua"/>
              </w:rPr>
              <w:t>64/M</w:t>
            </w:r>
          </w:p>
        </w:tc>
        <w:tc>
          <w:tcPr>
            <w:tcW w:w="336" w:type="dxa"/>
          </w:tcPr>
          <w:p w14:paraId="7E22B91A"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15240C90"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336" w:type="dxa"/>
            <w:noWrap/>
            <w:hideMark/>
          </w:tcPr>
          <w:p w14:paraId="2302BC5E"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hideMark/>
          </w:tcPr>
          <w:p w14:paraId="3B0123A3"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27" w:type="dxa"/>
            <w:noWrap/>
            <w:hideMark/>
          </w:tcPr>
          <w:p w14:paraId="35C0F49D" w14:textId="25C2477C"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336" w:type="dxa"/>
            <w:noWrap/>
            <w:hideMark/>
          </w:tcPr>
          <w:p w14:paraId="4675010E"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96" w:type="dxa"/>
            <w:noWrap/>
            <w:hideMark/>
          </w:tcPr>
          <w:p w14:paraId="11B63DA5"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hideMark/>
          </w:tcPr>
          <w:p w14:paraId="1767A854" w14:textId="714BF3C9"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hideMark/>
          </w:tcPr>
          <w:p w14:paraId="7EB159A1" w14:textId="77777777" w:rsidR="008A2D4B" w:rsidRPr="0096730C" w:rsidRDefault="008A2D4B" w:rsidP="00A350A5">
            <w:pPr>
              <w:spacing w:line="360" w:lineRule="auto"/>
              <w:jc w:val="both"/>
              <w:rPr>
                <w:rFonts w:ascii="Book Antiqua" w:hAnsi="Book Antiqua"/>
              </w:rPr>
            </w:pPr>
            <w:r w:rsidRPr="0096730C">
              <w:rPr>
                <w:rFonts w:ascii="Book Antiqua" w:hAnsi="Book Antiqua"/>
              </w:rPr>
              <w:t>3</w:t>
            </w:r>
          </w:p>
        </w:tc>
        <w:tc>
          <w:tcPr>
            <w:tcW w:w="1184" w:type="dxa"/>
            <w:noWrap/>
            <w:vAlign w:val="bottom"/>
            <w:hideMark/>
          </w:tcPr>
          <w:p w14:paraId="74C881C0" w14:textId="77777777" w:rsidR="008A2D4B" w:rsidRPr="0096730C" w:rsidRDefault="008A2D4B" w:rsidP="00A350A5">
            <w:pPr>
              <w:spacing w:line="360" w:lineRule="auto"/>
              <w:jc w:val="both"/>
              <w:rPr>
                <w:rFonts w:ascii="Book Antiqua" w:hAnsi="Book Antiqua"/>
              </w:rPr>
            </w:pPr>
            <w:r w:rsidRPr="0096730C">
              <w:rPr>
                <w:rFonts w:ascii="Book Antiqua" w:hAnsi="Book Antiqua"/>
              </w:rPr>
              <w:t>Doubtful</w:t>
            </w:r>
          </w:p>
        </w:tc>
      </w:tr>
      <w:tr w:rsidR="000B20C1" w:rsidRPr="0096730C" w14:paraId="5270C616" w14:textId="77777777" w:rsidTr="009B6AE7">
        <w:trPr>
          <w:trHeight w:val="285"/>
        </w:trPr>
        <w:tc>
          <w:tcPr>
            <w:tcW w:w="550" w:type="dxa"/>
            <w:vAlign w:val="bottom"/>
          </w:tcPr>
          <w:p w14:paraId="24743A52"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17</w:t>
            </w:r>
          </w:p>
        </w:tc>
        <w:tc>
          <w:tcPr>
            <w:tcW w:w="1594" w:type="dxa"/>
            <w:noWrap/>
            <w:hideMark/>
          </w:tcPr>
          <w:p w14:paraId="19EE2093" w14:textId="300E9974" w:rsidR="008A2D4B" w:rsidRPr="0096730C" w:rsidRDefault="008A2D4B" w:rsidP="00A350A5">
            <w:pPr>
              <w:spacing w:line="360" w:lineRule="auto"/>
              <w:jc w:val="both"/>
              <w:rPr>
                <w:rFonts w:ascii="Book Antiqua" w:hAnsi="Book Antiqua"/>
              </w:rPr>
            </w:pPr>
            <w:r w:rsidRPr="0096730C">
              <w:rPr>
                <w:rFonts w:ascii="Book Antiqua" w:hAnsi="Book Antiqua"/>
              </w:rPr>
              <w:t>Chandra</w:t>
            </w:r>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3</w:t>
            </w:r>
            <w:r w:rsidR="00C41CCC" w:rsidRPr="0096730C">
              <w:rPr>
                <w:rFonts w:ascii="Book Antiqua" w:hAnsi="Book Antiqua"/>
                <w:vertAlign w:val="superscript"/>
              </w:rPr>
              <w:t>1</w:t>
            </w:r>
            <w:r w:rsidR="008A3C8E" w:rsidRPr="0096730C">
              <w:rPr>
                <w:rFonts w:ascii="Book Antiqua" w:hAnsi="Book Antiqua"/>
                <w:vertAlign w:val="superscript"/>
              </w:rPr>
              <w:t>]</w:t>
            </w:r>
          </w:p>
        </w:tc>
        <w:tc>
          <w:tcPr>
            <w:tcW w:w="756" w:type="dxa"/>
          </w:tcPr>
          <w:p w14:paraId="5F647780"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2021</w:t>
            </w:r>
          </w:p>
        </w:tc>
        <w:tc>
          <w:tcPr>
            <w:tcW w:w="1114" w:type="dxa"/>
            <w:noWrap/>
            <w:hideMark/>
          </w:tcPr>
          <w:p w14:paraId="2C494A02" w14:textId="77777777" w:rsidR="008A2D4B" w:rsidRPr="0096730C" w:rsidRDefault="008A2D4B" w:rsidP="00A350A5">
            <w:pPr>
              <w:spacing w:line="360" w:lineRule="auto"/>
              <w:jc w:val="both"/>
              <w:rPr>
                <w:rFonts w:ascii="Book Antiqua" w:hAnsi="Book Antiqua"/>
              </w:rPr>
            </w:pPr>
            <w:r w:rsidRPr="0096730C">
              <w:rPr>
                <w:rFonts w:ascii="Book Antiqua" w:hAnsi="Book Antiqua"/>
              </w:rPr>
              <w:t>53/M</w:t>
            </w:r>
          </w:p>
        </w:tc>
        <w:tc>
          <w:tcPr>
            <w:tcW w:w="336" w:type="dxa"/>
          </w:tcPr>
          <w:p w14:paraId="12A906C5"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79757773"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336" w:type="dxa"/>
            <w:noWrap/>
            <w:hideMark/>
          </w:tcPr>
          <w:p w14:paraId="2A746659"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hideMark/>
          </w:tcPr>
          <w:p w14:paraId="4E8729A4"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27" w:type="dxa"/>
            <w:noWrap/>
            <w:hideMark/>
          </w:tcPr>
          <w:p w14:paraId="32555318" w14:textId="380EAAFC"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336" w:type="dxa"/>
            <w:noWrap/>
            <w:hideMark/>
          </w:tcPr>
          <w:p w14:paraId="0E618362"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96" w:type="dxa"/>
            <w:noWrap/>
            <w:hideMark/>
          </w:tcPr>
          <w:p w14:paraId="4DF9FAE7"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hideMark/>
          </w:tcPr>
          <w:p w14:paraId="0A1B4185" w14:textId="7AE9AAD7"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hideMark/>
          </w:tcPr>
          <w:p w14:paraId="52AD3760" w14:textId="77777777" w:rsidR="008A2D4B" w:rsidRPr="0096730C" w:rsidRDefault="008A2D4B" w:rsidP="00A350A5">
            <w:pPr>
              <w:spacing w:line="360" w:lineRule="auto"/>
              <w:jc w:val="both"/>
              <w:rPr>
                <w:rFonts w:ascii="Book Antiqua" w:hAnsi="Book Antiqua"/>
              </w:rPr>
            </w:pPr>
            <w:r w:rsidRPr="0096730C">
              <w:rPr>
                <w:rFonts w:ascii="Book Antiqua" w:hAnsi="Book Antiqua"/>
              </w:rPr>
              <w:t>3</w:t>
            </w:r>
          </w:p>
        </w:tc>
        <w:tc>
          <w:tcPr>
            <w:tcW w:w="1184" w:type="dxa"/>
            <w:noWrap/>
            <w:vAlign w:val="bottom"/>
            <w:hideMark/>
          </w:tcPr>
          <w:p w14:paraId="5A323038" w14:textId="77777777" w:rsidR="008A2D4B" w:rsidRPr="0096730C" w:rsidRDefault="008A2D4B" w:rsidP="00A350A5">
            <w:pPr>
              <w:spacing w:line="360" w:lineRule="auto"/>
              <w:jc w:val="both"/>
              <w:rPr>
                <w:rFonts w:ascii="Book Antiqua" w:hAnsi="Book Antiqua"/>
              </w:rPr>
            </w:pPr>
            <w:r w:rsidRPr="0096730C">
              <w:rPr>
                <w:rFonts w:ascii="Book Antiqua" w:hAnsi="Book Antiqua"/>
              </w:rPr>
              <w:t>Doubtful</w:t>
            </w:r>
          </w:p>
        </w:tc>
      </w:tr>
      <w:tr w:rsidR="000B20C1" w:rsidRPr="0096730C" w14:paraId="5AEB72BC" w14:textId="77777777" w:rsidTr="009B6AE7">
        <w:trPr>
          <w:trHeight w:val="285"/>
        </w:trPr>
        <w:tc>
          <w:tcPr>
            <w:tcW w:w="550" w:type="dxa"/>
            <w:vAlign w:val="bottom"/>
          </w:tcPr>
          <w:p w14:paraId="4B6C097E"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18</w:t>
            </w:r>
          </w:p>
        </w:tc>
        <w:tc>
          <w:tcPr>
            <w:tcW w:w="1594" w:type="dxa"/>
            <w:noWrap/>
            <w:hideMark/>
          </w:tcPr>
          <w:p w14:paraId="0AB4F5E7" w14:textId="1A162D79" w:rsidR="008A2D4B" w:rsidRPr="0096730C" w:rsidRDefault="008A2D4B" w:rsidP="00A350A5">
            <w:pPr>
              <w:spacing w:line="360" w:lineRule="auto"/>
              <w:jc w:val="both"/>
              <w:rPr>
                <w:rFonts w:ascii="Book Antiqua" w:hAnsi="Book Antiqua"/>
              </w:rPr>
            </w:pPr>
            <w:r w:rsidRPr="0096730C">
              <w:rPr>
                <w:rFonts w:ascii="Book Antiqua" w:hAnsi="Book Antiqua"/>
              </w:rPr>
              <w:t>Cheung</w:t>
            </w:r>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3</w:t>
            </w:r>
            <w:r w:rsidR="00C41CCC" w:rsidRPr="0096730C">
              <w:rPr>
                <w:rFonts w:ascii="Book Antiqua" w:hAnsi="Book Antiqua"/>
                <w:vertAlign w:val="superscript"/>
              </w:rPr>
              <w:t>2</w:t>
            </w:r>
            <w:r w:rsidR="008A3C8E" w:rsidRPr="0096730C">
              <w:rPr>
                <w:rFonts w:ascii="Book Antiqua" w:hAnsi="Book Antiqua"/>
                <w:vertAlign w:val="superscript"/>
              </w:rPr>
              <w:t>]</w:t>
            </w:r>
          </w:p>
        </w:tc>
        <w:tc>
          <w:tcPr>
            <w:tcW w:w="756" w:type="dxa"/>
          </w:tcPr>
          <w:p w14:paraId="5B4A4B33"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114" w:type="dxa"/>
            <w:noWrap/>
            <w:hideMark/>
          </w:tcPr>
          <w:p w14:paraId="4C33CAC7" w14:textId="77777777" w:rsidR="008A2D4B" w:rsidRPr="0096730C" w:rsidRDefault="008A2D4B" w:rsidP="00A350A5">
            <w:pPr>
              <w:spacing w:line="360" w:lineRule="auto"/>
              <w:jc w:val="both"/>
              <w:rPr>
                <w:rFonts w:ascii="Book Antiqua" w:hAnsi="Book Antiqua"/>
              </w:rPr>
            </w:pPr>
            <w:r w:rsidRPr="0096730C">
              <w:rPr>
                <w:rFonts w:ascii="Book Antiqua" w:hAnsi="Book Antiqua"/>
              </w:rPr>
              <w:t>38/M</w:t>
            </w:r>
          </w:p>
        </w:tc>
        <w:tc>
          <w:tcPr>
            <w:tcW w:w="336" w:type="dxa"/>
          </w:tcPr>
          <w:p w14:paraId="79F719AB"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17A0AC1C"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336" w:type="dxa"/>
            <w:noWrap/>
            <w:hideMark/>
          </w:tcPr>
          <w:p w14:paraId="09F772BC"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hideMark/>
          </w:tcPr>
          <w:p w14:paraId="74F9517D"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27" w:type="dxa"/>
            <w:noWrap/>
            <w:hideMark/>
          </w:tcPr>
          <w:p w14:paraId="1BB81549"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00154227"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96" w:type="dxa"/>
            <w:noWrap/>
            <w:hideMark/>
          </w:tcPr>
          <w:p w14:paraId="4A978139"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hideMark/>
          </w:tcPr>
          <w:p w14:paraId="3145443F"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1203" w:type="dxa"/>
            <w:noWrap/>
            <w:hideMark/>
          </w:tcPr>
          <w:p w14:paraId="4957F283" w14:textId="77777777" w:rsidR="008A2D4B" w:rsidRPr="0096730C" w:rsidRDefault="008A2D4B" w:rsidP="00A350A5">
            <w:pPr>
              <w:spacing w:line="360" w:lineRule="auto"/>
              <w:jc w:val="both"/>
              <w:rPr>
                <w:rFonts w:ascii="Book Antiqua" w:hAnsi="Book Antiqua"/>
              </w:rPr>
            </w:pPr>
            <w:r w:rsidRPr="0096730C">
              <w:rPr>
                <w:rFonts w:ascii="Book Antiqua" w:hAnsi="Book Antiqua"/>
              </w:rPr>
              <w:t>8</w:t>
            </w:r>
          </w:p>
        </w:tc>
        <w:tc>
          <w:tcPr>
            <w:tcW w:w="1184" w:type="dxa"/>
            <w:noWrap/>
            <w:vAlign w:val="bottom"/>
            <w:hideMark/>
          </w:tcPr>
          <w:p w14:paraId="4DFF6C52" w14:textId="77777777" w:rsidR="008A2D4B" w:rsidRPr="0096730C" w:rsidRDefault="008A2D4B" w:rsidP="00A350A5">
            <w:pPr>
              <w:spacing w:line="360" w:lineRule="auto"/>
              <w:jc w:val="both"/>
              <w:rPr>
                <w:rFonts w:ascii="Book Antiqua" w:hAnsi="Book Antiqua"/>
              </w:rPr>
            </w:pPr>
            <w:r w:rsidRPr="0096730C">
              <w:rPr>
                <w:rFonts w:ascii="Book Antiqua" w:hAnsi="Book Antiqua"/>
              </w:rPr>
              <w:t>Probable</w:t>
            </w:r>
          </w:p>
        </w:tc>
      </w:tr>
      <w:tr w:rsidR="000B20C1" w:rsidRPr="0096730C" w14:paraId="22DE199E" w14:textId="77777777" w:rsidTr="009B6AE7">
        <w:trPr>
          <w:trHeight w:val="285"/>
        </w:trPr>
        <w:tc>
          <w:tcPr>
            <w:tcW w:w="550" w:type="dxa"/>
            <w:vAlign w:val="bottom"/>
          </w:tcPr>
          <w:p w14:paraId="159D742F"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19</w:t>
            </w:r>
          </w:p>
        </w:tc>
        <w:tc>
          <w:tcPr>
            <w:tcW w:w="1594" w:type="dxa"/>
            <w:noWrap/>
            <w:hideMark/>
          </w:tcPr>
          <w:p w14:paraId="547EF967" w14:textId="39E5D7EC" w:rsidR="008A2D4B" w:rsidRPr="0096730C" w:rsidRDefault="008A2D4B" w:rsidP="00A350A5">
            <w:pPr>
              <w:spacing w:line="360" w:lineRule="auto"/>
              <w:jc w:val="both"/>
              <w:rPr>
                <w:rFonts w:ascii="Book Antiqua" w:hAnsi="Book Antiqua"/>
                <w:lang w:val="it-IT"/>
              </w:rPr>
            </w:pPr>
            <w:r w:rsidRPr="0096730C">
              <w:rPr>
                <w:rFonts w:ascii="Book Antiqua" w:hAnsi="Book Antiqua"/>
                <w:lang w:val="it-IT"/>
              </w:rPr>
              <w:t>Chivato</w:t>
            </w:r>
            <w:r w:rsidR="000B20C1" w:rsidRPr="0096730C">
              <w:rPr>
                <w:rFonts w:ascii="Book Antiqua" w:hAnsi="Book Antiqua"/>
                <w:lang w:val="it-IT"/>
              </w:rPr>
              <w:t xml:space="preserve"> </w:t>
            </w:r>
            <w:r w:rsidR="008A3C8E" w:rsidRPr="0096730C">
              <w:rPr>
                <w:rFonts w:ascii="Book Antiqua" w:hAnsi="Book Antiqua"/>
                <w:i/>
                <w:iCs/>
                <w:lang w:val="it-IT"/>
              </w:rPr>
              <w:t>et al</w:t>
            </w:r>
            <w:r w:rsidR="008A3C8E" w:rsidRPr="0096730C">
              <w:rPr>
                <w:rFonts w:ascii="Book Antiqua" w:hAnsi="Book Antiqua"/>
                <w:vertAlign w:val="superscript"/>
                <w:lang w:val="it-IT"/>
              </w:rPr>
              <w:t>[</w:t>
            </w:r>
            <w:r w:rsidR="00D641EE" w:rsidRPr="0096730C">
              <w:rPr>
                <w:rFonts w:ascii="Book Antiqua" w:hAnsi="Book Antiqua"/>
                <w:vertAlign w:val="superscript"/>
                <w:lang w:val="it-IT"/>
              </w:rPr>
              <w:t>3</w:t>
            </w:r>
            <w:r w:rsidR="00C41CCC" w:rsidRPr="0096730C">
              <w:rPr>
                <w:rFonts w:ascii="Book Antiqua" w:hAnsi="Book Antiqua"/>
                <w:vertAlign w:val="superscript"/>
                <w:lang w:val="it-IT"/>
              </w:rPr>
              <w:t>3</w:t>
            </w:r>
            <w:r w:rsidR="008A3C8E" w:rsidRPr="0096730C">
              <w:rPr>
                <w:rFonts w:ascii="Book Antiqua" w:hAnsi="Book Antiqua"/>
                <w:vertAlign w:val="superscript"/>
                <w:lang w:val="it-IT"/>
              </w:rPr>
              <w:t>]</w:t>
            </w:r>
          </w:p>
        </w:tc>
        <w:tc>
          <w:tcPr>
            <w:tcW w:w="756" w:type="dxa"/>
          </w:tcPr>
          <w:p w14:paraId="2632C574"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2021</w:t>
            </w:r>
          </w:p>
        </w:tc>
        <w:tc>
          <w:tcPr>
            <w:tcW w:w="1114" w:type="dxa"/>
            <w:noWrap/>
            <w:hideMark/>
          </w:tcPr>
          <w:p w14:paraId="04CDAF3D" w14:textId="77777777" w:rsidR="008A2D4B" w:rsidRPr="0096730C" w:rsidRDefault="008A2D4B" w:rsidP="00A350A5">
            <w:pPr>
              <w:spacing w:line="360" w:lineRule="auto"/>
              <w:jc w:val="both"/>
              <w:rPr>
                <w:rFonts w:ascii="Book Antiqua" w:hAnsi="Book Antiqua"/>
              </w:rPr>
            </w:pPr>
            <w:r w:rsidRPr="0096730C">
              <w:rPr>
                <w:rFonts w:ascii="Book Antiqua" w:hAnsi="Book Antiqua"/>
              </w:rPr>
              <w:t>55/M</w:t>
            </w:r>
          </w:p>
        </w:tc>
        <w:tc>
          <w:tcPr>
            <w:tcW w:w="336" w:type="dxa"/>
          </w:tcPr>
          <w:p w14:paraId="61C85E32"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5ED2965A"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336" w:type="dxa"/>
            <w:noWrap/>
            <w:hideMark/>
          </w:tcPr>
          <w:p w14:paraId="4FDEF401"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hideMark/>
          </w:tcPr>
          <w:p w14:paraId="3743A720"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27" w:type="dxa"/>
            <w:noWrap/>
            <w:hideMark/>
          </w:tcPr>
          <w:p w14:paraId="396F4B85"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7DB0FF6F"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96" w:type="dxa"/>
            <w:noWrap/>
            <w:hideMark/>
          </w:tcPr>
          <w:p w14:paraId="0A444887"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hideMark/>
          </w:tcPr>
          <w:p w14:paraId="789F189D"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1203" w:type="dxa"/>
            <w:noWrap/>
            <w:hideMark/>
          </w:tcPr>
          <w:p w14:paraId="0A803A5F" w14:textId="77777777" w:rsidR="008A2D4B" w:rsidRPr="0096730C" w:rsidRDefault="008A2D4B" w:rsidP="00A350A5">
            <w:pPr>
              <w:spacing w:line="360" w:lineRule="auto"/>
              <w:jc w:val="both"/>
              <w:rPr>
                <w:rFonts w:ascii="Book Antiqua" w:hAnsi="Book Antiqua"/>
              </w:rPr>
            </w:pPr>
            <w:r w:rsidRPr="0096730C">
              <w:rPr>
                <w:rFonts w:ascii="Book Antiqua" w:hAnsi="Book Antiqua"/>
              </w:rPr>
              <w:t>8</w:t>
            </w:r>
          </w:p>
        </w:tc>
        <w:tc>
          <w:tcPr>
            <w:tcW w:w="1184" w:type="dxa"/>
            <w:noWrap/>
            <w:vAlign w:val="bottom"/>
            <w:hideMark/>
          </w:tcPr>
          <w:p w14:paraId="744C0163" w14:textId="77777777" w:rsidR="008A2D4B" w:rsidRPr="0096730C" w:rsidRDefault="008A2D4B" w:rsidP="00A350A5">
            <w:pPr>
              <w:spacing w:line="360" w:lineRule="auto"/>
              <w:jc w:val="both"/>
              <w:rPr>
                <w:rFonts w:ascii="Book Antiqua" w:hAnsi="Book Antiqua"/>
              </w:rPr>
            </w:pPr>
            <w:r w:rsidRPr="0096730C">
              <w:rPr>
                <w:rFonts w:ascii="Book Antiqua" w:hAnsi="Book Antiqua"/>
              </w:rPr>
              <w:t>Probable</w:t>
            </w:r>
          </w:p>
        </w:tc>
      </w:tr>
      <w:tr w:rsidR="000B20C1" w:rsidRPr="0096730C" w14:paraId="20AFD5C1" w14:textId="77777777" w:rsidTr="009B6AE7">
        <w:trPr>
          <w:trHeight w:val="285"/>
        </w:trPr>
        <w:tc>
          <w:tcPr>
            <w:tcW w:w="550" w:type="dxa"/>
            <w:vAlign w:val="bottom"/>
          </w:tcPr>
          <w:p w14:paraId="3D89968B"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20</w:t>
            </w:r>
          </w:p>
        </w:tc>
        <w:tc>
          <w:tcPr>
            <w:tcW w:w="1594" w:type="dxa"/>
            <w:noWrap/>
          </w:tcPr>
          <w:p w14:paraId="62612BA9" w14:textId="2E304F0C" w:rsidR="008A2D4B" w:rsidRPr="0096730C" w:rsidRDefault="008A2D4B" w:rsidP="00A350A5">
            <w:pPr>
              <w:spacing w:line="360" w:lineRule="auto"/>
              <w:jc w:val="both"/>
              <w:rPr>
                <w:rFonts w:ascii="Book Antiqua" w:hAnsi="Book Antiqua"/>
              </w:rPr>
            </w:pPr>
            <w:proofErr w:type="spellStart"/>
            <w:r w:rsidRPr="0096730C">
              <w:rPr>
                <w:rFonts w:ascii="Book Antiqua" w:hAnsi="Book Antiqua"/>
              </w:rPr>
              <w:t>Dufani</w:t>
            </w:r>
            <w:proofErr w:type="spellEnd"/>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3</w:t>
            </w:r>
            <w:r w:rsidR="00C41CCC" w:rsidRPr="0096730C">
              <w:rPr>
                <w:rFonts w:ascii="Book Antiqua" w:hAnsi="Book Antiqua"/>
                <w:vertAlign w:val="superscript"/>
              </w:rPr>
              <w:t>4</w:t>
            </w:r>
            <w:r w:rsidR="008A3C8E" w:rsidRPr="0096730C">
              <w:rPr>
                <w:rFonts w:ascii="Book Antiqua" w:hAnsi="Book Antiqua"/>
                <w:vertAlign w:val="superscript"/>
              </w:rPr>
              <w:t>]</w:t>
            </w:r>
          </w:p>
        </w:tc>
        <w:tc>
          <w:tcPr>
            <w:tcW w:w="756" w:type="dxa"/>
          </w:tcPr>
          <w:p w14:paraId="44D4D214"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114" w:type="dxa"/>
            <w:noWrap/>
          </w:tcPr>
          <w:p w14:paraId="338C2162" w14:textId="77777777" w:rsidR="008A2D4B" w:rsidRPr="0096730C" w:rsidRDefault="008A2D4B" w:rsidP="00A350A5">
            <w:pPr>
              <w:spacing w:line="360" w:lineRule="auto"/>
              <w:jc w:val="both"/>
              <w:rPr>
                <w:rFonts w:ascii="Book Antiqua" w:hAnsi="Book Antiqua"/>
              </w:rPr>
            </w:pPr>
            <w:r w:rsidRPr="0096730C">
              <w:rPr>
                <w:rFonts w:ascii="Book Antiqua" w:hAnsi="Book Antiqua"/>
              </w:rPr>
              <w:t>27/F</w:t>
            </w:r>
          </w:p>
        </w:tc>
        <w:tc>
          <w:tcPr>
            <w:tcW w:w="336" w:type="dxa"/>
          </w:tcPr>
          <w:p w14:paraId="21E97775"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tcPr>
          <w:p w14:paraId="14988897"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336" w:type="dxa"/>
            <w:noWrap/>
          </w:tcPr>
          <w:p w14:paraId="3ABCCE77"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tcPr>
          <w:p w14:paraId="78497B40"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27" w:type="dxa"/>
            <w:noWrap/>
          </w:tcPr>
          <w:p w14:paraId="360A4627"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tcPr>
          <w:p w14:paraId="43322268"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96" w:type="dxa"/>
            <w:noWrap/>
          </w:tcPr>
          <w:p w14:paraId="755EBA42"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tcPr>
          <w:p w14:paraId="4E1C64F2" w14:textId="65C185F8"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tcPr>
          <w:p w14:paraId="32597234" w14:textId="77777777" w:rsidR="008A2D4B" w:rsidRPr="0096730C" w:rsidRDefault="008A2D4B" w:rsidP="00A350A5">
            <w:pPr>
              <w:spacing w:line="360" w:lineRule="auto"/>
              <w:jc w:val="both"/>
              <w:rPr>
                <w:rFonts w:ascii="Book Antiqua" w:hAnsi="Book Antiqua"/>
              </w:rPr>
            </w:pPr>
            <w:r w:rsidRPr="0096730C">
              <w:rPr>
                <w:rFonts w:ascii="Book Antiqua" w:hAnsi="Book Antiqua"/>
              </w:rPr>
              <w:t>5</w:t>
            </w:r>
          </w:p>
        </w:tc>
        <w:tc>
          <w:tcPr>
            <w:tcW w:w="1184" w:type="dxa"/>
            <w:noWrap/>
            <w:vAlign w:val="bottom"/>
          </w:tcPr>
          <w:p w14:paraId="2C7F0A03"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0B20C1" w:rsidRPr="0096730C" w14:paraId="62906240" w14:textId="77777777" w:rsidTr="009B6AE7">
        <w:trPr>
          <w:trHeight w:val="285"/>
        </w:trPr>
        <w:tc>
          <w:tcPr>
            <w:tcW w:w="550" w:type="dxa"/>
            <w:vAlign w:val="bottom"/>
          </w:tcPr>
          <w:p w14:paraId="14A81D97"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21</w:t>
            </w:r>
          </w:p>
        </w:tc>
        <w:tc>
          <w:tcPr>
            <w:tcW w:w="1594" w:type="dxa"/>
            <w:vMerge w:val="restart"/>
            <w:noWrap/>
            <w:hideMark/>
          </w:tcPr>
          <w:p w14:paraId="0ABD7506" w14:textId="787D2B87" w:rsidR="008A2D4B" w:rsidRPr="0096730C" w:rsidRDefault="008A2D4B" w:rsidP="008A3C8E">
            <w:pPr>
              <w:spacing w:line="360" w:lineRule="auto"/>
              <w:jc w:val="both"/>
              <w:rPr>
                <w:rFonts w:ascii="Book Antiqua" w:hAnsi="Book Antiqua"/>
              </w:rPr>
            </w:pPr>
            <w:proofErr w:type="spellStart"/>
            <w:r w:rsidRPr="0096730C">
              <w:rPr>
                <w:rFonts w:ascii="Book Antiqua" w:hAnsi="Book Antiqua"/>
              </w:rPr>
              <w:t>Elhence</w:t>
            </w:r>
            <w:proofErr w:type="spellEnd"/>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3</w:t>
            </w:r>
            <w:r w:rsidR="00C41CCC" w:rsidRPr="0096730C">
              <w:rPr>
                <w:rFonts w:ascii="Book Antiqua" w:hAnsi="Book Antiqua"/>
                <w:vertAlign w:val="superscript"/>
              </w:rPr>
              <w:t>5</w:t>
            </w:r>
            <w:r w:rsidR="008A3C8E" w:rsidRPr="0096730C">
              <w:rPr>
                <w:rFonts w:ascii="Book Antiqua" w:hAnsi="Book Antiqua"/>
                <w:vertAlign w:val="superscript"/>
              </w:rPr>
              <w:t>]</w:t>
            </w:r>
          </w:p>
        </w:tc>
        <w:tc>
          <w:tcPr>
            <w:tcW w:w="756" w:type="dxa"/>
          </w:tcPr>
          <w:p w14:paraId="213F1EC7"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114" w:type="dxa"/>
            <w:noWrap/>
            <w:hideMark/>
          </w:tcPr>
          <w:p w14:paraId="0D8C8998" w14:textId="77777777" w:rsidR="008A2D4B" w:rsidRPr="0096730C" w:rsidRDefault="008A2D4B" w:rsidP="00A350A5">
            <w:pPr>
              <w:spacing w:line="360" w:lineRule="auto"/>
              <w:jc w:val="both"/>
              <w:rPr>
                <w:rFonts w:ascii="Book Antiqua" w:hAnsi="Book Antiqua"/>
              </w:rPr>
            </w:pPr>
            <w:r w:rsidRPr="0096730C">
              <w:rPr>
                <w:rFonts w:ascii="Book Antiqua" w:hAnsi="Book Antiqua"/>
              </w:rPr>
              <w:t>31/F</w:t>
            </w:r>
          </w:p>
        </w:tc>
        <w:tc>
          <w:tcPr>
            <w:tcW w:w="336" w:type="dxa"/>
          </w:tcPr>
          <w:p w14:paraId="638742C4"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57193C08"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336" w:type="dxa"/>
            <w:noWrap/>
            <w:hideMark/>
          </w:tcPr>
          <w:p w14:paraId="7E20EF25"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hideMark/>
          </w:tcPr>
          <w:p w14:paraId="50836264"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27" w:type="dxa"/>
            <w:noWrap/>
            <w:hideMark/>
          </w:tcPr>
          <w:p w14:paraId="5B626B38" w14:textId="693D977E"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336" w:type="dxa"/>
            <w:noWrap/>
            <w:hideMark/>
          </w:tcPr>
          <w:p w14:paraId="69B83BD4"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96" w:type="dxa"/>
            <w:noWrap/>
            <w:hideMark/>
          </w:tcPr>
          <w:p w14:paraId="5BDC10DA"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hideMark/>
          </w:tcPr>
          <w:p w14:paraId="247F570F" w14:textId="5B5EFA9F"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hideMark/>
          </w:tcPr>
          <w:p w14:paraId="443BA873"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1184" w:type="dxa"/>
            <w:noWrap/>
            <w:vAlign w:val="bottom"/>
            <w:hideMark/>
          </w:tcPr>
          <w:p w14:paraId="3FBA20FD" w14:textId="77777777" w:rsidR="008A2D4B" w:rsidRPr="0096730C" w:rsidRDefault="008A2D4B" w:rsidP="00A350A5">
            <w:pPr>
              <w:spacing w:line="360" w:lineRule="auto"/>
              <w:jc w:val="both"/>
              <w:rPr>
                <w:rFonts w:ascii="Book Antiqua" w:hAnsi="Book Antiqua"/>
              </w:rPr>
            </w:pPr>
            <w:r w:rsidRPr="0096730C">
              <w:rPr>
                <w:rFonts w:ascii="Book Antiqua" w:hAnsi="Book Antiqua"/>
              </w:rPr>
              <w:t>Doubtful</w:t>
            </w:r>
          </w:p>
        </w:tc>
      </w:tr>
      <w:tr w:rsidR="000B20C1" w:rsidRPr="0096730C" w14:paraId="2590F1AD" w14:textId="77777777" w:rsidTr="009B6AE7">
        <w:trPr>
          <w:trHeight w:val="285"/>
        </w:trPr>
        <w:tc>
          <w:tcPr>
            <w:tcW w:w="550" w:type="dxa"/>
            <w:vAlign w:val="bottom"/>
          </w:tcPr>
          <w:p w14:paraId="58161102"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lastRenderedPageBreak/>
              <w:t>22</w:t>
            </w:r>
          </w:p>
        </w:tc>
        <w:tc>
          <w:tcPr>
            <w:tcW w:w="1594" w:type="dxa"/>
            <w:vMerge/>
            <w:noWrap/>
            <w:hideMark/>
          </w:tcPr>
          <w:p w14:paraId="619758CF" w14:textId="77777777" w:rsidR="008A2D4B" w:rsidRPr="0096730C" w:rsidRDefault="008A2D4B" w:rsidP="00A350A5">
            <w:pPr>
              <w:spacing w:line="360" w:lineRule="auto"/>
              <w:jc w:val="both"/>
              <w:rPr>
                <w:rFonts w:ascii="Book Antiqua" w:hAnsi="Book Antiqua"/>
              </w:rPr>
            </w:pPr>
          </w:p>
        </w:tc>
        <w:tc>
          <w:tcPr>
            <w:tcW w:w="756" w:type="dxa"/>
          </w:tcPr>
          <w:p w14:paraId="0636EA4C" w14:textId="77777777" w:rsidR="008A2D4B" w:rsidRPr="0096730C" w:rsidRDefault="008A2D4B" w:rsidP="00A350A5">
            <w:pPr>
              <w:spacing w:line="360" w:lineRule="auto"/>
              <w:jc w:val="both"/>
              <w:rPr>
                <w:rFonts w:ascii="Book Antiqua" w:hAnsi="Book Antiqua"/>
              </w:rPr>
            </w:pPr>
          </w:p>
        </w:tc>
        <w:tc>
          <w:tcPr>
            <w:tcW w:w="1114" w:type="dxa"/>
            <w:noWrap/>
            <w:hideMark/>
          </w:tcPr>
          <w:p w14:paraId="03C72B12" w14:textId="77777777" w:rsidR="008A2D4B" w:rsidRPr="0096730C" w:rsidRDefault="008A2D4B" w:rsidP="00A350A5">
            <w:pPr>
              <w:spacing w:line="360" w:lineRule="auto"/>
              <w:jc w:val="both"/>
              <w:rPr>
                <w:rFonts w:ascii="Book Antiqua" w:hAnsi="Book Antiqua"/>
              </w:rPr>
            </w:pPr>
            <w:r w:rsidRPr="0096730C">
              <w:rPr>
                <w:rFonts w:ascii="Book Antiqua" w:hAnsi="Book Antiqua"/>
              </w:rPr>
              <w:t>40/M</w:t>
            </w:r>
          </w:p>
        </w:tc>
        <w:tc>
          <w:tcPr>
            <w:tcW w:w="336" w:type="dxa"/>
          </w:tcPr>
          <w:p w14:paraId="0ACC13A1"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5219C2E8"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336" w:type="dxa"/>
            <w:noWrap/>
            <w:hideMark/>
          </w:tcPr>
          <w:p w14:paraId="415719B2"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hideMark/>
          </w:tcPr>
          <w:p w14:paraId="45818C38"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27" w:type="dxa"/>
            <w:noWrap/>
            <w:hideMark/>
          </w:tcPr>
          <w:p w14:paraId="15ED0FEC" w14:textId="4C3D5DA0"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336" w:type="dxa"/>
            <w:noWrap/>
            <w:hideMark/>
          </w:tcPr>
          <w:p w14:paraId="42888077"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96" w:type="dxa"/>
            <w:noWrap/>
            <w:hideMark/>
          </w:tcPr>
          <w:p w14:paraId="09B523C2"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hideMark/>
          </w:tcPr>
          <w:p w14:paraId="05298ABE" w14:textId="42769C82"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hideMark/>
          </w:tcPr>
          <w:p w14:paraId="25BC5685"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1184" w:type="dxa"/>
            <w:noWrap/>
            <w:vAlign w:val="bottom"/>
            <w:hideMark/>
          </w:tcPr>
          <w:p w14:paraId="454FE855" w14:textId="77777777" w:rsidR="008A2D4B" w:rsidRPr="0096730C" w:rsidRDefault="008A2D4B" w:rsidP="00A350A5">
            <w:pPr>
              <w:spacing w:line="360" w:lineRule="auto"/>
              <w:jc w:val="both"/>
              <w:rPr>
                <w:rFonts w:ascii="Book Antiqua" w:hAnsi="Book Antiqua"/>
              </w:rPr>
            </w:pPr>
            <w:r w:rsidRPr="0096730C">
              <w:rPr>
                <w:rFonts w:ascii="Book Antiqua" w:hAnsi="Book Antiqua"/>
              </w:rPr>
              <w:t>Doubtful</w:t>
            </w:r>
          </w:p>
        </w:tc>
      </w:tr>
      <w:tr w:rsidR="000B20C1" w:rsidRPr="0096730C" w14:paraId="51988380" w14:textId="77777777" w:rsidTr="009B6AE7">
        <w:trPr>
          <w:trHeight w:val="285"/>
        </w:trPr>
        <w:tc>
          <w:tcPr>
            <w:tcW w:w="550" w:type="dxa"/>
            <w:vAlign w:val="bottom"/>
          </w:tcPr>
          <w:p w14:paraId="449449CC"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23</w:t>
            </w:r>
          </w:p>
        </w:tc>
        <w:tc>
          <w:tcPr>
            <w:tcW w:w="1594" w:type="dxa"/>
            <w:vMerge/>
            <w:noWrap/>
            <w:hideMark/>
          </w:tcPr>
          <w:p w14:paraId="07DFE9AF" w14:textId="77777777" w:rsidR="008A2D4B" w:rsidRPr="0096730C" w:rsidRDefault="008A2D4B" w:rsidP="00A350A5">
            <w:pPr>
              <w:spacing w:line="360" w:lineRule="auto"/>
              <w:jc w:val="both"/>
              <w:rPr>
                <w:rFonts w:ascii="Book Antiqua" w:hAnsi="Book Antiqua"/>
              </w:rPr>
            </w:pPr>
          </w:p>
        </w:tc>
        <w:tc>
          <w:tcPr>
            <w:tcW w:w="756" w:type="dxa"/>
          </w:tcPr>
          <w:p w14:paraId="3414987F" w14:textId="77777777" w:rsidR="008A2D4B" w:rsidRPr="0096730C" w:rsidRDefault="008A2D4B" w:rsidP="00A350A5">
            <w:pPr>
              <w:spacing w:line="360" w:lineRule="auto"/>
              <w:jc w:val="both"/>
              <w:rPr>
                <w:rFonts w:ascii="Book Antiqua" w:hAnsi="Book Antiqua"/>
              </w:rPr>
            </w:pPr>
          </w:p>
        </w:tc>
        <w:tc>
          <w:tcPr>
            <w:tcW w:w="1114" w:type="dxa"/>
            <w:noWrap/>
            <w:hideMark/>
          </w:tcPr>
          <w:p w14:paraId="152B0347" w14:textId="77777777" w:rsidR="008A2D4B" w:rsidRPr="0096730C" w:rsidRDefault="008A2D4B" w:rsidP="00A350A5">
            <w:pPr>
              <w:spacing w:line="360" w:lineRule="auto"/>
              <w:jc w:val="both"/>
              <w:rPr>
                <w:rFonts w:ascii="Book Antiqua" w:hAnsi="Book Antiqua"/>
              </w:rPr>
            </w:pPr>
            <w:r w:rsidRPr="0096730C">
              <w:rPr>
                <w:rFonts w:ascii="Book Antiqua" w:hAnsi="Book Antiqua"/>
              </w:rPr>
              <w:t>42/M</w:t>
            </w:r>
          </w:p>
        </w:tc>
        <w:tc>
          <w:tcPr>
            <w:tcW w:w="336" w:type="dxa"/>
          </w:tcPr>
          <w:p w14:paraId="2E2964AE"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05082F4C"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336" w:type="dxa"/>
            <w:noWrap/>
            <w:hideMark/>
          </w:tcPr>
          <w:p w14:paraId="260B200C"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hideMark/>
          </w:tcPr>
          <w:p w14:paraId="13D930FF"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27" w:type="dxa"/>
            <w:noWrap/>
            <w:hideMark/>
          </w:tcPr>
          <w:p w14:paraId="0E3968CD" w14:textId="37549220"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336" w:type="dxa"/>
            <w:noWrap/>
            <w:hideMark/>
          </w:tcPr>
          <w:p w14:paraId="4B7642DC"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96" w:type="dxa"/>
            <w:noWrap/>
            <w:hideMark/>
          </w:tcPr>
          <w:p w14:paraId="12EFC937"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hideMark/>
          </w:tcPr>
          <w:p w14:paraId="14070DE9" w14:textId="564BDC70"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hideMark/>
          </w:tcPr>
          <w:p w14:paraId="6DAD6FB2"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1184" w:type="dxa"/>
            <w:noWrap/>
            <w:vAlign w:val="bottom"/>
            <w:hideMark/>
          </w:tcPr>
          <w:p w14:paraId="31A2E784" w14:textId="77777777" w:rsidR="008A2D4B" w:rsidRPr="0096730C" w:rsidRDefault="008A2D4B" w:rsidP="00A350A5">
            <w:pPr>
              <w:spacing w:line="360" w:lineRule="auto"/>
              <w:jc w:val="both"/>
              <w:rPr>
                <w:rFonts w:ascii="Book Antiqua" w:hAnsi="Book Antiqua"/>
              </w:rPr>
            </w:pPr>
            <w:r w:rsidRPr="0096730C">
              <w:rPr>
                <w:rFonts w:ascii="Book Antiqua" w:hAnsi="Book Antiqua"/>
              </w:rPr>
              <w:t>Doubtful</w:t>
            </w:r>
          </w:p>
        </w:tc>
      </w:tr>
      <w:tr w:rsidR="000B20C1" w:rsidRPr="0096730C" w14:paraId="146F037B" w14:textId="77777777" w:rsidTr="009B6AE7">
        <w:trPr>
          <w:trHeight w:val="285"/>
        </w:trPr>
        <w:tc>
          <w:tcPr>
            <w:tcW w:w="550" w:type="dxa"/>
            <w:vAlign w:val="bottom"/>
          </w:tcPr>
          <w:p w14:paraId="62F9A974"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24</w:t>
            </w:r>
          </w:p>
        </w:tc>
        <w:tc>
          <w:tcPr>
            <w:tcW w:w="1594" w:type="dxa"/>
            <w:noWrap/>
            <w:hideMark/>
          </w:tcPr>
          <w:p w14:paraId="1EE6ACD2" w14:textId="7C0A7EFA" w:rsidR="008A2D4B" w:rsidRPr="0096730C" w:rsidRDefault="008A2D4B" w:rsidP="00A350A5">
            <w:pPr>
              <w:spacing w:line="360" w:lineRule="auto"/>
              <w:jc w:val="both"/>
              <w:rPr>
                <w:rFonts w:ascii="Book Antiqua" w:hAnsi="Book Antiqua"/>
              </w:rPr>
            </w:pPr>
            <w:r w:rsidRPr="0096730C">
              <w:rPr>
                <w:rFonts w:ascii="Book Antiqua" w:hAnsi="Book Antiqua"/>
              </w:rPr>
              <w:t>Fernandes</w:t>
            </w:r>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3</w:t>
            </w:r>
            <w:r w:rsidR="00C41CCC" w:rsidRPr="0096730C">
              <w:rPr>
                <w:rFonts w:ascii="Book Antiqua" w:hAnsi="Book Antiqua"/>
                <w:vertAlign w:val="superscript"/>
              </w:rPr>
              <w:t>6</w:t>
            </w:r>
            <w:r w:rsidR="008A3C8E" w:rsidRPr="0096730C">
              <w:rPr>
                <w:rFonts w:ascii="Book Antiqua" w:hAnsi="Book Antiqua"/>
                <w:vertAlign w:val="superscript"/>
              </w:rPr>
              <w:t>]</w:t>
            </w:r>
          </w:p>
        </w:tc>
        <w:tc>
          <w:tcPr>
            <w:tcW w:w="756" w:type="dxa"/>
          </w:tcPr>
          <w:p w14:paraId="1280BA6D"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114" w:type="dxa"/>
            <w:noWrap/>
            <w:hideMark/>
          </w:tcPr>
          <w:p w14:paraId="6F7C9BAC" w14:textId="77777777" w:rsidR="008A2D4B" w:rsidRPr="0096730C" w:rsidRDefault="008A2D4B" w:rsidP="00A350A5">
            <w:pPr>
              <w:spacing w:line="360" w:lineRule="auto"/>
              <w:jc w:val="both"/>
              <w:rPr>
                <w:rFonts w:ascii="Book Antiqua" w:hAnsi="Book Antiqua"/>
              </w:rPr>
            </w:pPr>
            <w:r w:rsidRPr="0096730C">
              <w:rPr>
                <w:rFonts w:ascii="Book Antiqua" w:hAnsi="Book Antiqua"/>
              </w:rPr>
              <w:t>36/F</w:t>
            </w:r>
          </w:p>
        </w:tc>
        <w:tc>
          <w:tcPr>
            <w:tcW w:w="336" w:type="dxa"/>
          </w:tcPr>
          <w:p w14:paraId="1A6CF88B"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6187A511"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336" w:type="dxa"/>
            <w:noWrap/>
            <w:hideMark/>
          </w:tcPr>
          <w:p w14:paraId="2BD45C56"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hideMark/>
          </w:tcPr>
          <w:p w14:paraId="0CE71CF2"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27" w:type="dxa"/>
            <w:noWrap/>
            <w:hideMark/>
          </w:tcPr>
          <w:p w14:paraId="194E3141"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67C44D13"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96" w:type="dxa"/>
            <w:noWrap/>
            <w:hideMark/>
          </w:tcPr>
          <w:p w14:paraId="70CDB029"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hideMark/>
          </w:tcPr>
          <w:p w14:paraId="1DEC0211" w14:textId="0CBD53FE"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hideMark/>
          </w:tcPr>
          <w:p w14:paraId="021812AF" w14:textId="77777777" w:rsidR="008A2D4B" w:rsidRPr="0096730C" w:rsidRDefault="008A2D4B" w:rsidP="00A350A5">
            <w:pPr>
              <w:spacing w:line="360" w:lineRule="auto"/>
              <w:jc w:val="both"/>
              <w:rPr>
                <w:rFonts w:ascii="Book Antiqua" w:hAnsi="Book Antiqua"/>
              </w:rPr>
            </w:pPr>
            <w:r w:rsidRPr="0096730C">
              <w:rPr>
                <w:rFonts w:ascii="Book Antiqua" w:hAnsi="Book Antiqua"/>
              </w:rPr>
              <w:t>6</w:t>
            </w:r>
          </w:p>
        </w:tc>
        <w:tc>
          <w:tcPr>
            <w:tcW w:w="1184" w:type="dxa"/>
            <w:noWrap/>
            <w:vAlign w:val="bottom"/>
            <w:hideMark/>
          </w:tcPr>
          <w:p w14:paraId="70916224"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0B20C1" w:rsidRPr="0096730C" w14:paraId="5ED0B238" w14:textId="77777777" w:rsidTr="009B6AE7">
        <w:trPr>
          <w:trHeight w:val="285"/>
        </w:trPr>
        <w:tc>
          <w:tcPr>
            <w:tcW w:w="550" w:type="dxa"/>
            <w:vAlign w:val="bottom"/>
          </w:tcPr>
          <w:p w14:paraId="01E54E98"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25</w:t>
            </w:r>
          </w:p>
        </w:tc>
        <w:tc>
          <w:tcPr>
            <w:tcW w:w="1594" w:type="dxa"/>
            <w:vMerge w:val="restart"/>
            <w:noWrap/>
          </w:tcPr>
          <w:p w14:paraId="5504C694" w14:textId="1DF6F073" w:rsidR="008A2D4B" w:rsidRPr="0096730C" w:rsidRDefault="008A2D4B" w:rsidP="00A350A5">
            <w:pPr>
              <w:spacing w:line="360" w:lineRule="auto"/>
              <w:jc w:val="both"/>
              <w:rPr>
                <w:rFonts w:ascii="Book Antiqua" w:hAnsi="Book Antiqua"/>
              </w:rPr>
            </w:pPr>
            <w:r w:rsidRPr="0096730C">
              <w:rPr>
                <w:rFonts w:ascii="Book Antiqua" w:hAnsi="Book Antiqua"/>
              </w:rPr>
              <w:t>Fiore</w:t>
            </w:r>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3</w:t>
            </w:r>
            <w:r w:rsidR="00C41CCC" w:rsidRPr="0096730C">
              <w:rPr>
                <w:rFonts w:ascii="Book Antiqua" w:hAnsi="Book Antiqua"/>
                <w:vertAlign w:val="superscript"/>
              </w:rPr>
              <w:t>7</w:t>
            </w:r>
            <w:r w:rsidR="008A3C8E" w:rsidRPr="0096730C">
              <w:rPr>
                <w:rFonts w:ascii="Book Antiqua" w:hAnsi="Book Antiqua"/>
                <w:vertAlign w:val="superscript"/>
              </w:rPr>
              <w:t>]</w:t>
            </w:r>
          </w:p>
        </w:tc>
        <w:tc>
          <w:tcPr>
            <w:tcW w:w="756" w:type="dxa"/>
          </w:tcPr>
          <w:p w14:paraId="3342FFCC"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2021</w:t>
            </w:r>
          </w:p>
        </w:tc>
        <w:tc>
          <w:tcPr>
            <w:tcW w:w="1114" w:type="dxa"/>
            <w:noWrap/>
          </w:tcPr>
          <w:p w14:paraId="2C5C1266" w14:textId="77777777" w:rsidR="008A2D4B" w:rsidRPr="0096730C" w:rsidRDefault="008A2D4B" w:rsidP="00A350A5">
            <w:pPr>
              <w:spacing w:line="360" w:lineRule="auto"/>
              <w:jc w:val="both"/>
              <w:rPr>
                <w:rFonts w:ascii="Book Antiqua" w:hAnsi="Book Antiqua"/>
              </w:rPr>
            </w:pPr>
            <w:r w:rsidRPr="0096730C">
              <w:rPr>
                <w:rFonts w:ascii="Book Antiqua" w:hAnsi="Book Antiqua"/>
              </w:rPr>
              <w:t>42/M</w:t>
            </w:r>
          </w:p>
        </w:tc>
        <w:tc>
          <w:tcPr>
            <w:tcW w:w="336" w:type="dxa"/>
          </w:tcPr>
          <w:p w14:paraId="633A8C00"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tcPr>
          <w:p w14:paraId="5819B7A3"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336" w:type="dxa"/>
            <w:noWrap/>
          </w:tcPr>
          <w:p w14:paraId="6DA6C7AC"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tcPr>
          <w:p w14:paraId="3246FB0F"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27" w:type="dxa"/>
            <w:noWrap/>
          </w:tcPr>
          <w:p w14:paraId="681A45BD"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tcPr>
          <w:p w14:paraId="52F254F3"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96" w:type="dxa"/>
            <w:noWrap/>
          </w:tcPr>
          <w:p w14:paraId="35B1E0B2"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tcPr>
          <w:p w14:paraId="0405CE28" w14:textId="114E87D3"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tcPr>
          <w:p w14:paraId="6DC27E90" w14:textId="77777777" w:rsidR="008A2D4B" w:rsidRPr="0096730C" w:rsidRDefault="008A2D4B" w:rsidP="00A350A5">
            <w:pPr>
              <w:spacing w:line="360" w:lineRule="auto"/>
              <w:jc w:val="both"/>
              <w:rPr>
                <w:rFonts w:ascii="Book Antiqua" w:hAnsi="Book Antiqua"/>
              </w:rPr>
            </w:pPr>
            <w:r w:rsidRPr="0096730C">
              <w:rPr>
                <w:rFonts w:ascii="Book Antiqua" w:hAnsi="Book Antiqua"/>
              </w:rPr>
              <w:t>5</w:t>
            </w:r>
          </w:p>
        </w:tc>
        <w:tc>
          <w:tcPr>
            <w:tcW w:w="1184" w:type="dxa"/>
            <w:noWrap/>
            <w:vAlign w:val="bottom"/>
          </w:tcPr>
          <w:p w14:paraId="597E56B1"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0B20C1" w:rsidRPr="0096730C" w14:paraId="0F3B27CE" w14:textId="77777777" w:rsidTr="009B6AE7">
        <w:trPr>
          <w:trHeight w:val="285"/>
        </w:trPr>
        <w:tc>
          <w:tcPr>
            <w:tcW w:w="550" w:type="dxa"/>
            <w:vAlign w:val="bottom"/>
          </w:tcPr>
          <w:p w14:paraId="0751FA18"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26</w:t>
            </w:r>
          </w:p>
        </w:tc>
        <w:tc>
          <w:tcPr>
            <w:tcW w:w="1594" w:type="dxa"/>
            <w:vMerge/>
            <w:noWrap/>
          </w:tcPr>
          <w:p w14:paraId="6EF425D6" w14:textId="77777777" w:rsidR="008A2D4B" w:rsidRPr="0096730C" w:rsidRDefault="008A2D4B" w:rsidP="00A350A5">
            <w:pPr>
              <w:spacing w:line="360" w:lineRule="auto"/>
              <w:jc w:val="both"/>
              <w:rPr>
                <w:rFonts w:ascii="Book Antiqua" w:hAnsi="Book Antiqua"/>
              </w:rPr>
            </w:pPr>
          </w:p>
        </w:tc>
        <w:tc>
          <w:tcPr>
            <w:tcW w:w="756" w:type="dxa"/>
          </w:tcPr>
          <w:p w14:paraId="275C68A6" w14:textId="77777777" w:rsidR="008A2D4B" w:rsidRPr="0096730C" w:rsidRDefault="008A2D4B" w:rsidP="00A350A5">
            <w:pPr>
              <w:spacing w:line="360" w:lineRule="auto"/>
              <w:jc w:val="both"/>
              <w:rPr>
                <w:rFonts w:ascii="Book Antiqua" w:hAnsi="Book Antiqua"/>
              </w:rPr>
            </w:pPr>
          </w:p>
        </w:tc>
        <w:tc>
          <w:tcPr>
            <w:tcW w:w="1114" w:type="dxa"/>
            <w:noWrap/>
          </w:tcPr>
          <w:p w14:paraId="1F275CFB" w14:textId="77777777" w:rsidR="008A2D4B" w:rsidRPr="0096730C" w:rsidRDefault="008A2D4B" w:rsidP="00A350A5">
            <w:pPr>
              <w:spacing w:line="360" w:lineRule="auto"/>
              <w:jc w:val="both"/>
              <w:rPr>
                <w:rFonts w:ascii="Book Antiqua" w:hAnsi="Book Antiqua"/>
              </w:rPr>
            </w:pPr>
            <w:r w:rsidRPr="0096730C">
              <w:rPr>
                <w:rFonts w:ascii="Book Antiqua" w:hAnsi="Book Antiqua"/>
              </w:rPr>
              <w:t>70/M</w:t>
            </w:r>
          </w:p>
        </w:tc>
        <w:tc>
          <w:tcPr>
            <w:tcW w:w="336" w:type="dxa"/>
          </w:tcPr>
          <w:p w14:paraId="4426D742"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tcPr>
          <w:p w14:paraId="211CE328"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336" w:type="dxa"/>
            <w:noWrap/>
          </w:tcPr>
          <w:p w14:paraId="6C4349C0"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tcPr>
          <w:p w14:paraId="6C712AE1"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27" w:type="dxa"/>
            <w:noWrap/>
          </w:tcPr>
          <w:p w14:paraId="4C86FBBD"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tcPr>
          <w:p w14:paraId="71746131"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96" w:type="dxa"/>
            <w:noWrap/>
          </w:tcPr>
          <w:p w14:paraId="18C18559"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tcPr>
          <w:p w14:paraId="53255437" w14:textId="4F67F09F"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tcPr>
          <w:p w14:paraId="5A1C9440" w14:textId="77777777" w:rsidR="008A2D4B" w:rsidRPr="0096730C" w:rsidRDefault="008A2D4B" w:rsidP="00A350A5">
            <w:pPr>
              <w:spacing w:line="360" w:lineRule="auto"/>
              <w:jc w:val="both"/>
              <w:rPr>
                <w:rFonts w:ascii="Book Antiqua" w:hAnsi="Book Antiqua"/>
              </w:rPr>
            </w:pPr>
            <w:r w:rsidRPr="0096730C">
              <w:rPr>
                <w:rFonts w:ascii="Book Antiqua" w:hAnsi="Book Antiqua"/>
              </w:rPr>
              <w:t>3</w:t>
            </w:r>
          </w:p>
        </w:tc>
        <w:tc>
          <w:tcPr>
            <w:tcW w:w="1184" w:type="dxa"/>
            <w:noWrap/>
            <w:vAlign w:val="bottom"/>
          </w:tcPr>
          <w:p w14:paraId="15704607" w14:textId="77777777" w:rsidR="008A2D4B" w:rsidRPr="0096730C" w:rsidRDefault="008A2D4B" w:rsidP="00A350A5">
            <w:pPr>
              <w:spacing w:line="360" w:lineRule="auto"/>
              <w:jc w:val="both"/>
              <w:rPr>
                <w:rFonts w:ascii="Book Antiqua" w:hAnsi="Book Antiqua"/>
              </w:rPr>
            </w:pPr>
            <w:r w:rsidRPr="0096730C">
              <w:rPr>
                <w:rFonts w:ascii="Book Antiqua" w:hAnsi="Book Antiqua"/>
              </w:rPr>
              <w:t>Doubtful</w:t>
            </w:r>
          </w:p>
        </w:tc>
      </w:tr>
      <w:tr w:rsidR="000B20C1" w:rsidRPr="0096730C" w14:paraId="0090A49F" w14:textId="77777777" w:rsidTr="009B6AE7">
        <w:trPr>
          <w:trHeight w:val="285"/>
        </w:trPr>
        <w:tc>
          <w:tcPr>
            <w:tcW w:w="550" w:type="dxa"/>
            <w:vAlign w:val="bottom"/>
          </w:tcPr>
          <w:p w14:paraId="6B72B238"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27</w:t>
            </w:r>
          </w:p>
        </w:tc>
        <w:tc>
          <w:tcPr>
            <w:tcW w:w="1594" w:type="dxa"/>
            <w:noWrap/>
          </w:tcPr>
          <w:p w14:paraId="2A2C0AE0" w14:textId="4CDBEE47" w:rsidR="008A2D4B" w:rsidRPr="0096730C" w:rsidRDefault="008A2D4B" w:rsidP="00A350A5">
            <w:pPr>
              <w:spacing w:line="360" w:lineRule="auto"/>
              <w:jc w:val="both"/>
              <w:rPr>
                <w:rFonts w:ascii="Book Antiqua" w:hAnsi="Book Antiqua"/>
              </w:rPr>
            </w:pPr>
            <w:proofErr w:type="spellStart"/>
            <w:r w:rsidRPr="0096730C">
              <w:rPr>
                <w:rFonts w:ascii="Book Antiqua" w:hAnsi="Book Antiqua"/>
              </w:rPr>
              <w:t>Gadiparthi</w:t>
            </w:r>
            <w:proofErr w:type="spellEnd"/>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3</w:t>
            </w:r>
            <w:r w:rsidR="00C41CCC" w:rsidRPr="0096730C">
              <w:rPr>
                <w:rFonts w:ascii="Book Antiqua" w:hAnsi="Book Antiqua"/>
                <w:vertAlign w:val="superscript"/>
              </w:rPr>
              <w:t>8</w:t>
            </w:r>
            <w:r w:rsidR="008A3C8E" w:rsidRPr="0096730C">
              <w:rPr>
                <w:rFonts w:ascii="Book Antiqua" w:hAnsi="Book Antiqua"/>
                <w:vertAlign w:val="superscript"/>
              </w:rPr>
              <w:t>]</w:t>
            </w:r>
          </w:p>
        </w:tc>
        <w:tc>
          <w:tcPr>
            <w:tcW w:w="756" w:type="dxa"/>
          </w:tcPr>
          <w:p w14:paraId="76AA0904"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114" w:type="dxa"/>
            <w:noWrap/>
          </w:tcPr>
          <w:p w14:paraId="7428CFE4" w14:textId="77777777" w:rsidR="008A2D4B" w:rsidRPr="0096730C" w:rsidRDefault="008A2D4B" w:rsidP="00A350A5">
            <w:pPr>
              <w:spacing w:line="360" w:lineRule="auto"/>
              <w:jc w:val="both"/>
              <w:rPr>
                <w:rFonts w:ascii="Book Antiqua" w:hAnsi="Book Antiqua"/>
              </w:rPr>
            </w:pPr>
            <w:r w:rsidRPr="0096730C">
              <w:rPr>
                <w:rFonts w:ascii="Book Antiqua" w:hAnsi="Book Antiqua"/>
              </w:rPr>
              <w:t>40/M</w:t>
            </w:r>
          </w:p>
        </w:tc>
        <w:tc>
          <w:tcPr>
            <w:tcW w:w="336" w:type="dxa"/>
          </w:tcPr>
          <w:p w14:paraId="5CBC5E54"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tcPr>
          <w:p w14:paraId="417BAA23"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336" w:type="dxa"/>
            <w:noWrap/>
          </w:tcPr>
          <w:p w14:paraId="403AD097"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tcPr>
          <w:p w14:paraId="2B60FC76"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27" w:type="dxa"/>
            <w:noWrap/>
          </w:tcPr>
          <w:p w14:paraId="42C1F8E8" w14:textId="6186F414"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336" w:type="dxa"/>
            <w:noWrap/>
          </w:tcPr>
          <w:p w14:paraId="2676C568"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96" w:type="dxa"/>
            <w:noWrap/>
          </w:tcPr>
          <w:p w14:paraId="357FFA8D"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tcPr>
          <w:p w14:paraId="09BBCFEA" w14:textId="49A16336"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tcPr>
          <w:p w14:paraId="0523EB93" w14:textId="77777777" w:rsidR="008A2D4B" w:rsidRPr="0096730C" w:rsidRDefault="008A2D4B" w:rsidP="00A350A5">
            <w:pPr>
              <w:spacing w:line="360" w:lineRule="auto"/>
              <w:jc w:val="both"/>
              <w:rPr>
                <w:rFonts w:ascii="Book Antiqua" w:hAnsi="Book Antiqua"/>
              </w:rPr>
            </w:pPr>
            <w:r w:rsidRPr="0096730C">
              <w:rPr>
                <w:rFonts w:ascii="Book Antiqua" w:hAnsi="Book Antiqua"/>
              </w:rPr>
              <w:t>4</w:t>
            </w:r>
          </w:p>
        </w:tc>
        <w:tc>
          <w:tcPr>
            <w:tcW w:w="1184" w:type="dxa"/>
            <w:noWrap/>
            <w:vAlign w:val="bottom"/>
          </w:tcPr>
          <w:p w14:paraId="4E111648"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0B20C1" w:rsidRPr="0096730C" w14:paraId="213B9AA8" w14:textId="77777777" w:rsidTr="009B6AE7">
        <w:trPr>
          <w:trHeight w:val="285"/>
        </w:trPr>
        <w:tc>
          <w:tcPr>
            <w:tcW w:w="550" w:type="dxa"/>
            <w:vAlign w:val="bottom"/>
          </w:tcPr>
          <w:p w14:paraId="480820C8"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28</w:t>
            </w:r>
          </w:p>
        </w:tc>
        <w:tc>
          <w:tcPr>
            <w:tcW w:w="1594" w:type="dxa"/>
            <w:noWrap/>
            <w:hideMark/>
          </w:tcPr>
          <w:p w14:paraId="7ADE7B43" w14:textId="36A85628" w:rsidR="008A2D4B" w:rsidRPr="0096730C" w:rsidRDefault="008A2D4B" w:rsidP="00A350A5">
            <w:pPr>
              <w:spacing w:line="360" w:lineRule="auto"/>
              <w:jc w:val="both"/>
              <w:rPr>
                <w:rFonts w:ascii="Book Antiqua" w:hAnsi="Book Antiqua"/>
              </w:rPr>
            </w:pPr>
            <w:proofErr w:type="spellStart"/>
            <w:r w:rsidRPr="0096730C">
              <w:rPr>
                <w:rFonts w:ascii="Book Antiqua" w:hAnsi="Book Antiqua"/>
              </w:rPr>
              <w:t>Gadiparthi</w:t>
            </w:r>
            <w:proofErr w:type="spellEnd"/>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3</w:t>
            </w:r>
            <w:r w:rsidR="00C41CCC" w:rsidRPr="0096730C">
              <w:rPr>
                <w:rFonts w:ascii="Book Antiqua" w:hAnsi="Book Antiqua"/>
                <w:vertAlign w:val="superscript"/>
              </w:rPr>
              <w:t>9</w:t>
            </w:r>
            <w:r w:rsidR="008A3C8E" w:rsidRPr="0096730C">
              <w:rPr>
                <w:rFonts w:ascii="Book Antiqua" w:hAnsi="Book Antiqua"/>
                <w:vertAlign w:val="superscript"/>
              </w:rPr>
              <w:t>]</w:t>
            </w:r>
          </w:p>
        </w:tc>
        <w:tc>
          <w:tcPr>
            <w:tcW w:w="756" w:type="dxa"/>
          </w:tcPr>
          <w:p w14:paraId="442BA024" w14:textId="1773BA48" w:rsidR="008A2D4B" w:rsidRPr="0096730C" w:rsidRDefault="008A2D4B" w:rsidP="00A350A5">
            <w:pPr>
              <w:spacing w:line="360" w:lineRule="auto"/>
              <w:jc w:val="both"/>
              <w:rPr>
                <w:rFonts w:ascii="Book Antiqua" w:hAnsi="Book Antiqua"/>
              </w:rPr>
            </w:pPr>
            <w:r w:rsidRPr="0096730C">
              <w:rPr>
                <w:rFonts w:ascii="Book Antiqua" w:hAnsi="Book Antiqua"/>
              </w:rPr>
              <w:t>202</w:t>
            </w:r>
            <w:r w:rsidR="00C41CCC" w:rsidRPr="0096730C">
              <w:rPr>
                <w:rFonts w:ascii="Book Antiqua" w:hAnsi="Book Antiqua"/>
              </w:rPr>
              <w:t>1</w:t>
            </w:r>
          </w:p>
        </w:tc>
        <w:tc>
          <w:tcPr>
            <w:tcW w:w="1114" w:type="dxa"/>
            <w:noWrap/>
            <w:hideMark/>
          </w:tcPr>
          <w:p w14:paraId="58AB6702" w14:textId="77777777" w:rsidR="008A2D4B" w:rsidRPr="0096730C" w:rsidRDefault="008A2D4B" w:rsidP="00A350A5">
            <w:pPr>
              <w:spacing w:line="360" w:lineRule="auto"/>
              <w:jc w:val="both"/>
              <w:rPr>
                <w:rFonts w:ascii="Book Antiqua" w:hAnsi="Book Antiqua"/>
              </w:rPr>
            </w:pPr>
            <w:r w:rsidRPr="0096730C">
              <w:rPr>
                <w:rFonts w:ascii="Book Antiqua" w:hAnsi="Book Antiqua"/>
              </w:rPr>
              <w:t>74/F</w:t>
            </w:r>
          </w:p>
        </w:tc>
        <w:tc>
          <w:tcPr>
            <w:tcW w:w="336" w:type="dxa"/>
          </w:tcPr>
          <w:p w14:paraId="429BA113"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677F3E93"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336" w:type="dxa"/>
            <w:noWrap/>
            <w:hideMark/>
          </w:tcPr>
          <w:p w14:paraId="17908417"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hideMark/>
          </w:tcPr>
          <w:p w14:paraId="1E283568"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27" w:type="dxa"/>
            <w:noWrap/>
            <w:hideMark/>
          </w:tcPr>
          <w:p w14:paraId="0795A276"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12864DE1"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96" w:type="dxa"/>
            <w:noWrap/>
            <w:hideMark/>
          </w:tcPr>
          <w:p w14:paraId="45666F61"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hideMark/>
          </w:tcPr>
          <w:p w14:paraId="05CBB063" w14:textId="4A235C86"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hideMark/>
          </w:tcPr>
          <w:p w14:paraId="723A78C3" w14:textId="77777777" w:rsidR="008A2D4B" w:rsidRPr="0096730C" w:rsidRDefault="008A2D4B" w:rsidP="00A350A5">
            <w:pPr>
              <w:spacing w:line="360" w:lineRule="auto"/>
              <w:jc w:val="both"/>
              <w:rPr>
                <w:rFonts w:ascii="Book Antiqua" w:hAnsi="Book Antiqua"/>
              </w:rPr>
            </w:pPr>
            <w:r w:rsidRPr="0096730C">
              <w:rPr>
                <w:rFonts w:ascii="Book Antiqua" w:hAnsi="Book Antiqua"/>
              </w:rPr>
              <w:t>5</w:t>
            </w:r>
          </w:p>
        </w:tc>
        <w:tc>
          <w:tcPr>
            <w:tcW w:w="1184" w:type="dxa"/>
            <w:noWrap/>
            <w:vAlign w:val="bottom"/>
            <w:hideMark/>
          </w:tcPr>
          <w:p w14:paraId="4837D6E3"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0B20C1" w:rsidRPr="0096730C" w14:paraId="355EBCFE" w14:textId="77777777" w:rsidTr="009B6AE7">
        <w:trPr>
          <w:trHeight w:val="285"/>
        </w:trPr>
        <w:tc>
          <w:tcPr>
            <w:tcW w:w="550" w:type="dxa"/>
            <w:vAlign w:val="bottom"/>
          </w:tcPr>
          <w:p w14:paraId="06A8F0DB"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29</w:t>
            </w:r>
          </w:p>
        </w:tc>
        <w:tc>
          <w:tcPr>
            <w:tcW w:w="1594" w:type="dxa"/>
            <w:noWrap/>
            <w:hideMark/>
          </w:tcPr>
          <w:p w14:paraId="1A2CC286" w14:textId="3BEF81ED" w:rsidR="008A2D4B" w:rsidRPr="0096730C" w:rsidRDefault="008A2D4B" w:rsidP="00A350A5">
            <w:pPr>
              <w:spacing w:line="360" w:lineRule="auto"/>
              <w:jc w:val="both"/>
              <w:rPr>
                <w:rFonts w:ascii="Book Antiqua" w:hAnsi="Book Antiqua"/>
              </w:rPr>
            </w:pPr>
            <w:r w:rsidRPr="0096730C">
              <w:rPr>
                <w:rFonts w:ascii="Book Antiqua" w:hAnsi="Book Antiqua"/>
              </w:rPr>
              <w:t>Gonzalo-Voltas</w:t>
            </w:r>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C41CCC" w:rsidRPr="0096730C">
              <w:rPr>
                <w:rFonts w:ascii="Book Antiqua" w:hAnsi="Book Antiqua"/>
                <w:vertAlign w:val="superscript"/>
              </w:rPr>
              <w:t>40</w:t>
            </w:r>
            <w:r w:rsidR="008A3C8E" w:rsidRPr="0096730C">
              <w:rPr>
                <w:rFonts w:ascii="Book Antiqua" w:hAnsi="Book Antiqua"/>
                <w:vertAlign w:val="superscript"/>
              </w:rPr>
              <w:t>]</w:t>
            </w:r>
          </w:p>
        </w:tc>
        <w:tc>
          <w:tcPr>
            <w:tcW w:w="756" w:type="dxa"/>
          </w:tcPr>
          <w:p w14:paraId="422F54AA"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114" w:type="dxa"/>
            <w:noWrap/>
            <w:hideMark/>
          </w:tcPr>
          <w:p w14:paraId="2CCFCA43" w14:textId="77777777" w:rsidR="008A2D4B" w:rsidRPr="0096730C" w:rsidRDefault="008A2D4B" w:rsidP="00A350A5">
            <w:pPr>
              <w:spacing w:line="360" w:lineRule="auto"/>
              <w:jc w:val="both"/>
              <w:rPr>
                <w:rFonts w:ascii="Book Antiqua" w:hAnsi="Book Antiqua"/>
              </w:rPr>
            </w:pPr>
            <w:r w:rsidRPr="0096730C">
              <w:rPr>
                <w:rFonts w:ascii="Book Antiqua" w:hAnsi="Book Antiqua"/>
              </w:rPr>
              <w:t>76/F</w:t>
            </w:r>
          </w:p>
        </w:tc>
        <w:tc>
          <w:tcPr>
            <w:tcW w:w="336" w:type="dxa"/>
          </w:tcPr>
          <w:p w14:paraId="3A8F3146"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22622878"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336" w:type="dxa"/>
            <w:noWrap/>
            <w:hideMark/>
          </w:tcPr>
          <w:p w14:paraId="2AB7357F"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hideMark/>
          </w:tcPr>
          <w:p w14:paraId="518C21ED"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27" w:type="dxa"/>
            <w:noWrap/>
            <w:hideMark/>
          </w:tcPr>
          <w:p w14:paraId="07FE644E"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455ACAB2"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96" w:type="dxa"/>
            <w:noWrap/>
            <w:hideMark/>
          </w:tcPr>
          <w:p w14:paraId="471ED7A5"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hideMark/>
          </w:tcPr>
          <w:p w14:paraId="0543ABA3" w14:textId="0007E686"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hideMark/>
          </w:tcPr>
          <w:p w14:paraId="101C45C3" w14:textId="77777777" w:rsidR="008A2D4B" w:rsidRPr="0096730C" w:rsidRDefault="008A2D4B" w:rsidP="00A350A5">
            <w:pPr>
              <w:spacing w:line="360" w:lineRule="auto"/>
              <w:jc w:val="both"/>
              <w:rPr>
                <w:rFonts w:ascii="Book Antiqua" w:hAnsi="Book Antiqua"/>
              </w:rPr>
            </w:pPr>
            <w:r w:rsidRPr="0096730C">
              <w:rPr>
                <w:rFonts w:ascii="Book Antiqua" w:hAnsi="Book Antiqua"/>
              </w:rPr>
              <w:t>6</w:t>
            </w:r>
          </w:p>
        </w:tc>
        <w:tc>
          <w:tcPr>
            <w:tcW w:w="1184" w:type="dxa"/>
            <w:noWrap/>
            <w:vAlign w:val="bottom"/>
            <w:hideMark/>
          </w:tcPr>
          <w:p w14:paraId="27AD1080"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0B20C1" w:rsidRPr="0096730C" w14:paraId="457045D4" w14:textId="77777777" w:rsidTr="009B6AE7">
        <w:trPr>
          <w:trHeight w:val="285"/>
        </w:trPr>
        <w:tc>
          <w:tcPr>
            <w:tcW w:w="550" w:type="dxa"/>
            <w:vAlign w:val="bottom"/>
          </w:tcPr>
          <w:p w14:paraId="0E85227C"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30</w:t>
            </w:r>
          </w:p>
        </w:tc>
        <w:tc>
          <w:tcPr>
            <w:tcW w:w="1594" w:type="dxa"/>
            <w:noWrap/>
            <w:hideMark/>
          </w:tcPr>
          <w:p w14:paraId="2488AA18" w14:textId="4AF66E0E" w:rsidR="008A2D4B" w:rsidRPr="0096730C" w:rsidRDefault="008A2D4B" w:rsidP="00A350A5">
            <w:pPr>
              <w:spacing w:line="360" w:lineRule="auto"/>
              <w:jc w:val="both"/>
              <w:rPr>
                <w:rFonts w:ascii="Book Antiqua" w:hAnsi="Book Antiqua"/>
              </w:rPr>
            </w:pPr>
            <w:r w:rsidRPr="0096730C">
              <w:rPr>
                <w:rFonts w:ascii="Book Antiqua" w:hAnsi="Book Antiqua"/>
              </w:rPr>
              <w:t>Gupta</w:t>
            </w:r>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4</w:t>
            </w:r>
            <w:r w:rsidR="00C41CCC" w:rsidRPr="0096730C">
              <w:rPr>
                <w:rFonts w:ascii="Book Antiqua" w:hAnsi="Book Antiqua"/>
                <w:vertAlign w:val="superscript"/>
              </w:rPr>
              <w:t>1</w:t>
            </w:r>
            <w:r w:rsidR="008A3C8E" w:rsidRPr="0096730C">
              <w:rPr>
                <w:rFonts w:ascii="Book Antiqua" w:hAnsi="Book Antiqua"/>
                <w:vertAlign w:val="superscript"/>
              </w:rPr>
              <w:t>]</w:t>
            </w:r>
          </w:p>
        </w:tc>
        <w:tc>
          <w:tcPr>
            <w:tcW w:w="756" w:type="dxa"/>
          </w:tcPr>
          <w:p w14:paraId="29F2134B"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2021</w:t>
            </w:r>
          </w:p>
        </w:tc>
        <w:tc>
          <w:tcPr>
            <w:tcW w:w="1114" w:type="dxa"/>
            <w:noWrap/>
            <w:hideMark/>
          </w:tcPr>
          <w:p w14:paraId="46DADD0B" w14:textId="77777777" w:rsidR="008A2D4B" w:rsidRPr="0096730C" w:rsidRDefault="008A2D4B" w:rsidP="00A350A5">
            <w:pPr>
              <w:spacing w:line="360" w:lineRule="auto"/>
              <w:jc w:val="both"/>
              <w:rPr>
                <w:rFonts w:ascii="Book Antiqua" w:hAnsi="Book Antiqua"/>
              </w:rPr>
            </w:pPr>
            <w:r w:rsidRPr="0096730C">
              <w:rPr>
                <w:rFonts w:ascii="Book Antiqua" w:hAnsi="Book Antiqua"/>
              </w:rPr>
              <w:t>25/F</w:t>
            </w:r>
          </w:p>
        </w:tc>
        <w:tc>
          <w:tcPr>
            <w:tcW w:w="336" w:type="dxa"/>
          </w:tcPr>
          <w:p w14:paraId="555EBCB2"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2E79E05E"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336" w:type="dxa"/>
            <w:noWrap/>
            <w:hideMark/>
          </w:tcPr>
          <w:p w14:paraId="14A1389D"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hideMark/>
          </w:tcPr>
          <w:p w14:paraId="080596EF"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27" w:type="dxa"/>
            <w:noWrap/>
            <w:hideMark/>
          </w:tcPr>
          <w:p w14:paraId="597C15A1"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0856B448"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96" w:type="dxa"/>
            <w:noWrap/>
            <w:hideMark/>
          </w:tcPr>
          <w:p w14:paraId="014EEC20"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hideMark/>
          </w:tcPr>
          <w:p w14:paraId="4BC5436B"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1203" w:type="dxa"/>
            <w:noWrap/>
            <w:hideMark/>
          </w:tcPr>
          <w:p w14:paraId="69B837C3" w14:textId="77777777" w:rsidR="008A2D4B" w:rsidRPr="0096730C" w:rsidRDefault="008A2D4B" w:rsidP="00A350A5">
            <w:pPr>
              <w:spacing w:line="360" w:lineRule="auto"/>
              <w:jc w:val="both"/>
              <w:rPr>
                <w:rFonts w:ascii="Book Antiqua" w:hAnsi="Book Antiqua"/>
              </w:rPr>
            </w:pPr>
            <w:r w:rsidRPr="0096730C">
              <w:rPr>
                <w:rFonts w:ascii="Book Antiqua" w:hAnsi="Book Antiqua"/>
              </w:rPr>
              <w:t>6</w:t>
            </w:r>
          </w:p>
        </w:tc>
        <w:tc>
          <w:tcPr>
            <w:tcW w:w="1184" w:type="dxa"/>
            <w:noWrap/>
            <w:vAlign w:val="bottom"/>
            <w:hideMark/>
          </w:tcPr>
          <w:p w14:paraId="5B401B9D"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0B20C1" w:rsidRPr="0096730C" w14:paraId="7ACD367F" w14:textId="77777777" w:rsidTr="009B6AE7">
        <w:trPr>
          <w:trHeight w:val="285"/>
        </w:trPr>
        <w:tc>
          <w:tcPr>
            <w:tcW w:w="550" w:type="dxa"/>
            <w:vAlign w:val="bottom"/>
          </w:tcPr>
          <w:p w14:paraId="7F33B027"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31</w:t>
            </w:r>
          </w:p>
        </w:tc>
        <w:tc>
          <w:tcPr>
            <w:tcW w:w="1594" w:type="dxa"/>
            <w:vMerge w:val="restart"/>
            <w:noWrap/>
            <w:hideMark/>
          </w:tcPr>
          <w:p w14:paraId="7CF9B5B6" w14:textId="0647C63C" w:rsidR="008A2D4B" w:rsidRPr="0096730C" w:rsidRDefault="008A2D4B" w:rsidP="00A350A5">
            <w:pPr>
              <w:spacing w:line="360" w:lineRule="auto"/>
              <w:jc w:val="both"/>
              <w:rPr>
                <w:rFonts w:ascii="Book Antiqua" w:hAnsi="Book Antiqua"/>
              </w:rPr>
            </w:pPr>
            <w:proofErr w:type="spellStart"/>
            <w:r w:rsidRPr="0096730C">
              <w:rPr>
                <w:rFonts w:ascii="Book Antiqua" w:hAnsi="Book Antiqua"/>
              </w:rPr>
              <w:t>Hadi</w:t>
            </w:r>
            <w:proofErr w:type="spellEnd"/>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4</w:t>
            </w:r>
            <w:r w:rsidR="00C41CCC" w:rsidRPr="0096730C">
              <w:rPr>
                <w:rFonts w:ascii="Book Antiqua" w:hAnsi="Book Antiqua"/>
                <w:vertAlign w:val="superscript"/>
              </w:rPr>
              <w:t>2</w:t>
            </w:r>
            <w:r w:rsidR="008A3C8E" w:rsidRPr="0096730C">
              <w:rPr>
                <w:rFonts w:ascii="Book Antiqua" w:hAnsi="Book Antiqua"/>
                <w:vertAlign w:val="superscript"/>
              </w:rPr>
              <w:t>]</w:t>
            </w:r>
          </w:p>
        </w:tc>
        <w:tc>
          <w:tcPr>
            <w:tcW w:w="756" w:type="dxa"/>
          </w:tcPr>
          <w:p w14:paraId="12BCF68A"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114" w:type="dxa"/>
            <w:noWrap/>
            <w:hideMark/>
          </w:tcPr>
          <w:p w14:paraId="764AC380" w14:textId="77777777" w:rsidR="008A2D4B" w:rsidRPr="0096730C" w:rsidRDefault="008A2D4B" w:rsidP="00A350A5">
            <w:pPr>
              <w:spacing w:line="360" w:lineRule="auto"/>
              <w:jc w:val="both"/>
              <w:rPr>
                <w:rFonts w:ascii="Book Antiqua" w:hAnsi="Book Antiqua"/>
              </w:rPr>
            </w:pPr>
            <w:r w:rsidRPr="0096730C">
              <w:rPr>
                <w:rFonts w:ascii="Book Antiqua" w:hAnsi="Book Antiqua"/>
              </w:rPr>
              <w:t>47/F</w:t>
            </w:r>
          </w:p>
        </w:tc>
        <w:tc>
          <w:tcPr>
            <w:tcW w:w="336" w:type="dxa"/>
          </w:tcPr>
          <w:p w14:paraId="2D3B0E9F"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4DACACD2"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336" w:type="dxa"/>
            <w:noWrap/>
            <w:hideMark/>
          </w:tcPr>
          <w:p w14:paraId="746EE3EE"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hideMark/>
          </w:tcPr>
          <w:p w14:paraId="5D2B1406"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27" w:type="dxa"/>
            <w:noWrap/>
            <w:hideMark/>
          </w:tcPr>
          <w:p w14:paraId="58AC200A" w14:textId="12EBEDA1"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336" w:type="dxa"/>
            <w:noWrap/>
            <w:hideMark/>
          </w:tcPr>
          <w:p w14:paraId="5E56151E"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96" w:type="dxa"/>
            <w:noWrap/>
            <w:hideMark/>
          </w:tcPr>
          <w:p w14:paraId="277518E9"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hideMark/>
          </w:tcPr>
          <w:p w14:paraId="52496388" w14:textId="1392DB9F"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hideMark/>
          </w:tcPr>
          <w:p w14:paraId="647C3DC8" w14:textId="77777777" w:rsidR="008A2D4B" w:rsidRPr="0096730C" w:rsidRDefault="008A2D4B" w:rsidP="00A350A5">
            <w:pPr>
              <w:spacing w:line="360" w:lineRule="auto"/>
              <w:jc w:val="both"/>
              <w:rPr>
                <w:rFonts w:ascii="Book Antiqua" w:hAnsi="Book Antiqua"/>
              </w:rPr>
            </w:pPr>
            <w:r w:rsidRPr="0096730C">
              <w:rPr>
                <w:rFonts w:ascii="Book Antiqua" w:hAnsi="Book Antiqua"/>
              </w:rPr>
              <w:t>3</w:t>
            </w:r>
          </w:p>
        </w:tc>
        <w:tc>
          <w:tcPr>
            <w:tcW w:w="1184" w:type="dxa"/>
            <w:noWrap/>
            <w:vAlign w:val="bottom"/>
            <w:hideMark/>
          </w:tcPr>
          <w:p w14:paraId="0D5B18A5" w14:textId="77777777" w:rsidR="008A2D4B" w:rsidRPr="0096730C" w:rsidRDefault="008A2D4B" w:rsidP="00A350A5">
            <w:pPr>
              <w:spacing w:line="360" w:lineRule="auto"/>
              <w:jc w:val="both"/>
              <w:rPr>
                <w:rFonts w:ascii="Book Antiqua" w:hAnsi="Book Antiqua"/>
              </w:rPr>
            </w:pPr>
            <w:r w:rsidRPr="0096730C">
              <w:rPr>
                <w:rFonts w:ascii="Book Antiqua" w:hAnsi="Book Antiqua"/>
              </w:rPr>
              <w:t>Doubtful</w:t>
            </w:r>
          </w:p>
        </w:tc>
      </w:tr>
      <w:tr w:rsidR="000B20C1" w:rsidRPr="0096730C" w14:paraId="23899ECA" w14:textId="77777777" w:rsidTr="009B6AE7">
        <w:trPr>
          <w:trHeight w:val="285"/>
        </w:trPr>
        <w:tc>
          <w:tcPr>
            <w:tcW w:w="550" w:type="dxa"/>
            <w:vAlign w:val="bottom"/>
          </w:tcPr>
          <w:p w14:paraId="2DB0AE0F"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32</w:t>
            </w:r>
          </w:p>
        </w:tc>
        <w:tc>
          <w:tcPr>
            <w:tcW w:w="1594" w:type="dxa"/>
            <w:vMerge/>
            <w:noWrap/>
            <w:hideMark/>
          </w:tcPr>
          <w:p w14:paraId="6E123C1B" w14:textId="77777777" w:rsidR="008A2D4B" w:rsidRPr="0096730C" w:rsidRDefault="008A2D4B" w:rsidP="00A350A5">
            <w:pPr>
              <w:spacing w:line="360" w:lineRule="auto"/>
              <w:jc w:val="both"/>
              <w:rPr>
                <w:rFonts w:ascii="Book Antiqua" w:hAnsi="Book Antiqua"/>
              </w:rPr>
            </w:pPr>
          </w:p>
        </w:tc>
        <w:tc>
          <w:tcPr>
            <w:tcW w:w="756" w:type="dxa"/>
          </w:tcPr>
          <w:p w14:paraId="4C98BCA9" w14:textId="77777777" w:rsidR="008A2D4B" w:rsidRPr="0096730C" w:rsidRDefault="008A2D4B" w:rsidP="00A350A5">
            <w:pPr>
              <w:spacing w:line="360" w:lineRule="auto"/>
              <w:jc w:val="both"/>
              <w:rPr>
                <w:rFonts w:ascii="Book Antiqua" w:hAnsi="Book Antiqua"/>
              </w:rPr>
            </w:pPr>
          </w:p>
        </w:tc>
        <w:tc>
          <w:tcPr>
            <w:tcW w:w="1114" w:type="dxa"/>
            <w:noWrap/>
            <w:hideMark/>
          </w:tcPr>
          <w:p w14:paraId="1A8A8C1E" w14:textId="77777777" w:rsidR="008A2D4B" w:rsidRPr="0096730C" w:rsidRDefault="008A2D4B" w:rsidP="00A350A5">
            <w:pPr>
              <w:spacing w:line="360" w:lineRule="auto"/>
              <w:jc w:val="both"/>
              <w:rPr>
                <w:rFonts w:ascii="Book Antiqua" w:hAnsi="Book Antiqua"/>
              </w:rPr>
            </w:pPr>
            <w:r w:rsidRPr="0096730C">
              <w:rPr>
                <w:rFonts w:ascii="Book Antiqua" w:hAnsi="Book Antiqua"/>
              </w:rPr>
              <w:t>68/F</w:t>
            </w:r>
          </w:p>
        </w:tc>
        <w:tc>
          <w:tcPr>
            <w:tcW w:w="336" w:type="dxa"/>
          </w:tcPr>
          <w:p w14:paraId="502E23E1"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1523456F"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336" w:type="dxa"/>
            <w:noWrap/>
            <w:hideMark/>
          </w:tcPr>
          <w:p w14:paraId="052B6CE0"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hideMark/>
          </w:tcPr>
          <w:p w14:paraId="6DFC6DAB"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27" w:type="dxa"/>
            <w:noWrap/>
            <w:hideMark/>
          </w:tcPr>
          <w:p w14:paraId="08081DFA" w14:textId="040019D7"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336" w:type="dxa"/>
            <w:noWrap/>
            <w:hideMark/>
          </w:tcPr>
          <w:p w14:paraId="3A72C62E"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96" w:type="dxa"/>
            <w:noWrap/>
            <w:hideMark/>
          </w:tcPr>
          <w:p w14:paraId="60299BB1"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hideMark/>
          </w:tcPr>
          <w:p w14:paraId="3746ABFE" w14:textId="2D684103"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hideMark/>
          </w:tcPr>
          <w:p w14:paraId="2D410F2F" w14:textId="77777777" w:rsidR="008A2D4B" w:rsidRPr="0096730C" w:rsidRDefault="008A2D4B" w:rsidP="00A350A5">
            <w:pPr>
              <w:spacing w:line="360" w:lineRule="auto"/>
              <w:jc w:val="both"/>
              <w:rPr>
                <w:rFonts w:ascii="Book Antiqua" w:hAnsi="Book Antiqua"/>
              </w:rPr>
            </w:pPr>
            <w:r w:rsidRPr="0096730C">
              <w:rPr>
                <w:rFonts w:ascii="Book Antiqua" w:hAnsi="Book Antiqua"/>
              </w:rPr>
              <w:t>3</w:t>
            </w:r>
          </w:p>
        </w:tc>
        <w:tc>
          <w:tcPr>
            <w:tcW w:w="1184" w:type="dxa"/>
            <w:noWrap/>
            <w:vAlign w:val="bottom"/>
            <w:hideMark/>
          </w:tcPr>
          <w:p w14:paraId="33F044BC" w14:textId="77777777" w:rsidR="008A2D4B" w:rsidRPr="0096730C" w:rsidRDefault="008A2D4B" w:rsidP="00A350A5">
            <w:pPr>
              <w:spacing w:line="360" w:lineRule="auto"/>
              <w:jc w:val="both"/>
              <w:rPr>
                <w:rFonts w:ascii="Book Antiqua" w:hAnsi="Book Antiqua"/>
              </w:rPr>
            </w:pPr>
            <w:r w:rsidRPr="0096730C">
              <w:rPr>
                <w:rFonts w:ascii="Book Antiqua" w:hAnsi="Book Antiqua"/>
              </w:rPr>
              <w:t>Doubtful</w:t>
            </w:r>
          </w:p>
        </w:tc>
      </w:tr>
      <w:tr w:rsidR="000B20C1" w:rsidRPr="0096730C" w14:paraId="15F05ADD" w14:textId="77777777" w:rsidTr="009B6AE7">
        <w:trPr>
          <w:trHeight w:val="285"/>
        </w:trPr>
        <w:tc>
          <w:tcPr>
            <w:tcW w:w="550" w:type="dxa"/>
            <w:vAlign w:val="bottom"/>
          </w:tcPr>
          <w:p w14:paraId="719D7197"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33</w:t>
            </w:r>
          </w:p>
        </w:tc>
        <w:tc>
          <w:tcPr>
            <w:tcW w:w="1594" w:type="dxa"/>
            <w:noWrap/>
            <w:hideMark/>
          </w:tcPr>
          <w:p w14:paraId="401B8F43" w14:textId="524AF522" w:rsidR="008A2D4B" w:rsidRPr="0096730C" w:rsidRDefault="008A2D4B" w:rsidP="00A350A5">
            <w:pPr>
              <w:spacing w:line="360" w:lineRule="auto"/>
              <w:jc w:val="both"/>
              <w:rPr>
                <w:rFonts w:ascii="Book Antiqua" w:hAnsi="Book Antiqua"/>
              </w:rPr>
            </w:pPr>
            <w:r w:rsidRPr="0096730C">
              <w:rPr>
                <w:rFonts w:ascii="Book Antiqua" w:hAnsi="Book Antiqua"/>
              </w:rPr>
              <w:t>Hanif</w:t>
            </w:r>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4</w:t>
            </w:r>
            <w:r w:rsidR="00C41CCC" w:rsidRPr="0096730C">
              <w:rPr>
                <w:rFonts w:ascii="Book Antiqua" w:hAnsi="Book Antiqua"/>
                <w:vertAlign w:val="superscript"/>
              </w:rPr>
              <w:t>3</w:t>
            </w:r>
            <w:r w:rsidR="008A3C8E" w:rsidRPr="0096730C">
              <w:rPr>
                <w:rFonts w:ascii="Book Antiqua" w:hAnsi="Book Antiqua"/>
                <w:vertAlign w:val="superscript"/>
              </w:rPr>
              <w:t>]</w:t>
            </w:r>
          </w:p>
        </w:tc>
        <w:tc>
          <w:tcPr>
            <w:tcW w:w="756" w:type="dxa"/>
          </w:tcPr>
          <w:p w14:paraId="7C53DC45"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2021</w:t>
            </w:r>
          </w:p>
        </w:tc>
        <w:tc>
          <w:tcPr>
            <w:tcW w:w="1114" w:type="dxa"/>
            <w:noWrap/>
            <w:hideMark/>
          </w:tcPr>
          <w:p w14:paraId="38364897" w14:textId="77777777" w:rsidR="008A2D4B" w:rsidRPr="0096730C" w:rsidRDefault="008A2D4B" w:rsidP="00A350A5">
            <w:pPr>
              <w:spacing w:line="360" w:lineRule="auto"/>
              <w:jc w:val="both"/>
              <w:rPr>
                <w:rFonts w:ascii="Book Antiqua" w:hAnsi="Book Antiqua"/>
              </w:rPr>
            </w:pPr>
            <w:r w:rsidRPr="0096730C">
              <w:rPr>
                <w:rFonts w:ascii="Book Antiqua" w:hAnsi="Book Antiqua"/>
              </w:rPr>
              <w:t>30/F</w:t>
            </w:r>
          </w:p>
        </w:tc>
        <w:tc>
          <w:tcPr>
            <w:tcW w:w="336" w:type="dxa"/>
          </w:tcPr>
          <w:p w14:paraId="158B96B5"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27216D08"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336" w:type="dxa"/>
            <w:noWrap/>
            <w:hideMark/>
          </w:tcPr>
          <w:p w14:paraId="48608620"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hideMark/>
          </w:tcPr>
          <w:p w14:paraId="3A0658A2"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27" w:type="dxa"/>
            <w:noWrap/>
            <w:hideMark/>
          </w:tcPr>
          <w:p w14:paraId="208324FB" w14:textId="27C78C90"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lastRenderedPageBreak/>
              <w:t>1</w:t>
            </w:r>
          </w:p>
        </w:tc>
        <w:tc>
          <w:tcPr>
            <w:tcW w:w="336" w:type="dxa"/>
            <w:noWrap/>
            <w:hideMark/>
          </w:tcPr>
          <w:p w14:paraId="622E7AC3" w14:textId="77777777" w:rsidR="008A2D4B" w:rsidRPr="0096730C" w:rsidRDefault="008A2D4B" w:rsidP="00A350A5">
            <w:pPr>
              <w:spacing w:line="360" w:lineRule="auto"/>
              <w:jc w:val="both"/>
              <w:rPr>
                <w:rFonts w:ascii="Book Antiqua" w:hAnsi="Book Antiqua"/>
              </w:rPr>
            </w:pPr>
            <w:r w:rsidRPr="0096730C">
              <w:rPr>
                <w:rFonts w:ascii="Book Antiqua" w:hAnsi="Book Antiqua"/>
              </w:rPr>
              <w:lastRenderedPageBreak/>
              <w:t>0</w:t>
            </w:r>
          </w:p>
        </w:tc>
        <w:tc>
          <w:tcPr>
            <w:tcW w:w="496" w:type="dxa"/>
            <w:noWrap/>
            <w:hideMark/>
          </w:tcPr>
          <w:p w14:paraId="2C2872EB"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hideMark/>
          </w:tcPr>
          <w:p w14:paraId="26CD6050" w14:textId="2C46566E"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hideMark/>
          </w:tcPr>
          <w:p w14:paraId="2FF4A6B8" w14:textId="77777777" w:rsidR="008A2D4B" w:rsidRPr="0096730C" w:rsidRDefault="008A2D4B" w:rsidP="00A350A5">
            <w:pPr>
              <w:spacing w:line="360" w:lineRule="auto"/>
              <w:jc w:val="both"/>
              <w:rPr>
                <w:rFonts w:ascii="Book Antiqua" w:hAnsi="Book Antiqua"/>
              </w:rPr>
            </w:pPr>
            <w:r w:rsidRPr="0096730C">
              <w:rPr>
                <w:rFonts w:ascii="Book Antiqua" w:hAnsi="Book Antiqua"/>
              </w:rPr>
              <w:t>3</w:t>
            </w:r>
          </w:p>
        </w:tc>
        <w:tc>
          <w:tcPr>
            <w:tcW w:w="1184" w:type="dxa"/>
            <w:noWrap/>
            <w:vAlign w:val="bottom"/>
            <w:hideMark/>
          </w:tcPr>
          <w:p w14:paraId="57ACA986" w14:textId="77777777" w:rsidR="008A2D4B" w:rsidRPr="0096730C" w:rsidRDefault="008A2D4B" w:rsidP="00A350A5">
            <w:pPr>
              <w:spacing w:line="360" w:lineRule="auto"/>
              <w:jc w:val="both"/>
              <w:rPr>
                <w:rFonts w:ascii="Book Antiqua" w:hAnsi="Book Antiqua"/>
              </w:rPr>
            </w:pPr>
            <w:r w:rsidRPr="0096730C">
              <w:rPr>
                <w:rFonts w:ascii="Book Antiqua" w:hAnsi="Book Antiqua"/>
              </w:rPr>
              <w:t>Doubtful</w:t>
            </w:r>
          </w:p>
        </w:tc>
      </w:tr>
      <w:tr w:rsidR="000B20C1" w:rsidRPr="0096730C" w14:paraId="4C51145C" w14:textId="77777777" w:rsidTr="009B6AE7">
        <w:trPr>
          <w:trHeight w:val="285"/>
        </w:trPr>
        <w:tc>
          <w:tcPr>
            <w:tcW w:w="550" w:type="dxa"/>
            <w:vAlign w:val="bottom"/>
          </w:tcPr>
          <w:p w14:paraId="40DA9A51"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34</w:t>
            </w:r>
          </w:p>
        </w:tc>
        <w:tc>
          <w:tcPr>
            <w:tcW w:w="1594" w:type="dxa"/>
            <w:noWrap/>
            <w:hideMark/>
          </w:tcPr>
          <w:p w14:paraId="1D5EDA96" w14:textId="58D33563" w:rsidR="008A2D4B" w:rsidRPr="0096730C" w:rsidRDefault="008A2D4B" w:rsidP="00A350A5">
            <w:pPr>
              <w:spacing w:line="360" w:lineRule="auto"/>
              <w:jc w:val="both"/>
              <w:rPr>
                <w:rFonts w:ascii="Book Antiqua" w:hAnsi="Book Antiqua"/>
              </w:rPr>
            </w:pPr>
            <w:proofErr w:type="spellStart"/>
            <w:r w:rsidRPr="0096730C">
              <w:rPr>
                <w:rFonts w:ascii="Book Antiqua" w:hAnsi="Book Antiqua"/>
              </w:rPr>
              <w:t>Hassani</w:t>
            </w:r>
            <w:proofErr w:type="spellEnd"/>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4</w:t>
            </w:r>
            <w:r w:rsidR="00C41CCC" w:rsidRPr="0096730C">
              <w:rPr>
                <w:rFonts w:ascii="Book Antiqua" w:hAnsi="Book Antiqua"/>
                <w:vertAlign w:val="superscript"/>
              </w:rPr>
              <w:t>4</w:t>
            </w:r>
            <w:r w:rsidR="008A3C8E" w:rsidRPr="0096730C">
              <w:rPr>
                <w:rFonts w:ascii="Book Antiqua" w:hAnsi="Book Antiqua"/>
                <w:vertAlign w:val="superscript"/>
              </w:rPr>
              <w:t>]</w:t>
            </w:r>
          </w:p>
        </w:tc>
        <w:tc>
          <w:tcPr>
            <w:tcW w:w="756" w:type="dxa"/>
          </w:tcPr>
          <w:p w14:paraId="5AF47911"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114" w:type="dxa"/>
            <w:noWrap/>
            <w:hideMark/>
          </w:tcPr>
          <w:p w14:paraId="6FD57370" w14:textId="77777777" w:rsidR="008A2D4B" w:rsidRPr="0096730C" w:rsidRDefault="008A2D4B" w:rsidP="00A350A5">
            <w:pPr>
              <w:spacing w:line="360" w:lineRule="auto"/>
              <w:jc w:val="both"/>
              <w:rPr>
                <w:rFonts w:ascii="Book Antiqua" w:hAnsi="Book Antiqua"/>
              </w:rPr>
            </w:pPr>
            <w:r w:rsidRPr="0096730C">
              <w:rPr>
                <w:rFonts w:ascii="Book Antiqua" w:hAnsi="Book Antiqua"/>
              </w:rPr>
              <w:t>78/F</w:t>
            </w:r>
          </w:p>
        </w:tc>
        <w:tc>
          <w:tcPr>
            <w:tcW w:w="336" w:type="dxa"/>
          </w:tcPr>
          <w:p w14:paraId="6ABA8FF6"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1231CF60"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336" w:type="dxa"/>
            <w:noWrap/>
            <w:hideMark/>
          </w:tcPr>
          <w:p w14:paraId="1BED44C8"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hideMark/>
          </w:tcPr>
          <w:p w14:paraId="78747B41"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27" w:type="dxa"/>
            <w:noWrap/>
            <w:hideMark/>
          </w:tcPr>
          <w:p w14:paraId="27A95B36"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271CDDFE"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96" w:type="dxa"/>
            <w:noWrap/>
            <w:hideMark/>
          </w:tcPr>
          <w:p w14:paraId="197D15AB"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hideMark/>
          </w:tcPr>
          <w:p w14:paraId="6EB50408" w14:textId="6C69A75C"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hideMark/>
          </w:tcPr>
          <w:p w14:paraId="3168889D" w14:textId="77777777" w:rsidR="008A2D4B" w:rsidRPr="0096730C" w:rsidRDefault="008A2D4B" w:rsidP="00A350A5">
            <w:pPr>
              <w:spacing w:line="360" w:lineRule="auto"/>
              <w:jc w:val="both"/>
              <w:rPr>
                <w:rFonts w:ascii="Book Antiqua" w:hAnsi="Book Antiqua"/>
              </w:rPr>
            </w:pPr>
            <w:r w:rsidRPr="0096730C">
              <w:rPr>
                <w:rFonts w:ascii="Book Antiqua" w:hAnsi="Book Antiqua"/>
              </w:rPr>
              <w:t>5</w:t>
            </w:r>
          </w:p>
        </w:tc>
        <w:tc>
          <w:tcPr>
            <w:tcW w:w="1184" w:type="dxa"/>
            <w:noWrap/>
            <w:vAlign w:val="bottom"/>
            <w:hideMark/>
          </w:tcPr>
          <w:p w14:paraId="124DC37C"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0B20C1" w:rsidRPr="0096730C" w14:paraId="6CBE2FDC" w14:textId="77777777" w:rsidTr="009B6AE7">
        <w:trPr>
          <w:trHeight w:val="290"/>
        </w:trPr>
        <w:tc>
          <w:tcPr>
            <w:tcW w:w="550" w:type="dxa"/>
            <w:vAlign w:val="bottom"/>
          </w:tcPr>
          <w:p w14:paraId="5D86DC9F"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35</w:t>
            </w:r>
          </w:p>
        </w:tc>
        <w:tc>
          <w:tcPr>
            <w:tcW w:w="1594" w:type="dxa"/>
            <w:noWrap/>
            <w:hideMark/>
          </w:tcPr>
          <w:p w14:paraId="19CA9961" w14:textId="715A9DDE" w:rsidR="008A2D4B" w:rsidRPr="0096730C" w:rsidRDefault="008A2D4B" w:rsidP="00A350A5">
            <w:pPr>
              <w:spacing w:line="360" w:lineRule="auto"/>
              <w:jc w:val="both"/>
              <w:rPr>
                <w:rFonts w:ascii="Book Antiqua" w:hAnsi="Book Antiqua"/>
              </w:rPr>
            </w:pPr>
            <w:r w:rsidRPr="0096730C">
              <w:rPr>
                <w:rFonts w:ascii="Book Antiqua" w:hAnsi="Book Antiqua"/>
              </w:rPr>
              <w:t>Ibrahim</w:t>
            </w:r>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45</w:t>
            </w:r>
            <w:r w:rsidR="008A3C8E" w:rsidRPr="0096730C">
              <w:rPr>
                <w:rFonts w:ascii="Book Antiqua" w:hAnsi="Book Antiqua"/>
                <w:vertAlign w:val="superscript"/>
              </w:rPr>
              <w:t>]</w:t>
            </w:r>
          </w:p>
        </w:tc>
        <w:tc>
          <w:tcPr>
            <w:tcW w:w="756" w:type="dxa"/>
          </w:tcPr>
          <w:p w14:paraId="0C6ADB02"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114" w:type="dxa"/>
            <w:noWrap/>
            <w:hideMark/>
          </w:tcPr>
          <w:p w14:paraId="7A609B1D" w14:textId="77777777" w:rsidR="008A2D4B" w:rsidRPr="0096730C" w:rsidRDefault="008A2D4B" w:rsidP="00A350A5">
            <w:pPr>
              <w:spacing w:line="360" w:lineRule="auto"/>
              <w:jc w:val="both"/>
              <w:rPr>
                <w:rFonts w:ascii="Book Antiqua" w:hAnsi="Book Antiqua"/>
              </w:rPr>
            </w:pPr>
            <w:r w:rsidRPr="0096730C">
              <w:rPr>
                <w:rFonts w:ascii="Book Antiqua" w:hAnsi="Book Antiqua"/>
              </w:rPr>
              <w:t>33/M</w:t>
            </w:r>
          </w:p>
        </w:tc>
        <w:tc>
          <w:tcPr>
            <w:tcW w:w="336" w:type="dxa"/>
          </w:tcPr>
          <w:p w14:paraId="672B9AFF"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0EE62565"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336" w:type="dxa"/>
            <w:noWrap/>
            <w:hideMark/>
          </w:tcPr>
          <w:p w14:paraId="2E3557BA"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hideMark/>
          </w:tcPr>
          <w:p w14:paraId="4F7351B6"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27" w:type="dxa"/>
            <w:noWrap/>
            <w:hideMark/>
          </w:tcPr>
          <w:p w14:paraId="1612967A" w14:textId="216E83EB"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336" w:type="dxa"/>
            <w:noWrap/>
            <w:hideMark/>
          </w:tcPr>
          <w:p w14:paraId="62237440"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96" w:type="dxa"/>
            <w:noWrap/>
            <w:hideMark/>
          </w:tcPr>
          <w:p w14:paraId="052FA25B"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hideMark/>
          </w:tcPr>
          <w:p w14:paraId="0F742E24" w14:textId="2DD8ACCB"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hideMark/>
          </w:tcPr>
          <w:p w14:paraId="771ACD94" w14:textId="77777777" w:rsidR="008A2D4B" w:rsidRPr="0096730C" w:rsidRDefault="008A2D4B" w:rsidP="00A350A5">
            <w:pPr>
              <w:spacing w:line="360" w:lineRule="auto"/>
              <w:jc w:val="both"/>
              <w:rPr>
                <w:rFonts w:ascii="Book Antiqua" w:hAnsi="Book Antiqua"/>
              </w:rPr>
            </w:pPr>
            <w:r w:rsidRPr="0096730C">
              <w:rPr>
                <w:rFonts w:ascii="Book Antiqua" w:hAnsi="Book Antiqua"/>
              </w:rPr>
              <w:t>3</w:t>
            </w:r>
          </w:p>
        </w:tc>
        <w:tc>
          <w:tcPr>
            <w:tcW w:w="1184" w:type="dxa"/>
            <w:noWrap/>
            <w:vAlign w:val="bottom"/>
            <w:hideMark/>
          </w:tcPr>
          <w:p w14:paraId="5A4D90F0" w14:textId="77777777" w:rsidR="008A2D4B" w:rsidRPr="0096730C" w:rsidRDefault="008A2D4B" w:rsidP="00A350A5">
            <w:pPr>
              <w:spacing w:line="360" w:lineRule="auto"/>
              <w:jc w:val="both"/>
              <w:rPr>
                <w:rFonts w:ascii="Book Antiqua" w:hAnsi="Book Antiqua"/>
              </w:rPr>
            </w:pPr>
            <w:r w:rsidRPr="0096730C">
              <w:rPr>
                <w:rFonts w:ascii="Book Antiqua" w:hAnsi="Book Antiqua"/>
              </w:rPr>
              <w:t>Doubtful</w:t>
            </w:r>
          </w:p>
        </w:tc>
      </w:tr>
      <w:tr w:rsidR="000B20C1" w:rsidRPr="0096730C" w14:paraId="7C22706C" w14:textId="77777777" w:rsidTr="009B6AE7">
        <w:trPr>
          <w:trHeight w:val="285"/>
        </w:trPr>
        <w:tc>
          <w:tcPr>
            <w:tcW w:w="550" w:type="dxa"/>
            <w:vAlign w:val="bottom"/>
          </w:tcPr>
          <w:p w14:paraId="573F019B"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36</w:t>
            </w:r>
          </w:p>
        </w:tc>
        <w:tc>
          <w:tcPr>
            <w:tcW w:w="1594" w:type="dxa"/>
            <w:noWrap/>
            <w:hideMark/>
          </w:tcPr>
          <w:p w14:paraId="272D8CB9" w14:textId="190B95E9" w:rsidR="008A2D4B" w:rsidRPr="0096730C" w:rsidRDefault="008A2D4B" w:rsidP="00A350A5">
            <w:pPr>
              <w:spacing w:line="360" w:lineRule="auto"/>
              <w:jc w:val="both"/>
              <w:rPr>
                <w:rFonts w:ascii="Book Antiqua" w:hAnsi="Book Antiqua"/>
              </w:rPr>
            </w:pPr>
            <w:r w:rsidRPr="0096730C">
              <w:rPr>
                <w:rFonts w:ascii="Book Antiqua" w:hAnsi="Book Antiqua"/>
              </w:rPr>
              <w:t xml:space="preserve">Jespersen </w:t>
            </w:r>
            <w:proofErr w:type="spellStart"/>
            <w:r w:rsidRPr="0096730C">
              <w:rPr>
                <w:rFonts w:ascii="Book Antiqua" w:hAnsi="Book Antiqua"/>
              </w:rPr>
              <w:t>Nizamic</w:t>
            </w:r>
            <w:proofErr w:type="spellEnd"/>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46</w:t>
            </w:r>
            <w:r w:rsidR="008A3C8E" w:rsidRPr="0096730C">
              <w:rPr>
                <w:rFonts w:ascii="Book Antiqua" w:hAnsi="Book Antiqua"/>
                <w:vertAlign w:val="superscript"/>
              </w:rPr>
              <w:t>]</w:t>
            </w:r>
          </w:p>
        </w:tc>
        <w:tc>
          <w:tcPr>
            <w:tcW w:w="756" w:type="dxa"/>
          </w:tcPr>
          <w:p w14:paraId="197C60E3"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114" w:type="dxa"/>
            <w:noWrap/>
            <w:hideMark/>
          </w:tcPr>
          <w:p w14:paraId="539DA979" w14:textId="77777777" w:rsidR="008A2D4B" w:rsidRPr="0096730C" w:rsidRDefault="008A2D4B" w:rsidP="00A350A5">
            <w:pPr>
              <w:spacing w:line="360" w:lineRule="auto"/>
              <w:jc w:val="both"/>
              <w:rPr>
                <w:rFonts w:ascii="Book Antiqua" w:hAnsi="Book Antiqua"/>
              </w:rPr>
            </w:pPr>
            <w:r w:rsidRPr="0096730C">
              <w:rPr>
                <w:rFonts w:ascii="Book Antiqua" w:hAnsi="Book Antiqua"/>
              </w:rPr>
              <w:t>49/W</w:t>
            </w:r>
          </w:p>
        </w:tc>
        <w:tc>
          <w:tcPr>
            <w:tcW w:w="336" w:type="dxa"/>
          </w:tcPr>
          <w:p w14:paraId="627B6BF5"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33E99083"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336" w:type="dxa"/>
            <w:noWrap/>
            <w:hideMark/>
          </w:tcPr>
          <w:p w14:paraId="2259CAC2"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hideMark/>
          </w:tcPr>
          <w:p w14:paraId="69C42DCB"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27" w:type="dxa"/>
            <w:noWrap/>
            <w:hideMark/>
          </w:tcPr>
          <w:p w14:paraId="261DC33A"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5ED752EC"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96" w:type="dxa"/>
            <w:noWrap/>
            <w:hideMark/>
          </w:tcPr>
          <w:p w14:paraId="0595132F"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hideMark/>
          </w:tcPr>
          <w:p w14:paraId="430DB7AF" w14:textId="5C25B68A"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hideMark/>
          </w:tcPr>
          <w:p w14:paraId="004C849A" w14:textId="77777777" w:rsidR="008A2D4B" w:rsidRPr="0096730C" w:rsidRDefault="008A2D4B" w:rsidP="00A350A5">
            <w:pPr>
              <w:spacing w:line="360" w:lineRule="auto"/>
              <w:jc w:val="both"/>
              <w:rPr>
                <w:rFonts w:ascii="Book Antiqua" w:hAnsi="Book Antiqua"/>
              </w:rPr>
            </w:pPr>
            <w:r w:rsidRPr="0096730C">
              <w:rPr>
                <w:rFonts w:ascii="Book Antiqua" w:hAnsi="Book Antiqua"/>
              </w:rPr>
              <w:t>3</w:t>
            </w:r>
          </w:p>
        </w:tc>
        <w:tc>
          <w:tcPr>
            <w:tcW w:w="1184" w:type="dxa"/>
            <w:noWrap/>
            <w:vAlign w:val="bottom"/>
            <w:hideMark/>
          </w:tcPr>
          <w:p w14:paraId="1287BB20" w14:textId="77777777" w:rsidR="008A2D4B" w:rsidRPr="0096730C" w:rsidRDefault="008A2D4B" w:rsidP="00A350A5">
            <w:pPr>
              <w:spacing w:line="360" w:lineRule="auto"/>
              <w:jc w:val="both"/>
              <w:rPr>
                <w:rFonts w:ascii="Book Antiqua" w:hAnsi="Book Antiqua"/>
              </w:rPr>
            </w:pPr>
            <w:r w:rsidRPr="0096730C">
              <w:rPr>
                <w:rFonts w:ascii="Book Antiqua" w:hAnsi="Book Antiqua"/>
              </w:rPr>
              <w:t>Doubtful</w:t>
            </w:r>
          </w:p>
        </w:tc>
      </w:tr>
      <w:tr w:rsidR="000B20C1" w:rsidRPr="0096730C" w14:paraId="09CBAFD0" w14:textId="77777777" w:rsidTr="009B6AE7">
        <w:trPr>
          <w:trHeight w:val="285"/>
        </w:trPr>
        <w:tc>
          <w:tcPr>
            <w:tcW w:w="550" w:type="dxa"/>
            <w:vAlign w:val="bottom"/>
          </w:tcPr>
          <w:p w14:paraId="503FD77A"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37</w:t>
            </w:r>
          </w:p>
        </w:tc>
        <w:tc>
          <w:tcPr>
            <w:tcW w:w="1594" w:type="dxa"/>
            <w:noWrap/>
            <w:hideMark/>
          </w:tcPr>
          <w:p w14:paraId="3C3A331F" w14:textId="24909135" w:rsidR="008A2D4B" w:rsidRPr="0096730C" w:rsidRDefault="008A2D4B" w:rsidP="00A350A5">
            <w:pPr>
              <w:spacing w:line="360" w:lineRule="auto"/>
              <w:jc w:val="both"/>
              <w:rPr>
                <w:rFonts w:ascii="Book Antiqua" w:hAnsi="Book Antiqua"/>
              </w:rPr>
            </w:pPr>
            <w:r w:rsidRPr="0096730C">
              <w:rPr>
                <w:rFonts w:ascii="Book Antiqua" w:hAnsi="Book Antiqua"/>
              </w:rPr>
              <w:t>Kandasamy</w:t>
            </w:r>
            <w:r w:rsidR="008A3C8E" w:rsidRPr="0096730C">
              <w:rPr>
                <w:rFonts w:ascii="Book Antiqua" w:hAnsi="Book Antiqua"/>
                <w:vertAlign w:val="superscript"/>
              </w:rPr>
              <w:t>[</w:t>
            </w:r>
            <w:r w:rsidR="00D641EE" w:rsidRPr="0096730C">
              <w:rPr>
                <w:rFonts w:ascii="Book Antiqua" w:hAnsi="Book Antiqua"/>
                <w:vertAlign w:val="superscript"/>
              </w:rPr>
              <w:t>47</w:t>
            </w:r>
            <w:r w:rsidR="008A3C8E" w:rsidRPr="0096730C">
              <w:rPr>
                <w:rFonts w:ascii="Book Antiqua" w:hAnsi="Book Antiqua"/>
                <w:vertAlign w:val="superscript"/>
              </w:rPr>
              <w:t>]</w:t>
            </w:r>
          </w:p>
        </w:tc>
        <w:tc>
          <w:tcPr>
            <w:tcW w:w="756" w:type="dxa"/>
          </w:tcPr>
          <w:p w14:paraId="1FC7F0E6"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114" w:type="dxa"/>
            <w:noWrap/>
            <w:hideMark/>
          </w:tcPr>
          <w:p w14:paraId="547169B7" w14:textId="77777777" w:rsidR="008A2D4B" w:rsidRPr="0096730C" w:rsidRDefault="008A2D4B" w:rsidP="00A350A5">
            <w:pPr>
              <w:spacing w:line="360" w:lineRule="auto"/>
              <w:jc w:val="both"/>
              <w:rPr>
                <w:rFonts w:ascii="Book Antiqua" w:hAnsi="Book Antiqua"/>
              </w:rPr>
            </w:pPr>
            <w:r w:rsidRPr="0096730C">
              <w:rPr>
                <w:rFonts w:ascii="Book Antiqua" w:hAnsi="Book Antiqua"/>
              </w:rPr>
              <w:t>45/F</w:t>
            </w:r>
          </w:p>
        </w:tc>
        <w:tc>
          <w:tcPr>
            <w:tcW w:w="336" w:type="dxa"/>
          </w:tcPr>
          <w:p w14:paraId="1DF17A3C"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53EB00B9"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336" w:type="dxa"/>
            <w:noWrap/>
            <w:hideMark/>
          </w:tcPr>
          <w:p w14:paraId="7987AA7F"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hideMark/>
          </w:tcPr>
          <w:p w14:paraId="64A4BC8D"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27" w:type="dxa"/>
            <w:noWrap/>
            <w:hideMark/>
          </w:tcPr>
          <w:p w14:paraId="1EE25527"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6BE96A2B"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96" w:type="dxa"/>
            <w:noWrap/>
            <w:hideMark/>
          </w:tcPr>
          <w:p w14:paraId="749AEBE1"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hideMark/>
          </w:tcPr>
          <w:p w14:paraId="7658051B" w14:textId="3E68F903"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hideMark/>
          </w:tcPr>
          <w:p w14:paraId="29C8CC14" w14:textId="77777777" w:rsidR="008A2D4B" w:rsidRPr="0096730C" w:rsidRDefault="008A2D4B" w:rsidP="00A350A5">
            <w:pPr>
              <w:spacing w:line="360" w:lineRule="auto"/>
              <w:jc w:val="both"/>
              <w:rPr>
                <w:rFonts w:ascii="Book Antiqua" w:hAnsi="Book Antiqua"/>
              </w:rPr>
            </w:pPr>
            <w:r w:rsidRPr="0096730C">
              <w:rPr>
                <w:rFonts w:ascii="Book Antiqua" w:hAnsi="Book Antiqua"/>
              </w:rPr>
              <w:t>6</w:t>
            </w:r>
          </w:p>
        </w:tc>
        <w:tc>
          <w:tcPr>
            <w:tcW w:w="1184" w:type="dxa"/>
            <w:noWrap/>
            <w:vAlign w:val="bottom"/>
            <w:hideMark/>
          </w:tcPr>
          <w:p w14:paraId="1749EB11"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0B20C1" w:rsidRPr="0096730C" w14:paraId="183D3E6F" w14:textId="77777777" w:rsidTr="009B6AE7">
        <w:trPr>
          <w:trHeight w:val="285"/>
        </w:trPr>
        <w:tc>
          <w:tcPr>
            <w:tcW w:w="550" w:type="dxa"/>
            <w:vAlign w:val="bottom"/>
          </w:tcPr>
          <w:p w14:paraId="662480B9"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38</w:t>
            </w:r>
          </w:p>
        </w:tc>
        <w:tc>
          <w:tcPr>
            <w:tcW w:w="1594" w:type="dxa"/>
            <w:noWrap/>
          </w:tcPr>
          <w:p w14:paraId="216B21F5" w14:textId="0718E003" w:rsidR="008A2D4B" w:rsidRPr="0096730C" w:rsidRDefault="00000000" w:rsidP="00A350A5">
            <w:pPr>
              <w:spacing w:line="360" w:lineRule="auto"/>
              <w:jc w:val="both"/>
              <w:rPr>
                <w:rFonts w:ascii="Book Antiqua" w:hAnsi="Book Antiqua"/>
              </w:rPr>
            </w:pPr>
            <w:hyperlink r:id="rId10" w:history="1">
              <w:r w:rsidR="008A2D4B" w:rsidRPr="0096730C">
                <w:rPr>
                  <w:rFonts w:ascii="Book Antiqua" w:hAnsi="Book Antiqua"/>
                </w:rPr>
                <w:t>Karimzadeh</w:t>
              </w:r>
            </w:hyperlink>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48</w:t>
            </w:r>
            <w:r w:rsidR="008A3C8E" w:rsidRPr="0096730C">
              <w:rPr>
                <w:rFonts w:ascii="Book Antiqua" w:hAnsi="Book Antiqua"/>
                <w:vertAlign w:val="superscript"/>
              </w:rPr>
              <w:t>]</w:t>
            </w:r>
          </w:p>
        </w:tc>
        <w:tc>
          <w:tcPr>
            <w:tcW w:w="756" w:type="dxa"/>
          </w:tcPr>
          <w:p w14:paraId="26028B4C"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114" w:type="dxa"/>
            <w:noWrap/>
          </w:tcPr>
          <w:p w14:paraId="4AA6AD8A" w14:textId="77777777" w:rsidR="008A2D4B" w:rsidRPr="0096730C" w:rsidRDefault="008A2D4B" w:rsidP="00A350A5">
            <w:pPr>
              <w:spacing w:line="360" w:lineRule="auto"/>
              <w:jc w:val="both"/>
              <w:rPr>
                <w:rFonts w:ascii="Book Antiqua" w:hAnsi="Book Antiqua"/>
              </w:rPr>
            </w:pPr>
            <w:r w:rsidRPr="0096730C">
              <w:rPr>
                <w:rFonts w:ascii="Book Antiqua" w:hAnsi="Book Antiqua"/>
              </w:rPr>
              <w:t>65/F</w:t>
            </w:r>
          </w:p>
        </w:tc>
        <w:tc>
          <w:tcPr>
            <w:tcW w:w="336" w:type="dxa"/>
          </w:tcPr>
          <w:p w14:paraId="775C532F"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tcPr>
          <w:p w14:paraId="2BF019ED"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336" w:type="dxa"/>
            <w:noWrap/>
          </w:tcPr>
          <w:p w14:paraId="351F69A6"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tcPr>
          <w:p w14:paraId="1124C2E6"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27" w:type="dxa"/>
            <w:noWrap/>
          </w:tcPr>
          <w:p w14:paraId="4A55B0DE" w14:textId="7C896808"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336" w:type="dxa"/>
            <w:noWrap/>
          </w:tcPr>
          <w:p w14:paraId="546F2125"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96" w:type="dxa"/>
            <w:noWrap/>
          </w:tcPr>
          <w:p w14:paraId="465762E1"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tcPr>
          <w:p w14:paraId="217934CC" w14:textId="232C7B78"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tcPr>
          <w:p w14:paraId="41EB2E88" w14:textId="77777777" w:rsidR="008A2D4B" w:rsidRPr="0096730C" w:rsidRDefault="008A2D4B" w:rsidP="00A350A5">
            <w:pPr>
              <w:spacing w:line="360" w:lineRule="auto"/>
              <w:jc w:val="both"/>
              <w:rPr>
                <w:rFonts w:ascii="Book Antiqua" w:hAnsi="Book Antiqua"/>
              </w:rPr>
            </w:pPr>
            <w:r w:rsidRPr="0096730C">
              <w:rPr>
                <w:rFonts w:ascii="Book Antiqua" w:hAnsi="Book Antiqua"/>
              </w:rPr>
              <w:t>3</w:t>
            </w:r>
          </w:p>
        </w:tc>
        <w:tc>
          <w:tcPr>
            <w:tcW w:w="1184" w:type="dxa"/>
            <w:noWrap/>
            <w:vAlign w:val="bottom"/>
          </w:tcPr>
          <w:p w14:paraId="7664E8A0" w14:textId="77777777" w:rsidR="008A2D4B" w:rsidRPr="0096730C" w:rsidRDefault="008A2D4B" w:rsidP="00A350A5">
            <w:pPr>
              <w:spacing w:line="360" w:lineRule="auto"/>
              <w:jc w:val="both"/>
              <w:rPr>
                <w:rFonts w:ascii="Book Antiqua" w:hAnsi="Book Antiqua"/>
              </w:rPr>
            </w:pPr>
            <w:r w:rsidRPr="0096730C">
              <w:rPr>
                <w:rFonts w:ascii="Book Antiqua" w:hAnsi="Book Antiqua"/>
              </w:rPr>
              <w:t>Doubtful</w:t>
            </w:r>
          </w:p>
        </w:tc>
      </w:tr>
      <w:tr w:rsidR="000B20C1" w:rsidRPr="0096730C" w14:paraId="57A714A5" w14:textId="77777777" w:rsidTr="009B6AE7">
        <w:trPr>
          <w:trHeight w:val="285"/>
        </w:trPr>
        <w:tc>
          <w:tcPr>
            <w:tcW w:w="550" w:type="dxa"/>
            <w:vAlign w:val="bottom"/>
          </w:tcPr>
          <w:p w14:paraId="0090E8FE"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39</w:t>
            </w:r>
          </w:p>
        </w:tc>
        <w:tc>
          <w:tcPr>
            <w:tcW w:w="1594" w:type="dxa"/>
            <w:noWrap/>
            <w:hideMark/>
          </w:tcPr>
          <w:p w14:paraId="52470262" w14:textId="2F8ABC7D" w:rsidR="008A2D4B" w:rsidRPr="0096730C" w:rsidRDefault="008A2D4B" w:rsidP="00A350A5">
            <w:pPr>
              <w:spacing w:line="360" w:lineRule="auto"/>
              <w:jc w:val="both"/>
              <w:rPr>
                <w:rFonts w:ascii="Book Antiqua" w:hAnsi="Book Antiqua"/>
              </w:rPr>
            </w:pPr>
            <w:proofErr w:type="spellStart"/>
            <w:r w:rsidRPr="0096730C">
              <w:rPr>
                <w:rFonts w:ascii="Book Antiqua" w:hAnsi="Book Antiqua"/>
              </w:rPr>
              <w:t>Kataria</w:t>
            </w:r>
            <w:proofErr w:type="spellEnd"/>
            <w:r w:rsidR="008A3C8E" w:rsidRPr="0096730C">
              <w:rPr>
                <w:rFonts w:ascii="Book Antiqua" w:hAnsi="Book Antiqua"/>
              </w:rPr>
              <w:t xml:space="preserve"> </w:t>
            </w:r>
            <w:r w:rsidR="00E702CD" w:rsidRPr="0096730C">
              <w:rPr>
                <w:rFonts w:ascii="Book Antiqua" w:hAnsi="Book Antiqua"/>
              </w:rPr>
              <w:t>and Sharif</w:t>
            </w:r>
            <w:r w:rsidR="008A3C8E" w:rsidRPr="0096730C">
              <w:rPr>
                <w:rFonts w:ascii="Book Antiqua" w:hAnsi="Book Antiqua"/>
                <w:vertAlign w:val="superscript"/>
              </w:rPr>
              <w:t>[</w:t>
            </w:r>
            <w:r w:rsidR="00D641EE" w:rsidRPr="0096730C">
              <w:rPr>
                <w:rFonts w:ascii="Book Antiqua" w:hAnsi="Book Antiqua"/>
                <w:vertAlign w:val="superscript"/>
              </w:rPr>
              <w:t>49</w:t>
            </w:r>
            <w:r w:rsidR="008A3C8E" w:rsidRPr="0096730C">
              <w:rPr>
                <w:rFonts w:ascii="Book Antiqua" w:hAnsi="Book Antiqua"/>
                <w:vertAlign w:val="superscript"/>
              </w:rPr>
              <w:t>]</w:t>
            </w:r>
          </w:p>
        </w:tc>
        <w:tc>
          <w:tcPr>
            <w:tcW w:w="756" w:type="dxa"/>
          </w:tcPr>
          <w:p w14:paraId="09334698"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114" w:type="dxa"/>
            <w:noWrap/>
            <w:hideMark/>
          </w:tcPr>
          <w:p w14:paraId="0F27DDC2" w14:textId="77777777" w:rsidR="008A2D4B" w:rsidRPr="0096730C" w:rsidRDefault="008A2D4B" w:rsidP="00A350A5">
            <w:pPr>
              <w:spacing w:line="360" w:lineRule="auto"/>
              <w:jc w:val="both"/>
              <w:rPr>
                <w:rFonts w:ascii="Book Antiqua" w:hAnsi="Book Antiqua"/>
              </w:rPr>
            </w:pPr>
            <w:r w:rsidRPr="0096730C">
              <w:rPr>
                <w:rFonts w:ascii="Book Antiqua" w:hAnsi="Book Antiqua"/>
              </w:rPr>
              <w:t>49/F</w:t>
            </w:r>
          </w:p>
        </w:tc>
        <w:tc>
          <w:tcPr>
            <w:tcW w:w="336" w:type="dxa"/>
          </w:tcPr>
          <w:p w14:paraId="07731939"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659B4698"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336" w:type="dxa"/>
            <w:noWrap/>
            <w:hideMark/>
          </w:tcPr>
          <w:p w14:paraId="10F0197A"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hideMark/>
          </w:tcPr>
          <w:p w14:paraId="660E1225"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27" w:type="dxa"/>
            <w:noWrap/>
            <w:hideMark/>
          </w:tcPr>
          <w:p w14:paraId="44DAF174"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1E6DCB14"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96" w:type="dxa"/>
            <w:noWrap/>
            <w:hideMark/>
          </w:tcPr>
          <w:p w14:paraId="7514933B"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hideMark/>
          </w:tcPr>
          <w:p w14:paraId="31613DE3" w14:textId="40129009"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hideMark/>
          </w:tcPr>
          <w:p w14:paraId="7A900640" w14:textId="77777777" w:rsidR="008A2D4B" w:rsidRPr="0096730C" w:rsidRDefault="008A2D4B" w:rsidP="00A350A5">
            <w:pPr>
              <w:spacing w:line="360" w:lineRule="auto"/>
              <w:jc w:val="both"/>
              <w:rPr>
                <w:rFonts w:ascii="Book Antiqua" w:hAnsi="Book Antiqua"/>
              </w:rPr>
            </w:pPr>
            <w:r w:rsidRPr="0096730C">
              <w:rPr>
                <w:rFonts w:ascii="Book Antiqua" w:hAnsi="Book Antiqua"/>
              </w:rPr>
              <w:t>6</w:t>
            </w:r>
          </w:p>
        </w:tc>
        <w:tc>
          <w:tcPr>
            <w:tcW w:w="1184" w:type="dxa"/>
            <w:noWrap/>
            <w:vAlign w:val="bottom"/>
            <w:hideMark/>
          </w:tcPr>
          <w:p w14:paraId="024CCED3"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0B20C1" w:rsidRPr="0096730C" w14:paraId="5715F8C0" w14:textId="77777777" w:rsidTr="009B6AE7">
        <w:trPr>
          <w:trHeight w:val="285"/>
        </w:trPr>
        <w:tc>
          <w:tcPr>
            <w:tcW w:w="550" w:type="dxa"/>
            <w:vAlign w:val="bottom"/>
          </w:tcPr>
          <w:p w14:paraId="3FCFED4A"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40</w:t>
            </w:r>
          </w:p>
        </w:tc>
        <w:tc>
          <w:tcPr>
            <w:tcW w:w="1594" w:type="dxa"/>
            <w:noWrap/>
            <w:hideMark/>
          </w:tcPr>
          <w:p w14:paraId="26CEF737" w14:textId="00F963F5" w:rsidR="008A2D4B" w:rsidRPr="0096730C" w:rsidRDefault="008A2D4B" w:rsidP="00A350A5">
            <w:pPr>
              <w:spacing w:line="360" w:lineRule="auto"/>
              <w:jc w:val="both"/>
              <w:rPr>
                <w:rFonts w:ascii="Book Antiqua" w:hAnsi="Book Antiqua"/>
              </w:rPr>
            </w:pPr>
            <w:proofErr w:type="spellStart"/>
            <w:r w:rsidRPr="0096730C">
              <w:rPr>
                <w:rFonts w:ascii="Book Antiqua" w:hAnsi="Book Antiqua"/>
              </w:rPr>
              <w:t>Kolhe</w:t>
            </w:r>
            <w:proofErr w:type="spellEnd"/>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50</w:t>
            </w:r>
            <w:r w:rsidR="008A3C8E" w:rsidRPr="0096730C">
              <w:rPr>
                <w:rFonts w:ascii="Book Antiqua" w:hAnsi="Book Antiqua"/>
                <w:vertAlign w:val="superscript"/>
              </w:rPr>
              <w:t>]</w:t>
            </w:r>
          </w:p>
        </w:tc>
        <w:tc>
          <w:tcPr>
            <w:tcW w:w="756" w:type="dxa"/>
          </w:tcPr>
          <w:p w14:paraId="6CEECFD2"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114" w:type="dxa"/>
            <w:noWrap/>
            <w:hideMark/>
          </w:tcPr>
          <w:p w14:paraId="20A79923" w14:textId="77777777" w:rsidR="008A2D4B" w:rsidRPr="0096730C" w:rsidRDefault="008A2D4B" w:rsidP="00A350A5">
            <w:pPr>
              <w:spacing w:line="360" w:lineRule="auto"/>
              <w:jc w:val="both"/>
              <w:rPr>
                <w:rFonts w:ascii="Book Antiqua" w:hAnsi="Book Antiqua"/>
              </w:rPr>
            </w:pPr>
            <w:r w:rsidRPr="0096730C">
              <w:rPr>
                <w:rFonts w:ascii="Book Antiqua" w:hAnsi="Book Antiqua"/>
              </w:rPr>
              <w:t>19/F</w:t>
            </w:r>
          </w:p>
        </w:tc>
        <w:tc>
          <w:tcPr>
            <w:tcW w:w="336" w:type="dxa"/>
          </w:tcPr>
          <w:p w14:paraId="58AA9247"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22BAA156"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336" w:type="dxa"/>
            <w:noWrap/>
            <w:hideMark/>
          </w:tcPr>
          <w:p w14:paraId="6CCC172A"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hideMark/>
          </w:tcPr>
          <w:p w14:paraId="6CA18590"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27" w:type="dxa"/>
            <w:noWrap/>
            <w:hideMark/>
          </w:tcPr>
          <w:p w14:paraId="0B8DE751"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5DEFC798"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96" w:type="dxa"/>
            <w:noWrap/>
            <w:hideMark/>
          </w:tcPr>
          <w:p w14:paraId="52C902C3"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hideMark/>
          </w:tcPr>
          <w:p w14:paraId="047BC5F0" w14:textId="2AD81E63"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hideMark/>
          </w:tcPr>
          <w:p w14:paraId="1B654C86" w14:textId="77777777" w:rsidR="008A2D4B" w:rsidRPr="0096730C" w:rsidRDefault="008A2D4B" w:rsidP="00A350A5">
            <w:pPr>
              <w:spacing w:line="360" w:lineRule="auto"/>
              <w:jc w:val="both"/>
              <w:rPr>
                <w:rFonts w:ascii="Book Antiqua" w:hAnsi="Book Antiqua"/>
              </w:rPr>
            </w:pPr>
            <w:r w:rsidRPr="0096730C">
              <w:rPr>
                <w:rFonts w:ascii="Book Antiqua" w:hAnsi="Book Antiqua"/>
              </w:rPr>
              <w:t>6</w:t>
            </w:r>
          </w:p>
        </w:tc>
        <w:tc>
          <w:tcPr>
            <w:tcW w:w="1184" w:type="dxa"/>
            <w:noWrap/>
            <w:vAlign w:val="bottom"/>
            <w:hideMark/>
          </w:tcPr>
          <w:p w14:paraId="18357D56"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0B20C1" w:rsidRPr="0096730C" w14:paraId="7F6A32BC" w14:textId="77777777" w:rsidTr="009B6AE7">
        <w:trPr>
          <w:trHeight w:val="285"/>
        </w:trPr>
        <w:tc>
          <w:tcPr>
            <w:tcW w:w="550" w:type="dxa"/>
            <w:vAlign w:val="bottom"/>
          </w:tcPr>
          <w:p w14:paraId="00F4B38C"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41</w:t>
            </w:r>
          </w:p>
        </w:tc>
        <w:tc>
          <w:tcPr>
            <w:tcW w:w="1594" w:type="dxa"/>
            <w:noWrap/>
            <w:hideMark/>
          </w:tcPr>
          <w:p w14:paraId="4698B483" w14:textId="4FD61F81" w:rsidR="008A2D4B" w:rsidRPr="0096730C" w:rsidRDefault="008A2D4B" w:rsidP="00A350A5">
            <w:pPr>
              <w:spacing w:line="360" w:lineRule="auto"/>
              <w:jc w:val="both"/>
              <w:rPr>
                <w:rFonts w:ascii="Book Antiqua" w:hAnsi="Book Antiqua"/>
              </w:rPr>
            </w:pPr>
            <w:r w:rsidRPr="0096730C">
              <w:rPr>
                <w:rFonts w:ascii="Book Antiqua" w:hAnsi="Book Antiqua"/>
              </w:rPr>
              <w:t>Kumaran</w:t>
            </w:r>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51</w:t>
            </w:r>
            <w:r w:rsidR="008A3C8E" w:rsidRPr="0096730C">
              <w:rPr>
                <w:rFonts w:ascii="Book Antiqua" w:hAnsi="Book Antiqua"/>
                <w:vertAlign w:val="superscript"/>
              </w:rPr>
              <w:t>]</w:t>
            </w:r>
          </w:p>
        </w:tc>
        <w:tc>
          <w:tcPr>
            <w:tcW w:w="756" w:type="dxa"/>
          </w:tcPr>
          <w:p w14:paraId="6B51D756"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114" w:type="dxa"/>
            <w:noWrap/>
            <w:hideMark/>
          </w:tcPr>
          <w:p w14:paraId="3DBEEA11" w14:textId="77777777" w:rsidR="008A2D4B" w:rsidRPr="0096730C" w:rsidRDefault="008A2D4B" w:rsidP="00A350A5">
            <w:pPr>
              <w:spacing w:line="360" w:lineRule="auto"/>
              <w:jc w:val="both"/>
              <w:rPr>
                <w:rFonts w:ascii="Book Antiqua" w:hAnsi="Book Antiqua"/>
              </w:rPr>
            </w:pPr>
            <w:r w:rsidRPr="0096730C">
              <w:rPr>
                <w:rFonts w:ascii="Book Antiqua" w:hAnsi="Book Antiqua"/>
              </w:rPr>
              <w:t>67/F</w:t>
            </w:r>
          </w:p>
        </w:tc>
        <w:tc>
          <w:tcPr>
            <w:tcW w:w="336" w:type="dxa"/>
          </w:tcPr>
          <w:p w14:paraId="60265056"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38E4DBFE"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336" w:type="dxa"/>
            <w:noWrap/>
            <w:hideMark/>
          </w:tcPr>
          <w:p w14:paraId="3ED87691"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hideMark/>
          </w:tcPr>
          <w:p w14:paraId="1149639B"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27" w:type="dxa"/>
            <w:noWrap/>
            <w:hideMark/>
          </w:tcPr>
          <w:p w14:paraId="477EFD5C"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6DCA9A45"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96" w:type="dxa"/>
            <w:noWrap/>
            <w:hideMark/>
          </w:tcPr>
          <w:p w14:paraId="108D3FD5"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hideMark/>
          </w:tcPr>
          <w:p w14:paraId="15D67E1C" w14:textId="1FFF93DC"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hideMark/>
          </w:tcPr>
          <w:p w14:paraId="60B0C6B2" w14:textId="77777777" w:rsidR="008A2D4B" w:rsidRPr="0096730C" w:rsidRDefault="008A2D4B" w:rsidP="00A350A5">
            <w:pPr>
              <w:spacing w:line="360" w:lineRule="auto"/>
              <w:jc w:val="both"/>
              <w:rPr>
                <w:rFonts w:ascii="Book Antiqua" w:hAnsi="Book Antiqua"/>
              </w:rPr>
            </w:pPr>
            <w:r w:rsidRPr="0096730C">
              <w:rPr>
                <w:rFonts w:ascii="Book Antiqua" w:hAnsi="Book Antiqua"/>
              </w:rPr>
              <w:t>7</w:t>
            </w:r>
          </w:p>
        </w:tc>
        <w:tc>
          <w:tcPr>
            <w:tcW w:w="1184" w:type="dxa"/>
            <w:noWrap/>
            <w:vAlign w:val="bottom"/>
            <w:hideMark/>
          </w:tcPr>
          <w:p w14:paraId="78C38249" w14:textId="77777777" w:rsidR="008A2D4B" w:rsidRPr="0096730C" w:rsidRDefault="008A2D4B" w:rsidP="00A350A5">
            <w:pPr>
              <w:spacing w:line="360" w:lineRule="auto"/>
              <w:jc w:val="both"/>
              <w:rPr>
                <w:rFonts w:ascii="Book Antiqua" w:hAnsi="Book Antiqua"/>
              </w:rPr>
            </w:pPr>
            <w:r w:rsidRPr="0096730C">
              <w:rPr>
                <w:rFonts w:ascii="Book Antiqua" w:hAnsi="Book Antiqua"/>
              </w:rPr>
              <w:t>Probable</w:t>
            </w:r>
          </w:p>
        </w:tc>
      </w:tr>
      <w:tr w:rsidR="000B20C1" w:rsidRPr="0096730C" w14:paraId="6468224D" w14:textId="77777777" w:rsidTr="009B6AE7">
        <w:trPr>
          <w:trHeight w:val="285"/>
        </w:trPr>
        <w:tc>
          <w:tcPr>
            <w:tcW w:w="550" w:type="dxa"/>
            <w:vAlign w:val="bottom"/>
          </w:tcPr>
          <w:p w14:paraId="28295F31"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42</w:t>
            </w:r>
          </w:p>
        </w:tc>
        <w:tc>
          <w:tcPr>
            <w:tcW w:w="1594" w:type="dxa"/>
            <w:noWrap/>
            <w:hideMark/>
          </w:tcPr>
          <w:p w14:paraId="5635AF3E" w14:textId="5452CDBA" w:rsidR="008A2D4B" w:rsidRPr="0096730C" w:rsidRDefault="008A2D4B" w:rsidP="00A350A5">
            <w:pPr>
              <w:spacing w:line="360" w:lineRule="auto"/>
              <w:jc w:val="both"/>
              <w:rPr>
                <w:rFonts w:ascii="Book Antiqua" w:hAnsi="Book Antiqua"/>
              </w:rPr>
            </w:pPr>
            <w:proofErr w:type="spellStart"/>
            <w:r w:rsidRPr="0096730C">
              <w:rPr>
                <w:rFonts w:ascii="Book Antiqua" w:hAnsi="Book Antiqua"/>
              </w:rPr>
              <w:t>Kurihara</w:t>
            </w:r>
            <w:proofErr w:type="spellEnd"/>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52</w:t>
            </w:r>
            <w:r w:rsidR="008A3C8E" w:rsidRPr="0096730C">
              <w:rPr>
                <w:rFonts w:ascii="Book Antiqua" w:hAnsi="Book Antiqua"/>
                <w:vertAlign w:val="superscript"/>
              </w:rPr>
              <w:t>]</w:t>
            </w:r>
          </w:p>
        </w:tc>
        <w:tc>
          <w:tcPr>
            <w:tcW w:w="756" w:type="dxa"/>
          </w:tcPr>
          <w:p w14:paraId="6490D28F"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114" w:type="dxa"/>
            <w:noWrap/>
            <w:hideMark/>
          </w:tcPr>
          <w:p w14:paraId="22EAAD84" w14:textId="77777777" w:rsidR="008A2D4B" w:rsidRPr="0096730C" w:rsidRDefault="008A2D4B" w:rsidP="00A350A5">
            <w:pPr>
              <w:spacing w:line="360" w:lineRule="auto"/>
              <w:jc w:val="both"/>
              <w:rPr>
                <w:rFonts w:ascii="Book Antiqua" w:hAnsi="Book Antiqua"/>
              </w:rPr>
            </w:pPr>
            <w:r w:rsidRPr="0096730C">
              <w:rPr>
                <w:rFonts w:ascii="Book Antiqua" w:hAnsi="Book Antiqua"/>
              </w:rPr>
              <w:t>55/M</w:t>
            </w:r>
          </w:p>
        </w:tc>
        <w:tc>
          <w:tcPr>
            <w:tcW w:w="336" w:type="dxa"/>
          </w:tcPr>
          <w:p w14:paraId="200F5435"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071E3206"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336" w:type="dxa"/>
            <w:noWrap/>
            <w:hideMark/>
          </w:tcPr>
          <w:p w14:paraId="2C71CF92"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hideMark/>
          </w:tcPr>
          <w:p w14:paraId="2534E124"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27" w:type="dxa"/>
            <w:noWrap/>
            <w:hideMark/>
          </w:tcPr>
          <w:p w14:paraId="78ADF864"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451F1E1F"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96" w:type="dxa"/>
            <w:noWrap/>
            <w:hideMark/>
          </w:tcPr>
          <w:p w14:paraId="55D36699"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hideMark/>
          </w:tcPr>
          <w:p w14:paraId="2A13E588" w14:textId="0377A4F2"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hideMark/>
          </w:tcPr>
          <w:p w14:paraId="5859661A" w14:textId="77777777" w:rsidR="008A2D4B" w:rsidRPr="0096730C" w:rsidRDefault="008A2D4B" w:rsidP="00A350A5">
            <w:pPr>
              <w:spacing w:line="360" w:lineRule="auto"/>
              <w:jc w:val="both"/>
              <w:rPr>
                <w:rFonts w:ascii="Book Antiqua" w:hAnsi="Book Antiqua"/>
              </w:rPr>
            </w:pPr>
            <w:r w:rsidRPr="0096730C">
              <w:rPr>
                <w:rFonts w:ascii="Book Antiqua" w:hAnsi="Book Antiqua"/>
              </w:rPr>
              <w:t>3</w:t>
            </w:r>
          </w:p>
        </w:tc>
        <w:tc>
          <w:tcPr>
            <w:tcW w:w="1184" w:type="dxa"/>
            <w:noWrap/>
            <w:vAlign w:val="bottom"/>
            <w:hideMark/>
          </w:tcPr>
          <w:p w14:paraId="78AEC929" w14:textId="77777777" w:rsidR="008A2D4B" w:rsidRPr="0096730C" w:rsidRDefault="008A2D4B" w:rsidP="00A350A5">
            <w:pPr>
              <w:spacing w:line="360" w:lineRule="auto"/>
              <w:jc w:val="both"/>
              <w:rPr>
                <w:rFonts w:ascii="Book Antiqua" w:hAnsi="Book Antiqua"/>
              </w:rPr>
            </w:pPr>
            <w:r w:rsidRPr="0096730C">
              <w:rPr>
                <w:rFonts w:ascii="Book Antiqua" w:hAnsi="Book Antiqua"/>
              </w:rPr>
              <w:t>Doubtful</w:t>
            </w:r>
          </w:p>
        </w:tc>
      </w:tr>
      <w:tr w:rsidR="000B20C1" w:rsidRPr="0096730C" w14:paraId="2AA72752" w14:textId="77777777" w:rsidTr="009B6AE7">
        <w:trPr>
          <w:trHeight w:val="285"/>
        </w:trPr>
        <w:tc>
          <w:tcPr>
            <w:tcW w:w="550" w:type="dxa"/>
            <w:vAlign w:val="bottom"/>
          </w:tcPr>
          <w:p w14:paraId="09F8E048"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43</w:t>
            </w:r>
          </w:p>
        </w:tc>
        <w:tc>
          <w:tcPr>
            <w:tcW w:w="1594" w:type="dxa"/>
            <w:noWrap/>
            <w:hideMark/>
          </w:tcPr>
          <w:p w14:paraId="2BC0EABF" w14:textId="47F79344" w:rsidR="008A2D4B" w:rsidRPr="0096730C" w:rsidRDefault="008A2D4B" w:rsidP="00A350A5">
            <w:pPr>
              <w:spacing w:line="360" w:lineRule="auto"/>
              <w:jc w:val="both"/>
              <w:rPr>
                <w:rFonts w:ascii="Book Antiqua" w:hAnsi="Book Antiqua"/>
              </w:rPr>
            </w:pPr>
            <w:r w:rsidRPr="0096730C">
              <w:rPr>
                <w:rFonts w:ascii="Book Antiqua" w:hAnsi="Book Antiqua"/>
              </w:rPr>
              <w:t>Lakshmanan</w:t>
            </w:r>
            <w:r w:rsidR="008A3C8E" w:rsidRPr="0096730C">
              <w:rPr>
                <w:rFonts w:ascii="Book Antiqua" w:hAnsi="Book Antiqua"/>
              </w:rPr>
              <w:t xml:space="preserve"> </w:t>
            </w:r>
            <w:r w:rsidR="00B52D9D" w:rsidRPr="0096730C">
              <w:rPr>
                <w:rFonts w:ascii="Book Antiqua" w:hAnsi="Book Antiqua"/>
              </w:rPr>
              <w:t>and Malik</w:t>
            </w:r>
            <w:r w:rsidR="008A3C8E" w:rsidRPr="0096730C">
              <w:rPr>
                <w:rFonts w:ascii="Book Antiqua" w:hAnsi="Book Antiqua"/>
                <w:vertAlign w:val="superscript"/>
              </w:rPr>
              <w:t>[</w:t>
            </w:r>
            <w:r w:rsidR="00D641EE" w:rsidRPr="0096730C">
              <w:rPr>
                <w:rFonts w:ascii="Book Antiqua" w:hAnsi="Book Antiqua"/>
                <w:vertAlign w:val="superscript"/>
              </w:rPr>
              <w:t>53</w:t>
            </w:r>
            <w:r w:rsidR="008A3C8E" w:rsidRPr="0096730C">
              <w:rPr>
                <w:rFonts w:ascii="Book Antiqua" w:hAnsi="Book Antiqua"/>
                <w:vertAlign w:val="superscript"/>
              </w:rPr>
              <w:t>]</w:t>
            </w:r>
          </w:p>
        </w:tc>
        <w:tc>
          <w:tcPr>
            <w:tcW w:w="756" w:type="dxa"/>
          </w:tcPr>
          <w:p w14:paraId="22FA6AE5"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114" w:type="dxa"/>
            <w:noWrap/>
            <w:hideMark/>
          </w:tcPr>
          <w:p w14:paraId="7BE38DEF" w14:textId="77777777" w:rsidR="008A2D4B" w:rsidRPr="0096730C" w:rsidRDefault="008A2D4B" w:rsidP="00A350A5">
            <w:pPr>
              <w:spacing w:line="360" w:lineRule="auto"/>
              <w:jc w:val="both"/>
              <w:rPr>
                <w:rFonts w:ascii="Book Antiqua" w:hAnsi="Book Antiqua"/>
              </w:rPr>
            </w:pPr>
            <w:r w:rsidRPr="0096730C">
              <w:rPr>
                <w:rFonts w:ascii="Book Antiqua" w:hAnsi="Book Antiqua"/>
              </w:rPr>
              <w:t>68/M</w:t>
            </w:r>
          </w:p>
        </w:tc>
        <w:tc>
          <w:tcPr>
            <w:tcW w:w="336" w:type="dxa"/>
          </w:tcPr>
          <w:p w14:paraId="63C8F33F"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2F28A79B"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336" w:type="dxa"/>
            <w:noWrap/>
            <w:hideMark/>
          </w:tcPr>
          <w:p w14:paraId="45B2B87B"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hideMark/>
          </w:tcPr>
          <w:p w14:paraId="745C11FC"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27" w:type="dxa"/>
            <w:noWrap/>
            <w:hideMark/>
          </w:tcPr>
          <w:p w14:paraId="0B2ADF72"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06CAC54D"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96" w:type="dxa"/>
            <w:noWrap/>
            <w:hideMark/>
          </w:tcPr>
          <w:p w14:paraId="2BFFC6E2"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hideMark/>
          </w:tcPr>
          <w:p w14:paraId="0E7D9084" w14:textId="700A2C41"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hideMark/>
          </w:tcPr>
          <w:p w14:paraId="021DC537" w14:textId="77777777" w:rsidR="008A2D4B" w:rsidRPr="0096730C" w:rsidRDefault="008A2D4B" w:rsidP="00A350A5">
            <w:pPr>
              <w:spacing w:line="360" w:lineRule="auto"/>
              <w:jc w:val="both"/>
              <w:rPr>
                <w:rFonts w:ascii="Book Antiqua" w:hAnsi="Book Antiqua"/>
              </w:rPr>
            </w:pPr>
            <w:r w:rsidRPr="0096730C">
              <w:rPr>
                <w:rFonts w:ascii="Book Antiqua" w:hAnsi="Book Antiqua"/>
              </w:rPr>
              <w:t>5</w:t>
            </w:r>
          </w:p>
        </w:tc>
        <w:tc>
          <w:tcPr>
            <w:tcW w:w="1184" w:type="dxa"/>
            <w:noWrap/>
            <w:vAlign w:val="bottom"/>
            <w:hideMark/>
          </w:tcPr>
          <w:p w14:paraId="4B23775E"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0B20C1" w:rsidRPr="0096730C" w14:paraId="4391C7C8" w14:textId="77777777" w:rsidTr="009B6AE7">
        <w:trPr>
          <w:trHeight w:val="285"/>
        </w:trPr>
        <w:tc>
          <w:tcPr>
            <w:tcW w:w="550" w:type="dxa"/>
            <w:vAlign w:val="bottom"/>
          </w:tcPr>
          <w:p w14:paraId="699C3AEB"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lastRenderedPageBreak/>
              <w:t>44</w:t>
            </w:r>
          </w:p>
        </w:tc>
        <w:tc>
          <w:tcPr>
            <w:tcW w:w="1594" w:type="dxa"/>
            <w:noWrap/>
            <w:hideMark/>
          </w:tcPr>
          <w:p w14:paraId="298D4A2D" w14:textId="153971FE" w:rsidR="008A2D4B" w:rsidRPr="0096730C" w:rsidRDefault="008A2D4B" w:rsidP="00A350A5">
            <w:pPr>
              <w:spacing w:line="360" w:lineRule="auto"/>
              <w:jc w:val="both"/>
              <w:rPr>
                <w:rFonts w:ascii="Book Antiqua" w:hAnsi="Book Antiqua"/>
              </w:rPr>
            </w:pPr>
            <w:proofErr w:type="spellStart"/>
            <w:r w:rsidRPr="0096730C">
              <w:rPr>
                <w:rFonts w:ascii="Book Antiqua" w:hAnsi="Book Antiqua"/>
              </w:rPr>
              <w:t>Maalouf</w:t>
            </w:r>
            <w:proofErr w:type="spellEnd"/>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54</w:t>
            </w:r>
            <w:r w:rsidR="008A3C8E" w:rsidRPr="0096730C">
              <w:rPr>
                <w:rFonts w:ascii="Book Antiqua" w:hAnsi="Book Antiqua"/>
                <w:vertAlign w:val="superscript"/>
              </w:rPr>
              <w:t>]</w:t>
            </w:r>
          </w:p>
        </w:tc>
        <w:tc>
          <w:tcPr>
            <w:tcW w:w="756" w:type="dxa"/>
          </w:tcPr>
          <w:p w14:paraId="2C635D0B"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2021</w:t>
            </w:r>
          </w:p>
        </w:tc>
        <w:tc>
          <w:tcPr>
            <w:tcW w:w="1114" w:type="dxa"/>
            <w:noWrap/>
            <w:hideMark/>
          </w:tcPr>
          <w:p w14:paraId="7AF5276A" w14:textId="77777777" w:rsidR="008A2D4B" w:rsidRPr="0096730C" w:rsidRDefault="008A2D4B" w:rsidP="00A350A5">
            <w:pPr>
              <w:spacing w:line="360" w:lineRule="auto"/>
              <w:jc w:val="both"/>
              <w:rPr>
                <w:rFonts w:ascii="Book Antiqua" w:hAnsi="Book Antiqua"/>
              </w:rPr>
            </w:pPr>
            <w:r w:rsidRPr="0096730C">
              <w:rPr>
                <w:rFonts w:ascii="Book Antiqua" w:hAnsi="Book Antiqua"/>
              </w:rPr>
              <w:t>62/M</w:t>
            </w:r>
          </w:p>
        </w:tc>
        <w:tc>
          <w:tcPr>
            <w:tcW w:w="336" w:type="dxa"/>
          </w:tcPr>
          <w:p w14:paraId="29F60518"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5E2E3FA9"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336" w:type="dxa"/>
            <w:noWrap/>
            <w:hideMark/>
          </w:tcPr>
          <w:p w14:paraId="2F4D1D59"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hideMark/>
          </w:tcPr>
          <w:p w14:paraId="3C6BA8D6"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27" w:type="dxa"/>
            <w:noWrap/>
            <w:hideMark/>
          </w:tcPr>
          <w:p w14:paraId="0938FADA"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69FC4041"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96" w:type="dxa"/>
            <w:noWrap/>
            <w:hideMark/>
          </w:tcPr>
          <w:p w14:paraId="0D39ED43"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hideMark/>
          </w:tcPr>
          <w:p w14:paraId="024FC92F" w14:textId="62EE6E4B"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hideMark/>
          </w:tcPr>
          <w:p w14:paraId="49E5B922" w14:textId="77777777" w:rsidR="008A2D4B" w:rsidRPr="0096730C" w:rsidRDefault="008A2D4B" w:rsidP="00A350A5">
            <w:pPr>
              <w:spacing w:line="360" w:lineRule="auto"/>
              <w:jc w:val="both"/>
              <w:rPr>
                <w:rFonts w:ascii="Book Antiqua" w:hAnsi="Book Antiqua"/>
              </w:rPr>
            </w:pPr>
            <w:r w:rsidRPr="0096730C">
              <w:rPr>
                <w:rFonts w:ascii="Book Antiqua" w:hAnsi="Book Antiqua"/>
              </w:rPr>
              <w:t>6</w:t>
            </w:r>
          </w:p>
        </w:tc>
        <w:tc>
          <w:tcPr>
            <w:tcW w:w="1184" w:type="dxa"/>
            <w:noWrap/>
            <w:vAlign w:val="bottom"/>
            <w:hideMark/>
          </w:tcPr>
          <w:p w14:paraId="0CFC3BE0"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0B20C1" w:rsidRPr="0096730C" w14:paraId="0473C576" w14:textId="77777777" w:rsidTr="009B6AE7">
        <w:trPr>
          <w:trHeight w:val="285"/>
        </w:trPr>
        <w:tc>
          <w:tcPr>
            <w:tcW w:w="550" w:type="dxa"/>
            <w:vAlign w:val="bottom"/>
          </w:tcPr>
          <w:p w14:paraId="4AAA2177"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45</w:t>
            </w:r>
          </w:p>
        </w:tc>
        <w:tc>
          <w:tcPr>
            <w:tcW w:w="1594" w:type="dxa"/>
            <w:noWrap/>
            <w:hideMark/>
          </w:tcPr>
          <w:p w14:paraId="7BD2BBF3" w14:textId="4B034199" w:rsidR="008A2D4B" w:rsidRPr="0096730C" w:rsidRDefault="008A2D4B" w:rsidP="00A350A5">
            <w:pPr>
              <w:spacing w:line="360" w:lineRule="auto"/>
              <w:jc w:val="both"/>
              <w:rPr>
                <w:rFonts w:ascii="Book Antiqua" w:hAnsi="Book Antiqua"/>
              </w:rPr>
            </w:pPr>
            <w:proofErr w:type="spellStart"/>
            <w:r w:rsidRPr="0096730C">
              <w:rPr>
                <w:rFonts w:ascii="Book Antiqua" w:hAnsi="Book Antiqua"/>
              </w:rPr>
              <w:t>Mazrouei</w:t>
            </w:r>
            <w:proofErr w:type="spellEnd"/>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55</w:t>
            </w:r>
            <w:r w:rsidR="008A3C8E" w:rsidRPr="0096730C">
              <w:rPr>
                <w:rFonts w:ascii="Book Antiqua" w:hAnsi="Book Antiqua"/>
                <w:vertAlign w:val="superscript"/>
              </w:rPr>
              <w:t>]</w:t>
            </w:r>
          </w:p>
        </w:tc>
        <w:tc>
          <w:tcPr>
            <w:tcW w:w="756" w:type="dxa"/>
          </w:tcPr>
          <w:p w14:paraId="5E8164CB"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114" w:type="dxa"/>
            <w:noWrap/>
            <w:hideMark/>
          </w:tcPr>
          <w:p w14:paraId="2504A1FB" w14:textId="77777777" w:rsidR="008A2D4B" w:rsidRPr="0096730C" w:rsidRDefault="008A2D4B" w:rsidP="00A350A5">
            <w:pPr>
              <w:spacing w:line="360" w:lineRule="auto"/>
              <w:jc w:val="both"/>
              <w:rPr>
                <w:rFonts w:ascii="Book Antiqua" w:hAnsi="Book Antiqua"/>
              </w:rPr>
            </w:pPr>
            <w:r w:rsidRPr="0096730C">
              <w:rPr>
                <w:rFonts w:ascii="Book Antiqua" w:hAnsi="Book Antiqua"/>
              </w:rPr>
              <w:t>24/M</w:t>
            </w:r>
          </w:p>
        </w:tc>
        <w:tc>
          <w:tcPr>
            <w:tcW w:w="336" w:type="dxa"/>
          </w:tcPr>
          <w:p w14:paraId="3DC6D2AE"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0F8D3568"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336" w:type="dxa"/>
            <w:noWrap/>
            <w:hideMark/>
          </w:tcPr>
          <w:p w14:paraId="3746823E"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hideMark/>
          </w:tcPr>
          <w:p w14:paraId="26FF457D"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27" w:type="dxa"/>
            <w:noWrap/>
            <w:hideMark/>
          </w:tcPr>
          <w:p w14:paraId="2A199265" w14:textId="0DC2C120"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336" w:type="dxa"/>
            <w:noWrap/>
            <w:hideMark/>
          </w:tcPr>
          <w:p w14:paraId="3211F932"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96" w:type="dxa"/>
            <w:noWrap/>
            <w:hideMark/>
          </w:tcPr>
          <w:p w14:paraId="7691B818"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hideMark/>
          </w:tcPr>
          <w:p w14:paraId="4F50751E" w14:textId="74AE6F3D"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hideMark/>
          </w:tcPr>
          <w:p w14:paraId="5CA9D83D" w14:textId="77777777" w:rsidR="008A2D4B" w:rsidRPr="0096730C" w:rsidRDefault="008A2D4B" w:rsidP="00A350A5">
            <w:pPr>
              <w:spacing w:line="360" w:lineRule="auto"/>
              <w:jc w:val="both"/>
              <w:rPr>
                <w:rFonts w:ascii="Book Antiqua" w:hAnsi="Book Antiqua"/>
              </w:rPr>
            </w:pPr>
            <w:r w:rsidRPr="0096730C">
              <w:rPr>
                <w:rFonts w:ascii="Book Antiqua" w:hAnsi="Book Antiqua"/>
              </w:rPr>
              <w:t>3</w:t>
            </w:r>
          </w:p>
        </w:tc>
        <w:tc>
          <w:tcPr>
            <w:tcW w:w="1184" w:type="dxa"/>
            <w:noWrap/>
            <w:vAlign w:val="bottom"/>
            <w:hideMark/>
          </w:tcPr>
          <w:p w14:paraId="7AD97BEA" w14:textId="77777777" w:rsidR="008A2D4B" w:rsidRPr="0096730C" w:rsidRDefault="008A2D4B" w:rsidP="00A350A5">
            <w:pPr>
              <w:spacing w:line="360" w:lineRule="auto"/>
              <w:jc w:val="both"/>
              <w:rPr>
                <w:rFonts w:ascii="Book Antiqua" w:hAnsi="Book Antiqua"/>
              </w:rPr>
            </w:pPr>
            <w:r w:rsidRPr="0096730C">
              <w:rPr>
                <w:rFonts w:ascii="Book Antiqua" w:hAnsi="Book Antiqua"/>
              </w:rPr>
              <w:t>Doubtful</w:t>
            </w:r>
          </w:p>
        </w:tc>
      </w:tr>
      <w:tr w:rsidR="000B20C1" w:rsidRPr="0096730C" w14:paraId="4ABB6C4E" w14:textId="77777777" w:rsidTr="009B6AE7">
        <w:trPr>
          <w:trHeight w:val="285"/>
        </w:trPr>
        <w:tc>
          <w:tcPr>
            <w:tcW w:w="550" w:type="dxa"/>
            <w:vAlign w:val="bottom"/>
          </w:tcPr>
          <w:p w14:paraId="686AE04F"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46</w:t>
            </w:r>
          </w:p>
        </w:tc>
        <w:tc>
          <w:tcPr>
            <w:tcW w:w="1594" w:type="dxa"/>
            <w:noWrap/>
            <w:hideMark/>
          </w:tcPr>
          <w:p w14:paraId="672C297D" w14:textId="18BDD0BC" w:rsidR="008A2D4B" w:rsidRPr="0096730C" w:rsidRDefault="008A2D4B" w:rsidP="00A350A5">
            <w:pPr>
              <w:spacing w:line="360" w:lineRule="auto"/>
              <w:jc w:val="both"/>
              <w:rPr>
                <w:rFonts w:ascii="Book Antiqua" w:hAnsi="Book Antiqua"/>
              </w:rPr>
            </w:pPr>
            <w:proofErr w:type="spellStart"/>
            <w:r w:rsidRPr="0096730C">
              <w:rPr>
                <w:rFonts w:ascii="Book Antiqua" w:hAnsi="Book Antiqua"/>
              </w:rPr>
              <w:t>Meireles</w:t>
            </w:r>
            <w:proofErr w:type="spellEnd"/>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56</w:t>
            </w:r>
            <w:r w:rsidR="008A3C8E" w:rsidRPr="0096730C">
              <w:rPr>
                <w:rFonts w:ascii="Book Antiqua" w:hAnsi="Book Antiqua"/>
                <w:vertAlign w:val="superscript"/>
              </w:rPr>
              <w:t>]</w:t>
            </w:r>
          </w:p>
        </w:tc>
        <w:tc>
          <w:tcPr>
            <w:tcW w:w="756" w:type="dxa"/>
          </w:tcPr>
          <w:p w14:paraId="244084BE"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114" w:type="dxa"/>
            <w:noWrap/>
            <w:hideMark/>
          </w:tcPr>
          <w:p w14:paraId="5A3128D1" w14:textId="77777777" w:rsidR="008A2D4B" w:rsidRPr="0096730C" w:rsidRDefault="008A2D4B" w:rsidP="00A350A5">
            <w:pPr>
              <w:spacing w:line="360" w:lineRule="auto"/>
              <w:jc w:val="both"/>
              <w:rPr>
                <w:rFonts w:ascii="Book Antiqua" w:hAnsi="Book Antiqua"/>
              </w:rPr>
            </w:pPr>
            <w:r w:rsidRPr="0096730C">
              <w:rPr>
                <w:rFonts w:ascii="Book Antiqua" w:hAnsi="Book Antiqua"/>
              </w:rPr>
              <w:t>36/F</w:t>
            </w:r>
          </w:p>
        </w:tc>
        <w:tc>
          <w:tcPr>
            <w:tcW w:w="336" w:type="dxa"/>
          </w:tcPr>
          <w:p w14:paraId="2AF7B1D1"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7B6D7B3C"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336" w:type="dxa"/>
            <w:noWrap/>
            <w:hideMark/>
          </w:tcPr>
          <w:p w14:paraId="321DA49C"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hideMark/>
          </w:tcPr>
          <w:p w14:paraId="3640B93B"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27" w:type="dxa"/>
            <w:noWrap/>
            <w:hideMark/>
          </w:tcPr>
          <w:p w14:paraId="6C0EEDFD"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13CCEFC9"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96" w:type="dxa"/>
            <w:noWrap/>
            <w:hideMark/>
          </w:tcPr>
          <w:p w14:paraId="3817A2A6"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hideMark/>
          </w:tcPr>
          <w:p w14:paraId="7DC78FB8" w14:textId="542D9B5F"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hideMark/>
          </w:tcPr>
          <w:p w14:paraId="6BE188BE" w14:textId="77777777" w:rsidR="008A2D4B" w:rsidRPr="0096730C" w:rsidRDefault="008A2D4B" w:rsidP="00A350A5">
            <w:pPr>
              <w:spacing w:line="360" w:lineRule="auto"/>
              <w:jc w:val="both"/>
              <w:rPr>
                <w:rFonts w:ascii="Book Antiqua" w:hAnsi="Book Antiqua"/>
              </w:rPr>
            </w:pPr>
            <w:r w:rsidRPr="0096730C">
              <w:rPr>
                <w:rFonts w:ascii="Book Antiqua" w:hAnsi="Book Antiqua"/>
              </w:rPr>
              <w:t>5</w:t>
            </w:r>
          </w:p>
        </w:tc>
        <w:tc>
          <w:tcPr>
            <w:tcW w:w="1184" w:type="dxa"/>
            <w:noWrap/>
            <w:vAlign w:val="bottom"/>
            <w:hideMark/>
          </w:tcPr>
          <w:p w14:paraId="4647C773"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0B20C1" w:rsidRPr="0096730C" w14:paraId="7ED3C09D" w14:textId="77777777" w:rsidTr="009B6AE7">
        <w:trPr>
          <w:trHeight w:val="285"/>
        </w:trPr>
        <w:tc>
          <w:tcPr>
            <w:tcW w:w="550" w:type="dxa"/>
            <w:vAlign w:val="bottom"/>
          </w:tcPr>
          <w:p w14:paraId="1336CAE6"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47</w:t>
            </w:r>
          </w:p>
        </w:tc>
        <w:tc>
          <w:tcPr>
            <w:tcW w:w="1594" w:type="dxa"/>
            <w:vMerge w:val="restart"/>
            <w:noWrap/>
            <w:hideMark/>
          </w:tcPr>
          <w:p w14:paraId="3C0C6E51" w14:textId="1D6FB6AD" w:rsidR="008A2D4B" w:rsidRPr="0096730C" w:rsidRDefault="008A2D4B" w:rsidP="008A3C8E">
            <w:pPr>
              <w:spacing w:line="360" w:lineRule="auto"/>
              <w:jc w:val="both"/>
              <w:rPr>
                <w:rFonts w:ascii="Book Antiqua" w:hAnsi="Book Antiqua"/>
              </w:rPr>
            </w:pPr>
            <w:proofErr w:type="spellStart"/>
            <w:r w:rsidRPr="0096730C">
              <w:rPr>
                <w:rFonts w:ascii="Book Antiqua" w:hAnsi="Book Antiqua"/>
              </w:rPr>
              <w:t>Merza</w:t>
            </w:r>
            <w:proofErr w:type="spellEnd"/>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57</w:t>
            </w:r>
            <w:r w:rsidR="008A3C8E" w:rsidRPr="0096730C">
              <w:rPr>
                <w:rFonts w:ascii="Book Antiqua" w:hAnsi="Book Antiqua"/>
                <w:vertAlign w:val="superscript"/>
              </w:rPr>
              <w:t>]</w:t>
            </w:r>
          </w:p>
        </w:tc>
        <w:tc>
          <w:tcPr>
            <w:tcW w:w="756" w:type="dxa"/>
          </w:tcPr>
          <w:p w14:paraId="43F0FF41"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114" w:type="dxa"/>
            <w:noWrap/>
            <w:hideMark/>
          </w:tcPr>
          <w:p w14:paraId="0F7D34B0" w14:textId="77777777" w:rsidR="008A2D4B" w:rsidRPr="0096730C" w:rsidRDefault="008A2D4B" w:rsidP="00A350A5">
            <w:pPr>
              <w:spacing w:line="360" w:lineRule="auto"/>
              <w:jc w:val="both"/>
              <w:rPr>
                <w:rFonts w:ascii="Book Antiqua" w:hAnsi="Book Antiqua"/>
              </w:rPr>
            </w:pPr>
            <w:r w:rsidRPr="0096730C">
              <w:rPr>
                <w:rFonts w:ascii="Book Antiqua" w:hAnsi="Book Antiqua"/>
              </w:rPr>
              <w:t>57/M</w:t>
            </w:r>
          </w:p>
        </w:tc>
        <w:tc>
          <w:tcPr>
            <w:tcW w:w="336" w:type="dxa"/>
          </w:tcPr>
          <w:p w14:paraId="515AEFC5"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28AD3C5F"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336" w:type="dxa"/>
            <w:noWrap/>
            <w:hideMark/>
          </w:tcPr>
          <w:p w14:paraId="18F1E041"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hideMark/>
          </w:tcPr>
          <w:p w14:paraId="1234EBFE"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27" w:type="dxa"/>
            <w:noWrap/>
            <w:hideMark/>
          </w:tcPr>
          <w:p w14:paraId="134E229A" w14:textId="1D3823D1"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336" w:type="dxa"/>
            <w:noWrap/>
            <w:hideMark/>
          </w:tcPr>
          <w:p w14:paraId="379231AE"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96" w:type="dxa"/>
            <w:noWrap/>
            <w:hideMark/>
          </w:tcPr>
          <w:p w14:paraId="7E88C1D7"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hideMark/>
          </w:tcPr>
          <w:p w14:paraId="5F8148F1" w14:textId="781B8E43"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hideMark/>
          </w:tcPr>
          <w:p w14:paraId="7DD83EDB" w14:textId="77777777" w:rsidR="008A2D4B" w:rsidRPr="0096730C" w:rsidRDefault="008A2D4B" w:rsidP="00A350A5">
            <w:pPr>
              <w:spacing w:line="360" w:lineRule="auto"/>
              <w:jc w:val="both"/>
              <w:rPr>
                <w:rFonts w:ascii="Book Antiqua" w:hAnsi="Book Antiqua"/>
              </w:rPr>
            </w:pPr>
            <w:r w:rsidRPr="0096730C">
              <w:rPr>
                <w:rFonts w:ascii="Book Antiqua" w:hAnsi="Book Antiqua"/>
              </w:rPr>
              <w:t>3</w:t>
            </w:r>
          </w:p>
        </w:tc>
        <w:tc>
          <w:tcPr>
            <w:tcW w:w="1184" w:type="dxa"/>
            <w:noWrap/>
            <w:vAlign w:val="bottom"/>
            <w:hideMark/>
          </w:tcPr>
          <w:p w14:paraId="6BF05AAE" w14:textId="77777777" w:rsidR="008A2D4B" w:rsidRPr="0096730C" w:rsidRDefault="008A2D4B" w:rsidP="00A350A5">
            <w:pPr>
              <w:spacing w:line="360" w:lineRule="auto"/>
              <w:jc w:val="both"/>
              <w:rPr>
                <w:rFonts w:ascii="Book Antiqua" w:hAnsi="Book Antiqua"/>
              </w:rPr>
            </w:pPr>
            <w:r w:rsidRPr="0096730C">
              <w:rPr>
                <w:rFonts w:ascii="Book Antiqua" w:hAnsi="Book Antiqua"/>
              </w:rPr>
              <w:t>Doubtful</w:t>
            </w:r>
          </w:p>
        </w:tc>
      </w:tr>
      <w:tr w:rsidR="000B20C1" w:rsidRPr="0096730C" w14:paraId="3B481741" w14:textId="77777777" w:rsidTr="009B6AE7">
        <w:trPr>
          <w:trHeight w:val="285"/>
        </w:trPr>
        <w:tc>
          <w:tcPr>
            <w:tcW w:w="550" w:type="dxa"/>
            <w:vAlign w:val="bottom"/>
          </w:tcPr>
          <w:p w14:paraId="1C914D89"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48</w:t>
            </w:r>
          </w:p>
        </w:tc>
        <w:tc>
          <w:tcPr>
            <w:tcW w:w="1594" w:type="dxa"/>
            <w:vMerge/>
            <w:noWrap/>
            <w:hideMark/>
          </w:tcPr>
          <w:p w14:paraId="0D58360C" w14:textId="77777777" w:rsidR="008A2D4B" w:rsidRPr="0096730C" w:rsidRDefault="008A2D4B" w:rsidP="00A350A5">
            <w:pPr>
              <w:spacing w:line="360" w:lineRule="auto"/>
              <w:jc w:val="both"/>
              <w:rPr>
                <w:rFonts w:ascii="Book Antiqua" w:hAnsi="Book Antiqua"/>
              </w:rPr>
            </w:pPr>
          </w:p>
        </w:tc>
        <w:tc>
          <w:tcPr>
            <w:tcW w:w="756" w:type="dxa"/>
          </w:tcPr>
          <w:p w14:paraId="0C1E2375" w14:textId="77777777" w:rsidR="008A2D4B" w:rsidRPr="0096730C" w:rsidRDefault="008A2D4B" w:rsidP="00A350A5">
            <w:pPr>
              <w:spacing w:line="360" w:lineRule="auto"/>
              <w:jc w:val="both"/>
              <w:rPr>
                <w:rFonts w:ascii="Book Antiqua" w:hAnsi="Book Antiqua"/>
              </w:rPr>
            </w:pPr>
          </w:p>
        </w:tc>
        <w:tc>
          <w:tcPr>
            <w:tcW w:w="1114" w:type="dxa"/>
            <w:noWrap/>
            <w:hideMark/>
          </w:tcPr>
          <w:p w14:paraId="7B4302B6" w14:textId="77777777" w:rsidR="008A2D4B" w:rsidRPr="0096730C" w:rsidRDefault="008A2D4B" w:rsidP="00A350A5">
            <w:pPr>
              <w:spacing w:line="360" w:lineRule="auto"/>
              <w:jc w:val="both"/>
              <w:rPr>
                <w:rFonts w:ascii="Book Antiqua" w:hAnsi="Book Antiqua"/>
              </w:rPr>
            </w:pPr>
            <w:r w:rsidRPr="0096730C">
              <w:rPr>
                <w:rFonts w:ascii="Book Antiqua" w:hAnsi="Book Antiqua"/>
              </w:rPr>
              <w:t>70/M</w:t>
            </w:r>
          </w:p>
        </w:tc>
        <w:tc>
          <w:tcPr>
            <w:tcW w:w="336" w:type="dxa"/>
          </w:tcPr>
          <w:p w14:paraId="54CBFDB2"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30D07FFD"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336" w:type="dxa"/>
            <w:noWrap/>
            <w:hideMark/>
          </w:tcPr>
          <w:p w14:paraId="49CADD15"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hideMark/>
          </w:tcPr>
          <w:p w14:paraId="0690561C"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27" w:type="dxa"/>
            <w:noWrap/>
            <w:hideMark/>
          </w:tcPr>
          <w:p w14:paraId="6A441DBA" w14:textId="5150A0DD"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336" w:type="dxa"/>
            <w:noWrap/>
            <w:hideMark/>
          </w:tcPr>
          <w:p w14:paraId="52355331"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96" w:type="dxa"/>
            <w:noWrap/>
            <w:hideMark/>
          </w:tcPr>
          <w:p w14:paraId="62C56AD8"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hideMark/>
          </w:tcPr>
          <w:p w14:paraId="4AA0DDD3" w14:textId="2A2F6AA9"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hideMark/>
          </w:tcPr>
          <w:p w14:paraId="186ABD13"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1184" w:type="dxa"/>
            <w:noWrap/>
            <w:vAlign w:val="bottom"/>
            <w:hideMark/>
          </w:tcPr>
          <w:p w14:paraId="51E43813" w14:textId="77777777" w:rsidR="008A2D4B" w:rsidRPr="0096730C" w:rsidRDefault="008A2D4B" w:rsidP="00A350A5">
            <w:pPr>
              <w:spacing w:line="360" w:lineRule="auto"/>
              <w:jc w:val="both"/>
              <w:rPr>
                <w:rFonts w:ascii="Book Antiqua" w:hAnsi="Book Antiqua"/>
              </w:rPr>
            </w:pPr>
            <w:r w:rsidRPr="0096730C">
              <w:rPr>
                <w:rFonts w:ascii="Book Antiqua" w:hAnsi="Book Antiqua"/>
              </w:rPr>
              <w:t>Doubtful</w:t>
            </w:r>
          </w:p>
        </w:tc>
      </w:tr>
      <w:tr w:rsidR="000B20C1" w:rsidRPr="0096730C" w14:paraId="0B753F07" w14:textId="77777777" w:rsidTr="009B6AE7">
        <w:trPr>
          <w:trHeight w:val="285"/>
        </w:trPr>
        <w:tc>
          <w:tcPr>
            <w:tcW w:w="550" w:type="dxa"/>
            <w:vAlign w:val="bottom"/>
          </w:tcPr>
          <w:p w14:paraId="57B0F719"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49</w:t>
            </w:r>
          </w:p>
        </w:tc>
        <w:tc>
          <w:tcPr>
            <w:tcW w:w="1594" w:type="dxa"/>
            <w:noWrap/>
            <w:hideMark/>
          </w:tcPr>
          <w:p w14:paraId="3B0455CB" w14:textId="0F86DEC4" w:rsidR="008A2D4B" w:rsidRPr="0096730C" w:rsidRDefault="008A2D4B" w:rsidP="00A350A5">
            <w:pPr>
              <w:spacing w:line="360" w:lineRule="auto"/>
              <w:jc w:val="both"/>
              <w:rPr>
                <w:rFonts w:ascii="Book Antiqua" w:hAnsi="Book Antiqua"/>
              </w:rPr>
            </w:pPr>
            <w:r w:rsidRPr="0096730C">
              <w:rPr>
                <w:rFonts w:ascii="Book Antiqua" w:hAnsi="Book Antiqua"/>
              </w:rPr>
              <w:t>Meyers</w:t>
            </w:r>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58</w:t>
            </w:r>
            <w:r w:rsidR="008A3C8E" w:rsidRPr="0096730C">
              <w:rPr>
                <w:rFonts w:ascii="Book Antiqua" w:hAnsi="Book Antiqua"/>
                <w:vertAlign w:val="superscript"/>
              </w:rPr>
              <w:t>]</w:t>
            </w:r>
          </w:p>
        </w:tc>
        <w:tc>
          <w:tcPr>
            <w:tcW w:w="756" w:type="dxa"/>
          </w:tcPr>
          <w:p w14:paraId="305C332D"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114" w:type="dxa"/>
            <w:noWrap/>
            <w:hideMark/>
          </w:tcPr>
          <w:p w14:paraId="5C240470" w14:textId="77777777" w:rsidR="008A2D4B" w:rsidRPr="0096730C" w:rsidRDefault="008A2D4B" w:rsidP="00A350A5">
            <w:pPr>
              <w:spacing w:line="360" w:lineRule="auto"/>
              <w:jc w:val="both"/>
              <w:rPr>
                <w:rFonts w:ascii="Book Antiqua" w:hAnsi="Book Antiqua"/>
              </w:rPr>
            </w:pPr>
            <w:r w:rsidRPr="0096730C">
              <w:rPr>
                <w:rFonts w:ascii="Book Antiqua" w:hAnsi="Book Antiqua"/>
              </w:rPr>
              <w:t>67/M</w:t>
            </w:r>
          </w:p>
        </w:tc>
        <w:tc>
          <w:tcPr>
            <w:tcW w:w="336" w:type="dxa"/>
          </w:tcPr>
          <w:p w14:paraId="6CCB1447"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45D5CE98"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336" w:type="dxa"/>
            <w:noWrap/>
            <w:hideMark/>
          </w:tcPr>
          <w:p w14:paraId="36637F27"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hideMark/>
          </w:tcPr>
          <w:p w14:paraId="2211BE28"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27" w:type="dxa"/>
            <w:noWrap/>
            <w:hideMark/>
          </w:tcPr>
          <w:p w14:paraId="1DB8C6D8" w14:textId="0F256F67"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336" w:type="dxa"/>
            <w:noWrap/>
            <w:hideMark/>
          </w:tcPr>
          <w:p w14:paraId="54B11CCA"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96" w:type="dxa"/>
            <w:noWrap/>
            <w:hideMark/>
          </w:tcPr>
          <w:p w14:paraId="29AA66CC"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hideMark/>
          </w:tcPr>
          <w:p w14:paraId="09366BCA" w14:textId="4E8E8BF7"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hideMark/>
          </w:tcPr>
          <w:p w14:paraId="07D1E965" w14:textId="77777777" w:rsidR="008A2D4B" w:rsidRPr="0096730C" w:rsidRDefault="008A2D4B" w:rsidP="00A350A5">
            <w:pPr>
              <w:spacing w:line="360" w:lineRule="auto"/>
              <w:jc w:val="both"/>
              <w:rPr>
                <w:rFonts w:ascii="Book Antiqua" w:hAnsi="Book Antiqua"/>
              </w:rPr>
            </w:pPr>
            <w:r w:rsidRPr="0096730C">
              <w:rPr>
                <w:rFonts w:ascii="Book Antiqua" w:hAnsi="Book Antiqua"/>
              </w:rPr>
              <w:t>4</w:t>
            </w:r>
          </w:p>
        </w:tc>
        <w:tc>
          <w:tcPr>
            <w:tcW w:w="1184" w:type="dxa"/>
            <w:noWrap/>
            <w:vAlign w:val="bottom"/>
            <w:hideMark/>
          </w:tcPr>
          <w:p w14:paraId="1AF38656"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0B20C1" w:rsidRPr="0096730C" w14:paraId="470403B3" w14:textId="77777777" w:rsidTr="009B6AE7">
        <w:trPr>
          <w:trHeight w:val="285"/>
        </w:trPr>
        <w:tc>
          <w:tcPr>
            <w:tcW w:w="550" w:type="dxa"/>
            <w:vAlign w:val="bottom"/>
          </w:tcPr>
          <w:p w14:paraId="2BFFA259"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50</w:t>
            </w:r>
          </w:p>
        </w:tc>
        <w:tc>
          <w:tcPr>
            <w:tcW w:w="1594" w:type="dxa"/>
            <w:noWrap/>
            <w:hideMark/>
          </w:tcPr>
          <w:p w14:paraId="0903E9A8" w14:textId="45C5250D" w:rsidR="008A2D4B" w:rsidRPr="0096730C" w:rsidRDefault="008A2D4B" w:rsidP="00A350A5">
            <w:pPr>
              <w:spacing w:line="360" w:lineRule="auto"/>
              <w:jc w:val="both"/>
              <w:rPr>
                <w:rFonts w:ascii="Book Antiqua" w:hAnsi="Book Antiqua"/>
              </w:rPr>
            </w:pPr>
            <w:r w:rsidRPr="0096730C">
              <w:rPr>
                <w:rFonts w:ascii="Book Antiqua" w:hAnsi="Book Antiqua"/>
              </w:rPr>
              <w:t>Miao</w:t>
            </w:r>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59</w:t>
            </w:r>
            <w:r w:rsidR="008A3C8E" w:rsidRPr="0096730C">
              <w:rPr>
                <w:rFonts w:ascii="Book Antiqua" w:hAnsi="Book Antiqua"/>
                <w:vertAlign w:val="superscript"/>
              </w:rPr>
              <w:t>]</w:t>
            </w:r>
          </w:p>
        </w:tc>
        <w:tc>
          <w:tcPr>
            <w:tcW w:w="756" w:type="dxa"/>
          </w:tcPr>
          <w:p w14:paraId="762783C8"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114" w:type="dxa"/>
            <w:noWrap/>
            <w:hideMark/>
          </w:tcPr>
          <w:p w14:paraId="64F780DF" w14:textId="77777777" w:rsidR="008A2D4B" w:rsidRPr="0096730C" w:rsidRDefault="008A2D4B" w:rsidP="00A350A5">
            <w:pPr>
              <w:spacing w:line="360" w:lineRule="auto"/>
              <w:jc w:val="both"/>
              <w:rPr>
                <w:rFonts w:ascii="Book Antiqua" w:hAnsi="Book Antiqua"/>
              </w:rPr>
            </w:pPr>
            <w:r w:rsidRPr="0096730C">
              <w:rPr>
                <w:rFonts w:ascii="Book Antiqua" w:hAnsi="Book Antiqua"/>
              </w:rPr>
              <w:t>26/F</w:t>
            </w:r>
          </w:p>
        </w:tc>
        <w:tc>
          <w:tcPr>
            <w:tcW w:w="336" w:type="dxa"/>
          </w:tcPr>
          <w:p w14:paraId="0617D68A"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5B8E1258"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336" w:type="dxa"/>
            <w:noWrap/>
            <w:hideMark/>
          </w:tcPr>
          <w:p w14:paraId="7462AC3B"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hideMark/>
          </w:tcPr>
          <w:p w14:paraId="087653B7"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27" w:type="dxa"/>
            <w:noWrap/>
            <w:hideMark/>
          </w:tcPr>
          <w:p w14:paraId="3E7645C2" w14:textId="029AFE96"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336" w:type="dxa"/>
            <w:noWrap/>
            <w:hideMark/>
          </w:tcPr>
          <w:p w14:paraId="5A5EF8BE"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96" w:type="dxa"/>
            <w:noWrap/>
            <w:hideMark/>
          </w:tcPr>
          <w:p w14:paraId="087985FD"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hideMark/>
          </w:tcPr>
          <w:p w14:paraId="39160324" w14:textId="4C0A9F50"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hideMark/>
          </w:tcPr>
          <w:p w14:paraId="1C8359D1" w14:textId="77777777" w:rsidR="008A2D4B" w:rsidRPr="0096730C" w:rsidRDefault="008A2D4B" w:rsidP="00A350A5">
            <w:pPr>
              <w:spacing w:line="360" w:lineRule="auto"/>
              <w:jc w:val="both"/>
              <w:rPr>
                <w:rFonts w:ascii="Book Antiqua" w:hAnsi="Book Antiqua"/>
              </w:rPr>
            </w:pPr>
            <w:r w:rsidRPr="0096730C">
              <w:rPr>
                <w:rFonts w:ascii="Book Antiqua" w:hAnsi="Book Antiqua"/>
              </w:rPr>
              <w:t>3</w:t>
            </w:r>
          </w:p>
        </w:tc>
        <w:tc>
          <w:tcPr>
            <w:tcW w:w="1184" w:type="dxa"/>
            <w:noWrap/>
            <w:vAlign w:val="bottom"/>
            <w:hideMark/>
          </w:tcPr>
          <w:p w14:paraId="76196351" w14:textId="77777777" w:rsidR="008A2D4B" w:rsidRPr="0096730C" w:rsidRDefault="008A2D4B" w:rsidP="00A350A5">
            <w:pPr>
              <w:spacing w:line="360" w:lineRule="auto"/>
              <w:jc w:val="both"/>
              <w:rPr>
                <w:rFonts w:ascii="Book Antiqua" w:hAnsi="Book Antiqua"/>
              </w:rPr>
            </w:pPr>
            <w:r w:rsidRPr="0096730C">
              <w:rPr>
                <w:rFonts w:ascii="Book Antiqua" w:hAnsi="Book Antiqua"/>
              </w:rPr>
              <w:t>Doubtful</w:t>
            </w:r>
          </w:p>
        </w:tc>
      </w:tr>
      <w:tr w:rsidR="000B20C1" w:rsidRPr="0096730C" w14:paraId="7C7D0BCC" w14:textId="77777777" w:rsidTr="009B6AE7">
        <w:trPr>
          <w:trHeight w:val="285"/>
        </w:trPr>
        <w:tc>
          <w:tcPr>
            <w:tcW w:w="550" w:type="dxa"/>
            <w:vAlign w:val="bottom"/>
          </w:tcPr>
          <w:p w14:paraId="000ECBD0"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51</w:t>
            </w:r>
          </w:p>
        </w:tc>
        <w:tc>
          <w:tcPr>
            <w:tcW w:w="1594" w:type="dxa"/>
            <w:vMerge w:val="restart"/>
            <w:noWrap/>
            <w:hideMark/>
          </w:tcPr>
          <w:p w14:paraId="69D11497" w14:textId="4968A583" w:rsidR="008A2D4B" w:rsidRPr="0096730C" w:rsidRDefault="008A2D4B" w:rsidP="008A3C8E">
            <w:pPr>
              <w:spacing w:line="360" w:lineRule="auto"/>
              <w:jc w:val="both"/>
              <w:rPr>
                <w:rFonts w:ascii="Book Antiqua" w:hAnsi="Book Antiqua"/>
              </w:rPr>
            </w:pPr>
            <w:proofErr w:type="spellStart"/>
            <w:r w:rsidRPr="0096730C">
              <w:rPr>
                <w:rFonts w:ascii="Book Antiqua" w:hAnsi="Book Antiqua"/>
              </w:rPr>
              <w:t>Mobin</w:t>
            </w:r>
            <w:proofErr w:type="spellEnd"/>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60</w:t>
            </w:r>
            <w:r w:rsidR="008A3C8E" w:rsidRPr="0096730C">
              <w:rPr>
                <w:rFonts w:ascii="Book Antiqua" w:hAnsi="Book Antiqua"/>
                <w:vertAlign w:val="superscript"/>
              </w:rPr>
              <w:t>]</w:t>
            </w:r>
          </w:p>
        </w:tc>
        <w:tc>
          <w:tcPr>
            <w:tcW w:w="756" w:type="dxa"/>
          </w:tcPr>
          <w:p w14:paraId="150FC212"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114" w:type="dxa"/>
            <w:noWrap/>
            <w:hideMark/>
          </w:tcPr>
          <w:p w14:paraId="1894DE85" w14:textId="77777777" w:rsidR="008A2D4B" w:rsidRPr="0096730C" w:rsidRDefault="008A2D4B" w:rsidP="00A350A5">
            <w:pPr>
              <w:spacing w:line="360" w:lineRule="auto"/>
              <w:jc w:val="both"/>
              <w:rPr>
                <w:rFonts w:ascii="Book Antiqua" w:hAnsi="Book Antiqua"/>
              </w:rPr>
            </w:pPr>
            <w:r w:rsidRPr="0096730C">
              <w:rPr>
                <w:rFonts w:ascii="Book Antiqua" w:hAnsi="Book Antiqua"/>
              </w:rPr>
              <w:t>18/M</w:t>
            </w:r>
          </w:p>
        </w:tc>
        <w:tc>
          <w:tcPr>
            <w:tcW w:w="336" w:type="dxa"/>
          </w:tcPr>
          <w:p w14:paraId="22294DB7"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25971E34"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336" w:type="dxa"/>
            <w:noWrap/>
            <w:hideMark/>
          </w:tcPr>
          <w:p w14:paraId="316E77A0"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hideMark/>
          </w:tcPr>
          <w:p w14:paraId="75EFFA95"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27" w:type="dxa"/>
            <w:noWrap/>
            <w:hideMark/>
          </w:tcPr>
          <w:p w14:paraId="126D0E95"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7CD525B2"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96" w:type="dxa"/>
            <w:noWrap/>
            <w:hideMark/>
          </w:tcPr>
          <w:p w14:paraId="18140704"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hideMark/>
          </w:tcPr>
          <w:p w14:paraId="535DE6EA" w14:textId="2D12F9EC"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hideMark/>
          </w:tcPr>
          <w:p w14:paraId="54707D44" w14:textId="77777777" w:rsidR="008A2D4B" w:rsidRPr="0096730C" w:rsidRDefault="008A2D4B" w:rsidP="00A350A5">
            <w:pPr>
              <w:spacing w:line="360" w:lineRule="auto"/>
              <w:jc w:val="both"/>
              <w:rPr>
                <w:rFonts w:ascii="Book Antiqua" w:hAnsi="Book Antiqua"/>
              </w:rPr>
            </w:pPr>
            <w:r w:rsidRPr="0096730C">
              <w:rPr>
                <w:rFonts w:ascii="Book Antiqua" w:hAnsi="Book Antiqua"/>
              </w:rPr>
              <w:t>5</w:t>
            </w:r>
          </w:p>
        </w:tc>
        <w:tc>
          <w:tcPr>
            <w:tcW w:w="1184" w:type="dxa"/>
            <w:noWrap/>
            <w:vAlign w:val="bottom"/>
            <w:hideMark/>
          </w:tcPr>
          <w:p w14:paraId="7A8286DF"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0B20C1" w:rsidRPr="0096730C" w14:paraId="09AB067F" w14:textId="77777777" w:rsidTr="009B6AE7">
        <w:trPr>
          <w:trHeight w:val="285"/>
        </w:trPr>
        <w:tc>
          <w:tcPr>
            <w:tcW w:w="550" w:type="dxa"/>
            <w:vAlign w:val="bottom"/>
          </w:tcPr>
          <w:p w14:paraId="643A9BCD"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52</w:t>
            </w:r>
          </w:p>
        </w:tc>
        <w:tc>
          <w:tcPr>
            <w:tcW w:w="1594" w:type="dxa"/>
            <w:vMerge/>
            <w:noWrap/>
            <w:hideMark/>
          </w:tcPr>
          <w:p w14:paraId="3777E9B4" w14:textId="77777777" w:rsidR="008A2D4B" w:rsidRPr="0096730C" w:rsidRDefault="008A2D4B" w:rsidP="00A350A5">
            <w:pPr>
              <w:spacing w:line="360" w:lineRule="auto"/>
              <w:jc w:val="both"/>
              <w:rPr>
                <w:rFonts w:ascii="Book Antiqua" w:hAnsi="Book Antiqua"/>
              </w:rPr>
            </w:pPr>
          </w:p>
        </w:tc>
        <w:tc>
          <w:tcPr>
            <w:tcW w:w="756" w:type="dxa"/>
          </w:tcPr>
          <w:p w14:paraId="0E4D7D41" w14:textId="77777777" w:rsidR="008A2D4B" w:rsidRPr="0096730C" w:rsidRDefault="008A2D4B" w:rsidP="00A350A5">
            <w:pPr>
              <w:spacing w:line="360" w:lineRule="auto"/>
              <w:jc w:val="both"/>
              <w:rPr>
                <w:rFonts w:ascii="Book Antiqua" w:hAnsi="Book Antiqua"/>
              </w:rPr>
            </w:pPr>
          </w:p>
        </w:tc>
        <w:tc>
          <w:tcPr>
            <w:tcW w:w="1114" w:type="dxa"/>
            <w:noWrap/>
            <w:hideMark/>
          </w:tcPr>
          <w:p w14:paraId="4DCAD871" w14:textId="77777777" w:rsidR="008A2D4B" w:rsidRPr="0096730C" w:rsidRDefault="008A2D4B" w:rsidP="00A350A5">
            <w:pPr>
              <w:spacing w:line="360" w:lineRule="auto"/>
              <w:jc w:val="both"/>
              <w:rPr>
                <w:rFonts w:ascii="Book Antiqua" w:hAnsi="Book Antiqua"/>
              </w:rPr>
            </w:pPr>
            <w:r w:rsidRPr="0096730C">
              <w:rPr>
                <w:rFonts w:ascii="Book Antiqua" w:hAnsi="Book Antiqua"/>
              </w:rPr>
              <w:t>66/M</w:t>
            </w:r>
          </w:p>
        </w:tc>
        <w:tc>
          <w:tcPr>
            <w:tcW w:w="336" w:type="dxa"/>
          </w:tcPr>
          <w:p w14:paraId="79DE38DF"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5D38AA56"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336" w:type="dxa"/>
            <w:noWrap/>
            <w:hideMark/>
          </w:tcPr>
          <w:p w14:paraId="61EB91A9"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hideMark/>
          </w:tcPr>
          <w:p w14:paraId="253FFA3B"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27" w:type="dxa"/>
            <w:noWrap/>
            <w:hideMark/>
          </w:tcPr>
          <w:p w14:paraId="226F6A40" w14:textId="4D9C5CA5"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336" w:type="dxa"/>
            <w:noWrap/>
            <w:hideMark/>
          </w:tcPr>
          <w:p w14:paraId="274BD14C"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96" w:type="dxa"/>
            <w:noWrap/>
            <w:hideMark/>
          </w:tcPr>
          <w:p w14:paraId="22A9255B"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hideMark/>
          </w:tcPr>
          <w:p w14:paraId="4E0AD83E" w14:textId="33DFD59F"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hideMark/>
          </w:tcPr>
          <w:p w14:paraId="1116A79B" w14:textId="77777777" w:rsidR="008A2D4B" w:rsidRPr="0096730C" w:rsidRDefault="008A2D4B" w:rsidP="00A350A5">
            <w:pPr>
              <w:spacing w:line="360" w:lineRule="auto"/>
              <w:jc w:val="both"/>
              <w:rPr>
                <w:rFonts w:ascii="Book Antiqua" w:hAnsi="Book Antiqua"/>
              </w:rPr>
            </w:pPr>
            <w:r w:rsidRPr="0096730C">
              <w:rPr>
                <w:rFonts w:ascii="Book Antiqua" w:hAnsi="Book Antiqua"/>
              </w:rPr>
              <w:t>4</w:t>
            </w:r>
          </w:p>
        </w:tc>
        <w:tc>
          <w:tcPr>
            <w:tcW w:w="1184" w:type="dxa"/>
            <w:noWrap/>
            <w:vAlign w:val="bottom"/>
            <w:hideMark/>
          </w:tcPr>
          <w:p w14:paraId="2D289A0F"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0B20C1" w:rsidRPr="0096730C" w14:paraId="55F4EDD5" w14:textId="77777777" w:rsidTr="009B6AE7">
        <w:trPr>
          <w:trHeight w:val="285"/>
        </w:trPr>
        <w:tc>
          <w:tcPr>
            <w:tcW w:w="550" w:type="dxa"/>
            <w:vAlign w:val="bottom"/>
          </w:tcPr>
          <w:p w14:paraId="0124EFD6"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53</w:t>
            </w:r>
          </w:p>
        </w:tc>
        <w:tc>
          <w:tcPr>
            <w:tcW w:w="1594" w:type="dxa"/>
            <w:noWrap/>
            <w:hideMark/>
          </w:tcPr>
          <w:p w14:paraId="011192FA" w14:textId="74F032B0" w:rsidR="008A2D4B" w:rsidRPr="0096730C" w:rsidRDefault="00C41CCC" w:rsidP="00A350A5">
            <w:pPr>
              <w:spacing w:line="360" w:lineRule="auto"/>
              <w:jc w:val="both"/>
              <w:rPr>
                <w:rFonts w:ascii="Book Antiqua" w:hAnsi="Book Antiqua"/>
              </w:rPr>
            </w:pPr>
            <w:r w:rsidRPr="0096730C">
              <w:rPr>
                <w:rFonts w:ascii="Book Antiqua" w:hAnsi="Book Antiqua"/>
                <w:lang w:val="en-US"/>
              </w:rPr>
              <w:t xml:space="preserve">Mohammadi </w:t>
            </w:r>
            <w:proofErr w:type="spellStart"/>
            <w:r w:rsidRPr="0096730C">
              <w:rPr>
                <w:rFonts w:ascii="Book Antiqua" w:hAnsi="Book Antiqua"/>
                <w:lang w:val="en-US"/>
              </w:rPr>
              <w:t>Arbati</w:t>
            </w:r>
            <w:proofErr w:type="spellEnd"/>
            <w:r w:rsidRPr="0096730C">
              <w:rPr>
                <w:rFonts w:ascii="Book Antiqua" w:hAnsi="Book Antiqua"/>
                <w:lang w:val="en-US"/>
              </w:rPr>
              <w:t xml:space="preserve"> and </w:t>
            </w:r>
            <w:proofErr w:type="spellStart"/>
            <w:r w:rsidRPr="0096730C">
              <w:rPr>
                <w:rFonts w:ascii="Book Antiqua" w:hAnsi="Book Antiqua"/>
                <w:lang w:val="en-US"/>
              </w:rPr>
              <w:t>Molseghi</w:t>
            </w:r>
            <w:proofErr w:type="spellEnd"/>
            <w:r w:rsidR="0031201A" w:rsidRPr="0096730C">
              <w:rPr>
                <w:rFonts w:ascii="Book Antiqua" w:hAnsi="Book Antiqua"/>
                <w:vertAlign w:val="superscript"/>
              </w:rPr>
              <w:t>[</w:t>
            </w:r>
            <w:r w:rsidR="00D641EE" w:rsidRPr="0096730C">
              <w:rPr>
                <w:rFonts w:ascii="Book Antiqua" w:hAnsi="Book Antiqua"/>
                <w:vertAlign w:val="superscript"/>
              </w:rPr>
              <w:t>61</w:t>
            </w:r>
            <w:r w:rsidR="0031201A" w:rsidRPr="0096730C">
              <w:rPr>
                <w:rFonts w:ascii="Book Antiqua" w:hAnsi="Book Antiqua"/>
                <w:vertAlign w:val="superscript"/>
              </w:rPr>
              <w:t>]</w:t>
            </w:r>
          </w:p>
        </w:tc>
        <w:tc>
          <w:tcPr>
            <w:tcW w:w="756" w:type="dxa"/>
          </w:tcPr>
          <w:p w14:paraId="1A403712"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2021</w:t>
            </w:r>
          </w:p>
        </w:tc>
        <w:tc>
          <w:tcPr>
            <w:tcW w:w="1114" w:type="dxa"/>
            <w:noWrap/>
            <w:hideMark/>
          </w:tcPr>
          <w:p w14:paraId="2C8D7FFF" w14:textId="77777777" w:rsidR="008A2D4B" w:rsidRPr="0096730C" w:rsidRDefault="008A2D4B" w:rsidP="00A350A5">
            <w:pPr>
              <w:spacing w:line="360" w:lineRule="auto"/>
              <w:jc w:val="both"/>
              <w:rPr>
                <w:rFonts w:ascii="Book Antiqua" w:hAnsi="Book Antiqua"/>
              </w:rPr>
            </w:pPr>
            <w:r w:rsidRPr="0096730C">
              <w:rPr>
                <w:rFonts w:ascii="Book Antiqua" w:hAnsi="Book Antiqua"/>
              </w:rPr>
              <w:t>28/M</w:t>
            </w:r>
          </w:p>
        </w:tc>
        <w:tc>
          <w:tcPr>
            <w:tcW w:w="336" w:type="dxa"/>
          </w:tcPr>
          <w:p w14:paraId="4B742BA5"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42BB3E82"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336" w:type="dxa"/>
            <w:noWrap/>
            <w:hideMark/>
          </w:tcPr>
          <w:p w14:paraId="2459D00E"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hideMark/>
          </w:tcPr>
          <w:p w14:paraId="248F5FDC"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27" w:type="dxa"/>
            <w:noWrap/>
            <w:hideMark/>
          </w:tcPr>
          <w:p w14:paraId="2B5D4C4C" w14:textId="17B27283"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336" w:type="dxa"/>
            <w:noWrap/>
            <w:hideMark/>
          </w:tcPr>
          <w:p w14:paraId="3544BD20"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96" w:type="dxa"/>
            <w:noWrap/>
            <w:hideMark/>
          </w:tcPr>
          <w:p w14:paraId="29185356"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hideMark/>
          </w:tcPr>
          <w:p w14:paraId="2541D480" w14:textId="2FBD9965"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hideMark/>
          </w:tcPr>
          <w:p w14:paraId="6981E633" w14:textId="77777777" w:rsidR="008A2D4B" w:rsidRPr="0096730C" w:rsidRDefault="008A2D4B" w:rsidP="00A350A5">
            <w:pPr>
              <w:spacing w:line="360" w:lineRule="auto"/>
              <w:jc w:val="both"/>
              <w:rPr>
                <w:rFonts w:ascii="Book Antiqua" w:hAnsi="Book Antiqua"/>
              </w:rPr>
            </w:pPr>
            <w:r w:rsidRPr="0096730C">
              <w:rPr>
                <w:rFonts w:ascii="Book Antiqua" w:hAnsi="Book Antiqua"/>
              </w:rPr>
              <w:t>3</w:t>
            </w:r>
          </w:p>
        </w:tc>
        <w:tc>
          <w:tcPr>
            <w:tcW w:w="1184" w:type="dxa"/>
            <w:noWrap/>
            <w:vAlign w:val="bottom"/>
            <w:hideMark/>
          </w:tcPr>
          <w:p w14:paraId="3769191B" w14:textId="77777777" w:rsidR="008A2D4B" w:rsidRPr="0096730C" w:rsidRDefault="008A2D4B" w:rsidP="00A350A5">
            <w:pPr>
              <w:spacing w:line="360" w:lineRule="auto"/>
              <w:jc w:val="both"/>
              <w:rPr>
                <w:rFonts w:ascii="Book Antiqua" w:hAnsi="Book Antiqua"/>
              </w:rPr>
            </w:pPr>
            <w:r w:rsidRPr="0096730C">
              <w:rPr>
                <w:rFonts w:ascii="Book Antiqua" w:hAnsi="Book Antiqua"/>
              </w:rPr>
              <w:t>Doubtful</w:t>
            </w:r>
          </w:p>
        </w:tc>
      </w:tr>
      <w:tr w:rsidR="000B20C1" w:rsidRPr="0096730C" w14:paraId="7D7585D2" w14:textId="77777777" w:rsidTr="009B6AE7">
        <w:trPr>
          <w:trHeight w:val="285"/>
        </w:trPr>
        <w:tc>
          <w:tcPr>
            <w:tcW w:w="550" w:type="dxa"/>
            <w:vAlign w:val="bottom"/>
          </w:tcPr>
          <w:p w14:paraId="3054FA18"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lastRenderedPageBreak/>
              <w:t>54</w:t>
            </w:r>
          </w:p>
        </w:tc>
        <w:tc>
          <w:tcPr>
            <w:tcW w:w="1594" w:type="dxa"/>
            <w:noWrap/>
          </w:tcPr>
          <w:p w14:paraId="470B2BE8" w14:textId="1D1D6BB7" w:rsidR="008A2D4B" w:rsidRPr="0096730C" w:rsidRDefault="008A2D4B" w:rsidP="00A350A5">
            <w:pPr>
              <w:spacing w:line="360" w:lineRule="auto"/>
              <w:jc w:val="both"/>
              <w:rPr>
                <w:rFonts w:ascii="Book Antiqua" w:hAnsi="Book Antiqua"/>
              </w:rPr>
            </w:pPr>
            <w:r w:rsidRPr="0096730C">
              <w:rPr>
                <w:rFonts w:ascii="Book Antiqua" w:hAnsi="Book Antiqua"/>
              </w:rPr>
              <w:t>Muhammad Abrar Jeelani</w:t>
            </w:r>
            <w:r w:rsidR="0031201A" w:rsidRPr="0096730C">
              <w:rPr>
                <w:rFonts w:ascii="Book Antiqua" w:hAnsi="Book Antiqua"/>
              </w:rPr>
              <w:t xml:space="preserve"> </w:t>
            </w:r>
            <w:r w:rsidR="0031201A" w:rsidRPr="0096730C">
              <w:rPr>
                <w:rFonts w:ascii="Book Antiqua" w:hAnsi="Book Antiqua"/>
                <w:i/>
                <w:iCs/>
              </w:rPr>
              <w:t>et al</w:t>
            </w:r>
            <w:r w:rsidR="0031201A" w:rsidRPr="0096730C">
              <w:rPr>
                <w:rFonts w:ascii="Book Antiqua" w:hAnsi="Book Antiqua"/>
                <w:vertAlign w:val="superscript"/>
              </w:rPr>
              <w:t>[</w:t>
            </w:r>
            <w:r w:rsidR="00090E6F" w:rsidRPr="0096730C">
              <w:rPr>
                <w:rFonts w:ascii="Book Antiqua" w:hAnsi="Book Antiqua"/>
                <w:vertAlign w:val="superscript"/>
              </w:rPr>
              <w:t>62</w:t>
            </w:r>
            <w:r w:rsidR="0031201A" w:rsidRPr="0096730C">
              <w:rPr>
                <w:rFonts w:ascii="Book Antiqua" w:hAnsi="Book Antiqua"/>
                <w:vertAlign w:val="superscript"/>
              </w:rPr>
              <w:t>]</w:t>
            </w:r>
          </w:p>
        </w:tc>
        <w:tc>
          <w:tcPr>
            <w:tcW w:w="756" w:type="dxa"/>
          </w:tcPr>
          <w:p w14:paraId="12A03E2C"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2021</w:t>
            </w:r>
          </w:p>
        </w:tc>
        <w:tc>
          <w:tcPr>
            <w:tcW w:w="1114" w:type="dxa"/>
            <w:noWrap/>
          </w:tcPr>
          <w:p w14:paraId="287DDE20" w14:textId="77777777" w:rsidR="008A2D4B" w:rsidRPr="0096730C" w:rsidRDefault="008A2D4B" w:rsidP="00A350A5">
            <w:pPr>
              <w:spacing w:line="360" w:lineRule="auto"/>
              <w:jc w:val="both"/>
              <w:rPr>
                <w:rFonts w:ascii="Book Antiqua" w:hAnsi="Book Antiqua"/>
              </w:rPr>
            </w:pPr>
            <w:r w:rsidRPr="0096730C">
              <w:rPr>
                <w:rFonts w:ascii="Book Antiqua" w:hAnsi="Book Antiqua"/>
              </w:rPr>
              <w:t>24/M</w:t>
            </w:r>
          </w:p>
        </w:tc>
        <w:tc>
          <w:tcPr>
            <w:tcW w:w="336" w:type="dxa"/>
          </w:tcPr>
          <w:p w14:paraId="7FBF37AE"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tcPr>
          <w:p w14:paraId="65C8080B"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336" w:type="dxa"/>
            <w:noWrap/>
          </w:tcPr>
          <w:p w14:paraId="45E97552"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tcPr>
          <w:p w14:paraId="2846B723"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27" w:type="dxa"/>
            <w:noWrap/>
          </w:tcPr>
          <w:p w14:paraId="3BEC8638"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tcPr>
          <w:p w14:paraId="7BE5D746"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96" w:type="dxa"/>
            <w:noWrap/>
          </w:tcPr>
          <w:p w14:paraId="3B809CD4"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tcPr>
          <w:p w14:paraId="500D495B" w14:textId="635ADC2D"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tcPr>
          <w:p w14:paraId="28C407D2" w14:textId="77777777" w:rsidR="008A2D4B" w:rsidRPr="0096730C" w:rsidRDefault="008A2D4B" w:rsidP="00A350A5">
            <w:pPr>
              <w:spacing w:line="360" w:lineRule="auto"/>
              <w:jc w:val="both"/>
              <w:rPr>
                <w:rFonts w:ascii="Book Antiqua" w:hAnsi="Book Antiqua"/>
              </w:rPr>
            </w:pPr>
            <w:r w:rsidRPr="0096730C">
              <w:rPr>
                <w:rFonts w:ascii="Book Antiqua" w:hAnsi="Book Antiqua"/>
              </w:rPr>
              <w:t>4</w:t>
            </w:r>
          </w:p>
        </w:tc>
        <w:tc>
          <w:tcPr>
            <w:tcW w:w="1184" w:type="dxa"/>
            <w:noWrap/>
            <w:vAlign w:val="bottom"/>
          </w:tcPr>
          <w:p w14:paraId="036CBC04"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0B20C1" w:rsidRPr="0096730C" w14:paraId="68D07EC6" w14:textId="77777777" w:rsidTr="009B6AE7">
        <w:trPr>
          <w:trHeight w:val="285"/>
        </w:trPr>
        <w:tc>
          <w:tcPr>
            <w:tcW w:w="550" w:type="dxa"/>
            <w:vAlign w:val="bottom"/>
          </w:tcPr>
          <w:p w14:paraId="209BB51D"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55</w:t>
            </w:r>
          </w:p>
        </w:tc>
        <w:tc>
          <w:tcPr>
            <w:tcW w:w="1594" w:type="dxa"/>
            <w:noWrap/>
            <w:hideMark/>
          </w:tcPr>
          <w:p w14:paraId="107FDBB3" w14:textId="698B5A69" w:rsidR="008A2D4B" w:rsidRPr="0096730C" w:rsidRDefault="008A2D4B" w:rsidP="00A350A5">
            <w:pPr>
              <w:spacing w:line="360" w:lineRule="auto"/>
              <w:jc w:val="both"/>
              <w:rPr>
                <w:rFonts w:ascii="Book Antiqua" w:hAnsi="Book Antiqua"/>
              </w:rPr>
            </w:pPr>
            <w:r w:rsidRPr="0096730C">
              <w:rPr>
                <w:rFonts w:ascii="Book Antiqua" w:hAnsi="Book Antiqua"/>
              </w:rPr>
              <w:t>Naqvi</w:t>
            </w:r>
            <w:r w:rsidR="0031201A" w:rsidRPr="0096730C">
              <w:rPr>
                <w:rFonts w:ascii="Book Antiqua" w:hAnsi="Book Antiqua"/>
              </w:rPr>
              <w:t xml:space="preserve"> </w:t>
            </w:r>
            <w:r w:rsidR="0031201A" w:rsidRPr="0096730C">
              <w:rPr>
                <w:rFonts w:ascii="Book Antiqua" w:hAnsi="Book Antiqua"/>
                <w:i/>
                <w:iCs/>
              </w:rPr>
              <w:t>et al</w:t>
            </w:r>
            <w:r w:rsidR="0031201A" w:rsidRPr="0096730C">
              <w:rPr>
                <w:rFonts w:ascii="Book Antiqua" w:hAnsi="Book Antiqua"/>
                <w:vertAlign w:val="superscript"/>
              </w:rPr>
              <w:t>[</w:t>
            </w:r>
            <w:r w:rsidR="00090E6F" w:rsidRPr="0096730C">
              <w:rPr>
                <w:rFonts w:ascii="Book Antiqua" w:hAnsi="Book Antiqua"/>
                <w:vertAlign w:val="superscript"/>
              </w:rPr>
              <w:t>63</w:t>
            </w:r>
            <w:r w:rsidR="0031201A" w:rsidRPr="0096730C">
              <w:rPr>
                <w:rFonts w:ascii="Book Antiqua" w:hAnsi="Book Antiqua"/>
                <w:vertAlign w:val="superscript"/>
              </w:rPr>
              <w:t>]</w:t>
            </w:r>
          </w:p>
        </w:tc>
        <w:tc>
          <w:tcPr>
            <w:tcW w:w="756" w:type="dxa"/>
          </w:tcPr>
          <w:p w14:paraId="141C246B"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114" w:type="dxa"/>
            <w:noWrap/>
            <w:hideMark/>
          </w:tcPr>
          <w:p w14:paraId="16ADCDCD" w14:textId="77777777" w:rsidR="008A2D4B" w:rsidRPr="0096730C" w:rsidRDefault="008A2D4B" w:rsidP="00A350A5">
            <w:pPr>
              <w:spacing w:line="360" w:lineRule="auto"/>
              <w:jc w:val="both"/>
              <w:rPr>
                <w:rFonts w:ascii="Book Antiqua" w:hAnsi="Book Antiqua"/>
              </w:rPr>
            </w:pPr>
            <w:r w:rsidRPr="0096730C">
              <w:rPr>
                <w:rFonts w:ascii="Book Antiqua" w:hAnsi="Book Antiqua"/>
              </w:rPr>
              <w:t>69/F</w:t>
            </w:r>
          </w:p>
        </w:tc>
        <w:tc>
          <w:tcPr>
            <w:tcW w:w="336" w:type="dxa"/>
          </w:tcPr>
          <w:p w14:paraId="24BCFC67"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012BC779"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336" w:type="dxa"/>
            <w:noWrap/>
            <w:hideMark/>
          </w:tcPr>
          <w:p w14:paraId="07902E73"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hideMark/>
          </w:tcPr>
          <w:p w14:paraId="41529BD0"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27" w:type="dxa"/>
            <w:noWrap/>
            <w:hideMark/>
          </w:tcPr>
          <w:p w14:paraId="19305C16"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6F4967CB"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96" w:type="dxa"/>
            <w:noWrap/>
            <w:hideMark/>
          </w:tcPr>
          <w:p w14:paraId="6E1FD29A"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hideMark/>
          </w:tcPr>
          <w:p w14:paraId="55DF4186" w14:textId="527B683D"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hideMark/>
          </w:tcPr>
          <w:p w14:paraId="70E19AF4" w14:textId="77777777" w:rsidR="008A2D4B" w:rsidRPr="0096730C" w:rsidRDefault="008A2D4B" w:rsidP="00A350A5">
            <w:pPr>
              <w:spacing w:line="360" w:lineRule="auto"/>
              <w:jc w:val="both"/>
              <w:rPr>
                <w:rFonts w:ascii="Book Antiqua" w:hAnsi="Book Antiqua"/>
              </w:rPr>
            </w:pPr>
            <w:r w:rsidRPr="0096730C">
              <w:rPr>
                <w:rFonts w:ascii="Book Antiqua" w:hAnsi="Book Antiqua"/>
              </w:rPr>
              <w:t>5</w:t>
            </w:r>
          </w:p>
        </w:tc>
        <w:tc>
          <w:tcPr>
            <w:tcW w:w="1184" w:type="dxa"/>
            <w:noWrap/>
            <w:vAlign w:val="bottom"/>
            <w:hideMark/>
          </w:tcPr>
          <w:p w14:paraId="1A02645A"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0B20C1" w:rsidRPr="0096730C" w14:paraId="4E9D3EB6" w14:textId="77777777" w:rsidTr="009B6AE7">
        <w:trPr>
          <w:trHeight w:val="285"/>
        </w:trPr>
        <w:tc>
          <w:tcPr>
            <w:tcW w:w="550" w:type="dxa"/>
            <w:vAlign w:val="bottom"/>
          </w:tcPr>
          <w:p w14:paraId="219C66F8"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56</w:t>
            </w:r>
          </w:p>
        </w:tc>
        <w:tc>
          <w:tcPr>
            <w:tcW w:w="1594" w:type="dxa"/>
            <w:noWrap/>
            <w:hideMark/>
          </w:tcPr>
          <w:p w14:paraId="0827074C" w14:textId="27F471DC" w:rsidR="008A2D4B" w:rsidRPr="0096730C" w:rsidRDefault="008A2D4B" w:rsidP="00A350A5">
            <w:pPr>
              <w:spacing w:line="360" w:lineRule="auto"/>
              <w:jc w:val="both"/>
              <w:rPr>
                <w:rFonts w:ascii="Book Antiqua" w:hAnsi="Book Antiqua"/>
              </w:rPr>
            </w:pPr>
            <w:r w:rsidRPr="0096730C">
              <w:rPr>
                <w:rFonts w:ascii="Book Antiqua" w:hAnsi="Book Antiqua"/>
              </w:rPr>
              <w:t>Narang</w:t>
            </w:r>
            <w:r w:rsidR="0031201A" w:rsidRPr="0096730C">
              <w:rPr>
                <w:rFonts w:ascii="Book Antiqua" w:hAnsi="Book Antiqua"/>
              </w:rPr>
              <w:t xml:space="preserve"> </w:t>
            </w:r>
            <w:r w:rsidR="0031201A" w:rsidRPr="0096730C">
              <w:rPr>
                <w:rFonts w:ascii="Book Antiqua" w:hAnsi="Book Antiqua"/>
                <w:i/>
                <w:iCs/>
              </w:rPr>
              <w:t>et al</w:t>
            </w:r>
            <w:r w:rsidR="0031201A" w:rsidRPr="0096730C">
              <w:rPr>
                <w:rFonts w:ascii="Book Antiqua" w:hAnsi="Book Antiqua"/>
                <w:vertAlign w:val="superscript"/>
              </w:rPr>
              <w:t>[</w:t>
            </w:r>
            <w:r w:rsidR="00090E6F" w:rsidRPr="0096730C">
              <w:rPr>
                <w:rFonts w:ascii="Book Antiqua" w:hAnsi="Book Antiqua"/>
                <w:vertAlign w:val="superscript"/>
              </w:rPr>
              <w:t>64</w:t>
            </w:r>
            <w:r w:rsidR="0031201A" w:rsidRPr="0096730C">
              <w:rPr>
                <w:rFonts w:ascii="Book Antiqua" w:hAnsi="Book Antiqua"/>
                <w:vertAlign w:val="superscript"/>
              </w:rPr>
              <w:t>]</w:t>
            </w:r>
          </w:p>
        </w:tc>
        <w:tc>
          <w:tcPr>
            <w:tcW w:w="756" w:type="dxa"/>
          </w:tcPr>
          <w:p w14:paraId="5C4FA1DC"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2021</w:t>
            </w:r>
          </w:p>
        </w:tc>
        <w:tc>
          <w:tcPr>
            <w:tcW w:w="1114" w:type="dxa"/>
            <w:noWrap/>
            <w:hideMark/>
          </w:tcPr>
          <w:p w14:paraId="7601580D" w14:textId="77777777" w:rsidR="008A2D4B" w:rsidRPr="0096730C" w:rsidRDefault="008A2D4B" w:rsidP="00A350A5">
            <w:pPr>
              <w:spacing w:line="360" w:lineRule="auto"/>
              <w:jc w:val="both"/>
              <w:rPr>
                <w:rFonts w:ascii="Book Antiqua" w:hAnsi="Book Antiqua"/>
              </w:rPr>
            </w:pPr>
            <w:r w:rsidRPr="0096730C">
              <w:rPr>
                <w:rFonts w:ascii="Book Antiqua" w:hAnsi="Book Antiqua"/>
              </w:rPr>
              <w:t>20/F</w:t>
            </w:r>
          </w:p>
        </w:tc>
        <w:tc>
          <w:tcPr>
            <w:tcW w:w="336" w:type="dxa"/>
          </w:tcPr>
          <w:p w14:paraId="2C9BD07A"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7099A592"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336" w:type="dxa"/>
            <w:noWrap/>
            <w:hideMark/>
          </w:tcPr>
          <w:p w14:paraId="5171B64B"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hideMark/>
          </w:tcPr>
          <w:p w14:paraId="126B3696"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27" w:type="dxa"/>
            <w:noWrap/>
            <w:hideMark/>
          </w:tcPr>
          <w:p w14:paraId="3619DC14"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191CBEF7"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96" w:type="dxa"/>
            <w:noWrap/>
            <w:hideMark/>
          </w:tcPr>
          <w:p w14:paraId="7ED6B915"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hideMark/>
          </w:tcPr>
          <w:p w14:paraId="0E87530B" w14:textId="58BC7FB0"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hideMark/>
          </w:tcPr>
          <w:p w14:paraId="78897C93" w14:textId="77777777" w:rsidR="008A2D4B" w:rsidRPr="0096730C" w:rsidRDefault="008A2D4B" w:rsidP="00A350A5">
            <w:pPr>
              <w:spacing w:line="360" w:lineRule="auto"/>
              <w:jc w:val="both"/>
              <w:rPr>
                <w:rFonts w:ascii="Book Antiqua" w:hAnsi="Book Antiqua"/>
              </w:rPr>
            </w:pPr>
            <w:r w:rsidRPr="0096730C">
              <w:rPr>
                <w:rFonts w:ascii="Book Antiqua" w:hAnsi="Book Antiqua"/>
              </w:rPr>
              <w:t>6</w:t>
            </w:r>
          </w:p>
        </w:tc>
        <w:tc>
          <w:tcPr>
            <w:tcW w:w="1184" w:type="dxa"/>
            <w:noWrap/>
            <w:vAlign w:val="bottom"/>
            <w:hideMark/>
          </w:tcPr>
          <w:p w14:paraId="4D7CFA5A"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0B20C1" w:rsidRPr="0096730C" w14:paraId="5699CCF6" w14:textId="77777777" w:rsidTr="009B6AE7">
        <w:trPr>
          <w:trHeight w:val="285"/>
        </w:trPr>
        <w:tc>
          <w:tcPr>
            <w:tcW w:w="550" w:type="dxa"/>
            <w:vAlign w:val="bottom"/>
          </w:tcPr>
          <w:p w14:paraId="017BBB2A"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57</w:t>
            </w:r>
          </w:p>
        </w:tc>
        <w:tc>
          <w:tcPr>
            <w:tcW w:w="1594" w:type="dxa"/>
            <w:noWrap/>
          </w:tcPr>
          <w:p w14:paraId="02C7F515" w14:textId="3117BFD8" w:rsidR="008A2D4B" w:rsidRPr="0096730C" w:rsidRDefault="008A2D4B" w:rsidP="00A350A5">
            <w:pPr>
              <w:spacing w:line="360" w:lineRule="auto"/>
              <w:jc w:val="both"/>
              <w:rPr>
                <w:rFonts w:ascii="Book Antiqua" w:hAnsi="Book Antiqua"/>
              </w:rPr>
            </w:pPr>
            <w:r w:rsidRPr="0096730C">
              <w:rPr>
                <w:rFonts w:ascii="Book Antiqua" w:hAnsi="Book Antiqua"/>
              </w:rPr>
              <w:t>Patnaik</w:t>
            </w:r>
            <w:r w:rsidR="0031201A" w:rsidRPr="0096730C">
              <w:rPr>
                <w:rFonts w:ascii="Book Antiqua" w:hAnsi="Book Antiqua"/>
              </w:rPr>
              <w:t xml:space="preserve"> </w:t>
            </w:r>
            <w:r w:rsidR="0031201A" w:rsidRPr="0096730C">
              <w:rPr>
                <w:rFonts w:ascii="Book Antiqua" w:hAnsi="Book Antiqua"/>
                <w:i/>
                <w:iCs/>
              </w:rPr>
              <w:t>et al</w:t>
            </w:r>
            <w:r w:rsidR="0031201A" w:rsidRPr="0096730C">
              <w:rPr>
                <w:rFonts w:ascii="Book Antiqua" w:hAnsi="Book Antiqua"/>
                <w:vertAlign w:val="superscript"/>
              </w:rPr>
              <w:t>[</w:t>
            </w:r>
            <w:r w:rsidR="00090E6F" w:rsidRPr="0096730C">
              <w:rPr>
                <w:rFonts w:ascii="Book Antiqua" w:hAnsi="Book Antiqua"/>
                <w:vertAlign w:val="superscript"/>
              </w:rPr>
              <w:t>65</w:t>
            </w:r>
            <w:r w:rsidR="0031201A" w:rsidRPr="0096730C">
              <w:rPr>
                <w:rFonts w:ascii="Book Antiqua" w:hAnsi="Book Antiqua"/>
                <w:vertAlign w:val="superscript"/>
              </w:rPr>
              <w:t>]</w:t>
            </w:r>
          </w:p>
        </w:tc>
        <w:tc>
          <w:tcPr>
            <w:tcW w:w="756" w:type="dxa"/>
          </w:tcPr>
          <w:p w14:paraId="4C11CA4C"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114" w:type="dxa"/>
            <w:noWrap/>
          </w:tcPr>
          <w:p w14:paraId="618A9644" w14:textId="77777777" w:rsidR="008A2D4B" w:rsidRPr="0096730C" w:rsidRDefault="008A2D4B" w:rsidP="00A350A5">
            <w:pPr>
              <w:spacing w:line="360" w:lineRule="auto"/>
              <w:jc w:val="both"/>
              <w:rPr>
                <w:rFonts w:ascii="Book Antiqua" w:hAnsi="Book Antiqua"/>
              </w:rPr>
            </w:pPr>
            <w:r w:rsidRPr="0096730C">
              <w:rPr>
                <w:rFonts w:ascii="Book Antiqua" w:hAnsi="Book Antiqua"/>
              </w:rPr>
              <w:t>29/M</w:t>
            </w:r>
          </w:p>
        </w:tc>
        <w:tc>
          <w:tcPr>
            <w:tcW w:w="336" w:type="dxa"/>
          </w:tcPr>
          <w:p w14:paraId="1CB39954"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tcPr>
          <w:p w14:paraId="310DF133"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336" w:type="dxa"/>
            <w:noWrap/>
          </w:tcPr>
          <w:p w14:paraId="7EEB0884"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tcPr>
          <w:p w14:paraId="19B2ABBD"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27" w:type="dxa"/>
            <w:noWrap/>
          </w:tcPr>
          <w:p w14:paraId="767327D5"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tcPr>
          <w:p w14:paraId="3ACBFCBB"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96" w:type="dxa"/>
            <w:noWrap/>
          </w:tcPr>
          <w:p w14:paraId="3EAB7092"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tcPr>
          <w:p w14:paraId="520A5453" w14:textId="645FB690"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tcPr>
          <w:p w14:paraId="7151D256" w14:textId="77777777" w:rsidR="008A2D4B" w:rsidRPr="0096730C" w:rsidRDefault="008A2D4B" w:rsidP="00A350A5">
            <w:pPr>
              <w:spacing w:line="360" w:lineRule="auto"/>
              <w:jc w:val="both"/>
              <w:rPr>
                <w:rFonts w:ascii="Book Antiqua" w:hAnsi="Book Antiqua"/>
              </w:rPr>
            </w:pPr>
            <w:r w:rsidRPr="0096730C">
              <w:rPr>
                <w:rFonts w:ascii="Book Antiqua" w:hAnsi="Book Antiqua"/>
              </w:rPr>
              <w:t>5</w:t>
            </w:r>
          </w:p>
        </w:tc>
        <w:tc>
          <w:tcPr>
            <w:tcW w:w="1184" w:type="dxa"/>
            <w:noWrap/>
            <w:vAlign w:val="bottom"/>
          </w:tcPr>
          <w:p w14:paraId="6AFF1371"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0B20C1" w:rsidRPr="0096730C" w14:paraId="00846A2B" w14:textId="77777777" w:rsidTr="009B6AE7">
        <w:trPr>
          <w:trHeight w:val="285"/>
        </w:trPr>
        <w:tc>
          <w:tcPr>
            <w:tcW w:w="550" w:type="dxa"/>
            <w:vAlign w:val="bottom"/>
          </w:tcPr>
          <w:p w14:paraId="6558DD65"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58</w:t>
            </w:r>
          </w:p>
        </w:tc>
        <w:tc>
          <w:tcPr>
            <w:tcW w:w="1594" w:type="dxa"/>
            <w:noWrap/>
            <w:hideMark/>
          </w:tcPr>
          <w:p w14:paraId="1D325857" w14:textId="280665EA" w:rsidR="008A2D4B" w:rsidRPr="0096730C" w:rsidRDefault="008A2D4B" w:rsidP="00A350A5">
            <w:pPr>
              <w:spacing w:line="360" w:lineRule="auto"/>
              <w:jc w:val="both"/>
              <w:rPr>
                <w:rFonts w:ascii="Book Antiqua" w:hAnsi="Book Antiqua"/>
              </w:rPr>
            </w:pPr>
            <w:proofErr w:type="spellStart"/>
            <w:r w:rsidRPr="0096730C">
              <w:rPr>
                <w:rFonts w:ascii="Book Antiqua" w:hAnsi="Book Antiqua"/>
              </w:rPr>
              <w:t>Pinte</w:t>
            </w:r>
            <w:proofErr w:type="spellEnd"/>
            <w:r w:rsidR="0031201A" w:rsidRPr="0096730C">
              <w:rPr>
                <w:rFonts w:ascii="Book Antiqua" w:hAnsi="Book Antiqua"/>
              </w:rPr>
              <w:t xml:space="preserve"> </w:t>
            </w:r>
            <w:r w:rsidR="00AB455D" w:rsidRPr="0096730C">
              <w:rPr>
                <w:rFonts w:ascii="Book Antiqua" w:hAnsi="Book Antiqua"/>
              </w:rPr>
              <w:t xml:space="preserve">and </w:t>
            </w:r>
            <w:proofErr w:type="spellStart"/>
            <w:r w:rsidR="00AB455D" w:rsidRPr="0096730C">
              <w:rPr>
                <w:rFonts w:ascii="Book Antiqua" w:hAnsi="Book Antiqua"/>
              </w:rPr>
              <w:t>Baicus</w:t>
            </w:r>
            <w:proofErr w:type="spellEnd"/>
            <w:r w:rsidR="0031201A" w:rsidRPr="0096730C">
              <w:rPr>
                <w:rFonts w:ascii="Book Antiqua" w:hAnsi="Book Antiqua"/>
                <w:vertAlign w:val="superscript"/>
              </w:rPr>
              <w:t>[</w:t>
            </w:r>
            <w:r w:rsidR="00090E6F" w:rsidRPr="0096730C">
              <w:rPr>
                <w:rFonts w:ascii="Book Antiqua" w:hAnsi="Book Antiqua"/>
                <w:vertAlign w:val="superscript"/>
              </w:rPr>
              <w:t>66</w:t>
            </w:r>
            <w:r w:rsidR="0031201A" w:rsidRPr="0096730C">
              <w:rPr>
                <w:rFonts w:ascii="Book Antiqua" w:hAnsi="Book Antiqua"/>
                <w:vertAlign w:val="superscript"/>
              </w:rPr>
              <w:t>]</w:t>
            </w:r>
          </w:p>
        </w:tc>
        <w:tc>
          <w:tcPr>
            <w:tcW w:w="756" w:type="dxa"/>
          </w:tcPr>
          <w:p w14:paraId="2F73C39E"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114" w:type="dxa"/>
            <w:noWrap/>
            <w:hideMark/>
          </w:tcPr>
          <w:p w14:paraId="07245F37" w14:textId="77777777" w:rsidR="008A2D4B" w:rsidRPr="0096730C" w:rsidRDefault="008A2D4B" w:rsidP="00A350A5">
            <w:pPr>
              <w:spacing w:line="360" w:lineRule="auto"/>
              <w:jc w:val="both"/>
              <w:rPr>
                <w:rFonts w:ascii="Book Antiqua" w:hAnsi="Book Antiqua"/>
              </w:rPr>
            </w:pPr>
            <w:r w:rsidRPr="0096730C">
              <w:rPr>
                <w:rFonts w:ascii="Book Antiqua" w:hAnsi="Book Antiqua"/>
              </w:rPr>
              <w:t>47/M</w:t>
            </w:r>
          </w:p>
        </w:tc>
        <w:tc>
          <w:tcPr>
            <w:tcW w:w="336" w:type="dxa"/>
          </w:tcPr>
          <w:p w14:paraId="19657A27"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650BF458"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336" w:type="dxa"/>
            <w:noWrap/>
            <w:hideMark/>
          </w:tcPr>
          <w:p w14:paraId="16A9CD6E"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hideMark/>
          </w:tcPr>
          <w:p w14:paraId="0B3AB94D"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27" w:type="dxa"/>
            <w:noWrap/>
            <w:hideMark/>
          </w:tcPr>
          <w:p w14:paraId="66E36542"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3CB08E36"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96" w:type="dxa"/>
            <w:noWrap/>
            <w:hideMark/>
          </w:tcPr>
          <w:p w14:paraId="5C4C8369"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hideMark/>
          </w:tcPr>
          <w:p w14:paraId="7E5A2C28" w14:textId="2CA22B31"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hideMark/>
          </w:tcPr>
          <w:p w14:paraId="645CF2A4" w14:textId="77777777" w:rsidR="008A2D4B" w:rsidRPr="0096730C" w:rsidRDefault="008A2D4B" w:rsidP="00A350A5">
            <w:pPr>
              <w:spacing w:line="360" w:lineRule="auto"/>
              <w:jc w:val="both"/>
              <w:rPr>
                <w:rFonts w:ascii="Book Antiqua" w:hAnsi="Book Antiqua"/>
              </w:rPr>
            </w:pPr>
            <w:r w:rsidRPr="0096730C">
              <w:rPr>
                <w:rFonts w:ascii="Book Antiqua" w:hAnsi="Book Antiqua"/>
              </w:rPr>
              <w:t>4</w:t>
            </w:r>
          </w:p>
        </w:tc>
        <w:tc>
          <w:tcPr>
            <w:tcW w:w="1184" w:type="dxa"/>
            <w:noWrap/>
            <w:vAlign w:val="bottom"/>
            <w:hideMark/>
          </w:tcPr>
          <w:p w14:paraId="5CD55E02"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0B20C1" w:rsidRPr="0096730C" w14:paraId="0CE588F8" w14:textId="77777777" w:rsidTr="009B6AE7">
        <w:trPr>
          <w:trHeight w:val="285"/>
        </w:trPr>
        <w:tc>
          <w:tcPr>
            <w:tcW w:w="550" w:type="dxa"/>
            <w:vAlign w:val="bottom"/>
          </w:tcPr>
          <w:p w14:paraId="72E99543"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59</w:t>
            </w:r>
          </w:p>
        </w:tc>
        <w:tc>
          <w:tcPr>
            <w:tcW w:w="1594" w:type="dxa"/>
            <w:noWrap/>
            <w:hideMark/>
          </w:tcPr>
          <w:p w14:paraId="06101A8A" w14:textId="40C0B9F6" w:rsidR="008A2D4B" w:rsidRPr="0096730C" w:rsidRDefault="008A2D4B" w:rsidP="00A350A5">
            <w:pPr>
              <w:spacing w:line="360" w:lineRule="auto"/>
              <w:jc w:val="both"/>
              <w:rPr>
                <w:rFonts w:ascii="Book Antiqua" w:hAnsi="Book Antiqua"/>
              </w:rPr>
            </w:pPr>
            <w:proofErr w:type="spellStart"/>
            <w:r w:rsidRPr="0096730C">
              <w:rPr>
                <w:rFonts w:ascii="Book Antiqua" w:hAnsi="Book Antiqua"/>
              </w:rPr>
              <w:t>Purayil</w:t>
            </w:r>
            <w:proofErr w:type="spellEnd"/>
            <w:r w:rsidR="0031201A" w:rsidRPr="0096730C">
              <w:rPr>
                <w:rFonts w:ascii="Book Antiqua" w:hAnsi="Book Antiqua"/>
              </w:rPr>
              <w:t xml:space="preserve"> </w:t>
            </w:r>
            <w:r w:rsidR="0031201A" w:rsidRPr="0096730C">
              <w:rPr>
                <w:rFonts w:ascii="Book Antiqua" w:hAnsi="Book Antiqua"/>
                <w:i/>
                <w:iCs/>
              </w:rPr>
              <w:t>et al</w:t>
            </w:r>
            <w:r w:rsidR="0031201A" w:rsidRPr="0096730C">
              <w:rPr>
                <w:rFonts w:ascii="Book Antiqua" w:hAnsi="Book Antiqua"/>
                <w:vertAlign w:val="superscript"/>
              </w:rPr>
              <w:t>[</w:t>
            </w:r>
            <w:r w:rsidR="00090E6F" w:rsidRPr="0096730C">
              <w:rPr>
                <w:rFonts w:ascii="Book Antiqua" w:hAnsi="Book Antiqua"/>
                <w:vertAlign w:val="superscript"/>
              </w:rPr>
              <w:t>67</w:t>
            </w:r>
            <w:r w:rsidR="0031201A" w:rsidRPr="0096730C">
              <w:rPr>
                <w:rFonts w:ascii="Book Antiqua" w:hAnsi="Book Antiqua"/>
                <w:vertAlign w:val="superscript"/>
              </w:rPr>
              <w:t>]</w:t>
            </w:r>
          </w:p>
        </w:tc>
        <w:tc>
          <w:tcPr>
            <w:tcW w:w="756" w:type="dxa"/>
          </w:tcPr>
          <w:p w14:paraId="32D6CE11"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114" w:type="dxa"/>
            <w:noWrap/>
            <w:hideMark/>
          </w:tcPr>
          <w:p w14:paraId="75AC22E9" w14:textId="77777777" w:rsidR="008A2D4B" w:rsidRPr="0096730C" w:rsidRDefault="008A2D4B" w:rsidP="00A350A5">
            <w:pPr>
              <w:spacing w:line="360" w:lineRule="auto"/>
              <w:jc w:val="both"/>
              <w:rPr>
                <w:rFonts w:ascii="Book Antiqua" w:hAnsi="Book Antiqua"/>
              </w:rPr>
            </w:pPr>
            <w:r w:rsidRPr="0096730C">
              <w:rPr>
                <w:rFonts w:ascii="Book Antiqua" w:hAnsi="Book Antiqua"/>
              </w:rPr>
              <w:t>58/M</w:t>
            </w:r>
          </w:p>
        </w:tc>
        <w:tc>
          <w:tcPr>
            <w:tcW w:w="336" w:type="dxa"/>
          </w:tcPr>
          <w:p w14:paraId="67C44272"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6F360EB7"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336" w:type="dxa"/>
            <w:noWrap/>
            <w:hideMark/>
          </w:tcPr>
          <w:p w14:paraId="07DF73A0"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hideMark/>
          </w:tcPr>
          <w:p w14:paraId="22637F64"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27" w:type="dxa"/>
            <w:noWrap/>
            <w:hideMark/>
          </w:tcPr>
          <w:p w14:paraId="5E1AF6FE" w14:textId="46EBA241"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336" w:type="dxa"/>
            <w:noWrap/>
            <w:hideMark/>
          </w:tcPr>
          <w:p w14:paraId="4B825C0B"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96" w:type="dxa"/>
            <w:noWrap/>
            <w:hideMark/>
          </w:tcPr>
          <w:p w14:paraId="6311EFCE"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hideMark/>
          </w:tcPr>
          <w:p w14:paraId="42299B8F" w14:textId="71E9AD16"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hideMark/>
          </w:tcPr>
          <w:p w14:paraId="5141A21A" w14:textId="77777777" w:rsidR="008A2D4B" w:rsidRPr="0096730C" w:rsidRDefault="008A2D4B" w:rsidP="00A350A5">
            <w:pPr>
              <w:spacing w:line="360" w:lineRule="auto"/>
              <w:jc w:val="both"/>
              <w:rPr>
                <w:rFonts w:ascii="Book Antiqua" w:hAnsi="Book Antiqua"/>
              </w:rPr>
            </w:pPr>
            <w:r w:rsidRPr="0096730C">
              <w:rPr>
                <w:rFonts w:ascii="Book Antiqua" w:hAnsi="Book Antiqua"/>
              </w:rPr>
              <w:t>3</w:t>
            </w:r>
          </w:p>
        </w:tc>
        <w:tc>
          <w:tcPr>
            <w:tcW w:w="1184" w:type="dxa"/>
            <w:noWrap/>
            <w:vAlign w:val="bottom"/>
            <w:hideMark/>
          </w:tcPr>
          <w:p w14:paraId="5DF4A186" w14:textId="77777777" w:rsidR="008A2D4B" w:rsidRPr="0096730C" w:rsidRDefault="008A2D4B" w:rsidP="00A350A5">
            <w:pPr>
              <w:spacing w:line="360" w:lineRule="auto"/>
              <w:jc w:val="both"/>
              <w:rPr>
                <w:rFonts w:ascii="Book Antiqua" w:hAnsi="Book Antiqua"/>
              </w:rPr>
            </w:pPr>
            <w:r w:rsidRPr="0096730C">
              <w:rPr>
                <w:rFonts w:ascii="Book Antiqua" w:hAnsi="Book Antiqua"/>
              </w:rPr>
              <w:t>Doubtful</w:t>
            </w:r>
          </w:p>
        </w:tc>
      </w:tr>
      <w:tr w:rsidR="000B20C1" w:rsidRPr="0096730C" w14:paraId="5AD1A446" w14:textId="77777777" w:rsidTr="009B6AE7">
        <w:trPr>
          <w:trHeight w:val="285"/>
        </w:trPr>
        <w:tc>
          <w:tcPr>
            <w:tcW w:w="550" w:type="dxa"/>
            <w:vAlign w:val="bottom"/>
          </w:tcPr>
          <w:p w14:paraId="5CC44C29"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60</w:t>
            </w:r>
          </w:p>
        </w:tc>
        <w:tc>
          <w:tcPr>
            <w:tcW w:w="1594" w:type="dxa"/>
            <w:noWrap/>
            <w:hideMark/>
          </w:tcPr>
          <w:p w14:paraId="71AAB854" w14:textId="601F21F4" w:rsidR="008A2D4B" w:rsidRPr="0096730C" w:rsidRDefault="008A2D4B" w:rsidP="00A350A5">
            <w:pPr>
              <w:spacing w:line="360" w:lineRule="auto"/>
              <w:jc w:val="both"/>
              <w:rPr>
                <w:rFonts w:ascii="Book Antiqua" w:hAnsi="Book Antiqua"/>
              </w:rPr>
            </w:pPr>
            <w:proofErr w:type="spellStart"/>
            <w:r w:rsidRPr="0096730C">
              <w:rPr>
                <w:rFonts w:ascii="Book Antiqua" w:hAnsi="Book Antiqua"/>
              </w:rPr>
              <w:t>Rabice</w:t>
            </w:r>
            <w:proofErr w:type="spellEnd"/>
            <w:r w:rsidR="0031201A" w:rsidRPr="0096730C">
              <w:rPr>
                <w:rFonts w:ascii="Book Antiqua" w:hAnsi="Book Antiqua"/>
              </w:rPr>
              <w:t xml:space="preserve"> </w:t>
            </w:r>
            <w:r w:rsidR="0031201A" w:rsidRPr="0096730C">
              <w:rPr>
                <w:rFonts w:ascii="Book Antiqua" w:hAnsi="Book Antiqua"/>
                <w:i/>
                <w:iCs/>
              </w:rPr>
              <w:t>et al</w:t>
            </w:r>
            <w:r w:rsidR="0031201A" w:rsidRPr="0096730C">
              <w:rPr>
                <w:rFonts w:ascii="Book Antiqua" w:hAnsi="Book Antiqua"/>
                <w:vertAlign w:val="superscript"/>
              </w:rPr>
              <w:t>[</w:t>
            </w:r>
            <w:r w:rsidR="00090E6F" w:rsidRPr="0096730C">
              <w:rPr>
                <w:rFonts w:ascii="Book Antiqua" w:hAnsi="Book Antiqua"/>
                <w:vertAlign w:val="superscript"/>
              </w:rPr>
              <w:t>68</w:t>
            </w:r>
            <w:r w:rsidR="0031201A" w:rsidRPr="0096730C">
              <w:rPr>
                <w:rFonts w:ascii="Book Antiqua" w:hAnsi="Book Antiqua"/>
                <w:vertAlign w:val="superscript"/>
              </w:rPr>
              <w:t>]</w:t>
            </w:r>
          </w:p>
        </w:tc>
        <w:tc>
          <w:tcPr>
            <w:tcW w:w="756" w:type="dxa"/>
          </w:tcPr>
          <w:p w14:paraId="3D6E5CE3"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114" w:type="dxa"/>
            <w:noWrap/>
            <w:hideMark/>
          </w:tcPr>
          <w:p w14:paraId="4DEE395F" w14:textId="77777777" w:rsidR="008A2D4B" w:rsidRPr="0096730C" w:rsidRDefault="008A2D4B" w:rsidP="00A350A5">
            <w:pPr>
              <w:spacing w:line="360" w:lineRule="auto"/>
              <w:jc w:val="both"/>
              <w:rPr>
                <w:rFonts w:ascii="Book Antiqua" w:hAnsi="Book Antiqua"/>
              </w:rPr>
            </w:pPr>
            <w:r w:rsidRPr="0096730C">
              <w:rPr>
                <w:rFonts w:ascii="Book Antiqua" w:hAnsi="Book Antiqua"/>
              </w:rPr>
              <w:t>36/F</w:t>
            </w:r>
          </w:p>
        </w:tc>
        <w:tc>
          <w:tcPr>
            <w:tcW w:w="336" w:type="dxa"/>
          </w:tcPr>
          <w:p w14:paraId="471BC13C"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0ED0FED4"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336" w:type="dxa"/>
            <w:noWrap/>
            <w:hideMark/>
          </w:tcPr>
          <w:p w14:paraId="02CCD14D"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hideMark/>
          </w:tcPr>
          <w:p w14:paraId="068638FD"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27" w:type="dxa"/>
            <w:noWrap/>
            <w:hideMark/>
          </w:tcPr>
          <w:p w14:paraId="6644F65C"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7EAC1DF2"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96" w:type="dxa"/>
            <w:noWrap/>
            <w:hideMark/>
          </w:tcPr>
          <w:p w14:paraId="2C05CB78"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hideMark/>
          </w:tcPr>
          <w:p w14:paraId="755B8C7D" w14:textId="24EB4CAF"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hideMark/>
          </w:tcPr>
          <w:p w14:paraId="542985B4" w14:textId="77777777" w:rsidR="008A2D4B" w:rsidRPr="0096730C" w:rsidRDefault="008A2D4B" w:rsidP="00A350A5">
            <w:pPr>
              <w:spacing w:line="360" w:lineRule="auto"/>
              <w:jc w:val="both"/>
              <w:rPr>
                <w:rFonts w:ascii="Book Antiqua" w:hAnsi="Book Antiqua"/>
              </w:rPr>
            </w:pPr>
            <w:r w:rsidRPr="0096730C">
              <w:rPr>
                <w:rFonts w:ascii="Book Antiqua" w:hAnsi="Book Antiqua"/>
              </w:rPr>
              <w:t>6</w:t>
            </w:r>
          </w:p>
        </w:tc>
        <w:tc>
          <w:tcPr>
            <w:tcW w:w="1184" w:type="dxa"/>
            <w:noWrap/>
            <w:vAlign w:val="bottom"/>
            <w:hideMark/>
          </w:tcPr>
          <w:p w14:paraId="57FB329D"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0B20C1" w:rsidRPr="0096730C" w14:paraId="470D35C6" w14:textId="77777777" w:rsidTr="009B6AE7">
        <w:trPr>
          <w:trHeight w:val="285"/>
        </w:trPr>
        <w:tc>
          <w:tcPr>
            <w:tcW w:w="550" w:type="dxa"/>
            <w:vAlign w:val="bottom"/>
          </w:tcPr>
          <w:p w14:paraId="3797F935"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61</w:t>
            </w:r>
          </w:p>
        </w:tc>
        <w:tc>
          <w:tcPr>
            <w:tcW w:w="1594" w:type="dxa"/>
            <w:noWrap/>
            <w:hideMark/>
          </w:tcPr>
          <w:p w14:paraId="5C402FAF" w14:textId="7736AE63" w:rsidR="008A2D4B" w:rsidRPr="0096730C" w:rsidRDefault="008A2D4B" w:rsidP="00A350A5">
            <w:pPr>
              <w:spacing w:line="360" w:lineRule="auto"/>
              <w:jc w:val="both"/>
              <w:rPr>
                <w:rFonts w:ascii="Book Antiqua" w:hAnsi="Book Antiqua"/>
              </w:rPr>
            </w:pPr>
            <w:proofErr w:type="spellStart"/>
            <w:r w:rsidRPr="0096730C">
              <w:rPr>
                <w:rFonts w:ascii="Book Antiqua" w:hAnsi="Book Antiqua"/>
              </w:rPr>
              <w:t>Rotar</w:t>
            </w:r>
            <w:proofErr w:type="spellEnd"/>
            <w:r w:rsidR="0031201A" w:rsidRPr="0096730C">
              <w:rPr>
                <w:rFonts w:ascii="Book Antiqua" w:hAnsi="Book Antiqua"/>
              </w:rPr>
              <w:t xml:space="preserve"> </w:t>
            </w:r>
            <w:r w:rsidR="0031201A" w:rsidRPr="0096730C">
              <w:rPr>
                <w:rFonts w:ascii="Book Antiqua" w:hAnsi="Book Antiqua"/>
                <w:i/>
                <w:iCs/>
              </w:rPr>
              <w:t>et al</w:t>
            </w:r>
            <w:r w:rsidR="0031201A" w:rsidRPr="0096730C">
              <w:rPr>
                <w:rFonts w:ascii="Book Antiqua" w:hAnsi="Book Antiqua"/>
                <w:vertAlign w:val="superscript"/>
              </w:rPr>
              <w:t>[</w:t>
            </w:r>
            <w:r w:rsidR="00090E6F" w:rsidRPr="0096730C">
              <w:rPr>
                <w:rFonts w:ascii="Book Antiqua" w:hAnsi="Book Antiqua"/>
                <w:vertAlign w:val="superscript"/>
              </w:rPr>
              <w:t>69</w:t>
            </w:r>
            <w:r w:rsidR="0031201A" w:rsidRPr="0096730C">
              <w:rPr>
                <w:rFonts w:ascii="Book Antiqua" w:hAnsi="Book Antiqua"/>
                <w:vertAlign w:val="superscript"/>
              </w:rPr>
              <w:t>]</w:t>
            </w:r>
          </w:p>
        </w:tc>
        <w:tc>
          <w:tcPr>
            <w:tcW w:w="756" w:type="dxa"/>
          </w:tcPr>
          <w:p w14:paraId="257226B7"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114" w:type="dxa"/>
            <w:noWrap/>
            <w:hideMark/>
          </w:tcPr>
          <w:p w14:paraId="274401AA" w14:textId="77777777" w:rsidR="008A2D4B" w:rsidRPr="0096730C" w:rsidRDefault="008A2D4B" w:rsidP="00A350A5">
            <w:pPr>
              <w:spacing w:line="360" w:lineRule="auto"/>
              <w:jc w:val="both"/>
              <w:rPr>
                <w:rFonts w:ascii="Book Antiqua" w:hAnsi="Book Antiqua"/>
              </w:rPr>
            </w:pPr>
            <w:r w:rsidRPr="0096730C">
              <w:rPr>
                <w:rFonts w:ascii="Book Antiqua" w:hAnsi="Book Antiqua"/>
              </w:rPr>
              <w:t>39/M</w:t>
            </w:r>
          </w:p>
        </w:tc>
        <w:tc>
          <w:tcPr>
            <w:tcW w:w="336" w:type="dxa"/>
          </w:tcPr>
          <w:p w14:paraId="77009FA9"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6DFA0C7B"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336" w:type="dxa"/>
            <w:noWrap/>
            <w:hideMark/>
          </w:tcPr>
          <w:p w14:paraId="2CBDAEB7"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hideMark/>
          </w:tcPr>
          <w:p w14:paraId="03E468D8"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27" w:type="dxa"/>
            <w:noWrap/>
            <w:hideMark/>
          </w:tcPr>
          <w:p w14:paraId="6C96C915" w14:textId="29A7C989"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336" w:type="dxa"/>
            <w:noWrap/>
            <w:hideMark/>
          </w:tcPr>
          <w:p w14:paraId="6FAD27AF"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96" w:type="dxa"/>
            <w:noWrap/>
            <w:hideMark/>
          </w:tcPr>
          <w:p w14:paraId="60D8448E"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hideMark/>
          </w:tcPr>
          <w:p w14:paraId="63CAEFA6" w14:textId="6BA8112D"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hideMark/>
          </w:tcPr>
          <w:p w14:paraId="7B589B01" w14:textId="77777777" w:rsidR="008A2D4B" w:rsidRPr="0096730C" w:rsidRDefault="008A2D4B" w:rsidP="00A350A5">
            <w:pPr>
              <w:spacing w:line="360" w:lineRule="auto"/>
              <w:jc w:val="both"/>
              <w:rPr>
                <w:rFonts w:ascii="Book Antiqua" w:hAnsi="Book Antiqua"/>
              </w:rPr>
            </w:pPr>
            <w:r w:rsidRPr="0096730C">
              <w:rPr>
                <w:rFonts w:ascii="Book Antiqua" w:hAnsi="Book Antiqua"/>
              </w:rPr>
              <w:t>3</w:t>
            </w:r>
          </w:p>
        </w:tc>
        <w:tc>
          <w:tcPr>
            <w:tcW w:w="1184" w:type="dxa"/>
            <w:noWrap/>
            <w:vAlign w:val="bottom"/>
            <w:hideMark/>
          </w:tcPr>
          <w:p w14:paraId="113F5E31" w14:textId="77777777" w:rsidR="008A2D4B" w:rsidRPr="0096730C" w:rsidRDefault="008A2D4B" w:rsidP="00A350A5">
            <w:pPr>
              <w:spacing w:line="360" w:lineRule="auto"/>
              <w:jc w:val="both"/>
              <w:rPr>
                <w:rFonts w:ascii="Book Antiqua" w:hAnsi="Book Antiqua"/>
              </w:rPr>
            </w:pPr>
            <w:r w:rsidRPr="0096730C">
              <w:rPr>
                <w:rFonts w:ascii="Book Antiqua" w:hAnsi="Book Antiqua"/>
              </w:rPr>
              <w:t>Doubtful</w:t>
            </w:r>
          </w:p>
        </w:tc>
      </w:tr>
      <w:tr w:rsidR="000B20C1" w:rsidRPr="0096730C" w14:paraId="099A96E6" w14:textId="77777777" w:rsidTr="009B6AE7">
        <w:trPr>
          <w:trHeight w:val="285"/>
        </w:trPr>
        <w:tc>
          <w:tcPr>
            <w:tcW w:w="550" w:type="dxa"/>
            <w:vAlign w:val="bottom"/>
          </w:tcPr>
          <w:p w14:paraId="60D4BAB4"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62</w:t>
            </w:r>
          </w:p>
        </w:tc>
        <w:tc>
          <w:tcPr>
            <w:tcW w:w="1594" w:type="dxa"/>
            <w:noWrap/>
            <w:hideMark/>
          </w:tcPr>
          <w:p w14:paraId="5C0B7A0F" w14:textId="05CB9348" w:rsidR="008A2D4B" w:rsidRPr="0096730C" w:rsidRDefault="008A2D4B" w:rsidP="00A350A5">
            <w:pPr>
              <w:spacing w:line="360" w:lineRule="auto"/>
              <w:jc w:val="both"/>
              <w:rPr>
                <w:rFonts w:ascii="Book Antiqua" w:hAnsi="Book Antiqua"/>
              </w:rPr>
            </w:pPr>
            <w:r w:rsidRPr="0096730C">
              <w:rPr>
                <w:rFonts w:ascii="Book Antiqua" w:hAnsi="Book Antiqua"/>
              </w:rPr>
              <w:t>Sandhu</w:t>
            </w:r>
            <w:r w:rsidR="0031201A" w:rsidRPr="0096730C">
              <w:rPr>
                <w:rFonts w:ascii="Book Antiqua" w:hAnsi="Book Antiqua"/>
              </w:rPr>
              <w:t xml:space="preserve"> </w:t>
            </w:r>
            <w:r w:rsidR="0031201A" w:rsidRPr="0096730C">
              <w:rPr>
                <w:rFonts w:ascii="Book Antiqua" w:hAnsi="Book Antiqua"/>
                <w:i/>
                <w:iCs/>
              </w:rPr>
              <w:t>et al</w:t>
            </w:r>
            <w:r w:rsidR="0031201A" w:rsidRPr="0096730C">
              <w:rPr>
                <w:rFonts w:ascii="Book Antiqua" w:hAnsi="Book Antiqua"/>
                <w:vertAlign w:val="superscript"/>
              </w:rPr>
              <w:t>[</w:t>
            </w:r>
            <w:r w:rsidR="00090E6F" w:rsidRPr="0096730C">
              <w:rPr>
                <w:rFonts w:ascii="Book Antiqua" w:hAnsi="Book Antiqua"/>
                <w:vertAlign w:val="superscript"/>
              </w:rPr>
              <w:t>70</w:t>
            </w:r>
            <w:r w:rsidR="0031201A" w:rsidRPr="0096730C">
              <w:rPr>
                <w:rFonts w:ascii="Book Antiqua" w:hAnsi="Book Antiqua"/>
                <w:vertAlign w:val="superscript"/>
              </w:rPr>
              <w:t>]</w:t>
            </w:r>
          </w:p>
        </w:tc>
        <w:tc>
          <w:tcPr>
            <w:tcW w:w="756" w:type="dxa"/>
          </w:tcPr>
          <w:p w14:paraId="3F567627"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2021</w:t>
            </w:r>
          </w:p>
        </w:tc>
        <w:tc>
          <w:tcPr>
            <w:tcW w:w="1114" w:type="dxa"/>
            <w:noWrap/>
            <w:hideMark/>
          </w:tcPr>
          <w:p w14:paraId="72FF94CD" w14:textId="77777777" w:rsidR="008A2D4B" w:rsidRPr="0096730C" w:rsidRDefault="008A2D4B" w:rsidP="00A350A5">
            <w:pPr>
              <w:spacing w:line="360" w:lineRule="auto"/>
              <w:jc w:val="both"/>
              <w:rPr>
                <w:rFonts w:ascii="Book Antiqua" w:hAnsi="Book Antiqua"/>
              </w:rPr>
            </w:pPr>
            <w:r w:rsidRPr="0096730C">
              <w:rPr>
                <w:rFonts w:ascii="Book Antiqua" w:hAnsi="Book Antiqua"/>
              </w:rPr>
              <w:t>25/F</w:t>
            </w:r>
          </w:p>
        </w:tc>
        <w:tc>
          <w:tcPr>
            <w:tcW w:w="336" w:type="dxa"/>
          </w:tcPr>
          <w:p w14:paraId="51FC661F"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5AE69198"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336" w:type="dxa"/>
            <w:noWrap/>
            <w:hideMark/>
          </w:tcPr>
          <w:p w14:paraId="5A6C685B"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hideMark/>
          </w:tcPr>
          <w:p w14:paraId="0BEC59BB"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27" w:type="dxa"/>
            <w:noWrap/>
            <w:hideMark/>
          </w:tcPr>
          <w:p w14:paraId="053B1947"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47457110"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96" w:type="dxa"/>
            <w:noWrap/>
            <w:hideMark/>
          </w:tcPr>
          <w:p w14:paraId="4E0F5C76"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hideMark/>
          </w:tcPr>
          <w:p w14:paraId="3E5AF90D" w14:textId="18435F34"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hideMark/>
          </w:tcPr>
          <w:p w14:paraId="43114DED" w14:textId="77777777" w:rsidR="008A2D4B" w:rsidRPr="0096730C" w:rsidRDefault="008A2D4B" w:rsidP="00A350A5">
            <w:pPr>
              <w:spacing w:line="360" w:lineRule="auto"/>
              <w:jc w:val="both"/>
              <w:rPr>
                <w:rFonts w:ascii="Book Antiqua" w:hAnsi="Book Antiqua"/>
              </w:rPr>
            </w:pPr>
            <w:r w:rsidRPr="0096730C">
              <w:rPr>
                <w:rFonts w:ascii="Book Antiqua" w:hAnsi="Book Antiqua"/>
              </w:rPr>
              <w:t>5</w:t>
            </w:r>
          </w:p>
        </w:tc>
        <w:tc>
          <w:tcPr>
            <w:tcW w:w="1184" w:type="dxa"/>
            <w:noWrap/>
            <w:vAlign w:val="bottom"/>
            <w:hideMark/>
          </w:tcPr>
          <w:p w14:paraId="09E74DA6"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0B20C1" w:rsidRPr="0096730C" w14:paraId="595291C4" w14:textId="77777777" w:rsidTr="009B6AE7">
        <w:trPr>
          <w:trHeight w:val="285"/>
        </w:trPr>
        <w:tc>
          <w:tcPr>
            <w:tcW w:w="550" w:type="dxa"/>
            <w:vAlign w:val="bottom"/>
          </w:tcPr>
          <w:p w14:paraId="0A9BB4DF"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63</w:t>
            </w:r>
          </w:p>
        </w:tc>
        <w:tc>
          <w:tcPr>
            <w:tcW w:w="1594" w:type="dxa"/>
            <w:noWrap/>
            <w:hideMark/>
          </w:tcPr>
          <w:p w14:paraId="12769526" w14:textId="24000337" w:rsidR="008A2D4B" w:rsidRPr="0096730C" w:rsidRDefault="008A2D4B" w:rsidP="00A350A5">
            <w:pPr>
              <w:spacing w:line="360" w:lineRule="auto"/>
              <w:jc w:val="both"/>
              <w:rPr>
                <w:rFonts w:ascii="Book Antiqua" w:hAnsi="Book Antiqua"/>
              </w:rPr>
            </w:pPr>
            <w:r w:rsidRPr="0096730C">
              <w:rPr>
                <w:rFonts w:ascii="Book Antiqua" w:hAnsi="Book Antiqua"/>
              </w:rPr>
              <w:t>Shinohara</w:t>
            </w:r>
            <w:r w:rsidR="0031201A" w:rsidRPr="0096730C">
              <w:rPr>
                <w:rFonts w:ascii="Book Antiqua" w:hAnsi="Book Antiqua"/>
              </w:rPr>
              <w:t xml:space="preserve"> </w:t>
            </w:r>
            <w:r w:rsidR="0031201A" w:rsidRPr="0096730C">
              <w:rPr>
                <w:rFonts w:ascii="Book Antiqua" w:hAnsi="Book Antiqua"/>
                <w:i/>
                <w:iCs/>
              </w:rPr>
              <w:t>et al</w:t>
            </w:r>
            <w:r w:rsidR="0031201A" w:rsidRPr="0096730C">
              <w:rPr>
                <w:rFonts w:ascii="Book Antiqua" w:hAnsi="Book Antiqua"/>
                <w:vertAlign w:val="superscript"/>
              </w:rPr>
              <w:t>[</w:t>
            </w:r>
            <w:r w:rsidR="00AB455D" w:rsidRPr="0096730C">
              <w:rPr>
                <w:rFonts w:ascii="Book Antiqua" w:hAnsi="Book Antiqua"/>
                <w:vertAlign w:val="superscript"/>
              </w:rPr>
              <w:t>71</w:t>
            </w:r>
            <w:r w:rsidR="0031201A" w:rsidRPr="0096730C">
              <w:rPr>
                <w:rFonts w:ascii="Book Antiqua" w:hAnsi="Book Antiqua"/>
                <w:vertAlign w:val="superscript"/>
              </w:rPr>
              <w:t>]</w:t>
            </w:r>
          </w:p>
        </w:tc>
        <w:tc>
          <w:tcPr>
            <w:tcW w:w="756" w:type="dxa"/>
          </w:tcPr>
          <w:p w14:paraId="6A4486E1"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114" w:type="dxa"/>
            <w:noWrap/>
            <w:hideMark/>
          </w:tcPr>
          <w:p w14:paraId="61F748CB" w14:textId="77777777" w:rsidR="008A2D4B" w:rsidRPr="0096730C" w:rsidRDefault="008A2D4B" w:rsidP="00A350A5">
            <w:pPr>
              <w:spacing w:line="360" w:lineRule="auto"/>
              <w:jc w:val="both"/>
              <w:rPr>
                <w:rFonts w:ascii="Book Antiqua" w:hAnsi="Book Antiqua"/>
              </w:rPr>
            </w:pPr>
            <w:r w:rsidRPr="0096730C">
              <w:rPr>
                <w:rFonts w:ascii="Book Antiqua" w:hAnsi="Book Antiqua"/>
              </w:rPr>
              <w:t>58/M</w:t>
            </w:r>
          </w:p>
        </w:tc>
        <w:tc>
          <w:tcPr>
            <w:tcW w:w="336" w:type="dxa"/>
          </w:tcPr>
          <w:p w14:paraId="66B07287"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1A269CA2"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336" w:type="dxa"/>
            <w:noWrap/>
            <w:hideMark/>
          </w:tcPr>
          <w:p w14:paraId="5653A26E"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hideMark/>
          </w:tcPr>
          <w:p w14:paraId="618B3CE9"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27" w:type="dxa"/>
            <w:noWrap/>
            <w:hideMark/>
          </w:tcPr>
          <w:p w14:paraId="35ACA683" w14:textId="649737C5"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336" w:type="dxa"/>
            <w:noWrap/>
            <w:hideMark/>
          </w:tcPr>
          <w:p w14:paraId="3B7CD0B3"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96" w:type="dxa"/>
            <w:noWrap/>
            <w:hideMark/>
          </w:tcPr>
          <w:p w14:paraId="3E5F2617"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hideMark/>
          </w:tcPr>
          <w:p w14:paraId="634509A2" w14:textId="2AF9E663"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hideMark/>
          </w:tcPr>
          <w:p w14:paraId="6A8F7E6A"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1184" w:type="dxa"/>
            <w:noWrap/>
            <w:vAlign w:val="bottom"/>
            <w:hideMark/>
          </w:tcPr>
          <w:p w14:paraId="1DF19E4C" w14:textId="77777777" w:rsidR="008A2D4B" w:rsidRPr="0096730C" w:rsidRDefault="008A2D4B" w:rsidP="00A350A5">
            <w:pPr>
              <w:spacing w:line="360" w:lineRule="auto"/>
              <w:jc w:val="both"/>
              <w:rPr>
                <w:rFonts w:ascii="Book Antiqua" w:hAnsi="Book Antiqua"/>
              </w:rPr>
            </w:pPr>
            <w:r w:rsidRPr="0096730C">
              <w:rPr>
                <w:rFonts w:ascii="Book Antiqua" w:hAnsi="Book Antiqua"/>
              </w:rPr>
              <w:t>Doubtful</w:t>
            </w:r>
          </w:p>
        </w:tc>
      </w:tr>
      <w:tr w:rsidR="000B20C1" w:rsidRPr="0096730C" w14:paraId="62E919A7" w14:textId="77777777" w:rsidTr="009B6AE7">
        <w:trPr>
          <w:trHeight w:val="285"/>
        </w:trPr>
        <w:tc>
          <w:tcPr>
            <w:tcW w:w="550" w:type="dxa"/>
            <w:vAlign w:val="bottom"/>
          </w:tcPr>
          <w:p w14:paraId="4FAEE2F8"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64</w:t>
            </w:r>
          </w:p>
        </w:tc>
        <w:tc>
          <w:tcPr>
            <w:tcW w:w="1594" w:type="dxa"/>
            <w:noWrap/>
            <w:hideMark/>
          </w:tcPr>
          <w:p w14:paraId="03462AF9" w14:textId="362888BB" w:rsidR="008A2D4B" w:rsidRPr="0096730C" w:rsidRDefault="008A2D4B" w:rsidP="00A350A5">
            <w:pPr>
              <w:spacing w:line="360" w:lineRule="auto"/>
              <w:jc w:val="both"/>
              <w:rPr>
                <w:rFonts w:ascii="Book Antiqua" w:hAnsi="Book Antiqua"/>
              </w:rPr>
            </w:pPr>
            <w:proofErr w:type="spellStart"/>
            <w:r w:rsidRPr="0096730C">
              <w:rPr>
                <w:rFonts w:ascii="Book Antiqua" w:hAnsi="Book Antiqua"/>
              </w:rPr>
              <w:t>Simou</w:t>
            </w:r>
            <w:proofErr w:type="spellEnd"/>
            <w:r w:rsidR="0031201A" w:rsidRPr="0096730C">
              <w:rPr>
                <w:rFonts w:ascii="Book Antiqua" w:hAnsi="Book Antiqua"/>
              </w:rPr>
              <w:t xml:space="preserve"> </w:t>
            </w:r>
            <w:r w:rsidR="0031201A" w:rsidRPr="0096730C">
              <w:rPr>
                <w:rFonts w:ascii="Book Antiqua" w:hAnsi="Book Antiqua"/>
                <w:i/>
                <w:iCs/>
              </w:rPr>
              <w:t>et al</w:t>
            </w:r>
            <w:r w:rsidR="0031201A" w:rsidRPr="0096730C">
              <w:rPr>
                <w:rFonts w:ascii="Book Antiqua" w:hAnsi="Book Antiqua"/>
                <w:vertAlign w:val="superscript"/>
              </w:rPr>
              <w:t>[</w:t>
            </w:r>
            <w:r w:rsidR="00090E6F" w:rsidRPr="0096730C">
              <w:rPr>
                <w:rFonts w:ascii="Book Antiqua" w:hAnsi="Book Antiqua"/>
                <w:vertAlign w:val="superscript"/>
              </w:rPr>
              <w:t>72</w:t>
            </w:r>
            <w:r w:rsidR="0031201A" w:rsidRPr="0096730C">
              <w:rPr>
                <w:rFonts w:ascii="Book Antiqua" w:hAnsi="Book Antiqua"/>
                <w:vertAlign w:val="superscript"/>
              </w:rPr>
              <w:t>]</w:t>
            </w:r>
          </w:p>
        </w:tc>
        <w:tc>
          <w:tcPr>
            <w:tcW w:w="756" w:type="dxa"/>
          </w:tcPr>
          <w:p w14:paraId="35EB54FF"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114" w:type="dxa"/>
            <w:noWrap/>
            <w:hideMark/>
          </w:tcPr>
          <w:p w14:paraId="20287982" w14:textId="77777777" w:rsidR="008A2D4B" w:rsidRPr="0096730C" w:rsidRDefault="008A2D4B" w:rsidP="00A350A5">
            <w:pPr>
              <w:spacing w:line="360" w:lineRule="auto"/>
              <w:jc w:val="both"/>
              <w:rPr>
                <w:rFonts w:ascii="Book Antiqua" w:hAnsi="Book Antiqua"/>
              </w:rPr>
            </w:pPr>
            <w:r w:rsidRPr="0096730C">
              <w:rPr>
                <w:rFonts w:ascii="Book Antiqua" w:hAnsi="Book Antiqua"/>
              </w:rPr>
              <w:t>67/NM</w:t>
            </w:r>
          </w:p>
        </w:tc>
        <w:tc>
          <w:tcPr>
            <w:tcW w:w="336" w:type="dxa"/>
          </w:tcPr>
          <w:p w14:paraId="4BCA238D"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24C2C253"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336" w:type="dxa"/>
            <w:noWrap/>
            <w:hideMark/>
          </w:tcPr>
          <w:p w14:paraId="5EA5A56B"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hideMark/>
          </w:tcPr>
          <w:p w14:paraId="13C7EDB7"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27" w:type="dxa"/>
            <w:noWrap/>
            <w:hideMark/>
          </w:tcPr>
          <w:p w14:paraId="77F731E9" w14:textId="50082C45"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lastRenderedPageBreak/>
              <w:t>1</w:t>
            </w:r>
          </w:p>
        </w:tc>
        <w:tc>
          <w:tcPr>
            <w:tcW w:w="336" w:type="dxa"/>
            <w:noWrap/>
            <w:hideMark/>
          </w:tcPr>
          <w:p w14:paraId="6142ACD5" w14:textId="77777777" w:rsidR="008A2D4B" w:rsidRPr="0096730C" w:rsidRDefault="008A2D4B" w:rsidP="00A350A5">
            <w:pPr>
              <w:spacing w:line="360" w:lineRule="auto"/>
              <w:jc w:val="both"/>
              <w:rPr>
                <w:rFonts w:ascii="Book Antiqua" w:hAnsi="Book Antiqua"/>
              </w:rPr>
            </w:pPr>
            <w:r w:rsidRPr="0096730C">
              <w:rPr>
                <w:rFonts w:ascii="Book Antiqua" w:hAnsi="Book Antiqua"/>
              </w:rPr>
              <w:lastRenderedPageBreak/>
              <w:t>0</w:t>
            </w:r>
          </w:p>
        </w:tc>
        <w:tc>
          <w:tcPr>
            <w:tcW w:w="496" w:type="dxa"/>
            <w:noWrap/>
            <w:hideMark/>
          </w:tcPr>
          <w:p w14:paraId="55ED4484"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hideMark/>
          </w:tcPr>
          <w:p w14:paraId="0A6A4D54" w14:textId="2143394C"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hideMark/>
          </w:tcPr>
          <w:p w14:paraId="2B254D09"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1184" w:type="dxa"/>
            <w:noWrap/>
            <w:vAlign w:val="bottom"/>
            <w:hideMark/>
          </w:tcPr>
          <w:p w14:paraId="51090A9D" w14:textId="77777777" w:rsidR="008A2D4B" w:rsidRPr="0096730C" w:rsidRDefault="008A2D4B" w:rsidP="00A350A5">
            <w:pPr>
              <w:spacing w:line="360" w:lineRule="auto"/>
              <w:jc w:val="both"/>
              <w:rPr>
                <w:rFonts w:ascii="Book Antiqua" w:hAnsi="Book Antiqua"/>
              </w:rPr>
            </w:pPr>
            <w:r w:rsidRPr="0096730C">
              <w:rPr>
                <w:rFonts w:ascii="Book Antiqua" w:hAnsi="Book Antiqua"/>
              </w:rPr>
              <w:t>Doubtful</w:t>
            </w:r>
          </w:p>
        </w:tc>
      </w:tr>
      <w:tr w:rsidR="000B20C1" w:rsidRPr="0096730C" w14:paraId="2F0C7ECC" w14:textId="77777777" w:rsidTr="009B6AE7">
        <w:trPr>
          <w:trHeight w:val="285"/>
        </w:trPr>
        <w:tc>
          <w:tcPr>
            <w:tcW w:w="550" w:type="dxa"/>
            <w:vAlign w:val="bottom"/>
          </w:tcPr>
          <w:p w14:paraId="2389F5BC"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65</w:t>
            </w:r>
          </w:p>
        </w:tc>
        <w:tc>
          <w:tcPr>
            <w:tcW w:w="1594" w:type="dxa"/>
            <w:vMerge w:val="restart"/>
            <w:noWrap/>
            <w:hideMark/>
          </w:tcPr>
          <w:p w14:paraId="1838879E" w14:textId="3163E875" w:rsidR="008A2D4B" w:rsidRPr="0096730C" w:rsidRDefault="008A2D4B" w:rsidP="0031201A">
            <w:pPr>
              <w:spacing w:line="360" w:lineRule="auto"/>
              <w:jc w:val="both"/>
              <w:rPr>
                <w:rFonts w:ascii="Book Antiqua" w:hAnsi="Book Antiqua"/>
              </w:rPr>
            </w:pPr>
            <w:r w:rsidRPr="0096730C">
              <w:rPr>
                <w:rFonts w:ascii="Book Antiqua" w:hAnsi="Book Antiqua"/>
              </w:rPr>
              <w:t>Singh</w:t>
            </w:r>
            <w:r w:rsidR="00AB455D" w:rsidRPr="0096730C">
              <w:rPr>
                <w:rFonts w:ascii="Book Antiqua" w:hAnsi="Book Antiqua"/>
              </w:rPr>
              <w:t xml:space="preserve"> and </w:t>
            </w:r>
            <w:proofErr w:type="spellStart"/>
            <w:r w:rsidR="00AB455D" w:rsidRPr="0096730C">
              <w:rPr>
                <w:rFonts w:ascii="Book Antiqua" w:hAnsi="Book Antiqua"/>
              </w:rPr>
              <w:t>Kharoud</w:t>
            </w:r>
            <w:proofErr w:type="spellEnd"/>
            <w:r w:rsidR="0031201A" w:rsidRPr="0096730C">
              <w:rPr>
                <w:rFonts w:ascii="Book Antiqua" w:hAnsi="Book Antiqua"/>
                <w:vertAlign w:val="superscript"/>
              </w:rPr>
              <w:t>[</w:t>
            </w:r>
            <w:r w:rsidR="00090E6F" w:rsidRPr="0096730C">
              <w:rPr>
                <w:rFonts w:ascii="Book Antiqua" w:hAnsi="Book Antiqua"/>
                <w:vertAlign w:val="superscript"/>
              </w:rPr>
              <w:t>73</w:t>
            </w:r>
            <w:r w:rsidR="0031201A" w:rsidRPr="0096730C">
              <w:rPr>
                <w:rFonts w:ascii="Book Antiqua" w:hAnsi="Book Antiqua"/>
                <w:vertAlign w:val="superscript"/>
              </w:rPr>
              <w:t>]</w:t>
            </w:r>
          </w:p>
        </w:tc>
        <w:tc>
          <w:tcPr>
            <w:tcW w:w="756" w:type="dxa"/>
          </w:tcPr>
          <w:p w14:paraId="4BB787BF" w14:textId="4375B5C3"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114" w:type="dxa"/>
            <w:noWrap/>
            <w:hideMark/>
          </w:tcPr>
          <w:p w14:paraId="5ADF91F0" w14:textId="77777777" w:rsidR="008A2D4B" w:rsidRPr="0096730C" w:rsidRDefault="008A2D4B" w:rsidP="00A350A5">
            <w:pPr>
              <w:spacing w:line="360" w:lineRule="auto"/>
              <w:jc w:val="both"/>
              <w:rPr>
                <w:rFonts w:ascii="Book Antiqua" w:hAnsi="Book Antiqua"/>
              </w:rPr>
            </w:pPr>
            <w:r w:rsidRPr="0096730C">
              <w:rPr>
                <w:rFonts w:ascii="Book Antiqua" w:hAnsi="Book Antiqua"/>
              </w:rPr>
              <w:t>94/F</w:t>
            </w:r>
          </w:p>
        </w:tc>
        <w:tc>
          <w:tcPr>
            <w:tcW w:w="336" w:type="dxa"/>
          </w:tcPr>
          <w:p w14:paraId="4DEE7F13"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518DE267"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336" w:type="dxa"/>
            <w:noWrap/>
            <w:hideMark/>
          </w:tcPr>
          <w:p w14:paraId="4B3375D7"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hideMark/>
          </w:tcPr>
          <w:p w14:paraId="103C8C94"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27" w:type="dxa"/>
            <w:noWrap/>
            <w:hideMark/>
          </w:tcPr>
          <w:p w14:paraId="7DE9CA93"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0D0D6E2E"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96" w:type="dxa"/>
            <w:noWrap/>
            <w:hideMark/>
          </w:tcPr>
          <w:p w14:paraId="57488917"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hideMark/>
          </w:tcPr>
          <w:p w14:paraId="14C021E8" w14:textId="12C16B6F"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hideMark/>
          </w:tcPr>
          <w:p w14:paraId="29E17FFF" w14:textId="77777777" w:rsidR="008A2D4B" w:rsidRPr="0096730C" w:rsidRDefault="008A2D4B" w:rsidP="00A350A5">
            <w:pPr>
              <w:spacing w:line="360" w:lineRule="auto"/>
              <w:jc w:val="both"/>
              <w:rPr>
                <w:rFonts w:ascii="Book Antiqua" w:hAnsi="Book Antiqua"/>
              </w:rPr>
            </w:pPr>
            <w:r w:rsidRPr="0096730C">
              <w:rPr>
                <w:rFonts w:ascii="Book Antiqua" w:hAnsi="Book Antiqua"/>
              </w:rPr>
              <w:t>6</w:t>
            </w:r>
          </w:p>
        </w:tc>
        <w:tc>
          <w:tcPr>
            <w:tcW w:w="1184" w:type="dxa"/>
            <w:noWrap/>
            <w:vAlign w:val="bottom"/>
            <w:hideMark/>
          </w:tcPr>
          <w:p w14:paraId="4AF834C0"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0B20C1" w:rsidRPr="0096730C" w14:paraId="35E5475C" w14:textId="77777777" w:rsidTr="009B6AE7">
        <w:trPr>
          <w:trHeight w:val="285"/>
        </w:trPr>
        <w:tc>
          <w:tcPr>
            <w:tcW w:w="550" w:type="dxa"/>
            <w:vAlign w:val="bottom"/>
          </w:tcPr>
          <w:p w14:paraId="0D6911CF"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66</w:t>
            </w:r>
          </w:p>
        </w:tc>
        <w:tc>
          <w:tcPr>
            <w:tcW w:w="1594" w:type="dxa"/>
            <w:vMerge/>
            <w:noWrap/>
            <w:hideMark/>
          </w:tcPr>
          <w:p w14:paraId="12DCE06F" w14:textId="77777777" w:rsidR="008A2D4B" w:rsidRPr="0096730C" w:rsidRDefault="008A2D4B" w:rsidP="00A350A5">
            <w:pPr>
              <w:spacing w:line="360" w:lineRule="auto"/>
              <w:jc w:val="both"/>
              <w:rPr>
                <w:rFonts w:ascii="Book Antiqua" w:hAnsi="Book Antiqua"/>
              </w:rPr>
            </w:pPr>
          </w:p>
        </w:tc>
        <w:tc>
          <w:tcPr>
            <w:tcW w:w="756" w:type="dxa"/>
          </w:tcPr>
          <w:p w14:paraId="3E9AB893" w14:textId="77777777" w:rsidR="008A2D4B" w:rsidRPr="0096730C" w:rsidRDefault="008A2D4B" w:rsidP="00A350A5">
            <w:pPr>
              <w:spacing w:line="360" w:lineRule="auto"/>
              <w:jc w:val="both"/>
              <w:rPr>
                <w:rFonts w:ascii="Book Antiqua" w:hAnsi="Book Antiqua"/>
              </w:rPr>
            </w:pPr>
          </w:p>
        </w:tc>
        <w:tc>
          <w:tcPr>
            <w:tcW w:w="1114" w:type="dxa"/>
            <w:noWrap/>
            <w:hideMark/>
          </w:tcPr>
          <w:p w14:paraId="50A7A65C" w14:textId="77777777" w:rsidR="008A2D4B" w:rsidRPr="0096730C" w:rsidRDefault="008A2D4B" w:rsidP="00A350A5">
            <w:pPr>
              <w:spacing w:line="360" w:lineRule="auto"/>
              <w:jc w:val="both"/>
              <w:rPr>
                <w:rFonts w:ascii="Book Antiqua" w:hAnsi="Book Antiqua"/>
              </w:rPr>
            </w:pPr>
            <w:r w:rsidRPr="0096730C">
              <w:rPr>
                <w:rFonts w:ascii="Book Antiqua" w:hAnsi="Book Antiqua"/>
              </w:rPr>
              <w:t>58/F</w:t>
            </w:r>
          </w:p>
        </w:tc>
        <w:tc>
          <w:tcPr>
            <w:tcW w:w="336" w:type="dxa"/>
          </w:tcPr>
          <w:p w14:paraId="4AA5F1C9"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5B39881B"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336" w:type="dxa"/>
            <w:noWrap/>
            <w:hideMark/>
          </w:tcPr>
          <w:p w14:paraId="492756B7"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hideMark/>
          </w:tcPr>
          <w:p w14:paraId="05367B55"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27" w:type="dxa"/>
            <w:noWrap/>
            <w:hideMark/>
          </w:tcPr>
          <w:p w14:paraId="16261EFC"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4F7F5860"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96" w:type="dxa"/>
            <w:noWrap/>
            <w:hideMark/>
          </w:tcPr>
          <w:p w14:paraId="636E48DE"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hideMark/>
          </w:tcPr>
          <w:p w14:paraId="18EE5F5E" w14:textId="6FBBCD57"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hideMark/>
          </w:tcPr>
          <w:p w14:paraId="0BCD5026" w14:textId="77777777" w:rsidR="008A2D4B" w:rsidRPr="0096730C" w:rsidRDefault="008A2D4B" w:rsidP="00A350A5">
            <w:pPr>
              <w:spacing w:line="360" w:lineRule="auto"/>
              <w:jc w:val="both"/>
              <w:rPr>
                <w:rFonts w:ascii="Book Antiqua" w:hAnsi="Book Antiqua"/>
              </w:rPr>
            </w:pPr>
            <w:r w:rsidRPr="0096730C">
              <w:rPr>
                <w:rFonts w:ascii="Book Antiqua" w:hAnsi="Book Antiqua"/>
              </w:rPr>
              <w:t>4</w:t>
            </w:r>
          </w:p>
        </w:tc>
        <w:tc>
          <w:tcPr>
            <w:tcW w:w="1184" w:type="dxa"/>
            <w:noWrap/>
            <w:vAlign w:val="bottom"/>
            <w:hideMark/>
          </w:tcPr>
          <w:p w14:paraId="5E8881B8"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0B20C1" w:rsidRPr="0096730C" w14:paraId="3BD82787" w14:textId="77777777" w:rsidTr="009B6AE7">
        <w:trPr>
          <w:trHeight w:val="285"/>
        </w:trPr>
        <w:tc>
          <w:tcPr>
            <w:tcW w:w="550" w:type="dxa"/>
            <w:vAlign w:val="bottom"/>
          </w:tcPr>
          <w:p w14:paraId="37EF7442"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67</w:t>
            </w:r>
          </w:p>
        </w:tc>
        <w:tc>
          <w:tcPr>
            <w:tcW w:w="1594" w:type="dxa"/>
            <w:noWrap/>
            <w:hideMark/>
          </w:tcPr>
          <w:p w14:paraId="784BC7AA" w14:textId="365350E4" w:rsidR="008A2D4B" w:rsidRPr="0096730C" w:rsidRDefault="008A2D4B" w:rsidP="00A350A5">
            <w:pPr>
              <w:spacing w:line="360" w:lineRule="auto"/>
              <w:jc w:val="both"/>
              <w:rPr>
                <w:rFonts w:ascii="Book Antiqua" w:hAnsi="Book Antiqua"/>
              </w:rPr>
            </w:pPr>
            <w:r w:rsidRPr="0096730C">
              <w:rPr>
                <w:rFonts w:ascii="Book Antiqua" w:hAnsi="Book Antiqua"/>
              </w:rPr>
              <w:t>Srinivasan</w:t>
            </w:r>
            <w:r w:rsidR="0031201A" w:rsidRPr="0096730C">
              <w:rPr>
                <w:rFonts w:ascii="Book Antiqua" w:hAnsi="Book Antiqua"/>
              </w:rPr>
              <w:t xml:space="preserve"> </w:t>
            </w:r>
            <w:r w:rsidR="0031201A" w:rsidRPr="0096730C">
              <w:rPr>
                <w:rFonts w:ascii="Book Antiqua" w:hAnsi="Book Antiqua"/>
                <w:i/>
                <w:iCs/>
              </w:rPr>
              <w:t>et al</w:t>
            </w:r>
            <w:r w:rsidR="0031201A" w:rsidRPr="0096730C">
              <w:rPr>
                <w:rFonts w:ascii="Book Antiqua" w:hAnsi="Book Antiqua"/>
                <w:vertAlign w:val="superscript"/>
              </w:rPr>
              <w:t>[</w:t>
            </w:r>
            <w:r w:rsidR="00090E6F" w:rsidRPr="0096730C">
              <w:rPr>
                <w:rFonts w:ascii="Book Antiqua" w:hAnsi="Book Antiqua"/>
                <w:vertAlign w:val="superscript"/>
              </w:rPr>
              <w:t>74</w:t>
            </w:r>
            <w:r w:rsidR="0031201A" w:rsidRPr="0096730C">
              <w:rPr>
                <w:rFonts w:ascii="Book Antiqua" w:hAnsi="Book Antiqua"/>
                <w:vertAlign w:val="superscript"/>
              </w:rPr>
              <w:t>]</w:t>
            </w:r>
          </w:p>
        </w:tc>
        <w:tc>
          <w:tcPr>
            <w:tcW w:w="756" w:type="dxa"/>
          </w:tcPr>
          <w:p w14:paraId="0E37ADBC"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2021</w:t>
            </w:r>
          </w:p>
        </w:tc>
        <w:tc>
          <w:tcPr>
            <w:tcW w:w="1114" w:type="dxa"/>
            <w:noWrap/>
            <w:hideMark/>
          </w:tcPr>
          <w:p w14:paraId="0910CB35" w14:textId="77777777" w:rsidR="008A2D4B" w:rsidRPr="0096730C" w:rsidRDefault="008A2D4B" w:rsidP="00A350A5">
            <w:pPr>
              <w:spacing w:line="360" w:lineRule="auto"/>
              <w:jc w:val="both"/>
              <w:rPr>
                <w:rFonts w:ascii="Book Antiqua" w:hAnsi="Book Antiqua"/>
              </w:rPr>
            </w:pPr>
            <w:r w:rsidRPr="0096730C">
              <w:rPr>
                <w:rFonts w:ascii="Book Antiqua" w:hAnsi="Book Antiqua"/>
              </w:rPr>
              <w:t>52/F</w:t>
            </w:r>
          </w:p>
        </w:tc>
        <w:tc>
          <w:tcPr>
            <w:tcW w:w="336" w:type="dxa"/>
          </w:tcPr>
          <w:p w14:paraId="645075C9"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7DC38F6F"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336" w:type="dxa"/>
            <w:noWrap/>
            <w:hideMark/>
          </w:tcPr>
          <w:p w14:paraId="52629959"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hideMark/>
          </w:tcPr>
          <w:p w14:paraId="2BA1C745"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27" w:type="dxa"/>
            <w:noWrap/>
            <w:hideMark/>
          </w:tcPr>
          <w:p w14:paraId="78667708" w14:textId="08C459F5"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336" w:type="dxa"/>
            <w:noWrap/>
            <w:hideMark/>
          </w:tcPr>
          <w:p w14:paraId="0DF16D5D"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96" w:type="dxa"/>
            <w:noWrap/>
            <w:hideMark/>
          </w:tcPr>
          <w:p w14:paraId="01FD3B37"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hideMark/>
          </w:tcPr>
          <w:p w14:paraId="6AD569D2" w14:textId="4CDE5735"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hideMark/>
          </w:tcPr>
          <w:p w14:paraId="18498A04" w14:textId="77777777" w:rsidR="008A2D4B" w:rsidRPr="0096730C" w:rsidRDefault="008A2D4B" w:rsidP="00A350A5">
            <w:pPr>
              <w:spacing w:line="360" w:lineRule="auto"/>
              <w:jc w:val="both"/>
              <w:rPr>
                <w:rFonts w:ascii="Book Antiqua" w:hAnsi="Book Antiqua"/>
              </w:rPr>
            </w:pPr>
            <w:r w:rsidRPr="0096730C">
              <w:rPr>
                <w:rFonts w:ascii="Book Antiqua" w:hAnsi="Book Antiqua"/>
              </w:rPr>
              <w:t>3</w:t>
            </w:r>
          </w:p>
        </w:tc>
        <w:tc>
          <w:tcPr>
            <w:tcW w:w="1184" w:type="dxa"/>
            <w:noWrap/>
            <w:vAlign w:val="bottom"/>
            <w:hideMark/>
          </w:tcPr>
          <w:p w14:paraId="58407512" w14:textId="77777777" w:rsidR="008A2D4B" w:rsidRPr="0096730C" w:rsidRDefault="008A2D4B" w:rsidP="00A350A5">
            <w:pPr>
              <w:spacing w:line="360" w:lineRule="auto"/>
              <w:jc w:val="both"/>
              <w:rPr>
                <w:rFonts w:ascii="Book Antiqua" w:hAnsi="Book Antiqua"/>
              </w:rPr>
            </w:pPr>
            <w:r w:rsidRPr="0096730C">
              <w:rPr>
                <w:rFonts w:ascii="Book Antiqua" w:hAnsi="Book Antiqua"/>
              </w:rPr>
              <w:t>Doubtful</w:t>
            </w:r>
          </w:p>
        </w:tc>
      </w:tr>
      <w:tr w:rsidR="000B20C1" w:rsidRPr="0096730C" w14:paraId="229AAA0B" w14:textId="77777777" w:rsidTr="009B6AE7">
        <w:trPr>
          <w:trHeight w:val="285"/>
        </w:trPr>
        <w:tc>
          <w:tcPr>
            <w:tcW w:w="550" w:type="dxa"/>
            <w:vAlign w:val="bottom"/>
          </w:tcPr>
          <w:p w14:paraId="6E7146C6"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68</w:t>
            </w:r>
          </w:p>
        </w:tc>
        <w:tc>
          <w:tcPr>
            <w:tcW w:w="1594" w:type="dxa"/>
            <w:noWrap/>
          </w:tcPr>
          <w:p w14:paraId="0AB506E1" w14:textId="3BBE8FE3" w:rsidR="008A2D4B" w:rsidRPr="0096730C" w:rsidRDefault="008A2D4B" w:rsidP="00A350A5">
            <w:pPr>
              <w:spacing w:line="360" w:lineRule="auto"/>
              <w:jc w:val="both"/>
              <w:rPr>
                <w:rFonts w:ascii="Book Antiqua" w:hAnsi="Book Antiqua"/>
              </w:rPr>
            </w:pPr>
            <w:proofErr w:type="spellStart"/>
            <w:r w:rsidRPr="0096730C">
              <w:rPr>
                <w:rFonts w:ascii="Book Antiqua" w:hAnsi="Book Antiqua"/>
              </w:rPr>
              <w:t>Tollard</w:t>
            </w:r>
            <w:proofErr w:type="spellEnd"/>
            <w:r w:rsidR="0031201A" w:rsidRPr="0096730C">
              <w:rPr>
                <w:rFonts w:ascii="Book Antiqua" w:hAnsi="Book Antiqua"/>
              </w:rPr>
              <w:t xml:space="preserve"> </w:t>
            </w:r>
            <w:r w:rsidR="0031201A" w:rsidRPr="0096730C">
              <w:rPr>
                <w:rFonts w:ascii="Book Antiqua" w:hAnsi="Book Antiqua"/>
                <w:i/>
                <w:iCs/>
              </w:rPr>
              <w:t>et al</w:t>
            </w:r>
            <w:r w:rsidR="0031201A" w:rsidRPr="0096730C">
              <w:rPr>
                <w:rFonts w:ascii="Book Antiqua" w:hAnsi="Book Antiqua"/>
                <w:vertAlign w:val="superscript"/>
              </w:rPr>
              <w:t>[</w:t>
            </w:r>
            <w:r w:rsidR="00090E6F" w:rsidRPr="0096730C">
              <w:rPr>
                <w:rFonts w:ascii="Book Antiqua" w:hAnsi="Book Antiqua"/>
                <w:vertAlign w:val="superscript"/>
              </w:rPr>
              <w:t>75</w:t>
            </w:r>
            <w:r w:rsidR="0031201A" w:rsidRPr="0096730C">
              <w:rPr>
                <w:rFonts w:ascii="Book Antiqua" w:hAnsi="Book Antiqua"/>
                <w:vertAlign w:val="superscript"/>
              </w:rPr>
              <w:t>]</w:t>
            </w:r>
          </w:p>
        </w:tc>
        <w:tc>
          <w:tcPr>
            <w:tcW w:w="756" w:type="dxa"/>
          </w:tcPr>
          <w:p w14:paraId="5DD59D69"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2021</w:t>
            </w:r>
          </w:p>
        </w:tc>
        <w:tc>
          <w:tcPr>
            <w:tcW w:w="1114" w:type="dxa"/>
            <w:noWrap/>
          </w:tcPr>
          <w:p w14:paraId="67049D68" w14:textId="77777777" w:rsidR="008A2D4B" w:rsidRPr="0096730C" w:rsidRDefault="008A2D4B" w:rsidP="00A350A5">
            <w:pPr>
              <w:spacing w:line="360" w:lineRule="auto"/>
              <w:jc w:val="both"/>
              <w:rPr>
                <w:rFonts w:ascii="Book Antiqua" w:hAnsi="Book Antiqua"/>
              </w:rPr>
            </w:pPr>
            <w:r w:rsidRPr="0096730C">
              <w:rPr>
                <w:rFonts w:ascii="Book Antiqua" w:hAnsi="Book Antiqua"/>
              </w:rPr>
              <w:t>32/F</w:t>
            </w:r>
          </w:p>
        </w:tc>
        <w:tc>
          <w:tcPr>
            <w:tcW w:w="336" w:type="dxa"/>
          </w:tcPr>
          <w:p w14:paraId="37179DEF"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tcPr>
          <w:p w14:paraId="2012BD08"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336" w:type="dxa"/>
            <w:noWrap/>
          </w:tcPr>
          <w:p w14:paraId="09EAA244"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tcPr>
          <w:p w14:paraId="095FD3B0"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27" w:type="dxa"/>
            <w:noWrap/>
          </w:tcPr>
          <w:p w14:paraId="3C48B744"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tcPr>
          <w:p w14:paraId="4CAB8B9C"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96" w:type="dxa"/>
            <w:noWrap/>
          </w:tcPr>
          <w:p w14:paraId="6C17CCB1"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tcPr>
          <w:p w14:paraId="68148727" w14:textId="68A63F7C"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tcPr>
          <w:p w14:paraId="7691CFE3" w14:textId="77777777" w:rsidR="008A2D4B" w:rsidRPr="0096730C" w:rsidRDefault="008A2D4B" w:rsidP="00A350A5">
            <w:pPr>
              <w:spacing w:line="360" w:lineRule="auto"/>
              <w:jc w:val="both"/>
              <w:rPr>
                <w:rFonts w:ascii="Book Antiqua" w:hAnsi="Book Antiqua"/>
              </w:rPr>
            </w:pPr>
            <w:r w:rsidRPr="0096730C">
              <w:rPr>
                <w:rFonts w:ascii="Book Antiqua" w:hAnsi="Book Antiqua"/>
              </w:rPr>
              <w:t>5</w:t>
            </w:r>
          </w:p>
        </w:tc>
        <w:tc>
          <w:tcPr>
            <w:tcW w:w="1184" w:type="dxa"/>
            <w:noWrap/>
            <w:vAlign w:val="bottom"/>
          </w:tcPr>
          <w:p w14:paraId="52E126CF"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0B20C1" w:rsidRPr="0096730C" w14:paraId="6942BA5F" w14:textId="77777777" w:rsidTr="009B6AE7">
        <w:trPr>
          <w:trHeight w:val="285"/>
        </w:trPr>
        <w:tc>
          <w:tcPr>
            <w:tcW w:w="550" w:type="dxa"/>
            <w:vAlign w:val="bottom"/>
          </w:tcPr>
          <w:p w14:paraId="227A2F7B"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69</w:t>
            </w:r>
          </w:p>
        </w:tc>
        <w:tc>
          <w:tcPr>
            <w:tcW w:w="1594" w:type="dxa"/>
            <w:noWrap/>
            <w:hideMark/>
          </w:tcPr>
          <w:p w14:paraId="447C4019" w14:textId="58140FFF" w:rsidR="008A2D4B" w:rsidRPr="0096730C" w:rsidRDefault="008A2D4B" w:rsidP="00A350A5">
            <w:pPr>
              <w:spacing w:line="360" w:lineRule="auto"/>
              <w:jc w:val="both"/>
              <w:rPr>
                <w:rFonts w:ascii="Book Antiqua" w:hAnsi="Book Antiqua"/>
              </w:rPr>
            </w:pPr>
            <w:proofErr w:type="spellStart"/>
            <w:r w:rsidRPr="0096730C">
              <w:rPr>
                <w:rFonts w:ascii="Book Antiqua" w:hAnsi="Book Antiqua"/>
              </w:rPr>
              <w:t>Tomasi</w:t>
            </w:r>
            <w:proofErr w:type="spellEnd"/>
            <w:r w:rsidR="0031201A" w:rsidRPr="0096730C">
              <w:rPr>
                <w:rFonts w:ascii="Book Antiqua" w:hAnsi="Book Antiqua"/>
              </w:rPr>
              <w:t xml:space="preserve"> </w:t>
            </w:r>
            <w:r w:rsidR="0031201A" w:rsidRPr="0096730C">
              <w:rPr>
                <w:rFonts w:ascii="Book Antiqua" w:hAnsi="Book Antiqua"/>
                <w:i/>
                <w:iCs/>
              </w:rPr>
              <w:t>et al</w:t>
            </w:r>
            <w:r w:rsidR="0031201A" w:rsidRPr="0096730C">
              <w:rPr>
                <w:rFonts w:ascii="Book Antiqua" w:hAnsi="Book Antiqua"/>
                <w:vertAlign w:val="superscript"/>
              </w:rPr>
              <w:t>[</w:t>
            </w:r>
            <w:r w:rsidR="00090E6F" w:rsidRPr="0096730C">
              <w:rPr>
                <w:rFonts w:ascii="Book Antiqua" w:hAnsi="Book Antiqua"/>
                <w:vertAlign w:val="superscript"/>
              </w:rPr>
              <w:t>76</w:t>
            </w:r>
            <w:r w:rsidR="0031201A" w:rsidRPr="0096730C">
              <w:rPr>
                <w:rFonts w:ascii="Book Antiqua" w:hAnsi="Book Antiqua"/>
                <w:vertAlign w:val="superscript"/>
              </w:rPr>
              <w:t>]</w:t>
            </w:r>
          </w:p>
        </w:tc>
        <w:tc>
          <w:tcPr>
            <w:tcW w:w="756" w:type="dxa"/>
          </w:tcPr>
          <w:p w14:paraId="6DB3E4AF"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2021</w:t>
            </w:r>
          </w:p>
        </w:tc>
        <w:tc>
          <w:tcPr>
            <w:tcW w:w="1114" w:type="dxa"/>
            <w:noWrap/>
            <w:hideMark/>
          </w:tcPr>
          <w:p w14:paraId="2958F31B" w14:textId="77777777" w:rsidR="008A2D4B" w:rsidRPr="0096730C" w:rsidRDefault="008A2D4B" w:rsidP="00A350A5">
            <w:pPr>
              <w:spacing w:line="360" w:lineRule="auto"/>
              <w:jc w:val="both"/>
              <w:rPr>
                <w:rFonts w:ascii="Book Antiqua" w:hAnsi="Book Antiqua"/>
              </w:rPr>
            </w:pPr>
            <w:r w:rsidRPr="0096730C">
              <w:rPr>
                <w:rFonts w:ascii="Book Antiqua" w:hAnsi="Book Antiqua"/>
              </w:rPr>
              <w:t>31/M</w:t>
            </w:r>
          </w:p>
        </w:tc>
        <w:tc>
          <w:tcPr>
            <w:tcW w:w="336" w:type="dxa"/>
          </w:tcPr>
          <w:p w14:paraId="54730B14"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5C7CE7EA"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336" w:type="dxa"/>
            <w:noWrap/>
            <w:hideMark/>
          </w:tcPr>
          <w:p w14:paraId="3ED9DA31"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hideMark/>
          </w:tcPr>
          <w:p w14:paraId="46947001"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27" w:type="dxa"/>
            <w:noWrap/>
            <w:hideMark/>
          </w:tcPr>
          <w:p w14:paraId="4799A6E9"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6CA51C99"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96" w:type="dxa"/>
            <w:noWrap/>
            <w:hideMark/>
          </w:tcPr>
          <w:p w14:paraId="1546FF43"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hideMark/>
          </w:tcPr>
          <w:p w14:paraId="5FBB738C" w14:textId="3F101FF1"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hideMark/>
          </w:tcPr>
          <w:p w14:paraId="354CA344" w14:textId="77777777" w:rsidR="008A2D4B" w:rsidRPr="0096730C" w:rsidRDefault="008A2D4B" w:rsidP="00A350A5">
            <w:pPr>
              <w:spacing w:line="360" w:lineRule="auto"/>
              <w:jc w:val="both"/>
              <w:rPr>
                <w:rFonts w:ascii="Book Antiqua" w:hAnsi="Book Antiqua"/>
              </w:rPr>
            </w:pPr>
            <w:r w:rsidRPr="0096730C">
              <w:rPr>
                <w:rFonts w:ascii="Book Antiqua" w:hAnsi="Book Antiqua"/>
              </w:rPr>
              <w:t>5</w:t>
            </w:r>
          </w:p>
        </w:tc>
        <w:tc>
          <w:tcPr>
            <w:tcW w:w="1184" w:type="dxa"/>
            <w:noWrap/>
            <w:vAlign w:val="bottom"/>
            <w:hideMark/>
          </w:tcPr>
          <w:p w14:paraId="582046A3"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0B20C1" w:rsidRPr="0096730C" w14:paraId="703196A2" w14:textId="77777777" w:rsidTr="009B6AE7">
        <w:trPr>
          <w:trHeight w:val="285"/>
        </w:trPr>
        <w:tc>
          <w:tcPr>
            <w:tcW w:w="550" w:type="dxa"/>
            <w:vAlign w:val="bottom"/>
          </w:tcPr>
          <w:p w14:paraId="3FF4C293"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70</w:t>
            </w:r>
          </w:p>
        </w:tc>
        <w:tc>
          <w:tcPr>
            <w:tcW w:w="1594" w:type="dxa"/>
            <w:noWrap/>
            <w:hideMark/>
          </w:tcPr>
          <w:p w14:paraId="2BD9691B" w14:textId="2EDFAA7A" w:rsidR="008A2D4B" w:rsidRPr="0096730C" w:rsidRDefault="008A2D4B" w:rsidP="00A350A5">
            <w:pPr>
              <w:spacing w:line="360" w:lineRule="auto"/>
              <w:jc w:val="both"/>
              <w:rPr>
                <w:rFonts w:ascii="Book Antiqua" w:hAnsi="Book Antiqua"/>
              </w:rPr>
            </w:pPr>
            <w:proofErr w:type="spellStart"/>
            <w:r w:rsidRPr="0096730C">
              <w:rPr>
                <w:rFonts w:ascii="Book Antiqua" w:hAnsi="Book Antiqua"/>
              </w:rPr>
              <w:t>Truscello</w:t>
            </w:r>
            <w:proofErr w:type="spellEnd"/>
            <w:r w:rsidR="0031201A" w:rsidRPr="0096730C">
              <w:rPr>
                <w:rFonts w:ascii="Book Antiqua" w:hAnsi="Book Antiqua"/>
              </w:rPr>
              <w:t xml:space="preserve"> </w:t>
            </w:r>
            <w:r w:rsidR="0031201A" w:rsidRPr="0096730C">
              <w:rPr>
                <w:rFonts w:ascii="Book Antiqua" w:hAnsi="Book Antiqua"/>
                <w:i/>
                <w:iCs/>
              </w:rPr>
              <w:t>et al</w:t>
            </w:r>
            <w:r w:rsidR="0031201A" w:rsidRPr="0096730C">
              <w:rPr>
                <w:rFonts w:ascii="Book Antiqua" w:hAnsi="Book Antiqua"/>
                <w:vertAlign w:val="superscript"/>
              </w:rPr>
              <w:t>[</w:t>
            </w:r>
            <w:r w:rsidR="00090E6F" w:rsidRPr="0096730C">
              <w:rPr>
                <w:rFonts w:ascii="Book Antiqua" w:hAnsi="Book Antiqua"/>
                <w:vertAlign w:val="superscript"/>
              </w:rPr>
              <w:t>77</w:t>
            </w:r>
            <w:r w:rsidR="0031201A" w:rsidRPr="0096730C">
              <w:rPr>
                <w:rFonts w:ascii="Book Antiqua" w:hAnsi="Book Antiqua"/>
                <w:vertAlign w:val="superscript"/>
              </w:rPr>
              <w:t>]</w:t>
            </w:r>
          </w:p>
        </w:tc>
        <w:tc>
          <w:tcPr>
            <w:tcW w:w="756" w:type="dxa"/>
          </w:tcPr>
          <w:p w14:paraId="4EA1F345"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114" w:type="dxa"/>
            <w:noWrap/>
            <w:hideMark/>
          </w:tcPr>
          <w:p w14:paraId="35FE7C54" w14:textId="77777777" w:rsidR="008A2D4B" w:rsidRPr="0096730C" w:rsidRDefault="008A2D4B" w:rsidP="00A350A5">
            <w:pPr>
              <w:spacing w:line="360" w:lineRule="auto"/>
              <w:jc w:val="both"/>
              <w:rPr>
                <w:rFonts w:ascii="Book Antiqua" w:hAnsi="Book Antiqua"/>
              </w:rPr>
            </w:pPr>
            <w:r w:rsidRPr="0096730C">
              <w:rPr>
                <w:rFonts w:ascii="Book Antiqua" w:hAnsi="Book Antiqua"/>
              </w:rPr>
              <w:t>71/M</w:t>
            </w:r>
          </w:p>
        </w:tc>
        <w:tc>
          <w:tcPr>
            <w:tcW w:w="336" w:type="dxa"/>
          </w:tcPr>
          <w:p w14:paraId="7EF46952"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01796195"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336" w:type="dxa"/>
            <w:noWrap/>
            <w:hideMark/>
          </w:tcPr>
          <w:p w14:paraId="28A14F19"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hideMark/>
          </w:tcPr>
          <w:p w14:paraId="4F642DE0"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27" w:type="dxa"/>
            <w:noWrap/>
            <w:hideMark/>
          </w:tcPr>
          <w:p w14:paraId="5140CDC4" w14:textId="25801E1E"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336" w:type="dxa"/>
            <w:noWrap/>
            <w:hideMark/>
          </w:tcPr>
          <w:p w14:paraId="3E22C333"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96" w:type="dxa"/>
            <w:noWrap/>
            <w:hideMark/>
          </w:tcPr>
          <w:p w14:paraId="56A7640D"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hideMark/>
          </w:tcPr>
          <w:p w14:paraId="6EB62F78" w14:textId="0E2E6908"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hideMark/>
          </w:tcPr>
          <w:p w14:paraId="5E480C3F" w14:textId="77777777" w:rsidR="008A2D4B" w:rsidRPr="0096730C" w:rsidRDefault="008A2D4B" w:rsidP="00A350A5">
            <w:pPr>
              <w:spacing w:line="360" w:lineRule="auto"/>
              <w:jc w:val="both"/>
              <w:rPr>
                <w:rFonts w:ascii="Book Antiqua" w:hAnsi="Book Antiqua"/>
              </w:rPr>
            </w:pPr>
            <w:r w:rsidRPr="0096730C">
              <w:rPr>
                <w:rFonts w:ascii="Book Antiqua" w:hAnsi="Book Antiqua"/>
              </w:rPr>
              <w:t>3</w:t>
            </w:r>
          </w:p>
        </w:tc>
        <w:tc>
          <w:tcPr>
            <w:tcW w:w="1184" w:type="dxa"/>
            <w:noWrap/>
            <w:vAlign w:val="bottom"/>
            <w:hideMark/>
          </w:tcPr>
          <w:p w14:paraId="0D0ABE42" w14:textId="77777777" w:rsidR="008A2D4B" w:rsidRPr="0096730C" w:rsidRDefault="008A2D4B" w:rsidP="00A350A5">
            <w:pPr>
              <w:spacing w:line="360" w:lineRule="auto"/>
              <w:jc w:val="both"/>
              <w:rPr>
                <w:rFonts w:ascii="Book Antiqua" w:hAnsi="Book Antiqua"/>
              </w:rPr>
            </w:pPr>
            <w:r w:rsidRPr="0096730C">
              <w:rPr>
                <w:rFonts w:ascii="Book Antiqua" w:hAnsi="Book Antiqua"/>
              </w:rPr>
              <w:t>Doubtful</w:t>
            </w:r>
          </w:p>
        </w:tc>
      </w:tr>
      <w:tr w:rsidR="000B20C1" w:rsidRPr="0096730C" w14:paraId="0AFC2004" w14:textId="77777777" w:rsidTr="009B6AE7">
        <w:trPr>
          <w:trHeight w:val="285"/>
        </w:trPr>
        <w:tc>
          <w:tcPr>
            <w:tcW w:w="550" w:type="dxa"/>
            <w:vAlign w:val="bottom"/>
          </w:tcPr>
          <w:p w14:paraId="396CA895"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71</w:t>
            </w:r>
          </w:p>
        </w:tc>
        <w:tc>
          <w:tcPr>
            <w:tcW w:w="1594" w:type="dxa"/>
            <w:vMerge w:val="restart"/>
            <w:noWrap/>
            <w:hideMark/>
          </w:tcPr>
          <w:p w14:paraId="54A64C49" w14:textId="512066FA" w:rsidR="008A2D4B" w:rsidRPr="0096730C" w:rsidRDefault="008A2D4B" w:rsidP="00E23FAB">
            <w:pPr>
              <w:spacing w:line="360" w:lineRule="auto"/>
              <w:jc w:val="both"/>
              <w:rPr>
                <w:rFonts w:ascii="Book Antiqua" w:hAnsi="Book Antiqua"/>
              </w:rPr>
            </w:pPr>
            <w:r w:rsidRPr="0096730C">
              <w:rPr>
                <w:rFonts w:ascii="Book Antiqua" w:hAnsi="Book Antiqua"/>
              </w:rPr>
              <w:t>Wang</w:t>
            </w:r>
            <w:r w:rsidR="0031201A" w:rsidRPr="0096730C">
              <w:rPr>
                <w:rFonts w:ascii="Book Antiqua" w:hAnsi="Book Antiqua"/>
              </w:rPr>
              <w:t xml:space="preserve"> </w:t>
            </w:r>
            <w:r w:rsidR="0031201A" w:rsidRPr="0096730C">
              <w:rPr>
                <w:rFonts w:ascii="Book Antiqua" w:hAnsi="Book Antiqua"/>
                <w:i/>
                <w:iCs/>
              </w:rPr>
              <w:t>et al</w:t>
            </w:r>
            <w:r w:rsidR="0031201A" w:rsidRPr="0096730C">
              <w:rPr>
                <w:rFonts w:ascii="Book Antiqua" w:hAnsi="Book Antiqua"/>
                <w:vertAlign w:val="superscript"/>
              </w:rPr>
              <w:t>[</w:t>
            </w:r>
            <w:r w:rsidR="00090E6F" w:rsidRPr="0096730C">
              <w:rPr>
                <w:rFonts w:ascii="Book Antiqua" w:hAnsi="Book Antiqua"/>
                <w:vertAlign w:val="superscript"/>
              </w:rPr>
              <w:t>78</w:t>
            </w:r>
            <w:r w:rsidR="0031201A" w:rsidRPr="0096730C">
              <w:rPr>
                <w:rFonts w:ascii="Book Antiqua" w:hAnsi="Book Antiqua"/>
                <w:vertAlign w:val="superscript"/>
              </w:rPr>
              <w:t>]</w:t>
            </w:r>
          </w:p>
        </w:tc>
        <w:tc>
          <w:tcPr>
            <w:tcW w:w="756" w:type="dxa"/>
          </w:tcPr>
          <w:p w14:paraId="0AC961B7" w14:textId="69134F6C"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114" w:type="dxa"/>
            <w:noWrap/>
            <w:hideMark/>
          </w:tcPr>
          <w:p w14:paraId="6AB6711C" w14:textId="77777777" w:rsidR="008A2D4B" w:rsidRPr="0096730C" w:rsidRDefault="008A2D4B" w:rsidP="00A350A5">
            <w:pPr>
              <w:spacing w:line="360" w:lineRule="auto"/>
              <w:jc w:val="both"/>
              <w:rPr>
                <w:rFonts w:ascii="Book Antiqua" w:hAnsi="Book Antiqua"/>
              </w:rPr>
            </w:pPr>
            <w:r w:rsidRPr="0096730C">
              <w:rPr>
                <w:rFonts w:ascii="Book Antiqua" w:hAnsi="Book Antiqua"/>
              </w:rPr>
              <w:t>42/M</w:t>
            </w:r>
          </w:p>
        </w:tc>
        <w:tc>
          <w:tcPr>
            <w:tcW w:w="336" w:type="dxa"/>
          </w:tcPr>
          <w:p w14:paraId="741E31E2"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456CAED3"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336" w:type="dxa"/>
            <w:noWrap/>
            <w:hideMark/>
          </w:tcPr>
          <w:p w14:paraId="757BBB14"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hideMark/>
          </w:tcPr>
          <w:p w14:paraId="26C4D3B8"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27" w:type="dxa"/>
            <w:noWrap/>
            <w:hideMark/>
          </w:tcPr>
          <w:p w14:paraId="67FB1195"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25DE75DE"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96" w:type="dxa"/>
            <w:noWrap/>
            <w:hideMark/>
          </w:tcPr>
          <w:p w14:paraId="625C9F56"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hideMark/>
          </w:tcPr>
          <w:p w14:paraId="16599058" w14:textId="60BB5811"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hideMark/>
          </w:tcPr>
          <w:p w14:paraId="05033B3E" w14:textId="77777777" w:rsidR="008A2D4B" w:rsidRPr="0096730C" w:rsidRDefault="008A2D4B" w:rsidP="00A350A5">
            <w:pPr>
              <w:spacing w:line="360" w:lineRule="auto"/>
              <w:jc w:val="both"/>
              <w:rPr>
                <w:rFonts w:ascii="Book Antiqua" w:hAnsi="Book Antiqua"/>
              </w:rPr>
            </w:pPr>
            <w:r w:rsidRPr="0096730C">
              <w:rPr>
                <w:rFonts w:ascii="Book Antiqua" w:hAnsi="Book Antiqua"/>
              </w:rPr>
              <w:t>5</w:t>
            </w:r>
          </w:p>
        </w:tc>
        <w:tc>
          <w:tcPr>
            <w:tcW w:w="1184" w:type="dxa"/>
            <w:noWrap/>
            <w:vAlign w:val="bottom"/>
            <w:hideMark/>
          </w:tcPr>
          <w:p w14:paraId="680460A2"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0B20C1" w:rsidRPr="0096730C" w14:paraId="3B1D2BC1" w14:textId="77777777" w:rsidTr="009B6AE7">
        <w:trPr>
          <w:trHeight w:val="285"/>
        </w:trPr>
        <w:tc>
          <w:tcPr>
            <w:tcW w:w="550" w:type="dxa"/>
            <w:vAlign w:val="bottom"/>
          </w:tcPr>
          <w:p w14:paraId="0564E1EB"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72</w:t>
            </w:r>
          </w:p>
        </w:tc>
        <w:tc>
          <w:tcPr>
            <w:tcW w:w="1594" w:type="dxa"/>
            <w:vMerge/>
            <w:noWrap/>
            <w:hideMark/>
          </w:tcPr>
          <w:p w14:paraId="0A3BAB26" w14:textId="77777777" w:rsidR="008A2D4B" w:rsidRPr="0096730C" w:rsidRDefault="008A2D4B" w:rsidP="00A350A5">
            <w:pPr>
              <w:spacing w:line="360" w:lineRule="auto"/>
              <w:jc w:val="both"/>
              <w:rPr>
                <w:rFonts w:ascii="Book Antiqua" w:hAnsi="Book Antiqua"/>
              </w:rPr>
            </w:pPr>
          </w:p>
        </w:tc>
        <w:tc>
          <w:tcPr>
            <w:tcW w:w="756" w:type="dxa"/>
          </w:tcPr>
          <w:p w14:paraId="2E217BD1" w14:textId="77777777" w:rsidR="008A2D4B" w:rsidRPr="0096730C" w:rsidRDefault="008A2D4B" w:rsidP="00A350A5">
            <w:pPr>
              <w:spacing w:line="360" w:lineRule="auto"/>
              <w:jc w:val="both"/>
              <w:rPr>
                <w:rFonts w:ascii="Book Antiqua" w:hAnsi="Book Antiqua"/>
              </w:rPr>
            </w:pPr>
          </w:p>
        </w:tc>
        <w:tc>
          <w:tcPr>
            <w:tcW w:w="1114" w:type="dxa"/>
            <w:noWrap/>
            <w:hideMark/>
          </w:tcPr>
          <w:p w14:paraId="5597BE71" w14:textId="77777777" w:rsidR="008A2D4B" w:rsidRPr="0096730C" w:rsidRDefault="008A2D4B" w:rsidP="00A350A5">
            <w:pPr>
              <w:spacing w:line="360" w:lineRule="auto"/>
              <w:jc w:val="both"/>
              <w:rPr>
                <w:rFonts w:ascii="Book Antiqua" w:hAnsi="Book Antiqua"/>
              </w:rPr>
            </w:pPr>
            <w:r w:rsidRPr="0096730C">
              <w:rPr>
                <w:rFonts w:ascii="Book Antiqua" w:hAnsi="Book Antiqua"/>
              </w:rPr>
              <w:t>35/M</w:t>
            </w:r>
          </w:p>
        </w:tc>
        <w:tc>
          <w:tcPr>
            <w:tcW w:w="336" w:type="dxa"/>
          </w:tcPr>
          <w:p w14:paraId="3971D3C3"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5ED5AA18"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336" w:type="dxa"/>
            <w:noWrap/>
            <w:hideMark/>
          </w:tcPr>
          <w:p w14:paraId="45EB34C8"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hideMark/>
          </w:tcPr>
          <w:p w14:paraId="6B54C33B"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27" w:type="dxa"/>
            <w:noWrap/>
            <w:hideMark/>
          </w:tcPr>
          <w:p w14:paraId="2DD2A1D3"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0496EB01"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96" w:type="dxa"/>
            <w:noWrap/>
            <w:hideMark/>
          </w:tcPr>
          <w:p w14:paraId="2CC2468D"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hideMark/>
          </w:tcPr>
          <w:p w14:paraId="34196A1D" w14:textId="3BE1CE7D"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hideMark/>
          </w:tcPr>
          <w:p w14:paraId="4E089AAC" w14:textId="77777777" w:rsidR="008A2D4B" w:rsidRPr="0096730C" w:rsidRDefault="008A2D4B" w:rsidP="00A350A5">
            <w:pPr>
              <w:spacing w:line="360" w:lineRule="auto"/>
              <w:jc w:val="both"/>
              <w:rPr>
                <w:rFonts w:ascii="Book Antiqua" w:hAnsi="Book Antiqua"/>
              </w:rPr>
            </w:pPr>
            <w:r w:rsidRPr="0096730C">
              <w:rPr>
                <w:rFonts w:ascii="Book Antiqua" w:hAnsi="Book Antiqua"/>
              </w:rPr>
              <w:t>6</w:t>
            </w:r>
          </w:p>
        </w:tc>
        <w:tc>
          <w:tcPr>
            <w:tcW w:w="1184" w:type="dxa"/>
            <w:noWrap/>
            <w:vAlign w:val="bottom"/>
            <w:hideMark/>
          </w:tcPr>
          <w:p w14:paraId="3B22A4E8"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0B20C1" w:rsidRPr="0096730C" w14:paraId="56505140" w14:textId="77777777" w:rsidTr="009B6AE7">
        <w:trPr>
          <w:trHeight w:val="285"/>
        </w:trPr>
        <w:tc>
          <w:tcPr>
            <w:tcW w:w="550" w:type="dxa"/>
            <w:vAlign w:val="bottom"/>
          </w:tcPr>
          <w:p w14:paraId="69244BED"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73</w:t>
            </w:r>
          </w:p>
        </w:tc>
        <w:tc>
          <w:tcPr>
            <w:tcW w:w="1594" w:type="dxa"/>
            <w:noWrap/>
            <w:hideMark/>
          </w:tcPr>
          <w:p w14:paraId="3081A182" w14:textId="56D3F544" w:rsidR="008A2D4B" w:rsidRPr="0096730C" w:rsidRDefault="008A2D4B" w:rsidP="00A350A5">
            <w:pPr>
              <w:spacing w:line="360" w:lineRule="auto"/>
              <w:jc w:val="both"/>
              <w:rPr>
                <w:rFonts w:ascii="Book Antiqua" w:hAnsi="Book Antiqua"/>
              </w:rPr>
            </w:pPr>
            <w:proofErr w:type="spellStart"/>
            <w:r w:rsidRPr="0096730C">
              <w:rPr>
                <w:rFonts w:ascii="Book Antiqua" w:hAnsi="Book Antiqua"/>
              </w:rPr>
              <w:t>Wifi</w:t>
            </w:r>
            <w:proofErr w:type="spellEnd"/>
            <w:r w:rsidR="0031201A" w:rsidRPr="0096730C">
              <w:rPr>
                <w:rFonts w:ascii="Book Antiqua" w:hAnsi="Book Antiqua"/>
              </w:rPr>
              <w:t xml:space="preserve"> </w:t>
            </w:r>
            <w:r w:rsidR="0031201A" w:rsidRPr="0096730C">
              <w:rPr>
                <w:rFonts w:ascii="Book Antiqua" w:hAnsi="Book Antiqua"/>
                <w:i/>
                <w:iCs/>
              </w:rPr>
              <w:t>et al</w:t>
            </w:r>
            <w:r w:rsidR="0031201A" w:rsidRPr="0096730C">
              <w:rPr>
                <w:rFonts w:ascii="Book Antiqua" w:hAnsi="Book Antiqua"/>
                <w:vertAlign w:val="superscript"/>
              </w:rPr>
              <w:t>[</w:t>
            </w:r>
            <w:r w:rsidR="00090E6F" w:rsidRPr="0096730C">
              <w:rPr>
                <w:rFonts w:ascii="Book Antiqua" w:hAnsi="Book Antiqua"/>
                <w:vertAlign w:val="superscript"/>
              </w:rPr>
              <w:t>79</w:t>
            </w:r>
            <w:r w:rsidR="0031201A" w:rsidRPr="0096730C">
              <w:rPr>
                <w:rFonts w:ascii="Book Antiqua" w:hAnsi="Book Antiqua"/>
                <w:vertAlign w:val="superscript"/>
              </w:rPr>
              <w:t>]</w:t>
            </w:r>
          </w:p>
        </w:tc>
        <w:tc>
          <w:tcPr>
            <w:tcW w:w="756" w:type="dxa"/>
          </w:tcPr>
          <w:p w14:paraId="781DCCF8"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2021</w:t>
            </w:r>
          </w:p>
        </w:tc>
        <w:tc>
          <w:tcPr>
            <w:tcW w:w="1114" w:type="dxa"/>
            <w:noWrap/>
            <w:hideMark/>
          </w:tcPr>
          <w:p w14:paraId="2A4D30A5" w14:textId="77777777" w:rsidR="008A2D4B" w:rsidRPr="0096730C" w:rsidRDefault="008A2D4B" w:rsidP="00A350A5">
            <w:pPr>
              <w:spacing w:line="360" w:lineRule="auto"/>
              <w:jc w:val="both"/>
              <w:rPr>
                <w:rFonts w:ascii="Book Antiqua" w:hAnsi="Book Antiqua"/>
              </w:rPr>
            </w:pPr>
            <w:r w:rsidRPr="0096730C">
              <w:rPr>
                <w:rFonts w:ascii="Book Antiqua" w:hAnsi="Book Antiqua"/>
              </w:rPr>
              <w:t>72/F</w:t>
            </w:r>
          </w:p>
        </w:tc>
        <w:tc>
          <w:tcPr>
            <w:tcW w:w="336" w:type="dxa"/>
          </w:tcPr>
          <w:p w14:paraId="6E4FE8CE"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0AA30FE4"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336" w:type="dxa"/>
            <w:noWrap/>
            <w:hideMark/>
          </w:tcPr>
          <w:p w14:paraId="2CA5446B"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hideMark/>
          </w:tcPr>
          <w:p w14:paraId="5B3E8540"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27" w:type="dxa"/>
            <w:noWrap/>
            <w:hideMark/>
          </w:tcPr>
          <w:p w14:paraId="088AD3ED" w14:textId="69D217A4"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336" w:type="dxa"/>
            <w:noWrap/>
            <w:hideMark/>
          </w:tcPr>
          <w:p w14:paraId="50F0DF3F"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96" w:type="dxa"/>
            <w:noWrap/>
            <w:hideMark/>
          </w:tcPr>
          <w:p w14:paraId="43B15DE9"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hideMark/>
          </w:tcPr>
          <w:p w14:paraId="066C8E50" w14:textId="0A6BEF90"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hideMark/>
          </w:tcPr>
          <w:p w14:paraId="0D9C3E4D" w14:textId="77777777" w:rsidR="008A2D4B" w:rsidRPr="0096730C" w:rsidRDefault="008A2D4B" w:rsidP="00A350A5">
            <w:pPr>
              <w:spacing w:line="360" w:lineRule="auto"/>
              <w:jc w:val="both"/>
              <w:rPr>
                <w:rFonts w:ascii="Book Antiqua" w:hAnsi="Book Antiqua"/>
              </w:rPr>
            </w:pPr>
            <w:r w:rsidRPr="0096730C">
              <w:rPr>
                <w:rFonts w:ascii="Book Antiqua" w:hAnsi="Book Antiqua"/>
              </w:rPr>
              <w:t>3</w:t>
            </w:r>
          </w:p>
        </w:tc>
        <w:tc>
          <w:tcPr>
            <w:tcW w:w="1184" w:type="dxa"/>
            <w:noWrap/>
            <w:vAlign w:val="bottom"/>
            <w:hideMark/>
          </w:tcPr>
          <w:p w14:paraId="3E0EBC08" w14:textId="77777777" w:rsidR="008A2D4B" w:rsidRPr="0096730C" w:rsidRDefault="008A2D4B" w:rsidP="00A350A5">
            <w:pPr>
              <w:spacing w:line="360" w:lineRule="auto"/>
              <w:jc w:val="both"/>
              <w:rPr>
                <w:rFonts w:ascii="Book Antiqua" w:hAnsi="Book Antiqua"/>
              </w:rPr>
            </w:pPr>
            <w:r w:rsidRPr="0096730C">
              <w:rPr>
                <w:rFonts w:ascii="Book Antiqua" w:hAnsi="Book Antiqua"/>
              </w:rPr>
              <w:t>Doubtful</w:t>
            </w:r>
          </w:p>
        </w:tc>
      </w:tr>
      <w:tr w:rsidR="000B20C1" w:rsidRPr="0096730C" w14:paraId="0D47FA93" w14:textId="77777777" w:rsidTr="009B6AE7">
        <w:trPr>
          <w:trHeight w:val="285"/>
        </w:trPr>
        <w:tc>
          <w:tcPr>
            <w:tcW w:w="550" w:type="dxa"/>
            <w:vAlign w:val="bottom"/>
          </w:tcPr>
          <w:p w14:paraId="6249F5FD"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74</w:t>
            </w:r>
          </w:p>
        </w:tc>
        <w:tc>
          <w:tcPr>
            <w:tcW w:w="1594" w:type="dxa"/>
            <w:noWrap/>
            <w:hideMark/>
          </w:tcPr>
          <w:p w14:paraId="4A6EE0C6" w14:textId="7663F2FD" w:rsidR="008A2D4B" w:rsidRPr="0096730C" w:rsidRDefault="008A2D4B" w:rsidP="00A350A5">
            <w:pPr>
              <w:spacing w:line="360" w:lineRule="auto"/>
              <w:jc w:val="both"/>
              <w:rPr>
                <w:rFonts w:ascii="Book Antiqua" w:hAnsi="Book Antiqua"/>
              </w:rPr>
            </w:pPr>
            <w:r w:rsidRPr="0096730C">
              <w:rPr>
                <w:rFonts w:ascii="Book Antiqua" w:hAnsi="Book Antiqua"/>
              </w:rPr>
              <w:t>Yamamoto</w:t>
            </w:r>
            <w:r w:rsidR="0031201A" w:rsidRPr="0096730C">
              <w:rPr>
                <w:rFonts w:ascii="Book Antiqua" w:hAnsi="Book Antiqua"/>
              </w:rPr>
              <w:t xml:space="preserve"> </w:t>
            </w:r>
            <w:r w:rsidR="0031201A" w:rsidRPr="0096730C">
              <w:rPr>
                <w:rFonts w:ascii="Book Antiqua" w:hAnsi="Book Antiqua"/>
                <w:i/>
                <w:iCs/>
              </w:rPr>
              <w:t>et al</w:t>
            </w:r>
            <w:r w:rsidR="0031201A" w:rsidRPr="0096730C">
              <w:rPr>
                <w:rFonts w:ascii="Book Antiqua" w:hAnsi="Book Antiqua"/>
                <w:vertAlign w:val="superscript"/>
              </w:rPr>
              <w:t>[</w:t>
            </w:r>
            <w:r w:rsidR="00090E6F" w:rsidRPr="0096730C">
              <w:rPr>
                <w:rFonts w:ascii="Book Antiqua" w:hAnsi="Book Antiqua"/>
                <w:vertAlign w:val="superscript"/>
              </w:rPr>
              <w:t>80</w:t>
            </w:r>
            <w:r w:rsidR="00090E6F" w:rsidRPr="0096730C">
              <w:rPr>
                <w:rFonts w:ascii="Book Antiqua" w:hAnsi="Book Antiqua" w:hint="eastAsia"/>
                <w:vertAlign w:val="superscript"/>
              </w:rPr>
              <w:t>]</w:t>
            </w:r>
          </w:p>
        </w:tc>
        <w:tc>
          <w:tcPr>
            <w:tcW w:w="756" w:type="dxa"/>
          </w:tcPr>
          <w:p w14:paraId="1AB1DB0E"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2021</w:t>
            </w:r>
          </w:p>
        </w:tc>
        <w:tc>
          <w:tcPr>
            <w:tcW w:w="1114" w:type="dxa"/>
            <w:noWrap/>
            <w:hideMark/>
          </w:tcPr>
          <w:p w14:paraId="342D7ABC" w14:textId="77777777" w:rsidR="008A2D4B" w:rsidRPr="0096730C" w:rsidRDefault="008A2D4B" w:rsidP="00A350A5">
            <w:pPr>
              <w:spacing w:line="360" w:lineRule="auto"/>
              <w:jc w:val="both"/>
              <w:rPr>
                <w:rFonts w:ascii="Book Antiqua" w:hAnsi="Book Antiqua"/>
              </w:rPr>
            </w:pPr>
            <w:r w:rsidRPr="0096730C">
              <w:rPr>
                <w:rFonts w:ascii="Book Antiqua" w:hAnsi="Book Antiqua"/>
              </w:rPr>
              <w:t>70/F</w:t>
            </w:r>
          </w:p>
        </w:tc>
        <w:tc>
          <w:tcPr>
            <w:tcW w:w="336" w:type="dxa"/>
          </w:tcPr>
          <w:p w14:paraId="4FCA3F2F"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1CE6D374"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336" w:type="dxa"/>
            <w:noWrap/>
            <w:hideMark/>
          </w:tcPr>
          <w:p w14:paraId="5E4AD9C3"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hideMark/>
          </w:tcPr>
          <w:p w14:paraId="7890F8C2"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27" w:type="dxa"/>
            <w:noWrap/>
            <w:hideMark/>
          </w:tcPr>
          <w:p w14:paraId="6CA43265" w14:textId="24DADC72"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336" w:type="dxa"/>
            <w:noWrap/>
            <w:hideMark/>
          </w:tcPr>
          <w:p w14:paraId="722E39B6"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96" w:type="dxa"/>
            <w:noWrap/>
            <w:hideMark/>
          </w:tcPr>
          <w:p w14:paraId="7268E00B"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hideMark/>
          </w:tcPr>
          <w:p w14:paraId="3C67F99C" w14:textId="7B47BEB4"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203" w:type="dxa"/>
            <w:noWrap/>
            <w:hideMark/>
          </w:tcPr>
          <w:p w14:paraId="7BDFB9FF"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1184" w:type="dxa"/>
            <w:noWrap/>
            <w:vAlign w:val="bottom"/>
            <w:hideMark/>
          </w:tcPr>
          <w:p w14:paraId="50EF7428" w14:textId="77777777" w:rsidR="008A2D4B" w:rsidRPr="0096730C" w:rsidRDefault="008A2D4B" w:rsidP="00A350A5">
            <w:pPr>
              <w:spacing w:line="360" w:lineRule="auto"/>
              <w:jc w:val="both"/>
              <w:rPr>
                <w:rFonts w:ascii="Book Antiqua" w:hAnsi="Book Antiqua"/>
              </w:rPr>
            </w:pPr>
            <w:r w:rsidRPr="0096730C">
              <w:rPr>
                <w:rFonts w:ascii="Book Antiqua" w:hAnsi="Book Antiqua"/>
              </w:rPr>
              <w:t>Doubtful</w:t>
            </w:r>
          </w:p>
        </w:tc>
      </w:tr>
      <w:tr w:rsidR="000B20C1" w:rsidRPr="0096730C" w14:paraId="53E33AF8" w14:textId="77777777" w:rsidTr="009B6AE7">
        <w:trPr>
          <w:trHeight w:val="285"/>
        </w:trPr>
        <w:tc>
          <w:tcPr>
            <w:tcW w:w="550" w:type="dxa"/>
            <w:vAlign w:val="bottom"/>
          </w:tcPr>
          <w:p w14:paraId="1D649D4A"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75</w:t>
            </w:r>
          </w:p>
        </w:tc>
        <w:tc>
          <w:tcPr>
            <w:tcW w:w="1594" w:type="dxa"/>
            <w:noWrap/>
            <w:hideMark/>
          </w:tcPr>
          <w:p w14:paraId="37F2E917" w14:textId="56A43C66" w:rsidR="008A2D4B" w:rsidRPr="0096730C" w:rsidRDefault="008A2D4B" w:rsidP="00A350A5">
            <w:pPr>
              <w:spacing w:line="360" w:lineRule="auto"/>
              <w:jc w:val="both"/>
              <w:rPr>
                <w:rFonts w:ascii="Book Antiqua" w:hAnsi="Book Antiqua"/>
              </w:rPr>
            </w:pPr>
            <w:r w:rsidRPr="0096730C">
              <w:rPr>
                <w:rFonts w:ascii="Book Antiqua" w:hAnsi="Book Antiqua"/>
              </w:rPr>
              <w:t>Zeng</w:t>
            </w:r>
            <w:r w:rsidR="0031201A" w:rsidRPr="0096730C">
              <w:rPr>
                <w:rFonts w:ascii="Book Antiqua" w:hAnsi="Book Antiqua"/>
              </w:rPr>
              <w:t xml:space="preserve"> </w:t>
            </w:r>
            <w:r w:rsidR="0031201A" w:rsidRPr="0096730C">
              <w:rPr>
                <w:rFonts w:ascii="Book Antiqua" w:hAnsi="Book Antiqua"/>
                <w:i/>
                <w:iCs/>
              </w:rPr>
              <w:t>et al</w:t>
            </w:r>
            <w:r w:rsidR="0031201A" w:rsidRPr="0096730C">
              <w:rPr>
                <w:rFonts w:ascii="Book Antiqua" w:hAnsi="Book Antiqua"/>
                <w:vertAlign w:val="superscript"/>
              </w:rPr>
              <w:t>[</w:t>
            </w:r>
            <w:r w:rsidR="00090E6F" w:rsidRPr="0096730C">
              <w:rPr>
                <w:rFonts w:ascii="Book Antiqua" w:hAnsi="Book Antiqua"/>
                <w:vertAlign w:val="superscript"/>
              </w:rPr>
              <w:t>81</w:t>
            </w:r>
            <w:r w:rsidR="0031201A" w:rsidRPr="0096730C">
              <w:rPr>
                <w:rFonts w:ascii="Book Antiqua" w:hAnsi="Book Antiqua"/>
                <w:vertAlign w:val="superscript"/>
              </w:rPr>
              <w:t>]</w:t>
            </w:r>
          </w:p>
        </w:tc>
        <w:tc>
          <w:tcPr>
            <w:tcW w:w="756" w:type="dxa"/>
          </w:tcPr>
          <w:p w14:paraId="7CE4DC96"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114" w:type="dxa"/>
            <w:noWrap/>
            <w:hideMark/>
          </w:tcPr>
          <w:p w14:paraId="72EF6066" w14:textId="77777777" w:rsidR="008A2D4B" w:rsidRPr="0096730C" w:rsidRDefault="008A2D4B" w:rsidP="00A350A5">
            <w:pPr>
              <w:spacing w:line="360" w:lineRule="auto"/>
              <w:jc w:val="both"/>
              <w:rPr>
                <w:rFonts w:ascii="Book Antiqua" w:hAnsi="Book Antiqua"/>
              </w:rPr>
            </w:pPr>
            <w:r w:rsidRPr="0096730C">
              <w:rPr>
                <w:rFonts w:ascii="Book Antiqua" w:hAnsi="Book Antiqua"/>
              </w:rPr>
              <w:t>36/M</w:t>
            </w:r>
          </w:p>
        </w:tc>
        <w:tc>
          <w:tcPr>
            <w:tcW w:w="336" w:type="dxa"/>
          </w:tcPr>
          <w:p w14:paraId="64521746"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noWrap/>
            <w:hideMark/>
          </w:tcPr>
          <w:p w14:paraId="3C53B9C3"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336" w:type="dxa"/>
            <w:noWrap/>
            <w:hideMark/>
          </w:tcPr>
          <w:p w14:paraId="730A45CE"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noWrap/>
            <w:hideMark/>
          </w:tcPr>
          <w:p w14:paraId="6C24D31D"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27" w:type="dxa"/>
            <w:noWrap/>
            <w:hideMark/>
          </w:tcPr>
          <w:p w14:paraId="5BC3F34C"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336" w:type="dxa"/>
            <w:noWrap/>
            <w:hideMark/>
          </w:tcPr>
          <w:p w14:paraId="07599CE1"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96" w:type="dxa"/>
            <w:noWrap/>
            <w:hideMark/>
          </w:tcPr>
          <w:p w14:paraId="13E4174B"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noWrap/>
            <w:hideMark/>
          </w:tcPr>
          <w:p w14:paraId="305E4A86" w14:textId="3912E855" w:rsidR="008A2D4B" w:rsidRPr="0096730C" w:rsidRDefault="008A2D4B" w:rsidP="00A350A5">
            <w:pPr>
              <w:spacing w:line="360" w:lineRule="auto"/>
              <w:jc w:val="both"/>
              <w:rPr>
                <w:rFonts w:ascii="Book Antiqua" w:hAnsi="Book Antiqua"/>
              </w:rPr>
            </w:pPr>
            <w:r w:rsidRPr="0096730C">
              <w:rPr>
                <w:rFonts w:ascii="Book Antiqua" w:hAnsi="Book Antiqua"/>
              </w:rPr>
              <w:t>-</w:t>
            </w:r>
            <w:r w:rsidR="0087771C" w:rsidRPr="0096730C">
              <w:rPr>
                <w:rFonts w:ascii="Book Antiqua" w:hAnsi="Book Antiqua"/>
              </w:rPr>
              <w:t xml:space="preserve"> </w:t>
            </w:r>
            <w:r w:rsidRPr="0096730C">
              <w:rPr>
                <w:rFonts w:ascii="Book Antiqua" w:hAnsi="Book Antiqua"/>
              </w:rPr>
              <w:t>1</w:t>
            </w:r>
          </w:p>
        </w:tc>
        <w:tc>
          <w:tcPr>
            <w:tcW w:w="1203" w:type="dxa"/>
            <w:noWrap/>
            <w:hideMark/>
          </w:tcPr>
          <w:p w14:paraId="2C5DCBF3" w14:textId="77777777" w:rsidR="008A2D4B" w:rsidRPr="0096730C" w:rsidRDefault="008A2D4B" w:rsidP="00A350A5">
            <w:pPr>
              <w:spacing w:line="360" w:lineRule="auto"/>
              <w:jc w:val="both"/>
              <w:rPr>
                <w:rFonts w:ascii="Book Antiqua" w:hAnsi="Book Antiqua"/>
              </w:rPr>
            </w:pPr>
            <w:r w:rsidRPr="0096730C">
              <w:rPr>
                <w:rFonts w:ascii="Book Antiqua" w:hAnsi="Book Antiqua"/>
              </w:rPr>
              <w:t>4</w:t>
            </w:r>
          </w:p>
        </w:tc>
        <w:tc>
          <w:tcPr>
            <w:tcW w:w="1184" w:type="dxa"/>
            <w:noWrap/>
            <w:vAlign w:val="bottom"/>
            <w:hideMark/>
          </w:tcPr>
          <w:p w14:paraId="2565F7E1"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0B20C1" w:rsidRPr="0096730C" w14:paraId="374DF5A4" w14:textId="77777777" w:rsidTr="009B6AE7">
        <w:trPr>
          <w:trHeight w:val="285"/>
        </w:trPr>
        <w:tc>
          <w:tcPr>
            <w:tcW w:w="550" w:type="dxa"/>
            <w:tcBorders>
              <w:bottom w:val="single" w:sz="4" w:space="0" w:color="auto"/>
            </w:tcBorders>
            <w:vAlign w:val="bottom"/>
          </w:tcPr>
          <w:p w14:paraId="4F5A19D4"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76</w:t>
            </w:r>
          </w:p>
        </w:tc>
        <w:tc>
          <w:tcPr>
            <w:tcW w:w="1594" w:type="dxa"/>
            <w:tcBorders>
              <w:bottom w:val="single" w:sz="4" w:space="0" w:color="auto"/>
            </w:tcBorders>
            <w:noWrap/>
          </w:tcPr>
          <w:p w14:paraId="4E9DBCC5" w14:textId="1F6A9185" w:rsidR="008A2D4B" w:rsidRPr="0096730C" w:rsidRDefault="008A2D4B" w:rsidP="00A350A5">
            <w:pPr>
              <w:spacing w:line="360" w:lineRule="auto"/>
              <w:jc w:val="both"/>
              <w:rPr>
                <w:rFonts w:ascii="Book Antiqua" w:hAnsi="Book Antiqua"/>
              </w:rPr>
            </w:pPr>
            <w:proofErr w:type="spellStart"/>
            <w:r w:rsidRPr="0096730C">
              <w:rPr>
                <w:rFonts w:ascii="Book Antiqua" w:hAnsi="Book Antiqua"/>
              </w:rPr>
              <w:t>Zielecki</w:t>
            </w:r>
            <w:proofErr w:type="spellEnd"/>
            <w:r w:rsidR="0031201A" w:rsidRPr="0096730C">
              <w:rPr>
                <w:rFonts w:ascii="Book Antiqua" w:hAnsi="Book Antiqua"/>
              </w:rPr>
              <w:t xml:space="preserve"> </w:t>
            </w:r>
            <w:r w:rsidR="0031201A" w:rsidRPr="0096730C">
              <w:rPr>
                <w:rFonts w:ascii="Book Antiqua" w:hAnsi="Book Antiqua"/>
                <w:i/>
                <w:iCs/>
              </w:rPr>
              <w:t>et al</w:t>
            </w:r>
            <w:r w:rsidR="0031201A" w:rsidRPr="0096730C">
              <w:rPr>
                <w:rFonts w:ascii="Book Antiqua" w:hAnsi="Book Antiqua"/>
                <w:vertAlign w:val="superscript"/>
              </w:rPr>
              <w:t>[</w:t>
            </w:r>
            <w:r w:rsidR="00090E6F" w:rsidRPr="0096730C">
              <w:rPr>
                <w:rFonts w:ascii="Book Antiqua" w:hAnsi="Book Antiqua"/>
                <w:vertAlign w:val="superscript"/>
              </w:rPr>
              <w:t>82</w:t>
            </w:r>
            <w:r w:rsidR="0031201A" w:rsidRPr="0096730C">
              <w:rPr>
                <w:rFonts w:ascii="Book Antiqua" w:hAnsi="Book Antiqua"/>
                <w:vertAlign w:val="superscript"/>
              </w:rPr>
              <w:t>]</w:t>
            </w:r>
          </w:p>
        </w:tc>
        <w:tc>
          <w:tcPr>
            <w:tcW w:w="756" w:type="dxa"/>
            <w:tcBorders>
              <w:bottom w:val="single" w:sz="4" w:space="0" w:color="auto"/>
            </w:tcBorders>
          </w:tcPr>
          <w:p w14:paraId="145FBAD8"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114" w:type="dxa"/>
            <w:tcBorders>
              <w:bottom w:val="single" w:sz="4" w:space="0" w:color="auto"/>
            </w:tcBorders>
            <w:noWrap/>
          </w:tcPr>
          <w:p w14:paraId="378FABD0" w14:textId="77777777" w:rsidR="008A2D4B" w:rsidRPr="0096730C" w:rsidRDefault="008A2D4B" w:rsidP="00A350A5">
            <w:pPr>
              <w:spacing w:line="360" w:lineRule="auto"/>
              <w:jc w:val="both"/>
              <w:rPr>
                <w:rFonts w:ascii="Book Antiqua" w:hAnsi="Book Antiqua"/>
              </w:rPr>
            </w:pPr>
            <w:r w:rsidRPr="0096730C">
              <w:rPr>
                <w:rFonts w:ascii="Book Antiqua" w:hAnsi="Book Antiqua"/>
              </w:rPr>
              <w:t>38/M</w:t>
            </w:r>
          </w:p>
        </w:tc>
        <w:tc>
          <w:tcPr>
            <w:tcW w:w="336" w:type="dxa"/>
            <w:tcBorders>
              <w:bottom w:val="single" w:sz="4" w:space="0" w:color="auto"/>
            </w:tcBorders>
          </w:tcPr>
          <w:p w14:paraId="1DBF1F02"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336" w:type="dxa"/>
            <w:tcBorders>
              <w:bottom w:val="single" w:sz="4" w:space="0" w:color="auto"/>
            </w:tcBorders>
            <w:noWrap/>
          </w:tcPr>
          <w:p w14:paraId="48155E67"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336" w:type="dxa"/>
            <w:tcBorders>
              <w:bottom w:val="single" w:sz="4" w:space="0" w:color="auto"/>
            </w:tcBorders>
            <w:noWrap/>
          </w:tcPr>
          <w:p w14:paraId="76D3649D"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61" w:type="dxa"/>
            <w:tcBorders>
              <w:bottom w:val="single" w:sz="4" w:space="0" w:color="auto"/>
            </w:tcBorders>
            <w:noWrap/>
          </w:tcPr>
          <w:p w14:paraId="26C7DB04"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427" w:type="dxa"/>
            <w:tcBorders>
              <w:bottom w:val="single" w:sz="4" w:space="0" w:color="auto"/>
            </w:tcBorders>
            <w:noWrap/>
          </w:tcPr>
          <w:p w14:paraId="5C29E538" w14:textId="54BB8610" w:rsidR="008A2D4B" w:rsidRPr="0096730C" w:rsidRDefault="008A2D4B" w:rsidP="00A350A5">
            <w:pPr>
              <w:spacing w:line="360" w:lineRule="auto"/>
              <w:jc w:val="both"/>
              <w:rPr>
                <w:rFonts w:ascii="Book Antiqua" w:hAnsi="Book Antiqua"/>
              </w:rPr>
            </w:pPr>
            <w:r w:rsidRPr="0096730C">
              <w:rPr>
                <w:rFonts w:ascii="Book Antiqua" w:hAnsi="Book Antiqua"/>
              </w:rPr>
              <w:t>-</w:t>
            </w:r>
            <w:r w:rsidR="0087771C" w:rsidRPr="0096730C">
              <w:rPr>
                <w:rFonts w:ascii="Book Antiqua" w:hAnsi="Book Antiqua"/>
              </w:rPr>
              <w:t xml:space="preserve"> </w:t>
            </w:r>
            <w:r w:rsidRPr="0096730C">
              <w:rPr>
                <w:rFonts w:ascii="Book Antiqua" w:hAnsi="Book Antiqua"/>
              </w:rPr>
              <w:t>1</w:t>
            </w:r>
          </w:p>
        </w:tc>
        <w:tc>
          <w:tcPr>
            <w:tcW w:w="336" w:type="dxa"/>
            <w:tcBorders>
              <w:bottom w:val="single" w:sz="4" w:space="0" w:color="auto"/>
            </w:tcBorders>
            <w:noWrap/>
          </w:tcPr>
          <w:p w14:paraId="4E4B7B19"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496" w:type="dxa"/>
            <w:tcBorders>
              <w:bottom w:val="single" w:sz="4" w:space="0" w:color="auto"/>
            </w:tcBorders>
            <w:noWrap/>
          </w:tcPr>
          <w:p w14:paraId="40BE3B2F"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49" w:type="dxa"/>
            <w:tcBorders>
              <w:bottom w:val="single" w:sz="4" w:space="0" w:color="auto"/>
            </w:tcBorders>
            <w:noWrap/>
          </w:tcPr>
          <w:p w14:paraId="5CF15064" w14:textId="1493AB55" w:rsidR="008A2D4B" w:rsidRPr="0096730C" w:rsidRDefault="0065537D" w:rsidP="00A350A5">
            <w:pPr>
              <w:spacing w:line="360" w:lineRule="auto"/>
              <w:jc w:val="both"/>
              <w:rPr>
                <w:rFonts w:ascii="Book Antiqua" w:hAnsi="Book Antiqua"/>
              </w:rPr>
            </w:pPr>
            <w:r w:rsidRPr="0096730C">
              <w:rPr>
                <w:rFonts w:ascii="Book Antiqua" w:hAnsi="Book Antiqua"/>
              </w:rPr>
              <w:t>0</w:t>
            </w:r>
          </w:p>
        </w:tc>
        <w:tc>
          <w:tcPr>
            <w:tcW w:w="1203" w:type="dxa"/>
            <w:tcBorders>
              <w:bottom w:val="single" w:sz="4" w:space="0" w:color="auto"/>
            </w:tcBorders>
            <w:noWrap/>
          </w:tcPr>
          <w:p w14:paraId="30A5EFC2" w14:textId="77777777" w:rsidR="008A2D4B" w:rsidRPr="0096730C" w:rsidRDefault="008A2D4B" w:rsidP="00A350A5">
            <w:pPr>
              <w:spacing w:line="360" w:lineRule="auto"/>
              <w:jc w:val="both"/>
              <w:rPr>
                <w:rFonts w:ascii="Book Antiqua" w:hAnsi="Book Antiqua"/>
              </w:rPr>
            </w:pPr>
            <w:r w:rsidRPr="0096730C">
              <w:rPr>
                <w:rFonts w:ascii="Book Antiqua" w:hAnsi="Book Antiqua"/>
              </w:rPr>
              <w:t>3</w:t>
            </w:r>
          </w:p>
        </w:tc>
        <w:tc>
          <w:tcPr>
            <w:tcW w:w="1184" w:type="dxa"/>
            <w:tcBorders>
              <w:bottom w:val="single" w:sz="4" w:space="0" w:color="auto"/>
            </w:tcBorders>
            <w:noWrap/>
            <w:vAlign w:val="bottom"/>
          </w:tcPr>
          <w:p w14:paraId="68EBC0BD" w14:textId="77777777" w:rsidR="008A2D4B" w:rsidRPr="0096730C" w:rsidRDefault="008A2D4B" w:rsidP="00A350A5">
            <w:pPr>
              <w:spacing w:line="360" w:lineRule="auto"/>
              <w:jc w:val="both"/>
              <w:rPr>
                <w:rFonts w:ascii="Book Antiqua" w:hAnsi="Book Antiqua"/>
              </w:rPr>
            </w:pPr>
            <w:r w:rsidRPr="0096730C">
              <w:rPr>
                <w:rFonts w:ascii="Book Antiqua" w:hAnsi="Book Antiqua"/>
              </w:rPr>
              <w:t>Doubtful</w:t>
            </w:r>
          </w:p>
        </w:tc>
      </w:tr>
    </w:tbl>
    <w:p w14:paraId="44D56C65" w14:textId="110563DE" w:rsidR="008A2D4B" w:rsidRPr="0096730C" w:rsidRDefault="009B6AE7" w:rsidP="00A350A5">
      <w:pPr>
        <w:spacing w:line="360" w:lineRule="auto"/>
        <w:jc w:val="both"/>
        <w:rPr>
          <w:rFonts w:ascii="Book Antiqua" w:hAnsi="Book Antiqua"/>
        </w:rPr>
      </w:pPr>
      <w:r w:rsidRPr="0096730C">
        <w:rPr>
          <w:rFonts w:ascii="Book Antiqua" w:hAnsi="Book Antiqua"/>
          <w:b/>
          <w:bCs/>
          <w:vertAlign w:val="superscript"/>
        </w:rPr>
        <w:t>1</w:t>
      </w:r>
      <w:r w:rsidRPr="0096730C">
        <w:rPr>
          <w:rFonts w:ascii="Book Antiqua" w:hAnsi="Book Antiqua"/>
        </w:rPr>
        <w:t>Interpretation of the modified Naranjo score is as follows: ≤ 3: Doubtful, 4-6: Possible, ≥ 7: Probable.</w:t>
      </w:r>
    </w:p>
    <w:p w14:paraId="1E6889A9" w14:textId="73C679BB" w:rsidR="008A2D4B" w:rsidRPr="00A350A5" w:rsidRDefault="008A2D4B" w:rsidP="00B60AE4">
      <w:pPr>
        <w:spacing w:line="360" w:lineRule="auto"/>
        <w:jc w:val="both"/>
        <w:rPr>
          <w:rFonts w:ascii="Book Antiqua" w:hAnsi="Book Antiqua"/>
        </w:rPr>
      </w:pPr>
      <w:r w:rsidRPr="0096730C">
        <w:rPr>
          <w:rFonts w:ascii="Book Antiqua" w:hAnsi="Book Antiqua"/>
        </w:rPr>
        <w:t>F: Female; M: Male; NM: Not mentioned</w:t>
      </w:r>
      <w:r w:rsidR="008D6627" w:rsidRPr="0096730C">
        <w:rPr>
          <w:rFonts w:ascii="Book Antiqua" w:hAnsi="Book Antiqua"/>
        </w:rPr>
        <w:t>.</w:t>
      </w:r>
    </w:p>
    <w:sectPr w:rsidR="008A2D4B" w:rsidRPr="00A350A5" w:rsidSect="005622C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F4D06" w14:textId="77777777" w:rsidR="004E267F" w:rsidRDefault="004E267F" w:rsidP="00E966B1">
      <w:r>
        <w:separator/>
      </w:r>
    </w:p>
  </w:endnote>
  <w:endnote w:type="continuationSeparator" w:id="0">
    <w:p w14:paraId="057A718B" w14:textId="77777777" w:rsidR="004E267F" w:rsidRDefault="004E267F" w:rsidP="00E9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630974676"/>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3F09273F" w14:textId="5799FF46" w:rsidR="00E966B1" w:rsidRPr="00E966B1" w:rsidRDefault="00F615F3">
            <w:pPr>
              <w:pStyle w:val="a5"/>
              <w:jc w:val="right"/>
              <w:rPr>
                <w:rFonts w:ascii="Book Antiqua" w:hAnsi="Book Antiqua"/>
                <w:sz w:val="24"/>
                <w:szCs w:val="24"/>
              </w:rPr>
            </w:pPr>
            <w:r>
              <w:rPr>
                <w:rFonts w:ascii="Book Antiqua" w:hAnsi="Book Antiqua"/>
                <w:sz w:val="24"/>
                <w:szCs w:val="24"/>
                <w:lang w:val="zh-CN" w:eastAsia="zh-CN"/>
              </w:rPr>
              <w:t xml:space="preserve"> </w:t>
            </w:r>
            <w:r w:rsidR="00E966B1" w:rsidRPr="00E966B1">
              <w:rPr>
                <w:rFonts w:ascii="Book Antiqua" w:hAnsi="Book Antiqua"/>
                <w:b/>
                <w:bCs/>
                <w:sz w:val="24"/>
                <w:szCs w:val="24"/>
              </w:rPr>
              <w:fldChar w:fldCharType="begin"/>
            </w:r>
            <w:r w:rsidR="00E966B1" w:rsidRPr="00E966B1">
              <w:rPr>
                <w:rFonts w:ascii="Book Antiqua" w:hAnsi="Book Antiqua"/>
                <w:b/>
                <w:bCs/>
                <w:sz w:val="24"/>
                <w:szCs w:val="24"/>
              </w:rPr>
              <w:instrText>PAGE</w:instrText>
            </w:r>
            <w:r w:rsidR="00E966B1" w:rsidRPr="00E966B1">
              <w:rPr>
                <w:rFonts w:ascii="Book Antiqua" w:hAnsi="Book Antiqua"/>
                <w:b/>
                <w:bCs/>
                <w:sz w:val="24"/>
                <w:szCs w:val="24"/>
              </w:rPr>
              <w:fldChar w:fldCharType="separate"/>
            </w:r>
            <w:r w:rsidR="00E966B1" w:rsidRPr="00E966B1">
              <w:rPr>
                <w:rFonts w:ascii="Book Antiqua" w:hAnsi="Book Antiqua"/>
                <w:b/>
                <w:bCs/>
                <w:sz w:val="24"/>
                <w:szCs w:val="24"/>
                <w:lang w:val="zh-CN" w:eastAsia="zh-CN"/>
              </w:rPr>
              <w:t>2</w:t>
            </w:r>
            <w:r w:rsidR="00E966B1" w:rsidRPr="00E966B1">
              <w:rPr>
                <w:rFonts w:ascii="Book Antiqua" w:hAnsi="Book Antiqua"/>
                <w:b/>
                <w:bCs/>
                <w:sz w:val="24"/>
                <w:szCs w:val="24"/>
              </w:rPr>
              <w:fldChar w:fldCharType="end"/>
            </w:r>
            <w:r>
              <w:rPr>
                <w:rFonts w:ascii="Book Antiqua" w:hAnsi="Book Antiqua"/>
                <w:sz w:val="24"/>
                <w:szCs w:val="24"/>
                <w:lang w:val="zh-CN" w:eastAsia="zh-CN"/>
              </w:rPr>
              <w:t xml:space="preserve"> </w:t>
            </w:r>
            <w:r w:rsidR="00E966B1" w:rsidRPr="00E966B1">
              <w:rPr>
                <w:rFonts w:ascii="Book Antiqua" w:hAnsi="Book Antiqua"/>
                <w:sz w:val="24"/>
                <w:szCs w:val="24"/>
                <w:lang w:val="zh-CN" w:eastAsia="zh-CN"/>
              </w:rPr>
              <w:t>/</w:t>
            </w:r>
            <w:r>
              <w:rPr>
                <w:rFonts w:ascii="Book Antiqua" w:hAnsi="Book Antiqua"/>
                <w:sz w:val="24"/>
                <w:szCs w:val="24"/>
                <w:lang w:val="zh-CN" w:eastAsia="zh-CN"/>
              </w:rPr>
              <w:t xml:space="preserve"> </w:t>
            </w:r>
            <w:r w:rsidR="00E966B1" w:rsidRPr="00E966B1">
              <w:rPr>
                <w:rFonts w:ascii="Book Antiqua" w:hAnsi="Book Antiqua"/>
                <w:b/>
                <w:bCs/>
                <w:sz w:val="24"/>
                <w:szCs w:val="24"/>
              </w:rPr>
              <w:fldChar w:fldCharType="begin"/>
            </w:r>
            <w:r w:rsidR="00E966B1" w:rsidRPr="00E966B1">
              <w:rPr>
                <w:rFonts w:ascii="Book Antiqua" w:hAnsi="Book Antiqua"/>
                <w:b/>
                <w:bCs/>
                <w:sz w:val="24"/>
                <w:szCs w:val="24"/>
              </w:rPr>
              <w:instrText>NUMPAGES</w:instrText>
            </w:r>
            <w:r w:rsidR="00E966B1" w:rsidRPr="00E966B1">
              <w:rPr>
                <w:rFonts w:ascii="Book Antiqua" w:hAnsi="Book Antiqua"/>
                <w:b/>
                <w:bCs/>
                <w:sz w:val="24"/>
                <w:szCs w:val="24"/>
              </w:rPr>
              <w:fldChar w:fldCharType="separate"/>
            </w:r>
            <w:r w:rsidR="00E966B1" w:rsidRPr="00E966B1">
              <w:rPr>
                <w:rFonts w:ascii="Book Antiqua" w:hAnsi="Book Antiqua"/>
                <w:b/>
                <w:bCs/>
                <w:sz w:val="24"/>
                <w:szCs w:val="24"/>
                <w:lang w:val="zh-CN" w:eastAsia="zh-CN"/>
              </w:rPr>
              <w:t>2</w:t>
            </w:r>
            <w:r w:rsidR="00E966B1" w:rsidRPr="00E966B1">
              <w:rPr>
                <w:rFonts w:ascii="Book Antiqua" w:hAnsi="Book Antiqua"/>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B2EC2" w14:textId="77777777" w:rsidR="004E267F" w:rsidRDefault="004E267F" w:rsidP="00E966B1">
      <w:r>
        <w:separator/>
      </w:r>
    </w:p>
  </w:footnote>
  <w:footnote w:type="continuationSeparator" w:id="0">
    <w:p w14:paraId="22E677E9" w14:textId="77777777" w:rsidR="004E267F" w:rsidRDefault="004E267F" w:rsidP="00E96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E42"/>
    <w:multiLevelType w:val="hybridMultilevel"/>
    <w:tmpl w:val="5C8CECF2"/>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4A501147"/>
    <w:multiLevelType w:val="hybridMultilevel"/>
    <w:tmpl w:val="248EE25C"/>
    <w:lvl w:ilvl="0" w:tplc="48090001">
      <w:numFmt w:val="bullet"/>
      <w:lvlText w:val=""/>
      <w:lvlJc w:val="left"/>
      <w:pPr>
        <w:ind w:left="720" w:hanging="360"/>
      </w:pPr>
      <w:rPr>
        <w:rFonts w:ascii="Symbol" w:eastAsia="Times New Roman" w:hAnsi="Symbol"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4FCA2EFC"/>
    <w:multiLevelType w:val="hybridMultilevel"/>
    <w:tmpl w:val="A4C242B2"/>
    <w:lvl w:ilvl="0" w:tplc="48090001">
      <w:numFmt w:val="bullet"/>
      <w:lvlText w:val=""/>
      <w:lvlJc w:val="left"/>
      <w:pPr>
        <w:ind w:left="720" w:hanging="360"/>
      </w:pPr>
      <w:rPr>
        <w:rFonts w:ascii="Symbol" w:eastAsia="Times New Roman" w:hAnsi="Symbol"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52B23EB0"/>
    <w:multiLevelType w:val="hybridMultilevel"/>
    <w:tmpl w:val="90964346"/>
    <w:lvl w:ilvl="0" w:tplc="AC861636">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2015849">
    <w:abstractNumId w:val="2"/>
  </w:num>
  <w:num w:numId="2" w16cid:durableId="1761178823">
    <w:abstractNumId w:val="1"/>
  </w:num>
  <w:num w:numId="3" w16cid:durableId="1247613910">
    <w:abstractNumId w:val="0"/>
  </w:num>
  <w:num w:numId="4" w16cid:durableId="49604412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256B"/>
    <w:rsid w:val="00025CD9"/>
    <w:rsid w:val="00036423"/>
    <w:rsid w:val="00041B2E"/>
    <w:rsid w:val="00057112"/>
    <w:rsid w:val="000829EE"/>
    <w:rsid w:val="00090E6F"/>
    <w:rsid w:val="000B20C1"/>
    <w:rsid w:val="000D7369"/>
    <w:rsid w:val="001175CF"/>
    <w:rsid w:val="00153BAF"/>
    <w:rsid w:val="00167ECE"/>
    <w:rsid w:val="00182F21"/>
    <w:rsid w:val="001A200D"/>
    <w:rsid w:val="001A6ECB"/>
    <w:rsid w:val="001B085F"/>
    <w:rsid w:val="001B39BE"/>
    <w:rsid w:val="001B7173"/>
    <w:rsid w:val="001C6A8A"/>
    <w:rsid w:val="002020C3"/>
    <w:rsid w:val="00210363"/>
    <w:rsid w:val="00211D76"/>
    <w:rsid w:val="002676A4"/>
    <w:rsid w:val="00270451"/>
    <w:rsid w:val="0027559E"/>
    <w:rsid w:val="002B7F34"/>
    <w:rsid w:val="0031201A"/>
    <w:rsid w:val="003268DB"/>
    <w:rsid w:val="0033463C"/>
    <w:rsid w:val="00335317"/>
    <w:rsid w:val="00354D26"/>
    <w:rsid w:val="00355586"/>
    <w:rsid w:val="00366715"/>
    <w:rsid w:val="0037379B"/>
    <w:rsid w:val="003A3753"/>
    <w:rsid w:val="003D2C82"/>
    <w:rsid w:val="003D7E7D"/>
    <w:rsid w:val="003E1C6B"/>
    <w:rsid w:val="003E44C1"/>
    <w:rsid w:val="004138DB"/>
    <w:rsid w:val="00432E43"/>
    <w:rsid w:val="00434FD6"/>
    <w:rsid w:val="00447354"/>
    <w:rsid w:val="004A2B17"/>
    <w:rsid w:val="004A5FDE"/>
    <w:rsid w:val="004B50F8"/>
    <w:rsid w:val="004E267F"/>
    <w:rsid w:val="004F72C7"/>
    <w:rsid w:val="00501102"/>
    <w:rsid w:val="00512720"/>
    <w:rsid w:val="00512AB6"/>
    <w:rsid w:val="00524C71"/>
    <w:rsid w:val="00533056"/>
    <w:rsid w:val="005622CC"/>
    <w:rsid w:val="005A140A"/>
    <w:rsid w:val="005E0D16"/>
    <w:rsid w:val="005E7F9C"/>
    <w:rsid w:val="006312BB"/>
    <w:rsid w:val="006537DD"/>
    <w:rsid w:val="0065537D"/>
    <w:rsid w:val="0065667B"/>
    <w:rsid w:val="00677485"/>
    <w:rsid w:val="006860DC"/>
    <w:rsid w:val="006937DC"/>
    <w:rsid w:val="006B3FBE"/>
    <w:rsid w:val="006B6325"/>
    <w:rsid w:val="006E16D3"/>
    <w:rsid w:val="006F16A9"/>
    <w:rsid w:val="006F5451"/>
    <w:rsid w:val="007067E6"/>
    <w:rsid w:val="00711EB8"/>
    <w:rsid w:val="0071619F"/>
    <w:rsid w:val="0072562D"/>
    <w:rsid w:val="00736625"/>
    <w:rsid w:val="007377B9"/>
    <w:rsid w:val="007460FD"/>
    <w:rsid w:val="00775105"/>
    <w:rsid w:val="0078389A"/>
    <w:rsid w:val="00783B95"/>
    <w:rsid w:val="008119A0"/>
    <w:rsid w:val="008503D4"/>
    <w:rsid w:val="00872CA4"/>
    <w:rsid w:val="0087771C"/>
    <w:rsid w:val="00890952"/>
    <w:rsid w:val="008A2D4B"/>
    <w:rsid w:val="008A3C8E"/>
    <w:rsid w:val="008D1786"/>
    <w:rsid w:val="008D3D94"/>
    <w:rsid w:val="008D6627"/>
    <w:rsid w:val="008D70FD"/>
    <w:rsid w:val="009067B5"/>
    <w:rsid w:val="009205A4"/>
    <w:rsid w:val="00954A68"/>
    <w:rsid w:val="00965535"/>
    <w:rsid w:val="009659D5"/>
    <w:rsid w:val="0096730C"/>
    <w:rsid w:val="00977208"/>
    <w:rsid w:val="009926D9"/>
    <w:rsid w:val="009B6AE7"/>
    <w:rsid w:val="00A1077D"/>
    <w:rsid w:val="00A350A5"/>
    <w:rsid w:val="00A407D1"/>
    <w:rsid w:val="00A51D8C"/>
    <w:rsid w:val="00A65E20"/>
    <w:rsid w:val="00A72B73"/>
    <w:rsid w:val="00A77B3E"/>
    <w:rsid w:val="00AB455D"/>
    <w:rsid w:val="00AC3673"/>
    <w:rsid w:val="00AE13FB"/>
    <w:rsid w:val="00AE3E51"/>
    <w:rsid w:val="00AE43E4"/>
    <w:rsid w:val="00AF482D"/>
    <w:rsid w:val="00B329E2"/>
    <w:rsid w:val="00B52D9D"/>
    <w:rsid w:val="00B53F10"/>
    <w:rsid w:val="00B5707F"/>
    <w:rsid w:val="00B60AE4"/>
    <w:rsid w:val="00B95B4F"/>
    <w:rsid w:val="00BC18D6"/>
    <w:rsid w:val="00BC26B8"/>
    <w:rsid w:val="00BE6F50"/>
    <w:rsid w:val="00C057AA"/>
    <w:rsid w:val="00C26F10"/>
    <w:rsid w:val="00C31294"/>
    <w:rsid w:val="00C32034"/>
    <w:rsid w:val="00C41CCC"/>
    <w:rsid w:val="00C44C49"/>
    <w:rsid w:val="00C62155"/>
    <w:rsid w:val="00C83336"/>
    <w:rsid w:val="00C94811"/>
    <w:rsid w:val="00CA2A55"/>
    <w:rsid w:val="00CB3506"/>
    <w:rsid w:val="00CD0901"/>
    <w:rsid w:val="00CF1F7D"/>
    <w:rsid w:val="00D075EA"/>
    <w:rsid w:val="00D0775D"/>
    <w:rsid w:val="00D1309A"/>
    <w:rsid w:val="00D319AB"/>
    <w:rsid w:val="00D419E6"/>
    <w:rsid w:val="00D641EE"/>
    <w:rsid w:val="00D64AEF"/>
    <w:rsid w:val="00D65931"/>
    <w:rsid w:val="00D809D6"/>
    <w:rsid w:val="00D85F02"/>
    <w:rsid w:val="00D922ED"/>
    <w:rsid w:val="00D974D3"/>
    <w:rsid w:val="00D97D60"/>
    <w:rsid w:val="00DB6B64"/>
    <w:rsid w:val="00DC4CF0"/>
    <w:rsid w:val="00DF346E"/>
    <w:rsid w:val="00DF4DC8"/>
    <w:rsid w:val="00E10C06"/>
    <w:rsid w:val="00E17575"/>
    <w:rsid w:val="00E23B59"/>
    <w:rsid w:val="00E23FAB"/>
    <w:rsid w:val="00E44548"/>
    <w:rsid w:val="00E55CA1"/>
    <w:rsid w:val="00E560C2"/>
    <w:rsid w:val="00E702CD"/>
    <w:rsid w:val="00E77520"/>
    <w:rsid w:val="00E776BD"/>
    <w:rsid w:val="00E93439"/>
    <w:rsid w:val="00E966B1"/>
    <w:rsid w:val="00EA1C4B"/>
    <w:rsid w:val="00EB63E0"/>
    <w:rsid w:val="00EE200A"/>
    <w:rsid w:val="00EF1E10"/>
    <w:rsid w:val="00F065BF"/>
    <w:rsid w:val="00F237AF"/>
    <w:rsid w:val="00F46B7B"/>
    <w:rsid w:val="00F53D04"/>
    <w:rsid w:val="00F615F3"/>
    <w:rsid w:val="00F61B2C"/>
    <w:rsid w:val="00F824FB"/>
    <w:rsid w:val="00F842AB"/>
    <w:rsid w:val="00FD1C30"/>
    <w:rsid w:val="00FD233B"/>
    <w:rsid w:val="00FD563C"/>
    <w:rsid w:val="00FE4AD2"/>
    <w:rsid w:val="00FF7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A4BC4C"/>
  <w15:docId w15:val="{4509526C-A4A5-4DD2-9D93-DD4CD405E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6B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966B1"/>
    <w:rPr>
      <w:sz w:val="18"/>
      <w:szCs w:val="18"/>
    </w:rPr>
  </w:style>
  <w:style w:type="paragraph" w:styleId="a5">
    <w:name w:val="footer"/>
    <w:basedOn w:val="a"/>
    <w:link w:val="a6"/>
    <w:uiPriority w:val="99"/>
    <w:unhideWhenUsed/>
    <w:rsid w:val="00E966B1"/>
    <w:pPr>
      <w:tabs>
        <w:tab w:val="center" w:pos="4153"/>
        <w:tab w:val="right" w:pos="8306"/>
      </w:tabs>
      <w:snapToGrid w:val="0"/>
    </w:pPr>
    <w:rPr>
      <w:sz w:val="18"/>
      <w:szCs w:val="18"/>
    </w:rPr>
  </w:style>
  <w:style w:type="character" w:customStyle="1" w:styleId="a6">
    <w:name w:val="页脚 字符"/>
    <w:basedOn w:val="a0"/>
    <w:link w:val="a5"/>
    <w:uiPriority w:val="99"/>
    <w:rsid w:val="00E966B1"/>
    <w:rPr>
      <w:sz w:val="18"/>
      <w:szCs w:val="18"/>
    </w:rPr>
  </w:style>
  <w:style w:type="character" w:customStyle="1" w:styleId="transsent">
    <w:name w:val="transsent"/>
    <w:basedOn w:val="a0"/>
    <w:qFormat/>
    <w:rsid w:val="00C31294"/>
  </w:style>
  <w:style w:type="character" w:styleId="a7">
    <w:name w:val="annotation reference"/>
    <w:basedOn w:val="a0"/>
    <w:uiPriority w:val="99"/>
    <w:semiHidden/>
    <w:unhideWhenUsed/>
    <w:rsid w:val="00057112"/>
    <w:rPr>
      <w:sz w:val="21"/>
      <w:szCs w:val="21"/>
    </w:rPr>
  </w:style>
  <w:style w:type="paragraph" w:styleId="a8">
    <w:name w:val="annotation text"/>
    <w:basedOn w:val="a"/>
    <w:link w:val="a9"/>
    <w:uiPriority w:val="99"/>
    <w:unhideWhenUsed/>
    <w:rsid w:val="00057112"/>
  </w:style>
  <w:style w:type="character" w:customStyle="1" w:styleId="a9">
    <w:name w:val="批注文字 字符"/>
    <w:basedOn w:val="a0"/>
    <w:link w:val="a8"/>
    <w:uiPriority w:val="99"/>
    <w:rsid w:val="00057112"/>
    <w:rPr>
      <w:sz w:val="24"/>
      <w:szCs w:val="24"/>
    </w:rPr>
  </w:style>
  <w:style w:type="paragraph" w:styleId="aa">
    <w:name w:val="annotation subject"/>
    <w:basedOn w:val="a8"/>
    <w:next w:val="a8"/>
    <w:link w:val="ab"/>
    <w:uiPriority w:val="99"/>
    <w:semiHidden/>
    <w:unhideWhenUsed/>
    <w:rsid w:val="00057112"/>
    <w:rPr>
      <w:b/>
      <w:bCs/>
    </w:rPr>
  </w:style>
  <w:style w:type="character" w:customStyle="1" w:styleId="ab">
    <w:name w:val="批注主题 字符"/>
    <w:basedOn w:val="a9"/>
    <w:link w:val="aa"/>
    <w:uiPriority w:val="99"/>
    <w:semiHidden/>
    <w:rsid w:val="00057112"/>
    <w:rPr>
      <w:b/>
      <w:bCs/>
      <w:sz w:val="24"/>
      <w:szCs w:val="24"/>
    </w:rPr>
  </w:style>
  <w:style w:type="table" w:styleId="ac">
    <w:name w:val="Table Grid"/>
    <w:basedOn w:val="a1"/>
    <w:uiPriority w:val="39"/>
    <w:rsid w:val="008A2D4B"/>
    <w:rPr>
      <w:rFonts w:asciiTheme="minorHAnsi" w:hAnsiTheme="minorHAnsi" w:cstheme="minorBidi"/>
      <w:sz w:val="22"/>
      <w:szCs w:val="22"/>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8A2D4B"/>
    <w:pPr>
      <w:spacing w:line="276" w:lineRule="auto"/>
      <w:ind w:left="720"/>
      <w:contextualSpacing/>
    </w:pPr>
    <w:rPr>
      <w:rFonts w:ascii="Arial" w:eastAsia="Arial" w:hAnsi="Arial" w:cs="Arial"/>
      <w:sz w:val="22"/>
      <w:szCs w:val="22"/>
      <w:lang w:val="en" w:eastAsia="zh-CN"/>
    </w:rPr>
  </w:style>
  <w:style w:type="paragraph" w:customStyle="1" w:styleId="EndNoteBibliographyTitle">
    <w:name w:val="EndNote Bibliography Title"/>
    <w:basedOn w:val="a"/>
    <w:link w:val="EndNoteBibliographyTitleChar"/>
    <w:rsid w:val="008A2D4B"/>
    <w:pPr>
      <w:spacing w:line="276" w:lineRule="auto"/>
      <w:jc w:val="center"/>
    </w:pPr>
    <w:rPr>
      <w:rFonts w:ascii="Book Antiqua" w:eastAsia="Arial" w:hAnsi="Book Antiqua" w:cs="Arial"/>
      <w:noProof/>
      <w:sz w:val="22"/>
      <w:szCs w:val="22"/>
      <w:lang w:val="en" w:eastAsia="zh-CN"/>
    </w:rPr>
  </w:style>
  <w:style w:type="character" w:customStyle="1" w:styleId="EndNoteBibliographyTitleChar">
    <w:name w:val="EndNote Bibliography Title Char"/>
    <w:basedOn w:val="a0"/>
    <w:link w:val="EndNoteBibliographyTitle"/>
    <w:rsid w:val="008A2D4B"/>
    <w:rPr>
      <w:rFonts w:ascii="Book Antiqua" w:eastAsia="Arial" w:hAnsi="Book Antiqua" w:cs="Arial"/>
      <w:noProof/>
      <w:sz w:val="22"/>
      <w:szCs w:val="22"/>
      <w:lang w:val="en" w:eastAsia="zh-CN"/>
    </w:rPr>
  </w:style>
  <w:style w:type="paragraph" w:customStyle="1" w:styleId="EndNoteBibliography">
    <w:name w:val="EndNote Bibliography"/>
    <w:basedOn w:val="a"/>
    <w:link w:val="EndNoteBibliographyChar"/>
    <w:rsid w:val="008A2D4B"/>
    <w:pPr>
      <w:spacing w:line="360" w:lineRule="auto"/>
    </w:pPr>
    <w:rPr>
      <w:rFonts w:ascii="Book Antiqua" w:eastAsia="Arial" w:hAnsi="Book Antiqua" w:cs="Arial"/>
      <w:noProof/>
      <w:sz w:val="22"/>
      <w:szCs w:val="22"/>
      <w:lang w:val="en" w:eastAsia="zh-CN"/>
    </w:rPr>
  </w:style>
  <w:style w:type="character" w:customStyle="1" w:styleId="EndNoteBibliographyChar">
    <w:name w:val="EndNote Bibliography Char"/>
    <w:basedOn w:val="a0"/>
    <w:link w:val="EndNoteBibliography"/>
    <w:rsid w:val="008A2D4B"/>
    <w:rPr>
      <w:rFonts w:ascii="Book Antiqua" w:eastAsia="Arial" w:hAnsi="Book Antiqua" w:cs="Arial"/>
      <w:noProof/>
      <w:sz w:val="22"/>
      <w:szCs w:val="22"/>
      <w:lang w:val="en" w:eastAsia="zh-CN"/>
    </w:rPr>
  </w:style>
  <w:style w:type="character" w:styleId="ae">
    <w:name w:val="Unresolved Mention"/>
    <w:basedOn w:val="a0"/>
    <w:uiPriority w:val="99"/>
    <w:semiHidden/>
    <w:unhideWhenUsed/>
    <w:rsid w:val="008A2D4B"/>
    <w:rPr>
      <w:color w:val="605E5C"/>
      <w:shd w:val="clear" w:color="auto" w:fill="E1DFDD"/>
    </w:rPr>
  </w:style>
  <w:style w:type="character" w:styleId="af">
    <w:name w:val="Hyperlink"/>
    <w:basedOn w:val="a0"/>
    <w:uiPriority w:val="99"/>
    <w:unhideWhenUsed/>
    <w:rsid w:val="008A2D4B"/>
    <w:rPr>
      <w:color w:val="0563C1"/>
      <w:u w:val="single"/>
    </w:rPr>
  </w:style>
  <w:style w:type="character" w:styleId="af0">
    <w:name w:val="FollowedHyperlink"/>
    <w:basedOn w:val="a0"/>
    <w:uiPriority w:val="99"/>
    <w:semiHidden/>
    <w:unhideWhenUsed/>
    <w:rsid w:val="008A2D4B"/>
    <w:rPr>
      <w:color w:val="800080" w:themeColor="followedHyperlink"/>
      <w:u w:val="single"/>
    </w:rPr>
  </w:style>
  <w:style w:type="paragraph" w:styleId="af1">
    <w:name w:val="Revision"/>
    <w:hidden/>
    <w:uiPriority w:val="99"/>
    <w:semiHidden/>
    <w:rsid w:val="008A2D4B"/>
    <w:rPr>
      <w:rFonts w:ascii="Arial" w:eastAsia="Arial" w:hAnsi="Arial" w:cs="Arial"/>
      <w:sz w:val="22"/>
      <w:szCs w:val="22"/>
      <w:lang w:val="en" w:eastAsia="zh-CN"/>
    </w:rPr>
  </w:style>
  <w:style w:type="character" w:styleId="af2">
    <w:name w:val="Emphasis"/>
    <w:basedOn w:val="a0"/>
    <w:uiPriority w:val="20"/>
    <w:qFormat/>
    <w:rsid w:val="008A2D4B"/>
    <w:rPr>
      <w:i/>
      <w:iCs/>
    </w:rPr>
  </w:style>
  <w:style w:type="character" w:styleId="af3">
    <w:name w:val="page number"/>
    <w:basedOn w:val="a0"/>
    <w:uiPriority w:val="99"/>
    <w:semiHidden/>
    <w:unhideWhenUsed/>
    <w:rsid w:val="008A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ncbi.nlm.nih.gov/pubmed/?term=Karimzadeh%20S%5BAuthor%5D&amp;cauthor=true&amp;cauthor_uid=32576441"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40</Pages>
  <Words>9307</Words>
  <Characters>53053</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155</cp:revision>
  <dcterms:created xsi:type="dcterms:W3CDTF">2023-03-09T02:05:00Z</dcterms:created>
  <dcterms:modified xsi:type="dcterms:W3CDTF">2023-03-21T07:11:00Z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45d083e967bc40445055b7590b15af5ae045ba666addae07b557b070f550aff2</vt:lpwstr>
  </property>
</Properties>
</file>