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0E63" w14:textId="77777777" w:rsidR="00FA4BDF" w:rsidRDefault="00911F8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D3EBF0F" w14:textId="77777777" w:rsidR="00FA4BDF" w:rsidRDefault="00911F8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82200</w:t>
      </w:r>
    </w:p>
    <w:p w14:paraId="7B348D25" w14:textId="77777777" w:rsidR="00FA4BDF" w:rsidRDefault="00911F8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2A17B775" w14:textId="77777777" w:rsidR="00FA4BDF" w:rsidRDefault="00FA4BDF">
      <w:pPr>
        <w:spacing w:line="360" w:lineRule="auto"/>
        <w:jc w:val="both"/>
        <w:rPr>
          <w:rFonts w:ascii="Book Antiqua" w:hAnsi="Book Antiqua"/>
        </w:rPr>
      </w:pPr>
    </w:p>
    <w:p w14:paraId="6AE5D672"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Reabsorption of intervertebral disc prolapse after conservative treatment with </w:t>
      </w:r>
      <w:r>
        <w:rPr>
          <w:rFonts w:ascii="Book Antiqua" w:hAnsi="Book Antiqua" w:cs="Book Antiqua"/>
          <w:b/>
          <w:bCs/>
          <w:color w:val="000000"/>
          <w:lang w:eastAsia="zh-CN"/>
        </w:rPr>
        <w:t>t</w:t>
      </w:r>
      <w:r>
        <w:rPr>
          <w:rFonts w:ascii="Book Antiqua" w:eastAsia="Book Antiqua" w:hAnsi="Book Antiqua" w:cs="Book Antiqua"/>
          <w:b/>
          <w:bCs/>
          <w:color w:val="000000"/>
        </w:rPr>
        <w:t xml:space="preserve">raditional Chinese </w:t>
      </w:r>
      <w:r>
        <w:rPr>
          <w:rFonts w:ascii="Book Antiqua" w:hAnsi="Book Antiqua" w:cs="Book Antiqua"/>
          <w:b/>
          <w:bCs/>
          <w:color w:val="000000"/>
          <w:lang w:eastAsia="zh-CN"/>
        </w:rPr>
        <w:t>m</w:t>
      </w:r>
      <w:r>
        <w:rPr>
          <w:rFonts w:ascii="Book Antiqua" w:eastAsia="Book Antiqua" w:hAnsi="Book Antiqua" w:cs="Book Antiqua"/>
          <w:b/>
          <w:bCs/>
          <w:color w:val="000000"/>
        </w:rPr>
        <w:t xml:space="preserve">edicine: </w:t>
      </w:r>
      <w:r>
        <w:rPr>
          <w:rFonts w:ascii="Book Antiqua" w:hAnsi="Book Antiqua" w:cs="Book Antiqua"/>
          <w:b/>
          <w:bCs/>
          <w:color w:val="000000"/>
          <w:lang w:eastAsia="zh-CN"/>
        </w:rPr>
        <w:t>A</w:t>
      </w:r>
      <w:r>
        <w:rPr>
          <w:rFonts w:ascii="Book Antiqua" w:eastAsia="Book Antiqua" w:hAnsi="Book Antiqua" w:cs="Book Antiqua"/>
          <w:b/>
          <w:bCs/>
          <w:color w:val="000000"/>
        </w:rPr>
        <w:t xml:space="preserve"> case report</w:t>
      </w:r>
    </w:p>
    <w:p w14:paraId="0E60D68B" w14:textId="77777777" w:rsidR="00FA4BDF" w:rsidRDefault="00FA4BDF">
      <w:pPr>
        <w:spacing w:line="360" w:lineRule="auto"/>
        <w:jc w:val="both"/>
        <w:rPr>
          <w:rFonts w:ascii="Book Antiqua" w:hAnsi="Book Antiqua"/>
        </w:rPr>
      </w:pPr>
    </w:p>
    <w:p w14:paraId="3413412D"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 xml:space="preserve">Wang </w:t>
      </w:r>
      <w:r>
        <w:rPr>
          <w:rFonts w:ascii="Book Antiqua" w:hAnsi="Book Antiqua" w:cs="Book Antiqua"/>
          <w:color w:val="000000"/>
          <w:lang w:eastAsia="zh-CN"/>
        </w:rPr>
        <w:t>CA</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eastAsia="Book Antiqua" w:hAnsi="Book Antiqua" w:cs="Book Antiqua"/>
          <w:color w:val="000000"/>
        </w:rPr>
        <w:t>A case of herniated disc reabsorption</w:t>
      </w:r>
    </w:p>
    <w:p w14:paraId="61B83B67" w14:textId="77777777" w:rsidR="00FA4BDF" w:rsidRDefault="00FA4BDF">
      <w:pPr>
        <w:spacing w:line="360" w:lineRule="auto"/>
        <w:jc w:val="both"/>
        <w:rPr>
          <w:rFonts w:ascii="Book Antiqua" w:hAnsi="Book Antiqua"/>
        </w:rPr>
      </w:pPr>
    </w:p>
    <w:p w14:paraId="73CBD95F" w14:textId="77777777" w:rsidR="00FA4BDF" w:rsidRDefault="00911F86">
      <w:pPr>
        <w:spacing w:line="360" w:lineRule="auto"/>
        <w:jc w:val="both"/>
        <w:rPr>
          <w:rFonts w:ascii="Book Antiqua" w:hAnsi="Book Antiqua"/>
          <w:lang w:eastAsia="zh-CN"/>
        </w:rPr>
      </w:pPr>
      <w:r>
        <w:rPr>
          <w:rFonts w:ascii="Book Antiqua" w:eastAsia="Book Antiqua" w:hAnsi="Book Antiqua" w:cs="Book Antiqua"/>
          <w:color w:val="000000"/>
        </w:rPr>
        <w:t>Cong-An Wang, Hong-Fei Zhao, Jing Ju, Li Kong, Cheng-Jiao Sun, Yue-</w:t>
      </w:r>
      <w:r>
        <w:rPr>
          <w:rFonts w:ascii="Book Antiqua" w:hAnsi="Book Antiqua" w:cs="Book Antiqua"/>
          <w:color w:val="000000"/>
          <w:lang w:eastAsia="zh-CN"/>
        </w:rPr>
        <w:t>K</w:t>
      </w:r>
      <w:r>
        <w:rPr>
          <w:rFonts w:ascii="Book Antiqua" w:eastAsia="Book Antiqua" w:hAnsi="Book Antiqua" w:cs="Book Antiqua"/>
          <w:color w:val="000000"/>
        </w:rPr>
        <w:t>un Zheng, Feng Zhang, Guang-Jian Hou, Chen-Chen Guo, Sheng-Nan Cao, Dan-Dan Wang, Bin Shi</w:t>
      </w:r>
      <w:r>
        <w:rPr>
          <w:rFonts w:ascii="Book Antiqua" w:hAnsi="Book Antiqua" w:cs="Book Antiqua"/>
          <w:color w:val="000000"/>
          <w:lang w:eastAsia="zh-CN"/>
        </w:rPr>
        <w:t xml:space="preserve"> </w:t>
      </w:r>
    </w:p>
    <w:p w14:paraId="6E5F147C" w14:textId="77777777" w:rsidR="00FA4BDF" w:rsidRDefault="00FA4BDF">
      <w:pPr>
        <w:spacing w:line="360" w:lineRule="auto"/>
        <w:jc w:val="both"/>
        <w:rPr>
          <w:rFonts w:ascii="Book Antiqua" w:hAnsi="Book Antiqua"/>
        </w:rPr>
      </w:pPr>
    </w:p>
    <w:p w14:paraId="50A1C65E"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Cong-An Wang, Yue-</w:t>
      </w:r>
      <w:r>
        <w:rPr>
          <w:rFonts w:ascii="Book Antiqua" w:hAnsi="Book Antiqua" w:cs="Book Antiqua"/>
          <w:b/>
          <w:bCs/>
          <w:color w:val="000000"/>
          <w:lang w:eastAsia="zh-CN"/>
        </w:rPr>
        <w:t>K</w:t>
      </w:r>
      <w:r>
        <w:rPr>
          <w:rFonts w:ascii="Book Antiqua" w:eastAsia="Book Antiqua" w:hAnsi="Book Antiqua" w:cs="Book Antiqua"/>
          <w:b/>
          <w:bCs/>
          <w:color w:val="000000"/>
        </w:rPr>
        <w:t xml:space="preserve">un Zheng, Feng Zhang, Chen-Chen Guo, Sheng-Nan Cao, </w:t>
      </w:r>
      <w:r>
        <w:rPr>
          <w:rFonts w:ascii="Book Antiqua" w:eastAsia="Book Antiqua" w:hAnsi="Book Antiqua" w:cs="Book Antiqua"/>
          <w:color w:val="000000"/>
        </w:rPr>
        <w:t xml:space="preserve">Bone Biomechanics Engineering Laboratory of Shandong Province, Neck-Shoulder and </w:t>
      </w:r>
      <w:proofErr w:type="spellStart"/>
      <w:r>
        <w:rPr>
          <w:rFonts w:ascii="Book Antiqua" w:eastAsia="Book Antiqua" w:hAnsi="Book Antiqua" w:cs="Book Antiqua"/>
          <w:color w:val="000000"/>
        </w:rPr>
        <w:t>Lumbocrural</w:t>
      </w:r>
      <w:proofErr w:type="spellEnd"/>
      <w:r>
        <w:rPr>
          <w:rFonts w:ascii="Book Antiqua" w:eastAsia="Book Antiqua" w:hAnsi="Book Antiqua" w:cs="Book Antiqua"/>
          <w:color w:val="000000"/>
        </w:rPr>
        <w:t xml:space="preserve"> Pain Hospital of Shandong First Medical University, Shandong First Medical University </w:t>
      </w:r>
      <w:r>
        <w:rPr>
          <w:rFonts w:ascii="Book Antiqua" w:hAnsi="Book Antiqua" w:cs="Book Antiqua"/>
          <w:color w:val="000000"/>
          <w:lang w:eastAsia="zh-CN"/>
        </w:rPr>
        <w:t>and</w:t>
      </w:r>
      <w:r>
        <w:rPr>
          <w:rFonts w:ascii="Book Antiqua" w:eastAsia="Book Antiqua" w:hAnsi="Book Antiqua" w:cs="Book Antiqua"/>
          <w:color w:val="000000"/>
        </w:rPr>
        <w:t xml:space="preserve"> Shandong Academy of Medical Sciences, Jinan 250014, Shandong Province, China</w:t>
      </w:r>
    </w:p>
    <w:p w14:paraId="6943DE96" w14:textId="77777777" w:rsidR="00FA4BDF" w:rsidRDefault="00FA4BDF">
      <w:pPr>
        <w:spacing w:line="360" w:lineRule="auto"/>
        <w:jc w:val="both"/>
        <w:rPr>
          <w:rFonts w:ascii="Book Antiqua" w:hAnsi="Book Antiqua"/>
        </w:rPr>
      </w:pPr>
    </w:p>
    <w:p w14:paraId="6BBF038C"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Cong-An Wang, </w:t>
      </w:r>
      <w:r>
        <w:rPr>
          <w:rFonts w:ascii="Book Antiqua" w:eastAsia="Book Antiqua" w:hAnsi="Book Antiqua" w:cs="Book Antiqua"/>
          <w:color w:val="000000"/>
        </w:rPr>
        <w:t>Postdoctoral Mobile Station of Shandong University of Traditional Chinese Medicine, Shandong University of Traditional Chinese Medicine, Jinan 250014, Shandong Province, China</w:t>
      </w:r>
    </w:p>
    <w:p w14:paraId="19F7F0A5" w14:textId="77777777" w:rsidR="00FA4BDF" w:rsidRDefault="00FA4BDF">
      <w:pPr>
        <w:spacing w:line="360" w:lineRule="auto"/>
        <w:jc w:val="both"/>
        <w:rPr>
          <w:rFonts w:ascii="Book Antiqua" w:hAnsi="Book Antiqua"/>
        </w:rPr>
      </w:pPr>
    </w:p>
    <w:p w14:paraId="57D7BB3D"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Hong-Fei Zhao, </w:t>
      </w:r>
      <w:r>
        <w:rPr>
          <w:rFonts w:ascii="Book Antiqua" w:eastAsia="Book Antiqua" w:hAnsi="Book Antiqua" w:cs="Book Antiqua"/>
          <w:color w:val="000000"/>
        </w:rPr>
        <w:t>School of Acupuncture-</w:t>
      </w:r>
      <w:proofErr w:type="spellStart"/>
      <w:r>
        <w:rPr>
          <w:rFonts w:ascii="Book Antiqua" w:eastAsia="Book Antiqua" w:hAnsi="Book Antiqua" w:cs="Book Antiqua"/>
          <w:color w:val="000000"/>
        </w:rPr>
        <w:t>Tuina</w:t>
      </w:r>
      <w:proofErr w:type="spellEnd"/>
      <w:r>
        <w:rPr>
          <w:rFonts w:ascii="Book Antiqua" w:eastAsia="Book Antiqua" w:hAnsi="Book Antiqua" w:cs="Book Antiqua"/>
          <w:color w:val="000000"/>
        </w:rPr>
        <w:t>, Shandong University of Traditional Chinese Medicine, Shandong University of Traditional Chinese Medicine, Jinan 250014, Shandong Province, China</w:t>
      </w:r>
    </w:p>
    <w:p w14:paraId="0A36F013" w14:textId="77777777" w:rsidR="00FA4BDF" w:rsidRDefault="00FA4BDF">
      <w:pPr>
        <w:spacing w:line="360" w:lineRule="auto"/>
        <w:jc w:val="both"/>
        <w:rPr>
          <w:rFonts w:ascii="Book Antiqua" w:hAnsi="Book Antiqua"/>
        </w:rPr>
      </w:pPr>
    </w:p>
    <w:p w14:paraId="78A4C55E"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Jing Ju, </w:t>
      </w:r>
      <w:r>
        <w:rPr>
          <w:rFonts w:ascii="Book Antiqua" w:eastAsia="Book Antiqua" w:hAnsi="Book Antiqua" w:cs="Book Antiqua"/>
          <w:color w:val="000000"/>
        </w:rPr>
        <w:t xml:space="preserve">Weihai Hospital of Traditional Chinese Medicine, </w:t>
      </w:r>
      <w:r>
        <w:rPr>
          <w:rFonts w:ascii="Book Antiqua" w:hAnsi="Book Antiqua" w:cs="Book Antiqua"/>
          <w:color w:val="000000"/>
          <w:lang w:eastAsia="zh-CN"/>
        </w:rPr>
        <w:t>W</w:t>
      </w:r>
      <w:r>
        <w:rPr>
          <w:rFonts w:ascii="Book Antiqua" w:eastAsia="Book Antiqua" w:hAnsi="Book Antiqua" w:cs="Book Antiqua"/>
          <w:color w:val="000000"/>
        </w:rPr>
        <w:t>eihai 264200, Shandong Province, China</w:t>
      </w:r>
    </w:p>
    <w:p w14:paraId="64349764" w14:textId="77777777" w:rsidR="00FA4BDF" w:rsidRDefault="00FA4BDF">
      <w:pPr>
        <w:spacing w:line="360" w:lineRule="auto"/>
        <w:jc w:val="both"/>
        <w:rPr>
          <w:rFonts w:ascii="Book Antiqua" w:hAnsi="Book Antiqua"/>
        </w:rPr>
      </w:pPr>
    </w:p>
    <w:p w14:paraId="50A0B510"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Li Kong, </w:t>
      </w:r>
      <w:r>
        <w:rPr>
          <w:rFonts w:ascii="Book Antiqua" w:eastAsia="Book Antiqua" w:hAnsi="Book Antiqua" w:cs="Book Antiqua"/>
          <w:color w:val="000000"/>
        </w:rPr>
        <w:t>Department of Intensive Care Medicine, The Affiliated Hospital of Shandong University of Traditional Chinese Medicine, Jinan 250011, Shandong Province, China</w:t>
      </w:r>
    </w:p>
    <w:p w14:paraId="404F0991" w14:textId="77777777" w:rsidR="00FA4BDF" w:rsidRDefault="00FA4BDF">
      <w:pPr>
        <w:spacing w:line="360" w:lineRule="auto"/>
        <w:jc w:val="both"/>
        <w:rPr>
          <w:rFonts w:ascii="Book Antiqua" w:hAnsi="Book Antiqua"/>
        </w:rPr>
      </w:pPr>
    </w:p>
    <w:p w14:paraId="332EE8F3"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Cheng-Jiao Sun, </w:t>
      </w:r>
      <w:proofErr w:type="spellStart"/>
      <w:r>
        <w:rPr>
          <w:rFonts w:ascii="Book Antiqua" w:eastAsia="Book Antiqua" w:hAnsi="Book Antiqua" w:cs="Book Antiqua"/>
          <w:color w:val="000000"/>
        </w:rPr>
        <w:t>Huantai</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 xml:space="preserve">ounty Hospital of </w:t>
      </w:r>
      <w:r>
        <w:rPr>
          <w:rFonts w:ascii="Book Antiqua" w:hAnsi="Book Antiqua" w:cs="Book Antiqua"/>
          <w:color w:val="000000"/>
          <w:lang w:eastAsia="zh-CN"/>
        </w:rPr>
        <w:t>T</w:t>
      </w:r>
      <w:r>
        <w:rPr>
          <w:rFonts w:ascii="Book Antiqua" w:eastAsia="Book Antiqua" w:hAnsi="Book Antiqua" w:cs="Book Antiqua"/>
          <w:color w:val="000000"/>
        </w:rPr>
        <w:t xml:space="preserve">raditional Chinese </w:t>
      </w:r>
      <w:r>
        <w:rPr>
          <w:rFonts w:ascii="Book Antiqua" w:hAnsi="Book Antiqua" w:cs="Book Antiqua"/>
          <w:color w:val="000000"/>
          <w:lang w:eastAsia="zh-CN"/>
        </w:rPr>
        <w:t>M</w:t>
      </w:r>
      <w:r>
        <w:rPr>
          <w:rFonts w:ascii="Book Antiqua" w:eastAsia="Book Antiqua" w:hAnsi="Book Antiqua" w:cs="Book Antiqua"/>
          <w:color w:val="000000"/>
        </w:rPr>
        <w:t>edicine, Zibo 256400, Shandong Province, China</w:t>
      </w:r>
    </w:p>
    <w:p w14:paraId="29AB93FC" w14:textId="77777777" w:rsidR="00FA4BDF" w:rsidRDefault="00FA4BDF">
      <w:pPr>
        <w:spacing w:line="360" w:lineRule="auto"/>
        <w:jc w:val="both"/>
        <w:rPr>
          <w:rFonts w:ascii="Book Antiqua" w:hAnsi="Book Antiqua"/>
        </w:rPr>
      </w:pPr>
    </w:p>
    <w:p w14:paraId="3658FEFE"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Guang-Jian Hou, </w:t>
      </w:r>
      <w:r>
        <w:rPr>
          <w:rFonts w:ascii="Book Antiqua" w:eastAsia="Book Antiqua" w:hAnsi="Book Antiqua" w:cs="Book Antiqua"/>
          <w:color w:val="000000"/>
        </w:rPr>
        <w:t>Shandong University of Traditional Chinese Medicine, School of Acupuncture-</w:t>
      </w:r>
      <w:proofErr w:type="spellStart"/>
      <w:r>
        <w:rPr>
          <w:rFonts w:ascii="Book Antiqua" w:eastAsia="Book Antiqua" w:hAnsi="Book Antiqua" w:cs="Book Antiqua"/>
          <w:color w:val="000000"/>
        </w:rPr>
        <w:t>Tuina</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J</w:t>
      </w:r>
      <w:r>
        <w:rPr>
          <w:rFonts w:ascii="Book Antiqua" w:eastAsia="Book Antiqua" w:hAnsi="Book Antiqua" w:cs="Book Antiqua"/>
          <w:color w:val="000000"/>
        </w:rPr>
        <w:t>inan 250014, Shandong Province, China</w:t>
      </w:r>
    </w:p>
    <w:p w14:paraId="0F3B24F4" w14:textId="77777777" w:rsidR="00FA4BDF" w:rsidRDefault="00FA4BDF">
      <w:pPr>
        <w:spacing w:line="360" w:lineRule="auto"/>
        <w:jc w:val="both"/>
        <w:rPr>
          <w:rFonts w:ascii="Book Antiqua" w:hAnsi="Book Antiqua"/>
        </w:rPr>
      </w:pPr>
    </w:p>
    <w:p w14:paraId="6B054D79" w14:textId="77777777" w:rsidR="00FA4BDF" w:rsidRDefault="00911F86">
      <w:pPr>
        <w:spacing w:line="360" w:lineRule="auto"/>
        <w:jc w:val="both"/>
        <w:rPr>
          <w:rFonts w:ascii="Book Antiqua" w:hAnsi="Book Antiqua"/>
          <w:lang w:eastAsia="zh-CN"/>
        </w:rPr>
      </w:pPr>
      <w:r>
        <w:rPr>
          <w:rFonts w:ascii="Book Antiqua" w:eastAsia="Book Antiqua" w:hAnsi="Book Antiqua" w:cs="Book Antiqua"/>
          <w:b/>
          <w:bCs/>
          <w:color w:val="000000"/>
        </w:rPr>
        <w:t xml:space="preserve">Dan-Dan Wang, Bin Shi, </w:t>
      </w:r>
      <w:r>
        <w:rPr>
          <w:rFonts w:ascii="Book Antiqua" w:eastAsia="Book Antiqua" w:hAnsi="Book Antiqua" w:cs="Book Antiqua"/>
          <w:color w:val="000000"/>
        </w:rPr>
        <w:t xml:space="preserve">Shandong First Medical University </w:t>
      </w:r>
      <w:r>
        <w:rPr>
          <w:rFonts w:ascii="Book Antiqua" w:hAnsi="Book Antiqua" w:cs="Book Antiqua"/>
          <w:color w:val="000000"/>
          <w:lang w:eastAsia="zh-CN"/>
        </w:rPr>
        <w:t>and</w:t>
      </w:r>
      <w:r>
        <w:rPr>
          <w:rFonts w:ascii="Book Antiqua" w:eastAsia="Book Antiqua" w:hAnsi="Book Antiqua" w:cs="Book Antiqua"/>
          <w:color w:val="000000"/>
        </w:rPr>
        <w:t xml:space="preserve"> Shandong Academy of Medical Sciences, Neck-Shoulder and </w:t>
      </w:r>
      <w:proofErr w:type="spellStart"/>
      <w:r>
        <w:rPr>
          <w:rFonts w:ascii="Book Antiqua" w:eastAsia="Book Antiqua" w:hAnsi="Book Antiqua" w:cs="Book Antiqua"/>
          <w:color w:val="000000"/>
        </w:rPr>
        <w:t>Lumbocrural</w:t>
      </w:r>
      <w:proofErr w:type="spellEnd"/>
      <w:r>
        <w:rPr>
          <w:rFonts w:ascii="Book Antiqua" w:eastAsia="Book Antiqua" w:hAnsi="Book Antiqua" w:cs="Book Antiqua"/>
          <w:color w:val="000000"/>
        </w:rPr>
        <w:t xml:space="preserve"> Pain Hospital, Shandong Medicinal Biotechnology Center, Jinan 250062, Shandong Province, China</w:t>
      </w:r>
    </w:p>
    <w:p w14:paraId="457A1AEF" w14:textId="77777777" w:rsidR="00FA4BDF" w:rsidRDefault="00FA4BDF">
      <w:pPr>
        <w:spacing w:line="360" w:lineRule="auto"/>
        <w:jc w:val="both"/>
        <w:rPr>
          <w:rFonts w:ascii="Book Antiqua" w:hAnsi="Book Antiqua"/>
        </w:rPr>
      </w:pPr>
    </w:p>
    <w:p w14:paraId="786825F4"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Wang</w:t>
      </w:r>
      <w:r>
        <w:rPr>
          <w:rFonts w:ascii="Book Antiqua" w:eastAsia="Book Antiqua" w:hAnsi="Book Antiqua" w:cs="Book Antiqua"/>
          <w:color w:val="000000"/>
        </w:rPr>
        <w:t xml:space="preserve"> DD and </w:t>
      </w:r>
      <w:r>
        <w:rPr>
          <w:rFonts w:ascii="Book Antiqua" w:eastAsia="Book Antiqua" w:hAnsi="Book Antiqua" w:cs="Book Antiqua"/>
          <w:bCs/>
          <w:color w:val="000000"/>
        </w:rPr>
        <w:t>Shi</w:t>
      </w:r>
      <w:r>
        <w:rPr>
          <w:rFonts w:ascii="Book Antiqua" w:eastAsia="Book Antiqua" w:hAnsi="Book Antiqua" w:cs="Book Antiqua"/>
          <w:color w:val="000000"/>
        </w:rPr>
        <w:t xml:space="preserve"> B </w:t>
      </w:r>
      <w:r>
        <w:rPr>
          <w:rFonts w:ascii="Book Antiqua" w:hAnsi="Book Antiqua" w:cs="Book Antiqua"/>
          <w:color w:val="000000"/>
          <w:lang w:eastAsia="zh-CN"/>
        </w:rPr>
        <w:t>c</w:t>
      </w:r>
      <w:r>
        <w:rPr>
          <w:rFonts w:ascii="Book Antiqua" w:eastAsia="Book Antiqua" w:hAnsi="Book Antiqua" w:cs="Book Antiqua"/>
          <w:color w:val="000000"/>
        </w:rPr>
        <w:t>onceived and designed the conservative therapy of TCM</w:t>
      </w:r>
      <w:r>
        <w:rPr>
          <w:rFonts w:ascii="Book Antiqua" w:hAnsi="Book Antiqua" w:cs="Book Antiqua"/>
          <w:color w:val="000000"/>
          <w:lang w:eastAsia="zh-CN"/>
        </w:rPr>
        <w:t>;</w:t>
      </w:r>
      <w:r>
        <w:rPr>
          <w:rFonts w:ascii="Book Antiqua" w:eastAsia="Book Antiqua" w:hAnsi="Book Antiqua" w:cs="Book Antiqua"/>
          <w:color w:val="000000"/>
        </w:rPr>
        <w:t xml:space="preserve"> Wang CA, Zhao HF,</w:t>
      </w:r>
      <w:r>
        <w:rPr>
          <w:rFonts w:ascii="Book Antiqua" w:hAnsi="Book Antiqua" w:cs="Book Antiqua"/>
          <w:color w:val="000000"/>
          <w:lang w:eastAsia="zh-CN"/>
        </w:rPr>
        <w:t xml:space="preserve"> </w:t>
      </w:r>
      <w:r>
        <w:rPr>
          <w:rFonts w:ascii="Book Antiqua" w:eastAsia="Book Antiqua" w:hAnsi="Book Antiqua" w:cs="Book Antiqua"/>
          <w:color w:val="000000"/>
        </w:rPr>
        <w:t>and Kong L</w:t>
      </w:r>
      <w:r>
        <w:rPr>
          <w:rFonts w:ascii="Book Antiqua" w:hAnsi="Book Antiqua" w:cs="Book Antiqua"/>
          <w:color w:val="000000"/>
          <w:lang w:eastAsia="zh-CN"/>
        </w:rPr>
        <w:t xml:space="preserve"> contributed to the c</w:t>
      </w:r>
      <w:r>
        <w:rPr>
          <w:rFonts w:ascii="Book Antiqua" w:eastAsia="Book Antiqua" w:hAnsi="Book Antiqua" w:cs="Book Antiqua"/>
          <w:color w:val="000000"/>
        </w:rPr>
        <w:t>linical treatment of the patient</w:t>
      </w:r>
      <w:r>
        <w:rPr>
          <w:rFonts w:ascii="Book Antiqua" w:hAnsi="Book Antiqua" w:cs="Book Antiqua"/>
          <w:color w:val="000000"/>
          <w:lang w:eastAsia="zh-CN"/>
        </w:rPr>
        <w:t>;</w:t>
      </w:r>
      <w:r>
        <w:rPr>
          <w:rFonts w:ascii="Book Antiqua" w:eastAsia="Book Antiqua" w:hAnsi="Book Antiqua" w:cs="Book Antiqua"/>
          <w:color w:val="000000"/>
        </w:rPr>
        <w:t xml:space="preserve"> Ju J, Sun CJ, Zheng YK, Zhang F, Hou GJ, Cao SN,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Guo CC </w:t>
      </w:r>
      <w:r>
        <w:rPr>
          <w:rFonts w:ascii="Book Antiqua" w:hAnsi="Book Antiqua" w:cs="Book Antiqua"/>
          <w:color w:val="000000"/>
          <w:lang w:eastAsia="zh-CN"/>
        </w:rPr>
        <w:t>a</w:t>
      </w:r>
      <w:r>
        <w:rPr>
          <w:rFonts w:ascii="Book Antiqua" w:eastAsia="Book Antiqua" w:hAnsi="Book Antiqua" w:cs="Book Antiqua"/>
          <w:color w:val="000000"/>
        </w:rPr>
        <w:t>nalyzed the case materials</w:t>
      </w:r>
      <w:r>
        <w:rPr>
          <w:rFonts w:ascii="Book Antiqua" w:hAnsi="Book Antiqua" w:cs="Book Antiqua"/>
          <w:color w:val="000000"/>
          <w:lang w:eastAsia="zh-CN"/>
        </w:rPr>
        <w:t>;</w:t>
      </w:r>
      <w:r>
        <w:rPr>
          <w:rFonts w:ascii="Book Antiqua" w:eastAsia="Book Antiqua" w:hAnsi="Book Antiqua" w:cs="Book Antiqua"/>
          <w:color w:val="000000"/>
        </w:rPr>
        <w:t xml:space="preserve"> Wang CA, Zhao HF,</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 xml:space="preserve">Kong L </w:t>
      </w:r>
      <w:r>
        <w:rPr>
          <w:rFonts w:ascii="Book Antiqua" w:hAnsi="Book Antiqua" w:cs="Book Antiqua"/>
          <w:color w:val="000000"/>
          <w:lang w:eastAsia="zh-CN"/>
        </w:rPr>
        <w:t>w</w:t>
      </w:r>
      <w:r>
        <w:rPr>
          <w:rFonts w:ascii="Book Antiqua" w:eastAsia="Book Antiqua" w:hAnsi="Book Antiqua" w:cs="Book Antiqua"/>
          <w:color w:val="000000"/>
        </w:rPr>
        <w:t>rote the paper</w:t>
      </w:r>
      <w:r>
        <w:rPr>
          <w:rFonts w:ascii="Book Antiqua" w:hAnsi="Book Antiqua" w:cs="Book Antiqua"/>
          <w:color w:val="000000"/>
          <w:lang w:eastAsia="zh-CN"/>
        </w:rPr>
        <w:t xml:space="preserve">; </w:t>
      </w:r>
      <w:r>
        <w:rPr>
          <w:rFonts w:ascii="Book Antiqua" w:eastAsia="Book Antiqua" w:hAnsi="Book Antiqua" w:cs="Book Antiqua"/>
          <w:color w:val="000000"/>
        </w:rPr>
        <w:t>All authors have read and approved the final manuscript.</w:t>
      </w:r>
    </w:p>
    <w:p w14:paraId="4E84E765" w14:textId="77777777" w:rsidR="00FA4BDF" w:rsidRDefault="00FA4BDF">
      <w:pPr>
        <w:spacing w:line="360" w:lineRule="auto"/>
        <w:jc w:val="both"/>
        <w:rPr>
          <w:rFonts w:ascii="Book Antiqua" w:hAnsi="Book Antiqua"/>
        </w:rPr>
      </w:pPr>
    </w:p>
    <w:p w14:paraId="5BADDAF1"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Nature Science Foundation of China, No.</w:t>
      </w:r>
      <w:r>
        <w:rPr>
          <w:rFonts w:ascii="Book Antiqua" w:hAnsi="Book Antiqua" w:cs="Book Antiqua"/>
          <w:color w:val="000000"/>
          <w:lang w:eastAsia="zh-CN"/>
        </w:rPr>
        <w:t xml:space="preserve"> </w:t>
      </w:r>
      <w:r>
        <w:rPr>
          <w:rFonts w:ascii="Book Antiqua" w:eastAsia="Book Antiqua" w:hAnsi="Book Antiqua" w:cs="Book Antiqua"/>
          <w:color w:val="000000"/>
        </w:rPr>
        <w:t>82004495; Natural Science Foundation of Shandong</w:t>
      </w:r>
      <w:r>
        <w:rPr>
          <w:rFonts w:ascii="Book Antiqua" w:hAnsi="Book Antiqua" w:cs="Book Antiqua"/>
          <w:color w:val="000000"/>
          <w:lang w:eastAsia="zh-CN"/>
        </w:rPr>
        <w:t xml:space="preserve"> </w:t>
      </w:r>
      <w:r>
        <w:rPr>
          <w:rFonts w:ascii="Book Antiqua" w:eastAsia="Book Antiqua" w:hAnsi="Book Antiqua" w:cs="Book Antiqua"/>
          <w:color w:val="000000"/>
        </w:rPr>
        <w:t>Province, China, No.</w:t>
      </w:r>
      <w:r w:rsidR="009D4DCB">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ZR2020QH318</w:t>
      </w:r>
      <w:r>
        <w:rPr>
          <w:rFonts w:ascii="Book Antiqua" w:eastAsia="Book Antiqua" w:hAnsi="Book Antiqua" w:cs="Book Antiqua"/>
          <w:color w:val="000000"/>
        </w:rPr>
        <w:t>; The 69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batch of</w:t>
      </w:r>
      <w:r>
        <w:rPr>
          <w:rFonts w:ascii="Book Antiqua" w:hAnsi="Book Antiqua" w:cs="Book Antiqua"/>
          <w:color w:val="000000"/>
          <w:lang w:eastAsia="zh-CN"/>
        </w:rPr>
        <w:t xml:space="preserve"> </w:t>
      </w:r>
      <w:r>
        <w:rPr>
          <w:rFonts w:ascii="Book Antiqua" w:eastAsia="Book Antiqua" w:hAnsi="Book Antiqua" w:cs="Book Antiqua"/>
          <w:color w:val="000000"/>
        </w:rPr>
        <w:t>a</w:t>
      </w:r>
      <w:r>
        <w:rPr>
          <w:rFonts w:ascii="Book Antiqua" w:hAnsi="Book Antiqua" w:cs="Book Antiqua"/>
          <w:color w:val="000000"/>
          <w:lang w:eastAsia="zh-CN"/>
        </w:rPr>
        <w:t xml:space="preserve"> </w:t>
      </w:r>
      <w:r>
        <w:rPr>
          <w:rFonts w:ascii="Book Antiqua" w:eastAsia="Book Antiqua" w:hAnsi="Book Antiqua" w:cs="Book Antiqua"/>
          <w:color w:val="000000"/>
        </w:rPr>
        <w:t>grant from China Postdoctoral Foundation, No.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2021M691985; and </w:t>
      </w:r>
      <w:proofErr w:type="spellStart"/>
      <w:r>
        <w:rPr>
          <w:rFonts w:ascii="Book Antiqua" w:eastAsia="Book Antiqua" w:hAnsi="Book Antiqua" w:cs="Book Antiqua"/>
          <w:color w:val="000000"/>
        </w:rPr>
        <w:t>Taishan</w:t>
      </w:r>
      <w:proofErr w:type="spellEnd"/>
      <w:r>
        <w:rPr>
          <w:rFonts w:ascii="Book Antiqua" w:eastAsia="Book Antiqua" w:hAnsi="Book Antiqua" w:cs="Book Antiqua"/>
          <w:color w:val="000000"/>
        </w:rPr>
        <w:t xml:space="preserve"> Scholars Young Experts Program, China, No. tsqn202211349.</w:t>
      </w:r>
    </w:p>
    <w:p w14:paraId="37B533CE" w14:textId="77777777" w:rsidR="00FA4BDF" w:rsidRDefault="00FA4BDF">
      <w:pPr>
        <w:spacing w:line="360" w:lineRule="auto"/>
        <w:jc w:val="both"/>
        <w:rPr>
          <w:rFonts w:ascii="Book Antiqua" w:hAnsi="Book Antiqua"/>
        </w:rPr>
      </w:pPr>
    </w:p>
    <w:p w14:paraId="3D914106" w14:textId="77777777" w:rsidR="00FA4BDF" w:rsidRDefault="00911F86">
      <w:pPr>
        <w:spacing w:line="360" w:lineRule="auto"/>
        <w:jc w:val="both"/>
        <w:rPr>
          <w:rFonts w:ascii="Book Antiqua" w:hAnsi="Book Antiqua"/>
        </w:rPr>
      </w:pPr>
      <w:r>
        <w:rPr>
          <w:rFonts w:ascii="Book Antiqua" w:eastAsia="Book Antiqua" w:hAnsi="Book Antiqua" w:cs="Book Antiqua"/>
          <w:b/>
          <w:bCs/>
          <w:color w:val="000000"/>
        </w:rPr>
        <w:t xml:space="preserve">Corresponding author: Bin Shi, MD, Full Professor, </w:t>
      </w:r>
      <w:r>
        <w:rPr>
          <w:rFonts w:ascii="Book Antiqua" w:eastAsia="Book Antiqua" w:hAnsi="Book Antiqua" w:cs="Book Antiqua"/>
          <w:color w:val="000000"/>
        </w:rPr>
        <w:t xml:space="preserve">Shandong First Medical University </w:t>
      </w:r>
      <w:r>
        <w:rPr>
          <w:rFonts w:ascii="Book Antiqua" w:hAnsi="Book Antiqua" w:cs="Book Antiqua"/>
          <w:color w:val="000000"/>
          <w:lang w:eastAsia="zh-CN"/>
        </w:rPr>
        <w:t>and</w:t>
      </w:r>
      <w:r>
        <w:rPr>
          <w:rFonts w:ascii="Book Antiqua" w:eastAsia="Book Antiqua" w:hAnsi="Book Antiqua" w:cs="Book Antiqua"/>
          <w:color w:val="000000"/>
        </w:rPr>
        <w:t xml:space="preserve"> Shandong Academy of Medical Sciences, Neck-Shoulder and </w:t>
      </w:r>
      <w:proofErr w:type="spellStart"/>
      <w:r>
        <w:rPr>
          <w:rFonts w:ascii="Book Antiqua" w:eastAsia="Book Antiqua" w:hAnsi="Book Antiqua" w:cs="Book Antiqua"/>
          <w:color w:val="000000"/>
        </w:rPr>
        <w:t>Lumbocrural</w:t>
      </w:r>
      <w:proofErr w:type="spellEnd"/>
      <w:r>
        <w:rPr>
          <w:rFonts w:ascii="Book Antiqua" w:eastAsia="Book Antiqua" w:hAnsi="Book Antiqua" w:cs="Book Antiqua"/>
          <w:color w:val="000000"/>
        </w:rPr>
        <w:t xml:space="preserve"> Pain Hospital, Shandong Medicinal Biotechnology Center, </w:t>
      </w:r>
      <w:r>
        <w:rPr>
          <w:rFonts w:ascii="Book Antiqua" w:hAnsi="Book Antiqua" w:cs="Book Antiqua"/>
          <w:color w:val="000000"/>
          <w:lang w:eastAsia="zh-CN"/>
        </w:rPr>
        <w:t xml:space="preserve">No. </w:t>
      </w:r>
      <w:r>
        <w:rPr>
          <w:rFonts w:ascii="Book Antiqua" w:eastAsia="Book Antiqua" w:hAnsi="Book Antiqua" w:cs="Book Antiqua"/>
          <w:color w:val="000000"/>
        </w:rPr>
        <w:t>18877</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Jingshi</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R</w:t>
      </w:r>
      <w:r>
        <w:rPr>
          <w:rFonts w:ascii="Book Antiqua" w:eastAsia="Book Antiqua" w:hAnsi="Book Antiqua" w:cs="Book Antiqua"/>
          <w:color w:val="000000"/>
        </w:rPr>
        <w:t>oad, Jinan 250062, Shandong Province, China. sdyky-shibin@163.com</w:t>
      </w:r>
    </w:p>
    <w:p w14:paraId="08785F32" w14:textId="77777777" w:rsidR="00FA4BDF" w:rsidRDefault="00FA4BDF">
      <w:pPr>
        <w:spacing w:line="360" w:lineRule="auto"/>
        <w:jc w:val="both"/>
        <w:rPr>
          <w:rFonts w:ascii="Book Antiqua" w:hAnsi="Book Antiqua"/>
        </w:rPr>
      </w:pPr>
    </w:p>
    <w:p w14:paraId="0CE8B6BE" w14:textId="77777777" w:rsidR="00FA4BDF" w:rsidRDefault="00911F8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16, 2022</w:t>
      </w:r>
    </w:p>
    <w:p w14:paraId="56B745A1" w14:textId="77777777" w:rsidR="00FA4BDF" w:rsidRDefault="00911F86">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16, 2023</w:t>
      </w:r>
    </w:p>
    <w:p w14:paraId="4FF70A94" w14:textId="5D8D58BC" w:rsidR="00FA4BDF" w:rsidRDefault="00911F86">
      <w:pPr>
        <w:spacing w:line="360" w:lineRule="auto"/>
        <w:jc w:val="both"/>
        <w:rPr>
          <w:rFonts w:ascii="Book Antiqua" w:hAnsi="Book Antiqua"/>
        </w:rPr>
      </w:pPr>
      <w:r>
        <w:rPr>
          <w:rFonts w:ascii="Book Antiqua" w:eastAsia="Book Antiqua" w:hAnsi="Book Antiqua" w:cs="Book Antiqua"/>
          <w:b/>
          <w:bCs/>
        </w:rPr>
        <w:t xml:space="preserve">Accepted: </w:t>
      </w:r>
      <w:ins w:id="0" w:author="BPG Wang,Jin-Lei" w:date="2023-03-09T15:13:00Z">
        <w:r w:rsidR="00D03B9F" w:rsidRPr="00D03B9F">
          <w:rPr>
            <w:rFonts w:ascii="Book Antiqua" w:eastAsia="Book Antiqua" w:hAnsi="Book Antiqua" w:cs="Book Antiqua"/>
          </w:rPr>
          <w:t>March 9, 2023</w:t>
        </w:r>
      </w:ins>
    </w:p>
    <w:p w14:paraId="535DA87B" w14:textId="77777777" w:rsidR="00FA4BDF" w:rsidRDefault="00911F86">
      <w:pPr>
        <w:spacing w:line="360" w:lineRule="auto"/>
        <w:jc w:val="both"/>
        <w:rPr>
          <w:rFonts w:ascii="Book Antiqua" w:hAnsi="Book Antiqua" w:cs="Book Antiqua"/>
          <w:b/>
          <w:bCs/>
          <w:lang w:eastAsia="zh-CN"/>
        </w:rPr>
      </w:pPr>
      <w:r>
        <w:rPr>
          <w:rFonts w:ascii="Book Antiqua" w:eastAsia="Book Antiqua" w:hAnsi="Book Antiqua" w:cs="Book Antiqua"/>
          <w:b/>
          <w:bCs/>
        </w:rPr>
        <w:t xml:space="preserve">Published online: </w:t>
      </w:r>
    </w:p>
    <w:p w14:paraId="4B1552EC" w14:textId="77777777" w:rsidR="00FA4BDF" w:rsidRDefault="00FA4BDF">
      <w:pPr>
        <w:spacing w:line="360" w:lineRule="auto"/>
        <w:jc w:val="both"/>
        <w:rPr>
          <w:rFonts w:ascii="Book Antiqua" w:hAnsi="Book Antiqua"/>
          <w:lang w:eastAsia="zh-CN"/>
        </w:rPr>
      </w:pPr>
    </w:p>
    <w:p w14:paraId="0C1AF237" w14:textId="77777777" w:rsidR="00FA4BDF" w:rsidRDefault="00FA4BDF">
      <w:pPr>
        <w:spacing w:line="360" w:lineRule="auto"/>
        <w:jc w:val="both"/>
        <w:rPr>
          <w:rFonts w:ascii="Book Antiqua" w:hAnsi="Book Antiqua"/>
        </w:rPr>
        <w:sectPr w:rsidR="00FA4BDF">
          <w:footerReference w:type="default" r:id="rId6"/>
          <w:pgSz w:w="12240" w:h="15840"/>
          <w:pgMar w:top="1440" w:right="1440" w:bottom="1440" w:left="1440" w:header="720" w:footer="720" w:gutter="0"/>
          <w:cols w:space="720"/>
          <w:docGrid w:linePitch="360"/>
        </w:sectPr>
      </w:pPr>
    </w:p>
    <w:p w14:paraId="00CAF097"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47C84B6"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BACKGROUND</w:t>
      </w:r>
    </w:p>
    <w:p w14:paraId="37FBE1E8"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Conservative treatments have been reported to diminish or resolve clinical symptoms of lumbar intervertebral disc herniation (LIDH) within a few weeks.</w:t>
      </w:r>
    </w:p>
    <w:p w14:paraId="55165190" w14:textId="77777777" w:rsidR="00FA4BDF" w:rsidRDefault="00FA4BDF">
      <w:pPr>
        <w:spacing w:line="360" w:lineRule="auto"/>
        <w:jc w:val="both"/>
        <w:rPr>
          <w:rFonts w:ascii="Book Antiqua" w:hAnsi="Book Antiqua"/>
        </w:rPr>
      </w:pPr>
    </w:p>
    <w:p w14:paraId="5443D874"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CASE SUMMARY</w:t>
      </w:r>
    </w:p>
    <w:p w14:paraId="49D3BD7F" w14:textId="77777777" w:rsidR="00FA4BDF" w:rsidRDefault="00911F86">
      <w:pPr>
        <w:spacing w:line="360" w:lineRule="auto"/>
        <w:jc w:val="both"/>
        <w:rPr>
          <w:rFonts w:ascii="Book Antiqua" w:hAnsi="Book Antiqua"/>
          <w:lang w:eastAsia="zh-CN"/>
        </w:rPr>
      </w:pPr>
      <w:r>
        <w:rPr>
          <w:rFonts w:ascii="Book Antiqua" w:eastAsia="Book Antiqua" w:hAnsi="Book Antiqua" w:cs="Book Antiqua"/>
          <w:color w:val="000000"/>
        </w:rPr>
        <w:t>Computed tomography and magnetic resonance imaging (MRI) of the lumbar region of a 25-year-old male diagnosed with LIDH showed prolapse of the L5/S2 disc. The disc extended</w:t>
      </w:r>
      <w:r>
        <w:rPr>
          <w:rFonts w:ascii="Book Antiqua" w:hAnsi="Book Antiqua" w:cs="Book Antiqua"/>
          <w:color w:val="000000"/>
          <w:lang w:eastAsia="zh-CN"/>
        </w:rPr>
        <w:t xml:space="preserve"> </w:t>
      </w:r>
      <w:r>
        <w:rPr>
          <w:rFonts w:ascii="Book Antiqua" w:eastAsia="Book Antiqua" w:hAnsi="Book Antiqua" w:cs="Book Antiqua"/>
          <w:color w:val="000000"/>
        </w:rPr>
        <w:t>1.0 cm beyond the vertebral edge and hung along the posterior vertebral edge. The patient</w:t>
      </w:r>
      <w:r>
        <w:rPr>
          <w:rFonts w:ascii="Book Antiqua" w:hAnsi="Book Antiqua" w:cs="Book Antiqua"/>
          <w:color w:val="000000"/>
          <w:lang w:eastAsia="zh-CN"/>
        </w:rPr>
        <w:t xml:space="preserve"> </w:t>
      </w:r>
      <w:r>
        <w:rPr>
          <w:rFonts w:ascii="Book Antiqua" w:eastAsia="Book Antiqua" w:hAnsi="Book Antiqua" w:cs="Book Antiqua"/>
          <w:color w:val="000000"/>
        </w:rPr>
        <w:t>elected a conservative treatment</w:t>
      </w:r>
      <w:r>
        <w:rPr>
          <w:rFonts w:ascii="Book Antiqua" w:hAnsi="Book Antiqua" w:cs="Book Antiqua"/>
          <w:color w:val="000000"/>
          <w:lang w:eastAsia="zh-CN"/>
        </w:rPr>
        <w:t xml:space="preserve"> </w:t>
      </w:r>
      <w:r>
        <w:rPr>
          <w:rFonts w:ascii="Book Antiqua" w:eastAsia="Book Antiqua" w:hAnsi="Book Antiqua" w:cs="Book Antiqua"/>
          <w:color w:val="000000"/>
        </w:rPr>
        <w:t>regimen that included traditional Chinese medicine</w:t>
      </w:r>
      <w:r>
        <w:rPr>
          <w:rFonts w:ascii="Book Antiqua" w:hAnsi="Book Antiqua" w:cs="Book Antiqua"/>
          <w:color w:val="000000"/>
          <w:lang w:eastAsia="zh-CN"/>
        </w:rPr>
        <w:t xml:space="preserve"> (TCM)</w:t>
      </w:r>
      <w:r>
        <w:rPr>
          <w:rFonts w:ascii="Book Antiqua" w:eastAsia="Book Antiqua" w:hAnsi="Book Antiqua" w:cs="Book Antiqua"/>
          <w:color w:val="000000"/>
        </w:rPr>
        <w:t>, acupuncture, and massage. During a follow-up period of</w:t>
      </w:r>
      <w:r>
        <w:rPr>
          <w:rFonts w:ascii="Book Antiqua" w:hAnsi="Book Antiqua" w:cs="Book Antiqua"/>
          <w:color w:val="000000"/>
          <w:lang w:eastAsia="zh-CN"/>
        </w:rPr>
        <w:t xml:space="preserve"> </w:t>
      </w:r>
      <w:r>
        <w:rPr>
          <w:rFonts w:ascii="Book Antiqua" w:eastAsia="Book Antiqua" w:hAnsi="Book Antiqua" w:cs="Book Antiqua"/>
          <w:color w:val="000000"/>
        </w:rPr>
        <w:t>more than 12</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good improvement in pain was reported</w:t>
      </w:r>
      <w:r>
        <w:rPr>
          <w:rFonts w:ascii="Book Antiqua" w:hAnsi="Book Antiqua" w:cs="Book Antiqua"/>
          <w:color w:val="000000"/>
          <w:lang w:eastAsia="zh-CN"/>
        </w:rPr>
        <w:t xml:space="preserve"> </w:t>
      </w:r>
      <w:r>
        <w:rPr>
          <w:rFonts w:ascii="Book Antiqua" w:eastAsia="Book Antiqua" w:hAnsi="Book Antiqua" w:cs="Book Antiqua"/>
          <w:color w:val="000000"/>
        </w:rPr>
        <w:t>without complications. MRI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of the lumbar region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showed</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obvious reabsorption of the herniation. </w:t>
      </w:r>
    </w:p>
    <w:p w14:paraId="5B19856E" w14:textId="77777777" w:rsidR="00FA4BDF" w:rsidRDefault="00FA4BDF">
      <w:pPr>
        <w:spacing w:line="360" w:lineRule="auto"/>
        <w:jc w:val="both"/>
        <w:rPr>
          <w:rFonts w:ascii="Book Antiqua" w:hAnsi="Book Antiqua"/>
        </w:rPr>
      </w:pPr>
    </w:p>
    <w:p w14:paraId="7D20B40F"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CONCLUSION</w:t>
      </w:r>
    </w:p>
    <w:p w14:paraId="6AA8A140"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 xml:space="preserve">A conservative treatment regimen of </w:t>
      </w:r>
      <w:r>
        <w:rPr>
          <w:rFonts w:ascii="Book Antiqua" w:hAnsi="Book Antiqua" w:cs="Book Antiqua"/>
          <w:color w:val="000000"/>
          <w:lang w:eastAsia="zh-CN"/>
        </w:rPr>
        <w:t>TCM</w:t>
      </w:r>
      <w:r>
        <w:rPr>
          <w:rFonts w:ascii="Book Antiqua" w:eastAsia="Book Antiqua" w:hAnsi="Book Antiqua" w:cs="Book Antiqua"/>
          <w:color w:val="000000"/>
        </w:rPr>
        <w:t>, acupuncture, and massage promoted reabsorption of a prolapsed disc.</w:t>
      </w:r>
    </w:p>
    <w:p w14:paraId="623F138D" w14:textId="77777777" w:rsidR="00FA4BDF" w:rsidRDefault="00FA4BDF">
      <w:pPr>
        <w:spacing w:line="360" w:lineRule="auto"/>
        <w:jc w:val="both"/>
        <w:rPr>
          <w:rFonts w:ascii="Book Antiqua" w:hAnsi="Book Antiqua"/>
        </w:rPr>
      </w:pPr>
    </w:p>
    <w:p w14:paraId="28DDF95E" w14:textId="77777777" w:rsidR="00FA4BDF" w:rsidRDefault="00911F86">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color w:val="000000"/>
        </w:rPr>
        <w:t>Intervertebral disc degeneration;</w:t>
      </w:r>
      <w:r>
        <w:rPr>
          <w:rFonts w:ascii="Book Antiqua" w:hAnsi="Book Antiqua" w:cs="Book Antiqua"/>
          <w:color w:val="000000"/>
          <w:lang w:eastAsia="zh-CN"/>
        </w:rPr>
        <w:t xml:space="preserve"> </w:t>
      </w:r>
      <w:r>
        <w:rPr>
          <w:rFonts w:ascii="Book Antiqua" w:eastAsia="Book Antiqua" w:hAnsi="Book Antiqua" w:cs="Book Antiqua"/>
          <w:color w:val="000000"/>
        </w:rPr>
        <w:t>Traditional Chinese medicine; Reabsorption;</w:t>
      </w:r>
      <w:r>
        <w:rPr>
          <w:rFonts w:ascii="Book Antiqua" w:hAnsi="Book Antiqua" w:cs="Book Antiqua"/>
          <w:color w:val="000000"/>
          <w:lang w:eastAsia="zh-CN"/>
        </w:rPr>
        <w:t xml:space="preserve"> </w:t>
      </w:r>
      <w:r>
        <w:rPr>
          <w:rFonts w:ascii="Book Antiqua" w:eastAsia="Book Antiqua" w:hAnsi="Book Antiqua" w:cs="Book Antiqua"/>
          <w:color w:val="000000"/>
        </w:rPr>
        <w:t>Acupuncture; Massage</w:t>
      </w:r>
      <w:r>
        <w:rPr>
          <w:rFonts w:ascii="Book Antiqua" w:hAnsi="Book Antiqua" w:cs="Book Antiqua"/>
          <w:color w:val="000000"/>
          <w:lang w:eastAsia="zh-CN"/>
        </w:rPr>
        <w:t>; Case report</w:t>
      </w:r>
    </w:p>
    <w:p w14:paraId="66B44943" w14:textId="77777777" w:rsidR="00FA4BDF" w:rsidRDefault="00FA4BDF">
      <w:pPr>
        <w:spacing w:line="360" w:lineRule="auto"/>
        <w:jc w:val="both"/>
        <w:rPr>
          <w:rFonts w:ascii="Book Antiqua" w:hAnsi="Book Antiqua"/>
        </w:rPr>
      </w:pPr>
    </w:p>
    <w:p w14:paraId="2D6B7F6F" w14:textId="77777777" w:rsidR="00FA4BDF" w:rsidRDefault="00911F86">
      <w:pPr>
        <w:spacing w:line="360" w:lineRule="auto"/>
        <w:jc w:val="both"/>
        <w:rPr>
          <w:rFonts w:ascii="Book Antiqua" w:hAnsi="Book Antiqua"/>
        </w:rPr>
      </w:pPr>
      <w:r>
        <w:rPr>
          <w:rFonts w:ascii="Book Antiqua" w:eastAsia="Book Antiqua" w:hAnsi="Book Antiqua" w:cs="Book Antiqua"/>
        </w:rPr>
        <w:t>Wang C</w:t>
      </w:r>
      <w:r>
        <w:rPr>
          <w:rFonts w:ascii="Book Antiqua" w:hAnsi="Book Antiqua" w:cs="Book Antiqua"/>
          <w:lang w:eastAsia="zh-CN"/>
        </w:rPr>
        <w:t>A</w:t>
      </w:r>
      <w:r>
        <w:rPr>
          <w:rFonts w:ascii="Book Antiqua" w:eastAsia="Book Antiqua" w:hAnsi="Book Antiqua" w:cs="Book Antiqua"/>
        </w:rPr>
        <w:t xml:space="preserve">, Zhao HF, Ju J, Kong L, Sun CJ, Zheng YK, Zhang F, Hou GJ, Guo CC, Cao SN, Wang DD, Shi B. Reabsorption of intervertebral disc prolapse after conservative treatment with </w:t>
      </w:r>
      <w:r>
        <w:rPr>
          <w:rFonts w:ascii="Book Antiqua" w:hAnsi="Book Antiqua" w:cs="Book Antiqua"/>
          <w:lang w:eastAsia="zh-CN"/>
        </w:rPr>
        <w:t>t</w:t>
      </w:r>
      <w:r>
        <w:rPr>
          <w:rFonts w:ascii="Book Antiqua" w:eastAsia="Book Antiqua" w:hAnsi="Book Antiqua" w:cs="Book Antiqua"/>
        </w:rPr>
        <w:t xml:space="preserve">raditional Chinese </w:t>
      </w:r>
      <w:r>
        <w:rPr>
          <w:rFonts w:ascii="Book Antiqua" w:hAnsi="Book Antiqua" w:cs="Book Antiqua"/>
          <w:lang w:eastAsia="zh-CN"/>
        </w:rPr>
        <w:t>m</w:t>
      </w:r>
      <w:r>
        <w:rPr>
          <w:rFonts w:ascii="Book Antiqua" w:eastAsia="Book Antiqua" w:hAnsi="Book Antiqua" w:cs="Book Antiqua"/>
        </w:rPr>
        <w:t xml:space="preserve">edicine: </w:t>
      </w:r>
      <w:r>
        <w:rPr>
          <w:rFonts w:ascii="Book Antiqua" w:hAnsi="Book Antiqua" w:cs="Book Antiqua"/>
          <w:lang w:eastAsia="zh-CN"/>
        </w:rPr>
        <w:t>A</w:t>
      </w:r>
      <w:r>
        <w:rPr>
          <w:rFonts w:ascii="Book Antiqua" w:eastAsia="Book Antiqua" w:hAnsi="Book Antiqua" w:cs="Book Antiqua"/>
        </w:rPr>
        <w:t xml:space="preserve">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00494FA" w14:textId="77777777" w:rsidR="00FA4BDF" w:rsidRDefault="00FA4BDF">
      <w:pPr>
        <w:spacing w:line="360" w:lineRule="auto"/>
        <w:jc w:val="both"/>
        <w:rPr>
          <w:rFonts w:ascii="Book Antiqua" w:hAnsi="Book Antiqua"/>
        </w:rPr>
      </w:pPr>
    </w:p>
    <w:p w14:paraId="1AD3F185" w14:textId="77777777" w:rsidR="00FA4BDF" w:rsidRDefault="00911F86">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Lumbar intervertebral disc herniation</w:t>
      </w:r>
      <w:r>
        <w:rPr>
          <w:rFonts w:ascii="Book Antiqua" w:hAnsi="Book Antiqua" w:cs="Book Antiqua"/>
          <w:color w:val="000000"/>
          <w:lang w:eastAsia="zh-CN"/>
        </w:rPr>
        <w:t xml:space="preserve"> </w:t>
      </w:r>
      <w:r>
        <w:rPr>
          <w:rFonts w:ascii="Book Antiqua" w:eastAsia="Book Antiqua" w:hAnsi="Book Antiqua" w:cs="Book Antiqua"/>
          <w:color w:val="000000"/>
        </w:rPr>
        <w:t>is diagnosed worldwide. Generally, non-surgical treatments are</w:t>
      </w:r>
      <w:r>
        <w:rPr>
          <w:rFonts w:ascii="Book Antiqua" w:hAnsi="Book Antiqua" w:cs="Book Antiqua"/>
          <w:color w:val="000000"/>
          <w:lang w:eastAsia="zh-CN"/>
        </w:rPr>
        <w:t xml:space="preserve"> </w:t>
      </w:r>
      <w:r>
        <w:rPr>
          <w:rFonts w:ascii="Book Antiqua" w:eastAsia="Book Antiqua" w:hAnsi="Book Antiqua" w:cs="Book Antiqua"/>
          <w:color w:val="000000"/>
        </w:rPr>
        <w:t>recommended</w:t>
      </w:r>
      <w:r>
        <w:rPr>
          <w:rFonts w:ascii="Book Antiqua" w:hAnsi="Book Antiqua" w:cs="Book Antiqua"/>
          <w:color w:val="000000"/>
          <w:lang w:eastAsia="zh-CN"/>
        </w:rPr>
        <w:t xml:space="preserve"> </w:t>
      </w:r>
      <w:r>
        <w:rPr>
          <w:rFonts w:ascii="Book Antiqua" w:eastAsia="Book Antiqua" w:hAnsi="Book Antiqua" w:cs="Book Antiqua"/>
          <w:color w:val="000000"/>
        </w:rPr>
        <w:t>and may consist</w:t>
      </w:r>
      <w:r>
        <w:rPr>
          <w:rFonts w:ascii="Book Antiqua" w:hAnsi="Book Antiqua" w:cs="Book Antiqua"/>
          <w:color w:val="000000"/>
          <w:lang w:eastAsia="zh-CN"/>
        </w:rPr>
        <w:t xml:space="preserve"> </w:t>
      </w:r>
      <w:r>
        <w:rPr>
          <w:rFonts w:ascii="Book Antiqua" w:eastAsia="Book Antiqua" w:hAnsi="Book Antiqua" w:cs="Book Antiqua"/>
          <w:color w:val="000000"/>
        </w:rPr>
        <w:t>of physical therapy, complementary and alternative medicine options (</w:t>
      </w:r>
      <w:r>
        <w:rPr>
          <w:rFonts w:ascii="Book Antiqua" w:eastAsia="Book Antiqua" w:hAnsi="Book Antiqua" w:cs="Book Antiqua"/>
          <w:i/>
          <w:color w:val="000000"/>
        </w:rPr>
        <w:t>e.g.</w:t>
      </w:r>
      <w:r>
        <w:rPr>
          <w:rFonts w:ascii="Book Antiqua" w:eastAsia="Book Antiqua" w:hAnsi="Book Antiqua" w:cs="Book Antiqua"/>
          <w:color w:val="000000"/>
        </w:rPr>
        <w:t xml:space="preserve">, acupuncture, </w:t>
      </w:r>
      <w:proofErr w:type="spellStart"/>
      <w:r>
        <w:rPr>
          <w:rFonts w:ascii="Book Antiqua" w:eastAsia="Book Antiqua" w:hAnsi="Book Antiqua" w:cs="Book Antiqua"/>
          <w:color w:val="000000"/>
        </w:rPr>
        <w:t>acupotomy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Chinese massage, and Chinese herbal medicine), and pharmacotherapy. The latter can include muscle relaxants, systemic steroids, and steroid injections.</w:t>
      </w:r>
      <w:r>
        <w:rPr>
          <w:rFonts w:ascii="Book Antiqua" w:hAnsi="Book Antiqua" w:cs="Book Antiqua"/>
          <w:color w:val="000000"/>
          <w:lang w:eastAsia="zh-CN"/>
        </w:rPr>
        <w:t xml:space="preserve"> </w:t>
      </w:r>
      <w:r>
        <w:rPr>
          <w:rFonts w:ascii="Book Antiqua" w:eastAsia="Book Antiqua" w:hAnsi="Book Antiqua" w:cs="Book Antiqua"/>
          <w:color w:val="000000"/>
        </w:rPr>
        <w:t>We report a case of reabsorption of lumbar disc herniation following a conservative treatment regimen involving</w:t>
      </w:r>
      <w:r>
        <w:rPr>
          <w:rFonts w:ascii="Book Antiqua" w:hAnsi="Book Antiqua" w:cs="Book Antiqua"/>
          <w:color w:val="000000"/>
          <w:lang w:eastAsia="zh-CN"/>
        </w:rPr>
        <w:t xml:space="preserve"> </w:t>
      </w:r>
      <w:r>
        <w:rPr>
          <w:rFonts w:ascii="Book Antiqua" w:eastAsia="Book Antiqua" w:hAnsi="Book Antiqua" w:cs="Book Antiqua"/>
          <w:color w:val="000000"/>
        </w:rPr>
        <w:t>traditional Chinese medicine, acupuncture, and massage.</w:t>
      </w:r>
    </w:p>
    <w:p w14:paraId="4FE545B8" w14:textId="77777777" w:rsidR="00FA4BDF" w:rsidRDefault="00FA4BDF">
      <w:pPr>
        <w:spacing w:line="360" w:lineRule="auto"/>
        <w:jc w:val="both"/>
        <w:rPr>
          <w:rFonts w:ascii="Book Antiqua" w:hAnsi="Book Antiqua"/>
        </w:rPr>
      </w:pPr>
    </w:p>
    <w:p w14:paraId="29B08BD9" w14:textId="77777777" w:rsidR="00FA4BDF" w:rsidRDefault="00911F8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4F1BBCD"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Lumbar intervertebral disc herniation</w:t>
      </w:r>
      <w:r>
        <w:rPr>
          <w:rFonts w:ascii="Book Antiqua" w:hAnsi="Book Antiqua" w:cs="Book Antiqua"/>
          <w:color w:val="000000"/>
          <w:lang w:eastAsia="zh-CN"/>
        </w:rPr>
        <w:t xml:space="preserve"> </w:t>
      </w:r>
      <w:r>
        <w:rPr>
          <w:rFonts w:ascii="Book Antiqua" w:eastAsia="Book Antiqua" w:hAnsi="Book Antiqua" w:cs="Book Antiqua"/>
          <w:color w:val="000000"/>
        </w:rPr>
        <w:t>(LIDH) affects approximately</w:t>
      </w:r>
      <w:r>
        <w:rPr>
          <w:rFonts w:ascii="Book Antiqua" w:hAnsi="Book Antiqua" w:cs="Book Antiqua"/>
          <w:color w:val="000000"/>
          <w:lang w:eastAsia="zh-CN"/>
        </w:rPr>
        <w:t xml:space="preserve"> </w:t>
      </w:r>
      <w:r>
        <w:rPr>
          <w:rFonts w:ascii="Book Antiqua" w:eastAsia="Book Antiqua" w:hAnsi="Book Antiqua" w:cs="Book Antiqua"/>
          <w:color w:val="000000"/>
        </w:rPr>
        <w:t>9% of the population worldwide, with</w:t>
      </w:r>
      <w:r>
        <w:rPr>
          <w:rFonts w:ascii="Book Antiqua" w:hAnsi="Book Antiqua" w:cs="Book Antiqua"/>
          <w:color w:val="000000"/>
          <w:lang w:eastAsia="zh-CN"/>
        </w:rPr>
        <w:t xml:space="preserve"> </w:t>
      </w:r>
      <w:r>
        <w:rPr>
          <w:rFonts w:ascii="Book Antiqua" w:eastAsia="Book Antiqua" w:hAnsi="Book Antiqua" w:cs="Book Antiqua"/>
          <w:color w:val="000000"/>
        </w:rPr>
        <w:t>30</w:t>
      </w:r>
      <w:r>
        <w:rPr>
          <w:rFonts w:ascii="Book Antiqua" w:hAnsi="Book Antiqua" w:cs="Book Antiqua"/>
          <w:color w:val="000000"/>
          <w:lang w:eastAsia="zh-CN"/>
        </w:rPr>
        <w:t>%</w:t>
      </w:r>
      <w:r>
        <w:rPr>
          <w:rFonts w:ascii="Book Antiqua" w:eastAsia="Book Antiqua" w:hAnsi="Book Antiqua" w:cs="Book Antiqua"/>
          <w:color w:val="000000"/>
        </w:rPr>
        <w:t>–40% of asymptomatic</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individuals diagnosed with LIDH upon imaging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For the majority of affected patients, non-surgical treatment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can achieve varying degrees of pain relief, as well as relief or cure of other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Since Guinto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reported reabsorption of disc herniation in 1984</w:t>
      </w:r>
      <w:r>
        <w:rPr>
          <w:rFonts w:ascii="Book Antiqua" w:eastAsia="Book Antiqua" w:hAnsi="Book Antiqua" w:cs="Book Antiqua"/>
          <w:color w:val="000000"/>
          <w:vertAlign w:val="superscript"/>
        </w:rPr>
        <w:t>[3]</w:t>
      </w:r>
      <w:r>
        <w:rPr>
          <w:rFonts w:ascii="Book Antiqua" w:eastAsia="Book Antiqua" w:hAnsi="Book Antiqua" w:cs="Book Antiqua"/>
          <w:color w:val="000000"/>
        </w:rPr>
        <w:t>, cases involving reabsorption of the nucleus pulposus have been reported more frequently</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In contrast, reports of reabsorption</w:t>
      </w:r>
      <w:r>
        <w:rPr>
          <w:rFonts w:ascii="Book Antiqua" w:hAnsi="Book Antiqua" w:cs="Book Antiqua"/>
          <w:color w:val="000000"/>
          <w:lang w:eastAsia="zh-CN"/>
        </w:rPr>
        <w:t xml:space="preserve"> </w:t>
      </w:r>
      <w:r>
        <w:rPr>
          <w:rFonts w:ascii="Book Antiqua" w:eastAsia="Book Antiqua" w:hAnsi="Book Antiqua" w:cs="Book Antiqua"/>
          <w:color w:val="000000"/>
        </w:rPr>
        <w:t>of seriously prolapsed discs following conservative traditional Chinese medicine (TCM) treatment</w:t>
      </w:r>
      <w:r>
        <w:rPr>
          <w:rFonts w:ascii="Book Antiqua" w:hAnsi="Book Antiqua" w:cs="Book Antiqua"/>
          <w:color w:val="000000"/>
          <w:lang w:eastAsia="zh-CN"/>
        </w:rPr>
        <w:t xml:space="preserve"> </w:t>
      </w:r>
      <w:r>
        <w:rPr>
          <w:rFonts w:ascii="Book Antiqua" w:eastAsia="Book Antiqua" w:hAnsi="Book Antiqua" w:cs="Book Antiqua"/>
          <w:color w:val="000000"/>
        </w:rPr>
        <w:t>have been rarer. The present case report describes</w:t>
      </w:r>
      <w:r>
        <w:rPr>
          <w:rFonts w:ascii="Book Antiqua" w:hAnsi="Book Antiqua" w:cs="Book Antiqua"/>
          <w:color w:val="000000"/>
          <w:lang w:eastAsia="zh-CN"/>
        </w:rPr>
        <w:t xml:space="preserve"> </w:t>
      </w:r>
      <w:r>
        <w:rPr>
          <w:rFonts w:ascii="Book Antiqua" w:eastAsia="Book Antiqua" w:hAnsi="Book Antiqua" w:cs="Book Antiqua"/>
          <w:color w:val="000000"/>
        </w:rPr>
        <w:t>a patient</w:t>
      </w:r>
      <w:r>
        <w:rPr>
          <w:rFonts w:ascii="Book Antiqua" w:hAnsi="Book Antiqua" w:cs="Book Antiqua"/>
          <w:color w:val="000000"/>
          <w:lang w:eastAsia="zh-CN"/>
        </w:rPr>
        <w:t xml:space="preserve"> </w:t>
      </w:r>
      <w:r>
        <w:rPr>
          <w:rFonts w:ascii="Book Antiqua" w:eastAsia="Book Antiqua" w:hAnsi="Book Antiqua" w:cs="Book Antiqua"/>
          <w:color w:val="000000"/>
        </w:rPr>
        <w:t>manifesting obvious disc nucleus pulposus reabsorption. Conservative treatment with TCM, including acupuncture, massage, and Chinese medicine, was elected and the results are described.</w:t>
      </w:r>
    </w:p>
    <w:p w14:paraId="78BE9B9C" w14:textId="77777777" w:rsidR="00FA4BDF" w:rsidRDefault="00FA4BDF">
      <w:pPr>
        <w:spacing w:line="360" w:lineRule="auto"/>
        <w:jc w:val="both"/>
        <w:rPr>
          <w:rFonts w:ascii="Book Antiqua" w:hAnsi="Book Antiqua"/>
        </w:rPr>
      </w:pPr>
    </w:p>
    <w:p w14:paraId="43649E7E" w14:textId="77777777" w:rsidR="00FA4BDF" w:rsidRDefault="00911F8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6211421" w14:textId="77777777" w:rsidR="00FA4BDF" w:rsidRDefault="00911F86">
      <w:pPr>
        <w:spacing w:line="360" w:lineRule="auto"/>
        <w:jc w:val="both"/>
        <w:rPr>
          <w:rFonts w:ascii="Book Antiqua" w:hAnsi="Book Antiqua"/>
        </w:rPr>
      </w:pPr>
      <w:r>
        <w:rPr>
          <w:rFonts w:ascii="Book Antiqua" w:eastAsia="Book Antiqua" w:hAnsi="Book Antiqua" w:cs="Book Antiqua"/>
          <w:b/>
          <w:i/>
          <w:color w:val="000000"/>
        </w:rPr>
        <w:t>Chief complaints</w:t>
      </w:r>
    </w:p>
    <w:p w14:paraId="3E0DECFC"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A 25-year-old man had low back pain with right lower limb pain for 15 d.</w:t>
      </w:r>
    </w:p>
    <w:p w14:paraId="374965D3" w14:textId="77777777" w:rsidR="00FA4BDF" w:rsidRDefault="00FA4BDF">
      <w:pPr>
        <w:spacing w:line="360" w:lineRule="auto"/>
        <w:jc w:val="both"/>
        <w:rPr>
          <w:rFonts w:ascii="Book Antiqua" w:hAnsi="Book Antiqua"/>
        </w:rPr>
      </w:pPr>
    </w:p>
    <w:p w14:paraId="15D4272C" w14:textId="77777777" w:rsidR="00FA4BDF" w:rsidRDefault="00911F86">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6EF7C75"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The patient presented with low back pain with right lower limb pain 15 d ago.</w:t>
      </w:r>
    </w:p>
    <w:p w14:paraId="2C865432" w14:textId="77777777" w:rsidR="00FA4BDF" w:rsidRDefault="00FA4BDF">
      <w:pPr>
        <w:spacing w:line="360" w:lineRule="auto"/>
        <w:jc w:val="both"/>
        <w:rPr>
          <w:rFonts w:ascii="Book Antiqua" w:hAnsi="Book Antiqua"/>
        </w:rPr>
      </w:pPr>
    </w:p>
    <w:p w14:paraId="3858C4C7" w14:textId="77777777" w:rsidR="00FA4BDF" w:rsidRDefault="00911F86">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081CC20"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Past health denied any other medical history.</w:t>
      </w:r>
    </w:p>
    <w:p w14:paraId="4E80CC8E" w14:textId="77777777" w:rsidR="00FA4BDF" w:rsidRDefault="00FA4BDF">
      <w:pPr>
        <w:spacing w:line="360" w:lineRule="auto"/>
        <w:jc w:val="both"/>
        <w:rPr>
          <w:rFonts w:ascii="Book Antiqua" w:hAnsi="Book Antiqua"/>
        </w:rPr>
      </w:pPr>
    </w:p>
    <w:p w14:paraId="3E3430C3" w14:textId="77777777" w:rsidR="00FA4BDF" w:rsidRDefault="00911F86">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733F861F"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lastRenderedPageBreak/>
        <w:t>The patient denied any history of genetic disease or infection.</w:t>
      </w:r>
    </w:p>
    <w:p w14:paraId="670958EF" w14:textId="77777777" w:rsidR="00FA4BDF" w:rsidRDefault="00FA4BDF">
      <w:pPr>
        <w:spacing w:line="360" w:lineRule="auto"/>
        <w:jc w:val="both"/>
        <w:rPr>
          <w:rFonts w:ascii="Book Antiqua" w:hAnsi="Book Antiqua"/>
        </w:rPr>
      </w:pPr>
    </w:p>
    <w:p w14:paraId="6CA5A476" w14:textId="77777777" w:rsidR="00FA4BDF" w:rsidRDefault="00911F86">
      <w:pPr>
        <w:spacing w:line="360" w:lineRule="auto"/>
        <w:jc w:val="both"/>
        <w:rPr>
          <w:rFonts w:ascii="Book Antiqua" w:hAnsi="Book Antiqua"/>
        </w:rPr>
      </w:pPr>
      <w:r>
        <w:rPr>
          <w:rFonts w:ascii="Book Antiqua" w:eastAsia="Book Antiqua" w:hAnsi="Book Antiqua" w:cs="Book Antiqua"/>
          <w:b/>
          <w:i/>
          <w:color w:val="000000"/>
        </w:rPr>
        <w:t>Physical examination</w:t>
      </w:r>
    </w:p>
    <w:p w14:paraId="29A32254"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Vital signs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for the patient upon admittance were: </w:t>
      </w:r>
      <w:r w:rsidR="008678A6">
        <w:rPr>
          <w:rFonts w:ascii="Book Antiqua" w:hAnsi="Book Antiqua" w:cs="Book Antiqua" w:hint="eastAsia"/>
          <w:color w:val="000000"/>
          <w:lang w:eastAsia="zh-CN"/>
        </w:rPr>
        <w:t>B</w:t>
      </w:r>
      <w:r w:rsidR="008678A6">
        <w:rPr>
          <w:rFonts w:ascii="Book Antiqua" w:eastAsia="Book Antiqua" w:hAnsi="Book Antiqua" w:cs="Book Antiqua"/>
          <w:color w:val="000000"/>
        </w:rPr>
        <w:t xml:space="preserve">ody </w:t>
      </w:r>
      <w:r>
        <w:rPr>
          <w:rFonts w:ascii="Book Antiqua" w:eastAsia="Book Antiqua" w:hAnsi="Book Antiqua" w:cs="Book Antiqua"/>
          <w:color w:val="000000"/>
        </w:rPr>
        <w:t>temperature, 36.5 °C; blood pressure, 112/70</w:t>
      </w:r>
      <w:r>
        <w:rPr>
          <w:rFonts w:ascii="Book Antiqua" w:hAnsi="Book Antiqua" w:cs="Book Antiqua"/>
          <w:color w:val="000000"/>
          <w:lang w:eastAsia="zh-CN"/>
        </w:rPr>
        <w:t xml:space="preserve"> </w:t>
      </w:r>
      <w:r>
        <w:rPr>
          <w:rFonts w:ascii="Book Antiqua" w:eastAsia="Book Antiqua" w:hAnsi="Book Antiqua" w:cs="Book Antiqua"/>
          <w:color w:val="000000"/>
        </w:rPr>
        <w:t>mmHg; heart rate, 84</w:t>
      </w:r>
      <w:r>
        <w:rPr>
          <w:rFonts w:ascii="Book Antiqua" w:hAnsi="Book Antiqua" w:cs="Book Antiqua"/>
          <w:color w:val="000000"/>
          <w:lang w:eastAsia="zh-CN"/>
        </w:rPr>
        <w:t xml:space="preserve"> </w:t>
      </w:r>
      <w:r>
        <w:rPr>
          <w:rFonts w:ascii="Book Antiqua" w:eastAsia="Book Antiqua" w:hAnsi="Book Antiqua" w:cs="Book Antiqua"/>
          <w:color w:val="000000"/>
        </w:rPr>
        <w:t>beats per min; respiratory rate, 18</w:t>
      </w:r>
      <w:r>
        <w:rPr>
          <w:rFonts w:ascii="Book Antiqua" w:hAnsi="Book Antiqua" w:cs="Book Antiqua"/>
          <w:color w:val="000000"/>
          <w:lang w:eastAsia="zh-CN"/>
        </w:rPr>
        <w:t xml:space="preserve"> </w:t>
      </w:r>
      <w:r>
        <w:rPr>
          <w:rFonts w:ascii="Book Antiqua" w:eastAsia="Book Antiqua" w:hAnsi="Book Antiqua" w:cs="Book Antiqua"/>
          <w:color w:val="000000"/>
        </w:rPr>
        <w:t>breaths per min. The patient presented</w:t>
      </w:r>
      <w:r>
        <w:rPr>
          <w:rFonts w:ascii="Book Antiqua" w:hAnsi="Book Antiqua" w:cs="Book Antiqua"/>
          <w:color w:val="000000"/>
          <w:lang w:eastAsia="zh-CN"/>
        </w:rPr>
        <w:t xml:space="preserve"> </w:t>
      </w:r>
      <w:r>
        <w:rPr>
          <w:rFonts w:ascii="Book Antiqua" w:eastAsia="Book Antiqua" w:hAnsi="Book Antiqua" w:cs="Book Antiqua"/>
          <w:color w:val="000000"/>
        </w:rPr>
        <w:t>in a forced position,</w:t>
      </w:r>
      <w:r>
        <w:rPr>
          <w:rFonts w:ascii="Book Antiqua" w:hAnsi="Book Antiqua" w:cs="Book Antiqua"/>
          <w:color w:val="000000"/>
          <w:lang w:eastAsia="zh-CN"/>
        </w:rPr>
        <w:t xml:space="preserve"> </w:t>
      </w:r>
      <w:r>
        <w:rPr>
          <w:rFonts w:ascii="Book Antiqua" w:eastAsia="Book Antiqua" w:hAnsi="Book Antiqua" w:cs="Book Antiqua"/>
          <w:color w:val="000000"/>
        </w:rPr>
        <w:t>was</w:t>
      </w:r>
      <w:r>
        <w:rPr>
          <w:rFonts w:ascii="Book Antiqua" w:hAnsi="Book Antiqua" w:cs="Book Antiqua"/>
          <w:color w:val="000000"/>
          <w:lang w:eastAsia="zh-CN"/>
        </w:rPr>
        <w:t xml:space="preserve"> </w:t>
      </w:r>
      <w:r>
        <w:rPr>
          <w:rFonts w:ascii="Book Antiqua" w:eastAsia="Book Antiqua" w:hAnsi="Book Antiqua" w:cs="Book Antiqua"/>
          <w:color w:val="000000"/>
        </w:rPr>
        <w:t>limping, and exhibited</w:t>
      </w:r>
      <w:r>
        <w:rPr>
          <w:rFonts w:ascii="Book Antiqua" w:hAnsi="Book Antiqua" w:cs="Book Antiqua"/>
          <w:color w:val="000000"/>
          <w:lang w:eastAsia="zh-CN"/>
        </w:rPr>
        <w:t xml:space="preserve"> </w:t>
      </w:r>
      <w:r>
        <w:rPr>
          <w:rFonts w:ascii="Book Antiqua" w:eastAsia="Book Antiqua" w:hAnsi="Book Antiqua" w:cs="Book Antiqua"/>
          <w:color w:val="000000"/>
        </w:rPr>
        <w:t>slight straightening of lumbar curvature. Obvious limited mobility of the lumbar region was noted, with marked tenderness present between</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L4 and S1 spinous process and the right side of the spine.</w:t>
      </w:r>
      <w:r>
        <w:rPr>
          <w:rFonts w:ascii="Book Antiqua" w:hAnsi="Book Antiqua" w:cs="Book Antiqua"/>
          <w:color w:val="000000"/>
          <w:lang w:eastAsia="zh-CN"/>
        </w:rPr>
        <w:t xml:space="preserve"> </w:t>
      </w:r>
      <w:r>
        <w:rPr>
          <w:rFonts w:ascii="Book Antiqua" w:eastAsia="Book Antiqua" w:hAnsi="Book Antiqua" w:cs="Book Antiqua"/>
          <w:color w:val="000000"/>
        </w:rPr>
        <w:t>Radiating numbness</w:t>
      </w:r>
      <w:r>
        <w:rPr>
          <w:rFonts w:ascii="Book Antiqua" w:hAnsi="Book Antiqua" w:cs="Book Antiqua"/>
          <w:color w:val="000000"/>
          <w:lang w:eastAsia="zh-CN"/>
        </w:rPr>
        <w:t xml:space="preserve"> </w:t>
      </w:r>
      <w:r>
        <w:rPr>
          <w:rFonts w:ascii="Book Antiqua" w:eastAsia="Book Antiqua" w:hAnsi="Book Antiqua" w:cs="Book Antiqua"/>
          <w:color w:val="000000"/>
        </w:rPr>
        <w:t>in</w:t>
      </w:r>
      <w:r>
        <w:rPr>
          <w:rFonts w:ascii="Book Antiqua" w:hAnsi="Book Antiqua" w:cs="Book Antiqua"/>
          <w:color w:val="000000"/>
          <w:lang w:eastAsia="zh-CN"/>
        </w:rPr>
        <w:t xml:space="preserve"> </w:t>
      </w:r>
      <w:r>
        <w:rPr>
          <w:rFonts w:ascii="Book Antiqua" w:eastAsia="Book Antiqua" w:hAnsi="Book Antiqua" w:cs="Book Antiqua"/>
          <w:color w:val="000000"/>
        </w:rPr>
        <w:t>the right lower limb and negative knocking pain</w:t>
      </w:r>
      <w:r>
        <w:rPr>
          <w:rFonts w:ascii="Book Antiqua" w:hAnsi="Book Antiqua" w:cs="Book Antiqua"/>
          <w:color w:val="000000"/>
          <w:lang w:eastAsia="zh-CN"/>
        </w:rPr>
        <w:t xml:space="preserve"> </w:t>
      </w:r>
      <w:r>
        <w:rPr>
          <w:rFonts w:ascii="Book Antiqua" w:eastAsia="Book Antiqua" w:hAnsi="Book Antiqua" w:cs="Book Antiqua"/>
          <w:color w:val="000000"/>
        </w:rPr>
        <w:t>were further reported. A neurological examination revealed no abnormalities.</w:t>
      </w:r>
      <w:r>
        <w:rPr>
          <w:rFonts w:ascii="Book Antiqua" w:hAnsi="Book Antiqua" w:cs="Book Antiqua"/>
          <w:color w:val="000000"/>
          <w:lang w:eastAsia="zh-CN"/>
        </w:rPr>
        <w:t xml:space="preserve"> </w:t>
      </w:r>
      <w:r>
        <w:rPr>
          <w:rFonts w:ascii="Book Antiqua" w:eastAsia="Book Antiqua" w:hAnsi="Book Antiqua" w:cs="Book Antiqua"/>
          <w:color w:val="000000"/>
        </w:rPr>
        <w:t>Various physical tests were performed. Positive results were obtained for the right straight leg raising test (</w:t>
      </w:r>
      <w:proofErr w:type="spellStart"/>
      <w:r>
        <w:rPr>
          <w:rFonts w:ascii="Book Antiqua" w:eastAsia="Book Antiqua" w:hAnsi="Book Antiqua" w:cs="Book Antiqua"/>
          <w:color w:val="000000"/>
        </w:rPr>
        <w:t>Lasegue</w:t>
      </w:r>
      <w:proofErr w:type="spellEnd"/>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to 30°, strengthening test, right piriformis muscle tension test, cervical flexion test (Linder), and lying on the back with a straight stomach test. In contrast, the cross leg lifts test, right femoral nerve stretching test, and Patrick test</w:t>
      </w:r>
      <w:r>
        <w:rPr>
          <w:rFonts w:ascii="Book Antiqua" w:hAnsi="Book Antiqua" w:cs="Book Antiqua"/>
          <w:color w:val="000000"/>
          <w:lang w:eastAsia="zh-CN"/>
        </w:rPr>
        <w:t xml:space="preserve"> </w:t>
      </w:r>
      <w:r>
        <w:rPr>
          <w:rFonts w:ascii="Book Antiqua" w:eastAsia="Book Antiqua" w:hAnsi="Book Antiqua" w:cs="Book Antiqua"/>
          <w:color w:val="000000"/>
        </w:rPr>
        <w:t>were</w:t>
      </w:r>
      <w:r>
        <w:rPr>
          <w:rFonts w:ascii="Book Antiqua" w:hAnsi="Book Antiqua" w:cs="Book Antiqua"/>
          <w:color w:val="000000"/>
          <w:lang w:eastAsia="zh-CN"/>
        </w:rPr>
        <w:t xml:space="preserve"> </w:t>
      </w:r>
      <w:r>
        <w:rPr>
          <w:rFonts w:ascii="Book Antiqua" w:eastAsia="Book Antiqua" w:hAnsi="Book Antiqua" w:cs="Book Antiqua"/>
          <w:color w:val="000000"/>
        </w:rPr>
        <w:t>negative. Patellar tendon reflex, Achilles tendon reflex, and double lower limb muscle strength and tension were normal.</w:t>
      </w:r>
      <w:r>
        <w:rPr>
          <w:rFonts w:ascii="Book Antiqua" w:hAnsi="Book Antiqua" w:cs="Book Antiqua"/>
          <w:color w:val="000000"/>
          <w:lang w:eastAsia="zh-CN"/>
        </w:rPr>
        <w:t xml:space="preserve"> </w:t>
      </w:r>
      <w:r>
        <w:rPr>
          <w:rFonts w:ascii="Book Antiqua" w:eastAsia="Book Antiqua" w:hAnsi="Book Antiqua" w:cs="Book Antiqua"/>
          <w:color w:val="000000"/>
        </w:rPr>
        <w:t>There were</w:t>
      </w:r>
      <w:r>
        <w:rPr>
          <w:rFonts w:ascii="Book Antiqua" w:hAnsi="Book Antiqua" w:cs="Book Antiqua"/>
          <w:color w:val="000000"/>
          <w:lang w:eastAsia="zh-CN"/>
        </w:rPr>
        <w:t xml:space="preserve"> </w:t>
      </w:r>
      <w:r>
        <w:rPr>
          <w:rFonts w:ascii="Book Antiqua" w:eastAsia="Book Antiqua" w:hAnsi="Book Antiqua" w:cs="Book Antiqua"/>
          <w:color w:val="000000"/>
        </w:rPr>
        <w:t>no obvious abnormalities in depth sensation. Grade five bilateral hallux dorsalis extension muscle strength was observed</w:t>
      </w:r>
      <w:r>
        <w:rPr>
          <w:rFonts w:ascii="Book Antiqua" w:hAnsi="Book Antiqua" w:cs="Book Antiqua"/>
          <w:color w:val="000000"/>
          <w:lang w:eastAsia="zh-CN"/>
        </w:rPr>
        <w:t xml:space="preserve"> </w:t>
      </w:r>
      <w:r>
        <w:rPr>
          <w:rFonts w:ascii="Book Antiqua" w:eastAsia="Book Antiqua" w:hAnsi="Book Antiqua" w:cs="Book Antiqua"/>
          <w:color w:val="000000"/>
        </w:rPr>
        <w:t>and the bilateral Babinski sign was negative.</w:t>
      </w:r>
    </w:p>
    <w:p w14:paraId="7268B3E0" w14:textId="77777777" w:rsidR="00FA4BDF" w:rsidRDefault="00FA4BDF">
      <w:pPr>
        <w:spacing w:line="360" w:lineRule="auto"/>
        <w:jc w:val="both"/>
        <w:rPr>
          <w:rFonts w:ascii="Book Antiqua" w:hAnsi="Book Antiqua"/>
        </w:rPr>
      </w:pPr>
    </w:p>
    <w:p w14:paraId="35C97D87" w14:textId="77777777" w:rsidR="00FA4BDF" w:rsidRDefault="00911F86">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DE18647"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 xml:space="preserve">Routine blood work was performed: </w:t>
      </w:r>
      <w:r>
        <w:rPr>
          <w:rFonts w:ascii="Book Antiqua" w:hAnsi="Book Antiqua" w:cs="Book Antiqua"/>
          <w:color w:val="000000"/>
          <w:lang w:eastAsia="zh-CN"/>
        </w:rPr>
        <w:t>N</w:t>
      </w:r>
      <w:r>
        <w:rPr>
          <w:rFonts w:ascii="Book Antiqua" w:eastAsia="Book Antiqua" w:hAnsi="Book Antiqua" w:cs="Book Antiqua"/>
          <w:color w:val="000000"/>
        </w:rPr>
        <w:t>eutrophilic granulocyte percentage, 75.54%; percentage of eosinophils, 0.24%; lymphocyte percentage, 17.92%; hypersensitive C-reactive protein, 11.89 mg/L. Routine examination of urine and stool showed no abnormalities. Liver function, erythrocyte sedimentation rate, and biochemical examinations were also within normal ranges.</w:t>
      </w:r>
    </w:p>
    <w:p w14:paraId="1FE90A4B" w14:textId="77777777" w:rsidR="00FA4BDF" w:rsidRDefault="00FA4BDF">
      <w:pPr>
        <w:spacing w:line="360" w:lineRule="auto"/>
        <w:jc w:val="both"/>
        <w:rPr>
          <w:rFonts w:ascii="Book Antiqua" w:hAnsi="Book Antiqua"/>
        </w:rPr>
      </w:pPr>
    </w:p>
    <w:p w14:paraId="4A3C9113" w14:textId="77777777" w:rsidR="00FA4BDF" w:rsidRDefault="00911F86">
      <w:pPr>
        <w:spacing w:line="360" w:lineRule="auto"/>
        <w:jc w:val="both"/>
        <w:rPr>
          <w:rFonts w:ascii="Book Antiqua" w:hAnsi="Book Antiqua"/>
        </w:rPr>
      </w:pPr>
      <w:r>
        <w:rPr>
          <w:rFonts w:ascii="Book Antiqua" w:eastAsia="Book Antiqua" w:hAnsi="Book Antiqua" w:cs="Book Antiqua"/>
          <w:b/>
          <w:i/>
          <w:color w:val="000000"/>
        </w:rPr>
        <w:t>Imaging examinations</w:t>
      </w:r>
    </w:p>
    <w:p w14:paraId="109657BA"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A computed tomography (CT) scan of the lumbar region</w:t>
      </w:r>
      <w:r>
        <w:rPr>
          <w:rFonts w:ascii="Book Antiqua" w:hAnsi="Book Antiqua" w:cs="Book Antiqua"/>
          <w:color w:val="000000"/>
          <w:lang w:eastAsia="zh-CN"/>
        </w:rPr>
        <w:t xml:space="preserve"> </w:t>
      </w:r>
      <w:r>
        <w:rPr>
          <w:rFonts w:ascii="Book Antiqua" w:eastAsia="Book Antiqua" w:hAnsi="Book Antiqua" w:cs="Book Antiqua"/>
          <w:color w:val="000000"/>
        </w:rPr>
        <w:t>was conducted in October 2017 and</w:t>
      </w:r>
      <w:r>
        <w:rPr>
          <w:rFonts w:ascii="Book Antiqua" w:hAnsi="Book Antiqua" w:cs="Book Antiqua"/>
          <w:color w:val="000000"/>
          <w:lang w:eastAsia="zh-CN"/>
        </w:rPr>
        <w:t xml:space="preserve"> </w:t>
      </w:r>
      <w:r>
        <w:rPr>
          <w:rFonts w:ascii="Book Antiqua" w:eastAsia="Book Antiqua" w:hAnsi="Book Antiqua" w:cs="Book Antiqua"/>
          <w:color w:val="000000"/>
        </w:rPr>
        <w:t>revealed a</w:t>
      </w:r>
      <w:r>
        <w:rPr>
          <w:rFonts w:ascii="Book Antiqua" w:hAnsi="Book Antiqua" w:cs="Book Antiqua"/>
          <w:color w:val="000000"/>
          <w:lang w:eastAsia="zh-CN"/>
        </w:rPr>
        <w:t xml:space="preserve"> </w:t>
      </w:r>
      <w:r>
        <w:rPr>
          <w:rFonts w:ascii="Book Antiqua" w:eastAsia="Book Antiqua" w:hAnsi="Book Antiqua" w:cs="Book Antiqua"/>
          <w:color w:val="000000"/>
        </w:rPr>
        <w:t xml:space="preserve">L5/S1 disc prolapse, nucleus pulposus detachment into the spinal </w:t>
      </w:r>
      <w:r>
        <w:rPr>
          <w:rFonts w:ascii="Book Antiqua" w:eastAsia="Book Antiqua" w:hAnsi="Book Antiqua" w:cs="Book Antiqua"/>
          <w:color w:val="000000"/>
        </w:rPr>
        <w:lastRenderedPageBreak/>
        <w:t>canal, and compression of the right nerve root</w:t>
      </w:r>
      <w:r>
        <w:rPr>
          <w:rFonts w:ascii="Book Antiqua" w:hAnsi="Book Antiqua" w:cs="Book Antiqua"/>
          <w:color w:val="000000"/>
          <w:lang w:eastAsia="zh-CN"/>
        </w:rPr>
        <w:t xml:space="preserve"> </w:t>
      </w:r>
      <w:r>
        <w:rPr>
          <w:rFonts w:ascii="Book Antiqua" w:eastAsia="Book Antiqua" w:hAnsi="Book Antiqua" w:cs="Book Antiqua"/>
          <w:color w:val="000000"/>
        </w:rPr>
        <w:t>(Figure 1).</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scan</w:t>
      </w:r>
      <w:r>
        <w:rPr>
          <w:rFonts w:ascii="Book Antiqua" w:hAnsi="Book Antiqua" w:cs="Book Antiqua"/>
          <w:color w:val="000000"/>
          <w:lang w:eastAsia="zh-CN"/>
        </w:rPr>
        <w:t xml:space="preserve"> </w:t>
      </w:r>
      <w:r>
        <w:rPr>
          <w:rFonts w:ascii="Book Antiqua" w:eastAsia="Book Antiqua" w:hAnsi="Book Antiqua" w:cs="Book Antiqua"/>
          <w:color w:val="000000"/>
        </w:rPr>
        <w:t>indicated a serious condition where</w:t>
      </w:r>
      <w:r>
        <w:rPr>
          <w:rFonts w:ascii="Book Antiqua" w:hAnsi="Book Antiqua" w:cs="Book Antiqua"/>
          <w:color w:val="000000"/>
          <w:lang w:eastAsia="zh-CN"/>
        </w:rPr>
        <w:t xml:space="preserve"> </w:t>
      </w:r>
      <w:r>
        <w:rPr>
          <w:rFonts w:ascii="Book Antiqua" w:eastAsia="Book Antiqua" w:hAnsi="Book Antiqua" w:cs="Book Antiqua"/>
          <w:color w:val="000000"/>
        </w:rPr>
        <w:t>protrusion could potentially cause damage to</w:t>
      </w:r>
      <w:r>
        <w:rPr>
          <w:rFonts w:ascii="Book Antiqua" w:hAnsi="Book Antiqua" w:cs="Book Antiqua"/>
          <w:color w:val="000000"/>
          <w:lang w:eastAsia="zh-CN"/>
        </w:rPr>
        <w:t xml:space="preserve"> </w:t>
      </w:r>
      <w:r>
        <w:rPr>
          <w:rFonts w:ascii="Book Antiqua" w:eastAsia="Book Antiqua" w:hAnsi="Book Antiqua" w:cs="Book Antiqua"/>
          <w:color w:val="000000"/>
        </w:rPr>
        <w:t>the spinal cord. To determine the extent of bone marrow compression, magnetic resonance imaging (MRI) was</w:t>
      </w:r>
      <w:r>
        <w:rPr>
          <w:rFonts w:ascii="Book Antiqua" w:hAnsi="Book Antiqua" w:cs="Book Antiqua"/>
          <w:color w:val="000000"/>
          <w:lang w:eastAsia="zh-CN"/>
        </w:rPr>
        <w:t xml:space="preserve"> </w:t>
      </w:r>
      <w:r>
        <w:rPr>
          <w:rFonts w:ascii="Book Antiqua" w:eastAsia="Book Antiqua" w:hAnsi="Book Antiqua" w:cs="Book Antiqua"/>
          <w:color w:val="000000"/>
        </w:rPr>
        <w:t>also</w:t>
      </w:r>
      <w:r>
        <w:rPr>
          <w:rFonts w:ascii="Book Antiqua" w:hAnsi="Book Antiqua" w:cs="Book Antiqua"/>
          <w:color w:val="000000"/>
          <w:lang w:eastAsia="zh-CN"/>
        </w:rPr>
        <w:t xml:space="preserve"> </w:t>
      </w:r>
      <w:r>
        <w:rPr>
          <w:rFonts w:ascii="Book Antiqua" w:eastAsia="Book Antiqua" w:hAnsi="Book Antiqua" w:cs="Book Antiqua"/>
          <w:color w:val="000000"/>
        </w:rPr>
        <w:t>performed</w:t>
      </w:r>
      <w:r>
        <w:rPr>
          <w:rFonts w:ascii="Book Antiqua" w:hAnsi="Book Antiqua" w:cs="Book Antiqua"/>
          <w:color w:val="000000"/>
          <w:lang w:eastAsia="zh-CN"/>
        </w:rPr>
        <w:t xml:space="preserve"> </w:t>
      </w:r>
      <w:r>
        <w:rPr>
          <w:rFonts w:ascii="Book Antiqua" w:eastAsia="Book Antiqua" w:hAnsi="Book Antiqua" w:cs="Book Antiqua"/>
          <w:color w:val="000000"/>
        </w:rPr>
        <w:t>of the lumbar region. Stenosis of the right lateral recess and compression of the right nerve root were found to be</w:t>
      </w:r>
      <w:r>
        <w:rPr>
          <w:rFonts w:ascii="Book Antiqua" w:hAnsi="Book Antiqua" w:cs="Book Antiqua"/>
          <w:color w:val="000000"/>
          <w:lang w:eastAsia="zh-CN"/>
        </w:rPr>
        <w:t xml:space="preserve"> </w:t>
      </w:r>
      <w:r>
        <w:rPr>
          <w:rFonts w:ascii="Book Antiqua" w:eastAsia="Book Antiqua" w:hAnsi="Book Antiqua" w:cs="Book Antiqua"/>
          <w:color w:val="000000"/>
        </w:rPr>
        <w:t>caused by a</w:t>
      </w:r>
      <w:r>
        <w:rPr>
          <w:rFonts w:ascii="Book Antiqua" w:hAnsi="Book Antiqua" w:cs="Book Antiqua"/>
          <w:color w:val="000000"/>
          <w:lang w:eastAsia="zh-CN"/>
        </w:rPr>
        <w:t xml:space="preserve"> </w:t>
      </w:r>
      <w:r>
        <w:rPr>
          <w:rFonts w:ascii="Book Antiqua" w:eastAsia="Book Antiqua" w:hAnsi="Book Antiqua" w:cs="Book Antiqua"/>
          <w:color w:val="000000"/>
        </w:rPr>
        <w:t>L5/S1 intervertebral disc prolapse</w:t>
      </w:r>
      <w:r>
        <w:rPr>
          <w:rFonts w:ascii="Book Antiqua" w:hAnsi="Book Antiqua" w:cs="Book Antiqua"/>
          <w:color w:val="000000"/>
          <w:lang w:eastAsia="zh-CN"/>
        </w:rPr>
        <w:t xml:space="preserve"> </w:t>
      </w:r>
      <w:r>
        <w:rPr>
          <w:rFonts w:ascii="Book Antiqua" w:eastAsia="Book Antiqua" w:hAnsi="Book Antiqua" w:cs="Book Antiqua"/>
          <w:color w:val="000000"/>
        </w:rPr>
        <w:t>(Figure 1). The disc was 1.0 cm beyond the vertebral edge and hung along the posterior vertebral edge. The effective sagittal diameter of the spinal canal was 0.7–0.8 cm (Figure 1).</w:t>
      </w:r>
      <w:r>
        <w:rPr>
          <w:rFonts w:ascii="Book Antiqua" w:hAnsi="Book Antiqua" w:cs="Book Antiqua"/>
          <w:color w:val="000000"/>
          <w:lang w:eastAsia="zh-CN"/>
        </w:rPr>
        <w:t xml:space="preserve"> </w:t>
      </w:r>
      <w:r>
        <w:rPr>
          <w:rFonts w:ascii="Book Antiqua" w:eastAsia="Book Antiqua" w:hAnsi="Book Antiqua" w:cs="Book Antiqua"/>
          <w:color w:val="000000"/>
        </w:rPr>
        <w:t>The patient was diagnosed with LIDH and surgical resection was recommended. However, the patient elected to undergo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conservative treatment involving TCM. </w:t>
      </w:r>
    </w:p>
    <w:p w14:paraId="72B03B88" w14:textId="77777777" w:rsidR="00FA4BDF" w:rsidRDefault="00FA4BDF">
      <w:pPr>
        <w:spacing w:line="360" w:lineRule="auto"/>
        <w:jc w:val="both"/>
        <w:rPr>
          <w:rFonts w:ascii="Book Antiqua" w:hAnsi="Book Antiqua"/>
        </w:rPr>
      </w:pPr>
    </w:p>
    <w:p w14:paraId="6DE8BCC0" w14:textId="77777777" w:rsidR="00FA4BDF" w:rsidRDefault="00911F8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49E04C5"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The combination of symptoms and signs allowed the patient to be finally diagnosed as having LIDH.</w:t>
      </w:r>
    </w:p>
    <w:p w14:paraId="0D29A627" w14:textId="77777777" w:rsidR="00FA4BDF" w:rsidRDefault="00FA4BDF">
      <w:pPr>
        <w:spacing w:line="360" w:lineRule="auto"/>
        <w:jc w:val="both"/>
        <w:rPr>
          <w:rFonts w:ascii="Book Antiqua" w:hAnsi="Book Antiqua"/>
        </w:rPr>
      </w:pPr>
    </w:p>
    <w:p w14:paraId="11D7DC92" w14:textId="77777777" w:rsidR="00FA4BDF" w:rsidRDefault="00911F86">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1357B92" w14:textId="77777777" w:rsidR="00FA4BDF" w:rsidRDefault="00911F86">
      <w:pPr>
        <w:spacing w:line="360" w:lineRule="auto"/>
        <w:jc w:val="both"/>
        <w:rPr>
          <w:rFonts w:ascii="Book Antiqua" w:hAnsi="Book Antiqua" w:cs="Book Antiqua"/>
          <w:b/>
          <w:i/>
          <w:iCs/>
          <w:color w:val="000000"/>
          <w:lang w:eastAsia="zh-CN"/>
        </w:rPr>
      </w:pPr>
      <w:r>
        <w:rPr>
          <w:rFonts w:ascii="Book Antiqua" w:eastAsia="Book Antiqua" w:hAnsi="Book Antiqua" w:cs="Book Antiqua"/>
          <w:b/>
          <w:i/>
          <w:iCs/>
          <w:color w:val="000000"/>
        </w:rPr>
        <w:t>Intravenous medication</w:t>
      </w:r>
    </w:p>
    <w:p w14:paraId="1BD2622A"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 xml:space="preserve">The patient received an injection of 4 mg Lornoxicam (Hangzhou </w:t>
      </w:r>
      <w:proofErr w:type="spellStart"/>
      <w:r>
        <w:rPr>
          <w:rFonts w:ascii="Book Antiqua" w:eastAsia="Book Antiqua" w:hAnsi="Book Antiqua" w:cs="Book Antiqua"/>
          <w:color w:val="000000"/>
        </w:rPr>
        <w:t>Aoya</w:t>
      </w:r>
      <w:proofErr w:type="spellEnd"/>
      <w:r>
        <w:rPr>
          <w:rFonts w:ascii="Book Antiqua" w:eastAsia="Book Antiqua" w:hAnsi="Book Antiqua" w:cs="Book Antiqua"/>
          <w:color w:val="000000"/>
        </w:rPr>
        <w:t xml:space="preserve"> Biotechnology Company Limited; catalog </w:t>
      </w:r>
      <w:r>
        <w:rPr>
          <w:rFonts w:ascii="Book Antiqua" w:hAnsi="Book Antiqua" w:cs="Book Antiqua"/>
          <w:color w:val="000000"/>
          <w:lang w:eastAsia="zh-CN"/>
        </w:rPr>
        <w:t>N</w:t>
      </w:r>
      <w:r>
        <w:rPr>
          <w:rFonts w:ascii="Book Antiqua" w:eastAsia="Book Antiqua" w:hAnsi="Book Antiqua" w:cs="Book Antiqua"/>
          <w:color w:val="000000"/>
        </w:rPr>
        <w:t>o. H20043685) diluted in 250 mL 0.9% sodium chloride once daily for a total of six days.</w:t>
      </w:r>
    </w:p>
    <w:p w14:paraId="710C9BBA" w14:textId="77777777" w:rsidR="00FA4BDF" w:rsidRDefault="00FA4BDF">
      <w:pPr>
        <w:spacing w:line="360" w:lineRule="auto"/>
        <w:jc w:val="both"/>
        <w:rPr>
          <w:rFonts w:ascii="Book Antiqua" w:hAnsi="Book Antiqua" w:cs="Book Antiqua"/>
          <w:i/>
          <w:iCs/>
          <w:color w:val="000000"/>
          <w:lang w:eastAsia="zh-CN"/>
        </w:rPr>
      </w:pPr>
    </w:p>
    <w:p w14:paraId="0BBF30CD" w14:textId="77777777" w:rsidR="00FA4BDF" w:rsidRDefault="00911F86">
      <w:pPr>
        <w:spacing w:line="360" w:lineRule="auto"/>
        <w:jc w:val="both"/>
        <w:rPr>
          <w:rFonts w:ascii="Book Antiqua" w:hAnsi="Book Antiqua" w:cs="Book Antiqua"/>
          <w:b/>
          <w:color w:val="000000"/>
          <w:lang w:eastAsia="zh-CN"/>
        </w:rPr>
      </w:pPr>
      <w:r>
        <w:rPr>
          <w:rFonts w:ascii="Book Antiqua" w:eastAsia="Book Antiqua" w:hAnsi="Book Antiqua" w:cs="Book Antiqua"/>
          <w:b/>
          <w:i/>
          <w:iCs/>
          <w:color w:val="000000"/>
        </w:rPr>
        <w:t>Massage manipulation</w:t>
      </w:r>
    </w:p>
    <w:p w14:paraId="40BFD043"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 xml:space="preserve">Multiple procedures were applied to the patient’s lumbar vertebra for a total of 10 d. </w:t>
      </w:r>
      <w:r>
        <w:rPr>
          <w:rFonts w:ascii="Book Antiqua" w:hAnsi="Book Antiqua" w:cs="Book Antiqua"/>
          <w:color w:val="000000"/>
          <w:lang w:eastAsia="zh-CN"/>
        </w:rPr>
        <w:t>(</w:t>
      </w:r>
      <w:r>
        <w:rPr>
          <w:rFonts w:ascii="Book Antiqua" w:eastAsia="Book Antiqua" w:hAnsi="Book Antiqua" w:cs="Book Antiqua"/>
          <w:color w:val="000000"/>
        </w:rPr>
        <w:t>1) A palm rubbing method was applied to the patient's waist, buttocks, and right lower limb repeatedly in that order for approximately 5 min</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2) Pressure was applied to vertical pressure acupoints for 1 min with both hands applied to </w:t>
      </w:r>
      <w:proofErr w:type="spellStart"/>
      <w:r>
        <w:rPr>
          <w:rFonts w:ascii="Book Antiqua" w:eastAsia="Book Antiqua" w:hAnsi="Book Antiqua" w:cs="Book Antiqua"/>
          <w:color w:val="000000"/>
        </w:rPr>
        <w:t>Sanjiaoshu</w:t>
      </w:r>
      <w:proofErr w:type="spellEnd"/>
      <w:r>
        <w:rPr>
          <w:rFonts w:ascii="Book Antiqua" w:eastAsia="Book Antiqua" w:hAnsi="Book Antiqua" w:cs="Book Antiqua"/>
          <w:color w:val="000000"/>
        </w:rPr>
        <w:t xml:space="preserve"> (BL22),</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Shenshu</w:t>
      </w:r>
      <w:proofErr w:type="spellEnd"/>
      <w:r>
        <w:rPr>
          <w:rFonts w:ascii="Book Antiqua" w:eastAsia="Book Antiqua" w:hAnsi="Book Antiqua" w:cs="Book Antiqua"/>
          <w:color w:val="000000"/>
        </w:rPr>
        <w:t xml:space="preserve"> (BL23),</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Qihaishu</w:t>
      </w:r>
      <w:proofErr w:type="spellEnd"/>
      <w:r>
        <w:rPr>
          <w:rFonts w:ascii="Book Antiqua" w:eastAsia="Book Antiqua" w:hAnsi="Book Antiqua" w:cs="Book Antiqua"/>
          <w:color w:val="000000"/>
        </w:rPr>
        <w:t xml:space="preserve"> (BL24), </w:t>
      </w:r>
      <w:proofErr w:type="spellStart"/>
      <w:r>
        <w:rPr>
          <w:rFonts w:ascii="Book Antiqua" w:eastAsia="Book Antiqua" w:hAnsi="Book Antiqua" w:cs="Book Antiqua"/>
          <w:color w:val="000000"/>
        </w:rPr>
        <w:t>Dachangshu</w:t>
      </w:r>
      <w:proofErr w:type="spellEnd"/>
      <w:r>
        <w:rPr>
          <w:rFonts w:ascii="Book Antiqua" w:eastAsia="Book Antiqua" w:hAnsi="Book Antiqua" w:cs="Book Antiqua"/>
          <w:color w:val="000000"/>
        </w:rPr>
        <w:t xml:space="preserve"> (BL25), </w:t>
      </w:r>
      <w:proofErr w:type="spellStart"/>
      <w:r>
        <w:rPr>
          <w:rFonts w:ascii="Book Antiqua" w:eastAsia="Book Antiqua" w:hAnsi="Book Antiqua" w:cs="Book Antiqua"/>
          <w:color w:val="000000"/>
        </w:rPr>
        <w:t>Guanyuanshu</w:t>
      </w:r>
      <w:proofErr w:type="spellEnd"/>
      <w:r>
        <w:rPr>
          <w:rFonts w:ascii="Book Antiqua" w:eastAsia="Book Antiqua" w:hAnsi="Book Antiqua" w:cs="Book Antiqua"/>
          <w:color w:val="000000"/>
        </w:rPr>
        <w:t xml:space="preserve"> (BL26), </w:t>
      </w:r>
      <w:proofErr w:type="spellStart"/>
      <w:r>
        <w:rPr>
          <w:rFonts w:ascii="Book Antiqua" w:eastAsia="Book Antiqua" w:hAnsi="Book Antiqua" w:cs="Book Antiqua"/>
          <w:color w:val="000000"/>
        </w:rPr>
        <w:t>Huantiao</w:t>
      </w:r>
      <w:proofErr w:type="spellEnd"/>
      <w:r>
        <w:rPr>
          <w:rFonts w:ascii="Book Antiqua" w:eastAsia="Book Antiqua" w:hAnsi="Book Antiqua" w:cs="Book Antiqua"/>
          <w:color w:val="000000"/>
        </w:rPr>
        <w:t xml:space="preserve"> (GB30), and </w:t>
      </w:r>
      <w:proofErr w:type="spellStart"/>
      <w:r>
        <w:rPr>
          <w:rFonts w:ascii="Book Antiqua" w:eastAsia="Book Antiqua" w:hAnsi="Book Antiqua" w:cs="Book Antiqua"/>
          <w:color w:val="000000"/>
        </w:rPr>
        <w:t>Weizhong</w:t>
      </w:r>
      <w:proofErr w:type="spellEnd"/>
      <w:r>
        <w:rPr>
          <w:rFonts w:ascii="Book Antiqua" w:eastAsia="Book Antiqua" w:hAnsi="Book Antiqua" w:cs="Book Antiqua"/>
          <w:color w:val="000000"/>
        </w:rPr>
        <w:t xml:space="preserve"> (BL40), respectively (Figure </w:t>
      </w:r>
      <w:r>
        <w:rPr>
          <w:rFonts w:ascii="Book Antiqua" w:hAnsi="Book Antiqua" w:cs="Book Antiqua"/>
          <w:color w:val="000000"/>
          <w:lang w:eastAsia="zh-CN"/>
        </w:rPr>
        <w:t>2</w:t>
      </w:r>
      <w:r>
        <w:rPr>
          <w:rFonts w:ascii="Book Antiqua" w:eastAsia="Book Antiqua" w:hAnsi="Book Antiqua" w:cs="Book Antiqua"/>
          <w:color w:val="000000"/>
        </w:rPr>
        <w:t>)</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3) A pulling and shaking method was applied while the patient had both hands extended outwards and upwards </w:t>
      </w:r>
      <w:r>
        <w:rPr>
          <w:rFonts w:ascii="Book Antiqua" w:eastAsia="Book Antiqua" w:hAnsi="Book Antiqua" w:cs="Book Antiqua"/>
          <w:color w:val="000000"/>
        </w:rPr>
        <w:lastRenderedPageBreak/>
        <w:t>to hold the edge of the bed. The physician held the patient's ankles for 2 min to apply continuous traction. The patient's lower limbs were then lifted slightly and shaken gently five times to apply force to the waist</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4) A Pull waist method was applied with the doctor pressing on the lumbar area with both hands. The pressing maintained a rhythm consistent with the breathing pattern of the patient for 1 min, with pressing applied upon expiration and pressing relieved upon inspiration. The effect was to achieve a vibration in the lumbar region. When pressing and fixing the affected waist, the lower limbs were pulled backward (either one side was pulled back at a time, and then the same motion applied to the other side, or both sides could be pulled back at the same time). This manipulation was performed three times in succession</w:t>
      </w:r>
      <w:r>
        <w:rPr>
          <w:rFonts w:ascii="Book Antiqua" w:hAnsi="Book Antiqua" w:cs="Book Antiqua"/>
          <w:color w:val="000000"/>
          <w:lang w:eastAsia="zh-CN"/>
        </w:rPr>
        <w:t>; and</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5) With the patient lying on their back, flexion and hip compression was performed two to three times. This induced the spine to flex forward and leave the vertebral back margin relatively open. </w:t>
      </w:r>
    </w:p>
    <w:p w14:paraId="19A55F20" w14:textId="77777777" w:rsidR="00FA4BDF" w:rsidRDefault="00FA4BDF">
      <w:pPr>
        <w:spacing w:line="360" w:lineRule="auto"/>
        <w:jc w:val="both"/>
        <w:rPr>
          <w:rFonts w:ascii="Book Antiqua" w:hAnsi="Book Antiqua" w:cs="Book Antiqua"/>
          <w:i/>
          <w:iCs/>
          <w:color w:val="000000"/>
          <w:lang w:eastAsia="zh-CN"/>
        </w:rPr>
      </w:pPr>
    </w:p>
    <w:p w14:paraId="783F1EB8" w14:textId="77777777" w:rsidR="00FA4BDF" w:rsidRDefault="00911F86">
      <w:pPr>
        <w:spacing w:line="360" w:lineRule="auto"/>
        <w:jc w:val="both"/>
        <w:rPr>
          <w:rFonts w:ascii="Book Antiqua" w:hAnsi="Book Antiqua" w:cs="Book Antiqua"/>
          <w:b/>
          <w:color w:val="000000"/>
          <w:lang w:eastAsia="zh-CN"/>
        </w:rPr>
      </w:pPr>
      <w:r>
        <w:rPr>
          <w:rFonts w:ascii="Book Antiqua" w:eastAsia="Book Antiqua" w:hAnsi="Book Antiqua" w:cs="Book Antiqua"/>
          <w:b/>
          <w:i/>
          <w:iCs/>
          <w:color w:val="000000"/>
        </w:rPr>
        <w:t>Acupuncture treatment</w:t>
      </w:r>
    </w:p>
    <w:p w14:paraId="288A7FB7"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 xml:space="preserve">The acupuncture points used in this study were: </w:t>
      </w:r>
      <w:proofErr w:type="spellStart"/>
      <w:r>
        <w:rPr>
          <w:rFonts w:ascii="Book Antiqua" w:eastAsia="Book Antiqua" w:hAnsi="Book Antiqua" w:cs="Book Antiqua"/>
          <w:color w:val="000000"/>
        </w:rPr>
        <w:t>Sanjiaoshu</w:t>
      </w:r>
      <w:proofErr w:type="spellEnd"/>
      <w:r>
        <w:rPr>
          <w:rFonts w:ascii="Book Antiqua" w:eastAsia="Book Antiqua" w:hAnsi="Book Antiqua" w:cs="Book Antiqua"/>
          <w:color w:val="000000"/>
        </w:rPr>
        <w:t xml:space="preserve"> (BL22), </w:t>
      </w:r>
      <w:proofErr w:type="spellStart"/>
      <w:r>
        <w:rPr>
          <w:rFonts w:ascii="Book Antiqua" w:eastAsia="Book Antiqua" w:hAnsi="Book Antiqua" w:cs="Book Antiqua"/>
          <w:color w:val="000000"/>
        </w:rPr>
        <w:t>Shenshu</w:t>
      </w:r>
      <w:proofErr w:type="spellEnd"/>
      <w:r>
        <w:rPr>
          <w:rFonts w:ascii="Book Antiqua" w:eastAsia="Book Antiqua" w:hAnsi="Book Antiqua" w:cs="Book Antiqua"/>
          <w:color w:val="000000"/>
        </w:rPr>
        <w:t xml:space="preserve"> (BL23), </w:t>
      </w:r>
      <w:proofErr w:type="spellStart"/>
      <w:r>
        <w:rPr>
          <w:rFonts w:ascii="Book Antiqua" w:eastAsia="Book Antiqua" w:hAnsi="Book Antiqua" w:cs="Book Antiqua"/>
          <w:color w:val="000000"/>
        </w:rPr>
        <w:t>Qihaishu</w:t>
      </w:r>
      <w:proofErr w:type="spellEnd"/>
      <w:r>
        <w:rPr>
          <w:rFonts w:ascii="Book Antiqua" w:eastAsia="Book Antiqua" w:hAnsi="Book Antiqua" w:cs="Book Antiqua"/>
          <w:color w:val="000000"/>
        </w:rPr>
        <w:t xml:space="preserve"> (BL24), </w:t>
      </w:r>
      <w:proofErr w:type="spellStart"/>
      <w:r>
        <w:rPr>
          <w:rFonts w:ascii="Book Antiqua" w:eastAsia="Book Antiqua" w:hAnsi="Book Antiqua" w:cs="Book Antiqua"/>
          <w:color w:val="000000"/>
        </w:rPr>
        <w:t>Dachangshu</w:t>
      </w:r>
      <w:proofErr w:type="spellEnd"/>
      <w:r>
        <w:rPr>
          <w:rFonts w:ascii="Book Antiqua" w:eastAsia="Book Antiqua" w:hAnsi="Book Antiqua" w:cs="Book Antiqua"/>
          <w:color w:val="000000"/>
        </w:rPr>
        <w:t xml:space="preserve"> (BL25), </w:t>
      </w:r>
      <w:proofErr w:type="spellStart"/>
      <w:r>
        <w:rPr>
          <w:rFonts w:ascii="Book Antiqua" w:eastAsia="Book Antiqua" w:hAnsi="Book Antiqua" w:cs="Book Antiqua"/>
          <w:color w:val="000000"/>
        </w:rPr>
        <w:t>Guanyuanshu</w:t>
      </w:r>
      <w:proofErr w:type="spellEnd"/>
      <w:r>
        <w:rPr>
          <w:rFonts w:ascii="Book Antiqua" w:eastAsia="Book Antiqua" w:hAnsi="Book Antiqua" w:cs="Book Antiqua"/>
          <w:color w:val="000000"/>
        </w:rPr>
        <w:t xml:space="preserve"> (BL26), </w:t>
      </w:r>
      <w:proofErr w:type="spellStart"/>
      <w:r>
        <w:rPr>
          <w:rFonts w:ascii="Book Antiqua" w:eastAsia="Book Antiqua" w:hAnsi="Book Antiqua" w:cs="Book Antiqua"/>
          <w:color w:val="000000"/>
        </w:rPr>
        <w:t>Huantiao</w:t>
      </w:r>
      <w:proofErr w:type="spellEnd"/>
      <w:r>
        <w:rPr>
          <w:rFonts w:ascii="Book Antiqua" w:eastAsia="Book Antiqua" w:hAnsi="Book Antiqua" w:cs="Book Antiqua"/>
          <w:color w:val="000000"/>
        </w:rPr>
        <w:t xml:space="preserve"> (GB30), </w:t>
      </w:r>
      <w:proofErr w:type="spellStart"/>
      <w:r>
        <w:rPr>
          <w:rFonts w:ascii="Book Antiqua" w:eastAsia="Book Antiqua" w:hAnsi="Book Antiqua" w:cs="Book Antiqua"/>
          <w:color w:val="000000"/>
        </w:rPr>
        <w:t>Weizhong</w:t>
      </w:r>
      <w:proofErr w:type="spellEnd"/>
      <w:r>
        <w:rPr>
          <w:rFonts w:ascii="Book Antiqua" w:eastAsia="Book Antiqua" w:hAnsi="Book Antiqua" w:cs="Book Antiqua"/>
          <w:color w:val="000000"/>
        </w:rPr>
        <w:t xml:space="preserve"> (BL40), </w:t>
      </w:r>
      <w:proofErr w:type="spellStart"/>
      <w:r>
        <w:rPr>
          <w:rFonts w:ascii="Book Antiqua" w:eastAsia="Book Antiqua" w:hAnsi="Book Antiqua" w:cs="Book Antiqua"/>
          <w:color w:val="000000"/>
        </w:rPr>
        <w:t>Sanyinjiao</w:t>
      </w:r>
      <w:proofErr w:type="spellEnd"/>
      <w:r>
        <w:rPr>
          <w:rFonts w:ascii="Book Antiqua" w:eastAsia="Book Antiqua" w:hAnsi="Book Antiqua" w:cs="Book Antiqua"/>
          <w:color w:val="000000"/>
        </w:rPr>
        <w:t xml:space="preserve"> (SP6), and </w:t>
      </w:r>
      <w:proofErr w:type="spellStart"/>
      <w:r>
        <w:rPr>
          <w:rFonts w:ascii="Book Antiqua" w:eastAsia="Book Antiqua" w:hAnsi="Book Antiqua" w:cs="Book Antiqua"/>
          <w:color w:val="000000"/>
        </w:rPr>
        <w:t>Taixi</w:t>
      </w:r>
      <w:proofErr w:type="spellEnd"/>
      <w:r>
        <w:rPr>
          <w:rFonts w:ascii="Book Antiqua" w:eastAsia="Book Antiqua" w:hAnsi="Book Antiqua" w:cs="Book Antiqua"/>
          <w:color w:val="000000"/>
        </w:rPr>
        <w:t xml:space="preserve"> (KI3)</w:t>
      </w:r>
      <w:r>
        <w:rPr>
          <w:rFonts w:ascii="Book Antiqua" w:hAnsi="Book Antiqua" w:cs="Book Antiqua"/>
          <w:color w:val="000000"/>
          <w:lang w:eastAsia="zh-CN"/>
        </w:rPr>
        <w:t xml:space="preserve"> </w:t>
      </w:r>
      <w:r>
        <w:rPr>
          <w:rFonts w:ascii="Book Antiqua" w:eastAsia="Book Antiqua" w:hAnsi="Book Antiqua" w:cs="Book Antiqua"/>
          <w:color w:val="000000"/>
        </w:rPr>
        <w:t xml:space="preserve">(Figure </w:t>
      </w:r>
      <w:r>
        <w:rPr>
          <w:rFonts w:ascii="Book Antiqua" w:hAnsi="Book Antiqua" w:cs="Book Antiqua"/>
          <w:color w:val="000000"/>
          <w:lang w:eastAsia="zh-CN"/>
        </w:rPr>
        <w:t>2</w:t>
      </w:r>
      <w:r>
        <w:rPr>
          <w:rFonts w:ascii="Book Antiqua" w:eastAsia="Book Antiqua" w:hAnsi="Book Antiqua" w:cs="Book Antiqua"/>
          <w:color w:val="000000"/>
        </w:rPr>
        <w:t>). Briefly, the patient was placed in a prone position on the treatment bed and the acupoints were disinfected with iodine. A total of 18 bilateral punctures were made using sterile disposable acupuncture needles (34G, 0.25 mm</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40 mm, Hua </w:t>
      </w:r>
      <w:proofErr w:type="spellStart"/>
      <w:r>
        <w:rPr>
          <w:rFonts w:ascii="Book Antiqua" w:eastAsia="Book Antiqua" w:hAnsi="Book Antiqua" w:cs="Book Antiqua"/>
          <w:color w:val="000000"/>
        </w:rPr>
        <w:t>Tuo</w:t>
      </w:r>
      <w:proofErr w:type="spellEnd"/>
      <w:r>
        <w:rPr>
          <w:rFonts w:ascii="Book Antiqua" w:eastAsia="Book Antiqua" w:hAnsi="Book Antiqua" w:cs="Book Antiqua"/>
          <w:color w:val="000000"/>
        </w:rPr>
        <w:t>, Suzhou Medical Supplies Factory Co. LTD., Jiangsu, China). Each needle was kept in the acupuncture point for 30 min. In addition, the waist and right hip were irradiated using a</w:t>
      </w:r>
      <w:r>
        <w:rPr>
          <w:rFonts w:ascii="Book Antiqua" w:hAnsi="Book Antiqua" w:cs="Book Antiqua"/>
          <w:color w:val="000000"/>
          <w:lang w:eastAsia="zh-CN"/>
        </w:rPr>
        <w:t xml:space="preserve"> </w:t>
      </w:r>
      <w:r>
        <w:rPr>
          <w:rFonts w:ascii="Book Antiqua" w:eastAsia="Book Antiqua" w:hAnsi="Book Antiqua" w:cs="Book Antiqua"/>
          <w:color w:val="000000"/>
        </w:rPr>
        <w:t>specific electromagnetic spectrum</w:t>
      </w:r>
      <w:r>
        <w:rPr>
          <w:rFonts w:ascii="Book Antiqua" w:hAnsi="Book Antiqua" w:cs="Book Antiqua"/>
          <w:color w:val="000000"/>
          <w:lang w:eastAsia="zh-CN"/>
        </w:rPr>
        <w:t xml:space="preserve"> </w:t>
      </w:r>
      <w:r>
        <w:rPr>
          <w:rFonts w:ascii="Book Antiqua" w:eastAsia="Book Antiqua" w:hAnsi="Book Antiqua" w:cs="Book Antiqua"/>
          <w:color w:val="000000"/>
        </w:rPr>
        <w:t>(TDP) magic lamp (</w:t>
      </w:r>
      <w:proofErr w:type="spellStart"/>
      <w:r>
        <w:rPr>
          <w:rFonts w:ascii="Book Antiqua" w:eastAsia="Book Antiqua" w:hAnsi="Book Antiqua" w:cs="Book Antiqua"/>
          <w:color w:val="000000"/>
        </w:rPr>
        <w:t>Hengming</w:t>
      </w:r>
      <w:proofErr w:type="spellEnd"/>
      <w:r>
        <w:rPr>
          <w:rFonts w:ascii="Book Antiqua" w:eastAsia="Book Antiqua" w:hAnsi="Book Antiqua" w:cs="Book Antiqua"/>
          <w:color w:val="000000"/>
        </w:rPr>
        <w:t xml:space="preserve"> Medical LTD., Sichuan, China).</w:t>
      </w:r>
    </w:p>
    <w:p w14:paraId="64526785" w14:textId="77777777" w:rsidR="00FA4BDF" w:rsidRDefault="00FA4BDF">
      <w:pPr>
        <w:spacing w:line="360" w:lineRule="auto"/>
        <w:jc w:val="both"/>
        <w:rPr>
          <w:rFonts w:ascii="Book Antiqua" w:hAnsi="Book Antiqua"/>
        </w:rPr>
      </w:pPr>
    </w:p>
    <w:p w14:paraId="485A4391" w14:textId="77777777" w:rsidR="00FA4BDF" w:rsidRDefault="00911F86">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9DEDAE1"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After the treatment period, the patient's lower back pain</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numbness of the right lower limb were alleviated. Discharge</w:t>
      </w:r>
      <w:r>
        <w:rPr>
          <w:rFonts w:ascii="Book Antiqua" w:hAnsi="Book Antiqua" w:cs="Book Antiqua"/>
          <w:color w:val="000000"/>
          <w:lang w:eastAsia="zh-CN"/>
        </w:rPr>
        <w:t xml:space="preserve"> </w:t>
      </w:r>
      <w:r>
        <w:rPr>
          <w:rFonts w:ascii="Book Antiqua" w:eastAsia="Book Antiqua" w:hAnsi="Book Antiqua" w:cs="Book Antiqua"/>
          <w:color w:val="000000"/>
        </w:rPr>
        <w:t>instructions indicated that the patient was</w:t>
      </w:r>
      <w:r>
        <w:rPr>
          <w:rFonts w:ascii="Book Antiqua" w:hAnsi="Book Antiqua" w:cs="Book Antiqua"/>
          <w:color w:val="000000"/>
          <w:lang w:eastAsia="zh-CN"/>
        </w:rPr>
        <w:t xml:space="preserve"> </w:t>
      </w:r>
      <w:r>
        <w:rPr>
          <w:rFonts w:ascii="Book Antiqua" w:eastAsia="Book Antiqua" w:hAnsi="Book Antiqua" w:cs="Book Antiqua"/>
          <w:color w:val="000000"/>
        </w:rPr>
        <w:t>to keep warm and rested. Instructions for frequently</w:t>
      </w:r>
      <w:r>
        <w:rPr>
          <w:rFonts w:ascii="Book Antiqua" w:hAnsi="Book Antiqua" w:cs="Book Antiqua"/>
          <w:color w:val="000000"/>
          <w:lang w:eastAsia="zh-CN"/>
        </w:rPr>
        <w:t xml:space="preserve"> </w:t>
      </w:r>
      <w:r>
        <w:rPr>
          <w:rFonts w:ascii="Book Antiqua" w:eastAsia="Book Antiqua" w:hAnsi="Book Antiqua" w:cs="Book Antiqua"/>
          <w:color w:val="000000"/>
        </w:rPr>
        <w:t>exercising</w:t>
      </w:r>
      <w:r>
        <w:rPr>
          <w:rFonts w:ascii="Book Antiqua" w:hAnsi="Book Antiqua" w:cs="Book Antiqua"/>
          <w:color w:val="000000"/>
          <w:lang w:eastAsia="zh-CN"/>
        </w:rPr>
        <w:t xml:space="preserve"> </w:t>
      </w:r>
      <w:r>
        <w:rPr>
          <w:rFonts w:ascii="Book Antiqua" w:eastAsia="Book Antiqua" w:hAnsi="Book Antiqua" w:cs="Book Antiqua"/>
          <w:color w:val="000000"/>
        </w:rPr>
        <w:t>muscles in the lower back</w:t>
      </w:r>
      <w:r>
        <w:rPr>
          <w:rFonts w:ascii="Book Antiqua" w:hAnsi="Book Antiqua" w:cs="Book Antiqua"/>
          <w:color w:val="000000"/>
          <w:lang w:eastAsia="zh-CN"/>
        </w:rPr>
        <w:t xml:space="preserve"> </w:t>
      </w:r>
      <w:r>
        <w:rPr>
          <w:rFonts w:ascii="Book Antiqua" w:eastAsia="Book Antiqua" w:hAnsi="Book Antiqua" w:cs="Book Antiqua"/>
          <w:color w:val="000000"/>
        </w:rPr>
        <w:lastRenderedPageBreak/>
        <w:t>were also provided. For more than 12</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patient</w:t>
      </w:r>
      <w:r>
        <w:rPr>
          <w:rFonts w:ascii="Book Antiqua" w:hAnsi="Book Antiqua" w:cs="Book Antiqua"/>
          <w:color w:val="000000"/>
          <w:lang w:eastAsia="zh-CN"/>
        </w:rPr>
        <w:t xml:space="preserve"> </w:t>
      </w:r>
      <w:r>
        <w:rPr>
          <w:rFonts w:ascii="Book Antiqua" w:eastAsia="Book Antiqua" w:hAnsi="Book Antiqua" w:cs="Book Antiqua"/>
          <w:color w:val="000000"/>
        </w:rPr>
        <w:t>demonstrated good improvement in pain without any complications.</w:t>
      </w:r>
      <w:r>
        <w:rPr>
          <w:rFonts w:ascii="Book Antiqua" w:hAnsi="Book Antiqua" w:cs="Book Antiqua"/>
          <w:color w:val="000000"/>
          <w:lang w:eastAsia="zh-CN"/>
        </w:rPr>
        <w:t xml:space="preserve"> </w:t>
      </w:r>
      <w:r>
        <w:rPr>
          <w:rFonts w:ascii="Book Antiqua" w:eastAsia="Book Antiqua" w:hAnsi="Book Antiqua" w:cs="Book Antiqua"/>
          <w:color w:val="000000"/>
        </w:rPr>
        <w:t>A second</w:t>
      </w:r>
      <w:r>
        <w:rPr>
          <w:rFonts w:ascii="Book Antiqua" w:hAnsi="Book Antiqua" w:cs="Book Antiqua"/>
          <w:color w:val="000000"/>
          <w:lang w:eastAsia="zh-CN"/>
        </w:rPr>
        <w:t xml:space="preserve"> </w:t>
      </w:r>
      <w:r>
        <w:rPr>
          <w:rFonts w:ascii="Book Antiqua" w:eastAsia="Book Antiqua" w:hAnsi="Book Antiqua" w:cs="Book Antiqua"/>
          <w:color w:val="000000"/>
        </w:rPr>
        <w:t>lumbar MRI</w:t>
      </w:r>
      <w:r>
        <w:rPr>
          <w:rFonts w:ascii="Book Antiqua" w:hAnsi="Book Antiqua" w:cs="Book Antiqua"/>
          <w:color w:val="000000"/>
          <w:lang w:eastAsia="zh-CN"/>
        </w:rPr>
        <w:t xml:space="preserve"> </w:t>
      </w:r>
      <w:r>
        <w:rPr>
          <w:rFonts w:ascii="Book Antiqua" w:eastAsia="Book Antiqua" w:hAnsi="Book Antiqua" w:cs="Book Antiqua"/>
          <w:color w:val="000000"/>
        </w:rPr>
        <w:t>was performed in November 2018. Significant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reabsorption of the herniation was observed (Figure </w:t>
      </w:r>
      <w:r>
        <w:rPr>
          <w:rFonts w:ascii="Book Antiqua" w:hAnsi="Book Antiqua" w:cs="Book Antiqua"/>
          <w:color w:val="000000"/>
          <w:lang w:eastAsia="zh-CN"/>
        </w:rPr>
        <w:t>3</w:t>
      </w:r>
      <w:r>
        <w:rPr>
          <w:rFonts w:ascii="Book Antiqua" w:eastAsia="Book Antiqua" w:hAnsi="Book Antiqua" w:cs="Book Antiqua"/>
          <w:color w:val="000000"/>
        </w:rPr>
        <w:t>).</w:t>
      </w:r>
    </w:p>
    <w:p w14:paraId="057FD557" w14:textId="77777777" w:rsidR="00FA4BDF" w:rsidRDefault="00FA4BDF">
      <w:pPr>
        <w:spacing w:line="360" w:lineRule="auto"/>
        <w:jc w:val="both"/>
        <w:rPr>
          <w:rFonts w:ascii="Book Antiqua" w:hAnsi="Book Antiqua"/>
        </w:rPr>
      </w:pPr>
    </w:p>
    <w:p w14:paraId="142817CA" w14:textId="77777777" w:rsidR="00FA4BDF" w:rsidRDefault="00911F8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125682A" w14:textId="77777777" w:rsidR="00FA4BDF" w:rsidRDefault="00911F86">
      <w:pPr>
        <w:spacing w:line="360" w:lineRule="auto"/>
        <w:jc w:val="both"/>
        <w:rPr>
          <w:rFonts w:ascii="Book Antiqua" w:hAnsi="Book Antiqua"/>
        </w:rPr>
      </w:pPr>
      <w:r>
        <w:rPr>
          <w:rFonts w:ascii="Book Antiqua" w:eastAsia="Book Antiqua" w:hAnsi="Book Antiqua" w:cs="Book Antiqua"/>
          <w:color w:val="000000"/>
          <w:shd w:val="clear" w:color="auto" w:fill="FFFFFF"/>
        </w:rPr>
        <w:t>Both genetic and environmental factors</w:t>
      </w:r>
      <w:r>
        <w:rPr>
          <w:rFonts w:ascii="Book Antiqua" w:hAnsi="Book Antiqua" w:cs="Book Antiqua"/>
          <w:color w:val="000000"/>
          <w:lang w:eastAsia="zh-CN"/>
        </w:rPr>
        <w:t xml:space="preserve"> </w:t>
      </w:r>
      <w:r>
        <w:rPr>
          <w:rFonts w:ascii="Book Antiqua" w:eastAsia="Book Antiqua" w:hAnsi="Book Antiqua" w:cs="Book Antiqua"/>
          <w:color w:val="000000"/>
        </w:rPr>
        <w:t>can</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accelerate loss of nutrition and induce a mechanical imbalance of an intervertebral disc. As a result, the structure of the intervertebral disc can be compromised and lumbar disc herniation can </w:t>
      </w:r>
      <w:proofErr w:type="gramStart"/>
      <w:r>
        <w:rPr>
          <w:rFonts w:ascii="Book Antiqua" w:eastAsia="Book Antiqua" w:hAnsi="Book Antiqua" w:cs="Book Antiqua"/>
          <w:color w:val="000000"/>
          <w:shd w:val="clear" w:color="auto" w:fill="FFFFFF"/>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Non-surgical treatment is primarily recommended for lumbar disc </w:t>
      </w:r>
      <w:proofErr w:type="gramStart"/>
      <w:r>
        <w:rPr>
          <w:rFonts w:ascii="Book Antiqua" w:eastAsia="Book Antiqua" w:hAnsi="Book Antiqua" w:cs="Book Antiqua"/>
          <w:color w:val="000000"/>
        </w:rPr>
        <w:t>herniation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and this can include drug treatment, physiotherapy, acupuncture, and massage</w:t>
      </w:r>
      <w:r>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 xml:space="preserve">. With advances in intervertebral disc imaging, an increasing number of cases have demonstrated absorption of herniated lumbar </w:t>
      </w:r>
      <w:proofErr w:type="gramStart"/>
      <w:r>
        <w:rPr>
          <w:rFonts w:ascii="Book Antiqua" w:eastAsia="Book Antiqua" w:hAnsi="Book Antiqua" w:cs="Book Antiqua"/>
          <w:color w:val="000000"/>
          <w:shd w:val="clear" w:color="auto" w:fill="FFFFFF"/>
        </w:rPr>
        <w:t>discs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Furthermore, it has been demonstrated</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that the size of a herniation positively correlates with the symptoms of </w:t>
      </w:r>
      <w:proofErr w:type="gramStart"/>
      <w:r>
        <w:rPr>
          <w:rFonts w:ascii="Book Antiqua" w:eastAsia="Book Antiqua" w:hAnsi="Book Antiqua" w:cs="Book Antiqua"/>
          <w:color w:val="000000"/>
        </w:rPr>
        <w:t>LIDH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7319ED8B" w14:textId="77777777" w:rsidR="00FA4BDF" w:rsidRDefault="00911F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Disc prolapse can cause lumbar and leg pain. For prolapsed lumbar discs, surgery is a common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However, negative effects can accompany the treatment effects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achieved with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shd w:val="clear" w:color="auto" w:fill="FFFFFF"/>
        </w:rPr>
        <w:t xml:space="preserve">. Consequently, non-surgical treatment options have been more frequently considered. Hong </w:t>
      </w:r>
      <w:r>
        <w:rPr>
          <w:rFonts w:ascii="Book Antiqua" w:hAnsi="Book Antiqua" w:cs="Book Antiqua"/>
          <w:iCs/>
          <w:color w:val="000000"/>
          <w:shd w:val="clear" w:color="auto" w:fill="FFFFFF"/>
          <w:lang w:eastAsia="zh-CN"/>
        </w:rPr>
        <w:t xml:space="preserve">and </w:t>
      </w:r>
      <w:proofErr w:type="gramStart"/>
      <w:r>
        <w:rPr>
          <w:rFonts w:ascii="Book Antiqua" w:hAnsi="Book Antiqua" w:cs="Book Antiqua"/>
          <w:iCs/>
          <w:color w:val="000000"/>
          <w:shd w:val="clear" w:color="auto" w:fill="FFFFFF"/>
          <w:lang w:eastAsia="zh-CN"/>
        </w:rPr>
        <w:t>Ball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hAnsi="Book Antiqua" w:cs="Book Antiqua"/>
          <w:i/>
          <w:iCs/>
          <w:color w:val="000000"/>
          <w:shd w:val="clear" w:color="auto" w:fill="FFFFFF"/>
          <w:lang w:eastAsia="zh-CN"/>
        </w:rPr>
        <w:t xml:space="preserve"> </w:t>
      </w:r>
      <w:r>
        <w:rPr>
          <w:rFonts w:ascii="Book Antiqua" w:eastAsia="Book Antiqua" w:hAnsi="Book Antiqua" w:cs="Book Antiqua"/>
          <w:color w:val="000000"/>
        </w:rPr>
        <w:t>reported a 29-year-old female patient with a prolapsed lumbar 4/5 intervertebral disc who underwent physical therapy and epidural injections of glucocorticoids for treatment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After five months, the protruding nucleus pulposus was gradually </w:t>
      </w:r>
      <w:proofErr w:type="gramStart"/>
      <w:r>
        <w:rPr>
          <w:rFonts w:ascii="Book Antiqua" w:eastAsia="Book Antiqua" w:hAnsi="Book Antiqua" w:cs="Book Antiqua"/>
          <w:color w:val="000000"/>
        </w:rPr>
        <w:t>absorbed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7</w:t>
      </w:r>
      <w:r>
        <w:rPr>
          <w:rStyle w:val="15"/>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Herniated nucleus pulposus reabsorption has become an active and engaging topic in both clinical and basic research. It also represents a new direction in conservative treatment. In the present case, the patient exhibited a much more serious prolapse than previously reported cases, with the lumbar disc </w:t>
      </w:r>
      <w:r>
        <w:rPr>
          <w:rFonts w:ascii="Book Antiqua" w:eastAsia="Book Antiqua" w:hAnsi="Book Antiqua" w:cs="Book Antiqua"/>
          <w:color w:val="000000"/>
        </w:rPr>
        <w:t>extending 1.0 cm beyond the vertebral edge and hanging along the posterior vertebral edge</w:t>
      </w:r>
      <w:r>
        <w:rPr>
          <w:rFonts w:ascii="Book Antiqua" w:eastAsia="Book Antiqua" w:hAnsi="Book Antiqua" w:cs="Book Antiqua"/>
          <w:color w:val="000000"/>
          <w:shd w:val="clear" w:color="auto" w:fill="FFFFFF"/>
        </w:rPr>
        <w:t xml:space="preserve">. Nevertheless, the prolapsed lumbar disc was reabsorbed after applying a treatment regimen that included </w:t>
      </w:r>
      <w:r>
        <w:rPr>
          <w:rFonts w:ascii="Book Antiqua" w:hAnsi="Book Antiqua" w:cs="Book Antiqua"/>
          <w:color w:val="000000"/>
          <w:lang w:eastAsia="zh-CN"/>
        </w:rPr>
        <w:t>TCM</w:t>
      </w:r>
      <w:r>
        <w:rPr>
          <w:rFonts w:ascii="Book Antiqua" w:eastAsia="Book Antiqua" w:hAnsi="Book Antiqua" w:cs="Book Antiqua"/>
          <w:color w:val="000000"/>
          <w:shd w:val="clear" w:color="auto" w:fill="FFFFFF"/>
        </w:rPr>
        <w:t>, acupuncture, and massage.</w:t>
      </w:r>
    </w:p>
    <w:p w14:paraId="44BAE8FA" w14:textId="77777777" w:rsidR="00FA4BDF" w:rsidRDefault="00911F86">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Massage is widely used in China and can have a significant effect. Massage as used in TCM involves an acupoint massage manipulation that is based on the meridian </w:t>
      </w:r>
      <w:r>
        <w:rPr>
          <w:rFonts w:ascii="Book Antiqua" w:eastAsia="Book Antiqua" w:hAnsi="Book Antiqua" w:cs="Book Antiqua"/>
          <w:color w:val="000000"/>
          <w:shd w:val="clear" w:color="auto" w:fill="FFFFFF"/>
        </w:rPr>
        <w:lastRenderedPageBreak/>
        <w:t>theory. Briefly, massage mediates a dredging of the mer</w:t>
      </w:r>
      <w:r>
        <w:rPr>
          <w:rFonts w:ascii="Book Antiqua" w:eastAsia="Book Antiqua" w:hAnsi="Book Antiqua" w:cs="Book Antiqua"/>
          <w:color w:val="000000"/>
        </w:rPr>
        <w:t xml:space="preserve">idians, thereby promoting blood circulation, invigorating qi, removing cold, and relieving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Mo</w:t>
      </w:r>
      <w:r>
        <w:rPr>
          <w:rFonts w:ascii="Book Antiqua" w:eastAsia="Book Antiqua" w:hAnsi="Book Antiqua" w:cs="Book Antiqua"/>
          <w:color w:val="000000"/>
          <w:shd w:val="clear" w:color="auto" w:fill="FFFFFF"/>
        </w:rPr>
        <w:t>dern medicine has ascribed three functions to massage of the waist area. First, it can reduce pressure in an intervertebral disc, concomitantly it increases the pressure outside the disc, and it promotes reinstatement of the protrusion and creates favorable conditions for repair of the fibrous ring. Second, massage changes the position of the protrusion to release adhesions between the protrusion and the nerve root, relieves or reduces compr</w:t>
      </w:r>
      <w:r>
        <w:rPr>
          <w:rFonts w:ascii="Book Antiqua" w:eastAsia="Book Antiqua" w:hAnsi="Book Antiqua" w:cs="Book Antiqua"/>
          <w:color w:val="000000"/>
        </w:rPr>
        <w:t xml:space="preserve">ession, stimulates the nerve root affected by the protrusion, and relieves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Third, massage relaxes muscles in the waist and </w:t>
      </w:r>
      <w:proofErr w:type="gramStart"/>
      <w:r>
        <w:rPr>
          <w:rFonts w:ascii="Book Antiqua" w:eastAsia="Book Antiqua" w:hAnsi="Book Antiqua" w:cs="Book Antiqua"/>
          <w:color w:val="000000"/>
        </w:rPr>
        <w:t>buttocks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strengthens circulatio</w:t>
      </w:r>
      <w:r>
        <w:rPr>
          <w:rFonts w:ascii="Book Antiqua" w:eastAsia="Book Antiqua" w:hAnsi="Book Antiqua" w:cs="Book Antiqua"/>
          <w:color w:val="000000"/>
          <w:shd w:val="clear" w:color="auto" w:fill="FFFFFF"/>
        </w:rPr>
        <w:t>n of local qi and blood, and facilitates recovery of normal function in diseased nerve roots</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However, the biological mechanisms mediating the effects of massage treatment of LIDH and reabsorption of</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prolapsed </w:t>
      </w:r>
      <w:r>
        <w:rPr>
          <w:rFonts w:ascii="Book Antiqua" w:eastAsia="Book Antiqua" w:hAnsi="Book Antiqua" w:cs="Book Antiqua"/>
          <w:color w:val="000000"/>
          <w:shd w:val="clear" w:color="auto" w:fill="FFFFFF"/>
        </w:rPr>
        <w:t>intervertebral discs remain unclear and require further investigation.</w:t>
      </w:r>
    </w:p>
    <w:p w14:paraId="5188A5D9" w14:textId="77777777" w:rsidR="00FA4BDF" w:rsidRDefault="00911F8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present case demonstrates that it is possible for a prolapsed disc to be reabsorbed with application of acupuncture and massage therapy in combination with TCM. Generally, prolapse is an indication for surgical treatment. However, the present case expands the scope of non-surgical treatment and provides an example of successful conservative treatment of LIDH with TCM. It remains for the possibility and probability of prolapsed intervertebral disc absorption to be evaluated in order to ensure the effectiveness and safety of this type of conservative treatment. Further study is also needed to provide a theoretical basis for this type of non-surgical treatment of a prolapsed lumbar disc. A large sample epidemiological investigation could demonstrate the likelihood of disc reabsorption, while a randomized controlled clinical trial could evaluate the effectiveness and safety of acupuncture and massage as a conservative therapy. </w:t>
      </w:r>
    </w:p>
    <w:p w14:paraId="024F464F" w14:textId="77777777" w:rsidR="00FA4BDF" w:rsidRDefault="00FA4BDF">
      <w:pPr>
        <w:spacing w:line="360" w:lineRule="auto"/>
        <w:jc w:val="both"/>
        <w:rPr>
          <w:rFonts w:ascii="Book Antiqua" w:hAnsi="Book Antiqua"/>
        </w:rPr>
      </w:pPr>
    </w:p>
    <w:p w14:paraId="3648FB53" w14:textId="77777777" w:rsidR="00FA4BDF" w:rsidRDefault="00911F8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8DE6298" w14:textId="77777777" w:rsidR="00FA4BDF" w:rsidRDefault="00911F86">
      <w:pPr>
        <w:spacing w:line="360" w:lineRule="auto"/>
        <w:jc w:val="both"/>
        <w:rPr>
          <w:rFonts w:ascii="Book Antiqua" w:hAnsi="Book Antiqua"/>
        </w:rPr>
      </w:pPr>
      <w:r>
        <w:rPr>
          <w:rFonts w:ascii="Book Antiqua" w:eastAsia="Book Antiqua" w:hAnsi="Book Antiqua" w:cs="Book Antiqua"/>
          <w:color w:val="000000"/>
        </w:rPr>
        <w:t>In the present case report, conservative treatment including TCM, acupuncture and massage were able to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relieve a patient’s LIDH symptoms of waist and leg pain and </w:t>
      </w:r>
      <w:r>
        <w:rPr>
          <w:rFonts w:ascii="Book Antiqua" w:eastAsia="Book Antiqua" w:hAnsi="Book Antiqua" w:cs="Book Antiqua"/>
          <w:color w:val="000000"/>
        </w:rPr>
        <w:lastRenderedPageBreak/>
        <w:t>numbness.</w:t>
      </w:r>
      <w:r>
        <w:rPr>
          <w:rFonts w:ascii="Book Antiqua" w:hAnsi="Book Antiqua" w:cs="Book Antiqua"/>
          <w:color w:val="000000"/>
          <w:lang w:eastAsia="zh-CN"/>
        </w:rPr>
        <w:t xml:space="preserve"> </w:t>
      </w:r>
      <w:r>
        <w:rPr>
          <w:rFonts w:ascii="Book Antiqua" w:eastAsia="Book Antiqua" w:hAnsi="Book Antiqua" w:cs="Book Antiqua"/>
          <w:color w:val="000000"/>
        </w:rPr>
        <w:t>The TCM regimen applied also promoted significant reabsorption of the prolapsed intervertebral disc to its normal position. Thus, TCM may</w:t>
      </w:r>
      <w:r>
        <w:rPr>
          <w:rFonts w:ascii="Book Antiqua" w:hAnsi="Book Antiqua" w:cs="Book Antiqua"/>
          <w:color w:val="000000"/>
          <w:lang w:eastAsia="zh-CN"/>
        </w:rPr>
        <w:t xml:space="preserve"> </w:t>
      </w:r>
      <w:r>
        <w:rPr>
          <w:rFonts w:ascii="Book Antiqua" w:eastAsia="Book Antiqua" w:hAnsi="Book Antiqua" w:cs="Book Antiqua"/>
          <w:color w:val="000000"/>
        </w:rPr>
        <w:t>represent an alternative non-surgical treatment for ruptured giant prolapse of an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intervertebral disc that patients should consider. </w:t>
      </w:r>
    </w:p>
    <w:p w14:paraId="7679179D" w14:textId="77777777" w:rsidR="00FA4BDF" w:rsidRDefault="00FA4BDF">
      <w:pPr>
        <w:spacing w:line="360" w:lineRule="auto"/>
        <w:jc w:val="both"/>
        <w:rPr>
          <w:rFonts w:ascii="Book Antiqua" w:hAnsi="Book Antiqua"/>
        </w:rPr>
      </w:pPr>
    </w:p>
    <w:p w14:paraId="1E8BDD4B"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t>REFERENCES</w:t>
      </w:r>
    </w:p>
    <w:p w14:paraId="76B55870" w14:textId="77777777" w:rsidR="00FA4BDF" w:rsidRDefault="00911F86">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Ropper</w:t>
      </w:r>
      <w:proofErr w:type="spellEnd"/>
      <w:r>
        <w:rPr>
          <w:rFonts w:ascii="Book Antiqua" w:hAnsi="Book Antiqua"/>
          <w:b/>
          <w:bCs/>
        </w:rPr>
        <w:t xml:space="preserve"> AH</w:t>
      </w:r>
      <w:r>
        <w:rPr>
          <w:rFonts w:ascii="Book Antiqua" w:hAnsi="Book Antiqua"/>
        </w:rPr>
        <w:t xml:space="preserve">, </w:t>
      </w:r>
      <w:proofErr w:type="spellStart"/>
      <w:r>
        <w:rPr>
          <w:rFonts w:ascii="Book Antiqua" w:hAnsi="Book Antiqua"/>
        </w:rPr>
        <w:t>Zafonte</w:t>
      </w:r>
      <w:proofErr w:type="spellEnd"/>
      <w:r>
        <w:rPr>
          <w:rFonts w:ascii="Book Antiqua" w:hAnsi="Book Antiqua"/>
        </w:rPr>
        <w:t xml:space="preserve"> RD. Sciatica.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2015; </w:t>
      </w:r>
      <w:r>
        <w:rPr>
          <w:rFonts w:ascii="Book Antiqua" w:hAnsi="Book Antiqua"/>
          <w:b/>
          <w:bCs/>
        </w:rPr>
        <w:t>372</w:t>
      </w:r>
      <w:r>
        <w:rPr>
          <w:rFonts w:ascii="Book Antiqua" w:hAnsi="Book Antiqua"/>
        </w:rPr>
        <w:t>: 1240-1248 [PMID: 25806916 DOI: 10.1056/NEJMra1410151]</w:t>
      </w:r>
    </w:p>
    <w:p w14:paraId="260ECADB" w14:textId="77777777" w:rsidR="00FA4BDF" w:rsidRDefault="00911F86">
      <w:pPr>
        <w:spacing w:line="360" w:lineRule="auto"/>
        <w:jc w:val="both"/>
        <w:rPr>
          <w:rFonts w:ascii="Book Antiqua" w:hAnsi="Book Antiqua"/>
        </w:rPr>
      </w:pPr>
      <w:r>
        <w:rPr>
          <w:rFonts w:ascii="Book Antiqua" w:hAnsi="Book Antiqua"/>
        </w:rPr>
        <w:t xml:space="preserve">2 </w:t>
      </w:r>
      <w:r>
        <w:rPr>
          <w:rFonts w:ascii="Book Antiqua" w:hAnsi="Book Antiqua"/>
          <w:b/>
          <w:bCs/>
        </w:rPr>
        <w:t>Abou-</w:t>
      </w:r>
      <w:proofErr w:type="spellStart"/>
      <w:r>
        <w:rPr>
          <w:rFonts w:ascii="Book Antiqua" w:hAnsi="Book Antiqua"/>
          <w:b/>
          <w:bCs/>
        </w:rPr>
        <w:t>Elroos</w:t>
      </w:r>
      <w:proofErr w:type="spellEnd"/>
      <w:r>
        <w:rPr>
          <w:rFonts w:ascii="Book Antiqua" w:hAnsi="Book Antiqua"/>
          <w:b/>
          <w:bCs/>
        </w:rPr>
        <w:t xml:space="preserve"> DA</w:t>
      </w:r>
      <w:r>
        <w:rPr>
          <w:rFonts w:ascii="Book Antiqua" w:hAnsi="Book Antiqua"/>
        </w:rPr>
        <w:t>, El-</w:t>
      </w:r>
      <w:proofErr w:type="spellStart"/>
      <w:r>
        <w:rPr>
          <w:rFonts w:ascii="Book Antiqua" w:hAnsi="Book Antiqua"/>
        </w:rPr>
        <w:t>Toukhy</w:t>
      </w:r>
      <w:proofErr w:type="spellEnd"/>
      <w:r>
        <w:rPr>
          <w:rFonts w:ascii="Book Antiqua" w:hAnsi="Book Antiqua"/>
        </w:rPr>
        <w:t xml:space="preserve"> MAE, </w:t>
      </w:r>
      <w:proofErr w:type="spellStart"/>
      <w:r>
        <w:rPr>
          <w:rFonts w:ascii="Book Antiqua" w:hAnsi="Book Antiqua"/>
        </w:rPr>
        <w:t>Nageeb</w:t>
      </w:r>
      <w:proofErr w:type="spellEnd"/>
      <w:r>
        <w:rPr>
          <w:rFonts w:ascii="Book Antiqua" w:hAnsi="Book Antiqua"/>
        </w:rPr>
        <w:t xml:space="preserve"> GS, Dawood EA, </w:t>
      </w:r>
      <w:proofErr w:type="spellStart"/>
      <w:r>
        <w:rPr>
          <w:rFonts w:ascii="Book Antiqua" w:hAnsi="Book Antiqua"/>
        </w:rPr>
        <w:t>Abouhashem</w:t>
      </w:r>
      <w:proofErr w:type="spellEnd"/>
      <w:r>
        <w:rPr>
          <w:rFonts w:ascii="Book Antiqua" w:hAnsi="Book Antiqua"/>
        </w:rPr>
        <w:t xml:space="preserve"> S. Prolonged Physiotherapy versus Early Surgical Intervention in Patients with Lumbar Disk Herniation: Short-term Outcomes of Clinical Randomized Trial. </w:t>
      </w:r>
      <w:r>
        <w:rPr>
          <w:rFonts w:ascii="Book Antiqua" w:hAnsi="Book Antiqua"/>
          <w:i/>
          <w:iCs/>
        </w:rPr>
        <w:t>Asian Spine J</w:t>
      </w:r>
      <w:r>
        <w:rPr>
          <w:rFonts w:ascii="Book Antiqua" w:hAnsi="Book Antiqua"/>
        </w:rPr>
        <w:t xml:space="preserve"> 2017; </w:t>
      </w:r>
      <w:r>
        <w:rPr>
          <w:rFonts w:ascii="Book Antiqua" w:hAnsi="Book Antiqua"/>
          <w:b/>
          <w:bCs/>
        </w:rPr>
        <w:t>11</w:t>
      </w:r>
      <w:r>
        <w:rPr>
          <w:rFonts w:ascii="Book Antiqua" w:hAnsi="Book Antiqua"/>
        </w:rPr>
        <w:t>: 531-537 [PMID: 28874970 DOI: 10.4184/asj.2017.11.4.531]</w:t>
      </w:r>
    </w:p>
    <w:p w14:paraId="20890B4D" w14:textId="77777777" w:rsidR="00FA4BDF" w:rsidRDefault="00911F86">
      <w:pPr>
        <w:spacing w:line="360" w:lineRule="auto"/>
        <w:jc w:val="both"/>
        <w:rPr>
          <w:rFonts w:ascii="Book Antiqua" w:hAnsi="Book Antiqua"/>
        </w:rPr>
      </w:pPr>
      <w:r>
        <w:rPr>
          <w:rFonts w:ascii="Book Antiqua" w:hAnsi="Book Antiqua"/>
        </w:rPr>
        <w:t xml:space="preserve">3 </w:t>
      </w:r>
      <w:r>
        <w:rPr>
          <w:rFonts w:ascii="Book Antiqua" w:hAnsi="Book Antiqua"/>
          <w:b/>
          <w:bCs/>
        </w:rPr>
        <w:t>Guinto FC Jr</w:t>
      </w:r>
      <w:r>
        <w:rPr>
          <w:rFonts w:ascii="Book Antiqua" w:hAnsi="Book Antiqua"/>
        </w:rPr>
        <w:t xml:space="preserve">, Hashim H, </w:t>
      </w:r>
      <w:proofErr w:type="spellStart"/>
      <w:r>
        <w:rPr>
          <w:rFonts w:ascii="Book Antiqua" w:hAnsi="Book Antiqua"/>
        </w:rPr>
        <w:t>Stumer</w:t>
      </w:r>
      <w:proofErr w:type="spellEnd"/>
      <w:r>
        <w:rPr>
          <w:rFonts w:ascii="Book Antiqua" w:hAnsi="Book Antiqua"/>
        </w:rPr>
        <w:t xml:space="preserve"> M. CT demonstration of disk regression after conservative therapy. </w:t>
      </w:r>
      <w:r>
        <w:rPr>
          <w:rFonts w:ascii="Book Antiqua" w:hAnsi="Book Antiqua"/>
          <w:i/>
          <w:iCs/>
        </w:rPr>
        <w:t xml:space="preserve">AJNR Am J </w:t>
      </w:r>
      <w:proofErr w:type="spellStart"/>
      <w:r>
        <w:rPr>
          <w:rFonts w:ascii="Book Antiqua" w:hAnsi="Book Antiqua"/>
          <w:i/>
          <w:iCs/>
        </w:rPr>
        <w:t>Neuroradiol</w:t>
      </w:r>
      <w:proofErr w:type="spellEnd"/>
      <w:r>
        <w:rPr>
          <w:rFonts w:ascii="Book Antiqua" w:hAnsi="Book Antiqua"/>
        </w:rPr>
        <w:t xml:space="preserve"> 1984; </w:t>
      </w:r>
      <w:r>
        <w:rPr>
          <w:rFonts w:ascii="Book Antiqua" w:hAnsi="Book Antiqua"/>
          <w:b/>
          <w:bCs/>
        </w:rPr>
        <w:t>5</w:t>
      </w:r>
      <w:r>
        <w:rPr>
          <w:rFonts w:ascii="Book Antiqua" w:hAnsi="Book Antiqua"/>
        </w:rPr>
        <w:t>: 632-633 [PMID: 6435432]</w:t>
      </w:r>
    </w:p>
    <w:p w14:paraId="44835759" w14:textId="77777777" w:rsidR="00FA4BDF" w:rsidRDefault="00911F86">
      <w:pPr>
        <w:spacing w:line="360" w:lineRule="auto"/>
        <w:jc w:val="both"/>
        <w:rPr>
          <w:rFonts w:ascii="Book Antiqua" w:hAnsi="Book Antiqua"/>
        </w:rPr>
      </w:pPr>
      <w:r>
        <w:rPr>
          <w:rFonts w:ascii="Book Antiqua" w:hAnsi="Book Antiqua"/>
        </w:rPr>
        <w:t xml:space="preserve">4 </w:t>
      </w:r>
      <w:r>
        <w:rPr>
          <w:rFonts w:ascii="Book Antiqua" w:hAnsi="Book Antiqua"/>
          <w:b/>
          <w:bCs/>
        </w:rPr>
        <w:t>Zhong M</w:t>
      </w:r>
      <w:r>
        <w:rPr>
          <w:rFonts w:ascii="Book Antiqua" w:hAnsi="Book Antiqua"/>
        </w:rPr>
        <w:t xml:space="preserve">, Liu JT, Jiang H, Mo W, Yu PF, Li XC, Xue RR. Incidence of Spontaneous Resorption of Lumbar Disc Herniation: A Meta-Analysis. </w:t>
      </w:r>
      <w:r>
        <w:rPr>
          <w:rFonts w:ascii="Book Antiqua" w:hAnsi="Book Antiqua"/>
          <w:i/>
          <w:iCs/>
        </w:rPr>
        <w:t>Pain Physician</w:t>
      </w:r>
      <w:r>
        <w:rPr>
          <w:rFonts w:ascii="Book Antiqua" w:hAnsi="Book Antiqua"/>
        </w:rPr>
        <w:t xml:space="preserve"> 2017; </w:t>
      </w:r>
      <w:r>
        <w:rPr>
          <w:rFonts w:ascii="Book Antiqua" w:hAnsi="Book Antiqua"/>
          <w:b/>
          <w:bCs/>
        </w:rPr>
        <w:t>20</w:t>
      </w:r>
      <w:r>
        <w:rPr>
          <w:rFonts w:ascii="Book Antiqua" w:hAnsi="Book Antiqua"/>
        </w:rPr>
        <w:t>: E45-E52 [PMID: 28072796]</w:t>
      </w:r>
    </w:p>
    <w:p w14:paraId="7DBACB05" w14:textId="77777777" w:rsidR="00FA4BDF" w:rsidRDefault="00911F86">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Tsarouhas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Soufla</w:t>
      </w:r>
      <w:proofErr w:type="spellEnd"/>
      <w:r>
        <w:rPr>
          <w:rFonts w:ascii="Book Antiqua" w:hAnsi="Book Antiqua"/>
        </w:rPr>
        <w:t xml:space="preserve"> G, </w:t>
      </w:r>
      <w:proofErr w:type="spellStart"/>
      <w:r>
        <w:rPr>
          <w:rFonts w:ascii="Book Antiqua" w:hAnsi="Book Antiqua"/>
        </w:rPr>
        <w:t>Tsarouhas</w:t>
      </w:r>
      <w:proofErr w:type="spellEnd"/>
      <w:r>
        <w:rPr>
          <w:rFonts w:ascii="Book Antiqua" w:hAnsi="Book Antiqua"/>
        </w:rPr>
        <w:t xml:space="preserve"> K, </w:t>
      </w:r>
      <w:proofErr w:type="spellStart"/>
      <w:r>
        <w:rPr>
          <w:rFonts w:ascii="Book Antiqua" w:hAnsi="Book Antiqua"/>
        </w:rPr>
        <w:t>Katonis</w:t>
      </w:r>
      <w:proofErr w:type="spellEnd"/>
      <w:r>
        <w:rPr>
          <w:rFonts w:ascii="Book Antiqua" w:hAnsi="Book Antiqua"/>
        </w:rPr>
        <w:t xml:space="preserve"> P, </w:t>
      </w:r>
      <w:proofErr w:type="spellStart"/>
      <w:r>
        <w:rPr>
          <w:rFonts w:ascii="Book Antiqua" w:hAnsi="Book Antiqua"/>
        </w:rPr>
        <w:t>Pasku</w:t>
      </w:r>
      <w:proofErr w:type="spellEnd"/>
      <w:r>
        <w:rPr>
          <w:rFonts w:ascii="Book Antiqua" w:hAnsi="Book Antiqua"/>
        </w:rPr>
        <w:t xml:space="preserve"> D, </w:t>
      </w:r>
      <w:proofErr w:type="spellStart"/>
      <w:r>
        <w:rPr>
          <w:rFonts w:ascii="Book Antiqua" w:hAnsi="Book Antiqua"/>
        </w:rPr>
        <w:t>Vakis</w:t>
      </w:r>
      <w:proofErr w:type="spellEnd"/>
      <w:r>
        <w:rPr>
          <w:rFonts w:ascii="Book Antiqua" w:hAnsi="Book Antiqua"/>
        </w:rPr>
        <w:t xml:space="preserve"> A, </w:t>
      </w:r>
      <w:proofErr w:type="spellStart"/>
      <w:r>
        <w:rPr>
          <w:rFonts w:ascii="Book Antiqua" w:hAnsi="Book Antiqua"/>
        </w:rPr>
        <w:t>Tsatsakis</w:t>
      </w:r>
      <w:proofErr w:type="spellEnd"/>
      <w:r>
        <w:rPr>
          <w:rFonts w:ascii="Book Antiqua" w:hAnsi="Book Antiqua"/>
        </w:rPr>
        <w:t xml:space="preserve"> AM, </w:t>
      </w:r>
      <w:proofErr w:type="spellStart"/>
      <w:r>
        <w:rPr>
          <w:rFonts w:ascii="Book Antiqua" w:hAnsi="Book Antiqua"/>
        </w:rPr>
        <w:t>Spandidos</w:t>
      </w:r>
      <w:proofErr w:type="spellEnd"/>
      <w:r>
        <w:rPr>
          <w:rFonts w:ascii="Book Antiqua" w:hAnsi="Book Antiqua"/>
        </w:rPr>
        <w:t xml:space="preserve"> DA. Molecular profile of major growth factors in lumbar intervertebral disc herniation: Correlation with patient clinical and epidemiological characteristics. </w:t>
      </w:r>
      <w:r>
        <w:rPr>
          <w:rFonts w:ascii="Book Antiqua" w:hAnsi="Book Antiqua"/>
          <w:i/>
          <w:iCs/>
        </w:rPr>
        <w:t>Mol Med Rep</w:t>
      </w:r>
      <w:r>
        <w:rPr>
          <w:rFonts w:ascii="Book Antiqua" w:hAnsi="Book Antiqua"/>
        </w:rPr>
        <w:t xml:space="preserve"> 2017; </w:t>
      </w:r>
      <w:r>
        <w:rPr>
          <w:rFonts w:ascii="Book Antiqua" w:hAnsi="Book Antiqua"/>
          <w:b/>
          <w:bCs/>
        </w:rPr>
        <w:t>15</w:t>
      </w:r>
      <w:r>
        <w:rPr>
          <w:rFonts w:ascii="Book Antiqua" w:hAnsi="Book Antiqua"/>
        </w:rPr>
        <w:t>: 2195-2203 [PMID: 28260009 DOI: 10.3892/mmr.2017.6221]</w:t>
      </w:r>
    </w:p>
    <w:p w14:paraId="020B68EB" w14:textId="77777777" w:rsidR="00FA4BDF" w:rsidRDefault="00911F86">
      <w:pPr>
        <w:spacing w:line="360" w:lineRule="auto"/>
        <w:jc w:val="both"/>
        <w:rPr>
          <w:rFonts w:ascii="Book Antiqua" w:hAnsi="Book Antiqua"/>
        </w:rPr>
      </w:pPr>
      <w:r>
        <w:rPr>
          <w:rFonts w:ascii="Book Antiqua" w:hAnsi="Book Antiqua"/>
        </w:rPr>
        <w:t xml:space="preserve">6 </w:t>
      </w:r>
      <w:r>
        <w:rPr>
          <w:rFonts w:ascii="Book Antiqua" w:hAnsi="Book Antiqua"/>
          <w:b/>
          <w:bCs/>
        </w:rPr>
        <w:t>Zhang B</w:t>
      </w:r>
      <w:r>
        <w:rPr>
          <w:rFonts w:ascii="Book Antiqua" w:hAnsi="Book Antiqua"/>
        </w:rPr>
        <w:t xml:space="preserve">, Xu H, Wang J, Liu B, Sun G. A narrative review of non-operative treatment, especially traditional Chinese medicine therapy, for lumbar intervertebral disc herniation. </w:t>
      </w:r>
      <w:proofErr w:type="spellStart"/>
      <w:r>
        <w:rPr>
          <w:rFonts w:ascii="Book Antiqua" w:hAnsi="Book Antiqua"/>
          <w:i/>
          <w:iCs/>
        </w:rPr>
        <w:t>Biosci</w:t>
      </w:r>
      <w:proofErr w:type="spellEnd"/>
      <w:r>
        <w:rPr>
          <w:rFonts w:ascii="Book Antiqua" w:hAnsi="Book Antiqua"/>
          <w:i/>
          <w:iCs/>
        </w:rPr>
        <w:t xml:space="preserve"> Trends</w:t>
      </w:r>
      <w:r>
        <w:rPr>
          <w:rFonts w:ascii="Book Antiqua" w:hAnsi="Book Antiqua"/>
        </w:rPr>
        <w:t xml:space="preserve"> 2017; </w:t>
      </w:r>
      <w:r>
        <w:rPr>
          <w:rFonts w:ascii="Book Antiqua" w:hAnsi="Book Antiqua"/>
          <w:b/>
          <w:bCs/>
        </w:rPr>
        <w:t>11</w:t>
      </w:r>
      <w:r>
        <w:rPr>
          <w:rFonts w:ascii="Book Antiqua" w:hAnsi="Book Antiqua"/>
        </w:rPr>
        <w:t>: 406-417 [PMID: 28904328 DOI: 10.5582/bst.2017.01199]</w:t>
      </w:r>
    </w:p>
    <w:p w14:paraId="0AC4BAA5" w14:textId="77777777" w:rsidR="00FA4BDF" w:rsidRDefault="00911F86">
      <w:pPr>
        <w:spacing w:line="360" w:lineRule="auto"/>
        <w:jc w:val="both"/>
        <w:rPr>
          <w:rFonts w:ascii="Book Antiqua" w:hAnsi="Book Antiqua"/>
        </w:rPr>
      </w:pPr>
      <w:r>
        <w:rPr>
          <w:rFonts w:ascii="Book Antiqua" w:hAnsi="Book Antiqua"/>
        </w:rPr>
        <w:t xml:space="preserve">7 </w:t>
      </w:r>
      <w:r>
        <w:rPr>
          <w:rFonts w:ascii="Book Antiqua" w:hAnsi="Book Antiqua"/>
          <w:b/>
          <w:bCs/>
        </w:rPr>
        <w:t>Hong J</w:t>
      </w:r>
      <w:r>
        <w:rPr>
          <w:rFonts w:ascii="Book Antiqua" w:hAnsi="Book Antiqua"/>
        </w:rPr>
        <w:t xml:space="preserve">, Ball PA. IMAGES IN CLINICAL MEDICINE. Resolution of Lumbar Disk Herniation without Surgery.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2016; </w:t>
      </w:r>
      <w:r>
        <w:rPr>
          <w:rFonts w:ascii="Book Antiqua" w:hAnsi="Book Antiqua"/>
          <w:b/>
          <w:bCs/>
        </w:rPr>
        <w:t>374</w:t>
      </w:r>
      <w:r>
        <w:rPr>
          <w:rFonts w:ascii="Book Antiqua" w:hAnsi="Book Antiqua"/>
        </w:rPr>
        <w:t>: 1564 [PMID: 27096582 DOI: 10.1056/NEJMicm1511194]</w:t>
      </w:r>
    </w:p>
    <w:p w14:paraId="3838F30F" w14:textId="77777777" w:rsidR="00FA4BDF" w:rsidRDefault="00911F86">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Kapoor S</w:t>
      </w:r>
      <w:r>
        <w:rPr>
          <w:rFonts w:ascii="Book Antiqua" w:hAnsi="Book Antiqua"/>
        </w:rPr>
        <w:t xml:space="preserve">, </w:t>
      </w:r>
      <w:proofErr w:type="spellStart"/>
      <w:r>
        <w:rPr>
          <w:rFonts w:ascii="Book Antiqua" w:hAnsi="Book Antiqua"/>
        </w:rPr>
        <w:t>Amarouche</w:t>
      </w:r>
      <w:proofErr w:type="spellEnd"/>
      <w:r>
        <w:rPr>
          <w:rFonts w:ascii="Book Antiqua" w:hAnsi="Book Antiqua"/>
        </w:rPr>
        <w:t xml:space="preserve"> M, Al-Obeidi F, U-King-</w:t>
      </w:r>
      <w:proofErr w:type="spellStart"/>
      <w:r>
        <w:rPr>
          <w:rFonts w:ascii="Book Antiqua" w:hAnsi="Book Antiqua"/>
        </w:rPr>
        <w:t>Im</w:t>
      </w:r>
      <w:proofErr w:type="spellEnd"/>
      <w:r>
        <w:rPr>
          <w:rFonts w:ascii="Book Antiqua" w:hAnsi="Book Antiqua"/>
        </w:rPr>
        <w:t xml:space="preserve"> JM, Thomas N, Bell D. Giant thoracic discs: treatment, outcome, and follow-up of 33 patients in a single </w:t>
      </w:r>
      <w:proofErr w:type="spellStart"/>
      <w:r>
        <w:rPr>
          <w:rFonts w:ascii="Book Antiqua" w:hAnsi="Book Antiqua"/>
        </w:rPr>
        <w:t>centre</w:t>
      </w:r>
      <w:proofErr w:type="spellEnd"/>
      <w:r>
        <w:rPr>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Spine J</w:t>
      </w:r>
      <w:r>
        <w:rPr>
          <w:rFonts w:ascii="Book Antiqua" w:hAnsi="Book Antiqua"/>
        </w:rPr>
        <w:t xml:space="preserve"> 2018; </w:t>
      </w:r>
      <w:r>
        <w:rPr>
          <w:rFonts w:ascii="Book Antiqua" w:hAnsi="Book Antiqua"/>
          <w:b/>
          <w:bCs/>
        </w:rPr>
        <w:t>27</w:t>
      </w:r>
      <w:r>
        <w:rPr>
          <w:rFonts w:ascii="Book Antiqua" w:hAnsi="Book Antiqua"/>
        </w:rPr>
        <w:t>: 1555-1566 [PMID: 28688062 DOI: 10.1007/s00586-017-5192-6]</w:t>
      </w:r>
    </w:p>
    <w:p w14:paraId="7BD149DF" w14:textId="77777777" w:rsidR="00FA4BDF" w:rsidRDefault="00911F86">
      <w:pPr>
        <w:spacing w:line="360" w:lineRule="auto"/>
        <w:jc w:val="both"/>
        <w:rPr>
          <w:rFonts w:ascii="Book Antiqua" w:hAnsi="Book Antiqua"/>
        </w:rPr>
      </w:pPr>
      <w:r>
        <w:rPr>
          <w:rFonts w:ascii="Book Antiqua" w:hAnsi="Book Antiqua"/>
        </w:rPr>
        <w:t xml:space="preserve">9 </w:t>
      </w:r>
      <w:r>
        <w:rPr>
          <w:rFonts w:ascii="Book Antiqua" w:hAnsi="Book Antiqua"/>
          <w:b/>
          <w:bCs/>
        </w:rPr>
        <w:t>Wilson CA</w:t>
      </w:r>
      <w:r>
        <w:rPr>
          <w:rFonts w:ascii="Book Antiqua" w:hAnsi="Book Antiqua"/>
        </w:rPr>
        <w:t xml:space="preserve">, Roffey DM, Chow D, </w:t>
      </w:r>
      <w:proofErr w:type="spellStart"/>
      <w:r>
        <w:rPr>
          <w:rFonts w:ascii="Book Antiqua" w:hAnsi="Book Antiqua"/>
        </w:rPr>
        <w:t>Alkherayf</w:t>
      </w:r>
      <w:proofErr w:type="spellEnd"/>
      <w:r>
        <w:rPr>
          <w:rFonts w:ascii="Book Antiqua" w:hAnsi="Book Antiqua"/>
        </w:rPr>
        <w:t xml:space="preserve"> F, Wai EK. A systematic review of preoperative predictors for postoperative clinical outcomes following lumbar discectomy. </w:t>
      </w:r>
      <w:r>
        <w:rPr>
          <w:rFonts w:ascii="Book Antiqua" w:hAnsi="Book Antiqua"/>
          <w:i/>
          <w:iCs/>
        </w:rPr>
        <w:t>Spine J</w:t>
      </w:r>
      <w:r>
        <w:rPr>
          <w:rFonts w:ascii="Book Antiqua" w:hAnsi="Book Antiqua"/>
        </w:rPr>
        <w:t xml:space="preserve"> 2016; </w:t>
      </w:r>
      <w:r>
        <w:rPr>
          <w:rFonts w:ascii="Book Antiqua" w:hAnsi="Book Antiqua"/>
          <w:b/>
          <w:bCs/>
        </w:rPr>
        <w:t>16</w:t>
      </w:r>
      <w:r>
        <w:rPr>
          <w:rFonts w:ascii="Book Antiqua" w:hAnsi="Book Antiqua"/>
        </w:rPr>
        <w:t>: 1413-1422 [PMID: 27497886 DOI: 10.1016/j.spinee.2016.08.003]</w:t>
      </w:r>
    </w:p>
    <w:p w14:paraId="270BF337" w14:textId="77777777" w:rsidR="00FA4BDF" w:rsidRDefault="00911F86">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Dorow</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Löbner</w:t>
      </w:r>
      <w:proofErr w:type="spellEnd"/>
      <w:r>
        <w:rPr>
          <w:rFonts w:ascii="Book Antiqua" w:hAnsi="Book Antiqua"/>
        </w:rPr>
        <w:t xml:space="preserve"> M, Stein J, Pabst A, </w:t>
      </w:r>
      <w:proofErr w:type="spellStart"/>
      <w:r>
        <w:rPr>
          <w:rFonts w:ascii="Book Antiqua" w:hAnsi="Book Antiqua"/>
        </w:rPr>
        <w:t>Konnopka</w:t>
      </w:r>
      <w:proofErr w:type="spellEnd"/>
      <w:r>
        <w:rPr>
          <w:rFonts w:ascii="Book Antiqua" w:hAnsi="Book Antiqua"/>
        </w:rPr>
        <w:t xml:space="preserve"> A, Meisel HJ, Günther L, </w:t>
      </w:r>
      <w:proofErr w:type="spellStart"/>
      <w:r>
        <w:rPr>
          <w:rFonts w:ascii="Book Antiqua" w:hAnsi="Book Antiqua"/>
        </w:rPr>
        <w:t>Meixensberger</w:t>
      </w:r>
      <w:proofErr w:type="spellEnd"/>
      <w:r>
        <w:rPr>
          <w:rFonts w:ascii="Book Antiqua" w:hAnsi="Book Antiqua"/>
        </w:rPr>
        <w:t xml:space="preserve"> J, </w:t>
      </w:r>
      <w:proofErr w:type="spellStart"/>
      <w:r>
        <w:rPr>
          <w:rFonts w:ascii="Book Antiqua" w:hAnsi="Book Antiqua"/>
        </w:rPr>
        <w:t>Stengler</w:t>
      </w:r>
      <w:proofErr w:type="spellEnd"/>
      <w:r>
        <w:rPr>
          <w:rFonts w:ascii="Book Antiqua" w:hAnsi="Book Antiqua"/>
        </w:rPr>
        <w:t xml:space="preserve"> K, König HH, Riedel-Heller SG. The Course of Pain Intensity in Patients Undergoing Herniated Disc Surgery: A 5-Year Longitudinal Observational Study.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2016; </w:t>
      </w:r>
      <w:r>
        <w:rPr>
          <w:rFonts w:ascii="Book Antiqua" w:hAnsi="Book Antiqua"/>
          <w:b/>
          <w:bCs/>
        </w:rPr>
        <w:t>11</w:t>
      </w:r>
      <w:r>
        <w:rPr>
          <w:rFonts w:ascii="Book Antiqua" w:hAnsi="Book Antiqua"/>
        </w:rPr>
        <w:t>: e0156647 [PMID: 27243810 DOI: 10.1371/journal.pone.0156647]</w:t>
      </w:r>
    </w:p>
    <w:p w14:paraId="107E3A8F" w14:textId="77777777" w:rsidR="00FA4BDF" w:rsidRDefault="00911F86">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Niu</w:t>
      </w:r>
      <w:proofErr w:type="spellEnd"/>
      <w:r>
        <w:rPr>
          <w:rFonts w:ascii="Book Antiqua" w:hAnsi="Book Antiqua"/>
          <w:b/>
          <w:bCs/>
        </w:rPr>
        <w:t xml:space="preserve"> JF</w:t>
      </w:r>
      <w:r>
        <w:rPr>
          <w:rFonts w:ascii="Book Antiqua" w:hAnsi="Book Antiqua"/>
        </w:rPr>
        <w:t xml:space="preserve">, Zhao XF, Hu HT, Wang JJ, Liu YL, Lu DH. Should acupuncture, biofeedback, massage, Qi gong, relaxation therapy, device-guided breathing, yoga and tai chi be used to reduce blood </w:t>
      </w:r>
      <w:proofErr w:type="gramStart"/>
      <w:r>
        <w:rPr>
          <w:rFonts w:ascii="Book Antiqua" w:hAnsi="Book Antiqua"/>
        </w:rPr>
        <w:t>pressure?:</w:t>
      </w:r>
      <w:proofErr w:type="gramEnd"/>
      <w:r>
        <w:rPr>
          <w:rFonts w:ascii="Book Antiqua" w:hAnsi="Book Antiqua"/>
        </w:rPr>
        <w:t xml:space="preserve"> Recommendations based on high-quality systematic reviews. </w:t>
      </w:r>
      <w:r>
        <w:rPr>
          <w:rFonts w:ascii="Book Antiqua" w:hAnsi="Book Antiqua"/>
          <w:i/>
          <w:iCs/>
        </w:rPr>
        <w:t xml:space="preserve">Complement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42</w:t>
      </w:r>
      <w:r>
        <w:rPr>
          <w:rFonts w:ascii="Book Antiqua" w:hAnsi="Book Antiqua"/>
        </w:rPr>
        <w:t>: 322-331 [PMID: 30670261 DOI: 10.1016/j.ctim.2018.10.017]</w:t>
      </w:r>
    </w:p>
    <w:p w14:paraId="55992E8E" w14:textId="77777777" w:rsidR="00FA4BDF" w:rsidRDefault="00911F86">
      <w:pPr>
        <w:spacing w:line="360" w:lineRule="auto"/>
        <w:jc w:val="both"/>
        <w:rPr>
          <w:rFonts w:ascii="Book Antiqua" w:hAnsi="Book Antiqua"/>
        </w:rPr>
      </w:pPr>
      <w:r>
        <w:rPr>
          <w:rFonts w:ascii="Book Antiqua" w:hAnsi="Book Antiqua"/>
        </w:rPr>
        <w:t xml:space="preserve">12 </w:t>
      </w:r>
      <w:r>
        <w:rPr>
          <w:rFonts w:ascii="Book Antiqua" w:hAnsi="Book Antiqua"/>
          <w:b/>
          <w:bCs/>
        </w:rPr>
        <w:t>Mei L</w:t>
      </w:r>
      <w:r>
        <w:rPr>
          <w:rFonts w:ascii="Book Antiqua" w:hAnsi="Book Antiqua"/>
        </w:rPr>
        <w:t xml:space="preserve">, Miao X, Chen H, Huang X, Zheng G. Effectiveness of Chinese Hand Massage on Anxiety Among Patients Awaiting Coronary Angiography: A Randomized Controlled Trial. </w:t>
      </w:r>
      <w:r>
        <w:rPr>
          <w:rFonts w:ascii="Book Antiqua" w:hAnsi="Book Antiqua"/>
          <w:i/>
          <w:iCs/>
        </w:rPr>
        <w:t xml:space="preserve">J Cardiovasc </w:t>
      </w:r>
      <w:proofErr w:type="spellStart"/>
      <w:r>
        <w:rPr>
          <w:rFonts w:ascii="Book Antiqua" w:hAnsi="Book Antiqua"/>
          <w:i/>
          <w:iCs/>
        </w:rPr>
        <w:t>Nurs</w:t>
      </w:r>
      <w:proofErr w:type="spellEnd"/>
      <w:r>
        <w:rPr>
          <w:rFonts w:ascii="Book Antiqua" w:hAnsi="Book Antiqua"/>
        </w:rPr>
        <w:t xml:space="preserve"> 2017; </w:t>
      </w:r>
      <w:r>
        <w:rPr>
          <w:rFonts w:ascii="Book Antiqua" w:hAnsi="Book Antiqua"/>
          <w:b/>
          <w:bCs/>
        </w:rPr>
        <w:t>32</w:t>
      </w:r>
      <w:r>
        <w:rPr>
          <w:rFonts w:ascii="Book Antiqua" w:hAnsi="Book Antiqua"/>
        </w:rPr>
        <w:t>: 196-203 [PMID: 26646596 DOI: 10.1097/JCN.0000000000000309]</w:t>
      </w:r>
    </w:p>
    <w:p w14:paraId="709BD6AC" w14:textId="77777777" w:rsidR="00FA4BDF" w:rsidRDefault="00911F86">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Kukimoto</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Ooe</w:t>
      </w:r>
      <w:proofErr w:type="spellEnd"/>
      <w:r>
        <w:rPr>
          <w:rFonts w:ascii="Book Antiqua" w:hAnsi="Book Antiqua"/>
        </w:rPr>
        <w:t xml:space="preserve"> N, </w:t>
      </w:r>
      <w:proofErr w:type="spellStart"/>
      <w:r>
        <w:rPr>
          <w:rFonts w:ascii="Book Antiqua" w:hAnsi="Book Antiqua"/>
        </w:rPr>
        <w:t>Ideguchi</w:t>
      </w:r>
      <w:proofErr w:type="spellEnd"/>
      <w:r>
        <w:rPr>
          <w:rFonts w:ascii="Book Antiqua" w:hAnsi="Book Antiqua"/>
        </w:rPr>
        <w:t xml:space="preserve"> N. The Effects of Massage Therapy on Pain and Anxiety after Surgery: A Systematic Review and Meta-Analysis. </w:t>
      </w:r>
      <w:r>
        <w:rPr>
          <w:rFonts w:ascii="Book Antiqua" w:hAnsi="Book Antiqua"/>
          <w:i/>
          <w:iCs/>
        </w:rPr>
        <w:t xml:space="preserve">Pain </w:t>
      </w:r>
      <w:proofErr w:type="spellStart"/>
      <w:r>
        <w:rPr>
          <w:rFonts w:ascii="Book Antiqua" w:hAnsi="Book Antiqua"/>
          <w:i/>
          <w:iCs/>
        </w:rPr>
        <w:t>Manag</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2017; </w:t>
      </w:r>
      <w:r>
        <w:rPr>
          <w:rFonts w:ascii="Book Antiqua" w:hAnsi="Book Antiqua"/>
          <w:b/>
          <w:bCs/>
        </w:rPr>
        <w:t>18</w:t>
      </w:r>
      <w:r>
        <w:rPr>
          <w:rFonts w:ascii="Book Antiqua" w:hAnsi="Book Antiqua"/>
        </w:rPr>
        <w:t>: 378-390 [PMID: 29173797 DOI: 10.1016/j.pmn.2017.09.001]</w:t>
      </w:r>
    </w:p>
    <w:p w14:paraId="25878391" w14:textId="77777777" w:rsidR="00FA4BDF" w:rsidRDefault="00911F86">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Weerapong</w:t>
      </w:r>
      <w:proofErr w:type="spellEnd"/>
      <w:r>
        <w:rPr>
          <w:rFonts w:ascii="Book Antiqua" w:hAnsi="Book Antiqua"/>
          <w:b/>
          <w:bCs/>
        </w:rPr>
        <w:t xml:space="preserve"> P</w:t>
      </w:r>
      <w:r>
        <w:rPr>
          <w:rFonts w:ascii="Book Antiqua" w:hAnsi="Book Antiqua"/>
        </w:rPr>
        <w:t xml:space="preserve">, Hume PA, </w:t>
      </w:r>
      <w:proofErr w:type="spellStart"/>
      <w:r>
        <w:rPr>
          <w:rFonts w:ascii="Book Antiqua" w:hAnsi="Book Antiqua"/>
        </w:rPr>
        <w:t>Kolt</w:t>
      </w:r>
      <w:proofErr w:type="spellEnd"/>
      <w:r>
        <w:rPr>
          <w:rFonts w:ascii="Book Antiqua" w:hAnsi="Book Antiqua"/>
        </w:rPr>
        <w:t xml:space="preserve"> GS. The mechanisms of massage and effects on performance, muscle recovery and injury prevention. </w:t>
      </w:r>
      <w:r>
        <w:rPr>
          <w:rFonts w:ascii="Book Antiqua" w:hAnsi="Book Antiqua"/>
          <w:i/>
          <w:iCs/>
        </w:rPr>
        <w:t>Sports Med</w:t>
      </w:r>
      <w:r>
        <w:rPr>
          <w:rFonts w:ascii="Book Antiqua" w:hAnsi="Book Antiqua"/>
        </w:rPr>
        <w:t xml:space="preserve"> 2005; </w:t>
      </w:r>
      <w:r>
        <w:rPr>
          <w:rFonts w:ascii="Book Antiqua" w:hAnsi="Book Antiqua"/>
          <w:b/>
          <w:bCs/>
        </w:rPr>
        <w:t>35</w:t>
      </w:r>
      <w:r>
        <w:rPr>
          <w:rFonts w:ascii="Book Antiqua" w:hAnsi="Book Antiqua"/>
        </w:rPr>
        <w:t>: 235-256 [PMID: 15730338 DOI: 10.2165/00007256-200535030-00004]</w:t>
      </w:r>
    </w:p>
    <w:p w14:paraId="5ACF078C" w14:textId="77777777" w:rsidR="00FA4BDF" w:rsidRDefault="00FA4BDF">
      <w:pPr>
        <w:spacing w:line="360" w:lineRule="auto"/>
        <w:jc w:val="both"/>
        <w:rPr>
          <w:rFonts w:ascii="Book Antiqua" w:hAnsi="Book Antiqua" w:cs="Book Antiqua"/>
          <w:lang w:eastAsia="zh-CN"/>
        </w:rPr>
      </w:pPr>
    </w:p>
    <w:p w14:paraId="536176B3" w14:textId="77777777" w:rsidR="00FA4BDF" w:rsidRDefault="00FA4BDF">
      <w:pPr>
        <w:spacing w:line="360" w:lineRule="auto"/>
        <w:jc w:val="both"/>
        <w:rPr>
          <w:rFonts w:ascii="Book Antiqua" w:hAnsi="Book Antiqua" w:cs="Book Antiqua"/>
          <w:lang w:eastAsia="zh-CN"/>
        </w:rPr>
      </w:pPr>
    </w:p>
    <w:p w14:paraId="5D139FFF" w14:textId="77777777" w:rsidR="00FA4BDF" w:rsidRDefault="00FA4BDF">
      <w:pPr>
        <w:spacing w:line="360" w:lineRule="auto"/>
        <w:jc w:val="both"/>
        <w:rPr>
          <w:rFonts w:ascii="Book Antiqua" w:hAnsi="Book Antiqua"/>
          <w:lang w:eastAsia="zh-CN"/>
        </w:rPr>
        <w:sectPr w:rsidR="00FA4BDF">
          <w:pgSz w:w="12240" w:h="15840"/>
          <w:pgMar w:top="1440" w:right="1440" w:bottom="1440" w:left="1440" w:header="720" w:footer="720" w:gutter="0"/>
          <w:cols w:space="720"/>
          <w:docGrid w:linePitch="360"/>
        </w:sectPr>
      </w:pPr>
    </w:p>
    <w:p w14:paraId="54EDD3D9"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2E52058" w14:textId="77777777" w:rsidR="00FA4BDF" w:rsidRDefault="00911F86">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B16BB1D" w14:textId="77777777" w:rsidR="00FA4BDF" w:rsidRDefault="00FA4BDF">
      <w:pPr>
        <w:spacing w:line="360" w:lineRule="auto"/>
        <w:jc w:val="both"/>
        <w:rPr>
          <w:rFonts w:ascii="Book Antiqua" w:hAnsi="Book Antiqua"/>
        </w:rPr>
      </w:pPr>
    </w:p>
    <w:p w14:paraId="62153DFF" w14:textId="77777777" w:rsidR="00FA4BDF" w:rsidRDefault="00911F86">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63F84038" w14:textId="77777777" w:rsidR="00FA4BDF" w:rsidRDefault="00FA4BDF">
      <w:pPr>
        <w:spacing w:line="360" w:lineRule="auto"/>
        <w:jc w:val="both"/>
        <w:rPr>
          <w:rFonts w:ascii="Book Antiqua" w:hAnsi="Book Antiqua"/>
        </w:rPr>
      </w:pPr>
    </w:p>
    <w:p w14:paraId="45C4835A" w14:textId="77777777" w:rsidR="00FA4BDF" w:rsidRDefault="00911F86">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EEFF9D3" w14:textId="77777777" w:rsidR="00FA4BDF" w:rsidRDefault="00FA4BDF">
      <w:pPr>
        <w:spacing w:line="360" w:lineRule="auto"/>
        <w:jc w:val="both"/>
        <w:rPr>
          <w:rFonts w:ascii="Book Antiqua" w:hAnsi="Book Antiqua"/>
        </w:rPr>
      </w:pPr>
    </w:p>
    <w:p w14:paraId="774FDD3B" w14:textId="77777777" w:rsidR="00FA4BDF" w:rsidRDefault="00911F8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E70882" w14:textId="77777777" w:rsidR="00FA4BDF" w:rsidRDefault="00FA4BDF">
      <w:pPr>
        <w:spacing w:line="360" w:lineRule="auto"/>
        <w:jc w:val="both"/>
        <w:rPr>
          <w:rFonts w:ascii="Book Antiqua" w:hAnsi="Book Antiqua"/>
        </w:rPr>
      </w:pPr>
    </w:p>
    <w:p w14:paraId="333E489B" w14:textId="77777777" w:rsidR="00FA4BDF" w:rsidRDefault="00911F86">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77432EE" w14:textId="77777777" w:rsidR="00FA4BDF" w:rsidRDefault="00FA4BDF">
      <w:pPr>
        <w:spacing w:line="360" w:lineRule="auto"/>
        <w:jc w:val="both"/>
        <w:rPr>
          <w:rFonts w:ascii="Book Antiqua" w:hAnsi="Book Antiqua"/>
          <w:lang w:eastAsia="zh-CN"/>
        </w:rPr>
      </w:pPr>
    </w:p>
    <w:p w14:paraId="3FD2BF62"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304F43C" w14:textId="77777777" w:rsidR="00FA4BDF" w:rsidRDefault="00FA4BDF">
      <w:pPr>
        <w:spacing w:line="360" w:lineRule="auto"/>
        <w:jc w:val="both"/>
        <w:rPr>
          <w:rFonts w:ascii="Book Antiqua" w:hAnsi="Book Antiqua"/>
        </w:rPr>
      </w:pPr>
    </w:p>
    <w:p w14:paraId="401A6F46"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16, 2022</w:t>
      </w:r>
    </w:p>
    <w:p w14:paraId="512BA33A"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31, 2023</w:t>
      </w:r>
    </w:p>
    <w:p w14:paraId="1221B6E6"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2724C54" w14:textId="77777777" w:rsidR="00FA4BDF" w:rsidRDefault="00FA4BDF">
      <w:pPr>
        <w:spacing w:line="360" w:lineRule="auto"/>
        <w:jc w:val="both"/>
        <w:rPr>
          <w:rFonts w:ascii="Book Antiqua" w:hAnsi="Book Antiqua"/>
        </w:rPr>
      </w:pPr>
    </w:p>
    <w:p w14:paraId="65E703E3"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_Hlk71726650"/>
      <w:bookmarkStart w:id="2" w:name="OLE_LINK1952"/>
      <w:bookmarkStart w:id="3" w:name="OLE_LINK1953"/>
      <w:bookmarkStart w:id="4" w:name="OLE_LINK2066"/>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6A8CFF58"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E2CB1AE" w14:textId="77777777" w:rsidR="00FA4BDF" w:rsidRDefault="00911F8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3A92A77" w14:textId="77777777" w:rsidR="00FA4BDF" w:rsidRDefault="00911F86">
      <w:pPr>
        <w:spacing w:line="360" w:lineRule="auto"/>
        <w:jc w:val="both"/>
        <w:rPr>
          <w:rFonts w:ascii="Book Antiqua" w:hAnsi="Book Antiqua"/>
        </w:rPr>
      </w:pPr>
      <w:r>
        <w:rPr>
          <w:rFonts w:ascii="Book Antiqua" w:eastAsia="Book Antiqua" w:hAnsi="Book Antiqua" w:cs="Book Antiqua"/>
        </w:rPr>
        <w:lastRenderedPageBreak/>
        <w:t>Grade A (Excellent): 0</w:t>
      </w:r>
    </w:p>
    <w:p w14:paraId="1BCEF14C" w14:textId="77777777" w:rsidR="00FA4BDF" w:rsidRDefault="00911F86">
      <w:pPr>
        <w:spacing w:line="360" w:lineRule="auto"/>
        <w:jc w:val="both"/>
        <w:rPr>
          <w:rFonts w:ascii="Book Antiqua" w:hAnsi="Book Antiqua"/>
        </w:rPr>
      </w:pPr>
      <w:r>
        <w:rPr>
          <w:rFonts w:ascii="Book Antiqua" w:eastAsia="Book Antiqua" w:hAnsi="Book Antiqua" w:cs="Book Antiqua"/>
        </w:rPr>
        <w:t>Grade B (Very good): 0</w:t>
      </w:r>
    </w:p>
    <w:p w14:paraId="6D0BB0D2" w14:textId="77777777" w:rsidR="00FA4BDF" w:rsidRDefault="00911F86">
      <w:pPr>
        <w:spacing w:line="360" w:lineRule="auto"/>
        <w:jc w:val="both"/>
        <w:rPr>
          <w:rFonts w:ascii="Book Antiqua" w:hAnsi="Book Antiqua"/>
        </w:rPr>
      </w:pPr>
      <w:r>
        <w:rPr>
          <w:rFonts w:ascii="Book Antiqua" w:eastAsia="Book Antiqua" w:hAnsi="Book Antiqua" w:cs="Book Antiqua"/>
        </w:rPr>
        <w:t>Grade C (Good): C, C</w:t>
      </w:r>
    </w:p>
    <w:p w14:paraId="748B5BAD" w14:textId="77777777" w:rsidR="00FA4BDF" w:rsidRDefault="00911F86">
      <w:pPr>
        <w:spacing w:line="360" w:lineRule="auto"/>
        <w:jc w:val="both"/>
        <w:rPr>
          <w:rFonts w:ascii="Book Antiqua" w:hAnsi="Book Antiqua"/>
        </w:rPr>
      </w:pPr>
      <w:r>
        <w:rPr>
          <w:rFonts w:ascii="Book Antiqua" w:eastAsia="Book Antiqua" w:hAnsi="Book Antiqua" w:cs="Book Antiqua"/>
        </w:rPr>
        <w:t>Grade D (Fair): 0</w:t>
      </w:r>
    </w:p>
    <w:p w14:paraId="2148F190" w14:textId="77777777" w:rsidR="00FA4BDF" w:rsidRDefault="00911F86">
      <w:pPr>
        <w:spacing w:line="360" w:lineRule="auto"/>
        <w:jc w:val="both"/>
        <w:rPr>
          <w:rFonts w:ascii="Book Antiqua" w:hAnsi="Book Antiqua"/>
        </w:rPr>
      </w:pPr>
      <w:r>
        <w:rPr>
          <w:rFonts w:ascii="Book Antiqua" w:eastAsia="Book Antiqua" w:hAnsi="Book Antiqua" w:cs="Book Antiqua"/>
        </w:rPr>
        <w:t>Grade E (Poor): 0</w:t>
      </w:r>
    </w:p>
    <w:p w14:paraId="0667E294" w14:textId="77777777" w:rsidR="00FA4BDF" w:rsidRDefault="00FA4BDF">
      <w:pPr>
        <w:spacing w:line="360" w:lineRule="auto"/>
        <w:jc w:val="both"/>
        <w:rPr>
          <w:rFonts w:ascii="Book Antiqua" w:hAnsi="Book Antiqua"/>
        </w:rPr>
      </w:pPr>
    </w:p>
    <w:p w14:paraId="5A6C0342" w14:textId="77777777" w:rsidR="00FA4BDF" w:rsidRDefault="00911F8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Cheng TH, Taiwan; Li J, China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p w14:paraId="7CC5DD5B" w14:textId="77777777" w:rsidR="00FA4BDF" w:rsidRDefault="00911F86">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Figure Legends</w:t>
      </w:r>
    </w:p>
    <w:p w14:paraId="4DC9D8DB" w14:textId="77777777" w:rsidR="00FA4BDF" w:rsidRDefault="00911F86">
      <w:pPr>
        <w:spacing w:line="360" w:lineRule="auto"/>
        <w:jc w:val="both"/>
        <w:rPr>
          <w:rFonts w:ascii="Book Antiqua" w:hAnsi="Book Antiqua" w:cs="Book Antiqua"/>
          <w:b/>
          <w:color w:val="000000"/>
          <w:lang w:eastAsia="zh-CN"/>
        </w:rPr>
      </w:pPr>
      <w:r>
        <w:rPr>
          <w:rFonts w:ascii="Book Antiqua" w:hAnsi="Book Antiqua"/>
          <w:noProof/>
          <w:lang w:eastAsia="zh-CN"/>
        </w:rPr>
        <w:drawing>
          <wp:inline distT="0" distB="0" distL="0" distR="0" wp14:anchorId="0DF17C2A" wp14:editId="04350D36">
            <wp:extent cx="4895850" cy="255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896102" cy="2559182"/>
                    </a:xfrm>
                    <a:prstGeom prst="rect">
                      <a:avLst/>
                    </a:prstGeom>
                  </pic:spPr>
                </pic:pic>
              </a:graphicData>
            </a:graphic>
          </wp:inline>
        </w:drawing>
      </w:r>
    </w:p>
    <w:p w14:paraId="53911982" w14:textId="77777777" w:rsidR="00FA4BDF" w:rsidRDefault="00911F86">
      <w:pPr>
        <w:spacing w:line="360" w:lineRule="auto"/>
        <w:jc w:val="both"/>
        <w:rPr>
          <w:rFonts w:ascii="Book Antiqua" w:hAnsi="Book Antiqua"/>
          <w:bCs/>
          <w:color w:val="000000" w:themeColor="text1"/>
          <w:lang w:eastAsia="zh-CN"/>
        </w:rPr>
      </w:pPr>
      <w:r>
        <w:rPr>
          <w:rFonts w:ascii="Book Antiqua" w:hAnsi="Book Antiqua" w:cs="Book Antiqua"/>
          <w:b/>
          <w:color w:val="000000"/>
          <w:lang w:eastAsia="zh-CN"/>
        </w:rPr>
        <w:t>Figure 1</w:t>
      </w:r>
      <w:r>
        <w:rPr>
          <w:rFonts w:ascii="Book Antiqua" w:hAnsi="Book Antiqua" w:cs="Book Antiqua" w:hint="eastAsia"/>
          <w:b/>
          <w:color w:val="000000"/>
          <w:lang w:eastAsia="zh-CN"/>
        </w:rPr>
        <w:t xml:space="preserve"> C</w:t>
      </w:r>
      <w:r>
        <w:rPr>
          <w:rFonts w:ascii="Book Antiqua" w:eastAsia="Book Antiqua" w:hAnsi="Book Antiqua" w:cs="Book Antiqua"/>
          <w:b/>
          <w:color w:val="000000"/>
        </w:rPr>
        <w:t>omputed tomography</w:t>
      </w:r>
      <w:r>
        <w:rPr>
          <w:rFonts w:ascii="Book Antiqua" w:hAnsi="Book Antiqua"/>
          <w:b/>
          <w:bCs/>
          <w:color w:val="000000" w:themeColor="text1"/>
        </w:rPr>
        <w:t xml:space="preserve"> scan of lumbar prolapsed </w:t>
      </w:r>
      <w:proofErr w:type="spellStart"/>
      <w:r>
        <w:rPr>
          <w:rFonts w:ascii="Book Antiqua" w:hAnsi="Book Antiqua"/>
          <w:b/>
          <w:bCs/>
          <w:color w:val="000000" w:themeColor="text1"/>
        </w:rPr>
        <w:t>intraforaminal</w:t>
      </w:r>
      <w:proofErr w:type="spellEnd"/>
      <w:r>
        <w:rPr>
          <w:rFonts w:ascii="Book Antiqua" w:hAnsi="Book Antiqua"/>
          <w:b/>
          <w:bCs/>
          <w:color w:val="000000" w:themeColor="text1"/>
        </w:rPr>
        <w:t xml:space="preserve"> right-sided L5/S1 disc obtained in 2017.</w:t>
      </w:r>
      <w:r>
        <w:rPr>
          <w:rFonts w:ascii="Book Antiqua" w:hAnsi="Book Antiqua" w:cs="Book Antiqua" w:hint="eastAsia"/>
          <w:color w:val="000000"/>
          <w:lang w:eastAsia="zh-CN"/>
        </w:rPr>
        <w:t xml:space="preserve"> </w:t>
      </w:r>
      <w:r>
        <w:rPr>
          <w:rFonts w:ascii="Book Antiqua" w:hAnsi="Book Antiqua"/>
          <w:bCs/>
          <w:color w:val="000000" w:themeColor="text1"/>
        </w:rPr>
        <w:t>A: Transverse position: L5/S1 disc herniation;</w:t>
      </w:r>
      <w:r>
        <w:rPr>
          <w:rFonts w:ascii="Book Antiqua" w:hAnsi="Book Antiqua" w:cs="Book Antiqua" w:hint="eastAsia"/>
          <w:color w:val="000000"/>
          <w:lang w:eastAsia="zh-CN"/>
        </w:rPr>
        <w:t xml:space="preserve"> </w:t>
      </w:r>
      <w:r>
        <w:rPr>
          <w:rFonts w:ascii="Book Antiqua" w:hAnsi="Book Antiqua"/>
          <w:bCs/>
          <w:color w:val="000000" w:themeColor="text1"/>
        </w:rPr>
        <w:t>B: Sagittal position: L5/S1 disc herniation;</w:t>
      </w:r>
      <w:r>
        <w:rPr>
          <w:rFonts w:ascii="Book Antiqua" w:hAnsi="Book Antiqua" w:cs="Book Antiqua" w:hint="eastAsia"/>
          <w:color w:val="000000"/>
          <w:lang w:eastAsia="zh-CN"/>
        </w:rPr>
        <w:t xml:space="preserve"> </w:t>
      </w:r>
      <w:r>
        <w:rPr>
          <w:rFonts w:ascii="Book Antiqua" w:hAnsi="Book Antiqua"/>
          <w:bCs/>
          <w:color w:val="000000" w:themeColor="text1"/>
        </w:rPr>
        <w:t>C: Nucleus pulposus detached into spinal canal, right nerve root compression.</w:t>
      </w:r>
    </w:p>
    <w:p w14:paraId="008C62CD" w14:textId="77777777" w:rsidR="00FA4BDF" w:rsidRDefault="00911F86">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02487BB4" wp14:editId="31BE6CE0">
            <wp:extent cx="3829050" cy="2800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3829247" cy="2800494"/>
                    </a:xfrm>
                    <a:prstGeom prst="rect">
                      <a:avLst/>
                    </a:prstGeom>
                  </pic:spPr>
                </pic:pic>
              </a:graphicData>
            </a:graphic>
          </wp:inline>
        </w:drawing>
      </w:r>
    </w:p>
    <w:p w14:paraId="24B70C65" w14:textId="77777777" w:rsidR="00FA4BDF" w:rsidRDefault="00911F86">
      <w:pPr>
        <w:spacing w:line="360" w:lineRule="auto"/>
        <w:jc w:val="both"/>
        <w:rPr>
          <w:rFonts w:ascii="Book Antiqua" w:hAnsi="Book Antiqua"/>
          <w:bCs/>
          <w:color w:val="000000" w:themeColor="text1"/>
          <w:lang w:eastAsia="zh-CN"/>
        </w:rPr>
      </w:pPr>
      <w:r>
        <w:rPr>
          <w:rFonts w:ascii="Book Antiqua" w:hAnsi="Book Antiqua" w:cs="Book Antiqua"/>
          <w:b/>
          <w:color w:val="000000"/>
          <w:lang w:eastAsia="zh-CN"/>
        </w:rPr>
        <w:t xml:space="preserve">Figure 2 </w:t>
      </w:r>
      <w:r>
        <w:rPr>
          <w:rFonts w:ascii="Book Antiqua" w:hAnsi="Book Antiqua"/>
          <w:b/>
          <w:bCs/>
          <w:color w:val="000000" w:themeColor="text1"/>
          <w:lang w:eastAsia="zh-CN"/>
        </w:rPr>
        <w:t>Acupoint diagram for massage and acupuncture treatments performed.</w:t>
      </w:r>
      <w:r>
        <w:rPr>
          <w:rFonts w:ascii="Book Antiqua" w:hAnsi="Book Antiqua" w:hint="eastAsia"/>
          <w:lang w:eastAsia="zh-CN"/>
        </w:rPr>
        <w:t xml:space="preserve"> </w:t>
      </w:r>
      <w:r>
        <w:rPr>
          <w:rFonts w:ascii="Book Antiqua" w:hAnsi="Book Antiqua"/>
          <w:bCs/>
          <w:color w:val="000000" w:themeColor="text1"/>
          <w:lang w:eastAsia="zh-CN"/>
        </w:rPr>
        <w:t>A:</w:t>
      </w:r>
      <w:r>
        <w:rPr>
          <w:rFonts w:ascii="Book Antiqua" w:hAnsi="Book Antiqua" w:hint="eastAsia"/>
          <w:bCs/>
          <w:color w:val="000000" w:themeColor="text1"/>
          <w:lang w:eastAsia="zh-CN"/>
        </w:rPr>
        <w:t xml:space="preserve"> </w:t>
      </w:r>
      <w:r>
        <w:rPr>
          <w:rFonts w:ascii="Book Antiqua" w:hAnsi="Book Antiqua"/>
          <w:bCs/>
          <w:color w:val="000000" w:themeColor="text1"/>
          <w:shd w:val="clear" w:color="auto" w:fill="FFFFFF"/>
          <w:lang w:eastAsia="zh-CN"/>
        </w:rPr>
        <w:t>The points selected at the waist and back and the posterior side of the lower limbs are indicated by red dots:</w:t>
      </w:r>
      <w:r>
        <w:rPr>
          <w:rFonts w:ascii="Book Antiqua" w:hAnsi="Book Antiqua" w:hint="eastAsia"/>
          <w:bCs/>
          <w:color w:val="000000" w:themeColor="text1"/>
          <w:shd w:val="clear" w:color="auto" w:fill="FFFFFF"/>
          <w:lang w:eastAsia="zh-CN"/>
        </w:rPr>
        <w:t xml:space="preserve"> </w:t>
      </w:r>
      <w:proofErr w:type="spellStart"/>
      <w:r>
        <w:rPr>
          <w:rFonts w:ascii="Book Antiqua" w:hAnsi="Book Antiqua"/>
          <w:bCs/>
          <w:color w:val="000000" w:themeColor="text1"/>
          <w:lang w:eastAsia="zh-CN"/>
        </w:rPr>
        <w:t>Sanjiaoshu</w:t>
      </w:r>
      <w:proofErr w:type="spellEnd"/>
      <w:r>
        <w:rPr>
          <w:rFonts w:ascii="Book Antiqua" w:hAnsi="Book Antiqua"/>
          <w:bCs/>
          <w:color w:val="000000" w:themeColor="text1"/>
          <w:lang w:eastAsia="zh-CN"/>
        </w:rPr>
        <w:t xml:space="preserve"> (BL22), </w:t>
      </w:r>
      <w:proofErr w:type="spellStart"/>
      <w:r>
        <w:rPr>
          <w:rFonts w:ascii="Book Antiqua" w:hAnsi="Book Antiqua"/>
          <w:bCs/>
          <w:color w:val="000000" w:themeColor="text1"/>
          <w:lang w:eastAsia="zh-CN"/>
        </w:rPr>
        <w:t>Shenshu</w:t>
      </w:r>
      <w:proofErr w:type="spellEnd"/>
      <w:r>
        <w:rPr>
          <w:rFonts w:ascii="Book Antiqua" w:hAnsi="Book Antiqua"/>
          <w:bCs/>
          <w:color w:val="000000" w:themeColor="text1"/>
          <w:lang w:eastAsia="zh-CN"/>
        </w:rPr>
        <w:t xml:space="preserve"> (BL23), </w:t>
      </w:r>
      <w:proofErr w:type="spellStart"/>
      <w:r>
        <w:rPr>
          <w:rFonts w:ascii="Book Antiqua" w:hAnsi="Book Antiqua"/>
          <w:bCs/>
          <w:color w:val="000000" w:themeColor="text1"/>
          <w:lang w:eastAsia="zh-CN"/>
        </w:rPr>
        <w:t>Qihaishu</w:t>
      </w:r>
      <w:proofErr w:type="spellEnd"/>
      <w:r>
        <w:rPr>
          <w:rFonts w:ascii="Book Antiqua" w:hAnsi="Book Antiqua"/>
          <w:bCs/>
          <w:color w:val="000000" w:themeColor="text1"/>
          <w:lang w:eastAsia="zh-CN"/>
        </w:rPr>
        <w:t xml:space="preserve"> (BL24), </w:t>
      </w:r>
      <w:proofErr w:type="spellStart"/>
      <w:r>
        <w:rPr>
          <w:rFonts w:ascii="Book Antiqua" w:hAnsi="Book Antiqua"/>
          <w:bCs/>
          <w:color w:val="000000" w:themeColor="text1"/>
          <w:lang w:eastAsia="zh-CN"/>
        </w:rPr>
        <w:t>Dachangshu</w:t>
      </w:r>
      <w:proofErr w:type="spellEnd"/>
      <w:r>
        <w:rPr>
          <w:rFonts w:ascii="Book Antiqua" w:hAnsi="Book Antiqua"/>
          <w:bCs/>
          <w:color w:val="000000" w:themeColor="text1"/>
          <w:lang w:eastAsia="zh-CN"/>
        </w:rPr>
        <w:t xml:space="preserve"> (BL25), </w:t>
      </w:r>
      <w:proofErr w:type="spellStart"/>
      <w:r>
        <w:rPr>
          <w:rFonts w:ascii="Book Antiqua" w:hAnsi="Book Antiqua"/>
          <w:bCs/>
          <w:color w:val="000000" w:themeColor="text1"/>
          <w:lang w:eastAsia="zh-CN"/>
        </w:rPr>
        <w:t>Guanyuanshu</w:t>
      </w:r>
      <w:proofErr w:type="spellEnd"/>
      <w:r>
        <w:rPr>
          <w:rFonts w:ascii="Book Antiqua" w:hAnsi="Book Antiqua"/>
          <w:bCs/>
          <w:color w:val="000000" w:themeColor="text1"/>
          <w:lang w:eastAsia="zh-CN"/>
        </w:rPr>
        <w:t xml:space="preserve"> (BL26), </w:t>
      </w:r>
      <w:proofErr w:type="spellStart"/>
      <w:r>
        <w:rPr>
          <w:rFonts w:ascii="Book Antiqua" w:hAnsi="Book Antiqua"/>
          <w:bCs/>
          <w:color w:val="000000" w:themeColor="text1"/>
          <w:lang w:eastAsia="zh-CN"/>
        </w:rPr>
        <w:t>Huantiao</w:t>
      </w:r>
      <w:proofErr w:type="spellEnd"/>
      <w:r>
        <w:rPr>
          <w:rFonts w:ascii="Book Antiqua" w:hAnsi="Book Antiqua"/>
          <w:bCs/>
          <w:color w:val="000000" w:themeColor="text1"/>
          <w:lang w:eastAsia="zh-CN"/>
        </w:rPr>
        <w:t xml:space="preserve"> (GB30), </w:t>
      </w:r>
      <w:proofErr w:type="spellStart"/>
      <w:r>
        <w:rPr>
          <w:rFonts w:ascii="Book Antiqua" w:hAnsi="Book Antiqua"/>
          <w:bCs/>
          <w:color w:val="000000" w:themeColor="text1"/>
          <w:lang w:eastAsia="zh-CN"/>
        </w:rPr>
        <w:t>Weizhong</w:t>
      </w:r>
      <w:proofErr w:type="spellEnd"/>
      <w:r>
        <w:rPr>
          <w:rFonts w:ascii="Book Antiqua" w:hAnsi="Book Antiqua"/>
          <w:bCs/>
          <w:color w:val="000000" w:themeColor="text1"/>
          <w:lang w:eastAsia="zh-CN"/>
        </w:rPr>
        <w:t xml:space="preserve"> (BL40)</w:t>
      </w:r>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B: The points selected at the back of the lower extremities are indicated by red dots:</w:t>
      </w:r>
      <w:r>
        <w:rPr>
          <w:rFonts w:ascii="Book Antiqua" w:hAnsi="Book Antiqua" w:hint="eastAsia"/>
          <w:bCs/>
          <w:color w:val="000000" w:themeColor="text1"/>
          <w:lang w:eastAsia="zh-CN"/>
        </w:rPr>
        <w:t xml:space="preserve"> </w:t>
      </w:r>
      <w:proofErr w:type="spellStart"/>
      <w:r>
        <w:rPr>
          <w:rFonts w:ascii="Book Antiqua" w:hAnsi="Book Antiqua"/>
          <w:bCs/>
          <w:color w:val="000000" w:themeColor="text1"/>
          <w:lang w:eastAsia="zh-CN"/>
        </w:rPr>
        <w:t>Weizhong</w:t>
      </w:r>
      <w:proofErr w:type="spellEnd"/>
      <w:r>
        <w:rPr>
          <w:rFonts w:ascii="Book Antiqua" w:hAnsi="Book Antiqua"/>
          <w:bCs/>
          <w:color w:val="000000" w:themeColor="text1"/>
          <w:lang w:eastAsia="zh-CN"/>
        </w:rPr>
        <w:t xml:space="preserve"> (BL40), </w:t>
      </w:r>
      <w:proofErr w:type="spellStart"/>
      <w:r>
        <w:rPr>
          <w:rFonts w:ascii="Book Antiqua" w:hAnsi="Book Antiqua"/>
          <w:bCs/>
          <w:color w:val="000000" w:themeColor="text1"/>
          <w:lang w:eastAsia="zh-CN"/>
        </w:rPr>
        <w:t>Sanyinjiao</w:t>
      </w:r>
      <w:proofErr w:type="spellEnd"/>
      <w:r>
        <w:rPr>
          <w:rFonts w:ascii="Book Antiqua" w:hAnsi="Book Antiqua"/>
          <w:bCs/>
          <w:color w:val="000000" w:themeColor="text1"/>
          <w:lang w:eastAsia="zh-CN"/>
        </w:rPr>
        <w:t xml:space="preserve"> (SP6), and </w:t>
      </w:r>
      <w:proofErr w:type="spellStart"/>
      <w:r>
        <w:rPr>
          <w:rFonts w:ascii="Book Antiqua" w:hAnsi="Book Antiqua"/>
          <w:bCs/>
          <w:color w:val="000000" w:themeColor="text1"/>
          <w:lang w:eastAsia="zh-CN"/>
        </w:rPr>
        <w:t>Taixi</w:t>
      </w:r>
      <w:proofErr w:type="spellEnd"/>
      <w:r>
        <w:rPr>
          <w:rFonts w:ascii="Book Antiqua" w:hAnsi="Book Antiqua"/>
          <w:bCs/>
          <w:color w:val="000000" w:themeColor="text1"/>
          <w:lang w:eastAsia="zh-CN"/>
        </w:rPr>
        <w:t xml:space="preserve"> (KI3). BL22</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Sanjiaoshu</w:t>
      </w:r>
      <w:proofErr w:type="spellEnd"/>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BL23</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Shenshu</w:t>
      </w:r>
      <w:proofErr w:type="spellEnd"/>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BL24</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Qihaishu</w:t>
      </w:r>
      <w:proofErr w:type="spellEnd"/>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BL25</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Dachangshu</w:t>
      </w:r>
      <w:proofErr w:type="spellEnd"/>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BL26</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Guanyuanshu</w:t>
      </w:r>
      <w:proofErr w:type="spellEnd"/>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GB30</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Huantiao</w:t>
      </w:r>
      <w:proofErr w:type="spellEnd"/>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BL40</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Weizhong</w:t>
      </w:r>
      <w:proofErr w:type="spellEnd"/>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SP6</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Sanyinjiao</w:t>
      </w:r>
      <w:proofErr w:type="spellEnd"/>
      <w:r>
        <w:rPr>
          <w:rFonts w:ascii="Book Antiqua" w:hAnsi="Book Antiqua" w:hint="eastAsia"/>
          <w:bCs/>
          <w:color w:val="000000" w:themeColor="text1"/>
          <w:lang w:eastAsia="zh-CN"/>
        </w:rPr>
        <w:t xml:space="preserve">; </w:t>
      </w:r>
      <w:r>
        <w:rPr>
          <w:rFonts w:ascii="Book Antiqua" w:hAnsi="Book Antiqua"/>
          <w:bCs/>
          <w:color w:val="000000" w:themeColor="text1"/>
          <w:lang w:eastAsia="zh-CN"/>
        </w:rPr>
        <w:t>KI3</w:t>
      </w:r>
      <w:r>
        <w:rPr>
          <w:rFonts w:ascii="Book Antiqua" w:hAnsi="Book Antiqua" w:hint="eastAsia"/>
          <w:bCs/>
          <w:color w:val="000000" w:themeColor="text1"/>
          <w:lang w:eastAsia="zh-CN"/>
        </w:rPr>
        <w:t>:</w:t>
      </w:r>
      <w:r>
        <w:rPr>
          <w:rFonts w:ascii="Book Antiqua" w:hAnsi="Book Antiqua"/>
          <w:bCs/>
          <w:color w:val="000000" w:themeColor="text1"/>
          <w:lang w:eastAsia="zh-CN"/>
        </w:rPr>
        <w:t xml:space="preserve"> </w:t>
      </w:r>
      <w:proofErr w:type="spellStart"/>
      <w:r>
        <w:rPr>
          <w:rFonts w:ascii="Book Antiqua" w:hAnsi="Book Antiqua"/>
          <w:bCs/>
          <w:color w:val="000000" w:themeColor="text1"/>
          <w:lang w:eastAsia="zh-CN"/>
        </w:rPr>
        <w:t>Taixi</w:t>
      </w:r>
      <w:proofErr w:type="spellEnd"/>
      <w:r>
        <w:rPr>
          <w:rFonts w:ascii="Book Antiqua" w:hAnsi="Book Antiqua" w:hint="eastAsia"/>
          <w:bCs/>
          <w:color w:val="000000" w:themeColor="text1"/>
          <w:lang w:eastAsia="zh-CN"/>
        </w:rPr>
        <w:t>.</w:t>
      </w:r>
    </w:p>
    <w:p w14:paraId="1D6341D5" w14:textId="77777777" w:rsidR="00FA4BDF" w:rsidRDefault="00FA4BDF">
      <w:pPr>
        <w:spacing w:line="360" w:lineRule="auto"/>
        <w:jc w:val="both"/>
        <w:rPr>
          <w:rFonts w:ascii="Book Antiqua" w:hAnsi="Book Antiqua"/>
          <w:bCs/>
          <w:color w:val="000000" w:themeColor="text1"/>
          <w:lang w:eastAsia="zh-CN"/>
        </w:rPr>
      </w:pPr>
    </w:p>
    <w:p w14:paraId="03E13DC5" w14:textId="77777777" w:rsidR="00FA4BDF" w:rsidRDefault="00911F86">
      <w:pPr>
        <w:spacing w:line="360" w:lineRule="auto"/>
        <w:jc w:val="both"/>
        <w:rPr>
          <w:rFonts w:ascii="Book Antiqua" w:hAnsi="Book Antiqua"/>
        </w:rPr>
      </w:pPr>
      <w:r>
        <w:rPr>
          <w:rFonts w:ascii="Book Antiqua" w:hAnsi="Book Antiqua"/>
          <w:b/>
          <w:bCs/>
          <w:color w:val="000000" w:themeColor="text1"/>
          <w:lang w:eastAsia="zh-CN"/>
        </w:rPr>
        <w:br w:type="page"/>
      </w:r>
      <w:r>
        <w:rPr>
          <w:rFonts w:ascii="Book Antiqua" w:hAnsi="Book Antiqua"/>
          <w:noProof/>
          <w:lang w:eastAsia="zh-CN"/>
        </w:rPr>
        <w:lastRenderedPageBreak/>
        <w:drawing>
          <wp:inline distT="0" distB="0" distL="0" distR="0" wp14:anchorId="7163A7F7" wp14:editId="172F905D">
            <wp:extent cx="3695700" cy="303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695890" cy="3035456"/>
                    </a:xfrm>
                    <a:prstGeom prst="rect">
                      <a:avLst/>
                    </a:prstGeom>
                  </pic:spPr>
                </pic:pic>
              </a:graphicData>
            </a:graphic>
          </wp:inline>
        </w:drawing>
      </w:r>
    </w:p>
    <w:p w14:paraId="730B5EEE" w14:textId="77777777" w:rsidR="00FA4BDF" w:rsidRDefault="00911F86">
      <w:pPr>
        <w:spacing w:line="360" w:lineRule="auto"/>
        <w:jc w:val="both"/>
        <w:rPr>
          <w:rFonts w:ascii="Book Antiqua" w:hAnsi="Book Antiqua"/>
          <w:b/>
          <w:bCs/>
          <w:color w:val="000000" w:themeColor="text1"/>
        </w:rPr>
      </w:pPr>
      <w:r>
        <w:rPr>
          <w:rFonts w:ascii="Book Antiqua" w:hAnsi="Book Antiqua" w:cs="Book Antiqua"/>
          <w:b/>
          <w:color w:val="000000"/>
          <w:lang w:eastAsia="zh-CN"/>
        </w:rPr>
        <w:t>Figure 3</w:t>
      </w:r>
      <w:r>
        <w:rPr>
          <w:rFonts w:ascii="Book Antiqua" w:hAnsi="Book Antiqua" w:cs="Book Antiqua" w:hint="eastAsia"/>
          <w:b/>
          <w:color w:val="000000"/>
          <w:lang w:eastAsia="zh-CN"/>
        </w:rPr>
        <w:t xml:space="preserve"> </w:t>
      </w:r>
      <w:r>
        <w:rPr>
          <w:rFonts w:ascii="Book Antiqua" w:hAnsi="Book Antiqua"/>
          <w:b/>
          <w:bCs/>
          <w:color w:val="000000" w:themeColor="text1"/>
          <w:lang w:eastAsia="zh-CN"/>
        </w:rPr>
        <w:t xml:space="preserve">Lumbar </w:t>
      </w:r>
      <w:r>
        <w:rPr>
          <w:rFonts w:ascii="Book Antiqua" w:eastAsia="Book Antiqua" w:hAnsi="Book Antiqua" w:cs="Book Antiqua"/>
          <w:b/>
          <w:color w:val="000000"/>
        </w:rPr>
        <w:t>magnetic resonance imaging</w:t>
      </w:r>
      <w:r>
        <w:rPr>
          <w:rFonts w:ascii="Book Antiqua" w:hAnsi="Book Antiqua"/>
          <w:b/>
          <w:bCs/>
          <w:color w:val="000000" w:themeColor="text1"/>
          <w:lang w:eastAsia="zh-CN"/>
        </w:rPr>
        <w:t xml:space="preserve"> obtained in 2018 showing p</w:t>
      </w:r>
      <w:r>
        <w:rPr>
          <w:rFonts w:ascii="Book Antiqua" w:hAnsi="Book Antiqua"/>
          <w:b/>
          <w:bCs/>
          <w:color w:val="000000" w:themeColor="text1"/>
        </w:rPr>
        <w:t xml:space="preserve">rolapsed </w:t>
      </w:r>
      <w:proofErr w:type="spellStart"/>
      <w:r>
        <w:rPr>
          <w:rFonts w:ascii="Book Antiqua" w:hAnsi="Book Antiqua"/>
          <w:b/>
          <w:bCs/>
          <w:color w:val="000000" w:themeColor="text1"/>
        </w:rPr>
        <w:t>intraforaminal</w:t>
      </w:r>
      <w:proofErr w:type="spellEnd"/>
      <w:r>
        <w:rPr>
          <w:rFonts w:ascii="Book Antiqua" w:hAnsi="Book Antiqua"/>
          <w:b/>
          <w:bCs/>
          <w:color w:val="000000" w:themeColor="text1"/>
        </w:rPr>
        <w:t xml:space="preserve"> right-sided L5/S1 disc.</w:t>
      </w:r>
      <w:r>
        <w:rPr>
          <w:rFonts w:ascii="Book Antiqua" w:hAnsi="Book Antiqua" w:hint="eastAsia"/>
          <w:b/>
          <w:bCs/>
          <w:color w:val="000000" w:themeColor="text1"/>
          <w:lang w:eastAsia="zh-CN"/>
        </w:rPr>
        <w:t xml:space="preserve"> </w:t>
      </w:r>
      <w:r>
        <w:rPr>
          <w:rFonts w:ascii="Book Antiqua" w:hAnsi="Book Antiqua"/>
          <w:bCs/>
          <w:color w:val="000000" w:themeColor="text1"/>
          <w:lang w:eastAsia="zh-CN"/>
        </w:rPr>
        <w:t xml:space="preserve">A: Sagittal position: </w:t>
      </w:r>
      <w:r>
        <w:rPr>
          <w:rFonts w:ascii="Book Antiqua" w:hAnsi="Book Antiqua" w:hint="eastAsia"/>
          <w:bCs/>
          <w:color w:val="000000" w:themeColor="text1"/>
          <w:lang w:eastAsia="zh-CN"/>
        </w:rPr>
        <w:t>R</w:t>
      </w:r>
      <w:r>
        <w:rPr>
          <w:rFonts w:ascii="Book Antiqua" w:hAnsi="Book Antiqua"/>
          <w:bCs/>
          <w:color w:val="000000" w:themeColor="text1"/>
          <w:lang w:eastAsia="zh-CN"/>
        </w:rPr>
        <w:t>eabsorption of herniated intervertebral disc L5/S1;</w:t>
      </w:r>
      <w:r>
        <w:rPr>
          <w:rFonts w:ascii="Book Antiqua" w:hAnsi="Book Antiqua" w:hint="eastAsia"/>
          <w:b/>
          <w:bCs/>
          <w:color w:val="000000" w:themeColor="text1"/>
          <w:lang w:eastAsia="zh-CN"/>
        </w:rPr>
        <w:t xml:space="preserve"> </w:t>
      </w:r>
      <w:r>
        <w:rPr>
          <w:rFonts w:ascii="Book Antiqua" w:hAnsi="Book Antiqua"/>
          <w:bCs/>
          <w:color w:val="000000" w:themeColor="text1"/>
          <w:lang w:eastAsia="zh-CN"/>
        </w:rPr>
        <w:t>B</w:t>
      </w:r>
      <w:r>
        <w:rPr>
          <w:rFonts w:ascii="Book Antiqua" w:hAnsi="Book Antiqua" w:hint="eastAsia"/>
          <w:bCs/>
          <w:color w:val="000000" w:themeColor="text1"/>
          <w:lang w:eastAsia="zh-CN"/>
        </w:rPr>
        <w:t xml:space="preserve"> and</w:t>
      </w:r>
      <w:r>
        <w:rPr>
          <w:rFonts w:ascii="Book Antiqua" w:hAnsi="Book Antiqua"/>
          <w:bCs/>
          <w:color w:val="000000" w:themeColor="text1"/>
          <w:lang w:eastAsia="zh-CN"/>
        </w:rPr>
        <w:t xml:space="preserve"> C: Transverse position: </w:t>
      </w:r>
      <w:r>
        <w:rPr>
          <w:rFonts w:ascii="Book Antiqua" w:hAnsi="Book Antiqua" w:hint="eastAsia"/>
          <w:bCs/>
          <w:color w:val="000000" w:themeColor="text1"/>
          <w:lang w:eastAsia="zh-CN"/>
        </w:rPr>
        <w:t>R</w:t>
      </w:r>
      <w:r>
        <w:rPr>
          <w:rFonts w:ascii="Book Antiqua" w:hAnsi="Book Antiqua"/>
          <w:bCs/>
          <w:color w:val="000000" w:themeColor="text1"/>
          <w:lang w:eastAsia="zh-CN"/>
        </w:rPr>
        <w:t>eabsorption of nucleus pulposus previously protruding into spinal canal, relief of right nerve root compression achieved.</w:t>
      </w:r>
    </w:p>
    <w:p w14:paraId="1645C70A" w14:textId="77777777" w:rsidR="00FA4BDF" w:rsidRDefault="00FA4BDF">
      <w:pPr>
        <w:spacing w:line="360" w:lineRule="auto"/>
        <w:jc w:val="both"/>
        <w:rPr>
          <w:rFonts w:ascii="Book Antiqua" w:hAnsi="Book Antiqua"/>
          <w:lang w:eastAsia="zh-CN"/>
        </w:rPr>
      </w:pPr>
    </w:p>
    <w:sectPr w:rsidR="00FA4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2D09" w14:textId="77777777" w:rsidR="00E065AA" w:rsidRDefault="00E065AA">
      <w:r>
        <w:separator/>
      </w:r>
    </w:p>
  </w:endnote>
  <w:endnote w:type="continuationSeparator" w:id="0">
    <w:p w14:paraId="24260E93" w14:textId="77777777" w:rsidR="00E065AA" w:rsidRDefault="00E0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73214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9CDB135" w14:textId="77777777" w:rsidR="00FA4BDF" w:rsidRDefault="00911F8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678A6">
              <w:rPr>
                <w:rFonts w:ascii="Book Antiqua" w:hAnsi="Book Antiqua"/>
                <w:b/>
                <w:bCs/>
                <w:noProof/>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678A6">
              <w:rPr>
                <w:rFonts w:ascii="Book Antiqua" w:hAnsi="Book Antiqua"/>
                <w:b/>
                <w:bCs/>
                <w:noProof/>
                <w:sz w:val="24"/>
                <w:szCs w:val="24"/>
              </w:rPr>
              <w:t>17</w:t>
            </w:r>
            <w:r>
              <w:rPr>
                <w:rFonts w:ascii="Book Antiqua" w:hAnsi="Book Antiqua"/>
                <w:b/>
                <w:bCs/>
                <w:sz w:val="24"/>
                <w:szCs w:val="24"/>
              </w:rPr>
              <w:fldChar w:fldCharType="end"/>
            </w:r>
          </w:p>
        </w:sdtContent>
      </w:sdt>
    </w:sdtContent>
  </w:sdt>
  <w:p w14:paraId="3313EB5D" w14:textId="77777777" w:rsidR="00FA4BDF" w:rsidRDefault="00FA4B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7E47" w14:textId="77777777" w:rsidR="00E065AA" w:rsidRDefault="00E065AA">
      <w:r>
        <w:separator/>
      </w:r>
    </w:p>
  </w:footnote>
  <w:footnote w:type="continuationSeparator" w:id="0">
    <w:p w14:paraId="43E5AEEF" w14:textId="77777777" w:rsidR="00E065AA" w:rsidRDefault="00E065A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EzMjg5ZWNjNDg1NzQzZTBkMGQ2MTlkZTQzN2NmZWUifQ=="/>
    <w:docVar w:name="KSO_WPS_MARK_KEY" w:val="4f82346a-7ae3-4b2e-a79e-c1ef68da794a"/>
  </w:docVars>
  <w:rsids>
    <w:rsidRoot w:val="00A77B3E"/>
    <w:rsid w:val="000011BB"/>
    <w:rsid w:val="00042BDE"/>
    <w:rsid w:val="00062553"/>
    <w:rsid w:val="00075D92"/>
    <w:rsid w:val="000770DC"/>
    <w:rsid w:val="0008041F"/>
    <w:rsid w:val="000B3317"/>
    <w:rsid w:val="00105326"/>
    <w:rsid w:val="001559C7"/>
    <w:rsid w:val="00155C39"/>
    <w:rsid w:val="00156308"/>
    <w:rsid w:val="001F29A1"/>
    <w:rsid w:val="002017AC"/>
    <w:rsid w:val="00202ECA"/>
    <w:rsid w:val="00203FBC"/>
    <w:rsid w:val="00210D65"/>
    <w:rsid w:val="00252EEE"/>
    <w:rsid w:val="002723AE"/>
    <w:rsid w:val="002960A2"/>
    <w:rsid w:val="002A6C0E"/>
    <w:rsid w:val="002E3115"/>
    <w:rsid w:val="002E3F91"/>
    <w:rsid w:val="00330067"/>
    <w:rsid w:val="003D6D0B"/>
    <w:rsid w:val="00404CB9"/>
    <w:rsid w:val="00425679"/>
    <w:rsid w:val="004514DE"/>
    <w:rsid w:val="004649D2"/>
    <w:rsid w:val="00476BE6"/>
    <w:rsid w:val="004A14CF"/>
    <w:rsid w:val="004C5A02"/>
    <w:rsid w:val="004E3B31"/>
    <w:rsid w:val="005165AC"/>
    <w:rsid w:val="0054122B"/>
    <w:rsid w:val="00554534"/>
    <w:rsid w:val="00571026"/>
    <w:rsid w:val="00592CC4"/>
    <w:rsid w:val="00593942"/>
    <w:rsid w:val="005972B7"/>
    <w:rsid w:val="006129FE"/>
    <w:rsid w:val="006173C6"/>
    <w:rsid w:val="00643C38"/>
    <w:rsid w:val="006A3060"/>
    <w:rsid w:val="006B2499"/>
    <w:rsid w:val="00704E76"/>
    <w:rsid w:val="00744AAB"/>
    <w:rsid w:val="00746260"/>
    <w:rsid w:val="007709D9"/>
    <w:rsid w:val="007A518F"/>
    <w:rsid w:val="007D05E7"/>
    <w:rsid w:val="007D3FCE"/>
    <w:rsid w:val="007E23B7"/>
    <w:rsid w:val="008022C3"/>
    <w:rsid w:val="008214D6"/>
    <w:rsid w:val="00841015"/>
    <w:rsid w:val="00841218"/>
    <w:rsid w:val="008678A6"/>
    <w:rsid w:val="0088755A"/>
    <w:rsid w:val="008A2C7E"/>
    <w:rsid w:val="008C0955"/>
    <w:rsid w:val="00911F86"/>
    <w:rsid w:val="00942AED"/>
    <w:rsid w:val="00961EFC"/>
    <w:rsid w:val="009D4DCB"/>
    <w:rsid w:val="009F7EA4"/>
    <w:rsid w:val="00A13FB3"/>
    <w:rsid w:val="00A20410"/>
    <w:rsid w:val="00A44A30"/>
    <w:rsid w:val="00A63700"/>
    <w:rsid w:val="00A77B3E"/>
    <w:rsid w:val="00AA4639"/>
    <w:rsid w:val="00AB0B7F"/>
    <w:rsid w:val="00AB7156"/>
    <w:rsid w:val="00AD6C81"/>
    <w:rsid w:val="00AF5D40"/>
    <w:rsid w:val="00B178B8"/>
    <w:rsid w:val="00B232DD"/>
    <w:rsid w:val="00B5012A"/>
    <w:rsid w:val="00B83F92"/>
    <w:rsid w:val="00BD1D98"/>
    <w:rsid w:val="00BE6AE6"/>
    <w:rsid w:val="00BF31F1"/>
    <w:rsid w:val="00C013F1"/>
    <w:rsid w:val="00C138E1"/>
    <w:rsid w:val="00C3520B"/>
    <w:rsid w:val="00C43DBD"/>
    <w:rsid w:val="00C54019"/>
    <w:rsid w:val="00C572F3"/>
    <w:rsid w:val="00C75E28"/>
    <w:rsid w:val="00C87009"/>
    <w:rsid w:val="00CA2A55"/>
    <w:rsid w:val="00CE7187"/>
    <w:rsid w:val="00D03B9F"/>
    <w:rsid w:val="00D12974"/>
    <w:rsid w:val="00D244FF"/>
    <w:rsid w:val="00D4647C"/>
    <w:rsid w:val="00D473C1"/>
    <w:rsid w:val="00D708A2"/>
    <w:rsid w:val="00DB5205"/>
    <w:rsid w:val="00DD2367"/>
    <w:rsid w:val="00DF5FD3"/>
    <w:rsid w:val="00E03DED"/>
    <w:rsid w:val="00E065AA"/>
    <w:rsid w:val="00E147AF"/>
    <w:rsid w:val="00E3159C"/>
    <w:rsid w:val="00E334E3"/>
    <w:rsid w:val="00E45C24"/>
    <w:rsid w:val="00E60114"/>
    <w:rsid w:val="00ED6251"/>
    <w:rsid w:val="00F05B84"/>
    <w:rsid w:val="00F228BD"/>
    <w:rsid w:val="00F65618"/>
    <w:rsid w:val="00F71AA9"/>
    <w:rsid w:val="00F814D5"/>
    <w:rsid w:val="00FA4BDF"/>
    <w:rsid w:val="00FB5973"/>
    <w:rsid w:val="00FD2E7E"/>
    <w:rsid w:val="13796266"/>
    <w:rsid w:val="2836278B"/>
    <w:rsid w:val="3D914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76300"/>
  <w15:docId w15:val="{D2AA3CC9-2B5D-4876-AB85-7DB0928B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15">
    <w:name w:val="15"/>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paragraph" w:styleId="af">
    <w:name w:val="Revision"/>
    <w:hidden/>
    <w:uiPriority w:val="99"/>
    <w:unhideWhenUsed/>
    <w:rsid w:val="00D03B9F"/>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3350</Words>
  <Characters>19100</Characters>
  <Application>Microsoft Office Word</Application>
  <DocSecurity>0</DocSecurity>
  <Lines>159</Lines>
  <Paragraphs>44</Paragraphs>
  <ScaleCrop>false</ScaleCrop>
  <Company>微软中国</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ZHF</dc:creator>
  <cp:lastModifiedBy>BPG Wang,Jin-Lei</cp:lastModifiedBy>
  <cp:revision>21</cp:revision>
  <dcterms:created xsi:type="dcterms:W3CDTF">2023-03-01T03:09:00Z</dcterms:created>
  <dcterms:modified xsi:type="dcterms:W3CDTF">2023-03-09T07:14:00Z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ED229AAC20D54F50B66F4BE84DDB89AA</vt:lpwstr>
  </property>
</Properties>
</file>