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B4CA"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Name of Journal: </w:t>
      </w:r>
      <w:r w:rsidRPr="007C79EF">
        <w:rPr>
          <w:rFonts w:ascii="Book Antiqua" w:eastAsia="Book Antiqua" w:hAnsi="Book Antiqua" w:cs="Book Antiqua"/>
          <w:i/>
        </w:rPr>
        <w:t>World Journal of Clinical Cases</w:t>
      </w:r>
    </w:p>
    <w:p w14:paraId="447C6AF2"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Manuscript NO: </w:t>
      </w:r>
      <w:r w:rsidRPr="007C79EF">
        <w:rPr>
          <w:rFonts w:ascii="Book Antiqua" w:eastAsia="Book Antiqua" w:hAnsi="Book Antiqua" w:cs="Book Antiqua"/>
        </w:rPr>
        <w:t>82208</w:t>
      </w:r>
    </w:p>
    <w:p w14:paraId="741F9D4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Manuscript Type: </w:t>
      </w:r>
      <w:r w:rsidRPr="007C79EF">
        <w:rPr>
          <w:rFonts w:ascii="Book Antiqua" w:eastAsia="Book Antiqua" w:hAnsi="Book Antiqua" w:cs="Book Antiqua"/>
        </w:rPr>
        <w:t>REVIEW</w:t>
      </w:r>
    </w:p>
    <w:p w14:paraId="7BE1A50D" w14:textId="77777777" w:rsidR="00A77B3E" w:rsidRPr="007C79EF" w:rsidRDefault="00A77B3E" w:rsidP="007C79EF">
      <w:pPr>
        <w:spacing w:line="360" w:lineRule="auto"/>
        <w:jc w:val="both"/>
        <w:rPr>
          <w:rFonts w:ascii="Book Antiqua" w:hAnsi="Book Antiqua"/>
        </w:rPr>
      </w:pPr>
    </w:p>
    <w:p w14:paraId="1A85D218"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Endoscopic transluminal drainage and </w:t>
      </w:r>
      <w:proofErr w:type="spellStart"/>
      <w:r w:rsidRPr="007C79EF">
        <w:rPr>
          <w:rFonts w:ascii="Book Antiqua" w:eastAsia="Book Antiqua" w:hAnsi="Book Antiqua" w:cs="Book Antiqua"/>
          <w:b/>
        </w:rPr>
        <w:t>necrosectomy</w:t>
      </w:r>
      <w:proofErr w:type="spellEnd"/>
      <w:r w:rsidRPr="007C79EF">
        <w:rPr>
          <w:rFonts w:ascii="Book Antiqua" w:eastAsia="Book Antiqua" w:hAnsi="Book Antiqua" w:cs="Book Antiqua"/>
          <w:b/>
        </w:rPr>
        <w:t xml:space="preserve"> for infected necrotizing pancreatitis: </w:t>
      </w:r>
      <w:r w:rsidR="00C8175F" w:rsidRPr="007C79EF">
        <w:rPr>
          <w:rFonts w:ascii="Book Antiqua" w:hAnsi="Book Antiqua" w:cs="Book Antiqua"/>
          <w:b/>
          <w:lang w:eastAsia="zh-CN"/>
        </w:rPr>
        <w:t>P</w:t>
      </w:r>
      <w:r w:rsidRPr="007C79EF">
        <w:rPr>
          <w:rFonts w:ascii="Book Antiqua" w:eastAsia="Book Antiqua" w:hAnsi="Book Antiqua" w:cs="Book Antiqua"/>
          <w:b/>
        </w:rPr>
        <w:t>rogress and challenges</w:t>
      </w:r>
    </w:p>
    <w:p w14:paraId="1AD9ABA0" w14:textId="77777777" w:rsidR="00A77B3E" w:rsidRPr="007C79EF" w:rsidRDefault="00A77B3E" w:rsidP="007C79EF">
      <w:pPr>
        <w:spacing w:line="360" w:lineRule="auto"/>
        <w:jc w:val="both"/>
        <w:rPr>
          <w:rFonts w:ascii="Book Antiqua" w:hAnsi="Book Antiqua"/>
        </w:rPr>
      </w:pPr>
    </w:p>
    <w:p w14:paraId="2B99E8DA" w14:textId="77777777" w:rsidR="00A77B3E" w:rsidRPr="007C79EF" w:rsidRDefault="00343CE1" w:rsidP="007C79EF">
      <w:pPr>
        <w:spacing w:line="360" w:lineRule="auto"/>
        <w:jc w:val="both"/>
        <w:rPr>
          <w:rFonts w:ascii="Book Antiqua" w:hAnsi="Book Antiqua"/>
        </w:rPr>
      </w:pPr>
      <w:r w:rsidRPr="007C79EF">
        <w:rPr>
          <w:rFonts w:ascii="Book Antiqua" w:eastAsia="Book Antiqua" w:hAnsi="Book Antiqua" w:cs="Book Antiqua"/>
        </w:rPr>
        <w:t xml:space="preserve">Zeng </w:t>
      </w:r>
      <w:r w:rsidRPr="007C79EF">
        <w:rPr>
          <w:rFonts w:ascii="Book Antiqua" w:hAnsi="Book Antiqua" w:cs="Book Antiqua"/>
          <w:lang w:eastAsia="zh-CN"/>
        </w:rPr>
        <w:t xml:space="preserve">Y </w:t>
      </w:r>
      <w:r w:rsidRPr="007C79EF">
        <w:rPr>
          <w:rFonts w:ascii="Book Antiqua" w:hAnsi="Book Antiqua" w:cs="Book Antiqua"/>
          <w:i/>
          <w:lang w:eastAsia="zh-CN"/>
        </w:rPr>
        <w:t>et al</w:t>
      </w:r>
      <w:r w:rsidRPr="007C79EF">
        <w:rPr>
          <w:rFonts w:ascii="Book Antiqua" w:hAnsi="Book Antiqua" w:cs="Book Antiqua"/>
          <w:lang w:eastAsia="zh-CN"/>
        </w:rPr>
        <w:t xml:space="preserve">. </w:t>
      </w:r>
      <w:r w:rsidR="007C7962" w:rsidRPr="007C79EF">
        <w:rPr>
          <w:rFonts w:ascii="Book Antiqua" w:eastAsia="Book Antiqua" w:hAnsi="Book Antiqua" w:cs="Book Antiqua"/>
        </w:rPr>
        <w:t xml:space="preserve">Endoscopic drainage and </w:t>
      </w:r>
      <w:proofErr w:type="spellStart"/>
      <w:r w:rsidR="007C7962" w:rsidRPr="007C79EF">
        <w:rPr>
          <w:rFonts w:ascii="Book Antiqua" w:eastAsia="Book Antiqua" w:hAnsi="Book Antiqua" w:cs="Book Antiqua"/>
        </w:rPr>
        <w:t>necrosectomy</w:t>
      </w:r>
      <w:proofErr w:type="spellEnd"/>
      <w:r w:rsidR="007C7962" w:rsidRPr="007C79EF">
        <w:rPr>
          <w:rFonts w:ascii="Book Antiqua" w:eastAsia="Book Antiqua" w:hAnsi="Book Antiqua" w:cs="Book Antiqua"/>
        </w:rPr>
        <w:t xml:space="preserve"> for INP</w:t>
      </w:r>
    </w:p>
    <w:p w14:paraId="4A86B0DC" w14:textId="77777777" w:rsidR="00A77B3E" w:rsidRPr="007C79EF" w:rsidRDefault="00A77B3E" w:rsidP="007C79EF">
      <w:pPr>
        <w:spacing w:line="360" w:lineRule="auto"/>
        <w:jc w:val="both"/>
        <w:rPr>
          <w:rFonts w:ascii="Book Antiqua" w:hAnsi="Book Antiqua"/>
        </w:rPr>
      </w:pPr>
    </w:p>
    <w:p w14:paraId="2C3BD492"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Yan Zeng, Jian Yang, Jun-Wen Zhang</w:t>
      </w:r>
    </w:p>
    <w:p w14:paraId="0E56A70E" w14:textId="77777777" w:rsidR="00A77B3E" w:rsidRPr="007C79EF" w:rsidRDefault="00A77B3E" w:rsidP="007C79EF">
      <w:pPr>
        <w:spacing w:line="360" w:lineRule="auto"/>
        <w:jc w:val="both"/>
        <w:rPr>
          <w:rFonts w:ascii="Book Antiqua" w:hAnsi="Book Antiqua"/>
        </w:rPr>
      </w:pPr>
    </w:p>
    <w:p w14:paraId="2D53788A"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Yan Zeng, </w:t>
      </w:r>
      <w:r w:rsidRPr="007C79EF">
        <w:rPr>
          <w:rFonts w:ascii="Book Antiqua" w:eastAsia="Book Antiqua" w:hAnsi="Book Antiqua" w:cs="Book Antiqua"/>
        </w:rPr>
        <w:t>Department of Psychology, The Second Affiliated Hospital of Chongqing Medical University, Chongqing 400010, China</w:t>
      </w:r>
    </w:p>
    <w:p w14:paraId="7643FF4D" w14:textId="77777777" w:rsidR="00A77B3E" w:rsidRPr="007C79EF" w:rsidRDefault="00A77B3E" w:rsidP="007C79EF">
      <w:pPr>
        <w:spacing w:line="360" w:lineRule="auto"/>
        <w:jc w:val="both"/>
        <w:rPr>
          <w:rFonts w:ascii="Book Antiqua" w:hAnsi="Book Antiqua"/>
        </w:rPr>
      </w:pPr>
    </w:p>
    <w:p w14:paraId="29A61D84"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Jian Yang, Jun-Wen Zhang, </w:t>
      </w:r>
      <w:r w:rsidRPr="007C79EF">
        <w:rPr>
          <w:rFonts w:ascii="Book Antiqua" w:eastAsia="Book Antiqua" w:hAnsi="Book Antiqua" w:cs="Book Antiqua"/>
        </w:rPr>
        <w:t>Department of Gastroenterology, The First Affiliated Hospital of Chongqing Medical University, Chongqing 400016, China</w:t>
      </w:r>
    </w:p>
    <w:p w14:paraId="64C72432" w14:textId="77777777" w:rsidR="00A77B3E" w:rsidRPr="007C79EF" w:rsidRDefault="00A77B3E" w:rsidP="007C79EF">
      <w:pPr>
        <w:spacing w:line="360" w:lineRule="auto"/>
        <w:jc w:val="both"/>
        <w:rPr>
          <w:rFonts w:ascii="Book Antiqua" w:hAnsi="Book Antiqua"/>
        </w:rPr>
      </w:pPr>
    </w:p>
    <w:p w14:paraId="46C48ACC"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Author contributions: </w:t>
      </w:r>
      <w:r w:rsidRPr="007C79EF">
        <w:rPr>
          <w:rFonts w:ascii="Book Antiqua" w:eastAsia="Book Antiqua" w:hAnsi="Book Antiqua" w:cs="Book Antiqua"/>
        </w:rPr>
        <w:t>Yang J and Zhang JW conceptualized and designed the research; Zeng Y and Yang J performed the literature search and analyzed the data; Zeng Y wrote the original manuscript; Yang J and Zhang JW reviewed and edited the final manuscript</w:t>
      </w:r>
      <w:r w:rsidR="00F024D4" w:rsidRPr="007C79EF">
        <w:rPr>
          <w:rFonts w:ascii="Book Antiqua" w:hAnsi="Book Antiqua" w:cs="Book Antiqua"/>
          <w:lang w:eastAsia="zh-CN"/>
        </w:rPr>
        <w:t>;</w:t>
      </w:r>
      <w:r w:rsidRPr="007C79EF">
        <w:rPr>
          <w:rFonts w:ascii="Book Antiqua" w:eastAsia="Book Antiqua" w:hAnsi="Book Antiqua" w:cs="Book Antiqua"/>
        </w:rPr>
        <w:t xml:space="preserve"> All authors have read and approved the final manuscript.</w:t>
      </w:r>
    </w:p>
    <w:p w14:paraId="7D0D9EE1" w14:textId="77777777" w:rsidR="00A77B3E" w:rsidRPr="007C79EF" w:rsidRDefault="00A77B3E" w:rsidP="007C79EF">
      <w:pPr>
        <w:spacing w:line="360" w:lineRule="auto"/>
        <w:jc w:val="both"/>
        <w:rPr>
          <w:rFonts w:ascii="Book Antiqua" w:hAnsi="Book Antiqua"/>
        </w:rPr>
      </w:pPr>
    </w:p>
    <w:p w14:paraId="0E9517BA"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Corresponding author: Jian Yang, MD, PhD, Associate Chief Physician, Lecturer, </w:t>
      </w:r>
      <w:r w:rsidRPr="007C79EF">
        <w:rPr>
          <w:rFonts w:ascii="Book Antiqua" w:eastAsia="Book Antiqua" w:hAnsi="Book Antiqua" w:cs="Book Antiqua"/>
        </w:rPr>
        <w:t>Department of Gastroenterology, The First Affiliated Hospital of Chongqing Medical University, No.</w:t>
      </w:r>
      <w:r w:rsidR="00E16EB3" w:rsidRPr="007C79EF">
        <w:rPr>
          <w:rFonts w:ascii="Book Antiqua" w:hAnsi="Book Antiqua" w:cs="Book Antiqua"/>
          <w:lang w:eastAsia="zh-CN"/>
        </w:rPr>
        <w:t xml:space="preserve"> </w:t>
      </w:r>
      <w:r w:rsidR="00E16EB3" w:rsidRPr="007C79EF">
        <w:rPr>
          <w:rFonts w:ascii="Book Antiqua" w:eastAsia="Book Antiqua" w:hAnsi="Book Antiqua" w:cs="Book Antiqua"/>
        </w:rPr>
        <w:t xml:space="preserve">1 </w:t>
      </w:r>
      <w:proofErr w:type="spellStart"/>
      <w:r w:rsidR="00E16EB3" w:rsidRPr="007C79EF">
        <w:rPr>
          <w:rFonts w:ascii="Book Antiqua" w:eastAsia="Book Antiqua" w:hAnsi="Book Antiqua" w:cs="Book Antiqua"/>
        </w:rPr>
        <w:t>Youyi</w:t>
      </w:r>
      <w:proofErr w:type="spellEnd"/>
      <w:r w:rsidR="00E16EB3" w:rsidRPr="007C79EF">
        <w:rPr>
          <w:rFonts w:ascii="Book Antiqua" w:eastAsia="Book Antiqua" w:hAnsi="Book Antiqua" w:cs="Book Antiqua"/>
        </w:rPr>
        <w:t xml:space="preserve"> Road, </w:t>
      </w:r>
      <w:proofErr w:type="spellStart"/>
      <w:r w:rsidR="00E16EB3" w:rsidRPr="007C79EF">
        <w:rPr>
          <w:rFonts w:ascii="Book Antiqua" w:eastAsia="Book Antiqua" w:hAnsi="Book Antiqua" w:cs="Book Antiqua"/>
        </w:rPr>
        <w:t>Yuzhong</w:t>
      </w:r>
      <w:proofErr w:type="spellEnd"/>
      <w:r w:rsidR="00E16EB3" w:rsidRPr="007C79EF">
        <w:rPr>
          <w:rFonts w:ascii="Book Antiqua" w:eastAsia="Book Antiqua" w:hAnsi="Book Antiqua" w:cs="Book Antiqua"/>
        </w:rPr>
        <w:t xml:space="preserve"> District</w:t>
      </w:r>
      <w:r w:rsidRPr="007C79EF">
        <w:rPr>
          <w:rFonts w:ascii="Book Antiqua" w:eastAsia="Book Antiqua" w:hAnsi="Book Antiqua" w:cs="Book Antiqua"/>
        </w:rPr>
        <w:t>, Chongqing 400016, China. yangjian@hospital.cqmu.edu.cn</w:t>
      </w:r>
    </w:p>
    <w:p w14:paraId="08BBE2F6" w14:textId="77777777" w:rsidR="00A77B3E" w:rsidRPr="007C79EF" w:rsidRDefault="00A77B3E" w:rsidP="007C79EF">
      <w:pPr>
        <w:spacing w:line="360" w:lineRule="auto"/>
        <w:jc w:val="both"/>
        <w:rPr>
          <w:rFonts w:ascii="Book Antiqua" w:hAnsi="Book Antiqua"/>
        </w:rPr>
      </w:pPr>
    </w:p>
    <w:p w14:paraId="2AFEA72C"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Received: </w:t>
      </w:r>
      <w:r w:rsidRPr="007C79EF">
        <w:rPr>
          <w:rFonts w:ascii="Book Antiqua" w:eastAsia="Book Antiqua" w:hAnsi="Book Antiqua" w:cs="Book Antiqua"/>
        </w:rPr>
        <w:t>December 9, 2022</w:t>
      </w:r>
    </w:p>
    <w:p w14:paraId="0660187B"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Revised: </w:t>
      </w:r>
      <w:r w:rsidR="00CB6E72">
        <w:rPr>
          <w:rFonts w:ascii="Book Antiqua" w:eastAsia="Book Antiqua" w:hAnsi="Book Antiqua" w:cs="Book Antiqua"/>
          <w:color w:val="000000"/>
        </w:rPr>
        <w:t>February 6, 2023</w:t>
      </w:r>
    </w:p>
    <w:p w14:paraId="2F97E3D4" w14:textId="6B511A40"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lastRenderedPageBreak/>
        <w:t xml:space="preserve">Accepted: </w:t>
      </w:r>
      <w:ins w:id="0" w:author="BPG Wang,Jin-Lei" w:date="2023-03-01T16:01:00Z">
        <w:r w:rsidR="005930D2" w:rsidRPr="005930D2">
          <w:rPr>
            <w:rFonts w:ascii="Book Antiqua" w:eastAsia="Book Antiqua" w:hAnsi="Book Antiqua" w:cs="Book Antiqua"/>
          </w:rPr>
          <w:t>March 1, 2023</w:t>
        </w:r>
      </w:ins>
    </w:p>
    <w:p w14:paraId="710BF7E1"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Published online: </w:t>
      </w:r>
    </w:p>
    <w:p w14:paraId="733177F5" w14:textId="77777777" w:rsidR="00A77B3E" w:rsidRPr="007C79EF" w:rsidRDefault="00A77B3E" w:rsidP="007C79EF">
      <w:pPr>
        <w:spacing w:line="360" w:lineRule="auto"/>
        <w:jc w:val="both"/>
        <w:rPr>
          <w:rFonts w:ascii="Book Antiqua" w:hAnsi="Book Antiqua"/>
        </w:rPr>
        <w:sectPr w:rsidR="00A77B3E" w:rsidRPr="007C79EF">
          <w:footerReference w:type="default" r:id="rId6"/>
          <w:pgSz w:w="12240" w:h="15840"/>
          <w:pgMar w:top="1440" w:right="1440" w:bottom="1440" w:left="1440" w:header="720" w:footer="720" w:gutter="0"/>
          <w:cols w:space="720"/>
          <w:docGrid w:linePitch="360"/>
        </w:sectPr>
      </w:pPr>
    </w:p>
    <w:p w14:paraId="4BD3F0B5"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lastRenderedPageBreak/>
        <w:t>Abstract</w:t>
      </w:r>
    </w:p>
    <w:p w14:paraId="1CC62F9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 xml:space="preserve">Infected necrotizing pancreatitis (INP) represents a severe condition in patients with acute pancreatitis. Invasive interventions are recommended in symptomatic INP. Growing evidence has suggested interventional strategies of INP evolving from traditional surgery to minimally invasive step-up endoscopic procedures. However, there is still no standardized protocol for endoscopic interventions. Recently, various studies have been published about the endoscopic management of INP. This article reviews published articles and guidelines to present the progress and challenges of endoscopic transluminal drainage and </w:t>
      </w:r>
      <w:proofErr w:type="spellStart"/>
      <w:r w:rsidRPr="007C79EF">
        <w:rPr>
          <w:rFonts w:ascii="Book Antiqua" w:eastAsia="Book Antiqua" w:hAnsi="Book Antiqua" w:cs="Book Antiqua"/>
        </w:rPr>
        <w:t>necrosectomy</w:t>
      </w:r>
      <w:proofErr w:type="spellEnd"/>
      <w:r w:rsidRPr="007C79EF">
        <w:rPr>
          <w:rFonts w:ascii="Book Antiqua" w:eastAsia="Book Antiqua" w:hAnsi="Book Antiqua" w:cs="Book Antiqua"/>
        </w:rPr>
        <w:t xml:space="preserve"> in INP.</w:t>
      </w:r>
    </w:p>
    <w:p w14:paraId="7A1C738B" w14:textId="77777777" w:rsidR="00A77B3E" w:rsidRPr="007C79EF" w:rsidRDefault="00A77B3E" w:rsidP="007C79EF">
      <w:pPr>
        <w:spacing w:line="360" w:lineRule="auto"/>
        <w:jc w:val="both"/>
        <w:rPr>
          <w:rFonts w:ascii="Book Antiqua" w:hAnsi="Book Antiqua"/>
        </w:rPr>
      </w:pPr>
    </w:p>
    <w:p w14:paraId="30898479"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Key Words: </w:t>
      </w:r>
      <w:r w:rsidRPr="007C79EF">
        <w:rPr>
          <w:rFonts w:ascii="Book Antiqua" w:eastAsia="Book Antiqua" w:hAnsi="Book Antiqua" w:cs="Book Antiqua"/>
        </w:rPr>
        <w:t xml:space="preserve">Endoscopic; </w:t>
      </w:r>
      <w:r w:rsidR="00AD42C6" w:rsidRPr="007C79EF">
        <w:rPr>
          <w:rFonts w:ascii="Book Antiqua" w:hAnsi="Book Antiqua" w:cs="Book Antiqua"/>
          <w:lang w:eastAsia="zh-CN"/>
        </w:rPr>
        <w:t>D</w:t>
      </w:r>
      <w:r w:rsidRPr="007C79EF">
        <w:rPr>
          <w:rFonts w:ascii="Book Antiqua" w:eastAsia="Book Antiqua" w:hAnsi="Book Antiqua" w:cs="Book Antiqua"/>
        </w:rPr>
        <w:t xml:space="preserve">rainage; </w:t>
      </w:r>
      <w:proofErr w:type="spellStart"/>
      <w:r w:rsidR="00AD42C6" w:rsidRPr="007C79EF">
        <w:rPr>
          <w:rFonts w:ascii="Book Antiqua" w:hAnsi="Book Antiqua" w:cs="Book Antiqua"/>
          <w:lang w:eastAsia="zh-CN"/>
        </w:rPr>
        <w:t>N</w:t>
      </w:r>
      <w:r w:rsidRPr="007C79EF">
        <w:rPr>
          <w:rFonts w:ascii="Book Antiqua" w:eastAsia="Book Antiqua" w:hAnsi="Book Antiqua" w:cs="Book Antiqua"/>
        </w:rPr>
        <w:t>ecrosectomy</w:t>
      </w:r>
      <w:proofErr w:type="spellEnd"/>
      <w:r w:rsidRPr="007C79EF">
        <w:rPr>
          <w:rFonts w:ascii="Book Antiqua" w:eastAsia="Book Antiqua" w:hAnsi="Book Antiqua" w:cs="Book Antiqua"/>
        </w:rPr>
        <w:t xml:space="preserve">; </w:t>
      </w:r>
      <w:r w:rsidR="00AD42C6" w:rsidRPr="007C79EF">
        <w:rPr>
          <w:rFonts w:ascii="Book Antiqua" w:hAnsi="Book Antiqua" w:cs="Book Antiqua"/>
          <w:lang w:eastAsia="zh-CN"/>
        </w:rPr>
        <w:t>I</w:t>
      </w:r>
      <w:r w:rsidRPr="007C79EF">
        <w:rPr>
          <w:rFonts w:ascii="Book Antiqua" w:eastAsia="Book Antiqua" w:hAnsi="Book Antiqua" w:cs="Book Antiqua"/>
        </w:rPr>
        <w:t xml:space="preserve">nfected necrotizing pancreatitis; </w:t>
      </w:r>
      <w:r w:rsidR="00AD42C6" w:rsidRPr="007C79EF">
        <w:rPr>
          <w:rFonts w:ascii="Book Antiqua" w:hAnsi="Book Antiqua" w:cs="Book Antiqua"/>
          <w:lang w:eastAsia="zh-CN"/>
        </w:rPr>
        <w:t>P</w:t>
      </w:r>
      <w:r w:rsidRPr="007C79EF">
        <w:rPr>
          <w:rFonts w:ascii="Book Antiqua" w:eastAsia="Book Antiqua" w:hAnsi="Book Antiqua" w:cs="Book Antiqua"/>
        </w:rPr>
        <w:t xml:space="preserve">rogress; </w:t>
      </w:r>
      <w:r w:rsidR="00AD42C6" w:rsidRPr="007C79EF">
        <w:rPr>
          <w:rFonts w:ascii="Book Antiqua" w:hAnsi="Book Antiqua" w:cs="Book Antiqua"/>
          <w:lang w:eastAsia="zh-CN"/>
        </w:rPr>
        <w:t>C</w:t>
      </w:r>
      <w:r w:rsidRPr="007C79EF">
        <w:rPr>
          <w:rFonts w:ascii="Book Antiqua" w:eastAsia="Book Antiqua" w:hAnsi="Book Antiqua" w:cs="Book Antiqua"/>
        </w:rPr>
        <w:t>hallenge</w:t>
      </w:r>
    </w:p>
    <w:p w14:paraId="26ABDBDE" w14:textId="77777777" w:rsidR="00A77B3E" w:rsidRPr="007C79EF" w:rsidRDefault="00A77B3E" w:rsidP="007C79EF">
      <w:pPr>
        <w:spacing w:line="360" w:lineRule="auto"/>
        <w:jc w:val="both"/>
        <w:rPr>
          <w:rFonts w:ascii="Book Antiqua" w:hAnsi="Book Antiqua"/>
        </w:rPr>
      </w:pPr>
    </w:p>
    <w:p w14:paraId="2A1E992F"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 xml:space="preserve">Zeng Y, Yang J, Zhang JW. Endoscopic transluminal drainage and </w:t>
      </w:r>
      <w:proofErr w:type="spellStart"/>
      <w:r w:rsidRPr="007C79EF">
        <w:rPr>
          <w:rFonts w:ascii="Book Antiqua" w:eastAsia="Book Antiqua" w:hAnsi="Book Antiqua" w:cs="Book Antiqua"/>
        </w:rPr>
        <w:t>necrosectomy</w:t>
      </w:r>
      <w:proofErr w:type="spellEnd"/>
      <w:r w:rsidRPr="007C79EF">
        <w:rPr>
          <w:rFonts w:ascii="Book Antiqua" w:eastAsia="Book Antiqua" w:hAnsi="Book Antiqua" w:cs="Book Antiqua"/>
        </w:rPr>
        <w:t xml:space="preserve"> for infected necrotizing pancreatitis: </w:t>
      </w:r>
      <w:r w:rsidR="00E41E45" w:rsidRPr="007C79EF">
        <w:rPr>
          <w:rFonts w:ascii="Book Antiqua" w:hAnsi="Book Antiqua" w:cs="Book Antiqua"/>
          <w:lang w:eastAsia="zh-CN"/>
        </w:rPr>
        <w:t>P</w:t>
      </w:r>
      <w:r w:rsidRPr="007C79EF">
        <w:rPr>
          <w:rFonts w:ascii="Book Antiqua" w:eastAsia="Book Antiqua" w:hAnsi="Book Antiqua" w:cs="Book Antiqua"/>
        </w:rPr>
        <w:t xml:space="preserve">rogress and challenges. </w:t>
      </w:r>
      <w:r w:rsidRPr="007C79EF">
        <w:rPr>
          <w:rFonts w:ascii="Book Antiqua" w:eastAsia="Book Antiqua" w:hAnsi="Book Antiqua" w:cs="Book Antiqua"/>
          <w:i/>
          <w:iCs/>
        </w:rPr>
        <w:t>World J Clin Cases</w:t>
      </w:r>
      <w:r w:rsidRPr="007C79EF">
        <w:rPr>
          <w:rFonts w:ascii="Book Antiqua" w:eastAsia="Book Antiqua" w:hAnsi="Book Antiqua" w:cs="Book Antiqua"/>
        </w:rPr>
        <w:t xml:space="preserve"> 2023; In press</w:t>
      </w:r>
    </w:p>
    <w:p w14:paraId="72E76920" w14:textId="77777777" w:rsidR="00A77B3E" w:rsidRPr="007C79EF" w:rsidRDefault="00A77B3E" w:rsidP="007C79EF">
      <w:pPr>
        <w:spacing w:line="360" w:lineRule="auto"/>
        <w:jc w:val="both"/>
        <w:rPr>
          <w:rFonts w:ascii="Book Antiqua" w:hAnsi="Book Antiqua"/>
        </w:rPr>
      </w:pPr>
    </w:p>
    <w:p w14:paraId="32B8F4A6"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Core Tip: </w:t>
      </w:r>
      <w:r w:rsidRPr="007C79EF">
        <w:rPr>
          <w:rFonts w:ascii="Book Antiqua" w:eastAsia="Book Antiqua" w:hAnsi="Book Antiqua" w:cs="Book Antiqua"/>
        </w:rPr>
        <w:t xml:space="preserve">Infected necrotizing pancreatitis (INP) is a severe condition in patients with acute pancreatitis. Endoscopic transluminal drainage and </w:t>
      </w:r>
      <w:proofErr w:type="spellStart"/>
      <w:r w:rsidRPr="007C79EF">
        <w:rPr>
          <w:rFonts w:ascii="Book Antiqua" w:eastAsia="Book Antiqua" w:hAnsi="Book Antiqua" w:cs="Book Antiqua"/>
        </w:rPr>
        <w:t>necrosectomy</w:t>
      </w:r>
      <w:proofErr w:type="spellEnd"/>
      <w:r w:rsidRPr="007C79EF">
        <w:rPr>
          <w:rFonts w:ascii="Book Antiqua" w:eastAsia="Book Antiqua" w:hAnsi="Book Antiqua" w:cs="Book Antiqua"/>
        </w:rPr>
        <w:t xml:space="preserve">, especially </w:t>
      </w:r>
      <w:r w:rsidR="008C5B39" w:rsidRPr="007C79EF">
        <w:rPr>
          <w:rFonts w:ascii="Book Antiqua" w:hAnsi="Book Antiqua"/>
        </w:rPr>
        <w:t>endoscopic ultrasound</w:t>
      </w:r>
      <w:r w:rsidRPr="007C79EF">
        <w:rPr>
          <w:rFonts w:ascii="Book Antiqua" w:eastAsia="Book Antiqua" w:hAnsi="Book Antiqua" w:cs="Book Antiqua"/>
        </w:rPr>
        <w:t>-guided treatments, have become the mainstream minimally-invasive treatment for symptomatic INP. Growing evidence has proven progress in endoscopic transluminal interventions, while challenges and unsolved problems still need further investigation. Endoscopic transluminal interventions are neither omnipotent nor perfect. The predominant role of endoscopic treatment will be further developed with the advancements, standardization, and popularization of endoscopic techniques and devices in the near future.</w:t>
      </w:r>
    </w:p>
    <w:p w14:paraId="7C8E603D" w14:textId="77777777" w:rsidR="00A77B3E" w:rsidRPr="007C79EF" w:rsidRDefault="00A77B3E" w:rsidP="007C79EF">
      <w:pPr>
        <w:spacing w:line="360" w:lineRule="auto"/>
        <w:jc w:val="both"/>
        <w:rPr>
          <w:rFonts w:ascii="Book Antiqua" w:hAnsi="Book Antiqua"/>
        </w:rPr>
      </w:pPr>
    </w:p>
    <w:p w14:paraId="7D0EFF7D"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caps/>
          <w:u w:val="single"/>
        </w:rPr>
        <w:t>INTRODUCTION</w:t>
      </w:r>
    </w:p>
    <w:p w14:paraId="436C5E03"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lastRenderedPageBreak/>
        <w:t xml:space="preserve">Acute pancreatitis (AP) is one of the most common gastrointestinal (GI) discharge diagnoses and accounts for high medical costs, and its hospitalization rate has recently </w:t>
      </w:r>
      <w:proofErr w:type="gramStart"/>
      <w:r w:rsidRPr="007C79EF">
        <w:rPr>
          <w:rFonts w:ascii="Book Antiqua" w:eastAsia="Book Antiqua" w:hAnsi="Book Antiqua" w:cs="Book Antiqua"/>
        </w:rPr>
        <w:t>increased</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1,2]</w:t>
      </w:r>
      <w:r w:rsidRPr="007C79EF">
        <w:rPr>
          <w:rFonts w:ascii="Book Antiqua" w:eastAsia="Book Antiqua" w:hAnsi="Book Antiqua" w:cs="Book Antiqua"/>
        </w:rPr>
        <w:t>. AP can be pathologically classified as interstitial edematous and necrotizing pancreatitis (NP</w:t>
      </w:r>
      <w:proofErr w:type="gramStart"/>
      <w:r w:rsidRPr="007C79EF">
        <w:rPr>
          <w:rFonts w:ascii="Book Antiqua" w:eastAsia="Book Antiqua" w:hAnsi="Book Antiqua" w:cs="Book Antiqua"/>
        </w:rPr>
        <w:t>)</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3]</w:t>
      </w:r>
      <w:r w:rsidRPr="007C79EF">
        <w:rPr>
          <w:rFonts w:ascii="Book Antiqua" w:eastAsia="Book Antiqua" w:hAnsi="Book Antiqua" w:cs="Book Antiqua"/>
        </w:rPr>
        <w:t xml:space="preserve">. Infected NP (INP) is usually a result of fungal or bacterial infection of necrosis that occurs in approximately a third of patients with </w:t>
      </w:r>
      <w:proofErr w:type="gramStart"/>
      <w:r w:rsidRPr="007C79EF">
        <w:rPr>
          <w:rFonts w:ascii="Book Antiqua" w:eastAsia="Book Antiqua" w:hAnsi="Book Antiqua" w:cs="Book Antiqua"/>
        </w:rPr>
        <w:t>NP</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3]</w:t>
      </w:r>
      <w:r w:rsidRPr="007C79EF">
        <w:rPr>
          <w:rFonts w:ascii="Book Antiqua" w:eastAsia="Book Antiqua" w:hAnsi="Book Antiqua" w:cs="Book Antiqua"/>
        </w:rPr>
        <w:t>. Infected necrosis leads to increased mortality in NP. In a systemati</w:t>
      </w:r>
      <w:r w:rsidR="002A3329" w:rsidRPr="007C79EF">
        <w:rPr>
          <w:rFonts w:ascii="Book Antiqua" w:eastAsia="Book Antiqua" w:hAnsi="Book Antiqua" w:cs="Book Antiqua"/>
        </w:rPr>
        <w:t>c review and meta-analysis of 6</w:t>
      </w:r>
      <w:r w:rsidRPr="007C79EF">
        <w:rPr>
          <w:rFonts w:ascii="Book Antiqua" w:eastAsia="Book Antiqua" w:hAnsi="Book Antiqua" w:cs="Book Antiqua"/>
        </w:rPr>
        <w:t xml:space="preserve">970 patients, the mortality rates of infected necrosis with organ failure and sterile necrosis with organ failure have been reported to be 35.2% and 19.8%, </w:t>
      </w:r>
      <w:proofErr w:type="gramStart"/>
      <w:r w:rsidRPr="007C79EF">
        <w:rPr>
          <w:rFonts w:ascii="Book Antiqua" w:eastAsia="Book Antiqua" w:hAnsi="Book Antiqua" w:cs="Book Antiqua"/>
        </w:rPr>
        <w:t>respectively</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4]</w:t>
      </w:r>
      <w:r w:rsidRPr="007C79EF">
        <w:rPr>
          <w:rFonts w:ascii="Book Antiqua" w:eastAsia="Book Antiqua" w:hAnsi="Book Antiqua" w:cs="Book Antiqua"/>
        </w:rPr>
        <w:t xml:space="preserve">. Therefore, effective interventions are needed in INP patients. Current treatment strategies consist of conservative therapy, endoscopic transluminal drainage and </w:t>
      </w:r>
      <w:proofErr w:type="spellStart"/>
      <w:r w:rsidRPr="007C79EF">
        <w:rPr>
          <w:rFonts w:ascii="Book Antiqua" w:eastAsia="Book Antiqua" w:hAnsi="Book Antiqua" w:cs="Book Antiqua"/>
        </w:rPr>
        <w:t>necrosectomy</w:t>
      </w:r>
      <w:proofErr w:type="spellEnd"/>
      <w:r w:rsidRPr="007C79EF">
        <w:rPr>
          <w:rFonts w:ascii="Book Antiqua" w:eastAsia="Book Antiqua" w:hAnsi="Book Antiqua" w:cs="Book Antiqua"/>
        </w:rPr>
        <w:t xml:space="preserve">, percutaneous drainage and </w:t>
      </w:r>
      <w:proofErr w:type="spellStart"/>
      <w:r w:rsidRPr="007C79EF">
        <w:rPr>
          <w:rFonts w:ascii="Book Antiqua" w:eastAsia="Book Antiqua" w:hAnsi="Book Antiqua" w:cs="Book Antiqua"/>
        </w:rPr>
        <w:t>necrosectomy</w:t>
      </w:r>
      <w:proofErr w:type="spellEnd"/>
      <w:r w:rsidRPr="007C79EF">
        <w:rPr>
          <w:rFonts w:ascii="Book Antiqua" w:eastAsia="Book Antiqua" w:hAnsi="Book Antiqua" w:cs="Book Antiqua"/>
        </w:rPr>
        <w:t xml:space="preserve">, minimally invasive surgery, and open </w:t>
      </w:r>
      <w:proofErr w:type="spellStart"/>
      <w:proofErr w:type="gramStart"/>
      <w:r w:rsidRPr="007C79EF">
        <w:rPr>
          <w:rFonts w:ascii="Book Antiqua" w:eastAsia="Book Antiqua" w:hAnsi="Book Antiqua" w:cs="Book Antiqua"/>
        </w:rPr>
        <w:t>necrosectomy</w:t>
      </w:r>
      <w:proofErr w:type="spellEnd"/>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3,5-7]</w:t>
      </w:r>
      <w:r w:rsidRPr="007C79EF">
        <w:rPr>
          <w:rFonts w:ascii="Book Antiqua" w:eastAsia="Book Antiqua" w:hAnsi="Book Antiqua" w:cs="Book Antiqua"/>
        </w:rPr>
        <w:t xml:space="preserve">. Endoscopic transluminal drainage and </w:t>
      </w:r>
      <w:proofErr w:type="spellStart"/>
      <w:r w:rsidRPr="007C79EF">
        <w:rPr>
          <w:rFonts w:ascii="Book Antiqua" w:eastAsia="Book Antiqua" w:hAnsi="Book Antiqua" w:cs="Book Antiqua"/>
        </w:rPr>
        <w:t>necrosectomy</w:t>
      </w:r>
      <w:proofErr w:type="spellEnd"/>
      <w:r w:rsidRPr="007C79EF">
        <w:rPr>
          <w:rFonts w:ascii="Book Antiqua" w:eastAsia="Book Antiqua" w:hAnsi="Book Antiqua" w:cs="Book Antiqua"/>
        </w:rPr>
        <w:t xml:space="preserve"> are recommended as first-line therapy for patients with INP due to significantly reduced proinflammatory response, complications, hospitalization time and costs, new-onset </w:t>
      </w:r>
      <w:r w:rsidR="003F179E" w:rsidRPr="007C79EF">
        <w:rPr>
          <w:rFonts w:ascii="Book Antiqua" w:eastAsia="宋体" w:hAnsi="Book Antiqua"/>
        </w:rPr>
        <w:t>multiple organ failure (MOF)</w:t>
      </w:r>
      <w:r w:rsidRPr="007C79EF">
        <w:rPr>
          <w:rFonts w:ascii="Book Antiqua" w:eastAsia="Book Antiqua" w:hAnsi="Book Antiqua" w:cs="Book Antiqua"/>
        </w:rPr>
        <w:t>, and increased life quality of these patients</w:t>
      </w:r>
      <w:r w:rsidRPr="007C79EF">
        <w:rPr>
          <w:rFonts w:ascii="Book Antiqua" w:eastAsia="Book Antiqua" w:hAnsi="Book Antiqua" w:cs="Book Antiqua"/>
          <w:vertAlign w:val="superscript"/>
        </w:rPr>
        <w:t>[6,8,9]</w:t>
      </w:r>
      <w:r w:rsidRPr="007C79EF">
        <w:rPr>
          <w:rFonts w:ascii="Book Antiqua" w:eastAsia="Book Antiqua" w:hAnsi="Book Antiqua" w:cs="Book Antiqua"/>
        </w:rPr>
        <w:t xml:space="preserve">. Despite that growing evidence suggests interventional strategies of INP evolving from minimally invasive surgery to endoscopic therapy, a single treatment option may not suit all INP </w:t>
      </w:r>
      <w:proofErr w:type="gramStart"/>
      <w:r w:rsidRPr="007C79EF">
        <w:rPr>
          <w:rFonts w:ascii="Book Antiqua" w:eastAsia="Book Antiqua" w:hAnsi="Book Antiqua" w:cs="Book Antiqua"/>
        </w:rPr>
        <w:t>patients</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10]</w:t>
      </w:r>
      <w:r w:rsidRPr="007C79EF">
        <w:rPr>
          <w:rFonts w:ascii="Book Antiqua" w:eastAsia="Book Antiqua" w:hAnsi="Book Antiqua" w:cs="Book Antiqua"/>
        </w:rPr>
        <w:t xml:space="preserve">. Meanwhile, other issues are still to be further investigated, such as standardizing endoscopic </w:t>
      </w:r>
      <w:proofErr w:type="gramStart"/>
      <w:r w:rsidRPr="007C79EF">
        <w:rPr>
          <w:rFonts w:ascii="Book Antiqua" w:eastAsia="Book Antiqua" w:hAnsi="Book Antiqua" w:cs="Book Antiqua"/>
        </w:rPr>
        <w:t>therapy</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11]</w:t>
      </w:r>
      <w:r w:rsidRPr="007C79EF">
        <w:rPr>
          <w:rFonts w:ascii="Book Antiqua" w:eastAsia="Book Antiqua" w:hAnsi="Book Antiqua" w:cs="Book Antiqua"/>
        </w:rPr>
        <w:t>, predicting and managing complications, and optimizing endoscopic drainage and debridement</w:t>
      </w:r>
      <w:r w:rsidRPr="007C79EF">
        <w:rPr>
          <w:rFonts w:ascii="Book Antiqua" w:eastAsia="Book Antiqua" w:hAnsi="Book Antiqua" w:cs="Book Antiqua"/>
          <w:vertAlign w:val="superscript"/>
        </w:rPr>
        <w:t>[12]</w:t>
      </w:r>
      <w:r w:rsidRPr="007C79EF">
        <w:rPr>
          <w:rFonts w:ascii="Book Antiqua" w:eastAsia="Book Antiqua" w:hAnsi="Book Antiqua" w:cs="Book Antiqua"/>
        </w:rPr>
        <w:t xml:space="preserve">. By comprehensively performing an electronic literature search of Medline/PubMed, Embase, </w:t>
      </w:r>
      <w:r w:rsidRPr="007C79EF">
        <w:rPr>
          <w:rFonts w:ascii="Book Antiqua" w:eastAsia="Book Antiqua" w:hAnsi="Book Antiqua" w:cs="Book Antiqua"/>
          <w:i/>
        </w:rPr>
        <w:t>Reference Citation Analysis</w:t>
      </w:r>
      <w:r w:rsidRPr="007C79EF">
        <w:rPr>
          <w:rFonts w:ascii="Book Antiqua" w:eastAsia="Book Antiqua" w:hAnsi="Book Antiqua" w:cs="Book Antiqua"/>
        </w:rPr>
        <w:t xml:space="preserve"> (RCA</w:t>
      </w:r>
      <w:r w:rsidR="002A3329" w:rsidRPr="007C79EF">
        <w:rPr>
          <w:rFonts w:ascii="Book Antiqua" w:hAnsi="Book Antiqua" w:cs="Book Antiqua"/>
          <w:lang w:eastAsia="zh-CN"/>
        </w:rPr>
        <w:t xml:space="preserve">, </w:t>
      </w:r>
      <w:r w:rsidR="002A3329" w:rsidRPr="007C79EF">
        <w:rPr>
          <w:rStyle w:val="dxebaseoffice2010blue"/>
          <w:rFonts w:ascii="Book Antiqua" w:hAnsi="Book Antiqua"/>
        </w:rPr>
        <w:t>https://www.referencecitationanalysis.com/</w:t>
      </w:r>
      <w:r w:rsidRPr="007C79EF">
        <w:rPr>
          <w:rFonts w:ascii="Book Antiqua" w:eastAsia="Book Antiqua" w:hAnsi="Book Antiqua" w:cs="Book Antiqua"/>
        </w:rPr>
        <w:t xml:space="preserve">) databases, and Web of Science databases from inception to November 30, 2022, we have reviewed published articles and guidelines to present the progress and challenges of endoscopic transluminal drainage and </w:t>
      </w:r>
      <w:proofErr w:type="spellStart"/>
      <w:r w:rsidRPr="007C79EF">
        <w:rPr>
          <w:rFonts w:ascii="Book Antiqua" w:eastAsia="Book Antiqua" w:hAnsi="Book Antiqua" w:cs="Book Antiqua"/>
        </w:rPr>
        <w:t>necrosectomy</w:t>
      </w:r>
      <w:proofErr w:type="spellEnd"/>
      <w:r w:rsidRPr="007C79EF">
        <w:rPr>
          <w:rFonts w:ascii="Book Antiqua" w:eastAsia="Book Antiqua" w:hAnsi="Book Antiqua" w:cs="Book Antiqua"/>
        </w:rPr>
        <w:t xml:space="preserve"> for patients with INP.</w:t>
      </w:r>
    </w:p>
    <w:p w14:paraId="2F5F7FD1" w14:textId="77777777" w:rsidR="00216B7E" w:rsidRPr="007C79EF" w:rsidRDefault="00216B7E" w:rsidP="007C79EF">
      <w:pPr>
        <w:spacing w:line="360" w:lineRule="auto"/>
        <w:jc w:val="both"/>
        <w:rPr>
          <w:rFonts w:ascii="Book Antiqua" w:hAnsi="Book Antiqua"/>
          <w:b/>
          <w:bCs/>
          <w:lang w:eastAsia="zh-CN"/>
        </w:rPr>
      </w:pPr>
    </w:p>
    <w:p w14:paraId="7DB74FE3" w14:textId="77777777" w:rsidR="007C7962" w:rsidRPr="007C79EF" w:rsidRDefault="007C7962" w:rsidP="007C79EF">
      <w:pPr>
        <w:spacing w:line="360" w:lineRule="auto"/>
        <w:jc w:val="both"/>
        <w:rPr>
          <w:rFonts w:ascii="Book Antiqua" w:hAnsi="Book Antiqua"/>
          <w:b/>
          <w:bCs/>
          <w:u w:val="single"/>
        </w:rPr>
      </w:pPr>
      <w:r w:rsidRPr="007C79EF">
        <w:rPr>
          <w:rFonts w:ascii="Book Antiqua" w:hAnsi="Book Antiqua"/>
          <w:b/>
          <w:bCs/>
          <w:u w:val="single"/>
        </w:rPr>
        <w:t xml:space="preserve">CLASSIFICATION </w:t>
      </w:r>
    </w:p>
    <w:p w14:paraId="7C80A4EF" w14:textId="77777777" w:rsidR="007C7962" w:rsidRPr="007C79EF" w:rsidRDefault="007C7962" w:rsidP="007C79EF">
      <w:pPr>
        <w:spacing w:line="360" w:lineRule="auto"/>
        <w:jc w:val="both"/>
        <w:rPr>
          <w:rFonts w:ascii="Book Antiqua" w:hAnsi="Book Antiqua"/>
        </w:rPr>
      </w:pPr>
      <w:r w:rsidRPr="007C79EF">
        <w:rPr>
          <w:rFonts w:ascii="Book Antiqua" w:hAnsi="Book Antiqua"/>
        </w:rPr>
        <w:t xml:space="preserve">Pancreatic parenchyma and peripancreatic tissue are most commonly involved in NP. Therefore, NP is classified into three types: </w:t>
      </w:r>
      <w:r w:rsidR="00EF6E5B">
        <w:rPr>
          <w:rFonts w:ascii="Book Antiqua" w:hAnsi="Book Antiqua" w:hint="eastAsia"/>
          <w:lang w:eastAsia="zh-CN"/>
        </w:rPr>
        <w:t>P</w:t>
      </w:r>
      <w:r w:rsidRPr="007C79EF">
        <w:rPr>
          <w:rFonts w:ascii="Book Antiqua" w:hAnsi="Book Antiqua"/>
        </w:rPr>
        <w:t xml:space="preserve">ancreatic parenchymal alone, </w:t>
      </w:r>
      <w:r w:rsidRPr="007C79EF">
        <w:rPr>
          <w:rFonts w:ascii="Book Antiqua" w:hAnsi="Book Antiqua"/>
        </w:rPr>
        <w:lastRenderedPageBreak/>
        <w:t xml:space="preserve">peripancreatic necrosis alone, and a combination of the former two </w:t>
      </w:r>
      <w:proofErr w:type="gramStart"/>
      <w:r w:rsidRPr="007C79EF">
        <w:rPr>
          <w:rFonts w:ascii="Book Antiqua" w:hAnsi="Book Antiqua"/>
        </w:rPr>
        <w:t>types</w:t>
      </w:r>
      <w:r w:rsidRPr="007C79EF">
        <w:rPr>
          <w:rFonts w:ascii="Book Antiqua" w:eastAsia="宋体" w:hAnsi="Book Antiqua"/>
          <w:vertAlign w:val="superscript"/>
        </w:rPr>
        <w:t>[</w:t>
      </w:r>
      <w:proofErr w:type="gramEnd"/>
      <w:r w:rsidRPr="007C79EF">
        <w:rPr>
          <w:rFonts w:ascii="Book Antiqua" w:eastAsia="宋体" w:hAnsi="Book Antiqua"/>
          <w:vertAlign w:val="superscript"/>
        </w:rPr>
        <w:t>13]</w:t>
      </w:r>
      <w:r w:rsidRPr="007C79EF">
        <w:rPr>
          <w:rFonts w:ascii="Book Antiqua" w:hAnsi="Book Antiqua"/>
        </w:rPr>
        <w:t>. NP may also be categorized as an acute necrotic collection (ANC) or walled-off necrosis (WON) based on the duration of the collection (≤</w:t>
      </w:r>
      <w:r w:rsidR="004A1FB3" w:rsidRPr="007C79EF">
        <w:rPr>
          <w:rFonts w:ascii="Book Antiqua" w:hAnsi="Book Antiqua"/>
          <w:lang w:eastAsia="zh-CN"/>
        </w:rPr>
        <w:t xml:space="preserve"> </w:t>
      </w:r>
      <w:r w:rsidR="004A1FB3" w:rsidRPr="007C79EF">
        <w:rPr>
          <w:rFonts w:ascii="Book Antiqua" w:hAnsi="Book Antiqua"/>
        </w:rPr>
        <w:t xml:space="preserve">4 </w:t>
      </w:r>
      <w:proofErr w:type="spellStart"/>
      <w:r w:rsidR="004A1FB3" w:rsidRPr="007C79EF">
        <w:rPr>
          <w:rFonts w:ascii="Book Antiqua" w:hAnsi="Book Antiqua"/>
        </w:rPr>
        <w:t>wk</w:t>
      </w:r>
      <w:proofErr w:type="spellEnd"/>
      <w:r w:rsidRPr="007C79EF">
        <w:rPr>
          <w:rFonts w:ascii="Book Antiqua" w:hAnsi="Book Antiqua"/>
        </w:rPr>
        <w:t xml:space="preserve"> or &gt;</w:t>
      </w:r>
      <w:r w:rsidR="004A1FB3" w:rsidRPr="007C79EF">
        <w:rPr>
          <w:rFonts w:ascii="Book Antiqua" w:hAnsi="Book Antiqua"/>
          <w:lang w:eastAsia="zh-CN"/>
        </w:rPr>
        <w:t xml:space="preserve"> </w:t>
      </w:r>
      <w:r w:rsidR="004A1FB3" w:rsidRPr="007C79EF">
        <w:rPr>
          <w:rFonts w:ascii="Book Antiqua" w:hAnsi="Book Antiqua"/>
        </w:rPr>
        <w:t xml:space="preserve">4 </w:t>
      </w:r>
      <w:proofErr w:type="spellStart"/>
      <w:r w:rsidR="004A1FB3" w:rsidRPr="007C79EF">
        <w:rPr>
          <w:rFonts w:ascii="Book Antiqua" w:hAnsi="Book Antiqua"/>
        </w:rPr>
        <w:t>wk</w:t>
      </w:r>
      <w:proofErr w:type="spellEnd"/>
      <w:r w:rsidRPr="007C79EF">
        <w:rPr>
          <w:rFonts w:ascii="Book Antiqua" w:hAnsi="Book Antiqua"/>
        </w:rPr>
        <w:t xml:space="preserve">) and a well-defined </w:t>
      </w:r>
      <w:proofErr w:type="gramStart"/>
      <w:r w:rsidRPr="007C79EF">
        <w:rPr>
          <w:rFonts w:ascii="Book Antiqua" w:hAnsi="Book Antiqua"/>
        </w:rPr>
        <w:t>encapsulation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14]</w:t>
      </w:r>
      <w:r w:rsidRPr="007C79EF">
        <w:rPr>
          <w:rFonts w:ascii="Book Antiqua" w:hAnsi="Book Antiqua"/>
        </w:rPr>
        <w:t xml:space="preserve">. Four kinds of local complications caused by </w:t>
      </w:r>
      <w:r w:rsidR="002A3329" w:rsidRPr="007C79EF">
        <w:rPr>
          <w:rFonts w:ascii="Book Antiqua" w:eastAsia="Book Antiqua" w:hAnsi="Book Antiqua" w:cs="Book Antiqua"/>
        </w:rPr>
        <w:t>AP</w:t>
      </w:r>
      <w:r w:rsidRPr="007C79EF">
        <w:rPr>
          <w:rFonts w:ascii="Book Antiqua" w:hAnsi="Book Antiqua"/>
        </w:rPr>
        <w:t xml:space="preserve"> are classified by the revised Atlanta Classification, and acute peripancreatic fluid collection, ANC, pancreatic </w:t>
      </w:r>
      <w:bookmarkStart w:id="1" w:name="OLE_LINK2"/>
      <w:r w:rsidRPr="007C79EF">
        <w:rPr>
          <w:rFonts w:ascii="Book Antiqua" w:hAnsi="Book Antiqua"/>
        </w:rPr>
        <w:t xml:space="preserve">pseudocyst </w:t>
      </w:r>
      <w:bookmarkEnd w:id="1"/>
      <w:r w:rsidRPr="007C79EF">
        <w:rPr>
          <w:rFonts w:ascii="Book Antiqua" w:hAnsi="Book Antiqua"/>
        </w:rPr>
        <w:t xml:space="preserve">(PPC), and WON are </w:t>
      </w:r>
      <w:proofErr w:type="gramStart"/>
      <w:r w:rsidRPr="007C79EF">
        <w:rPr>
          <w:rFonts w:ascii="Book Antiqua" w:hAnsi="Book Antiqua"/>
        </w:rPr>
        <w:t>included</w:t>
      </w:r>
      <w:r w:rsidRPr="007C79EF">
        <w:rPr>
          <w:rFonts w:ascii="Book Antiqua" w:eastAsia="宋体" w:hAnsi="Book Antiqua"/>
          <w:vertAlign w:val="superscript"/>
        </w:rPr>
        <w:t>[</w:t>
      </w:r>
      <w:proofErr w:type="gramEnd"/>
      <w:r w:rsidRPr="007C79EF">
        <w:rPr>
          <w:rFonts w:ascii="Book Antiqua" w:eastAsia="宋体" w:hAnsi="Book Antiqua"/>
          <w:vertAlign w:val="superscript"/>
        </w:rPr>
        <w:t>15]</w:t>
      </w:r>
      <w:r w:rsidRPr="007C79EF">
        <w:rPr>
          <w:rFonts w:ascii="Book Antiqua" w:hAnsi="Book Antiqua"/>
        </w:rPr>
        <w:t xml:space="preserve">. Sterile and infected types exist in PPC and </w:t>
      </w:r>
      <w:proofErr w:type="gramStart"/>
      <w:r w:rsidRPr="007C79EF">
        <w:rPr>
          <w:rFonts w:ascii="Book Antiqua" w:hAnsi="Book Antiqua"/>
        </w:rPr>
        <w:t>WON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15]</w:t>
      </w:r>
      <w:r w:rsidRPr="007C79EF">
        <w:rPr>
          <w:rFonts w:ascii="Book Antiqua" w:hAnsi="Book Antiqua"/>
        </w:rPr>
        <w:t>. Although a well-defined wall could be identified in PPC and WON by endoscopic ultrasound (EUS) or imaging examinations, their drainage effects are quite different</w:t>
      </w:r>
      <w:r w:rsidRPr="007C79EF">
        <w:rPr>
          <w:rFonts w:ascii="Book Antiqua" w:eastAsia="宋体" w:hAnsi="Book Antiqua"/>
          <w:vertAlign w:val="superscript"/>
        </w:rPr>
        <w:t>[16]</w:t>
      </w:r>
      <w:r w:rsidRPr="007C79EF">
        <w:rPr>
          <w:rFonts w:ascii="Book Antiqua" w:hAnsi="Book Antiqua"/>
        </w:rPr>
        <w:t xml:space="preserve">. </w:t>
      </w:r>
    </w:p>
    <w:p w14:paraId="6E444D32" w14:textId="77777777" w:rsidR="007C7962" w:rsidRPr="007C79EF" w:rsidRDefault="007C7962" w:rsidP="007C79EF">
      <w:pPr>
        <w:spacing w:line="360" w:lineRule="auto"/>
        <w:ind w:leftChars="100" w:left="240"/>
        <w:jc w:val="both"/>
        <w:rPr>
          <w:rFonts w:ascii="Book Antiqua" w:hAnsi="Book Antiqua"/>
        </w:rPr>
      </w:pPr>
    </w:p>
    <w:p w14:paraId="4D52786A" w14:textId="77777777" w:rsidR="007C7962" w:rsidRPr="007C79EF" w:rsidRDefault="007C7962" w:rsidP="007C79EF">
      <w:pPr>
        <w:spacing w:line="360" w:lineRule="auto"/>
        <w:jc w:val="both"/>
        <w:rPr>
          <w:rFonts w:ascii="Book Antiqua" w:eastAsia="宋体" w:hAnsi="Book Antiqua"/>
          <w:b/>
          <w:bCs/>
          <w:u w:val="single"/>
        </w:rPr>
      </w:pPr>
      <w:r w:rsidRPr="007C79EF">
        <w:rPr>
          <w:rFonts w:ascii="Book Antiqua" w:eastAsia="Book Antiqua" w:hAnsi="Book Antiqua"/>
          <w:b/>
          <w:bCs/>
          <w:u w:val="single"/>
        </w:rPr>
        <w:t>E</w:t>
      </w:r>
      <w:r w:rsidRPr="007C79EF">
        <w:rPr>
          <w:rFonts w:ascii="Book Antiqua" w:eastAsia="宋体" w:hAnsi="Book Antiqua"/>
          <w:b/>
          <w:bCs/>
          <w:u w:val="single"/>
        </w:rPr>
        <w:t>NDOSCOPIC TRANSLUMINAL DRAINAGE</w:t>
      </w:r>
    </w:p>
    <w:p w14:paraId="6FE26115" w14:textId="77777777" w:rsidR="007C7962" w:rsidRPr="007C79EF" w:rsidRDefault="007C7962" w:rsidP="007C79EF">
      <w:pPr>
        <w:spacing w:line="360" w:lineRule="auto"/>
        <w:jc w:val="both"/>
        <w:rPr>
          <w:rFonts w:ascii="Book Antiqua" w:eastAsia="宋体" w:hAnsi="Book Antiqua"/>
        </w:rPr>
      </w:pPr>
      <w:r w:rsidRPr="007C79EF">
        <w:rPr>
          <w:rFonts w:ascii="Book Antiqua" w:eastAsia="宋体" w:hAnsi="Book Antiqua"/>
        </w:rPr>
        <w:t xml:space="preserve">Drainage and debridement of pancreatic necrosis are recommended for INP patients by multiple guidelines and </w:t>
      </w:r>
      <w:proofErr w:type="gramStart"/>
      <w:r w:rsidRPr="007C79EF">
        <w:rPr>
          <w:rFonts w:ascii="Book Antiqua" w:eastAsia="宋体" w:hAnsi="Book Antiqua"/>
        </w:rPr>
        <w:t>consensus</w:t>
      </w:r>
      <w:r w:rsidRPr="007C79EF">
        <w:rPr>
          <w:rFonts w:ascii="Book Antiqua" w:eastAsia="宋体" w:hAnsi="Book Antiqua"/>
          <w:vertAlign w:val="superscript"/>
        </w:rPr>
        <w:t>[</w:t>
      </w:r>
      <w:proofErr w:type="gramEnd"/>
      <w:r w:rsidRPr="007C79EF">
        <w:rPr>
          <w:rFonts w:ascii="Book Antiqua" w:eastAsia="宋体" w:hAnsi="Book Antiqua"/>
          <w:vertAlign w:val="superscript"/>
        </w:rPr>
        <w:t>5,17,18]</w:t>
      </w:r>
      <w:r w:rsidRPr="007C79EF">
        <w:rPr>
          <w:rFonts w:ascii="Book Antiqua" w:eastAsia="宋体" w:hAnsi="Book Antiqua"/>
        </w:rPr>
        <w:t xml:space="preserve">. Endoscopic drainage, especially EUS-guided drainage, is a </w:t>
      </w:r>
      <w:r w:rsidRPr="007C79EF">
        <w:rPr>
          <w:rFonts w:ascii="Book Antiqua" w:hAnsi="Book Antiqua"/>
        </w:rPr>
        <w:t xml:space="preserve">minimally </w:t>
      </w:r>
      <w:r w:rsidRPr="007C79EF">
        <w:rPr>
          <w:rFonts w:ascii="Book Antiqua" w:eastAsia="宋体" w:hAnsi="Book Antiqua"/>
        </w:rPr>
        <w:t>invasive treatment for the drainage of pancreatic fluid collection (PFC</w:t>
      </w:r>
      <w:proofErr w:type="gramStart"/>
      <w:r w:rsidRPr="007C79EF">
        <w:rPr>
          <w:rFonts w:ascii="Book Antiqua" w:eastAsia="宋体" w:hAnsi="Book Antiqua"/>
        </w:rPr>
        <w:t>)</w:t>
      </w:r>
      <w:r w:rsidRPr="007C79EF">
        <w:rPr>
          <w:rFonts w:ascii="Book Antiqua" w:eastAsia="宋体" w:hAnsi="Book Antiqua"/>
          <w:vertAlign w:val="superscript"/>
        </w:rPr>
        <w:t>[</w:t>
      </w:r>
      <w:proofErr w:type="gramEnd"/>
      <w:r w:rsidRPr="007C79EF">
        <w:rPr>
          <w:rFonts w:ascii="Book Antiqua" w:eastAsia="宋体" w:hAnsi="Book Antiqua"/>
          <w:vertAlign w:val="superscript"/>
        </w:rPr>
        <w:t>19-21]</w:t>
      </w:r>
      <w:r w:rsidRPr="007C79EF">
        <w:rPr>
          <w:rFonts w:ascii="Book Antiqua" w:eastAsia="宋体" w:hAnsi="Book Antiqua"/>
        </w:rPr>
        <w:t xml:space="preserve">. Compared with surgical </w:t>
      </w:r>
      <w:proofErr w:type="spellStart"/>
      <w:r w:rsidRPr="007C79EF">
        <w:rPr>
          <w:rFonts w:ascii="Book Antiqua" w:eastAsia="宋体" w:hAnsi="Book Antiqua"/>
        </w:rPr>
        <w:t>cystogastrostomy</w:t>
      </w:r>
      <w:proofErr w:type="spellEnd"/>
      <w:r w:rsidRPr="007C79EF">
        <w:rPr>
          <w:rFonts w:ascii="Book Antiqua" w:eastAsia="宋体" w:hAnsi="Book Antiqua"/>
        </w:rPr>
        <w:t xml:space="preserve">, EUS-guided procedures demonstrates shorter hospital stay and lower </w:t>
      </w:r>
      <w:proofErr w:type="gramStart"/>
      <w:r w:rsidRPr="007C79EF">
        <w:rPr>
          <w:rFonts w:ascii="Book Antiqua" w:eastAsia="宋体" w:hAnsi="Book Antiqua"/>
        </w:rPr>
        <w:t>mortality</w:t>
      </w:r>
      <w:r w:rsidRPr="007C79EF">
        <w:rPr>
          <w:rFonts w:ascii="Book Antiqua" w:eastAsia="宋体" w:hAnsi="Book Antiqua"/>
          <w:vertAlign w:val="superscript"/>
        </w:rPr>
        <w:t>[</w:t>
      </w:r>
      <w:proofErr w:type="gramEnd"/>
      <w:r w:rsidRPr="007C79EF">
        <w:rPr>
          <w:rFonts w:ascii="Book Antiqua" w:eastAsia="宋体" w:hAnsi="Book Antiqua"/>
          <w:vertAlign w:val="superscript"/>
        </w:rPr>
        <w:t>19]</w:t>
      </w:r>
      <w:r w:rsidRPr="007C79EF">
        <w:rPr>
          <w:rFonts w:ascii="Book Antiqua" w:eastAsia="宋体" w:hAnsi="Book Antiqua"/>
        </w:rPr>
        <w:t>. Although percutaneous drainage has proven efficient in INP</w:t>
      </w:r>
      <w:r w:rsidRPr="007C79EF">
        <w:rPr>
          <w:rFonts w:ascii="Book Antiqua" w:eastAsia="宋体" w:hAnsi="Book Antiqua"/>
          <w:vertAlign w:val="superscript"/>
        </w:rPr>
        <w:t>[22,23]</w:t>
      </w:r>
      <w:r w:rsidRPr="007C79EF">
        <w:rPr>
          <w:rFonts w:ascii="Book Antiqua" w:eastAsia="宋体" w:hAnsi="Book Antiqua"/>
        </w:rPr>
        <w:t>, endoscopic drainage presents lower reintervention rates, shorter length of hospital stay, and decreased number of follow-up abdominal imaging than percutaneous drainage</w:t>
      </w:r>
      <w:r w:rsidRPr="007C79EF">
        <w:rPr>
          <w:rFonts w:ascii="Book Antiqua" w:eastAsia="宋体" w:hAnsi="Book Antiqua"/>
          <w:vertAlign w:val="superscript"/>
        </w:rPr>
        <w:t>[24,25]</w:t>
      </w:r>
      <w:r w:rsidRPr="007C79EF">
        <w:rPr>
          <w:rFonts w:ascii="Book Antiqua" w:eastAsia="宋体" w:hAnsi="Book Antiqua"/>
        </w:rPr>
        <w:t xml:space="preserve">. Thus, EUS-guided drainage has been recommended as the optimal drainage method for lesions near the stomach or duodenum (Table </w:t>
      </w:r>
      <w:proofErr w:type="gramStart"/>
      <w:r w:rsidRPr="007C79EF">
        <w:rPr>
          <w:rFonts w:ascii="Book Antiqua" w:eastAsia="宋体" w:hAnsi="Book Antiqua"/>
        </w:rPr>
        <w:t>1)</w:t>
      </w:r>
      <w:r w:rsidRPr="007C79EF">
        <w:rPr>
          <w:rFonts w:ascii="Book Antiqua" w:eastAsia="宋体" w:hAnsi="Book Antiqua"/>
          <w:vertAlign w:val="superscript"/>
        </w:rPr>
        <w:t>[</w:t>
      </w:r>
      <w:proofErr w:type="gramEnd"/>
      <w:r w:rsidRPr="007C79EF">
        <w:rPr>
          <w:rFonts w:ascii="Book Antiqua" w:eastAsia="宋体" w:hAnsi="Book Antiqua"/>
          <w:vertAlign w:val="superscript"/>
        </w:rPr>
        <w:t>18]</w:t>
      </w:r>
      <w:r w:rsidRPr="007C79EF">
        <w:rPr>
          <w:rFonts w:ascii="Book Antiqua" w:eastAsia="宋体" w:hAnsi="Book Antiqua"/>
        </w:rPr>
        <w:t xml:space="preserve">. </w:t>
      </w:r>
    </w:p>
    <w:p w14:paraId="5AB35604" w14:textId="77777777" w:rsidR="007C7962" w:rsidRPr="007C79EF" w:rsidRDefault="007C7962" w:rsidP="007C79EF">
      <w:pPr>
        <w:spacing w:line="360" w:lineRule="auto"/>
        <w:ind w:leftChars="100" w:left="240"/>
        <w:jc w:val="both"/>
        <w:rPr>
          <w:rFonts w:ascii="Book Antiqua" w:eastAsia="宋体" w:hAnsi="Book Antiqua"/>
        </w:rPr>
      </w:pPr>
    </w:p>
    <w:p w14:paraId="2CF7CD2B" w14:textId="77777777" w:rsidR="007C7962" w:rsidRPr="007C79EF" w:rsidRDefault="007C7962" w:rsidP="007C79EF">
      <w:pPr>
        <w:spacing w:line="360" w:lineRule="auto"/>
        <w:jc w:val="both"/>
        <w:rPr>
          <w:rFonts w:ascii="Book Antiqua" w:eastAsia="宋体" w:hAnsi="Book Antiqua"/>
          <w:b/>
          <w:bCs/>
        </w:rPr>
      </w:pPr>
      <w:r w:rsidRPr="007C79EF">
        <w:rPr>
          <w:rFonts w:ascii="Book Antiqua" w:eastAsia="宋体" w:hAnsi="Book Antiqua"/>
          <w:b/>
          <w:bCs/>
          <w:i/>
          <w:iCs/>
        </w:rPr>
        <w:t xml:space="preserve">Progress </w:t>
      </w:r>
    </w:p>
    <w:p w14:paraId="3986ABCF" w14:textId="77777777" w:rsidR="007C7962" w:rsidRPr="007C79EF" w:rsidRDefault="007C7962" w:rsidP="007C79EF">
      <w:pPr>
        <w:spacing w:line="360" w:lineRule="auto"/>
        <w:jc w:val="both"/>
        <w:rPr>
          <w:rFonts w:ascii="Book Antiqua" w:eastAsia="Book Antiqua" w:hAnsi="Book Antiqua"/>
        </w:rPr>
      </w:pPr>
      <w:r w:rsidRPr="007C79EF">
        <w:rPr>
          <w:rFonts w:ascii="Book Antiqua" w:eastAsia="宋体" w:hAnsi="Book Antiqua"/>
        </w:rPr>
        <w:t xml:space="preserve">Since the initially reported successful application of EUS-guided drainage in a patient with </w:t>
      </w:r>
      <w:proofErr w:type="gramStart"/>
      <w:r w:rsidRPr="007C79EF">
        <w:rPr>
          <w:rFonts w:ascii="Book Antiqua" w:eastAsia="宋体" w:hAnsi="Book Antiqua"/>
        </w:rPr>
        <w:t>PPC</w:t>
      </w:r>
      <w:r w:rsidRPr="007C79EF">
        <w:rPr>
          <w:rFonts w:ascii="Book Antiqua" w:eastAsia="宋体" w:hAnsi="Book Antiqua"/>
          <w:vertAlign w:val="superscript"/>
        </w:rPr>
        <w:t>[</w:t>
      </w:r>
      <w:proofErr w:type="gramEnd"/>
      <w:r w:rsidRPr="007C79EF">
        <w:rPr>
          <w:rFonts w:ascii="Book Antiqua" w:eastAsia="宋体" w:hAnsi="Book Antiqua"/>
          <w:vertAlign w:val="superscript"/>
        </w:rPr>
        <w:t>26]</w:t>
      </w:r>
      <w:r w:rsidRPr="007C79EF">
        <w:rPr>
          <w:rFonts w:ascii="Book Antiqua" w:eastAsia="宋体" w:hAnsi="Book Antiqua"/>
        </w:rPr>
        <w:t xml:space="preserve">, endoscopic transluminal drainage has proved effective and </w:t>
      </w:r>
      <w:r w:rsidRPr="007C79EF">
        <w:rPr>
          <w:rFonts w:ascii="Book Antiqua" w:hAnsi="Book Antiqua"/>
        </w:rPr>
        <w:t xml:space="preserve">minimally </w:t>
      </w:r>
      <w:r w:rsidRPr="007C79EF">
        <w:rPr>
          <w:rFonts w:ascii="Book Antiqua" w:eastAsia="宋体" w:hAnsi="Book Antiqua"/>
        </w:rPr>
        <w:t xml:space="preserve">invasive in treating INP. Moreover, </w:t>
      </w:r>
      <w:r w:rsidRPr="007C79EF">
        <w:rPr>
          <w:rFonts w:ascii="Book Antiqua" w:hAnsi="Book Antiqua"/>
        </w:rPr>
        <w:t>i</w:t>
      </w:r>
      <w:r w:rsidRPr="007C79EF">
        <w:rPr>
          <w:rFonts w:ascii="Book Antiqua" w:eastAsia="Book Antiqua" w:hAnsi="Book Antiqua"/>
        </w:rPr>
        <w:t>ndications for drainage have already evolved from a specific cystic diameter (</w:t>
      </w:r>
      <w:r w:rsidRPr="007C79EF">
        <w:rPr>
          <w:rFonts w:ascii="Book Antiqua" w:eastAsia="宋体" w:hAnsi="Book Antiqua"/>
        </w:rPr>
        <w:t>&gt;</w:t>
      </w:r>
      <w:r w:rsidR="007C79EF" w:rsidRPr="007C79EF">
        <w:rPr>
          <w:rFonts w:ascii="Book Antiqua" w:eastAsia="宋体" w:hAnsi="Book Antiqua"/>
          <w:lang w:eastAsia="zh-CN"/>
        </w:rPr>
        <w:t xml:space="preserve"> </w:t>
      </w:r>
      <w:r w:rsidRPr="007C79EF">
        <w:rPr>
          <w:rFonts w:ascii="Book Antiqua" w:eastAsia="Book Antiqua" w:hAnsi="Book Antiqua"/>
        </w:rPr>
        <w:t>6 cm) to the presence of INP-associated symptoms</w:t>
      </w:r>
      <w:r w:rsidRPr="007C79EF">
        <w:rPr>
          <w:rFonts w:ascii="Book Antiqua" w:hAnsi="Book Antiqua"/>
        </w:rPr>
        <w:t xml:space="preserve"> (abdominal pain, early satiety)</w:t>
      </w:r>
      <w:r w:rsidRPr="007C79EF">
        <w:rPr>
          <w:rFonts w:ascii="Book Antiqua" w:eastAsia="Book Antiqua" w:hAnsi="Book Antiqua"/>
        </w:rPr>
        <w:t xml:space="preserve">, lesion enlargement, and complications which include infection, hemorrhage, rupture, and </w:t>
      </w:r>
      <w:proofErr w:type="gramStart"/>
      <w:r w:rsidRPr="007C79EF">
        <w:rPr>
          <w:rFonts w:ascii="Book Antiqua" w:eastAsia="Book Antiqua" w:hAnsi="Book Antiqua"/>
        </w:rPr>
        <w:t>obstruction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27,28]</w:t>
      </w:r>
      <w:r w:rsidRPr="007C79EF">
        <w:rPr>
          <w:rFonts w:ascii="Book Antiqua" w:eastAsia="Book Antiqua" w:hAnsi="Book Antiqua"/>
        </w:rPr>
        <w:t xml:space="preserve">. </w:t>
      </w:r>
      <w:r w:rsidRPr="007C79EF">
        <w:rPr>
          <w:rFonts w:ascii="Book Antiqua" w:hAnsi="Book Antiqua"/>
        </w:rPr>
        <w:t xml:space="preserve">Drainage options depend on </w:t>
      </w:r>
      <w:r w:rsidRPr="007C79EF">
        <w:rPr>
          <w:rFonts w:ascii="Book Antiqua" w:hAnsi="Book Antiqua"/>
        </w:rPr>
        <w:lastRenderedPageBreak/>
        <w:t xml:space="preserve">various factors, including the patient's general condition; the size, number, and location of PFC; communication with the main </w:t>
      </w:r>
      <w:r w:rsidR="00C43EE7" w:rsidRPr="007C79EF">
        <w:rPr>
          <w:rFonts w:ascii="Book Antiqua" w:eastAsia="宋体" w:hAnsi="Book Antiqua"/>
        </w:rPr>
        <w:t>pancreatic duct (PD)</w:t>
      </w:r>
      <w:r w:rsidRPr="007C79EF">
        <w:rPr>
          <w:rFonts w:ascii="Book Antiqua" w:hAnsi="Book Antiqua"/>
        </w:rPr>
        <w:t xml:space="preserve">; infection or other symptoms; and the expertise of the </w:t>
      </w:r>
      <w:proofErr w:type="gramStart"/>
      <w:r w:rsidRPr="007C79EF">
        <w:rPr>
          <w:rFonts w:ascii="Book Antiqua" w:hAnsi="Book Antiqua"/>
        </w:rPr>
        <w:t>endoscopists</w:t>
      </w:r>
      <w:r w:rsidRPr="007C79EF">
        <w:rPr>
          <w:rFonts w:ascii="Book Antiqua" w:eastAsia="宋体" w:hAnsi="Book Antiqua"/>
          <w:vertAlign w:val="superscript"/>
        </w:rPr>
        <w:t>[</w:t>
      </w:r>
      <w:proofErr w:type="gramEnd"/>
      <w:r w:rsidRPr="007C79EF">
        <w:rPr>
          <w:rFonts w:ascii="Book Antiqua" w:eastAsia="宋体" w:hAnsi="Book Antiqua"/>
          <w:vertAlign w:val="superscript"/>
        </w:rPr>
        <w:t>27]</w:t>
      </w:r>
      <w:r w:rsidRPr="007C79EF">
        <w:rPr>
          <w:rFonts w:ascii="Book Antiqua" w:eastAsia="Book Antiqua" w:hAnsi="Book Antiqua"/>
        </w:rPr>
        <w:t>.</w:t>
      </w:r>
    </w:p>
    <w:p w14:paraId="7E79FF15" w14:textId="77777777" w:rsidR="007C7962" w:rsidRPr="007C79EF" w:rsidRDefault="007C7962" w:rsidP="007C79EF">
      <w:pPr>
        <w:spacing w:line="360" w:lineRule="auto"/>
        <w:ind w:firstLineChars="200" w:firstLine="480"/>
        <w:jc w:val="both"/>
        <w:rPr>
          <w:rFonts w:ascii="Book Antiqua" w:eastAsia="宋体" w:hAnsi="Book Antiqua"/>
        </w:rPr>
      </w:pPr>
      <w:r w:rsidRPr="007C79EF">
        <w:rPr>
          <w:rFonts w:ascii="Book Antiqua" w:eastAsia="宋体" w:hAnsi="Book Antiqua"/>
        </w:rPr>
        <w:t>Stents commonly used in endoscopic transluminal drainage include double-pigtail plastic stents (DPPS), fully-covered self-expanding metal stents (SEMS), and fully-covered self-expanding lumen-apposing metal stents (LAMS</w:t>
      </w:r>
      <w:proofErr w:type="gramStart"/>
      <w:r w:rsidRPr="007C79EF">
        <w:rPr>
          <w:rFonts w:ascii="Book Antiqua" w:eastAsia="宋体" w:hAnsi="Book Antiqua"/>
        </w:rPr>
        <w:t>)</w:t>
      </w:r>
      <w:r w:rsidRPr="007C79EF">
        <w:rPr>
          <w:rFonts w:ascii="Book Antiqua" w:eastAsia="宋体" w:hAnsi="Book Antiqua"/>
          <w:vertAlign w:val="superscript"/>
        </w:rPr>
        <w:t>[</w:t>
      </w:r>
      <w:proofErr w:type="gramEnd"/>
      <w:r w:rsidRPr="007C79EF">
        <w:rPr>
          <w:rFonts w:ascii="Book Antiqua" w:eastAsia="宋体" w:hAnsi="Book Antiqua"/>
          <w:vertAlign w:val="superscript"/>
        </w:rPr>
        <w:t>29]</w:t>
      </w:r>
      <w:r w:rsidRPr="007C79EF">
        <w:rPr>
          <w:rFonts w:ascii="Book Antiqua" w:eastAsia="宋体" w:hAnsi="Book Antiqua"/>
        </w:rPr>
        <w:t>. The initial application of DPPS in treating PPC was reported in 1989</w:t>
      </w:r>
      <w:r w:rsidRPr="007C79EF">
        <w:rPr>
          <w:rFonts w:ascii="Book Antiqua" w:eastAsia="宋体" w:hAnsi="Book Antiqua"/>
          <w:vertAlign w:val="superscript"/>
        </w:rPr>
        <w:t>[30]</w:t>
      </w:r>
      <w:r w:rsidRPr="007C79EF">
        <w:rPr>
          <w:rFonts w:ascii="Book Antiqua" w:eastAsia="宋体" w:hAnsi="Book Antiqua"/>
        </w:rPr>
        <w:t>. DPPS is an affordable, safe, and easily accessible choice for INP drainage with satisfactory technical and clinical success rates (&gt;</w:t>
      </w:r>
      <w:r w:rsidRPr="007C79EF">
        <w:rPr>
          <w:rFonts w:eastAsia="宋体"/>
        </w:rPr>
        <w:t> </w:t>
      </w:r>
      <w:r w:rsidRPr="007C79EF">
        <w:rPr>
          <w:rFonts w:ascii="Book Antiqua" w:eastAsia="宋体" w:hAnsi="Book Antiqua"/>
        </w:rPr>
        <w:t>90</w:t>
      </w:r>
      <w:proofErr w:type="gramStart"/>
      <w:r w:rsidRPr="007C79EF">
        <w:rPr>
          <w:rFonts w:ascii="Book Antiqua" w:eastAsia="宋体" w:hAnsi="Book Antiqua"/>
        </w:rPr>
        <w:t>%)</w:t>
      </w:r>
      <w:r w:rsidRPr="007C79EF">
        <w:rPr>
          <w:rFonts w:ascii="Book Antiqua" w:eastAsia="宋体" w:hAnsi="Book Antiqua"/>
          <w:vertAlign w:val="superscript"/>
        </w:rPr>
        <w:t>[</w:t>
      </w:r>
      <w:proofErr w:type="gramEnd"/>
      <w:r w:rsidRPr="007C79EF">
        <w:rPr>
          <w:rFonts w:ascii="Book Antiqua" w:eastAsia="宋体" w:hAnsi="Book Antiqua"/>
          <w:vertAlign w:val="superscript"/>
        </w:rPr>
        <w:t>18]</w:t>
      </w:r>
      <w:r w:rsidRPr="007C79EF">
        <w:rPr>
          <w:rFonts w:ascii="Book Antiqua" w:eastAsia="宋体" w:hAnsi="Book Antiqua"/>
        </w:rPr>
        <w:t xml:space="preserve">. Additional </w:t>
      </w:r>
      <w:proofErr w:type="spellStart"/>
      <w:r w:rsidRPr="007C79EF">
        <w:rPr>
          <w:rFonts w:ascii="Book Antiqua" w:eastAsia="宋体" w:hAnsi="Book Antiqua"/>
        </w:rPr>
        <w:t>nasocystic</w:t>
      </w:r>
      <w:proofErr w:type="spellEnd"/>
      <w:r w:rsidRPr="007C79EF">
        <w:rPr>
          <w:rFonts w:ascii="Book Antiqua" w:eastAsia="宋体" w:hAnsi="Book Antiqua"/>
        </w:rPr>
        <w:t xml:space="preserve"> drainage helps to reduce adverse events and increase drainage efficiency, thus significantly shortening the length of hospital stay for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31]</w:t>
      </w:r>
      <w:r w:rsidRPr="007C79EF">
        <w:rPr>
          <w:rFonts w:ascii="Book Antiqua" w:eastAsia="宋体" w:hAnsi="Book Antiqua"/>
        </w:rPr>
        <w:t xml:space="preserve">. Therefore, </w:t>
      </w:r>
      <w:proofErr w:type="spellStart"/>
      <w:r w:rsidRPr="007C79EF">
        <w:rPr>
          <w:rFonts w:ascii="Book Antiqua" w:eastAsia="宋体" w:hAnsi="Book Antiqua"/>
        </w:rPr>
        <w:t>nasocystic</w:t>
      </w:r>
      <w:proofErr w:type="spellEnd"/>
      <w:r w:rsidRPr="007C79EF">
        <w:rPr>
          <w:rFonts w:ascii="Book Antiqua" w:eastAsia="宋体" w:hAnsi="Book Antiqua"/>
        </w:rPr>
        <w:t xml:space="preserve"> catheters are recommended by high evidence levels, especially in large or infected </w:t>
      </w:r>
      <w:proofErr w:type="gramStart"/>
      <w:r w:rsidRPr="007C79EF">
        <w:rPr>
          <w:rFonts w:ascii="Book Antiqua" w:eastAsia="宋体" w:hAnsi="Book Antiqua"/>
        </w:rPr>
        <w:t>PPCs</w:t>
      </w:r>
      <w:r w:rsidRPr="007C79EF">
        <w:rPr>
          <w:rFonts w:ascii="Book Antiqua" w:eastAsia="宋体" w:hAnsi="Book Antiqua"/>
          <w:vertAlign w:val="superscript"/>
        </w:rPr>
        <w:t>[</w:t>
      </w:r>
      <w:proofErr w:type="gramEnd"/>
      <w:r w:rsidRPr="007C79EF">
        <w:rPr>
          <w:rFonts w:ascii="Book Antiqua" w:eastAsia="宋体" w:hAnsi="Book Antiqua"/>
          <w:vertAlign w:val="superscript"/>
        </w:rPr>
        <w:t>18]</w:t>
      </w:r>
      <w:r w:rsidRPr="007C79EF">
        <w:rPr>
          <w:rFonts w:ascii="Book Antiqua" w:eastAsia="宋体" w:hAnsi="Book Antiqua"/>
        </w:rPr>
        <w:t xml:space="preserve">. In addition, esophageal or biliary SEMS with a large diameter is reportedly feasible in treating large </w:t>
      </w:r>
      <w:proofErr w:type="gramStart"/>
      <w:r w:rsidRPr="007C79EF">
        <w:rPr>
          <w:rFonts w:ascii="Book Antiqua" w:eastAsia="宋体" w:hAnsi="Book Antiqua"/>
        </w:rPr>
        <w:t>WON</w:t>
      </w:r>
      <w:r w:rsidRPr="007C79EF">
        <w:rPr>
          <w:rFonts w:ascii="Book Antiqua" w:eastAsia="宋体" w:hAnsi="Book Antiqua"/>
          <w:vertAlign w:val="superscript"/>
        </w:rPr>
        <w:t>[</w:t>
      </w:r>
      <w:proofErr w:type="gramEnd"/>
      <w:r w:rsidRPr="007C79EF">
        <w:rPr>
          <w:rFonts w:ascii="Book Antiqua" w:eastAsia="宋体" w:hAnsi="Book Antiqua"/>
          <w:vertAlign w:val="superscript"/>
        </w:rPr>
        <w:t>32]</w:t>
      </w:r>
      <w:r w:rsidRPr="007C79EF">
        <w:rPr>
          <w:rFonts w:ascii="Book Antiqua" w:eastAsia="宋体" w:hAnsi="Book Antiqua"/>
        </w:rPr>
        <w:t xml:space="preserve">, and SEMS is usually used when LAMS is unavailable. With increasing applications, LAMS has proven the advantages of simplifying EUS-guided management with high technical and long-term success </w:t>
      </w:r>
      <w:proofErr w:type="gramStart"/>
      <w:r w:rsidRPr="007C79EF">
        <w:rPr>
          <w:rFonts w:ascii="Book Antiqua" w:eastAsia="宋体" w:hAnsi="Book Antiqua"/>
        </w:rPr>
        <w:t>rates</w:t>
      </w:r>
      <w:r w:rsidRPr="007C79EF">
        <w:rPr>
          <w:rFonts w:ascii="Book Antiqua" w:eastAsia="宋体" w:hAnsi="Book Antiqua"/>
          <w:vertAlign w:val="superscript"/>
        </w:rPr>
        <w:t>[</w:t>
      </w:r>
      <w:proofErr w:type="gramEnd"/>
      <w:r w:rsidRPr="007C79EF">
        <w:rPr>
          <w:rFonts w:ascii="Book Antiqua" w:eastAsia="宋体" w:hAnsi="Book Antiqua"/>
          <w:vertAlign w:val="superscript"/>
        </w:rPr>
        <w:t>33,34]</w:t>
      </w:r>
      <w:r w:rsidRPr="007C79EF">
        <w:rPr>
          <w:rFonts w:ascii="Book Antiqua" w:eastAsia="宋体" w:hAnsi="Book Antiqua"/>
        </w:rPr>
        <w:t xml:space="preserve">. In addition to its safety and efficacy, the deployment of LAMS would facilitate subsequent endoscopic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procedures, if </w:t>
      </w:r>
      <w:proofErr w:type="gramStart"/>
      <w:r w:rsidRPr="007C79EF">
        <w:rPr>
          <w:rFonts w:ascii="Book Antiqua" w:eastAsia="宋体" w:hAnsi="Book Antiqua"/>
        </w:rPr>
        <w:t>necessary</w:t>
      </w:r>
      <w:r w:rsidRPr="007C79EF">
        <w:rPr>
          <w:rFonts w:ascii="Book Antiqua" w:eastAsia="宋体" w:hAnsi="Book Antiqua"/>
          <w:vertAlign w:val="superscript"/>
        </w:rPr>
        <w:t>[</w:t>
      </w:r>
      <w:proofErr w:type="gramEnd"/>
      <w:r w:rsidRPr="007C79EF">
        <w:rPr>
          <w:rFonts w:ascii="Book Antiqua" w:eastAsia="宋体" w:hAnsi="Book Antiqua"/>
          <w:vertAlign w:val="superscript"/>
        </w:rPr>
        <w:t>34]</w:t>
      </w:r>
      <w:r w:rsidRPr="007C79EF">
        <w:rPr>
          <w:rFonts w:ascii="Book Antiqua" w:eastAsia="宋体" w:hAnsi="Book Antiqua"/>
        </w:rPr>
        <w:t>.</w:t>
      </w:r>
    </w:p>
    <w:p w14:paraId="293BD57F" w14:textId="77777777" w:rsidR="007C7962" w:rsidRPr="007C79EF" w:rsidRDefault="007C7962" w:rsidP="00073E32">
      <w:pPr>
        <w:spacing w:line="360" w:lineRule="auto"/>
        <w:ind w:firstLineChars="200" w:firstLine="480"/>
        <w:jc w:val="both"/>
        <w:rPr>
          <w:rFonts w:ascii="Book Antiqua" w:eastAsia="宋体" w:hAnsi="Book Antiqua"/>
          <w:b/>
          <w:bCs/>
        </w:rPr>
      </w:pPr>
      <w:r w:rsidRPr="007C79EF">
        <w:rPr>
          <w:rFonts w:ascii="Book Antiqua" w:eastAsia="宋体" w:hAnsi="Book Antiqua"/>
        </w:rPr>
        <w:t xml:space="preserve">Since ineffective drainage is a significant cause of poor prognosis in INP patients, how could </w:t>
      </w:r>
      <w:r w:rsidRPr="007C79EF">
        <w:rPr>
          <w:rFonts w:ascii="Book Antiqua" w:hAnsi="Book Antiqua"/>
        </w:rPr>
        <w:t xml:space="preserve">endoscopists </w:t>
      </w:r>
      <w:r w:rsidRPr="007C79EF">
        <w:rPr>
          <w:rFonts w:ascii="Book Antiqua" w:eastAsia="宋体" w:hAnsi="Book Antiqua"/>
        </w:rPr>
        <w:t xml:space="preserve">predict the success of catheter drainage? Several studies have revealed that male, </w:t>
      </w:r>
      <w:r w:rsidR="003F179E">
        <w:rPr>
          <w:rFonts w:ascii="Book Antiqua" w:eastAsia="宋体" w:hAnsi="Book Antiqua"/>
        </w:rPr>
        <w:t>MOF</w:t>
      </w:r>
      <w:r w:rsidRPr="007C79EF">
        <w:rPr>
          <w:rFonts w:ascii="Book Antiqua" w:eastAsia="宋体" w:hAnsi="Book Antiqua"/>
        </w:rPr>
        <w:t>, extensive pancreatic necrosis (≥ 150</w:t>
      </w:r>
      <w:r w:rsidR="003F179E">
        <w:rPr>
          <w:rFonts w:ascii="Book Antiqua" w:eastAsia="宋体" w:hAnsi="Book Antiqua" w:hint="eastAsia"/>
          <w:lang w:eastAsia="zh-CN"/>
        </w:rPr>
        <w:t xml:space="preserve"> </w:t>
      </w:r>
      <w:r w:rsidRPr="007C79EF">
        <w:rPr>
          <w:rFonts w:ascii="Book Antiqua" w:eastAsia="宋体" w:hAnsi="Book Antiqua"/>
        </w:rPr>
        <w:t xml:space="preserve">mm), and heterogeneity of the collections (necrosis ≥ 50%) are negative predictors for the success of endoscopic drainage in </w:t>
      </w:r>
      <w:proofErr w:type="gramStart"/>
      <w:r w:rsidRPr="007C79EF">
        <w:rPr>
          <w:rFonts w:ascii="Book Antiqua" w:eastAsia="宋体" w:hAnsi="Book Antiqua"/>
        </w:rPr>
        <w:t>INP</w:t>
      </w:r>
      <w:r w:rsidRPr="007C79EF">
        <w:rPr>
          <w:rFonts w:ascii="Book Antiqua" w:eastAsia="宋体" w:hAnsi="Book Antiqua"/>
          <w:vertAlign w:val="superscript"/>
        </w:rPr>
        <w:t>[</w:t>
      </w:r>
      <w:proofErr w:type="gramEnd"/>
      <w:r w:rsidRPr="007C79EF">
        <w:rPr>
          <w:rFonts w:ascii="Book Antiqua" w:eastAsia="宋体" w:hAnsi="Book Antiqua"/>
          <w:vertAlign w:val="superscript"/>
        </w:rPr>
        <w:t>35-37]</w:t>
      </w:r>
      <w:r w:rsidRPr="007C79EF">
        <w:rPr>
          <w:rFonts w:ascii="Book Antiqua" w:eastAsia="宋体" w:hAnsi="Book Antiqua"/>
        </w:rPr>
        <w:t xml:space="preserve">. Therefore, novel and effective drainage methods need to be introduced. Firstly, multiple transluminal gateway technique has been reported to improve drainage of sub-cavities and areas distant from the </w:t>
      </w:r>
      <w:r w:rsidR="002A3329" w:rsidRPr="007C79EF">
        <w:rPr>
          <w:rFonts w:ascii="Book Antiqua" w:eastAsia="Book Antiqua" w:hAnsi="Book Antiqua" w:cs="Book Antiqua"/>
        </w:rPr>
        <w:t>GI</w:t>
      </w:r>
      <w:r w:rsidRPr="007C79EF">
        <w:rPr>
          <w:rFonts w:ascii="Book Antiqua" w:eastAsia="宋体" w:hAnsi="Book Antiqua"/>
        </w:rPr>
        <w:t xml:space="preserve"> lumen in patients with multilocular or huge infected pancreatic </w:t>
      </w:r>
      <w:proofErr w:type="gramStart"/>
      <w:r w:rsidRPr="007C79EF">
        <w:rPr>
          <w:rFonts w:ascii="Book Antiqua" w:eastAsia="宋体" w:hAnsi="Book Antiqua"/>
        </w:rPr>
        <w:t>collections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38,39]</w:t>
      </w:r>
      <w:r w:rsidRPr="007C79EF">
        <w:rPr>
          <w:rFonts w:ascii="Book Antiqua" w:eastAsia="宋体" w:hAnsi="Book Antiqua"/>
        </w:rPr>
        <w:t xml:space="preserve">. Moreover, in addition to endoscopic transluminal drainage, percutaneous endoscopic step-up therapy also demonstrates an effective strategy for </w:t>
      </w:r>
      <w:proofErr w:type="gramStart"/>
      <w:r w:rsidRPr="007C79EF">
        <w:rPr>
          <w:rFonts w:ascii="Book Antiqua" w:eastAsia="宋体" w:hAnsi="Book Antiqua"/>
        </w:rPr>
        <w:t>IPN</w:t>
      </w:r>
      <w:r w:rsidRPr="007C79EF">
        <w:rPr>
          <w:rFonts w:ascii="Book Antiqua" w:eastAsia="宋体" w:hAnsi="Book Antiqua"/>
          <w:vertAlign w:val="superscript"/>
        </w:rPr>
        <w:t>[</w:t>
      </w:r>
      <w:proofErr w:type="gramEnd"/>
      <w:r w:rsidRPr="007C79EF">
        <w:rPr>
          <w:rFonts w:ascii="Book Antiqua" w:eastAsia="宋体" w:hAnsi="Book Antiqua"/>
          <w:vertAlign w:val="superscript"/>
        </w:rPr>
        <w:t>40]</w:t>
      </w:r>
      <w:r w:rsidRPr="007C79EF">
        <w:rPr>
          <w:rFonts w:ascii="Book Antiqua" w:eastAsia="宋体" w:hAnsi="Book Antiqua"/>
        </w:rPr>
        <w:t xml:space="preserve">. The above research has also found that early organ failure and extensive pancreatic necrosis (&gt; 50%) are independent predictors of mortality in this percutaneous </w:t>
      </w:r>
      <w:proofErr w:type="gramStart"/>
      <w:r w:rsidRPr="007C79EF">
        <w:rPr>
          <w:rFonts w:ascii="Book Antiqua" w:eastAsia="宋体" w:hAnsi="Book Antiqua"/>
        </w:rPr>
        <w:t>procedure</w:t>
      </w:r>
      <w:r w:rsidRPr="007C79EF">
        <w:rPr>
          <w:rFonts w:ascii="Book Antiqua" w:eastAsia="宋体" w:hAnsi="Book Antiqua"/>
          <w:vertAlign w:val="superscript"/>
        </w:rPr>
        <w:t>[</w:t>
      </w:r>
      <w:proofErr w:type="gramEnd"/>
      <w:r w:rsidRPr="007C79EF">
        <w:rPr>
          <w:rFonts w:ascii="Book Antiqua" w:eastAsia="宋体" w:hAnsi="Book Antiqua"/>
          <w:vertAlign w:val="superscript"/>
        </w:rPr>
        <w:t>40]</w:t>
      </w:r>
      <w:r w:rsidRPr="007C79EF">
        <w:rPr>
          <w:rFonts w:ascii="Book Antiqua" w:eastAsia="宋体" w:hAnsi="Book Antiqua"/>
        </w:rPr>
        <w:t xml:space="preserve">. </w:t>
      </w:r>
      <w:bookmarkStart w:id="2" w:name="OLE_LINK10"/>
      <w:r w:rsidRPr="007C79EF">
        <w:rPr>
          <w:rFonts w:ascii="Book Antiqua" w:eastAsia="宋体" w:hAnsi="Book Antiqua"/>
        </w:rPr>
        <w:t xml:space="preserve">Moreover, although </w:t>
      </w:r>
      <w:r w:rsidRPr="007C79EF">
        <w:rPr>
          <w:rFonts w:ascii="Book Antiqua" w:eastAsia="宋体" w:hAnsi="Book Antiqua"/>
        </w:rPr>
        <w:lastRenderedPageBreak/>
        <w:t xml:space="preserve">percutaneous drainage may not be suitable for young, active INP patients, it is more convenient for content analysis, flow monitoring, and catheter </w:t>
      </w:r>
      <w:proofErr w:type="gramStart"/>
      <w:r w:rsidRPr="007C79EF">
        <w:rPr>
          <w:rFonts w:ascii="Book Antiqua" w:eastAsia="宋体" w:hAnsi="Book Antiqua"/>
        </w:rPr>
        <w:t>adjustment</w:t>
      </w:r>
      <w:bookmarkEnd w:id="2"/>
      <w:r w:rsidRPr="007C79EF">
        <w:rPr>
          <w:rFonts w:ascii="Book Antiqua" w:eastAsia="宋体" w:hAnsi="Book Antiqua"/>
          <w:vertAlign w:val="superscript"/>
        </w:rPr>
        <w:t>[</w:t>
      </w:r>
      <w:proofErr w:type="gramEnd"/>
      <w:r w:rsidRPr="007C79EF">
        <w:rPr>
          <w:rFonts w:ascii="Book Antiqua" w:eastAsia="宋体" w:hAnsi="Book Antiqua"/>
          <w:vertAlign w:val="superscript"/>
        </w:rPr>
        <w:t>41]</w:t>
      </w:r>
      <w:r w:rsidRPr="007C79EF">
        <w:rPr>
          <w:rFonts w:ascii="Book Antiqua" w:eastAsia="宋体" w:hAnsi="Book Antiqua"/>
        </w:rPr>
        <w:t>. Therefore, for poor drainage, especially in WON patients, several hybrid techniques, including endoscopic drainage combined with percutaneous drainage or laparoscopic drainage, are also essential and practical solutions to complicated INP drainage</w:t>
      </w:r>
      <w:r w:rsidRPr="007C79EF">
        <w:rPr>
          <w:rFonts w:ascii="Book Antiqua" w:eastAsia="宋体" w:hAnsi="Book Antiqua"/>
          <w:vertAlign w:val="superscript"/>
        </w:rPr>
        <w:t>[28,42,43]</w:t>
      </w:r>
      <w:r w:rsidRPr="007C79EF">
        <w:rPr>
          <w:rFonts w:ascii="Book Antiqua" w:eastAsia="宋体" w:hAnsi="Book Antiqua"/>
        </w:rPr>
        <w:t>.</w:t>
      </w:r>
    </w:p>
    <w:p w14:paraId="777A2F31" w14:textId="77777777" w:rsidR="007C7962" w:rsidRPr="007C79EF" w:rsidRDefault="007C7962" w:rsidP="007C79EF">
      <w:pPr>
        <w:spacing w:line="360" w:lineRule="auto"/>
        <w:ind w:leftChars="100" w:left="240"/>
        <w:jc w:val="both"/>
        <w:rPr>
          <w:rFonts w:ascii="Book Antiqua" w:eastAsia="宋体" w:hAnsi="Book Antiqua"/>
          <w:b/>
          <w:bCs/>
        </w:rPr>
      </w:pPr>
    </w:p>
    <w:p w14:paraId="257164A3" w14:textId="77777777" w:rsidR="007C7962" w:rsidRPr="007C79EF" w:rsidRDefault="007C7962" w:rsidP="003F179E">
      <w:pPr>
        <w:spacing w:line="360" w:lineRule="auto"/>
        <w:jc w:val="both"/>
        <w:rPr>
          <w:rFonts w:ascii="Book Antiqua" w:eastAsia="Book Antiqua" w:hAnsi="Book Antiqua"/>
          <w:b/>
          <w:bCs/>
        </w:rPr>
      </w:pPr>
      <w:r w:rsidRPr="007C79EF">
        <w:rPr>
          <w:rFonts w:ascii="Book Antiqua" w:eastAsia="宋体" w:hAnsi="Book Antiqua"/>
          <w:b/>
          <w:bCs/>
          <w:i/>
          <w:iCs/>
        </w:rPr>
        <w:t>Challenges</w:t>
      </w:r>
    </w:p>
    <w:p w14:paraId="0A2E822E" w14:textId="77777777" w:rsidR="007C7962" w:rsidRPr="003F179E" w:rsidRDefault="007C7962" w:rsidP="003F179E">
      <w:pPr>
        <w:spacing w:line="360" w:lineRule="auto"/>
        <w:jc w:val="both"/>
        <w:rPr>
          <w:rFonts w:ascii="Book Antiqua" w:hAnsi="Book Antiqua"/>
          <w:b/>
          <w:bCs/>
          <w:lang w:eastAsia="zh-CN"/>
        </w:rPr>
      </w:pPr>
      <w:r w:rsidRPr="007C79EF">
        <w:rPr>
          <w:rFonts w:ascii="Book Antiqua" w:eastAsia="Book Antiqua" w:hAnsi="Book Antiqua"/>
          <w:b/>
          <w:bCs/>
        </w:rPr>
        <w:t>Timing of intervention</w:t>
      </w:r>
      <w:r w:rsidR="003F179E">
        <w:rPr>
          <w:rFonts w:ascii="Book Antiqua" w:hAnsi="Book Antiqua" w:hint="eastAsia"/>
          <w:b/>
          <w:bCs/>
          <w:lang w:eastAsia="zh-CN"/>
        </w:rPr>
        <w:t xml:space="preserve">: </w:t>
      </w:r>
      <w:r w:rsidRPr="007C79EF">
        <w:rPr>
          <w:rFonts w:ascii="Book Antiqua" w:hAnsi="Book Antiqua"/>
        </w:rPr>
        <w:t>Although some experts believe that the conservative treatment of IPN with antibiotics could avoid invasive procedures, studies have revealed that an antibiotics-only protocol is a valid option only for hemodynamically stable and carefully selected patients</w:t>
      </w:r>
      <w:r w:rsidRPr="007C79EF">
        <w:rPr>
          <w:rFonts w:ascii="Book Antiqua" w:eastAsia="宋体" w:hAnsi="Book Antiqua"/>
          <w:vertAlign w:val="superscript"/>
        </w:rPr>
        <w:t>[44]</w:t>
      </w:r>
      <w:r w:rsidRPr="007C79EF">
        <w:rPr>
          <w:rFonts w:ascii="Book Antiqua" w:eastAsia="Book Antiqua" w:hAnsi="Book Antiqua"/>
        </w:rPr>
        <w:t xml:space="preserve">. </w:t>
      </w:r>
      <w:r w:rsidRPr="007C79EF">
        <w:rPr>
          <w:rFonts w:ascii="Book Antiqua" w:hAnsi="Book Antiqua"/>
        </w:rPr>
        <w:t>Thus, i</w:t>
      </w:r>
      <w:r w:rsidRPr="007C79EF">
        <w:rPr>
          <w:rFonts w:ascii="Book Antiqua" w:eastAsia="Book Antiqua" w:hAnsi="Book Antiqua"/>
        </w:rPr>
        <w:t>nvasive interventions are recommended for clinically suspected or proven INP by</w:t>
      </w:r>
      <w:r w:rsidRPr="007C79EF">
        <w:rPr>
          <w:rFonts w:ascii="Book Antiqua" w:eastAsia="宋体" w:hAnsi="Book Antiqua"/>
        </w:rPr>
        <w:t xml:space="preserve"> worldwide guidelines, including those from</w:t>
      </w:r>
      <w:r w:rsidRPr="007C79EF">
        <w:rPr>
          <w:rFonts w:ascii="Book Antiqua" w:eastAsia="Book Antiqua" w:hAnsi="Book Antiqua"/>
        </w:rPr>
        <w:t xml:space="preserve"> the American Gastroenterological Association</w:t>
      </w:r>
      <w:r w:rsidRPr="007C79EF">
        <w:rPr>
          <w:rFonts w:ascii="Book Antiqua" w:hAnsi="Book Antiqua"/>
        </w:rPr>
        <w:t xml:space="preserve">, the </w:t>
      </w:r>
      <w:r w:rsidRPr="007C79EF">
        <w:rPr>
          <w:rFonts w:ascii="Book Antiqua" w:eastAsia="Book Antiqua" w:hAnsi="Book Antiqua"/>
        </w:rPr>
        <w:t>European Society of Gastrointestinal Endoscopy (ESGE)</w:t>
      </w:r>
      <w:r w:rsidRPr="007C79EF">
        <w:rPr>
          <w:rFonts w:ascii="Book Antiqua" w:hAnsi="Book Antiqua"/>
        </w:rPr>
        <w:t>, and the Asian EUS group</w:t>
      </w:r>
      <w:r w:rsidRPr="007C79EF">
        <w:rPr>
          <w:rFonts w:ascii="Book Antiqua" w:eastAsia="宋体" w:hAnsi="Book Antiqua"/>
          <w:vertAlign w:val="superscript"/>
        </w:rPr>
        <w:t>[5,17,18]</w:t>
      </w:r>
      <w:r w:rsidRPr="007C79EF">
        <w:rPr>
          <w:rFonts w:ascii="Book Antiqua" w:eastAsia="Book Antiqua" w:hAnsi="Book Antiqua"/>
        </w:rPr>
        <w:t xml:space="preserve">. However, the choice of early or delayed intervention is still controversial for patients preparing for invasive intervention. The generally accepted recommendation for the first invasive interventions is at least </w:t>
      </w:r>
      <w:r w:rsidRPr="007C79EF">
        <w:rPr>
          <w:rFonts w:ascii="Book Antiqua" w:hAnsi="Book Antiqua"/>
        </w:rPr>
        <w:t xml:space="preserve">4 </w:t>
      </w:r>
      <w:proofErr w:type="spellStart"/>
      <w:r w:rsidR="00A21BD7">
        <w:rPr>
          <w:rFonts w:ascii="Book Antiqua" w:eastAsia="Book Antiqua" w:hAnsi="Book Antiqua"/>
        </w:rPr>
        <w:t>wk</w:t>
      </w:r>
      <w:proofErr w:type="spellEnd"/>
      <w:r w:rsidRPr="007C79EF">
        <w:rPr>
          <w:rFonts w:ascii="Book Antiqua" w:eastAsia="Book Antiqua" w:hAnsi="Book Antiqua"/>
        </w:rPr>
        <w:t xml:space="preserve"> after pancreatitis until confirmation of INP </w:t>
      </w:r>
      <w:proofErr w:type="gramStart"/>
      <w:r w:rsidRPr="007C79EF">
        <w:rPr>
          <w:rFonts w:ascii="Book Antiqua" w:eastAsia="Book Antiqua" w:hAnsi="Book Antiqua"/>
        </w:rPr>
        <w:t>encapsulation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17,45-47]</w:t>
      </w:r>
      <w:r w:rsidRPr="007C79EF">
        <w:rPr>
          <w:rFonts w:ascii="Book Antiqua" w:eastAsia="Book Antiqua" w:hAnsi="Book Antiqua"/>
        </w:rPr>
        <w:t xml:space="preserve">. </w:t>
      </w:r>
      <w:r w:rsidRPr="007C79EF">
        <w:rPr>
          <w:rFonts w:ascii="Book Antiqua" w:hAnsi="Book Antiqua"/>
        </w:rPr>
        <w:t xml:space="preserve">These delayed endoscopic interventions in INP demonstrates excellent clinical success, lower reintervention rates, and lower </w:t>
      </w:r>
      <w:proofErr w:type="gramStart"/>
      <w:r w:rsidRPr="007C79EF">
        <w:rPr>
          <w:rFonts w:ascii="Book Antiqua" w:hAnsi="Book Antiqua"/>
        </w:rPr>
        <w:t>mortality</w:t>
      </w:r>
      <w:r w:rsidRPr="007C79EF">
        <w:rPr>
          <w:rFonts w:ascii="Book Antiqua" w:eastAsia="宋体" w:hAnsi="Book Antiqua"/>
          <w:vertAlign w:val="superscript"/>
        </w:rPr>
        <w:t>[</w:t>
      </w:r>
      <w:proofErr w:type="gramEnd"/>
      <w:r w:rsidRPr="007C79EF">
        <w:rPr>
          <w:rFonts w:ascii="Book Antiqua" w:eastAsia="宋体" w:hAnsi="Book Antiqua"/>
          <w:vertAlign w:val="superscript"/>
        </w:rPr>
        <w:t>48,49]</w:t>
      </w:r>
      <w:r w:rsidRPr="007C79EF">
        <w:rPr>
          <w:rFonts w:ascii="Book Antiqua" w:eastAsia="Book Antiqua" w:hAnsi="Book Antiqua"/>
        </w:rPr>
        <w:t xml:space="preserve">. </w:t>
      </w:r>
      <w:r w:rsidRPr="007C79EF">
        <w:rPr>
          <w:rFonts w:ascii="Book Antiqua" w:hAnsi="Book Antiqua"/>
        </w:rPr>
        <w:t xml:space="preserve">At the same time, early drainage, whose efficacy, safety, and necessity of early drainage still need to be investigated, has received much attention recently. In exploring early drainage, one radical attempt is to perform drainage within 24 h after INP diagnosis. However, the results show no superiority of immediate drainage concerning complications, and these patients received more invasive interventions than those undergoing postponed </w:t>
      </w:r>
      <w:proofErr w:type="gramStart"/>
      <w:r w:rsidRPr="007C79EF">
        <w:rPr>
          <w:rFonts w:ascii="Book Antiqua" w:hAnsi="Book Antiqua"/>
        </w:rPr>
        <w:t>drainage</w:t>
      </w:r>
      <w:r w:rsidRPr="007C79EF">
        <w:rPr>
          <w:rFonts w:ascii="Book Antiqua" w:eastAsia="宋体" w:hAnsi="Book Antiqua"/>
          <w:vertAlign w:val="superscript"/>
        </w:rPr>
        <w:t>[</w:t>
      </w:r>
      <w:proofErr w:type="gramEnd"/>
      <w:r w:rsidRPr="007C79EF">
        <w:rPr>
          <w:rFonts w:ascii="Book Antiqua" w:eastAsia="宋体" w:hAnsi="Book Antiqua"/>
          <w:vertAlign w:val="superscript"/>
        </w:rPr>
        <w:t>45]</w:t>
      </w:r>
      <w:r w:rsidRPr="007C79EF">
        <w:rPr>
          <w:rFonts w:ascii="Book Antiqua" w:eastAsia="Book Antiqua" w:hAnsi="Book Antiqua"/>
        </w:rPr>
        <w:t xml:space="preserve">. </w:t>
      </w:r>
      <w:r w:rsidRPr="007C79EF">
        <w:rPr>
          <w:rFonts w:ascii="Book Antiqua" w:hAnsi="Book Antiqua"/>
        </w:rPr>
        <w:t xml:space="preserve">Therefore, due to increased morbidity and mortality, it is currently recommended that endoscopic interventions should be avoided in </w:t>
      </w:r>
      <w:r w:rsidR="00A21BD7">
        <w:rPr>
          <w:rFonts w:ascii="Book Antiqua" w:hAnsi="Book Antiqua"/>
        </w:rPr>
        <w:t xml:space="preserve">the early, acute period (&lt; 2 </w:t>
      </w:r>
      <w:proofErr w:type="spellStart"/>
      <w:proofErr w:type="gramStart"/>
      <w:r w:rsidR="00A21BD7">
        <w:rPr>
          <w:rFonts w:ascii="Book Antiqua" w:hAnsi="Book Antiqua"/>
        </w:rPr>
        <w:t>wk</w:t>
      </w:r>
      <w:proofErr w:type="spellEnd"/>
      <w:r w:rsidRPr="007C79EF">
        <w:rPr>
          <w:rFonts w:ascii="Book Antiqua" w:hAnsi="Book Antiqua"/>
        </w:rPr>
        <w:t>)</w:t>
      </w:r>
      <w:r w:rsidRPr="007C79EF">
        <w:rPr>
          <w:rFonts w:ascii="Book Antiqua" w:eastAsia="宋体" w:hAnsi="Book Antiqua"/>
          <w:vertAlign w:val="superscript"/>
        </w:rPr>
        <w:t>[</w:t>
      </w:r>
      <w:proofErr w:type="gramEnd"/>
      <w:r w:rsidRPr="007C79EF">
        <w:rPr>
          <w:rFonts w:ascii="Book Antiqua" w:eastAsia="宋体" w:hAnsi="Book Antiqua"/>
          <w:vertAlign w:val="superscript"/>
        </w:rPr>
        <w:t>5]</w:t>
      </w:r>
      <w:r w:rsidRPr="007C79EF">
        <w:rPr>
          <w:rFonts w:ascii="Book Antiqua" w:eastAsia="Book Antiqua" w:hAnsi="Book Antiqua"/>
        </w:rPr>
        <w:t xml:space="preserve">. </w:t>
      </w:r>
      <w:r w:rsidRPr="007C79EF">
        <w:rPr>
          <w:rFonts w:ascii="Book Antiqua" w:hAnsi="Book Antiqua"/>
        </w:rPr>
        <w:t xml:space="preserve">Endoscopic intervention in the third or fourth weeks of INP patients seems safe and effective when identifying a partial </w:t>
      </w:r>
      <w:proofErr w:type="gramStart"/>
      <w:r w:rsidRPr="007C79EF">
        <w:rPr>
          <w:rFonts w:ascii="Book Antiqua" w:hAnsi="Book Antiqua"/>
        </w:rPr>
        <w:t>collection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14]</w:t>
      </w:r>
      <w:r w:rsidRPr="007C79EF">
        <w:rPr>
          <w:rFonts w:ascii="Book Antiqua" w:eastAsia="Book Antiqua" w:hAnsi="Book Antiqua"/>
        </w:rPr>
        <w:t>.</w:t>
      </w:r>
      <w:r w:rsidRPr="007C79EF">
        <w:rPr>
          <w:rFonts w:ascii="Book Antiqua" w:hAnsi="Book Antiqua"/>
        </w:rPr>
        <w:t xml:space="preserve"> In contrast, other studies have revealed that early intervention would lead to increased </w:t>
      </w:r>
      <w:r w:rsidRPr="007C79EF">
        <w:rPr>
          <w:rFonts w:ascii="Book Antiqua" w:hAnsi="Book Antiqua"/>
        </w:rPr>
        <w:lastRenderedPageBreak/>
        <w:t xml:space="preserve">mortality, more need for endoscopic </w:t>
      </w:r>
      <w:proofErr w:type="spellStart"/>
      <w:r w:rsidRPr="007C79EF">
        <w:rPr>
          <w:rFonts w:ascii="Book Antiqua" w:hAnsi="Book Antiqua"/>
        </w:rPr>
        <w:t>necrosectomy</w:t>
      </w:r>
      <w:proofErr w:type="spellEnd"/>
      <w:r w:rsidRPr="007C79EF">
        <w:rPr>
          <w:rFonts w:ascii="Book Antiqua" w:hAnsi="Book Antiqua"/>
        </w:rPr>
        <w:t xml:space="preserve">, and rescue open </w:t>
      </w:r>
      <w:proofErr w:type="spellStart"/>
      <w:proofErr w:type="gramStart"/>
      <w:r w:rsidRPr="007C79EF">
        <w:rPr>
          <w:rFonts w:ascii="Book Antiqua" w:hAnsi="Book Antiqua"/>
        </w:rPr>
        <w:t>necrosectomy</w:t>
      </w:r>
      <w:proofErr w:type="spellEnd"/>
      <w:r w:rsidRPr="007C79EF">
        <w:rPr>
          <w:rFonts w:ascii="Book Antiqua" w:eastAsia="宋体" w:hAnsi="Book Antiqua"/>
          <w:vertAlign w:val="superscript"/>
        </w:rPr>
        <w:t>[</w:t>
      </w:r>
      <w:proofErr w:type="gramEnd"/>
      <w:r w:rsidRPr="007C79EF">
        <w:rPr>
          <w:rFonts w:ascii="Book Antiqua" w:eastAsia="宋体" w:hAnsi="Book Antiqua"/>
          <w:vertAlign w:val="superscript"/>
        </w:rPr>
        <w:t>50,51]</w:t>
      </w:r>
      <w:r w:rsidRPr="007C79EF">
        <w:rPr>
          <w:rFonts w:ascii="Book Antiqua" w:eastAsia="Book Antiqua" w:hAnsi="Book Antiqua"/>
        </w:rPr>
        <w:t xml:space="preserve">. </w:t>
      </w:r>
      <w:r w:rsidRPr="007C79EF">
        <w:rPr>
          <w:rFonts w:ascii="Book Antiqua" w:hAnsi="Book Antiqua"/>
        </w:rPr>
        <w:t xml:space="preserve">Diverse studies have reached inconsistent conclusions about whether early intervention increases </w:t>
      </w:r>
      <w:proofErr w:type="gramStart"/>
      <w:r w:rsidRPr="007C79EF">
        <w:rPr>
          <w:rFonts w:ascii="Book Antiqua" w:hAnsi="Book Antiqua"/>
        </w:rPr>
        <w:t>complications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50,51]</w:t>
      </w:r>
      <w:r w:rsidRPr="007C79EF">
        <w:rPr>
          <w:rFonts w:ascii="Book Antiqua" w:eastAsia="Book Antiqua" w:hAnsi="Book Antiqua"/>
        </w:rPr>
        <w:t xml:space="preserve">, </w:t>
      </w:r>
      <w:r w:rsidRPr="007C79EF">
        <w:rPr>
          <w:rFonts w:ascii="Book Antiqua" w:hAnsi="Book Antiqua"/>
        </w:rPr>
        <w:t xml:space="preserve">which may be related to the patients' heterogeneity and sample sizes. </w:t>
      </w:r>
    </w:p>
    <w:p w14:paraId="3544E4B2" w14:textId="77777777" w:rsidR="007C7962" w:rsidRPr="007C79EF" w:rsidRDefault="007C7962" w:rsidP="00A21BD7">
      <w:pPr>
        <w:spacing w:line="360" w:lineRule="auto"/>
        <w:ind w:firstLineChars="200" w:firstLine="480"/>
        <w:jc w:val="both"/>
        <w:rPr>
          <w:rFonts w:ascii="Book Antiqua" w:hAnsi="Book Antiqua"/>
        </w:rPr>
      </w:pPr>
      <w:r w:rsidRPr="007C79EF">
        <w:rPr>
          <w:rFonts w:ascii="Book Antiqua" w:hAnsi="Book Antiqua"/>
        </w:rPr>
        <w:t xml:space="preserve">Endoscopists also have varied or even contrary opinions. Although early interventions do not apply to all INP patients, there must also be patients who need this procedure. Whether early interventions are performed depends on the patient's condition (such as infection and organ failure that need urgent interventions), the location and morphology of INP, the patient's tolerance for possible complications, and the operator's </w:t>
      </w:r>
      <w:proofErr w:type="gramStart"/>
      <w:r w:rsidRPr="007C79EF">
        <w:rPr>
          <w:rFonts w:ascii="Book Antiqua" w:hAnsi="Book Antiqua"/>
        </w:rPr>
        <w:t>experience</w:t>
      </w:r>
      <w:r w:rsidRPr="007C79EF">
        <w:rPr>
          <w:rFonts w:ascii="Book Antiqua" w:eastAsia="宋体" w:hAnsi="Book Antiqua"/>
          <w:vertAlign w:val="superscript"/>
        </w:rPr>
        <w:t>[</w:t>
      </w:r>
      <w:proofErr w:type="gramEnd"/>
      <w:r w:rsidRPr="007C79EF">
        <w:rPr>
          <w:rFonts w:ascii="Book Antiqua" w:eastAsia="宋体" w:hAnsi="Book Antiqua"/>
          <w:vertAlign w:val="superscript"/>
        </w:rPr>
        <w:t>50,51]</w:t>
      </w:r>
      <w:r w:rsidRPr="007C79EF">
        <w:rPr>
          <w:rFonts w:ascii="Book Antiqua" w:eastAsia="Book Antiqua" w:hAnsi="Book Antiqua"/>
        </w:rPr>
        <w:t xml:space="preserve">. </w:t>
      </w:r>
      <w:r w:rsidRPr="007C79EF">
        <w:rPr>
          <w:rFonts w:ascii="Book Antiqua" w:hAnsi="Book Antiqua"/>
        </w:rPr>
        <w:t>This process undoubtedly requires a comprehensive balance of advantages and disadvantages.</w:t>
      </w:r>
    </w:p>
    <w:p w14:paraId="2F064D2B" w14:textId="77777777" w:rsidR="007C7962" w:rsidRPr="007C79EF" w:rsidRDefault="007C7962" w:rsidP="007C79EF">
      <w:pPr>
        <w:spacing w:line="360" w:lineRule="auto"/>
        <w:ind w:leftChars="100" w:left="240" w:firstLineChars="100" w:firstLine="240"/>
        <w:jc w:val="both"/>
        <w:rPr>
          <w:rFonts w:ascii="Book Antiqua" w:eastAsia="Book Antiqua" w:hAnsi="Book Antiqua"/>
        </w:rPr>
      </w:pPr>
    </w:p>
    <w:p w14:paraId="1FCB2F8F" w14:textId="77777777" w:rsidR="007C7962" w:rsidRPr="00A21BD7" w:rsidRDefault="007C7962" w:rsidP="00A21BD7">
      <w:pPr>
        <w:spacing w:line="360" w:lineRule="auto"/>
        <w:jc w:val="both"/>
        <w:rPr>
          <w:rFonts w:ascii="Book Antiqua" w:hAnsi="Book Antiqua"/>
          <w:b/>
          <w:bCs/>
          <w:lang w:eastAsia="zh-CN"/>
        </w:rPr>
      </w:pPr>
      <w:r w:rsidRPr="00A21BD7">
        <w:rPr>
          <w:rFonts w:ascii="Book Antiqua" w:eastAsia="Book Antiqua" w:hAnsi="Book Antiqua"/>
          <w:b/>
          <w:bCs/>
        </w:rPr>
        <w:t>LAMS or DPPS</w:t>
      </w:r>
      <w:r w:rsidR="00A21BD7">
        <w:rPr>
          <w:rFonts w:ascii="Book Antiqua" w:hAnsi="Book Antiqua" w:hint="eastAsia"/>
          <w:b/>
          <w:bCs/>
          <w:lang w:eastAsia="zh-CN"/>
        </w:rPr>
        <w:t xml:space="preserve">: </w:t>
      </w:r>
      <w:r w:rsidRPr="007C79EF">
        <w:rPr>
          <w:rFonts w:ascii="Book Antiqua" w:hAnsi="Book Antiqua"/>
        </w:rPr>
        <w:t xml:space="preserve">LAMS has received much attention since its application in the drainage of patients with </w:t>
      </w:r>
      <w:proofErr w:type="gramStart"/>
      <w:r w:rsidRPr="007C79EF">
        <w:rPr>
          <w:rFonts w:ascii="Book Antiqua" w:hAnsi="Book Antiqua"/>
        </w:rPr>
        <w:t>INP</w:t>
      </w:r>
      <w:r w:rsidRPr="007C79EF">
        <w:rPr>
          <w:rFonts w:ascii="Book Antiqua" w:eastAsia="宋体" w:hAnsi="Book Antiqua"/>
          <w:vertAlign w:val="superscript"/>
        </w:rPr>
        <w:t>[</w:t>
      </w:r>
      <w:proofErr w:type="gramEnd"/>
      <w:r w:rsidRPr="007C79EF">
        <w:rPr>
          <w:rFonts w:ascii="Book Antiqua" w:eastAsia="宋体" w:hAnsi="Book Antiqua"/>
          <w:vertAlign w:val="superscript"/>
        </w:rPr>
        <w:t>21,52]</w:t>
      </w:r>
      <w:r w:rsidRPr="007C79EF">
        <w:rPr>
          <w:rFonts w:ascii="Book Antiqua" w:eastAsia="Book Antiqua" w:hAnsi="Book Antiqua"/>
        </w:rPr>
        <w:t xml:space="preserve">, </w:t>
      </w:r>
      <w:r w:rsidRPr="007C79EF">
        <w:rPr>
          <w:rFonts w:ascii="Book Antiqua" w:hAnsi="Book Antiqua"/>
        </w:rPr>
        <w:t xml:space="preserve">and research and debate on the merits of LAMS versus DPPs remains one of the hot issues. </w:t>
      </w:r>
      <w:r w:rsidRPr="007C79EF">
        <w:rPr>
          <w:rFonts w:ascii="Book Antiqua" w:eastAsia="宋体" w:hAnsi="Book Antiqua"/>
        </w:rPr>
        <w:t xml:space="preserve">EUS-guided drainage with LAMS provides superior overall treatment efficacy with reduced numbers of interventional </w:t>
      </w:r>
      <w:proofErr w:type="gramStart"/>
      <w:r w:rsidRPr="007C79EF">
        <w:rPr>
          <w:rFonts w:ascii="Book Antiqua" w:eastAsia="宋体" w:hAnsi="Book Antiqua"/>
        </w:rPr>
        <w:t>procedures</w:t>
      </w:r>
      <w:r w:rsidRPr="007C79EF">
        <w:rPr>
          <w:rFonts w:ascii="Book Antiqua" w:eastAsia="宋体" w:hAnsi="Book Antiqua"/>
          <w:vertAlign w:val="superscript"/>
        </w:rPr>
        <w:t>[</w:t>
      </w:r>
      <w:proofErr w:type="gramEnd"/>
      <w:r w:rsidRPr="007C79EF">
        <w:rPr>
          <w:rFonts w:ascii="Book Antiqua" w:eastAsia="宋体" w:hAnsi="Book Antiqua"/>
          <w:vertAlign w:val="superscript"/>
        </w:rPr>
        <w:t>29]</w:t>
      </w:r>
      <w:r w:rsidRPr="007C79EF">
        <w:rPr>
          <w:rFonts w:ascii="Book Antiqua" w:eastAsia="宋体" w:hAnsi="Book Antiqua"/>
        </w:rPr>
        <w:t>.</w:t>
      </w:r>
      <w:r w:rsidR="00F363DC">
        <w:rPr>
          <w:rFonts w:ascii="Book Antiqua" w:eastAsia="宋体" w:hAnsi="Book Antiqua" w:hint="eastAsia"/>
          <w:lang w:eastAsia="zh-CN"/>
        </w:rPr>
        <w:t xml:space="preserve"> </w:t>
      </w:r>
      <w:r w:rsidRPr="007C79EF">
        <w:rPr>
          <w:rFonts w:ascii="Book Antiqua" w:eastAsia="宋体" w:hAnsi="Book Antiqua"/>
        </w:rPr>
        <w:t xml:space="preserve">Moreover, it demonstrates a lower adverse events rate than DPPS drainage for managing PFCs in a recent systematic review and meta-analysis comprising 1584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53]</w:t>
      </w:r>
      <w:r w:rsidRPr="007C79EF">
        <w:rPr>
          <w:rFonts w:ascii="Book Antiqua" w:eastAsia="宋体" w:hAnsi="Book Antiqua"/>
        </w:rPr>
        <w:t xml:space="preserve">. Thus, LAMS has been recommended by a multi-institutional consensus made by 22 experts as the standard procedure for WON </w:t>
      </w:r>
      <w:proofErr w:type="gramStart"/>
      <w:r w:rsidRPr="007C79EF">
        <w:rPr>
          <w:rFonts w:ascii="Book Antiqua" w:eastAsia="宋体" w:hAnsi="Book Antiqua"/>
        </w:rPr>
        <w:t>drainage</w:t>
      </w:r>
      <w:r w:rsidRPr="007C79EF">
        <w:rPr>
          <w:rFonts w:ascii="Book Antiqua" w:eastAsia="宋体" w:hAnsi="Book Antiqua"/>
          <w:vertAlign w:val="superscript"/>
        </w:rPr>
        <w:t>[</w:t>
      </w:r>
      <w:proofErr w:type="gramEnd"/>
      <w:r w:rsidRPr="007C79EF">
        <w:rPr>
          <w:rFonts w:ascii="Book Antiqua" w:eastAsia="宋体" w:hAnsi="Book Antiqua"/>
          <w:vertAlign w:val="superscript"/>
        </w:rPr>
        <w:t>12]</w:t>
      </w:r>
      <w:r w:rsidRPr="007C79EF">
        <w:rPr>
          <w:rFonts w:ascii="Book Antiqua" w:eastAsia="宋体" w:hAnsi="Book Antiqua"/>
        </w:rPr>
        <w:t>. Most experts believe that metal stents with a large caliber should be considered for WON with significant debris (</w:t>
      </w:r>
      <w:proofErr w:type="gramStart"/>
      <w:r w:rsidRPr="007C79EF">
        <w:rPr>
          <w:rFonts w:ascii="Book Antiqua" w:eastAsia="宋体" w:hAnsi="Book Antiqua"/>
        </w:rPr>
        <w:t>≥</w:t>
      </w:r>
      <w:r w:rsidRPr="007C79EF">
        <w:rPr>
          <w:rFonts w:eastAsia="宋体"/>
        </w:rPr>
        <w:t> </w:t>
      </w:r>
      <w:r w:rsidR="00F363DC">
        <w:rPr>
          <w:rFonts w:eastAsia="宋体" w:hint="eastAsia"/>
          <w:lang w:eastAsia="zh-CN"/>
        </w:rPr>
        <w:t xml:space="preserve"> </w:t>
      </w:r>
      <w:r w:rsidRPr="007C79EF">
        <w:rPr>
          <w:rFonts w:ascii="Book Antiqua" w:eastAsia="宋体" w:hAnsi="Book Antiqua"/>
        </w:rPr>
        <w:t>30</w:t>
      </w:r>
      <w:proofErr w:type="gramEnd"/>
      <w:r w:rsidRPr="007C79EF">
        <w:rPr>
          <w:rFonts w:eastAsia="宋体"/>
        </w:rPr>
        <w:t> </w:t>
      </w:r>
      <w:r w:rsidRPr="007C79EF">
        <w:rPr>
          <w:rFonts w:ascii="Book Antiqua" w:eastAsia="宋体" w:hAnsi="Book Antiqua"/>
        </w:rPr>
        <w:t>%), while DPPS may already be enough for WON with little debris (≤</w:t>
      </w:r>
      <w:r w:rsidRPr="007C79EF">
        <w:rPr>
          <w:rFonts w:eastAsia="宋体"/>
        </w:rPr>
        <w:t> </w:t>
      </w:r>
      <w:r w:rsidR="00F363DC">
        <w:rPr>
          <w:rFonts w:eastAsia="宋体" w:hint="eastAsia"/>
          <w:lang w:eastAsia="zh-CN"/>
        </w:rPr>
        <w:t xml:space="preserve"> </w:t>
      </w:r>
      <w:r w:rsidRPr="007C79EF">
        <w:rPr>
          <w:rFonts w:ascii="Book Antiqua" w:eastAsia="宋体" w:hAnsi="Book Antiqua"/>
        </w:rPr>
        <w:t>10</w:t>
      </w:r>
      <w:r w:rsidRPr="007C79EF">
        <w:rPr>
          <w:rFonts w:eastAsia="宋体"/>
        </w:rPr>
        <w:t> </w:t>
      </w:r>
      <w:r w:rsidRPr="007C79EF">
        <w:rPr>
          <w:rFonts w:ascii="Book Antiqua" w:eastAsia="宋体" w:hAnsi="Book Antiqua"/>
        </w:rPr>
        <w:t>%) or pure PPC</w:t>
      </w:r>
      <w:r w:rsidRPr="007C79EF">
        <w:rPr>
          <w:rFonts w:ascii="Book Antiqua" w:eastAsia="宋体" w:hAnsi="Book Antiqua"/>
          <w:vertAlign w:val="superscript"/>
        </w:rPr>
        <w:t>[54]</w:t>
      </w:r>
      <w:r w:rsidRPr="007C79EF">
        <w:rPr>
          <w:rFonts w:ascii="Book Antiqua" w:eastAsia="宋体" w:hAnsi="Book Antiqua"/>
        </w:rPr>
        <w:t>. Although a large diameter (d</w:t>
      </w:r>
      <w:r w:rsidR="00F363DC">
        <w:rPr>
          <w:rFonts w:ascii="Book Antiqua" w:eastAsia="宋体" w:hAnsi="Book Antiqua" w:hint="eastAsia"/>
          <w:lang w:eastAsia="zh-CN"/>
        </w:rPr>
        <w:t xml:space="preserve"> </w:t>
      </w:r>
      <w:r w:rsidRPr="007C79EF">
        <w:rPr>
          <w:rFonts w:ascii="Book Antiqua" w:eastAsia="宋体" w:hAnsi="Book Antiqua"/>
        </w:rPr>
        <w:t xml:space="preserve">= 15 mm) LAMS has been recommended for drainage in patients with </w:t>
      </w:r>
      <w:proofErr w:type="gramStart"/>
      <w:r w:rsidRPr="007C79EF">
        <w:rPr>
          <w:rFonts w:ascii="Book Antiqua" w:eastAsia="宋体" w:hAnsi="Book Antiqua"/>
        </w:rPr>
        <w:t>WON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12,55]</w:t>
      </w:r>
      <w:r w:rsidRPr="007C79EF">
        <w:rPr>
          <w:rFonts w:ascii="Book Antiqua" w:eastAsia="宋体" w:hAnsi="Book Antiqua"/>
        </w:rPr>
        <w:t>, LAMS with a larger diameter (d</w:t>
      </w:r>
      <w:r w:rsidR="00F363DC">
        <w:rPr>
          <w:rFonts w:ascii="Book Antiqua" w:eastAsia="宋体" w:hAnsi="Book Antiqua" w:hint="eastAsia"/>
          <w:lang w:eastAsia="zh-CN"/>
        </w:rPr>
        <w:t xml:space="preserve"> </w:t>
      </w:r>
      <w:r w:rsidRPr="007C79EF">
        <w:rPr>
          <w:rFonts w:ascii="Book Antiqua" w:eastAsia="宋体" w:hAnsi="Book Antiqua"/>
        </w:rPr>
        <w:t xml:space="preserve">= 20 mm) demonstrate comparable clinical outcomes with fewer subsequent endoscopic </w:t>
      </w:r>
      <w:proofErr w:type="spellStart"/>
      <w:r w:rsidRPr="007C79EF">
        <w:rPr>
          <w:rFonts w:ascii="Book Antiqua" w:eastAsia="宋体" w:hAnsi="Book Antiqua"/>
        </w:rPr>
        <w:t>necrosectomy</w:t>
      </w:r>
      <w:proofErr w:type="spellEnd"/>
      <w:r w:rsidRPr="007C79EF">
        <w:rPr>
          <w:rFonts w:ascii="Book Antiqua" w:eastAsia="宋体" w:hAnsi="Book Antiqua"/>
          <w:vertAlign w:val="superscript"/>
        </w:rPr>
        <w:t>[56]</w:t>
      </w:r>
      <w:r w:rsidRPr="007C79EF">
        <w:rPr>
          <w:rFonts w:ascii="Book Antiqua" w:eastAsia="宋体" w:hAnsi="Book Antiqua"/>
        </w:rPr>
        <w:t xml:space="preserve">. Meanwhile, previous studies have revealed that DPPS is cheap and easy to revise, while disadvantages and concerns include stent occlusion, possible leakage, and limited endoscopic access to the necrotic </w:t>
      </w:r>
      <w:proofErr w:type="gramStart"/>
      <w:r w:rsidRPr="007C79EF">
        <w:rPr>
          <w:rFonts w:ascii="Book Antiqua" w:eastAsia="宋体" w:hAnsi="Book Antiqua"/>
        </w:rPr>
        <w:lastRenderedPageBreak/>
        <w:t>cavity</w:t>
      </w:r>
      <w:r w:rsidRPr="007C79EF">
        <w:rPr>
          <w:rFonts w:ascii="Book Antiqua" w:eastAsia="宋体" w:hAnsi="Book Antiqua"/>
          <w:vertAlign w:val="superscript"/>
        </w:rPr>
        <w:t>[</w:t>
      </w:r>
      <w:proofErr w:type="gramEnd"/>
      <w:r w:rsidRPr="007C79EF">
        <w:rPr>
          <w:rFonts w:ascii="Book Antiqua" w:eastAsia="宋体" w:hAnsi="Book Antiqua"/>
          <w:vertAlign w:val="superscript"/>
        </w:rPr>
        <w:t>28,29,57]</w:t>
      </w:r>
      <w:r w:rsidRPr="007C79EF">
        <w:rPr>
          <w:rFonts w:ascii="Book Antiqua" w:eastAsia="宋体" w:hAnsi="Book Antiqua"/>
        </w:rPr>
        <w:t xml:space="preserve">. Furthermore, </w:t>
      </w:r>
      <w:r w:rsidRPr="007C79EF">
        <w:rPr>
          <w:rFonts w:ascii="Book Antiqua" w:hAnsi="Book Antiqua"/>
          <w:shd w:val="clear" w:color="auto" w:fill="FFFFFF"/>
        </w:rPr>
        <w:t xml:space="preserve">there have been reports on novel devices and the double guidewire technique in EUS-guided DPPS </w:t>
      </w:r>
      <w:proofErr w:type="gramStart"/>
      <w:r w:rsidRPr="007C79EF">
        <w:rPr>
          <w:rFonts w:ascii="Book Antiqua" w:hAnsi="Book Antiqua"/>
          <w:shd w:val="clear" w:color="auto" w:fill="FFFFFF"/>
        </w:rPr>
        <w:t>drainage</w:t>
      </w:r>
      <w:r w:rsidRPr="007C79EF">
        <w:rPr>
          <w:rFonts w:ascii="Book Antiqua" w:eastAsia="宋体" w:hAnsi="Book Antiqua"/>
          <w:vertAlign w:val="superscript"/>
        </w:rPr>
        <w:t>[</w:t>
      </w:r>
      <w:proofErr w:type="gramEnd"/>
      <w:r w:rsidRPr="007C79EF">
        <w:rPr>
          <w:rFonts w:ascii="Book Antiqua" w:eastAsia="宋体" w:hAnsi="Book Antiqua"/>
          <w:vertAlign w:val="superscript"/>
        </w:rPr>
        <w:t>58,59]</w:t>
      </w:r>
      <w:r w:rsidRPr="007C79EF">
        <w:rPr>
          <w:rFonts w:ascii="Book Antiqua" w:hAnsi="Book Antiqua"/>
          <w:shd w:val="clear" w:color="auto" w:fill="FFFFFF"/>
        </w:rPr>
        <w:t>. However, i</w:t>
      </w:r>
      <w:r w:rsidRPr="007C79EF">
        <w:rPr>
          <w:rFonts w:ascii="Book Antiqua" w:eastAsia="宋体" w:hAnsi="Book Antiqua"/>
        </w:rPr>
        <w:t xml:space="preserve">f multiple DPPS are introduced to maintain a large fistula for effective drainage, it would still lead to prolonged operation time, stent migration, and other </w:t>
      </w:r>
      <w:proofErr w:type="gramStart"/>
      <w:r w:rsidRPr="007C79EF">
        <w:rPr>
          <w:rFonts w:ascii="Book Antiqua" w:eastAsia="宋体" w:hAnsi="Book Antiqua"/>
        </w:rPr>
        <w:t>complications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28]</w:t>
      </w:r>
      <w:r w:rsidRPr="007C79EF">
        <w:rPr>
          <w:rFonts w:ascii="Book Antiqua" w:eastAsia="宋体" w:hAnsi="Book Antiqua"/>
        </w:rPr>
        <w:t xml:space="preserve">. </w:t>
      </w:r>
    </w:p>
    <w:p w14:paraId="50EC389F" w14:textId="77777777" w:rsidR="007C7962" w:rsidRPr="007C79EF" w:rsidRDefault="007C7962" w:rsidP="00F363DC">
      <w:pPr>
        <w:spacing w:line="360" w:lineRule="auto"/>
        <w:ind w:firstLineChars="200" w:firstLine="480"/>
        <w:jc w:val="both"/>
        <w:rPr>
          <w:rFonts w:ascii="Book Antiqua" w:eastAsia="宋体" w:hAnsi="Book Antiqua"/>
        </w:rPr>
      </w:pPr>
      <w:r w:rsidRPr="007C79EF">
        <w:rPr>
          <w:rFonts w:ascii="Book Antiqua" w:eastAsia="宋体" w:hAnsi="Book Antiqua"/>
        </w:rPr>
        <w:t xml:space="preserve">Although clinically significant bleeding requiring endoscopic intervention has been less observed in large-caliber metal stents than in DPPS in some </w:t>
      </w:r>
      <w:proofErr w:type="gramStart"/>
      <w:r w:rsidRPr="007C79EF">
        <w:rPr>
          <w:rFonts w:ascii="Book Antiqua" w:eastAsia="宋体" w:hAnsi="Book Antiqua"/>
        </w:rPr>
        <w:t>studies</w:t>
      </w:r>
      <w:r w:rsidRPr="007C79EF">
        <w:rPr>
          <w:rFonts w:ascii="Book Antiqua" w:eastAsia="宋体" w:hAnsi="Book Antiqua"/>
          <w:vertAlign w:val="superscript"/>
        </w:rPr>
        <w:t>[</w:t>
      </w:r>
      <w:proofErr w:type="gramEnd"/>
      <w:r w:rsidRPr="007C79EF">
        <w:rPr>
          <w:rFonts w:ascii="Book Antiqua" w:eastAsia="宋体" w:hAnsi="Book Antiqua"/>
          <w:vertAlign w:val="superscript"/>
        </w:rPr>
        <w:t>55]</w:t>
      </w:r>
      <w:r w:rsidRPr="007C79EF">
        <w:rPr>
          <w:rFonts w:ascii="Book Antiqua" w:eastAsia="宋体" w:hAnsi="Book Antiqua"/>
        </w:rPr>
        <w:t>, contradictory conclusions from other studies have indicated more bleeding and endoscopic re-interventions in LAMS than in DPPS</w:t>
      </w:r>
      <w:r w:rsidRPr="007C79EF">
        <w:rPr>
          <w:rFonts w:ascii="Book Antiqua" w:eastAsia="宋体" w:hAnsi="Book Antiqua"/>
          <w:vertAlign w:val="superscript"/>
        </w:rPr>
        <w:t>[60]</w:t>
      </w:r>
      <w:r w:rsidRPr="007C79EF">
        <w:rPr>
          <w:rFonts w:ascii="Book Antiqua" w:eastAsia="宋体" w:hAnsi="Book Antiqua"/>
        </w:rPr>
        <w:t xml:space="preserve">. With the increasing applications of LAMS in endoscopic drainage, LAMS-related complications gradually attract general concerns, which include a higher risk of pseudoaneurysm bleeding, delayed bleeding, perforation, buried stent syndrome, and biliary </w:t>
      </w:r>
      <w:proofErr w:type="gramStart"/>
      <w:r w:rsidRPr="007C79EF">
        <w:rPr>
          <w:rFonts w:ascii="Book Antiqua" w:eastAsia="宋体" w:hAnsi="Book Antiqua"/>
        </w:rPr>
        <w:t>stricture</w:t>
      </w:r>
      <w:r w:rsidRPr="007C79EF">
        <w:rPr>
          <w:rFonts w:ascii="Book Antiqua" w:eastAsia="宋体" w:hAnsi="Book Antiqua"/>
          <w:vertAlign w:val="superscript"/>
        </w:rPr>
        <w:t>[</w:t>
      </w:r>
      <w:proofErr w:type="gramEnd"/>
      <w:r w:rsidRPr="007C79EF">
        <w:rPr>
          <w:rFonts w:ascii="Book Antiqua" w:eastAsia="宋体" w:hAnsi="Book Antiqua"/>
          <w:vertAlign w:val="superscript"/>
        </w:rPr>
        <w:t>52,60-63]</w:t>
      </w:r>
      <w:r w:rsidRPr="007C79EF">
        <w:rPr>
          <w:rFonts w:ascii="Book Antiqua" w:eastAsia="宋体" w:hAnsi="Book Antiqua"/>
        </w:rPr>
        <w:t xml:space="preserve">. </w:t>
      </w:r>
      <w:r w:rsidRPr="007C79EF">
        <w:rPr>
          <w:rFonts w:ascii="Book Antiqua" w:hAnsi="Book Antiqua"/>
        </w:rPr>
        <w:t>E</w:t>
      </w:r>
      <w:r w:rsidRPr="007C79EF">
        <w:rPr>
          <w:rFonts w:ascii="Book Antiqua" w:eastAsia="Book Antiqua" w:hAnsi="Book Antiqua"/>
        </w:rPr>
        <w:t>ndoscopists attempt to reduce LAMS-related adverse events by additionally placing DPPS through LAMS. However, a recent multicenter retrospective study revealed that deployment of DPS through LAMS had no significant effect on clinical outcomes, adverse events, or the need for re-</w:t>
      </w:r>
      <w:proofErr w:type="gramStart"/>
      <w:r w:rsidRPr="007C79EF">
        <w:rPr>
          <w:rFonts w:ascii="Book Antiqua" w:eastAsia="Book Antiqua" w:hAnsi="Book Antiqua"/>
        </w:rPr>
        <w:t>intervention</w:t>
      </w:r>
      <w:r w:rsidRPr="007C79EF">
        <w:rPr>
          <w:rFonts w:ascii="Book Antiqua" w:hAnsi="Book Antiqua"/>
        </w:rPr>
        <w:t>s</w:t>
      </w:r>
      <w:r w:rsidRPr="007C79EF">
        <w:rPr>
          <w:rFonts w:ascii="Book Antiqua" w:eastAsia="宋体" w:hAnsi="Book Antiqua"/>
          <w:vertAlign w:val="superscript"/>
        </w:rPr>
        <w:t>[</w:t>
      </w:r>
      <w:proofErr w:type="gramEnd"/>
      <w:r w:rsidRPr="007C79EF">
        <w:rPr>
          <w:rFonts w:ascii="Book Antiqua" w:eastAsia="宋体" w:hAnsi="Book Antiqua"/>
          <w:vertAlign w:val="superscript"/>
        </w:rPr>
        <w:t>64]</w:t>
      </w:r>
      <w:r w:rsidRPr="007C79EF">
        <w:rPr>
          <w:rFonts w:ascii="Book Antiqua" w:eastAsia="Book Antiqua" w:hAnsi="Book Antiqua"/>
        </w:rPr>
        <w:t xml:space="preserve">. </w:t>
      </w:r>
      <w:r w:rsidRPr="007C79EF">
        <w:rPr>
          <w:rFonts w:ascii="Book Antiqua" w:eastAsia="宋体" w:hAnsi="Book Antiqua"/>
        </w:rPr>
        <w:t xml:space="preserve">Thus, given the relatively higher </w:t>
      </w:r>
      <w:proofErr w:type="gramStart"/>
      <w:r w:rsidRPr="007C79EF">
        <w:rPr>
          <w:rFonts w:ascii="Book Antiqua" w:eastAsia="宋体" w:hAnsi="Book Antiqua"/>
        </w:rPr>
        <w:t>cost</w:t>
      </w:r>
      <w:r w:rsidRPr="007C79EF">
        <w:rPr>
          <w:rFonts w:ascii="Book Antiqua" w:eastAsia="宋体" w:hAnsi="Book Antiqua"/>
          <w:vertAlign w:val="superscript"/>
        </w:rPr>
        <w:t>[</w:t>
      </w:r>
      <w:proofErr w:type="gramEnd"/>
      <w:r w:rsidRPr="007C79EF">
        <w:rPr>
          <w:rFonts w:ascii="Book Antiqua" w:eastAsia="宋体" w:hAnsi="Book Antiqua"/>
          <w:vertAlign w:val="superscript"/>
        </w:rPr>
        <w:t>65]</w:t>
      </w:r>
      <w:r w:rsidRPr="007C79EF">
        <w:rPr>
          <w:rFonts w:ascii="Book Antiqua" w:eastAsia="宋体" w:hAnsi="Book Antiqua"/>
        </w:rPr>
        <w:t>, various possible complications, and the lack of significant differences with DPPS in outcomes, the non-clinical-trial application of SEMS and LAMS is not recommended for pancreatic PPC drainage by the Asian EUS group RAND/UCLA expert panel</w:t>
      </w:r>
      <w:r w:rsidRPr="007C79EF">
        <w:rPr>
          <w:rFonts w:ascii="Book Antiqua" w:eastAsia="宋体" w:hAnsi="Book Antiqua"/>
          <w:vertAlign w:val="superscript"/>
        </w:rPr>
        <w:t>[18]</w:t>
      </w:r>
      <w:r w:rsidRPr="007C79EF">
        <w:rPr>
          <w:rFonts w:ascii="Book Antiqua" w:eastAsia="宋体" w:hAnsi="Book Antiqua"/>
        </w:rPr>
        <w:t>.</w:t>
      </w:r>
    </w:p>
    <w:p w14:paraId="11450408" w14:textId="77777777" w:rsidR="007C7962" w:rsidRPr="007C79EF" w:rsidRDefault="007C7962" w:rsidP="004C0BC4">
      <w:pPr>
        <w:spacing w:line="360" w:lineRule="auto"/>
        <w:ind w:firstLineChars="200" w:firstLine="480"/>
        <w:jc w:val="both"/>
        <w:rPr>
          <w:rFonts w:ascii="Book Antiqua" w:eastAsia="宋体" w:hAnsi="Book Antiqua"/>
        </w:rPr>
      </w:pPr>
      <w:r w:rsidRPr="007C79EF">
        <w:rPr>
          <w:rFonts w:ascii="Book Antiqua" w:eastAsia="宋体" w:hAnsi="Book Antiqua"/>
        </w:rPr>
        <w:t xml:space="preserve">The results of studies on endoscopic drainage with LAMS are mixed. In some of the above studies, the size of the PFCs for drainage using LAMS tends to be </w:t>
      </w:r>
      <w:proofErr w:type="gramStart"/>
      <w:r w:rsidRPr="007C79EF">
        <w:rPr>
          <w:rFonts w:ascii="Book Antiqua" w:eastAsia="宋体" w:hAnsi="Book Antiqua"/>
        </w:rPr>
        <w:t>larger</w:t>
      </w:r>
      <w:r w:rsidRPr="007C79EF">
        <w:rPr>
          <w:rFonts w:ascii="Book Antiqua" w:eastAsia="宋体" w:hAnsi="Book Antiqua"/>
          <w:vertAlign w:val="superscript"/>
        </w:rPr>
        <w:t>[</w:t>
      </w:r>
      <w:proofErr w:type="gramEnd"/>
      <w:r w:rsidRPr="007C79EF">
        <w:rPr>
          <w:rFonts w:ascii="Book Antiqua" w:eastAsia="宋体" w:hAnsi="Book Antiqua"/>
          <w:vertAlign w:val="superscript"/>
        </w:rPr>
        <w:t>61]</w:t>
      </w:r>
      <w:r w:rsidRPr="007C79EF">
        <w:rPr>
          <w:rFonts w:ascii="Book Antiqua" w:eastAsia="宋体" w:hAnsi="Book Antiqua"/>
        </w:rPr>
        <w:t xml:space="preserve">, which seems to have a relatively higher risk of drainage-related complications. Moreover, the optimal stent for endoscopic drainage is determined by many factors, including the size of the PFCs, the proportion of solid necrosis, the patient's economic conditions, the therapeutic expectations of physicians and patients, and the endoscopic devices and operating experiences of the local medical center. Therefore, there is no best stent, only the most suitable stent for a specific patient. Furthermore, attention should be shifted to early detection and effective treatment of these complications. </w:t>
      </w:r>
    </w:p>
    <w:p w14:paraId="1FB85956" w14:textId="77777777" w:rsidR="007C7962" w:rsidRPr="007C79EF" w:rsidRDefault="007C7962" w:rsidP="00264B80">
      <w:pPr>
        <w:spacing w:line="360" w:lineRule="auto"/>
        <w:jc w:val="both"/>
        <w:rPr>
          <w:rFonts w:ascii="Book Antiqua" w:eastAsia="宋体" w:hAnsi="Book Antiqua"/>
          <w:lang w:eastAsia="zh-CN"/>
        </w:rPr>
      </w:pPr>
    </w:p>
    <w:p w14:paraId="7E47F515" w14:textId="77777777" w:rsidR="007C7962" w:rsidRPr="00264B80" w:rsidRDefault="007C7962" w:rsidP="00264B80">
      <w:pPr>
        <w:spacing w:line="360" w:lineRule="auto"/>
        <w:jc w:val="both"/>
        <w:rPr>
          <w:rFonts w:ascii="Book Antiqua" w:hAnsi="Book Antiqua"/>
          <w:b/>
          <w:bCs/>
          <w:lang w:eastAsia="zh-CN"/>
        </w:rPr>
      </w:pPr>
      <w:r w:rsidRPr="007C79EF">
        <w:rPr>
          <w:rFonts w:ascii="Book Antiqua" w:eastAsia="Book Antiqua" w:hAnsi="Book Antiqua"/>
          <w:b/>
          <w:bCs/>
        </w:rPr>
        <w:lastRenderedPageBreak/>
        <w:t>Technical aspects of endoscopic transluminal drainage</w:t>
      </w:r>
      <w:r w:rsidR="00264B80">
        <w:rPr>
          <w:rFonts w:ascii="Book Antiqua" w:hAnsi="Book Antiqua" w:hint="eastAsia"/>
          <w:b/>
          <w:bCs/>
          <w:lang w:eastAsia="zh-CN"/>
        </w:rPr>
        <w:t xml:space="preserve">: </w:t>
      </w:r>
      <w:r w:rsidRPr="007C79EF">
        <w:rPr>
          <w:rFonts w:ascii="Book Antiqua" w:eastAsia="宋体" w:hAnsi="Book Antiqua"/>
        </w:rPr>
        <w:t xml:space="preserve">Although growing evidence has proven endoscopic transluminal drainage effective and </w:t>
      </w:r>
      <w:r w:rsidRPr="007C79EF">
        <w:rPr>
          <w:rFonts w:ascii="Book Antiqua" w:hAnsi="Book Antiqua"/>
        </w:rPr>
        <w:t xml:space="preserve">minimally </w:t>
      </w:r>
      <w:r w:rsidRPr="007C79EF">
        <w:rPr>
          <w:rFonts w:ascii="Book Antiqua" w:eastAsia="宋体" w:hAnsi="Book Antiqua"/>
        </w:rPr>
        <w:t xml:space="preserve">invasive in INP, endoscopic treatment has not been standardized </w:t>
      </w:r>
      <w:proofErr w:type="gramStart"/>
      <w:r w:rsidRPr="007C79EF">
        <w:rPr>
          <w:rFonts w:ascii="Book Antiqua" w:eastAsia="宋体" w:hAnsi="Book Antiqua"/>
        </w:rPr>
        <w:t>yet</w:t>
      </w:r>
      <w:r w:rsidRPr="007C79EF">
        <w:rPr>
          <w:rFonts w:ascii="Book Antiqua" w:eastAsia="宋体" w:hAnsi="Book Antiqua"/>
          <w:vertAlign w:val="superscript"/>
        </w:rPr>
        <w:t>[</w:t>
      </w:r>
      <w:proofErr w:type="gramEnd"/>
      <w:r w:rsidRPr="007C79EF">
        <w:rPr>
          <w:rFonts w:ascii="Book Antiqua" w:eastAsia="宋体" w:hAnsi="Book Antiqua"/>
          <w:vertAlign w:val="superscript"/>
        </w:rPr>
        <w:t>11]</w:t>
      </w:r>
      <w:r w:rsidRPr="007C79EF">
        <w:rPr>
          <w:rFonts w:ascii="Book Antiqua" w:eastAsia="宋体" w:hAnsi="Book Antiqua"/>
        </w:rPr>
        <w:t>, which is one of the fundamental reasons for the difference in clinical outcomes. As there are no multicenter randomized controlled trials (RCT) or guidelines for standard procedures of endoscopic interventions, the following hot issues will be emphatically discussed.</w:t>
      </w:r>
    </w:p>
    <w:p w14:paraId="2992135A" w14:textId="77777777" w:rsidR="007C7962" w:rsidRPr="007C79EF" w:rsidRDefault="007C7962" w:rsidP="004569C6">
      <w:pPr>
        <w:spacing w:line="360" w:lineRule="auto"/>
        <w:ind w:firstLineChars="200" w:firstLine="480"/>
        <w:jc w:val="both"/>
        <w:rPr>
          <w:rFonts w:ascii="Book Antiqua" w:eastAsia="Book Antiqua" w:hAnsi="Book Antiqua"/>
        </w:rPr>
      </w:pPr>
      <w:r w:rsidRPr="007C79EF">
        <w:rPr>
          <w:rFonts w:ascii="Book Antiqua" w:eastAsia="Book Antiqua" w:hAnsi="Book Antiqua"/>
        </w:rPr>
        <w:t xml:space="preserve">Is EUS guidance necessary? Although transmural drainage only </w:t>
      </w:r>
      <w:r w:rsidRPr="00415364">
        <w:rPr>
          <w:rFonts w:ascii="Book Antiqua" w:eastAsia="Book Antiqua" w:hAnsi="Book Antiqua"/>
          <w:i/>
        </w:rPr>
        <w:t>via</w:t>
      </w:r>
      <w:r w:rsidRPr="007C79EF">
        <w:rPr>
          <w:rFonts w:ascii="Book Antiqua" w:eastAsia="Book Antiqua" w:hAnsi="Book Antiqua"/>
        </w:rPr>
        <w:t xml:space="preserve"> conventional endoscopy is technically available, previous studies have revealed its relatively low technical success rate with possible fatal </w:t>
      </w:r>
      <w:proofErr w:type="gramStart"/>
      <w:r w:rsidRPr="007C79EF">
        <w:rPr>
          <w:rFonts w:ascii="Book Antiqua" w:eastAsia="Book Antiqua" w:hAnsi="Book Antiqua"/>
        </w:rPr>
        <w:t>bleeding</w:t>
      </w:r>
      <w:r w:rsidRPr="007C79EF">
        <w:rPr>
          <w:rFonts w:ascii="Book Antiqua" w:eastAsia="宋体" w:hAnsi="Book Antiqua"/>
          <w:vertAlign w:val="superscript"/>
        </w:rPr>
        <w:t>[</w:t>
      </w:r>
      <w:proofErr w:type="gramEnd"/>
      <w:r w:rsidRPr="007C79EF">
        <w:rPr>
          <w:rFonts w:ascii="Book Antiqua" w:eastAsia="宋体" w:hAnsi="Book Antiqua"/>
          <w:vertAlign w:val="superscript"/>
        </w:rPr>
        <w:t>66]</w:t>
      </w:r>
      <w:r w:rsidRPr="007C79EF">
        <w:rPr>
          <w:rFonts w:ascii="Book Antiqua" w:eastAsia="Book Antiqua" w:hAnsi="Book Antiqua"/>
        </w:rPr>
        <w:t xml:space="preserve">. Meanwhile, </w:t>
      </w:r>
      <w:r w:rsidRPr="007C79EF">
        <w:rPr>
          <w:rFonts w:ascii="Book Antiqua" w:hAnsi="Book Antiqua"/>
        </w:rPr>
        <w:t xml:space="preserve">selected </w:t>
      </w:r>
      <w:r w:rsidRPr="007C79EF">
        <w:rPr>
          <w:rFonts w:ascii="Book Antiqua" w:eastAsia="Book Antiqua" w:hAnsi="Book Antiqua"/>
        </w:rPr>
        <w:t xml:space="preserve">INP patients with bulging lesions without prominent portal hypertension may be </w:t>
      </w:r>
      <w:r w:rsidRPr="007C79EF">
        <w:rPr>
          <w:rFonts w:ascii="Book Antiqua" w:eastAsia="宋体" w:hAnsi="Book Antiqua"/>
        </w:rPr>
        <w:t xml:space="preserve">more </w:t>
      </w:r>
      <w:r w:rsidRPr="007C79EF">
        <w:rPr>
          <w:rFonts w:ascii="Book Antiqua" w:eastAsia="Book Antiqua" w:hAnsi="Book Antiqua"/>
        </w:rPr>
        <w:t xml:space="preserve">suitable for conventional endoscopic drainage without EUS </w:t>
      </w:r>
      <w:proofErr w:type="gramStart"/>
      <w:r w:rsidRPr="007C79EF">
        <w:rPr>
          <w:rFonts w:ascii="Book Antiqua" w:eastAsia="Book Antiqua" w:hAnsi="Book Antiqua"/>
        </w:rPr>
        <w:t>guidance</w:t>
      </w:r>
      <w:r w:rsidRPr="007C79EF">
        <w:rPr>
          <w:rFonts w:ascii="Book Antiqua" w:eastAsia="宋体" w:hAnsi="Book Antiqua"/>
          <w:vertAlign w:val="superscript"/>
        </w:rPr>
        <w:t>[</w:t>
      </w:r>
      <w:proofErr w:type="gramEnd"/>
      <w:r w:rsidRPr="007C79EF">
        <w:rPr>
          <w:rFonts w:ascii="Book Antiqua" w:eastAsia="宋体" w:hAnsi="Book Antiqua"/>
          <w:vertAlign w:val="superscript"/>
        </w:rPr>
        <w:t>67]</w:t>
      </w:r>
      <w:r w:rsidRPr="007C79EF">
        <w:rPr>
          <w:rFonts w:ascii="Book Antiqua" w:eastAsia="Book Antiqua" w:hAnsi="Book Antiqua"/>
        </w:rPr>
        <w:t>. Therefore, EUS</w:t>
      </w:r>
      <w:r w:rsidRPr="007C79EF">
        <w:rPr>
          <w:rFonts w:ascii="Book Antiqua" w:eastAsia="宋体" w:hAnsi="Book Antiqua"/>
        </w:rPr>
        <w:t>-guided drainage</w:t>
      </w:r>
      <w:r w:rsidRPr="007C79EF">
        <w:rPr>
          <w:rFonts w:ascii="Book Antiqua" w:eastAsia="Book Antiqua" w:hAnsi="Book Antiqua"/>
        </w:rPr>
        <w:t xml:space="preserve"> should be considered the first-line endoscopic drainage procedure when available.</w:t>
      </w:r>
    </w:p>
    <w:p w14:paraId="63FD2CC0" w14:textId="77777777" w:rsidR="007C7962" w:rsidRPr="007C79EF" w:rsidRDefault="007C7962" w:rsidP="004569C6">
      <w:pPr>
        <w:spacing w:line="360" w:lineRule="auto"/>
        <w:ind w:firstLineChars="200" w:firstLine="480"/>
        <w:jc w:val="both"/>
        <w:rPr>
          <w:rFonts w:ascii="Book Antiqua" w:eastAsia="宋体" w:hAnsi="Book Antiqua"/>
        </w:rPr>
      </w:pPr>
      <w:r w:rsidRPr="007C79EF">
        <w:rPr>
          <w:rFonts w:ascii="Book Antiqua" w:eastAsia="宋体" w:hAnsi="Book Antiqua"/>
        </w:rPr>
        <w:t xml:space="preserve">Is fluoroscopy necessary? Fluoroscopy is recommended during EUS-guided PPC drainage by the Asian EUS group RAND/UCLA expert panel with low evidence </w:t>
      </w:r>
      <w:proofErr w:type="gramStart"/>
      <w:r w:rsidRPr="007C79EF">
        <w:rPr>
          <w:rFonts w:ascii="Book Antiqua" w:eastAsia="宋体" w:hAnsi="Book Antiqua"/>
        </w:rPr>
        <w:t>level</w:t>
      </w:r>
      <w:r w:rsidRPr="007C79EF">
        <w:rPr>
          <w:rFonts w:ascii="Book Antiqua" w:eastAsia="宋体" w:hAnsi="Book Antiqua"/>
          <w:vertAlign w:val="superscript"/>
        </w:rPr>
        <w:t>[</w:t>
      </w:r>
      <w:proofErr w:type="gramEnd"/>
      <w:r w:rsidRPr="007C79EF">
        <w:rPr>
          <w:rFonts w:ascii="Book Antiqua" w:eastAsia="宋体" w:hAnsi="Book Antiqua"/>
          <w:vertAlign w:val="superscript"/>
        </w:rPr>
        <w:t>18]</w:t>
      </w:r>
      <w:r w:rsidRPr="007C79EF">
        <w:rPr>
          <w:rFonts w:ascii="Book Antiqua" w:eastAsia="宋体" w:hAnsi="Book Antiqua"/>
        </w:rPr>
        <w:t xml:space="preserve">. However, EUS-guided drainage can be completed without </w:t>
      </w:r>
      <w:proofErr w:type="gramStart"/>
      <w:r w:rsidRPr="007C79EF">
        <w:rPr>
          <w:rFonts w:ascii="Book Antiqua" w:eastAsia="宋体" w:hAnsi="Book Antiqua"/>
        </w:rPr>
        <w:t>fluoroscopy</w:t>
      </w:r>
      <w:r w:rsidRPr="007C79EF">
        <w:rPr>
          <w:rFonts w:ascii="Book Antiqua" w:eastAsia="宋体" w:hAnsi="Book Antiqua"/>
          <w:vertAlign w:val="superscript"/>
        </w:rPr>
        <w:t>[</w:t>
      </w:r>
      <w:proofErr w:type="gramEnd"/>
      <w:r w:rsidRPr="007C79EF">
        <w:rPr>
          <w:rFonts w:ascii="Book Antiqua" w:eastAsia="宋体" w:hAnsi="Book Antiqua"/>
          <w:vertAlign w:val="superscript"/>
        </w:rPr>
        <w:t>68]</w:t>
      </w:r>
      <w:r w:rsidRPr="007C79EF">
        <w:rPr>
          <w:rFonts w:ascii="Book Antiqua" w:eastAsia="宋体" w:hAnsi="Book Antiqua"/>
        </w:rPr>
        <w:t>. Experienced endoscopists may choose to perform endoscopic drainage under EUS guidance alone to shorten the operation and reduce unnecessary radiation exposure for the physician and the patient.</w:t>
      </w:r>
    </w:p>
    <w:p w14:paraId="02AA9F6A" w14:textId="77777777" w:rsidR="007C7962" w:rsidRPr="007C79EF" w:rsidRDefault="007C7962" w:rsidP="004569C6">
      <w:pPr>
        <w:spacing w:line="360" w:lineRule="auto"/>
        <w:ind w:firstLineChars="200" w:firstLine="480"/>
        <w:jc w:val="both"/>
        <w:rPr>
          <w:rFonts w:ascii="Book Antiqua" w:eastAsia="宋体" w:hAnsi="Book Antiqua"/>
        </w:rPr>
      </w:pPr>
      <w:r w:rsidRPr="007C79EF">
        <w:rPr>
          <w:rFonts w:ascii="Book Antiqua" w:eastAsia="宋体" w:hAnsi="Book Antiqua"/>
        </w:rPr>
        <w:t xml:space="preserve">How could </w:t>
      </w:r>
      <w:r w:rsidRPr="007C79EF">
        <w:rPr>
          <w:rFonts w:ascii="Book Antiqua" w:hAnsi="Book Antiqua"/>
        </w:rPr>
        <w:t xml:space="preserve">endoscopists </w:t>
      </w:r>
      <w:r w:rsidRPr="007C79EF">
        <w:rPr>
          <w:rFonts w:ascii="Book Antiqua" w:eastAsia="宋体" w:hAnsi="Book Antiqua"/>
        </w:rPr>
        <w:t xml:space="preserve">deal with complicated deployments of LAMS? Several novel techniques have been reported, among which the two-step puncture technique is recommended for IPN patients with massive solid necrosis and little fluid content, and the back-and-forth technique is intended for insufficient expansion of the distal </w:t>
      </w:r>
      <w:proofErr w:type="gramStart"/>
      <w:r w:rsidRPr="007C79EF">
        <w:rPr>
          <w:rFonts w:ascii="Book Antiqua" w:eastAsia="宋体" w:hAnsi="Book Antiqua"/>
        </w:rPr>
        <w:t>flange</w:t>
      </w:r>
      <w:r w:rsidRPr="007C79EF">
        <w:rPr>
          <w:rFonts w:ascii="Book Antiqua" w:eastAsia="宋体" w:hAnsi="Book Antiqua"/>
          <w:vertAlign w:val="superscript"/>
        </w:rPr>
        <w:t>[</w:t>
      </w:r>
      <w:proofErr w:type="gramEnd"/>
      <w:r w:rsidRPr="007C79EF">
        <w:rPr>
          <w:rFonts w:ascii="Book Antiqua" w:eastAsia="宋体" w:hAnsi="Book Antiqua"/>
          <w:vertAlign w:val="superscript"/>
        </w:rPr>
        <w:t>69]</w:t>
      </w:r>
      <w:r w:rsidRPr="007C79EF">
        <w:rPr>
          <w:rFonts w:ascii="Book Antiqua" w:eastAsia="宋体" w:hAnsi="Book Antiqua"/>
        </w:rPr>
        <w:t>.</w:t>
      </w:r>
    </w:p>
    <w:p w14:paraId="66B25AEE" w14:textId="77777777" w:rsidR="007C7962" w:rsidRPr="007C79EF" w:rsidRDefault="007C7962" w:rsidP="004569C6">
      <w:pPr>
        <w:spacing w:line="360" w:lineRule="auto"/>
        <w:ind w:firstLineChars="200" w:firstLine="480"/>
        <w:jc w:val="both"/>
        <w:rPr>
          <w:rFonts w:ascii="Book Antiqua" w:eastAsia="宋体" w:hAnsi="Book Antiqua"/>
        </w:rPr>
      </w:pPr>
      <w:r w:rsidRPr="007C79EF">
        <w:rPr>
          <w:rFonts w:ascii="Book Antiqua" w:eastAsia="宋体" w:hAnsi="Book Antiqua"/>
        </w:rPr>
        <w:t xml:space="preserve">Whether should LAMS be dilated after deployment? Some experts support dilation to increase rapid drainage, while others claim it is unnecessary and may cause increased dislodgment </w:t>
      </w:r>
      <w:proofErr w:type="gramStart"/>
      <w:r w:rsidRPr="007C79EF">
        <w:rPr>
          <w:rFonts w:ascii="Book Antiqua" w:eastAsia="宋体" w:hAnsi="Book Antiqua"/>
        </w:rPr>
        <w:t>risks</w:t>
      </w:r>
      <w:r w:rsidRPr="007C79EF">
        <w:rPr>
          <w:rFonts w:ascii="Book Antiqua" w:eastAsia="宋体" w:hAnsi="Book Antiqua"/>
          <w:vertAlign w:val="superscript"/>
        </w:rPr>
        <w:t>[</w:t>
      </w:r>
      <w:proofErr w:type="gramEnd"/>
      <w:r w:rsidRPr="007C79EF">
        <w:rPr>
          <w:rFonts w:ascii="Book Antiqua" w:eastAsia="宋体" w:hAnsi="Book Antiqua"/>
          <w:vertAlign w:val="superscript"/>
        </w:rPr>
        <w:t>12]</w:t>
      </w:r>
      <w:r w:rsidRPr="007C79EF">
        <w:rPr>
          <w:rFonts w:ascii="Book Antiqua" w:eastAsia="宋体" w:hAnsi="Book Antiqua"/>
        </w:rPr>
        <w:t xml:space="preserve">. Although no consensus has been reached, dilation mostly depends on the endoscopists' subjective judgment of the intraoperative drainage effect and the content of </w:t>
      </w:r>
      <w:proofErr w:type="gramStart"/>
      <w:r w:rsidRPr="007C79EF">
        <w:rPr>
          <w:rFonts w:ascii="Book Antiqua" w:eastAsia="宋体" w:hAnsi="Book Antiqua"/>
        </w:rPr>
        <w:t>PFCs</w:t>
      </w:r>
      <w:r w:rsidRPr="007C79EF">
        <w:rPr>
          <w:rFonts w:ascii="Book Antiqua" w:eastAsia="宋体" w:hAnsi="Book Antiqua"/>
          <w:vertAlign w:val="superscript"/>
        </w:rPr>
        <w:t>[</w:t>
      </w:r>
      <w:proofErr w:type="gramEnd"/>
      <w:r w:rsidRPr="007C79EF">
        <w:rPr>
          <w:rFonts w:ascii="Book Antiqua" w:eastAsia="宋体" w:hAnsi="Book Antiqua"/>
          <w:vertAlign w:val="superscript"/>
        </w:rPr>
        <w:t>12]</w:t>
      </w:r>
      <w:r w:rsidRPr="007C79EF">
        <w:rPr>
          <w:rFonts w:ascii="Book Antiqua" w:eastAsia="宋体" w:hAnsi="Book Antiqua"/>
        </w:rPr>
        <w:t xml:space="preserve">. </w:t>
      </w:r>
    </w:p>
    <w:p w14:paraId="635749DB" w14:textId="77777777" w:rsidR="007C7962" w:rsidRPr="007C79EF" w:rsidRDefault="007C7962" w:rsidP="004569C6">
      <w:pPr>
        <w:spacing w:line="360" w:lineRule="auto"/>
        <w:ind w:firstLineChars="200" w:firstLine="480"/>
        <w:jc w:val="both"/>
        <w:rPr>
          <w:rFonts w:ascii="Book Antiqua" w:eastAsia="宋体" w:hAnsi="Book Antiqua"/>
        </w:rPr>
      </w:pPr>
      <w:r w:rsidRPr="007C79EF">
        <w:rPr>
          <w:rFonts w:ascii="Book Antiqua" w:eastAsia="宋体" w:hAnsi="Book Antiqua"/>
        </w:rPr>
        <w:lastRenderedPageBreak/>
        <w:t xml:space="preserve">When should the LAMS be removed? Literature on the removal timing of drainage stents is </w:t>
      </w:r>
      <w:proofErr w:type="gramStart"/>
      <w:r w:rsidRPr="007C79EF">
        <w:rPr>
          <w:rFonts w:ascii="Book Antiqua" w:eastAsia="宋体" w:hAnsi="Book Antiqua"/>
        </w:rPr>
        <w:t>limited</w:t>
      </w:r>
      <w:r w:rsidRPr="007C79EF">
        <w:rPr>
          <w:rFonts w:ascii="Book Antiqua" w:eastAsia="宋体" w:hAnsi="Book Antiqua"/>
          <w:vertAlign w:val="superscript"/>
        </w:rPr>
        <w:t>[</w:t>
      </w:r>
      <w:proofErr w:type="gramEnd"/>
      <w:r w:rsidRPr="007C79EF">
        <w:rPr>
          <w:rFonts w:ascii="Book Antiqua" w:eastAsia="宋体" w:hAnsi="Book Antiqua"/>
          <w:vertAlign w:val="superscript"/>
        </w:rPr>
        <w:t>70]</w:t>
      </w:r>
      <w:r w:rsidRPr="007C79EF">
        <w:rPr>
          <w:rFonts w:ascii="Book Antiqua" w:eastAsia="宋体" w:hAnsi="Book Antiqua"/>
        </w:rPr>
        <w:t xml:space="preserve">. From the perspective of therapeutic purposes, stent removal should be considered when PPCs and WONs are entirely or at least mainly </w:t>
      </w:r>
      <w:proofErr w:type="gramStart"/>
      <w:r w:rsidRPr="007C79EF">
        <w:rPr>
          <w:rFonts w:ascii="Book Antiqua" w:eastAsia="宋体" w:hAnsi="Book Antiqua"/>
        </w:rPr>
        <w:t>resolved</w:t>
      </w:r>
      <w:r w:rsidRPr="007C79EF">
        <w:rPr>
          <w:rFonts w:ascii="Book Antiqua" w:eastAsia="宋体" w:hAnsi="Book Antiqua"/>
          <w:vertAlign w:val="superscript"/>
        </w:rPr>
        <w:t>[</w:t>
      </w:r>
      <w:proofErr w:type="gramEnd"/>
      <w:r w:rsidRPr="007C79EF">
        <w:rPr>
          <w:rFonts w:ascii="Book Antiqua" w:eastAsia="宋体" w:hAnsi="Book Antiqua"/>
          <w:vertAlign w:val="superscript"/>
        </w:rPr>
        <w:t>[68]</w:t>
      </w:r>
      <w:r w:rsidRPr="007C79EF">
        <w:rPr>
          <w:rFonts w:ascii="Book Antiqua" w:eastAsia="宋体" w:hAnsi="Book Antiqua"/>
        </w:rPr>
        <w:t xml:space="preserve">. However, due to various complications that may occur during long-term </w:t>
      </w:r>
      <w:proofErr w:type="gramStart"/>
      <w:r w:rsidRPr="007C79EF">
        <w:rPr>
          <w:rFonts w:ascii="Book Antiqua" w:eastAsia="宋体" w:hAnsi="Book Antiqua"/>
        </w:rPr>
        <w:t>placement</w:t>
      </w:r>
      <w:r w:rsidRPr="007C79EF">
        <w:rPr>
          <w:rFonts w:ascii="Book Antiqua" w:eastAsia="宋体" w:hAnsi="Book Antiqua"/>
          <w:vertAlign w:val="superscript"/>
        </w:rPr>
        <w:t>[</w:t>
      </w:r>
      <w:proofErr w:type="gramEnd"/>
      <w:r w:rsidRPr="007C79EF">
        <w:rPr>
          <w:rFonts w:ascii="Book Antiqua" w:eastAsia="宋体" w:hAnsi="Book Antiqua"/>
          <w:vertAlign w:val="superscript"/>
        </w:rPr>
        <w:t>61,62]</w:t>
      </w:r>
      <w:r w:rsidRPr="007C79EF">
        <w:rPr>
          <w:rFonts w:ascii="Book Antiqua" w:eastAsia="宋体" w:hAnsi="Book Antiqua"/>
        </w:rPr>
        <w:t>, the reco</w:t>
      </w:r>
      <w:r w:rsidR="009A0AD8">
        <w:rPr>
          <w:rFonts w:ascii="Book Antiqua" w:eastAsia="宋体" w:hAnsi="Book Antiqua"/>
        </w:rPr>
        <w:t xml:space="preserve">mmended time of removal is 4 </w:t>
      </w:r>
      <w:proofErr w:type="spellStart"/>
      <w:r w:rsidR="009A0AD8">
        <w:rPr>
          <w:rFonts w:ascii="Book Antiqua" w:eastAsia="宋体" w:hAnsi="Book Antiqua"/>
        </w:rPr>
        <w:t>w</w:t>
      </w:r>
      <w:r w:rsidRPr="007C79EF">
        <w:rPr>
          <w:rFonts w:ascii="Book Antiqua" w:eastAsia="宋体" w:hAnsi="Book Antiqua"/>
        </w:rPr>
        <w:t>k</w:t>
      </w:r>
      <w:proofErr w:type="spellEnd"/>
      <w:r w:rsidRPr="007C79EF">
        <w:rPr>
          <w:rFonts w:ascii="Book Antiqua" w:eastAsia="宋体" w:hAnsi="Book Antiqua"/>
          <w:vertAlign w:val="superscript"/>
        </w:rPr>
        <w:t>[17]</w:t>
      </w:r>
      <w:r w:rsidRPr="007C79EF">
        <w:rPr>
          <w:rFonts w:ascii="Book Antiqua" w:eastAsia="宋体" w:hAnsi="Book Antiqua"/>
        </w:rPr>
        <w:t>. Recent research propose</w:t>
      </w:r>
      <w:r w:rsidR="00C67678">
        <w:rPr>
          <w:rFonts w:ascii="Book Antiqua" w:eastAsia="宋体" w:hAnsi="Book Antiqua"/>
        </w:rPr>
        <w:t xml:space="preserve">s an early removal of LAMS 3 </w:t>
      </w:r>
      <w:proofErr w:type="spellStart"/>
      <w:r w:rsidR="00C67678">
        <w:rPr>
          <w:rFonts w:ascii="Book Antiqua" w:eastAsia="宋体" w:hAnsi="Book Antiqua"/>
        </w:rPr>
        <w:t>wk</w:t>
      </w:r>
      <w:proofErr w:type="spellEnd"/>
      <w:r w:rsidRPr="007C79EF">
        <w:rPr>
          <w:rFonts w:ascii="Book Antiqua" w:eastAsia="宋体" w:hAnsi="Book Antiqua"/>
        </w:rPr>
        <w:t xml:space="preserve"> after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if WON resolution has been </w:t>
      </w:r>
      <w:proofErr w:type="gramStart"/>
      <w:r w:rsidRPr="007C79EF">
        <w:rPr>
          <w:rFonts w:ascii="Book Antiqua" w:eastAsia="宋体" w:hAnsi="Book Antiqua"/>
        </w:rPr>
        <w:t>confirmed</w:t>
      </w:r>
      <w:r w:rsidRPr="007C79EF">
        <w:rPr>
          <w:rFonts w:ascii="Book Antiqua" w:eastAsia="宋体" w:hAnsi="Book Antiqua"/>
          <w:vertAlign w:val="superscript"/>
        </w:rPr>
        <w:t>[</w:t>
      </w:r>
      <w:proofErr w:type="gramEnd"/>
      <w:r w:rsidRPr="007C79EF">
        <w:rPr>
          <w:rFonts w:ascii="Book Antiqua" w:eastAsia="宋体" w:hAnsi="Book Antiqua"/>
          <w:vertAlign w:val="superscript"/>
        </w:rPr>
        <w:t>71]</w:t>
      </w:r>
      <w:r w:rsidRPr="007C79EF">
        <w:rPr>
          <w:rFonts w:ascii="Book Antiqua" w:eastAsia="宋体" w:hAnsi="Book Antiqua"/>
        </w:rPr>
        <w:t xml:space="preserve">. In some previous studies, the median indwelling time for LAMS is </w:t>
      </w:r>
      <w:proofErr w:type="gramStart"/>
      <w:r w:rsidRPr="007C79EF">
        <w:rPr>
          <w:rFonts w:ascii="Book Antiqua" w:eastAsia="宋体" w:hAnsi="Book Antiqua"/>
        </w:rPr>
        <w:t>prolonged</w:t>
      </w:r>
      <w:r w:rsidRPr="007C79EF">
        <w:rPr>
          <w:rFonts w:ascii="Book Antiqua" w:eastAsia="宋体" w:hAnsi="Book Antiqua"/>
          <w:vertAlign w:val="superscript"/>
        </w:rPr>
        <w:t>[</w:t>
      </w:r>
      <w:proofErr w:type="gramEnd"/>
      <w:r w:rsidRPr="007C79EF">
        <w:rPr>
          <w:rFonts w:ascii="Book Antiqua" w:eastAsia="宋体" w:hAnsi="Book Antiqua"/>
          <w:vertAlign w:val="superscript"/>
        </w:rPr>
        <w:t>33]</w:t>
      </w:r>
      <w:r w:rsidRPr="007C79EF">
        <w:rPr>
          <w:rFonts w:ascii="Book Antiqua" w:eastAsia="宋体" w:hAnsi="Book Antiqua"/>
        </w:rPr>
        <w:t xml:space="preserve">, but surprisingly, no significant increases in complications have been reported when even prolonged to 7.8 </w:t>
      </w:r>
      <w:proofErr w:type="spellStart"/>
      <w:r w:rsidRPr="007C79EF">
        <w:rPr>
          <w:rFonts w:ascii="Book Antiqua" w:eastAsia="宋体" w:hAnsi="Book Antiqua"/>
        </w:rPr>
        <w:t>mo</w:t>
      </w:r>
      <w:proofErr w:type="spellEnd"/>
      <w:r w:rsidRPr="007C79EF">
        <w:rPr>
          <w:rFonts w:ascii="Book Antiqua" w:eastAsia="宋体" w:hAnsi="Book Antiqua"/>
          <w:vertAlign w:val="superscript"/>
        </w:rPr>
        <w:t>[68]</w:t>
      </w:r>
      <w:r w:rsidRPr="007C79EF">
        <w:rPr>
          <w:rFonts w:ascii="Book Antiqua" w:eastAsia="宋体" w:hAnsi="Book Antiqua"/>
        </w:rPr>
        <w:t xml:space="preserve">. Another concern is that premature stent removal may lead to an increased recurrence of pancreatic </w:t>
      </w:r>
      <w:proofErr w:type="gramStart"/>
      <w:r w:rsidRPr="007C79EF">
        <w:rPr>
          <w:rFonts w:ascii="Book Antiqua" w:eastAsia="宋体" w:hAnsi="Book Antiqua"/>
        </w:rPr>
        <w:t>collections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72]</w:t>
      </w:r>
      <w:r w:rsidRPr="007C79EF">
        <w:rPr>
          <w:rFonts w:ascii="Book Antiqua" w:eastAsia="宋体" w:hAnsi="Book Antiqua"/>
        </w:rPr>
        <w:t xml:space="preserve">. Therefore, a long-term indwelling of transluminal DPPS is recommended in INP patients with disconnected </w:t>
      </w:r>
      <w:r w:rsidR="00C43EE7" w:rsidRPr="007C79EF">
        <w:rPr>
          <w:rFonts w:ascii="Book Antiqua" w:eastAsia="宋体" w:hAnsi="Book Antiqua"/>
        </w:rPr>
        <w:t>PD</w:t>
      </w:r>
      <w:r w:rsidRPr="007C79EF">
        <w:rPr>
          <w:rFonts w:ascii="Book Antiqua" w:eastAsia="宋体" w:hAnsi="Book Antiqua"/>
        </w:rPr>
        <w:t xml:space="preserve"> syndrome by ESGE </w:t>
      </w:r>
      <w:proofErr w:type="gramStart"/>
      <w:r w:rsidRPr="007C79EF">
        <w:rPr>
          <w:rFonts w:ascii="Book Antiqua" w:eastAsia="宋体" w:hAnsi="Book Antiqua"/>
        </w:rPr>
        <w:t>guidelines</w:t>
      </w:r>
      <w:r w:rsidRPr="007C79EF">
        <w:rPr>
          <w:rFonts w:ascii="Book Antiqua" w:eastAsia="宋体" w:hAnsi="Book Antiqua"/>
          <w:vertAlign w:val="superscript"/>
        </w:rPr>
        <w:t>[</w:t>
      </w:r>
      <w:proofErr w:type="gramEnd"/>
      <w:r w:rsidRPr="007C79EF">
        <w:rPr>
          <w:rFonts w:ascii="Book Antiqua" w:eastAsia="宋体" w:hAnsi="Book Antiqua"/>
          <w:vertAlign w:val="superscript"/>
        </w:rPr>
        <w:t>17]</w:t>
      </w:r>
      <w:r w:rsidRPr="007C79EF">
        <w:rPr>
          <w:rFonts w:ascii="Book Antiqua" w:eastAsia="宋体" w:hAnsi="Book Antiqua"/>
        </w:rPr>
        <w:t xml:space="preserve">. In addition, </w:t>
      </w:r>
      <w:proofErr w:type="spellStart"/>
      <w:r w:rsidRPr="007C79EF">
        <w:rPr>
          <w:rFonts w:ascii="Book Antiqua" w:eastAsia="宋体" w:hAnsi="Book Antiqua"/>
        </w:rPr>
        <w:t>transpapillary</w:t>
      </w:r>
      <w:proofErr w:type="spellEnd"/>
      <w:r w:rsidRPr="007C79EF">
        <w:rPr>
          <w:rFonts w:ascii="Book Antiqua" w:eastAsia="宋体" w:hAnsi="Book Antiqua"/>
        </w:rPr>
        <w:t xml:space="preserve"> </w:t>
      </w:r>
      <w:r w:rsidR="00C43EE7">
        <w:rPr>
          <w:rFonts w:ascii="Book Antiqua" w:eastAsia="宋体" w:hAnsi="Book Antiqua"/>
        </w:rPr>
        <w:t>PD</w:t>
      </w:r>
      <w:r w:rsidRPr="007C79EF">
        <w:rPr>
          <w:rFonts w:ascii="Book Antiqua" w:eastAsia="宋体" w:hAnsi="Book Antiqua"/>
        </w:rPr>
        <w:t xml:space="preserve"> stenting has proven improvements in treating IPN patients with PD disruption undergoing endoscopic transluminal </w:t>
      </w:r>
      <w:proofErr w:type="gramStart"/>
      <w:r w:rsidRPr="007C79EF">
        <w:rPr>
          <w:rFonts w:ascii="Book Antiqua" w:eastAsia="宋体" w:hAnsi="Book Antiqua"/>
        </w:rPr>
        <w:t>drainage</w:t>
      </w:r>
      <w:r w:rsidRPr="007C79EF">
        <w:rPr>
          <w:rFonts w:ascii="Book Antiqua" w:eastAsia="宋体" w:hAnsi="Book Antiqua"/>
          <w:vertAlign w:val="superscript"/>
        </w:rPr>
        <w:t>[</w:t>
      </w:r>
      <w:proofErr w:type="gramEnd"/>
      <w:r w:rsidRPr="007C79EF">
        <w:rPr>
          <w:rFonts w:ascii="Book Antiqua" w:eastAsia="宋体" w:hAnsi="Book Antiqua"/>
          <w:vertAlign w:val="superscript"/>
        </w:rPr>
        <w:t>73]</w:t>
      </w:r>
      <w:r w:rsidRPr="007C79EF">
        <w:rPr>
          <w:rFonts w:ascii="Book Antiqua" w:eastAsia="宋体" w:hAnsi="Book Antiqua"/>
        </w:rPr>
        <w:t>.</w:t>
      </w:r>
    </w:p>
    <w:p w14:paraId="26B94EE5" w14:textId="77777777" w:rsidR="007C7962" w:rsidRPr="007C79EF" w:rsidRDefault="007C7962" w:rsidP="00C43EE7">
      <w:pPr>
        <w:spacing w:line="360" w:lineRule="auto"/>
        <w:ind w:firstLineChars="200" w:firstLine="480"/>
        <w:jc w:val="both"/>
        <w:rPr>
          <w:rFonts w:ascii="Book Antiqua" w:eastAsia="宋体" w:hAnsi="Book Antiqua"/>
        </w:rPr>
      </w:pPr>
      <w:r w:rsidRPr="007C79EF">
        <w:rPr>
          <w:rFonts w:ascii="Book Antiqua" w:eastAsia="宋体" w:hAnsi="Book Antiqua"/>
        </w:rPr>
        <w:t xml:space="preserve">Is endoscopic closure necessary? Several studies have recommended metal clips or the over-the-scope clip for the endoscopic closing of gastroduodenal fistula after completing all endoscopic treatments and removing all </w:t>
      </w:r>
      <w:proofErr w:type="gramStart"/>
      <w:r w:rsidRPr="007C79EF">
        <w:rPr>
          <w:rFonts w:ascii="Book Antiqua" w:eastAsia="宋体" w:hAnsi="Book Antiqua"/>
        </w:rPr>
        <w:t>stents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74]</w:t>
      </w:r>
      <w:r w:rsidRPr="007C79EF">
        <w:rPr>
          <w:rFonts w:ascii="Book Antiqua" w:eastAsia="宋体" w:hAnsi="Book Antiqua"/>
        </w:rPr>
        <w:t xml:space="preserve">. Other experts may claim it is not necessary. Our experience is that endoscopic closure may not be essential for patients with satisfactory general conditions and relatively short disease duration. However, endoscopic closure should be performed for patients with the opposite situations or early needs for transoral feeding; otherwise, it may cause further infection, a long-lasting unhealed </w:t>
      </w:r>
      <w:r w:rsidR="002A3329" w:rsidRPr="007C79EF">
        <w:rPr>
          <w:rFonts w:ascii="Book Antiqua" w:eastAsia="Book Antiqua" w:hAnsi="Book Antiqua" w:cs="Book Antiqua"/>
        </w:rPr>
        <w:t>GI</w:t>
      </w:r>
      <w:r w:rsidRPr="007C79EF">
        <w:rPr>
          <w:rFonts w:ascii="Book Antiqua" w:eastAsia="宋体" w:hAnsi="Book Antiqua"/>
        </w:rPr>
        <w:t xml:space="preserve"> wall, and the recurrence of INP. Several combined techniques for managing other digestive fistulas may </w:t>
      </w:r>
      <w:r w:rsidRPr="007C79EF">
        <w:rPr>
          <w:rFonts w:ascii="Book Antiqua" w:hAnsi="Book Antiqua"/>
          <w:shd w:val="clear" w:color="auto" w:fill="FFFFFF"/>
        </w:rPr>
        <w:t xml:space="preserve">also </w:t>
      </w:r>
      <w:r w:rsidRPr="007C79EF">
        <w:rPr>
          <w:rFonts w:ascii="Book Antiqua" w:eastAsia="宋体" w:hAnsi="Book Antiqua"/>
        </w:rPr>
        <w:t xml:space="preserve">be practical and feasible for a few complicated cases with poor efficiency by standard suture </w:t>
      </w:r>
      <w:proofErr w:type="gramStart"/>
      <w:r w:rsidRPr="007C79EF">
        <w:rPr>
          <w:rFonts w:ascii="Book Antiqua" w:eastAsia="宋体" w:hAnsi="Book Antiqua"/>
        </w:rPr>
        <w:t>methods</w:t>
      </w:r>
      <w:r w:rsidRPr="007C79EF">
        <w:rPr>
          <w:rFonts w:ascii="Book Antiqua" w:eastAsia="宋体" w:hAnsi="Book Antiqua"/>
          <w:vertAlign w:val="superscript"/>
        </w:rPr>
        <w:t>[</w:t>
      </w:r>
      <w:proofErr w:type="gramEnd"/>
      <w:r w:rsidRPr="007C79EF">
        <w:rPr>
          <w:rFonts w:ascii="Book Antiqua" w:eastAsia="宋体" w:hAnsi="Book Antiqua"/>
          <w:vertAlign w:val="superscript"/>
        </w:rPr>
        <w:t>75]</w:t>
      </w:r>
      <w:r w:rsidRPr="007C79EF">
        <w:rPr>
          <w:rFonts w:ascii="Book Antiqua" w:eastAsia="宋体" w:hAnsi="Book Antiqua"/>
        </w:rPr>
        <w:t>.</w:t>
      </w:r>
    </w:p>
    <w:p w14:paraId="2E147618" w14:textId="77777777" w:rsidR="007C7962" w:rsidRPr="007C79EF" w:rsidRDefault="007C7962" w:rsidP="007C79EF">
      <w:pPr>
        <w:spacing w:line="360" w:lineRule="auto"/>
        <w:jc w:val="both"/>
        <w:rPr>
          <w:rFonts w:ascii="Book Antiqua" w:eastAsia="宋体" w:hAnsi="Book Antiqua"/>
        </w:rPr>
      </w:pPr>
    </w:p>
    <w:p w14:paraId="62033475" w14:textId="77777777" w:rsidR="007C7962" w:rsidRPr="00C43EE7" w:rsidRDefault="007C7962" w:rsidP="00C43EE7">
      <w:pPr>
        <w:spacing w:line="360" w:lineRule="auto"/>
        <w:jc w:val="both"/>
        <w:rPr>
          <w:rFonts w:ascii="Book Antiqua" w:eastAsia="Book Antiqua" w:hAnsi="Book Antiqua"/>
          <w:b/>
          <w:bCs/>
          <w:u w:val="single"/>
        </w:rPr>
      </w:pPr>
      <w:r w:rsidRPr="00C43EE7">
        <w:rPr>
          <w:rFonts w:ascii="Book Antiqua" w:eastAsia="Book Antiqua" w:hAnsi="Book Antiqua"/>
          <w:b/>
          <w:bCs/>
          <w:u w:val="single"/>
        </w:rPr>
        <w:t>E</w:t>
      </w:r>
      <w:r w:rsidRPr="00C43EE7">
        <w:rPr>
          <w:rFonts w:ascii="Book Antiqua" w:eastAsia="宋体" w:hAnsi="Book Antiqua"/>
          <w:b/>
          <w:bCs/>
          <w:u w:val="single"/>
        </w:rPr>
        <w:t xml:space="preserve">NDOSCOPIC TRANSLUMINAL NECROSECTOMY </w:t>
      </w:r>
    </w:p>
    <w:p w14:paraId="3000601F" w14:textId="77777777" w:rsidR="007C7962" w:rsidRPr="007C79EF" w:rsidRDefault="007C7962" w:rsidP="00C43EE7">
      <w:pPr>
        <w:spacing w:line="360" w:lineRule="auto"/>
        <w:jc w:val="both"/>
        <w:rPr>
          <w:rFonts w:ascii="Book Antiqua" w:eastAsia="宋体" w:hAnsi="Book Antiqua"/>
          <w:b/>
          <w:bCs/>
        </w:rPr>
      </w:pPr>
      <w:r w:rsidRPr="007C79EF">
        <w:rPr>
          <w:rFonts w:ascii="Book Antiqua" w:eastAsia="Book Antiqua" w:hAnsi="Book Antiqua"/>
        </w:rPr>
        <w:t xml:space="preserve">ANC occurs in most NP patients, and WON appears in more than half of </w:t>
      </w:r>
      <w:proofErr w:type="gramStart"/>
      <w:r w:rsidRPr="007C79EF">
        <w:rPr>
          <w:rFonts w:ascii="Book Antiqua" w:eastAsia="Book Antiqua" w:hAnsi="Book Antiqua"/>
        </w:rPr>
        <w:t>them</w:t>
      </w:r>
      <w:r w:rsidRPr="007C79EF">
        <w:rPr>
          <w:rFonts w:ascii="Book Antiqua" w:eastAsia="宋体" w:hAnsi="Book Antiqua"/>
          <w:vertAlign w:val="superscript"/>
        </w:rPr>
        <w:t>[</w:t>
      </w:r>
      <w:proofErr w:type="gramEnd"/>
      <w:r w:rsidRPr="007C79EF">
        <w:rPr>
          <w:rFonts w:ascii="Book Antiqua" w:eastAsia="宋体" w:hAnsi="Book Antiqua"/>
          <w:vertAlign w:val="superscript"/>
        </w:rPr>
        <w:t>76]</w:t>
      </w:r>
      <w:r w:rsidRPr="007C79EF">
        <w:rPr>
          <w:rFonts w:ascii="Book Antiqua" w:eastAsia="Book Antiqua" w:hAnsi="Book Antiqua"/>
        </w:rPr>
        <w:t xml:space="preserve">. Previous </w:t>
      </w:r>
      <w:r w:rsidRPr="007C79EF">
        <w:rPr>
          <w:rFonts w:ascii="Book Antiqua" w:eastAsia="宋体" w:hAnsi="Book Antiqua"/>
        </w:rPr>
        <w:t xml:space="preserve">studies have demonstrated that </w:t>
      </w:r>
      <w:r w:rsidRPr="007C79EF">
        <w:rPr>
          <w:rFonts w:ascii="Book Antiqua" w:eastAsia="Book Antiqua" w:hAnsi="Book Antiqua"/>
        </w:rPr>
        <w:t xml:space="preserve">conservative management without </w:t>
      </w:r>
      <w:proofErr w:type="spellStart"/>
      <w:r w:rsidRPr="007C79EF">
        <w:rPr>
          <w:rFonts w:ascii="Book Antiqua" w:eastAsia="Book Antiqua" w:hAnsi="Book Antiqua"/>
        </w:rPr>
        <w:t>necrosectomy</w:t>
      </w:r>
      <w:proofErr w:type="spellEnd"/>
      <w:r w:rsidRPr="007C79EF">
        <w:rPr>
          <w:rFonts w:ascii="Book Antiqua" w:eastAsia="Book Antiqua" w:hAnsi="Book Antiqua"/>
        </w:rPr>
        <w:t xml:space="preserve"> </w:t>
      </w:r>
      <w:r w:rsidRPr="007C79EF">
        <w:rPr>
          <w:rFonts w:ascii="Book Antiqua" w:eastAsia="宋体" w:hAnsi="Book Antiqua"/>
        </w:rPr>
        <w:t>could</w:t>
      </w:r>
      <w:r w:rsidRPr="007C79EF">
        <w:rPr>
          <w:rFonts w:ascii="Book Antiqua" w:eastAsia="Book Antiqua" w:hAnsi="Book Antiqua"/>
        </w:rPr>
        <w:t xml:space="preserve"> be a successful approach for 64% of patients with </w:t>
      </w:r>
      <w:proofErr w:type="gramStart"/>
      <w:r w:rsidRPr="007C79EF">
        <w:rPr>
          <w:rFonts w:ascii="Book Antiqua" w:eastAsia="Book Antiqua" w:hAnsi="Book Antiqua"/>
        </w:rPr>
        <w:t>IN</w:t>
      </w:r>
      <w:r w:rsidRPr="007C79EF">
        <w:rPr>
          <w:rFonts w:ascii="Book Antiqua" w:eastAsia="宋体" w:hAnsi="Book Antiqua"/>
        </w:rPr>
        <w:t>P</w:t>
      </w:r>
      <w:r w:rsidRPr="007C79EF">
        <w:rPr>
          <w:rFonts w:ascii="Book Antiqua" w:eastAsia="宋体" w:hAnsi="Book Antiqua"/>
          <w:vertAlign w:val="superscript"/>
        </w:rPr>
        <w:t>[</w:t>
      </w:r>
      <w:proofErr w:type="gramEnd"/>
      <w:r w:rsidRPr="007C79EF">
        <w:rPr>
          <w:rFonts w:ascii="Book Antiqua" w:eastAsia="宋体" w:hAnsi="Book Antiqua"/>
          <w:vertAlign w:val="superscript"/>
        </w:rPr>
        <w:t>77]</w:t>
      </w:r>
      <w:r w:rsidRPr="007C79EF">
        <w:rPr>
          <w:rFonts w:ascii="Book Antiqua" w:eastAsia="宋体" w:hAnsi="Book Antiqua"/>
        </w:rPr>
        <w:t xml:space="preserve">. More </w:t>
      </w:r>
      <w:r w:rsidRPr="007C79EF">
        <w:rPr>
          <w:rFonts w:ascii="Book Antiqua" w:eastAsia="宋体" w:hAnsi="Book Antiqua"/>
        </w:rPr>
        <w:lastRenderedPageBreak/>
        <w:t>than half</w:t>
      </w:r>
      <w:r w:rsidRPr="007C79EF">
        <w:rPr>
          <w:rFonts w:ascii="Book Antiqua" w:hAnsi="Book Antiqua"/>
        </w:rPr>
        <w:t xml:space="preserve"> of </w:t>
      </w:r>
      <w:r w:rsidRPr="007C79EF">
        <w:rPr>
          <w:rFonts w:ascii="Book Antiqua" w:eastAsia="宋体" w:hAnsi="Book Antiqua"/>
        </w:rPr>
        <w:t xml:space="preserve">INP </w:t>
      </w:r>
      <w:r w:rsidRPr="007C79EF">
        <w:rPr>
          <w:rFonts w:ascii="Book Antiqua" w:hAnsi="Book Antiqua"/>
        </w:rPr>
        <w:t xml:space="preserve">patients </w:t>
      </w:r>
      <w:r w:rsidRPr="007C79EF">
        <w:rPr>
          <w:rFonts w:ascii="Book Antiqua" w:eastAsia="宋体" w:hAnsi="Book Antiqua"/>
        </w:rPr>
        <w:t xml:space="preserve">could </w:t>
      </w:r>
      <w:r w:rsidRPr="007C79EF">
        <w:rPr>
          <w:rFonts w:ascii="Book Antiqua" w:hAnsi="Book Antiqua"/>
        </w:rPr>
        <w:t>be treated by catheter drainage alone and</w:t>
      </w:r>
      <w:r w:rsidRPr="007C79EF">
        <w:rPr>
          <w:rFonts w:ascii="Book Antiqua" w:eastAsia="宋体" w:hAnsi="Book Antiqua"/>
        </w:rPr>
        <w:t xml:space="preserve"> did </w:t>
      </w:r>
      <w:r w:rsidRPr="007C79EF">
        <w:rPr>
          <w:rFonts w:ascii="Book Antiqua" w:hAnsi="Book Antiqua"/>
        </w:rPr>
        <w:t xml:space="preserve">not require </w:t>
      </w:r>
      <w:proofErr w:type="spellStart"/>
      <w:r w:rsidRPr="007C79EF">
        <w:rPr>
          <w:rFonts w:ascii="Book Antiqua" w:hAnsi="Book Antiqua"/>
        </w:rPr>
        <w:t>necrosectomy</w:t>
      </w:r>
      <w:proofErr w:type="spellEnd"/>
      <w:r w:rsidRPr="007C79EF">
        <w:rPr>
          <w:rFonts w:ascii="Book Antiqua" w:eastAsia="宋体" w:hAnsi="Book Antiqua"/>
        </w:rPr>
        <w:t xml:space="preserve"> </w:t>
      </w:r>
      <w:proofErr w:type="gramStart"/>
      <w:r w:rsidRPr="007C79EF">
        <w:rPr>
          <w:rFonts w:ascii="Book Antiqua" w:eastAsia="宋体" w:hAnsi="Book Antiqua"/>
        </w:rPr>
        <w:t>procedures</w:t>
      </w:r>
      <w:r w:rsidRPr="007C79EF">
        <w:rPr>
          <w:rFonts w:ascii="Book Antiqua" w:eastAsia="宋体" w:hAnsi="Book Antiqua"/>
          <w:vertAlign w:val="superscript"/>
        </w:rPr>
        <w:t>[</w:t>
      </w:r>
      <w:proofErr w:type="gramEnd"/>
      <w:r w:rsidRPr="007C79EF">
        <w:rPr>
          <w:rFonts w:ascii="Book Antiqua" w:eastAsia="宋体" w:hAnsi="Book Antiqua"/>
          <w:vertAlign w:val="superscript"/>
        </w:rPr>
        <w:t>20]</w:t>
      </w:r>
      <w:r w:rsidRPr="007C79EF">
        <w:rPr>
          <w:rFonts w:ascii="Book Antiqua" w:eastAsia="宋体" w:hAnsi="Book Antiqua"/>
        </w:rPr>
        <w:t>. Moreover, e</w:t>
      </w:r>
      <w:r w:rsidRPr="007C79EF">
        <w:rPr>
          <w:rFonts w:ascii="Book Antiqua" w:hAnsi="Book Antiqua"/>
        </w:rPr>
        <w:t>ndoscopic</w:t>
      </w:r>
      <w:r w:rsidRPr="007C79EF">
        <w:rPr>
          <w:rFonts w:ascii="Book Antiqua" w:eastAsia="宋体" w:hAnsi="Book Antiqua"/>
        </w:rPr>
        <w:t xml:space="preserve"> drainage with plastic double pigtail stents has been reported as sufficient in most PPC and WON, with or without </w:t>
      </w:r>
      <w:proofErr w:type="gramStart"/>
      <w:r w:rsidRPr="007C79EF">
        <w:rPr>
          <w:rFonts w:ascii="Book Antiqua" w:eastAsia="宋体" w:hAnsi="Book Antiqua"/>
        </w:rPr>
        <w:t>infection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19]</w:t>
      </w:r>
      <w:r w:rsidRPr="007C79EF">
        <w:rPr>
          <w:rFonts w:ascii="Book Antiqua" w:eastAsia="宋体" w:hAnsi="Book Antiqua"/>
        </w:rPr>
        <w:t>. However, there are significant differences in the pancreatic collections and drainage effect of varied INP patients. Although t</w:t>
      </w:r>
      <w:r w:rsidRPr="007C79EF">
        <w:rPr>
          <w:rFonts w:ascii="Book Antiqua" w:eastAsia="Book Antiqua" w:hAnsi="Book Antiqua"/>
        </w:rPr>
        <w:t xml:space="preserve">he natural resolution has been noted in more than one-half of WONs within 6 </w:t>
      </w:r>
      <w:proofErr w:type="spellStart"/>
      <w:r w:rsidRPr="007C79EF">
        <w:rPr>
          <w:rFonts w:ascii="Book Antiqua" w:eastAsia="Book Antiqua" w:hAnsi="Book Antiqua"/>
        </w:rPr>
        <w:t>mo</w:t>
      </w:r>
      <w:proofErr w:type="spellEnd"/>
      <w:r w:rsidRPr="007C79EF">
        <w:rPr>
          <w:rFonts w:ascii="Book Antiqua" w:eastAsia="Book Antiqua" w:hAnsi="Book Antiqua"/>
        </w:rPr>
        <w:t xml:space="preserve"> of </w:t>
      </w:r>
      <w:proofErr w:type="gramStart"/>
      <w:r w:rsidRPr="007C79EF">
        <w:rPr>
          <w:rFonts w:ascii="Book Antiqua" w:eastAsia="Book Antiqua" w:hAnsi="Book Antiqua"/>
        </w:rPr>
        <w:t>onset</w:t>
      </w:r>
      <w:r w:rsidRPr="007C79EF">
        <w:rPr>
          <w:rFonts w:ascii="Book Antiqua" w:eastAsia="宋体" w:hAnsi="Book Antiqua"/>
          <w:vertAlign w:val="superscript"/>
        </w:rPr>
        <w:t>[</w:t>
      </w:r>
      <w:proofErr w:type="gramEnd"/>
      <w:r w:rsidRPr="007C79EF">
        <w:rPr>
          <w:rFonts w:ascii="Book Antiqua" w:eastAsia="宋体" w:hAnsi="Book Antiqua"/>
          <w:vertAlign w:val="superscript"/>
        </w:rPr>
        <w:t>78]</w:t>
      </w:r>
      <w:r w:rsidRPr="007C79EF">
        <w:rPr>
          <w:rFonts w:ascii="Book Antiqua" w:eastAsia="Book Antiqua" w:hAnsi="Book Antiqua"/>
        </w:rPr>
        <w:t xml:space="preserve">, interventions should be considered when patients develop INP-associated fever, infection, abdominal pain, or </w:t>
      </w:r>
      <w:r w:rsidR="002A3329" w:rsidRPr="007C79EF">
        <w:rPr>
          <w:rFonts w:ascii="Book Antiqua" w:eastAsia="Book Antiqua" w:hAnsi="Book Antiqua" w:cs="Book Antiqua"/>
        </w:rPr>
        <w:t>GI</w:t>
      </w:r>
      <w:r w:rsidRPr="007C79EF">
        <w:rPr>
          <w:rFonts w:ascii="Book Antiqua" w:eastAsia="Book Antiqua" w:hAnsi="Book Antiqua"/>
        </w:rPr>
        <w:t xml:space="preserve"> obstruction</w:t>
      </w:r>
      <w:r w:rsidRPr="007C79EF">
        <w:rPr>
          <w:rFonts w:ascii="Book Antiqua" w:eastAsia="宋体" w:hAnsi="Book Antiqua"/>
          <w:vertAlign w:val="superscript"/>
        </w:rPr>
        <w:t>[79]</w:t>
      </w:r>
      <w:r w:rsidRPr="007C79EF">
        <w:rPr>
          <w:rFonts w:ascii="Book Antiqua" w:eastAsia="Book Antiqua" w:hAnsi="Book Antiqua"/>
        </w:rPr>
        <w:t xml:space="preserve">. Endoscopic transmural </w:t>
      </w:r>
      <w:proofErr w:type="spellStart"/>
      <w:r w:rsidRPr="007C79EF">
        <w:rPr>
          <w:rFonts w:ascii="Book Antiqua" w:eastAsia="Book Antiqua" w:hAnsi="Book Antiqua"/>
        </w:rPr>
        <w:t>necrosectomy</w:t>
      </w:r>
      <w:proofErr w:type="spellEnd"/>
      <w:r w:rsidRPr="007C79EF">
        <w:rPr>
          <w:rFonts w:ascii="Book Antiqua" w:eastAsia="Book Antiqua" w:hAnsi="Book Antiqua"/>
        </w:rPr>
        <w:t xml:space="preserve"> involves endoscopic access to the necrotic area and gradual removal of the necrotic tissue (Table </w:t>
      </w:r>
      <w:proofErr w:type="gramStart"/>
      <w:r w:rsidRPr="007C79EF">
        <w:rPr>
          <w:rFonts w:ascii="Book Antiqua" w:eastAsia="Book Antiqua" w:hAnsi="Book Antiqua"/>
        </w:rPr>
        <w:t>2)</w:t>
      </w:r>
      <w:r w:rsidRPr="007C79EF">
        <w:rPr>
          <w:rFonts w:ascii="Book Antiqua" w:eastAsia="宋体" w:hAnsi="Book Antiqua"/>
          <w:vertAlign w:val="superscript"/>
        </w:rPr>
        <w:t>[</w:t>
      </w:r>
      <w:proofErr w:type="gramEnd"/>
      <w:r w:rsidRPr="007C79EF">
        <w:rPr>
          <w:rFonts w:ascii="Book Antiqua" w:eastAsia="宋体" w:hAnsi="Book Antiqua"/>
          <w:vertAlign w:val="superscript"/>
        </w:rPr>
        <w:t>80]</w:t>
      </w:r>
      <w:r w:rsidRPr="007C79EF">
        <w:rPr>
          <w:rFonts w:ascii="Book Antiqua" w:eastAsia="Book Antiqua" w:hAnsi="Book Antiqua"/>
        </w:rPr>
        <w:t xml:space="preserve">. Endoscopic transmural </w:t>
      </w:r>
      <w:proofErr w:type="spellStart"/>
      <w:r w:rsidRPr="007C79EF">
        <w:rPr>
          <w:rFonts w:ascii="Book Antiqua" w:eastAsia="Book Antiqua" w:hAnsi="Book Antiqua"/>
        </w:rPr>
        <w:t>necrosectomy</w:t>
      </w:r>
      <w:proofErr w:type="spellEnd"/>
      <w:r w:rsidRPr="007C79EF">
        <w:rPr>
          <w:rFonts w:ascii="Book Antiqua" w:eastAsia="Book Antiqua" w:hAnsi="Book Antiqua"/>
        </w:rPr>
        <w:t xml:space="preserve"> is a natural orifice transluminal endoscopic surgery (NOTES) that combines endoscopic and surgical </w:t>
      </w:r>
      <w:proofErr w:type="gramStart"/>
      <w:r w:rsidRPr="007C79EF">
        <w:rPr>
          <w:rFonts w:ascii="Book Antiqua" w:eastAsia="Book Antiqua" w:hAnsi="Book Antiqua"/>
        </w:rPr>
        <w:t>techniques</w:t>
      </w:r>
      <w:r w:rsidRPr="007C79EF">
        <w:rPr>
          <w:rFonts w:ascii="Book Antiqua" w:eastAsia="宋体" w:hAnsi="Book Antiqua"/>
          <w:vertAlign w:val="superscript"/>
        </w:rPr>
        <w:t>[</w:t>
      </w:r>
      <w:proofErr w:type="gramEnd"/>
      <w:r w:rsidRPr="007C79EF">
        <w:rPr>
          <w:rFonts w:ascii="Book Antiqua" w:eastAsia="宋体" w:hAnsi="Book Antiqua"/>
          <w:vertAlign w:val="superscript"/>
        </w:rPr>
        <w:t>8,81,82]</w:t>
      </w:r>
      <w:r w:rsidRPr="007C79EF">
        <w:rPr>
          <w:rFonts w:ascii="Book Antiqua" w:eastAsia="Book Antiqua" w:hAnsi="Book Antiqua"/>
        </w:rPr>
        <w:t xml:space="preserve">. </w:t>
      </w:r>
    </w:p>
    <w:p w14:paraId="19744328" w14:textId="77777777" w:rsidR="007C7962" w:rsidRPr="007C79EF" w:rsidRDefault="007C7962" w:rsidP="00C43EE7">
      <w:pPr>
        <w:spacing w:line="360" w:lineRule="auto"/>
        <w:jc w:val="both"/>
        <w:rPr>
          <w:rFonts w:ascii="Book Antiqua" w:eastAsia="宋体" w:hAnsi="Book Antiqua"/>
          <w:b/>
          <w:bCs/>
          <w:i/>
          <w:iCs/>
          <w:lang w:eastAsia="zh-CN"/>
        </w:rPr>
      </w:pPr>
    </w:p>
    <w:p w14:paraId="1C410A5C" w14:textId="77777777" w:rsidR="007C7962" w:rsidRPr="007C79EF" w:rsidRDefault="007C7962" w:rsidP="00C43EE7">
      <w:pPr>
        <w:spacing w:line="360" w:lineRule="auto"/>
        <w:jc w:val="both"/>
        <w:rPr>
          <w:rFonts w:ascii="Book Antiqua" w:eastAsia="宋体" w:hAnsi="Book Antiqua"/>
          <w:b/>
          <w:bCs/>
        </w:rPr>
      </w:pPr>
      <w:r w:rsidRPr="007C79EF">
        <w:rPr>
          <w:rFonts w:ascii="Book Antiqua" w:eastAsia="宋体" w:hAnsi="Book Antiqua"/>
          <w:b/>
          <w:bCs/>
          <w:i/>
          <w:iCs/>
        </w:rPr>
        <w:t xml:space="preserve">Progress </w:t>
      </w:r>
    </w:p>
    <w:p w14:paraId="06372113" w14:textId="77777777" w:rsidR="007C7962" w:rsidRPr="007C79EF" w:rsidRDefault="007C7962" w:rsidP="00C43EE7">
      <w:pPr>
        <w:spacing w:line="360" w:lineRule="auto"/>
        <w:jc w:val="both"/>
        <w:rPr>
          <w:rFonts w:ascii="Book Antiqua" w:eastAsia="宋体" w:hAnsi="Book Antiqua"/>
        </w:rPr>
      </w:pPr>
      <w:r w:rsidRPr="007C79EF">
        <w:rPr>
          <w:rFonts w:ascii="Book Antiqua" w:eastAsia="宋体" w:hAnsi="Book Antiqua"/>
        </w:rPr>
        <w:t xml:space="preserve">Endoscopic transluminal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demonstrates increased life quality of INP patients and significantly reduced proinflammatory response, complications, hospitalization time and costs, and new-onset multiple organ </w:t>
      </w:r>
      <w:proofErr w:type="gramStart"/>
      <w:r w:rsidRPr="007C79EF">
        <w:rPr>
          <w:rFonts w:ascii="Book Antiqua" w:eastAsia="宋体" w:hAnsi="Book Antiqua"/>
        </w:rPr>
        <w:t>failure</w:t>
      </w:r>
      <w:r w:rsidRPr="007C79EF">
        <w:rPr>
          <w:rFonts w:ascii="Book Antiqua" w:eastAsia="宋体" w:hAnsi="Book Antiqua"/>
          <w:vertAlign w:val="superscript"/>
        </w:rPr>
        <w:t>[</w:t>
      </w:r>
      <w:proofErr w:type="gramEnd"/>
      <w:r w:rsidRPr="007C79EF">
        <w:rPr>
          <w:rFonts w:ascii="Book Antiqua" w:eastAsia="宋体" w:hAnsi="Book Antiqua"/>
          <w:vertAlign w:val="superscript"/>
        </w:rPr>
        <w:t>6,71]</w:t>
      </w:r>
      <w:r w:rsidRPr="007C79EF">
        <w:rPr>
          <w:rFonts w:ascii="Book Antiqua" w:eastAsia="宋体" w:hAnsi="Book Antiqua"/>
        </w:rPr>
        <w:t xml:space="preserve">. Therefore, it has become a first-line option for INP patients who require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w:t>
      </w:r>
    </w:p>
    <w:p w14:paraId="0BFC8B7B" w14:textId="77777777" w:rsidR="007C7962" w:rsidRPr="007C79EF" w:rsidRDefault="007C7962" w:rsidP="00C43EE7">
      <w:pPr>
        <w:spacing w:line="360" w:lineRule="auto"/>
        <w:ind w:firstLineChars="200" w:firstLine="480"/>
        <w:jc w:val="both"/>
        <w:rPr>
          <w:rFonts w:ascii="Book Antiqua" w:eastAsia="宋体" w:hAnsi="Book Antiqua"/>
        </w:rPr>
      </w:pPr>
      <w:r w:rsidRPr="007C79EF">
        <w:rPr>
          <w:rFonts w:ascii="Book Antiqua" w:eastAsia="宋体" w:hAnsi="Book Antiqua"/>
        </w:rPr>
        <w:t xml:space="preserve">The endoscopic step-up approach refers to EUS-guided transluminal drainage followed by endoscopic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if necessary. Although the conclusions of comparative studies on major complications and mortality of endoscopic transluminal and surgical step-up procedures are inconsistent, the rate of pancreatic fistulas and hospitalization time is lower in the endoscopy group in most </w:t>
      </w:r>
      <w:proofErr w:type="gramStart"/>
      <w:r w:rsidRPr="007C79EF">
        <w:rPr>
          <w:rFonts w:ascii="Book Antiqua" w:eastAsia="宋体" w:hAnsi="Book Antiqua"/>
        </w:rPr>
        <w:t>studies</w:t>
      </w:r>
      <w:r w:rsidRPr="007C79EF">
        <w:rPr>
          <w:rFonts w:ascii="Book Antiqua" w:eastAsia="宋体" w:hAnsi="Book Antiqua"/>
          <w:vertAlign w:val="superscript"/>
        </w:rPr>
        <w:t>[</w:t>
      </w:r>
      <w:proofErr w:type="gramEnd"/>
      <w:r w:rsidRPr="007C79EF">
        <w:rPr>
          <w:rFonts w:ascii="Book Antiqua" w:eastAsia="宋体" w:hAnsi="Book Antiqua"/>
          <w:vertAlign w:val="superscript"/>
        </w:rPr>
        <w:t>9,83]</w:t>
      </w:r>
      <w:r w:rsidRPr="007C79EF">
        <w:rPr>
          <w:rFonts w:ascii="Book Antiqua" w:eastAsia="宋体" w:hAnsi="Book Antiqua"/>
        </w:rPr>
        <w:t xml:space="preserve">. Pancreatic fistula is one of the critical reasons for prolonged hospitalization, increased treatment costs, and reduced treatment experience and life quality in patients with INP. Therefore, endoscopic transluminal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should be recommended as a first-line option for patients with debridement needs.</w:t>
      </w:r>
    </w:p>
    <w:p w14:paraId="727F9C49" w14:textId="77777777" w:rsidR="007C7962" w:rsidRPr="007C79EF" w:rsidRDefault="007C7962" w:rsidP="007C79EF">
      <w:pPr>
        <w:spacing w:line="360" w:lineRule="auto"/>
        <w:ind w:leftChars="100" w:left="240"/>
        <w:jc w:val="both"/>
        <w:rPr>
          <w:rFonts w:ascii="Book Antiqua" w:eastAsia="宋体" w:hAnsi="Book Antiqua"/>
          <w:b/>
          <w:bCs/>
          <w:i/>
          <w:iCs/>
        </w:rPr>
      </w:pPr>
    </w:p>
    <w:p w14:paraId="249B9BF9" w14:textId="77777777" w:rsidR="007C7962" w:rsidRPr="007C79EF" w:rsidRDefault="007C7962" w:rsidP="00C43EE7">
      <w:pPr>
        <w:spacing w:line="360" w:lineRule="auto"/>
        <w:jc w:val="both"/>
        <w:rPr>
          <w:rFonts w:ascii="Book Antiqua" w:eastAsia="Book Antiqua" w:hAnsi="Book Antiqua"/>
          <w:b/>
          <w:bCs/>
        </w:rPr>
      </w:pPr>
      <w:r w:rsidRPr="007C79EF">
        <w:rPr>
          <w:rFonts w:ascii="Book Antiqua" w:eastAsia="宋体" w:hAnsi="Book Antiqua"/>
          <w:b/>
          <w:bCs/>
          <w:i/>
          <w:iCs/>
        </w:rPr>
        <w:t>Challenges</w:t>
      </w:r>
    </w:p>
    <w:p w14:paraId="00BB7840" w14:textId="77777777" w:rsidR="007C7962" w:rsidRPr="00C43EE7" w:rsidRDefault="007C7962" w:rsidP="00C43EE7">
      <w:pPr>
        <w:spacing w:line="360" w:lineRule="auto"/>
        <w:jc w:val="both"/>
        <w:rPr>
          <w:rFonts w:ascii="Book Antiqua" w:eastAsia="宋体" w:hAnsi="Book Antiqua"/>
          <w:b/>
          <w:bCs/>
          <w:lang w:eastAsia="zh-CN"/>
        </w:rPr>
      </w:pPr>
      <w:bookmarkStart w:id="3" w:name="OLE_LINK5"/>
      <w:r w:rsidRPr="007C79EF">
        <w:rPr>
          <w:rFonts w:ascii="Book Antiqua" w:eastAsia="宋体" w:hAnsi="Book Antiqua"/>
          <w:b/>
          <w:bCs/>
        </w:rPr>
        <w:lastRenderedPageBreak/>
        <w:t>Superior to surgical approaches or not</w:t>
      </w:r>
      <w:r w:rsidR="00C43EE7">
        <w:rPr>
          <w:rFonts w:ascii="Book Antiqua" w:eastAsia="宋体" w:hAnsi="Book Antiqua" w:hint="eastAsia"/>
          <w:b/>
          <w:bCs/>
          <w:lang w:eastAsia="zh-CN"/>
        </w:rPr>
        <w:t xml:space="preserve">: </w:t>
      </w:r>
      <w:r w:rsidRPr="007C79EF">
        <w:rPr>
          <w:rFonts w:ascii="Book Antiqua" w:hAnsi="Book Antiqua"/>
        </w:rPr>
        <w:t xml:space="preserve">Endoscopic </w:t>
      </w:r>
      <w:proofErr w:type="spellStart"/>
      <w:r w:rsidRPr="007C79EF">
        <w:rPr>
          <w:rFonts w:ascii="Book Antiqua" w:hAnsi="Book Antiqua"/>
        </w:rPr>
        <w:t>necrosectomy</w:t>
      </w:r>
      <w:proofErr w:type="spellEnd"/>
      <w:r w:rsidRPr="007C79EF">
        <w:rPr>
          <w:rFonts w:ascii="Book Antiqua" w:hAnsi="Book Antiqua"/>
        </w:rPr>
        <w:t xml:space="preserve"> has often been compared with surgical approaches to answer whether it is superior to surgical techniques, but conclusions</w:t>
      </w:r>
      <w:r w:rsidRPr="007C79EF">
        <w:rPr>
          <w:rFonts w:ascii="Book Antiqua" w:eastAsia="宋体" w:hAnsi="Book Antiqua"/>
        </w:rPr>
        <w:t xml:space="preserve"> </w:t>
      </w:r>
      <w:proofErr w:type="gramStart"/>
      <w:r w:rsidRPr="007C79EF">
        <w:rPr>
          <w:rFonts w:ascii="Book Antiqua" w:eastAsia="宋体" w:hAnsi="Book Antiqua"/>
        </w:rPr>
        <w:t>varied</w:t>
      </w:r>
      <w:r w:rsidRPr="007C79EF">
        <w:rPr>
          <w:rFonts w:ascii="Book Antiqua" w:eastAsia="宋体" w:hAnsi="Book Antiqua"/>
          <w:vertAlign w:val="superscript"/>
        </w:rPr>
        <w:t>[</w:t>
      </w:r>
      <w:proofErr w:type="gramEnd"/>
      <w:r w:rsidRPr="007C79EF">
        <w:rPr>
          <w:rFonts w:ascii="Book Antiqua" w:eastAsia="宋体" w:hAnsi="Book Antiqua"/>
          <w:vertAlign w:val="superscript"/>
        </w:rPr>
        <w:t>6,9,83]</w:t>
      </w:r>
      <w:r w:rsidRPr="007C79EF">
        <w:rPr>
          <w:rFonts w:ascii="Book Antiqua" w:eastAsia="宋体" w:hAnsi="Book Antiqua"/>
        </w:rPr>
        <w:t xml:space="preserve">. The first-step comparison has been conducted in </w:t>
      </w:r>
      <w:r w:rsidRPr="007C79EF">
        <w:rPr>
          <w:rFonts w:ascii="Book Antiqua" w:hAnsi="Book Antiqua"/>
        </w:rPr>
        <w:t xml:space="preserve">minimally </w:t>
      </w:r>
      <w:r w:rsidRPr="007C79EF">
        <w:rPr>
          <w:rFonts w:ascii="Book Antiqua" w:eastAsia="宋体" w:hAnsi="Book Antiqua"/>
        </w:rPr>
        <w:t xml:space="preserve">invasive interventions and surgical open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and the following results are generally accepted. That is, </w:t>
      </w:r>
      <w:r w:rsidRPr="007C79EF">
        <w:rPr>
          <w:rFonts w:ascii="Book Antiqua" w:hAnsi="Book Antiqua"/>
        </w:rPr>
        <w:t xml:space="preserve">minimally </w:t>
      </w:r>
      <w:r w:rsidRPr="007C79EF">
        <w:rPr>
          <w:rFonts w:ascii="Book Antiqua" w:eastAsia="宋体" w:hAnsi="Book Antiqua"/>
        </w:rPr>
        <w:t xml:space="preserve">invasive approaches have replaced surgical open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due to their advantages in the rate of the composite end point of major </w:t>
      </w:r>
      <w:proofErr w:type="gramStart"/>
      <w:r w:rsidRPr="007C79EF">
        <w:rPr>
          <w:rFonts w:ascii="Book Antiqua" w:eastAsia="宋体" w:hAnsi="Book Antiqua"/>
        </w:rPr>
        <w:t>complications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7]</w:t>
      </w:r>
      <w:r w:rsidRPr="007C79EF">
        <w:rPr>
          <w:rFonts w:ascii="Book Antiqua" w:eastAsia="宋体" w:hAnsi="Book Antiqua"/>
        </w:rPr>
        <w:t xml:space="preserve">. Moreover, </w:t>
      </w:r>
      <w:r w:rsidRPr="007C79EF">
        <w:rPr>
          <w:rFonts w:ascii="Book Antiqua" w:hAnsi="Book Antiqua"/>
        </w:rPr>
        <w:t>minimally-</w:t>
      </w:r>
      <w:r w:rsidRPr="007C79EF">
        <w:rPr>
          <w:rFonts w:ascii="Book Antiqua" w:eastAsia="宋体" w:hAnsi="Book Antiqua"/>
        </w:rPr>
        <w:t xml:space="preserve">invasive surgical and endoscopic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demonstrated lower mortality than open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in a pooled analysis of 1980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84]</w:t>
      </w:r>
      <w:r w:rsidRPr="007C79EF">
        <w:rPr>
          <w:rFonts w:ascii="Book Antiqua" w:eastAsia="宋体" w:hAnsi="Book Antiqua"/>
        </w:rPr>
        <w:t xml:space="preserve">. </w:t>
      </w:r>
      <w:r w:rsidRPr="007C79EF">
        <w:rPr>
          <w:rFonts w:ascii="Book Antiqua" w:hAnsi="Book Antiqua"/>
        </w:rPr>
        <w:t xml:space="preserve">However, </w:t>
      </w:r>
      <w:r w:rsidRPr="007C79EF">
        <w:rPr>
          <w:rFonts w:ascii="Book Antiqua" w:eastAsia="宋体" w:hAnsi="Book Antiqua"/>
        </w:rPr>
        <w:t>Comparing</w:t>
      </w:r>
      <w:r w:rsidRPr="007C79EF">
        <w:rPr>
          <w:rFonts w:ascii="Book Antiqua" w:hAnsi="Book Antiqua"/>
        </w:rPr>
        <w:t xml:space="preserve"> endoscopic step-up procedures to direct surgical </w:t>
      </w:r>
      <w:proofErr w:type="spellStart"/>
      <w:r w:rsidRPr="007C79EF">
        <w:rPr>
          <w:rFonts w:ascii="Book Antiqua" w:hAnsi="Book Antiqua"/>
        </w:rPr>
        <w:t>necrosectomy</w:t>
      </w:r>
      <w:proofErr w:type="spellEnd"/>
      <w:r w:rsidRPr="007C79EF">
        <w:rPr>
          <w:rFonts w:ascii="Book Antiqua" w:hAnsi="Book Antiqua"/>
        </w:rPr>
        <w:t xml:space="preserve"> may</w:t>
      </w:r>
      <w:r w:rsidRPr="007C79EF">
        <w:rPr>
          <w:rFonts w:ascii="Book Antiqua" w:eastAsia="宋体" w:hAnsi="Book Antiqua"/>
        </w:rPr>
        <w:t xml:space="preserve"> also</w:t>
      </w:r>
      <w:r w:rsidRPr="007C79EF">
        <w:rPr>
          <w:rFonts w:ascii="Book Antiqua" w:hAnsi="Book Antiqua"/>
        </w:rPr>
        <w:t xml:space="preserve"> lead to a bias in favor of endoscopic </w:t>
      </w:r>
      <w:proofErr w:type="gramStart"/>
      <w:r w:rsidRPr="007C79EF">
        <w:rPr>
          <w:rFonts w:ascii="Book Antiqua" w:hAnsi="Book Antiqua"/>
        </w:rPr>
        <w:t>treatment</w:t>
      </w:r>
      <w:r w:rsidRPr="007C79EF">
        <w:rPr>
          <w:rFonts w:ascii="Book Antiqua" w:eastAsia="宋体" w:hAnsi="Book Antiqua"/>
          <w:vertAlign w:val="superscript"/>
        </w:rPr>
        <w:t>[</w:t>
      </w:r>
      <w:proofErr w:type="gramEnd"/>
      <w:r w:rsidRPr="007C79EF">
        <w:rPr>
          <w:rFonts w:ascii="Book Antiqua" w:eastAsia="宋体" w:hAnsi="Book Antiqua"/>
          <w:vertAlign w:val="superscript"/>
        </w:rPr>
        <w:t>85]</w:t>
      </w:r>
      <w:r w:rsidRPr="007C79EF">
        <w:rPr>
          <w:rFonts w:ascii="Book Antiqua" w:eastAsia="Book Antiqua" w:hAnsi="Book Antiqua"/>
        </w:rPr>
        <w:t>.</w:t>
      </w:r>
    </w:p>
    <w:p w14:paraId="3300EC18" w14:textId="77777777" w:rsidR="007C7962" w:rsidRPr="007C79EF" w:rsidRDefault="007C7962" w:rsidP="00C43EE7">
      <w:pPr>
        <w:spacing w:line="360" w:lineRule="auto"/>
        <w:ind w:firstLineChars="200" w:firstLine="480"/>
        <w:jc w:val="both"/>
        <w:rPr>
          <w:rFonts w:ascii="Book Antiqua" w:eastAsia="宋体" w:hAnsi="Book Antiqua"/>
        </w:rPr>
      </w:pPr>
      <w:r w:rsidRPr="007C79EF">
        <w:rPr>
          <w:rFonts w:ascii="Book Antiqua" w:eastAsia="宋体" w:hAnsi="Book Antiqua"/>
        </w:rPr>
        <w:t xml:space="preserve">Next, the second step compares two </w:t>
      </w:r>
      <w:r w:rsidRPr="007C79EF">
        <w:rPr>
          <w:rFonts w:ascii="Book Antiqua" w:hAnsi="Book Antiqua"/>
        </w:rPr>
        <w:t xml:space="preserve">minimally </w:t>
      </w:r>
      <w:r w:rsidRPr="007C79EF">
        <w:rPr>
          <w:rFonts w:ascii="Book Antiqua" w:eastAsia="宋体" w:hAnsi="Book Antiqua"/>
        </w:rPr>
        <w:t xml:space="preserve">invasive interventions, including the endoscopic transluminal and surgical step-up approaches. Reductions in the major complications, hospitalization time, and medical costs have been observed in the endoscopic transluminal step-up group in the TENSION trial, a randomized controlled, parallel-group superiority multicenter trial by the Dutch Pancreatitis Study </w:t>
      </w:r>
      <w:proofErr w:type="gramStart"/>
      <w:r w:rsidRPr="007C79EF">
        <w:rPr>
          <w:rFonts w:ascii="Book Antiqua" w:eastAsia="宋体" w:hAnsi="Book Antiqua"/>
        </w:rPr>
        <w:t>Group</w:t>
      </w:r>
      <w:r w:rsidRPr="007C79EF">
        <w:rPr>
          <w:rFonts w:ascii="Book Antiqua" w:eastAsia="宋体" w:hAnsi="Book Antiqua"/>
          <w:vertAlign w:val="superscript"/>
        </w:rPr>
        <w:t>[</w:t>
      </w:r>
      <w:proofErr w:type="gramEnd"/>
      <w:r w:rsidRPr="007C79EF">
        <w:rPr>
          <w:rFonts w:ascii="Book Antiqua" w:eastAsia="宋体" w:hAnsi="Book Antiqua"/>
          <w:vertAlign w:val="superscript"/>
        </w:rPr>
        <w:t>83]</w:t>
      </w:r>
      <w:r w:rsidRPr="007C79EF">
        <w:rPr>
          <w:rFonts w:ascii="Book Antiqua" w:eastAsia="宋体" w:hAnsi="Book Antiqua"/>
        </w:rPr>
        <w:t xml:space="preserve">. Moreover, besides reduced major complications and therapeutic costs, increased life quality has also been revealed in the endoscopic transluminal approach when compared with </w:t>
      </w:r>
      <w:r w:rsidRPr="007C79EF">
        <w:rPr>
          <w:rFonts w:ascii="Book Antiqua" w:hAnsi="Book Antiqua"/>
        </w:rPr>
        <w:t xml:space="preserve">minimally </w:t>
      </w:r>
      <w:r w:rsidRPr="007C79EF">
        <w:rPr>
          <w:rFonts w:ascii="Book Antiqua" w:eastAsia="宋体" w:hAnsi="Book Antiqua"/>
        </w:rPr>
        <w:t xml:space="preserve">invasive surgery in INP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6]</w:t>
      </w:r>
      <w:r w:rsidRPr="007C79EF">
        <w:rPr>
          <w:rFonts w:ascii="Book Antiqua" w:eastAsia="宋体" w:hAnsi="Book Antiqua"/>
        </w:rPr>
        <w:t xml:space="preserve">. In contrast, other studies have found that although the rate of pancreatic fistulas and hospitalization time is lower in the endoscopic group, no superiority in reducing major complications or mortality has been noted in the endoscopic step-up approach (EUS-guided transluminal drainage followed by endoscopic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if necessary) when comparing with the surgical step-up procedure (percutaneous catheter drainage followed by video-assisted retroperitoneal debridement if </w:t>
      </w:r>
      <w:proofErr w:type="gramStart"/>
      <w:r w:rsidRPr="007C79EF">
        <w:rPr>
          <w:rFonts w:ascii="Book Antiqua" w:eastAsia="宋体" w:hAnsi="Book Antiqua"/>
        </w:rPr>
        <w:t>required)</w:t>
      </w:r>
      <w:r w:rsidRPr="007C79EF">
        <w:rPr>
          <w:rFonts w:ascii="Book Antiqua" w:eastAsia="宋体" w:hAnsi="Book Antiqua"/>
          <w:vertAlign w:val="superscript"/>
        </w:rPr>
        <w:t>[</w:t>
      </w:r>
      <w:proofErr w:type="gramEnd"/>
      <w:r w:rsidRPr="007C79EF">
        <w:rPr>
          <w:rFonts w:ascii="Book Antiqua" w:eastAsia="宋体" w:hAnsi="Book Antiqua"/>
          <w:vertAlign w:val="superscript"/>
        </w:rPr>
        <w:t>9]</w:t>
      </w:r>
      <w:r w:rsidRPr="007C79EF">
        <w:rPr>
          <w:rFonts w:ascii="Book Antiqua" w:eastAsia="宋体" w:hAnsi="Book Antiqua"/>
        </w:rPr>
        <w:t xml:space="preserve">. The reasons for the differences or even the contradictions of various studies may be related to the differences in the sample size, the INP lesions, the specific endoscopic procedures, and the experience and perioperative management in different medical centers. In general, </w:t>
      </w:r>
      <w:r w:rsidRPr="007C79EF">
        <w:rPr>
          <w:rFonts w:ascii="Book Antiqua" w:hAnsi="Book Antiqua"/>
        </w:rPr>
        <w:t xml:space="preserve">minimally </w:t>
      </w:r>
      <w:r w:rsidRPr="007C79EF">
        <w:rPr>
          <w:rFonts w:ascii="Book Antiqua" w:eastAsia="宋体" w:hAnsi="Book Antiqua"/>
        </w:rPr>
        <w:t xml:space="preserve">invasive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is currently recommended, among which endoscopic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may be a better first-step option. When it comes to a specific patient, it is necessary to </w:t>
      </w:r>
      <w:r w:rsidRPr="007C79EF">
        <w:rPr>
          <w:rFonts w:ascii="Book Antiqua" w:eastAsia="宋体" w:hAnsi="Book Antiqua"/>
        </w:rPr>
        <w:lastRenderedPageBreak/>
        <w:t>consider all INP-related factors and the therapeutic experience of the local medical institution.</w:t>
      </w:r>
    </w:p>
    <w:bookmarkEnd w:id="3"/>
    <w:p w14:paraId="456E1B14" w14:textId="77777777" w:rsidR="00A8108B" w:rsidRDefault="00A8108B" w:rsidP="00A8108B">
      <w:pPr>
        <w:spacing w:line="360" w:lineRule="auto"/>
        <w:jc w:val="both"/>
        <w:rPr>
          <w:rFonts w:ascii="Book Antiqua" w:eastAsia="宋体" w:hAnsi="Book Antiqua"/>
          <w:b/>
          <w:bCs/>
          <w:lang w:eastAsia="zh-CN"/>
        </w:rPr>
      </w:pPr>
    </w:p>
    <w:p w14:paraId="2C11A2C0" w14:textId="77777777" w:rsidR="007C7962" w:rsidRPr="00A8108B" w:rsidRDefault="007C7962" w:rsidP="00A8108B">
      <w:pPr>
        <w:spacing w:line="360" w:lineRule="auto"/>
        <w:jc w:val="both"/>
        <w:rPr>
          <w:rFonts w:ascii="Book Antiqua" w:eastAsia="宋体" w:hAnsi="Book Antiqua"/>
          <w:b/>
          <w:bCs/>
        </w:rPr>
      </w:pPr>
      <w:r w:rsidRPr="007C79EF">
        <w:rPr>
          <w:rFonts w:ascii="Book Antiqua" w:eastAsia="宋体" w:hAnsi="Book Antiqua"/>
          <w:b/>
          <w:bCs/>
        </w:rPr>
        <w:t>How to improve the efficiency</w:t>
      </w:r>
      <w:r w:rsidR="00A8108B">
        <w:rPr>
          <w:rFonts w:ascii="Book Antiqua" w:eastAsia="宋体" w:hAnsi="Book Antiqua" w:hint="eastAsia"/>
          <w:b/>
          <w:bCs/>
          <w:lang w:eastAsia="zh-CN"/>
        </w:rPr>
        <w:t>:</w:t>
      </w:r>
      <w:r w:rsidRPr="007C79EF">
        <w:rPr>
          <w:rFonts w:ascii="Book Antiqua" w:eastAsia="宋体" w:hAnsi="Book Antiqua"/>
          <w:b/>
          <w:bCs/>
        </w:rPr>
        <w:t xml:space="preserve"> </w:t>
      </w:r>
      <w:r w:rsidRPr="007C79EF">
        <w:rPr>
          <w:rFonts w:ascii="Book Antiqua" w:eastAsia="宋体" w:hAnsi="Book Antiqua"/>
        </w:rPr>
        <w:t xml:space="preserve">If endoscopic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sessions can be effectively decreased, it will reduce the operation-related complications and costs, shorten the treatment process, and improve the overall experience. Therefore, it has always been a hot issue in INP treatment. Since the frequency of endoscopic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is affected by the necrotic proportion in INP patients, assessing the necrosis proportion is the first problem. However, there is yet to be a unified assessment </w:t>
      </w:r>
      <w:proofErr w:type="gramStart"/>
      <w:r w:rsidRPr="007C79EF">
        <w:rPr>
          <w:rFonts w:ascii="Book Antiqua" w:eastAsia="宋体" w:hAnsi="Book Antiqua"/>
        </w:rPr>
        <w:t>protocol</w:t>
      </w:r>
      <w:r w:rsidRPr="007C79EF">
        <w:rPr>
          <w:rFonts w:ascii="Book Antiqua" w:eastAsia="宋体" w:hAnsi="Book Antiqua"/>
          <w:vertAlign w:val="superscript"/>
        </w:rPr>
        <w:t>[</w:t>
      </w:r>
      <w:proofErr w:type="gramEnd"/>
      <w:r w:rsidRPr="007C79EF">
        <w:rPr>
          <w:rFonts w:ascii="Book Antiqua" w:eastAsia="宋体" w:hAnsi="Book Antiqua"/>
          <w:vertAlign w:val="superscript"/>
        </w:rPr>
        <w:t>54]</w:t>
      </w:r>
      <w:r w:rsidRPr="007C79EF">
        <w:rPr>
          <w:rFonts w:ascii="Book Antiqua" w:eastAsia="宋体" w:hAnsi="Book Antiqua"/>
        </w:rPr>
        <w:t xml:space="preserve">. </w:t>
      </w:r>
      <w:bookmarkStart w:id="4" w:name="OLE_LINK7"/>
      <w:r w:rsidRPr="007C79EF">
        <w:rPr>
          <w:rFonts w:ascii="Book Antiqua" w:eastAsia="宋体" w:hAnsi="Book Antiqua"/>
        </w:rPr>
        <w:t xml:space="preserve">Based on the current literature, the following drugs, devices, and techniques may help reduce endoscopic </w:t>
      </w:r>
      <w:proofErr w:type="spellStart"/>
      <w:r w:rsidRPr="007C79EF">
        <w:rPr>
          <w:rFonts w:ascii="Book Antiqua" w:eastAsia="宋体" w:hAnsi="Book Antiqua"/>
        </w:rPr>
        <w:t>debridements</w:t>
      </w:r>
      <w:proofErr w:type="spellEnd"/>
      <w:r w:rsidRPr="007C79EF">
        <w:rPr>
          <w:rFonts w:ascii="Book Antiqua" w:eastAsia="宋体" w:hAnsi="Book Antiqua"/>
        </w:rPr>
        <w:t>.</w:t>
      </w:r>
    </w:p>
    <w:p w14:paraId="3B9D5EB1" w14:textId="77777777" w:rsidR="007C7962" w:rsidRPr="007C79EF" w:rsidRDefault="007C7962" w:rsidP="00A8108B">
      <w:pPr>
        <w:spacing w:line="360" w:lineRule="auto"/>
        <w:ind w:firstLineChars="200" w:firstLine="480"/>
        <w:jc w:val="both"/>
        <w:rPr>
          <w:rFonts w:ascii="Book Antiqua" w:eastAsia="宋体" w:hAnsi="Book Antiqua"/>
        </w:rPr>
      </w:pPr>
      <w:r w:rsidRPr="007C79EF">
        <w:rPr>
          <w:rFonts w:ascii="Book Antiqua" w:eastAsia="宋体" w:hAnsi="Book Antiqua"/>
        </w:rPr>
        <w:t xml:space="preserve">Irrigation of the INP cavity is a commonly used procedure in INP patients undergoing invasive intervention. A three-step structured approach (debridement, necrosis extraction, and irrigation) has been developed and demonstrated fewer </w:t>
      </w:r>
      <w:proofErr w:type="gramStart"/>
      <w:r w:rsidRPr="007C79EF">
        <w:rPr>
          <w:rFonts w:ascii="Book Antiqua" w:eastAsia="宋体" w:hAnsi="Book Antiqua"/>
        </w:rPr>
        <w:t>interventions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86]</w:t>
      </w:r>
      <w:r w:rsidRPr="007C79EF">
        <w:rPr>
          <w:rFonts w:ascii="Book Antiqua" w:eastAsia="宋体" w:hAnsi="Book Antiqua"/>
        </w:rPr>
        <w:t xml:space="preserve">. Irrigation can be accomplished by a nasal catheter, a percutaneous catheter, or a </w:t>
      </w:r>
      <w:proofErr w:type="gramStart"/>
      <w:r w:rsidRPr="007C79EF">
        <w:rPr>
          <w:rFonts w:ascii="Book Antiqua" w:eastAsia="宋体" w:hAnsi="Book Antiqua"/>
        </w:rPr>
        <w:t>combination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79]</w:t>
      </w:r>
      <w:r w:rsidRPr="007C79EF">
        <w:rPr>
          <w:rFonts w:ascii="Book Antiqua" w:eastAsia="宋体" w:hAnsi="Book Antiqua"/>
        </w:rPr>
        <w:t xml:space="preserve">. Although percutaneous drainage has been considered one primary treatment for INP and helps most patients reduce open debridement in some studies, about one in five patients gets worse and requires open surgical </w:t>
      </w:r>
      <w:proofErr w:type="gramStart"/>
      <w:r w:rsidRPr="007C79EF">
        <w:rPr>
          <w:rFonts w:ascii="Book Antiqua" w:eastAsia="宋体" w:hAnsi="Book Antiqua"/>
        </w:rPr>
        <w:t>intervention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87]</w:t>
      </w:r>
      <w:r w:rsidRPr="007C79EF">
        <w:rPr>
          <w:rFonts w:ascii="Book Antiqua" w:eastAsia="宋体" w:hAnsi="Book Antiqua"/>
        </w:rPr>
        <w:t xml:space="preserve">. Furthermore, recent research has revealed that streptokinase irrigation through a percutaneous catheter helps reduce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sessions and mortality in a step-up approach. Constant saline instillation </w:t>
      </w:r>
      <w:r w:rsidRPr="00415364">
        <w:rPr>
          <w:rFonts w:ascii="Book Antiqua" w:eastAsia="宋体" w:hAnsi="Book Antiqua"/>
          <w:i/>
        </w:rPr>
        <w:t>via</w:t>
      </w:r>
      <w:r w:rsidRPr="007C79EF">
        <w:rPr>
          <w:rFonts w:ascii="Book Antiqua" w:eastAsia="宋体" w:hAnsi="Book Antiqua"/>
        </w:rPr>
        <w:t xml:space="preserve"> </w:t>
      </w:r>
      <w:proofErr w:type="spellStart"/>
      <w:r w:rsidRPr="007C79EF">
        <w:rPr>
          <w:rFonts w:ascii="Book Antiqua" w:eastAsia="宋体" w:hAnsi="Book Antiqua"/>
        </w:rPr>
        <w:t>nasocystic</w:t>
      </w:r>
      <w:proofErr w:type="spellEnd"/>
      <w:r w:rsidRPr="007C79EF">
        <w:rPr>
          <w:rFonts w:ascii="Book Antiqua" w:eastAsia="宋体" w:hAnsi="Book Antiqua"/>
        </w:rPr>
        <w:t xml:space="preserve"> catheter between each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procedure has been reported effective for improving drainage and reducing debridement </w:t>
      </w:r>
      <w:proofErr w:type="gramStart"/>
      <w:r w:rsidRPr="007C79EF">
        <w:rPr>
          <w:rFonts w:ascii="Book Antiqua" w:eastAsia="宋体" w:hAnsi="Book Antiqua"/>
        </w:rPr>
        <w:t>operations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88,89]</w:t>
      </w:r>
      <w:r w:rsidRPr="007C79EF">
        <w:rPr>
          <w:rFonts w:ascii="Book Antiqua" w:eastAsia="宋体" w:hAnsi="Book Antiqua"/>
        </w:rPr>
        <w:t xml:space="preserve">. However, it still needs to be determined whether continuous or intermittent lavage is more suitable for the INP </w:t>
      </w:r>
      <w:proofErr w:type="gramStart"/>
      <w:r w:rsidRPr="007C79EF">
        <w:rPr>
          <w:rFonts w:ascii="Book Antiqua" w:eastAsia="宋体" w:hAnsi="Book Antiqua"/>
        </w:rPr>
        <w:t>cavity</w:t>
      </w:r>
      <w:r w:rsidRPr="007C79EF">
        <w:rPr>
          <w:rFonts w:ascii="Book Antiqua" w:eastAsia="宋体" w:hAnsi="Book Antiqua"/>
          <w:vertAlign w:val="superscript"/>
        </w:rPr>
        <w:t>[</w:t>
      </w:r>
      <w:proofErr w:type="gramEnd"/>
      <w:r w:rsidRPr="007C79EF">
        <w:rPr>
          <w:rFonts w:ascii="Book Antiqua" w:eastAsia="宋体" w:hAnsi="Book Antiqua"/>
          <w:vertAlign w:val="superscript"/>
        </w:rPr>
        <w:t>79]</w:t>
      </w:r>
      <w:r w:rsidRPr="007C79EF">
        <w:rPr>
          <w:rFonts w:ascii="Book Antiqua" w:eastAsia="宋体" w:hAnsi="Book Antiqua"/>
        </w:rPr>
        <w:t xml:space="preserve">. In the meantime, complications have also been noticed, including forced irrigation-caused perforation, subsequent organ failure, and </w:t>
      </w:r>
      <w:proofErr w:type="gramStart"/>
      <w:r w:rsidRPr="007C79EF">
        <w:rPr>
          <w:rFonts w:ascii="Book Antiqua" w:eastAsia="宋体" w:hAnsi="Book Antiqua"/>
        </w:rPr>
        <w:t>death</w:t>
      </w:r>
      <w:r w:rsidRPr="007C79EF">
        <w:rPr>
          <w:rFonts w:ascii="Book Antiqua" w:eastAsia="宋体" w:hAnsi="Book Antiqua"/>
          <w:vertAlign w:val="superscript"/>
        </w:rPr>
        <w:t>[</w:t>
      </w:r>
      <w:proofErr w:type="gramEnd"/>
      <w:r w:rsidRPr="007C79EF">
        <w:rPr>
          <w:rFonts w:ascii="Book Antiqua" w:eastAsia="宋体" w:hAnsi="Book Antiqua"/>
          <w:vertAlign w:val="superscript"/>
        </w:rPr>
        <w:t>88]</w:t>
      </w:r>
      <w:r w:rsidRPr="007C79EF">
        <w:rPr>
          <w:rFonts w:ascii="Book Antiqua" w:eastAsia="宋体" w:hAnsi="Book Antiqua"/>
        </w:rPr>
        <w:t xml:space="preserve">. Another study has introduced a vigorous irrigation technique to reduce mechanical debridement, and no mortalities or following surgical needs have been reported in these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90]</w:t>
      </w:r>
      <w:r w:rsidRPr="007C79EF">
        <w:rPr>
          <w:rFonts w:ascii="Book Antiqua" w:eastAsia="宋体" w:hAnsi="Book Antiqua"/>
        </w:rPr>
        <w:t xml:space="preserve">. However, the reported mean time of stent retrieval seems prolonged than the </w:t>
      </w:r>
      <w:proofErr w:type="gramStart"/>
      <w:r w:rsidRPr="007C79EF">
        <w:rPr>
          <w:rFonts w:ascii="Book Antiqua" w:eastAsia="宋体" w:hAnsi="Book Antiqua"/>
        </w:rPr>
        <w:t>recommended</w:t>
      </w:r>
      <w:r w:rsidRPr="007C79EF">
        <w:rPr>
          <w:rFonts w:ascii="Book Antiqua" w:eastAsia="宋体" w:hAnsi="Book Antiqua"/>
          <w:vertAlign w:val="superscript"/>
        </w:rPr>
        <w:t>[</w:t>
      </w:r>
      <w:proofErr w:type="gramEnd"/>
      <w:r w:rsidRPr="007C79EF">
        <w:rPr>
          <w:rFonts w:ascii="Book Antiqua" w:eastAsia="宋体" w:hAnsi="Book Antiqua"/>
          <w:vertAlign w:val="superscript"/>
        </w:rPr>
        <w:t>90]</w:t>
      </w:r>
      <w:r w:rsidRPr="007C79EF">
        <w:rPr>
          <w:rFonts w:ascii="Book Antiqua" w:eastAsia="宋体" w:hAnsi="Book Antiqua"/>
        </w:rPr>
        <w:t xml:space="preserve">. Moreover, </w:t>
      </w:r>
      <w:r w:rsidRPr="007C79EF">
        <w:rPr>
          <w:rFonts w:ascii="Book Antiqua" w:eastAsia="宋体" w:hAnsi="Book Antiqua"/>
        </w:rPr>
        <w:lastRenderedPageBreak/>
        <w:t xml:space="preserve">aggressive lavage with large-volume warmed antibiotic solution has also been reported as an efficient alternative to saline irrigation, and reduced rates of adverse events and mortality have been noted in previous </w:t>
      </w:r>
      <w:proofErr w:type="gramStart"/>
      <w:r w:rsidRPr="007C79EF">
        <w:rPr>
          <w:rFonts w:ascii="Book Antiqua" w:eastAsia="宋体" w:hAnsi="Book Antiqua"/>
        </w:rPr>
        <w:t>studies</w:t>
      </w:r>
      <w:r w:rsidRPr="007C79EF">
        <w:rPr>
          <w:rFonts w:ascii="Book Antiqua" w:eastAsia="宋体" w:hAnsi="Book Antiqua"/>
          <w:vertAlign w:val="superscript"/>
        </w:rPr>
        <w:t>[</w:t>
      </w:r>
      <w:proofErr w:type="gramEnd"/>
      <w:r w:rsidRPr="007C79EF">
        <w:rPr>
          <w:rFonts w:ascii="Book Antiqua" w:eastAsia="宋体" w:hAnsi="Book Antiqua"/>
          <w:vertAlign w:val="superscript"/>
        </w:rPr>
        <w:t>91]</w:t>
      </w:r>
      <w:r w:rsidRPr="007C79EF">
        <w:rPr>
          <w:rFonts w:ascii="Book Antiqua" w:eastAsia="宋体" w:hAnsi="Book Antiqua"/>
        </w:rPr>
        <w:t xml:space="preserve">. In addition, cessation of PPIs, local infusion of antibiotics, maximal fragmentation of necrotic tissue, and disruption of internal septate structures during the first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can also improve drainage and reduce </w:t>
      </w:r>
      <w:proofErr w:type="spellStart"/>
      <w:proofErr w:type="gramStart"/>
      <w:r w:rsidRPr="007C79EF">
        <w:rPr>
          <w:rFonts w:ascii="Book Antiqua" w:eastAsia="宋体" w:hAnsi="Book Antiqua"/>
        </w:rPr>
        <w:t>debridements</w:t>
      </w:r>
      <w:proofErr w:type="spellEnd"/>
      <w:r w:rsidRPr="007C79EF">
        <w:rPr>
          <w:rFonts w:ascii="Book Antiqua" w:eastAsia="宋体" w:hAnsi="Book Antiqua"/>
          <w:vertAlign w:val="superscript"/>
        </w:rPr>
        <w:t>[</w:t>
      </w:r>
      <w:proofErr w:type="gramEnd"/>
      <w:r w:rsidRPr="007C79EF">
        <w:rPr>
          <w:rFonts w:ascii="Book Antiqua" w:eastAsia="宋体" w:hAnsi="Book Antiqua"/>
          <w:vertAlign w:val="superscript"/>
        </w:rPr>
        <w:t>91-93]</w:t>
      </w:r>
      <w:r w:rsidRPr="007C79EF">
        <w:rPr>
          <w:rFonts w:ascii="Book Antiqua" w:eastAsia="宋体" w:hAnsi="Book Antiqua"/>
        </w:rPr>
        <w:t>.</w:t>
      </w:r>
    </w:p>
    <w:p w14:paraId="1F4675F5" w14:textId="77777777" w:rsidR="007C7962" w:rsidRPr="007C79EF" w:rsidRDefault="007C7962" w:rsidP="00291A59">
      <w:pPr>
        <w:spacing w:line="360" w:lineRule="auto"/>
        <w:ind w:firstLineChars="200" w:firstLine="480"/>
        <w:jc w:val="both"/>
        <w:rPr>
          <w:rFonts w:ascii="Book Antiqua" w:eastAsia="宋体" w:hAnsi="Book Antiqua"/>
        </w:rPr>
      </w:pPr>
      <w:r w:rsidRPr="007C79EF">
        <w:rPr>
          <w:rFonts w:ascii="Book Antiqua" w:eastAsia="宋体" w:hAnsi="Book Antiqua"/>
        </w:rPr>
        <w:t xml:space="preserve">In several previous studies, hydrogen peroxide has proven effective and safe in reducing </w:t>
      </w:r>
      <w:proofErr w:type="spellStart"/>
      <w:r w:rsidRPr="007C79EF">
        <w:rPr>
          <w:rFonts w:ascii="Book Antiqua" w:eastAsia="宋体" w:hAnsi="Book Antiqua"/>
        </w:rPr>
        <w:t>debridements</w:t>
      </w:r>
      <w:proofErr w:type="spellEnd"/>
      <w:r w:rsidRPr="007C79EF">
        <w:rPr>
          <w:rFonts w:ascii="Book Antiqua" w:eastAsia="宋体" w:hAnsi="Book Antiqua"/>
        </w:rPr>
        <w:t xml:space="preserve">, even making external irrigation unnecessary in selected IPN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82,94]</w:t>
      </w:r>
      <w:r w:rsidRPr="007C79EF">
        <w:rPr>
          <w:rFonts w:ascii="Book Antiqua" w:eastAsia="宋体" w:hAnsi="Book Antiqua"/>
        </w:rPr>
        <w:t xml:space="preserve">. Hydrogen peroxide has the advantage of healing INP by stimulating granulation and fibrosis, and foams produced by hydrogen peroxide in contact with organic tissue help remove the attached necrotic </w:t>
      </w:r>
      <w:proofErr w:type="gramStart"/>
      <w:r w:rsidRPr="007C79EF">
        <w:rPr>
          <w:rFonts w:ascii="Book Antiqua" w:eastAsia="宋体" w:hAnsi="Book Antiqua"/>
        </w:rPr>
        <w:t>debris</w:t>
      </w:r>
      <w:r w:rsidRPr="007C79EF">
        <w:rPr>
          <w:rFonts w:ascii="Book Antiqua" w:eastAsia="宋体" w:hAnsi="Book Antiqua"/>
          <w:vertAlign w:val="superscript"/>
        </w:rPr>
        <w:t>[</w:t>
      </w:r>
      <w:proofErr w:type="gramEnd"/>
      <w:r w:rsidRPr="007C79EF">
        <w:rPr>
          <w:rFonts w:ascii="Book Antiqua" w:eastAsia="宋体" w:hAnsi="Book Antiqua"/>
          <w:vertAlign w:val="superscript"/>
        </w:rPr>
        <w:t>95]</w:t>
      </w:r>
      <w:r w:rsidRPr="007C79EF">
        <w:rPr>
          <w:rFonts w:ascii="Book Antiqua" w:eastAsia="宋体" w:hAnsi="Book Antiqua"/>
        </w:rPr>
        <w:t xml:space="preserve">. However, its operation time and treatment course to achieve equal clinical efficacy with routine debridement seem </w:t>
      </w:r>
      <w:proofErr w:type="gramStart"/>
      <w:r w:rsidRPr="007C79EF">
        <w:rPr>
          <w:rFonts w:ascii="Book Antiqua" w:eastAsia="宋体" w:hAnsi="Book Antiqua"/>
        </w:rPr>
        <w:t>prolonged</w:t>
      </w:r>
      <w:r w:rsidRPr="007C79EF">
        <w:rPr>
          <w:rFonts w:ascii="Book Antiqua" w:eastAsia="宋体" w:hAnsi="Book Antiqua"/>
          <w:vertAlign w:val="superscript"/>
        </w:rPr>
        <w:t>[</w:t>
      </w:r>
      <w:proofErr w:type="gramEnd"/>
      <w:r w:rsidRPr="007C79EF">
        <w:rPr>
          <w:rFonts w:ascii="Book Antiqua" w:eastAsia="宋体" w:hAnsi="Book Antiqua"/>
          <w:vertAlign w:val="superscript"/>
        </w:rPr>
        <w:t>96]</w:t>
      </w:r>
      <w:r w:rsidRPr="007C79EF">
        <w:rPr>
          <w:rFonts w:ascii="Book Antiqua" w:eastAsia="宋体" w:hAnsi="Book Antiqua"/>
        </w:rPr>
        <w:t>, and this technique's optimal procedure and concentration remain to be further studied</w:t>
      </w:r>
      <w:r w:rsidRPr="007C79EF">
        <w:rPr>
          <w:rFonts w:ascii="Book Antiqua" w:eastAsia="宋体" w:hAnsi="Book Antiqua"/>
          <w:vertAlign w:val="superscript"/>
        </w:rPr>
        <w:t>[94]</w:t>
      </w:r>
      <w:r w:rsidRPr="007C79EF">
        <w:rPr>
          <w:rFonts w:ascii="Book Antiqua" w:eastAsia="宋体" w:hAnsi="Book Antiqua"/>
        </w:rPr>
        <w:t xml:space="preserve">. </w:t>
      </w:r>
      <w:r w:rsidRPr="007C79EF">
        <w:rPr>
          <w:rFonts w:ascii="Book Antiqua" w:hAnsi="Book Antiqua"/>
          <w:shd w:val="clear" w:color="auto" w:fill="FFFFFF"/>
        </w:rPr>
        <w:t>Another</w:t>
      </w:r>
      <w:r w:rsidRPr="007C79EF">
        <w:rPr>
          <w:rFonts w:ascii="Book Antiqua" w:eastAsia="宋体" w:hAnsi="Book Antiqua"/>
        </w:rPr>
        <w:t xml:space="preserve"> recent single-center randomized pilot study has revealed that streptokinase irrigation in complicated INP cases demonstrates a lesser post-irrigation hospital stay and a reduced trend for mortality and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sessions, while H</w:t>
      </w:r>
      <w:r w:rsidRPr="007C79EF">
        <w:rPr>
          <w:rFonts w:ascii="Book Antiqua" w:eastAsia="宋体" w:hAnsi="Book Antiqua"/>
          <w:vertAlign w:val="subscript"/>
        </w:rPr>
        <w:t>2</w:t>
      </w:r>
      <w:r w:rsidRPr="007C79EF">
        <w:rPr>
          <w:rFonts w:ascii="Book Antiqua" w:eastAsia="宋体" w:hAnsi="Book Antiqua"/>
        </w:rPr>
        <w:t>O</w:t>
      </w:r>
      <w:r w:rsidRPr="007C79EF">
        <w:rPr>
          <w:rFonts w:ascii="Book Antiqua" w:eastAsia="宋体" w:hAnsi="Book Antiqua"/>
          <w:vertAlign w:val="subscript"/>
        </w:rPr>
        <w:t>2</w:t>
      </w:r>
      <w:r w:rsidRPr="007C79EF">
        <w:rPr>
          <w:rFonts w:ascii="Book Antiqua" w:eastAsia="宋体" w:hAnsi="Book Antiqua"/>
        </w:rPr>
        <w:t xml:space="preserve"> irrigation may cause more bleedings, in contrast</w:t>
      </w:r>
      <w:r w:rsidRPr="007C79EF">
        <w:rPr>
          <w:rFonts w:ascii="Book Antiqua" w:eastAsia="宋体" w:hAnsi="Book Antiqua"/>
          <w:vertAlign w:val="superscript"/>
        </w:rPr>
        <w:t>[97]</w:t>
      </w:r>
      <w:r w:rsidRPr="007C79EF">
        <w:rPr>
          <w:rFonts w:ascii="Book Antiqua" w:eastAsia="宋体" w:hAnsi="Book Antiqua"/>
        </w:rPr>
        <w:t xml:space="preserve">. </w:t>
      </w:r>
    </w:p>
    <w:bookmarkEnd w:id="4"/>
    <w:p w14:paraId="6D2800AF" w14:textId="77777777" w:rsidR="007C7962" w:rsidRPr="007C79EF" w:rsidRDefault="007C7962" w:rsidP="00291A59">
      <w:pPr>
        <w:spacing w:line="360" w:lineRule="auto"/>
        <w:ind w:firstLineChars="200" w:firstLine="480"/>
        <w:jc w:val="both"/>
        <w:rPr>
          <w:rFonts w:ascii="Book Antiqua" w:eastAsia="宋体" w:hAnsi="Book Antiqua"/>
        </w:rPr>
      </w:pPr>
      <w:r w:rsidRPr="007C79EF">
        <w:rPr>
          <w:rFonts w:ascii="Book Antiqua" w:eastAsia="宋体" w:hAnsi="Book Antiqua"/>
        </w:rPr>
        <w:t xml:space="preserve">Besides, the optimal interval between each endoscopic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remains unsettled. One possible reason may be the lack of data from large-scale multicenter RCTs. The current re</w:t>
      </w:r>
      <w:r w:rsidR="00291A59">
        <w:rPr>
          <w:rFonts w:ascii="Book Antiqua" w:eastAsia="宋体" w:hAnsi="Book Antiqua"/>
        </w:rPr>
        <w:t>commendation is 6.23 ± 4.71 d (range, 3-21 d</w:t>
      </w:r>
      <w:r w:rsidRPr="007C79EF">
        <w:rPr>
          <w:rFonts w:ascii="Book Antiqua" w:eastAsia="宋体" w:hAnsi="Book Antiqua"/>
        </w:rPr>
        <w:t xml:space="preserve">), which is also based on endoscopists' </w:t>
      </w:r>
      <w:proofErr w:type="gramStart"/>
      <w:r w:rsidRPr="007C79EF">
        <w:rPr>
          <w:rFonts w:ascii="Book Antiqua" w:eastAsia="宋体" w:hAnsi="Book Antiqua"/>
        </w:rPr>
        <w:t>experience</w:t>
      </w:r>
      <w:r w:rsidRPr="007C79EF">
        <w:rPr>
          <w:rFonts w:ascii="Book Antiqua" w:eastAsia="宋体" w:hAnsi="Book Antiqua"/>
          <w:vertAlign w:val="superscript"/>
        </w:rPr>
        <w:t>[</w:t>
      </w:r>
      <w:proofErr w:type="gramEnd"/>
      <w:r w:rsidRPr="007C79EF">
        <w:rPr>
          <w:rFonts w:ascii="Book Antiqua" w:eastAsia="宋体" w:hAnsi="Book Antiqua"/>
          <w:vertAlign w:val="superscript"/>
        </w:rPr>
        <w:t>12]</w:t>
      </w:r>
      <w:r w:rsidRPr="007C79EF">
        <w:rPr>
          <w:rFonts w:ascii="Book Antiqua" w:eastAsia="宋体" w:hAnsi="Book Antiqua"/>
        </w:rPr>
        <w:t xml:space="preserve">. Suppose the interval can be shortened, or even an endoscopic debridement is performed at the same time as the first drainage; in that case, it seems beneficial in shortening the overall treatment duration. Although studies have reported that simultaneous drainage and debridement in a small number of selected patients does not significantly increase the incidence of serious </w:t>
      </w:r>
      <w:proofErr w:type="gramStart"/>
      <w:r w:rsidRPr="007C79EF">
        <w:rPr>
          <w:rFonts w:ascii="Book Antiqua" w:eastAsia="宋体" w:hAnsi="Book Antiqua"/>
        </w:rPr>
        <w:t>complications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90]</w:t>
      </w:r>
      <w:r w:rsidRPr="007C79EF">
        <w:rPr>
          <w:rFonts w:ascii="Book Antiqua" w:eastAsia="宋体" w:hAnsi="Book Antiqua"/>
        </w:rPr>
        <w:t>, most experts do not recommend such procedures</w:t>
      </w:r>
      <w:r w:rsidRPr="007C79EF">
        <w:rPr>
          <w:rFonts w:ascii="Book Antiqua" w:eastAsia="宋体" w:hAnsi="Book Antiqua"/>
          <w:vertAlign w:val="superscript"/>
        </w:rPr>
        <w:t>[12]</w:t>
      </w:r>
      <w:r w:rsidRPr="007C79EF">
        <w:rPr>
          <w:rFonts w:ascii="Book Antiqua" w:eastAsia="宋体" w:hAnsi="Book Antiqua"/>
        </w:rPr>
        <w:t>.</w:t>
      </w:r>
    </w:p>
    <w:p w14:paraId="32AF1AC2" w14:textId="77777777" w:rsidR="007C7962" w:rsidRPr="007C79EF" w:rsidRDefault="007C7962" w:rsidP="00400D24">
      <w:pPr>
        <w:spacing w:line="360" w:lineRule="auto"/>
        <w:ind w:firstLineChars="200" w:firstLine="480"/>
        <w:jc w:val="both"/>
        <w:rPr>
          <w:rFonts w:ascii="Book Antiqua" w:eastAsia="宋体" w:hAnsi="Book Antiqua"/>
        </w:rPr>
      </w:pPr>
      <w:r w:rsidRPr="007C79EF">
        <w:rPr>
          <w:rFonts w:ascii="Book Antiqua" w:eastAsia="宋体" w:hAnsi="Book Antiqua"/>
        </w:rPr>
        <w:t xml:space="preserve">Furthermore, endoscopic transluminal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still lacks dedicated instruments. However, some innovations have emerged in recent years. A new grasping tool, the over-the-scope grasper (OTSG), has been reported to overcome the </w:t>
      </w:r>
      <w:r w:rsidRPr="007C79EF">
        <w:rPr>
          <w:rFonts w:ascii="Book Antiqua" w:eastAsia="宋体" w:hAnsi="Book Antiqua"/>
        </w:rPr>
        <w:lastRenderedPageBreak/>
        <w:t xml:space="preserve">disadvantages of time-consuming endoscopic removals of necrotic </w:t>
      </w:r>
      <w:proofErr w:type="gramStart"/>
      <w:r w:rsidRPr="007C79EF">
        <w:rPr>
          <w:rFonts w:ascii="Book Antiqua" w:eastAsia="宋体" w:hAnsi="Book Antiqua"/>
        </w:rPr>
        <w:t>debris</w:t>
      </w:r>
      <w:r w:rsidRPr="007C79EF">
        <w:rPr>
          <w:rFonts w:ascii="Book Antiqua" w:eastAsia="宋体" w:hAnsi="Book Antiqua"/>
          <w:vertAlign w:val="superscript"/>
        </w:rPr>
        <w:t>[</w:t>
      </w:r>
      <w:proofErr w:type="gramEnd"/>
      <w:r w:rsidRPr="007C79EF">
        <w:rPr>
          <w:rFonts w:ascii="Book Antiqua" w:eastAsia="宋体" w:hAnsi="Book Antiqua"/>
          <w:vertAlign w:val="superscript"/>
        </w:rPr>
        <w:t>98]</w:t>
      </w:r>
      <w:r w:rsidRPr="007C79EF">
        <w:rPr>
          <w:rFonts w:ascii="Book Antiqua" w:eastAsia="宋体" w:hAnsi="Book Antiqua"/>
        </w:rPr>
        <w:t xml:space="preserve">. OTSG can be attached to any standard gastroscope. Additionally, a novel powered endoscopic debridement system has been developed to achieve simultaneous resection and removal of solid debris. In recent research of a prospective, multicenter, international device trial, this system has revealed fewer interventions and shorter hospital duration in INP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99]</w:t>
      </w:r>
      <w:r w:rsidRPr="007C79EF">
        <w:rPr>
          <w:rFonts w:ascii="Book Antiqua" w:eastAsia="宋体" w:hAnsi="Book Antiqua"/>
        </w:rPr>
        <w:t xml:space="preserve">. Thus, it seems to be a safe and effective dedicated instrument for WON. Another novel prototype of the waterjet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device has also been designed and has already demonstrated effectiveness in fragmenting necrotic debris and avoiding trauma to healthy tissue in animal </w:t>
      </w:r>
      <w:proofErr w:type="gramStart"/>
      <w:r w:rsidRPr="007C79EF">
        <w:rPr>
          <w:rFonts w:ascii="Book Antiqua" w:eastAsia="宋体" w:hAnsi="Book Antiqua"/>
        </w:rPr>
        <w:t>experiments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100]</w:t>
      </w:r>
      <w:r w:rsidRPr="007C79EF">
        <w:rPr>
          <w:rFonts w:ascii="Book Antiqua" w:eastAsia="宋体" w:hAnsi="Book Antiqua"/>
        </w:rPr>
        <w:t xml:space="preserve">. The above-mentioned two new devices are compatible with therapeutic endoscopes with at least a 3.2-mm and a 2.8-mm working channel, </w:t>
      </w:r>
      <w:proofErr w:type="gramStart"/>
      <w:r w:rsidRPr="007C79EF">
        <w:rPr>
          <w:rFonts w:ascii="Book Antiqua" w:eastAsia="宋体" w:hAnsi="Book Antiqua"/>
        </w:rPr>
        <w:t>respectively</w:t>
      </w:r>
      <w:r w:rsidRPr="007C79EF">
        <w:rPr>
          <w:rFonts w:ascii="Book Antiqua" w:eastAsia="宋体" w:hAnsi="Book Antiqua"/>
          <w:vertAlign w:val="superscript"/>
        </w:rPr>
        <w:t>[</w:t>
      </w:r>
      <w:proofErr w:type="gramEnd"/>
      <w:r w:rsidRPr="007C79EF">
        <w:rPr>
          <w:rFonts w:ascii="Book Antiqua" w:eastAsia="宋体" w:hAnsi="Book Antiqua"/>
          <w:vertAlign w:val="superscript"/>
        </w:rPr>
        <w:t>99,100]</w:t>
      </w:r>
      <w:r w:rsidRPr="007C79EF">
        <w:rPr>
          <w:rFonts w:ascii="Book Antiqua" w:eastAsia="宋体" w:hAnsi="Book Antiqua"/>
        </w:rPr>
        <w:t>.</w:t>
      </w:r>
    </w:p>
    <w:p w14:paraId="02A24E96" w14:textId="77777777" w:rsidR="007C7962" w:rsidRPr="007C79EF" w:rsidRDefault="007C7962" w:rsidP="00400D24">
      <w:pPr>
        <w:spacing w:line="360" w:lineRule="auto"/>
        <w:ind w:firstLineChars="200" w:firstLine="480"/>
        <w:jc w:val="both"/>
        <w:rPr>
          <w:rFonts w:ascii="Book Antiqua" w:eastAsia="宋体" w:hAnsi="Book Antiqua"/>
        </w:rPr>
      </w:pPr>
      <w:r w:rsidRPr="007C79EF">
        <w:rPr>
          <w:rFonts w:ascii="Book Antiqua" w:eastAsia="宋体" w:hAnsi="Book Antiqua"/>
        </w:rPr>
        <w:t xml:space="preserve">Additionally, it seems lacking attractive to compare the advantages and disadvantages of traditional endoscopic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devices, and related comparative trials of these devices barely exist. In all cases, any device or technique used in endoscopic procedures must balance </w:t>
      </w:r>
      <w:proofErr w:type="spellStart"/>
      <w:r w:rsidRPr="007C79EF">
        <w:rPr>
          <w:rFonts w:ascii="Book Antiqua" w:eastAsia="宋体" w:hAnsi="Book Antiqua"/>
        </w:rPr>
        <w:t>necrosectomy's</w:t>
      </w:r>
      <w:proofErr w:type="spellEnd"/>
      <w:r w:rsidRPr="007C79EF">
        <w:rPr>
          <w:rFonts w:ascii="Book Antiqua" w:eastAsia="宋体" w:hAnsi="Book Antiqua"/>
        </w:rPr>
        <w:t xml:space="preserve"> efficacy with safety.</w:t>
      </w:r>
    </w:p>
    <w:p w14:paraId="27AD7642" w14:textId="77777777" w:rsidR="007C7962" w:rsidRPr="007C79EF" w:rsidRDefault="007C7962" w:rsidP="007C79EF">
      <w:pPr>
        <w:spacing w:line="360" w:lineRule="auto"/>
        <w:ind w:leftChars="100" w:left="240"/>
        <w:jc w:val="both"/>
        <w:rPr>
          <w:rFonts w:ascii="Book Antiqua" w:eastAsia="Book Antiqua" w:hAnsi="Book Antiqua"/>
          <w:b/>
          <w:bCs/>
        </w:rPr>
      </w:pPr>
    </w:p>
    <w:p w14:paraId="449E8A6F" w14:textId="77777777" w:rsidR="007C7962" w:rsidRPr="006978FB" w:rsidRDefault="007C7962" w:rsidP="006978FB">
      <w:pPr>
        <w:spacing w:line="360" w:lineRule="auto"/>
        <w:jc w:val="both"/>
        <w:rPr>
          <w:rFonts w:ascii="Book Antiqua" w:eastAsia="宋体" w:hAnsi="Book Antiqua"/>
          <w:b/>
          <w:bCs/>
        </w:rPr>
      </w:pPr>
      <w:r w:rsidRPr="007C79EF">
        <w:rPr>
          <w:rFonts w:ascii="Book Antiqua" w:hAnsi="Book Antiqua"/>
          <w:b/>
          <w:bCs/>
        </w:rPr>
        <w:t>P</w:t>
      </w:r>
      <w:r w:rsidRPr="007C79EF">
        <w:rPr>
          <w:rFonts w:ascii="Book Antiqua" w:eastAsia="宋体" w:hAnsi="Book Antiqua"/>
          <w:b/>
          <w:bCs/>
        </w:rPr>
        <w:t>redicting and managing complications</w:t>
      </w:r>
      <w:r w:rsidR="006978FB">
        <w:rPr>
          <w:rFonts w:ascii="Book Antiqua" w:eastAsia="宋体" w:hAnsi="Book Antiqua" w:hint="eastAsia"/>
          <w:b/>
          <w:bCs/>
          <w:lang w:eastAsia="zh-CN"/>
        </w:rPr>
        <w:t xml:space="preserve">: </w:t>
      </w:r>
      <w:r w:rsidRPr="007C79EF">
        <w:rPr>
          <w:rFonts w:ascii="Book Antiqua" w:hAnsi="Book Antiqua"/>
        </w:rPr>
        <w:t>Despite all the aforementioned advantages and the promising future of endoscopic interventions, various complications should be addressed. Moreover, the prediction and management of potential complications should also be emphasized.</w:t>
      </w:r>
    </w:p>
    <w:p w14:paraId="1131A79B" w14:textId="77777777" w:rsidR="007C7962" w:rsidRPr="007C79EF" w:rsidRDefault="007C7962" w:rsidP="006978FB">
      <w:pPr>
        <w:spacing w:line="360" w:lineRule="auto"/>
        <w:ind w:firstLineChars="200" w:firstLine="480"/>
        <w:jc w:val="both"/>
        <w:rPr>
          <w:rFonts w:ascii="Book Antiqua" w:eastAsia="Book Antiqua" w:hAnsi="Book Antiqua"/>
        </w:rPr>
      </w:pPr>
      <w:r w:rsidRPr="007C79EF">
        <w:rPr>
          <w:rFonts w:ascii="Book Antiqua" w:hAnsi="Book Antiqua"/>
        </w:rPr>
        <w:t xml:space="preserve">Common complications of endoscopic interventions in INP include bleeding, infection, perforation, pneumoperitoneum, and stent </w:t>
      </w:r>
      <w:proofErr w:type="gramStart"/>
      <w:r w:rsidRPr="007C79EF">
        <w:rPr>
          <w:rFonts w:ascii="Book Antiqua" w:hAnsi="Book Antiqua"/>
        </w:rPr>
        <w:t>migration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33,62,63,101]</w:t>
      </w:r>
      <w:r w:rsidRPr="007C79EF">
        <w:rPr>
          <w:rFonts w:ascii="Book Antiqua" w:eastAsia="Book Antiqua" w:hAnsi="Book Antiqua"/>
        </w:rPr>
        <w:t xml:space="preserve">. </w:t>
      </w:r>
      <w:r w:rsidRPr="007C79EF">
        <w:rPr>
          <w:rFonts w:ascii="Book Antiqua" w:hAnsi="Book Antiqua"/>
        </w:rPr>
        <w:t xml:space="preserve">Bleeding is a dangerous complication with serious, even deadly outcomes, and it can be classified into two types: </w:t>
      </w:r>
      <w:r w:rsidR="00EF6E5B">
        <w:rPr>
          <w:rFonts w:ascii="Book Antiqua" w:hAnsi="Book Antiqua" w:hint="eastAsia"/>
          <w:lang w:eastAsia="zh-CN"/>
        </w:rPr>
        <w:t>I</w:t>
      </w:r>
      <w:r w:rsidRPr="007C79EF">
        <w:rPr>
          <w:rFonts w:ascii="Book Antiqua" w:hAnsi="Book Antiqua"/>
        </w:rPr>
        <w:t xml:space="preserve">ntraoperative and postoperative </w:t>
      </w:r>
      <w:proofErr w:type="gramStart"/>
      <w:r w:rsidRPr="007C79EF">
        <w:rPr>
          <w:rFonts w:ascii="Book Antiqua" w:hAnsi="Book Antiqua"/>
        </w:rPr>
        <w:t>bleeding</w:t>
      </w:r>
      <w:r w:rsidRPr="007C79EF">
        <w:rPr>
          <w:rFonts w:ascii="Book Antiqua" w:eastAsia="宋体" w:hAnsi="Book Antiqua"/>
          <w:vertAlign w:val="superscript"/>
        </w:rPr>
        <w:t>[</w:t>
      </w:r>
      <w:proofErr w:type="gramEnd"/>
      <w:r w:rsidRPr="007C79EF">
        <w:rPr>
          <w:rFonts w:ascii="Book Antiqua" w:eastAsia="宋体" w:hAnsi="Book Antiqua"/>
          <w:vertAlign w:val="superscript"/>
        </w:rPr>
        <w:t>102]</w:t>
      </w:r>
      <w:r w:rsidRPr="007C79EF">
        <w:rPr>
          <w:rFonts w:ascii="Book Antiqua" w:eastAsia="Book Antiqua" w:hAnsi="Book Antiqua"/>
        </w:rPr>
        <w:t xml:space="preserve">. </w:t>
      </w:r>
      <w:r w:rsidRPr="007C79EF">
        <w:rPr>
          <w:rFonts w:ascii="Book Antiqua" w:hAnsi="Book Antiqua"/>
        </w:rPr>
        <w:t xml:space="preserve">Intraoperative bleeding may occur near the fistula or inside the pancreatic collection. Common causes of bleeding include mechanical injuries and ruptures of pseudoaneurysm, collateral vessels, or other intracavitary blood </w:t>
      </w:r>
      <w:proofErr w:type="gramStart"/>
      <w:r w:rsidRPr="007C79EF">
        <w:rPr>
          <w:rFonts w:ascii="Book Antiqua" w:hAnsi="Book Antiqua"/>
        </w:rPr>
        <w:t>vessels</w:t>
      </w:r>
      <w:r w:rsidRPr="007C79EF">
        <w:rPr>
          <w:rFonts w:ascii="Book Antiqua" w:eastAsia="宋体" w:hAnsi="Book Antiqua"/>
          <w:vertAlign w:val="superscript"/>
        </w:rPr>
        <w:t>[</w:t>
      </w:r>
      <w:proofErr w:type="gramEnd"/>
      <w:r w:rsidRPr="007C79EF">
        <w:rPr>
          <w:rFonts w:ascii="Book Antiqua" w:eastAsia="宋体" w:hAnsi="Book Antiqua"/>
          <w:vertAlign w:val="superscript"/>
        </w:rPr>
        <w:t>60,102,103]</w:t>
      </w:r>
      <w:r w:rsidRPr="007C79EF">
        <w:rPr>
          <w:rFonts w:ascii="Book Antiqua" w:eastAsia="Book Antiqua" w:hAnsi="Book Antiqua"/>
        </w:rPr>
        <w:t xml:space="preserve">. </w:t>
      </w:r>
      <w:r w:rsidRPr="007C79EF">
        <w:rPr>
          <w:rFonts w:ascii="Book Antiqua" w:hAnsi="Book Antiqua"/>
        </w:rPr>
        <w:t xml:space="preserve">Timely and effective endoscopic management of these mild bleedings may not require interventional radiology-guided coil embolization or emergency surgery. Still, sometimes severe bleeding leads to the </w:t>
      </w:r>
      <w:r w:rsidRPr="007C79EF">
        <w:rPr>
          <w:rFonts w:ascii="Book Antiqua" w:hAnsi="Book Antiqua"/>
        </w:rPr>
        <w:lastRenderedPageBreak/>
        <w:t xml:space="preserve">unfortunate outcome of the patient's </w:t>
      </w:r>
      <w:proofErr w:type="gramStart"/>
      <w:r w:rsidRPr="007C79EF">
        <w:rPr>
          <w:rFonts w:ascii="Book Antiqua" w:hAnsi="Book Antiqua"/>
        </w:rPr>
        <w:t>death</w:t>
      </w:r>
      <w:r w:rsidRPr="007C79EF">
        <w:rPr>
          <w:rFonts w:ascii="Book Antiqua" w:eastAsia="宋体" w:hAnsi="Book Antiqua"/>
          <w:vertAlign w:val="superscript"/>
        </w:rPr>
        <w:t>[</w:t>
      </w:r>
      <w:proofErr w:type="gramEnd"/>
      <w:r w:rsidRPr="007C79EF">
        <w:rPr>
          <w:rFonts w:ascii="Book Antiqua" w:eastAsia="宋体" w:hAnsi="Book Antiqua"/>
          <w:vertAlign w:val="superscript"/>
        </w:rPr>
        <w:t>60,62,63]</w:t>
      </w:r>
      <w:r w:rsidRPr="007C79EF">
        <w:rPr>
          <w:rFonts w:ascii="Book Antiqua" w:eastAsia="Book Antiqua" w:hAnsi="Book Antiqua"/>
        </w:rPr>
        <w:t xml:space="preserve">. </w:t>
      </w:r>
      <w:r w:rsidRPr="007C79EF">
        <w:rPr>
          <w:rFonts w:ascii="Book Antiqua" w:hAnsi="Book Antiqua"/>
        </w:rPr>
        <w:t xml:space="preserve">To date, the occurrence of bleeding has been presumed to be related to the type, size, and location of pancreatic collections; the type, diameter, and length of stents; varied intracavitary components; the time and protocol of endoscopic interventions; the experience of endoscopists; and the general health condition of the </w:t>
      </w:r>
      <w:proofErr w:type="gramStart"/>
      <w:r w:rsidRPr="007C79EF">
        <w:rPr>
          <w:rFonts w:ascii="Book Antiqua" w:hAnsi="Book Antiqua"/>
        </w:rPr>
        <w:t>patient</w:t>
      </w:r>
      <w:r w:rsidRPr="007C79EF">
        <w:rPr>
          <w:rFonts w:ascii="Book Antiqua" w:eastAsia="宋体" w:hAnsi="Book Antiqua"/>
          <w:vertAlign w:val="superscript"/>
        </w:rPr>
        <w:t>[</w:t>
      </w:r>
      <w:proofErr w:type="gramEnd"/>
      <w:r w:rsidRPr="007C79EF">
        <w:rPr>
          <w:rFonts w:ascii="Book Antiqua" w:eastAsia="宋体" w:hAnsi="Book Antiqua"/>
          <w:vertAlign w:val="superscript"/>
        </w:rPr>
        <w:t>62,102]</w:t>
      </w:r>
      <w:r w:rsidRPr="007C79EF">
        <w:rPr>
          <w:rFonts w:ascii="Book Antiqua" w:eastAsia="Book Antiqua" w:hAnsi="Book Antiqua"/>
        </w:rPr>
        <w:t xml:space="preserve">. </w:t>
      </w:r>
      <w:r w:rsidRPr="007C79EF">
        <w:rPr>
          <w:rFonts w:ascii="Book Antiqua" w:hAnsi="Book Antiqua"/>
        </w:rPr>
        <w:t xml:space="preserve">A novel algorithm has already been proposed for systematically managing hemorrhage events, which needs to be proven and refined in further </w:t>
      </w:r>
      <w:proofErr w:type="gramStart"/>
      <w:r w:rsidR="004569C6" w:rsidRPr="007C79EF">
        <w:rPr>
          <w:rFonts w:ascii="Book Antiqua" w:eastAsia="宋体" w:hAnsi="Book Antiqua"/>
        </w:rPr>
        <w:t>RCT</w:t>
      </w:r>
      <w:r w:rsidRPr="007C79EF">
        <w:rPr>
          <w:rFonts w:ascii="Book Antiqua" w:eastAsia="宋体" w:hAnsi="Book Antiqua"/>
          <w:vertAlign w:val="superscript"/>
        </w:rPr>
        <w:t>[</w:t>
      </w:r>
      <w:proofErr w:type="gramEnd"/>
      <w:r w:rsidRPr="007C79EF">
        <w:rPr>
          <w:rFonts w:ascii="Book Antiqua" w:eastAsia="宋体" w:hAnsi="Book Antiqua"/>
          <w:vertAlign w:val="superscript"/>
        </w:rPr>
        <w:t>102]</w:t>
      </w:r>
      <w:r w:rsidRPr="007C79EF">
        <w:rPr>
          <w:rFonts w:ascii="Book Antiqua" w:eastAsia="Book Antiqua" w:hAnsi="Book Antiqua"/>
        </w:rPr>
        <w:t>.</w:t>
      </w:r>
    </w:p>
    <w:p w14:paraId="38F7B2A3" w14:textId="77777777" w:rsidR="007C7962" w:rsidRPr="007C79EF" w:rsidRDefault="007C7962" w:rsidP="00F06270">
      <w:pPr>
        <w:spacing w:line="360" w:lineRule="auto"/>
        <w:ind w:firstLineChars="200" w:firstLine="480"/>
        <w:jc w:val="both"/>
        <w:rPr>
          <w:rFonts w:ascii="Book Antiqua" w:eastAsia="Book Antiqua" w:hAnsi="Book Antiqua"/>
        </w:rPr>
      </w:pPr>
      <w:r w:rsidRPr="007C79EF">
        <w:rPr>
          <w:rFonts w:ascii="Book Antiqua" w:eastAsia="Book Antiqua" w:hAnsi="Book Antiqua"/>
        </w:rPr>
        <w:t>Moreover</w:t>
      </w:r>
      <w:r w:rsidRPr="007C79EF">
        <w:rPr>
          <w:rFonts w:ascii="Book Antiqua" w:hAnsi="Book Antiqua"/>
        </w:rPr>
        <w:t xml:space="preserve">, infection often occurs in patients with poor drainage or a significant amount of solid necrosis. Using LAMS with a larger diameter, improving drainage efficiency, cooperating with </w:t>
      </w:r>
      <w:bookmarkStart w:id="5" w:name="OLE_LINK6"/>
      <w:r w:rsidRPr="007C79EF">
        <w:rPr>
          <w:rFonts w:ascii="Book Antiqua" w:hAnsi="Book Antiqua"/>
        </w:rPr>
        <w:t>antibiotics</w:t>
      </w:r>
      <w:bookmarkEnd w:id="5"/>
      <w:r w:rsidRPr="007C79EF">
        <w:rPr>
          <w:rFonts w:ascii="Book Antiqua" w:hAnsi="Book Antiqua"/>
        </w:rPr>
        <w:t xml:space="preserve">, and timely endoscopic debridement will help to improve or avoid severe infection in these </w:t>
      </w:r>
      <w:proofErr w:type="gramStart"/>
      <w:r w:rsidRPr="007C79EF">
        <w:rPr>
          <w:rFonts w:ascii="Book Antiqua"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17,18,31,56,79]</w:t>
      </w:r>
      <w:r w:rsidRPr="007C79EF">
        <w:rPr>
          <w:rFonts w:ascii="Book Antiqua" w:eastAsia="Book Antiqua" w:hAnsi="Book Antiqua"/>
        </w:rPr>
        <w:t xml:space="preserve">. </w:t>
      </w:r>
      <w:r w:rsidRPr="007C79EF">
        <w:rPr>
          <w:rFonts w:ascii="Book Antiqua" w:hAnsi="Book Antiqua"/>
        </w:rPr>
        <w:t xml:space="preserve">Another human research has also demonstrated reduced intraabdominal infection by mouthwash with chlorhexidine and suspension of PPI before </w:t>
      </w:r>
      <w:proofErr w:type="gramStart"/>
      <w:r w:rsidRPr="007C79EF">
        <w:rPr>
          <w:rFonts w:ascii="Book Antiqua" w:hAnsi="Book Antiqua"/>
        </w:rPr>
        <w:t>operation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74]</w:t>
      </w:r>
      <w:r w:rsidRPr="007C79EF">
        <w:rPr>
          <w:rFonts w:ascii="Book Antiqua" w:eastAsia="Book Antiqua" w:hAnsi="Book Antiqua"/>
        </w:rPr>
        <w:t xml:space="preserve">. </w:t>
      </w:r>
      <w:r w:rsidRPr="007C79EF">
        <w:rPr>
          <w:rFonts w:ascii="Book Antiqua" w:hAnsi="Book Antiqua"/>
        </w:rPr>
        <w:t xml:space="preserve">Stent migration needs to be paid enough attention to in patients using LAMS or SEMS. Endoscopic or imaging follow-up and timely removal of the stent will help reduce the occurrence of stent </w:t>
      </w:r>
      <w:proofErr w:type="gramStart"/>
      <w:r w:rsidRPr="007C79EF">
        <w:rPr>
          <w:rFonts w:ascii="Book Antiqua" w:hAnsi="Book Antiqua"/>
        </w:rPr>
        <w:t>migration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71]</w:t>
      </w:r>
      <w:r w:rsidRPr="007C79EF">
        <w:rPr>
          <w:rFonts w:ascii="Book Antiqua" w:eastAsia="Book Antiqua" w:hAnsi="Book Antiqua"/>
        </w:rPr>
        <w:t xml:space="preserve">. </w:t>
      </w:r>
      <w:r w:rsidRPr="007C79EF">
        <w:rPr>
          <w:rFonts w:ascii="Book Antiqua" w:hAnsi="Book Antiqua"/>
        </w:rPr>
        <w:t xml:space="preserve">For long-term stent retention events caused by loss of follow-up or other reasons, most can also be solved by endoscopic </w:t>
      </w:r>
      <w:proofErr w:type="gramStart"/>
      <w:r w:rsidRPr="007C79EF">
        <w:rPr>
          <w:rFonts w:ascii="Book Antiqua" w:hAnsi="Book Antiqua"/>
        </w:rPr>
        <w:t>interventions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104]</w:t>
      </w:r>
      <w:r w:rsidRPr="007C79EF">
        <w:rPr>
          <w:rFonts w:ascii="Book Antiqua" w:hAnsi="Book Antiqua"/>
        </w:rPr>
        <w:t xml:space="preserve">. In addition, intraoperative perforation, pneumoperitoneum, and postoperative obstructive jaundice caused by stent compression could be reduced or timely treated to avoid fatal consequences in an experienced endoscopic </w:t>
      </w:r>
      <w:proofErr w:type="gramStart"/>
      <w:r w:rsidRPr="007C79EF">
        <w:rPr>
          <w:rFonts w:ascii="Book Antiqua" w:hAnsi="Book Antiqua"/>
        </w:rPr>
        <w:t>center</w:t>
      </w:r>
      <w:r w:rsidRPr="007C79EF">
        <w:rPr>
          <w:rFonts w:ascii="Book Antiqua" w:eastAsia="宋体" w:hAnsi="Book Antiqua"/>
          <w:vertAlign w:val="superscript"/>
        </w:rPr>
        <w:t>[</w:t>
      </w:r>
      <w:proofErr w:type="gramEnd"/>
      <w:r w:rsidRPr="007C79EF">
        <w:rPr>
          <w:rFonts w:ascii="Book Antiqua" w:eastAsia="宋体" w:hAnsi="Book Antiqua"/>
          <w:vertAlign w:val="superscript"/>
        </w:rPr>
        <w:t>16,105]</w:t>
      </w:r>
      <w:r w:rsidRPr="007C79EF">
        <w:rPr>
          <w:rFonts w:ascii="Book Antiqua" w:eastAsia="Book Antiqua" w:hAnsi="Book Antiqua"/>
        </w:rPr>
        <w:t>.</w:t>
      </w:r>
    </w:p>
    <w:p w14:paraId="118CDC14" w14:textId="77777777" w:rsidR="007C7962" w:rsidRPr="007C79EF" w:rsidRDefault="007C7962" w:rsidP="005E4B11">
      <w:pPr>
        <w:spacing w:line="360" w:lineRule="auto"/>
        <w:ind w:firstLineChars="200" w:firstLine="480"/>
        <w:jc w:val="both"/>
        <w:rPr>
          <w:rFonts w:ascii="Book Antiqua" w:eastAsia="Book Antiqua" w:hAnsi="Book Antiqua"/>
        </w:rPr>
      </w:pPr>
      <w:r w:rsidRPr="007C79EF">
        <w:rPr>
          <w:rFonts w:ascii="Book Antiqua" w:hAnsi="Book Antiqua"/>
        </w:rPr>
        <w:t>Furthermore, how to predict high-risk patients with these potential complications? Several predictors have been studied. A relatively small size (≤</w:t>
      </w:r>
      <w:r w:rsidR="005E4B11">
        <w:rPr>
          <w:rFonts w:ascii="Book Antiqua" w:hAnsi="Book Antiqua" w:hint="eastAsia"/>
          <w:lang w:eastAsia="zh-CN"/>
        </w:rPr>
        <w:t xml:space="preserve"> </w:t>
      </w:r>
      <w:r w:rsidRPr="007C79EF">
        <w:rPr>
          <w:rFonts w:ascii="Book Antiqua" w:hAnsi="Book Antiqua"/>
        </w:rPr>
        <w:t>7 cm) and delayed removal of the stent (≥</w:t>
      </w:r>
      <w:r w:rsidR="005E4B11">
        <w:rPr>
          <w:rFonts w:ascii="Book Antiqua" w:hAnsi="Book Antiqua" w:hint="eastAsia"/>
          <w:lang w:eastAsia="zh-CN"/>
        </w:rPr>
        <w:t xml:space="preserve"> </w:t>
      </w:r>
      <w:r w:rsidR="005E4B11">
        <w:rPr>
          <w:rFonts w:ascii="Book Antiqua" w:hAnsi="Book Antiqua"/>
        </w:rPr>
        <w:t xml:space="preserve">4 </w:t>
      </w:r>
      <w:proofErr w:type="spellStart"/>
      <w:r w:rsidR="005E4B11">
        <w:rPr>
          <w:rFonts w:ascii="Book Antiqua" w:hAnsi="Book Antiqua"/>
        </w:rPr>
        <w:t>wk</w:t>
      </w:r>
      <w:proofErr w:type="spellEnd"/>
      <w:r w:rsidRPr="007C79EF">
        <w:rPr>
          <w:rFonts w:ascii="Book Antiqua" w:hAnsi="Book Antiqua"/>
        </w:rPr>
        <w:t xml:space="preserve">) have both been reported as effective predictors for delayed bleeding and buried stent </w:t>
      </w:r>
      <w:proofErr w:type="gramStart"/>
      <w:r w:rsidRPr="007C79EF">
        <w:rPr>
          <w:rFonts w:ascii="Book Antiqua" w:hAnsi="Book Antiqua"/>
        </w:rPr>
        <w:t>syndrome</w:t>
      </w:r>
      <w:r w:rsidRPr="007C79EF">
        <w:rPr>
          <w:rFonts w:ascii="Book Antiqua" w:eastAsia="宋体" w:hAnsi="Book Antiqua"/>
          <w:vertAlign w:val="superscript"/>
        </w:rPr>
        <w:t>[</w:t>
      </w:r>
      <w:proofErr w:type="gramEnd"/>
      <w:r w:rsidRPr="007C79EF">
        <w:rPr>
          <w:rFonts w:ascii="Book Antiqua" w:eastAsia="宋体" w:hAnsi="Book Antiqua"/>
          <w:vertAlign w:val="superscript"/>
        </w:rPr>
        <w:t>106]</w:t>
      </w:r>
      <w:r w:rsidRPr="007C79EF">
        <w:rPr>
          <w:rFonts w:ascii="Book Antiqua" w:eastAsia="Book Antiqua" w:hAnsi="Book Antiqua"/>
        </w:rPr>
        <w:t xml:space="preserve">. </w:t>
      </w:r>
      <w:bookmarkStart w:id="6" w:name="OLE_LINK8"/>
      <w:r w:rsidRPr="007C79EF">
        <w:rPr>
          <w:rFonts w:ascii="Book Antiqua" w:hAnsi="Book Antiqua"/>
        </w:rPr>
        <w:t xml:space="preserve">Identifying intracavitary vessels during endoscopic interventions could also predict intraoperative bleeding, and patients with more transfusion requirements before interventions may require earlier radiological </w:t>
      </w:r>
      <w:proofErr w:type="gramStart"/>
      <w:r w:rsidRPr="007C79EF">
        <w:rPr>
          <w:rFonts w:ascii="Book Antiqua" w:hAnsi="Book Antiqua"/>
        </w:rPr>
        <w:t>interventions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107]</w:t>
      </w:r>
      <w:r w:rsidRPr="007C79EF">
        <w:rPr>
          <w:rFonts w:ascii="Book Antiqua" w:eastAsia="Book Antiqua" w:hAnsi="Book Antiqua"/>
        </w:rPr>
        <w:t xml:space="preserve">. </w:t>
      </w:r>
      <w:r w:rsidRPr="007C79EF">
        <w:rPr>
          <w:rFonts w:ascii="Book Antiqua" w:hAnsi="Book Antiqua"/>
        </w:rPr>
        <w:t xml:space="preserve">Meanwhile, a predictive model for potential complications after LAMS deployment in INP patients has been reported. Higher risks for adverse events have already been identified in patients with preoperative evidence of </w:t>
      </w:r>
      <w:r w:rsidR="00C43EE7" w:rsidRPr="007C79EF">
        <w:rPr>
          <w:rFonts w:ascii="Book Antiqua" w:eastAsia="宋体" w:hAnsi="Book Antiqua"/>
        </w:rPr>
        <w:t>PD</w:t>
      </w:r>
      <w:r w:rsidRPr="007C79EF">
        <w:rPr>
          <w:rFonts w:ascii="Book Antiqua" w:hAnsi="Book Antiqua"/>
        </w:rPr>
        <w:t xml:space="preserve"> disruption, </w:t>
      </w:r>
      <w:r w:rsidRPr="007C79EF">
        <w:rPr>
          <w:rFonts w:ascii="Book Antiqua" w:hAnsi="Book Antiqua"/>
        </w:rPr>
        <w:lastRenderedPageBreak/>
        <w:t>abnormal vessels (</w:t>
      </w:r>
      <w:proofErr w:type="spellStart"/>
      <w:r w:rsidRPr="007C79EF">
        <w:rPr>
          <w:rFonts w:ascii="Book Antiqua" w:hAnsi="Book Antiqua"/>
        </w:rPr>
        <w:t>perigastric</w:t>
      </w:r>
      <w:proofErr w:type="spellEnd"/>
      <w:r w:rsidRPr="007C79EF">
        <w:rPr>
          <w:rFonts w:ascii="Book Antiqua" w:hAnsi="Book Antiqua"/>
        </w:rPr>
        <w:t xml:space="preserve"> varices and pseudoaneurysm), and requirements of percutaneous drainage or hybrid </w:t>
      </w:r>
      <w:proofErr w:type="gramStart"/>
      <w:r w:rsidRPr="007C79EF">
        <w:rPr>
          <w:rFonts w:ascii="Book Antiqua" w:hAnsi="Book Antiqua"/>
        </w:rPr>
        <w:t>techniques</w:t>
      </w:r>
      <w:r w:rsidRPr="007C79EF">
        <w:rPr>
          <w:rFonts w:ascii="Book Antiqua" w:eastAsia="宋体" w:hAnsi="Book Antiqua"/>
          <w:vertAlign w:val="superscript"/>
        </w:rPr>
        <w:t>[</w:t>
      </w:r>
      <w:proofErr w:type="gramEnd"/>
      <w:r w:rsidRPr="007C79EF">
        <w:rPr>
          <w:rFonts w:ascii="Book Antiqua" w:eastAsia="宋体" w:hAnsi="Book Antiqua"/>
          <w:vertAlign w:val="superscript"/>
        </w:rPr>
        <w:t>108]</w:t>
      </w:r>
      <w:r w:rsidRPr="007C79EF">
        <w:rPr>
          <w:rFonts w:ascii="Book Antiqua" w:eastAsia="Book Antiqua" w:hAnsi="Book Antiqua"/>
        </w:rPr>
        <w:t xml:space="preserve">. </w:t>
      </w:r>
      <w:r w:rsidRPr="007C79EF">
        <w:rPr>
          <w:rFonts w:ascii="Book Antiqua" w:hAnsi="Book Antiqua"/>
        </w:rPr>
        <w:t xml:space="preserve">Another research has also found that a significantly higher level of intracavitary amylase may indicate a higher risk of recurrence in INP </w:t>
      </w:r>
      <w:proofErr w:type="gramStart"/>
      <w:r w:rsidRPr="007C79EF">
        <w:rPr>
          <w:rFonts w:ascii="Book Antiqua"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37]</w:t>
      </w:r>
      <w:r w:rsidRPr="007C79EF">
        <w:rPr>
          <w:rFonts w:ascii="Book Antiqua" w:eastAsia="Book Antiqua" w:hAnsi="Book Antiqua"/>
        </w:rPr>
        <w:t xml:space="preserve">. </w:t>
      </w:r>
      <w:bookmarkEnd w:id="6"/>
      <w:r w:rsidRPr="007C79EF">
        <w:rPr>
          <w:rFonts w:ascii="Book Antiqua" w:hAnsi="Book Antiqua"/>
        </w:rPr>
        <w:t xml:space="preserve">In addition, long-term sequelae in patients undergoing endoscopic therapy include pancreatic endocrine insufficiency, exocrine insufficiency, and long-term opiate use. These long-term complications should not be overlooked. Previous research has revealed that patients with exocrine insufficiency may have a significantly poorer health-related quality of </w:t>
      </w:r>
      <w:proofErr w:type="gramStart"/>
      <w:r w:rsidRPr="007C79EF">
        <w:rPr>
          <w:rFonts w:ascii="Book Antiqua" w:hAnsi="Book Antiqua"/>
        </w:rPr>
        <w:t>lif</w:t>
      </w:r>
      <w:r w:rsidRPr="007C79EF">
        <w:rPr>
          <w:rFonts w:ascii="Book Antiqua" w:eastAsia="Book Antiqua" w:hAnsi="Book Antiqua"/>
        </w:rPr>
        <w:t>e</w:t>
      </w:r>
      <w:r w:rsidRPr="007C79EF">
        <w:rPr>
          <w:rFonts w:ascii="Book Antiqua" w:eastAsia="宋体" w:hAnsi="Book Antiqua"/>
          <w:vertAlign w:val="superscript"/>
        </w:rPr>
        <w:t>[</w:t>
      </w:r>
      <w:proofErr w:type="gramEnd"/>
      <w:r w:rsidRPr="007C79EF">
        <w:rPr>
          <w:rFonts w:ascii="Book Antiqua" w:eastAsia="宋体" w:hAnsi="Book Antiqua"/>
          <w:vertAlign w:val="superscript"/>
        </w:rPr>
        <w:t>109]</w:t>
      </w:r>
      <w:r w:rsidRPr="007C79EF">
        <w:rPr>
          <w:rFonts w:ascii="Book Antiqua" w:eastAsia="Book Antiqua" w:hAnsi="Book Antiqua"/>
        </w:rPr>
        <w:t xml:space="preserve">. </w:t>
      </w:r>
      <w:r w:rsidRPr="007C79EF">
        <w:rPr>
          <w:rFonts w:ascii="Book Antiqua" w:hAnsi="Book Antiqua"/>
        </w:rPr>
        <w:t>These above studies help evaluate the potential risks and predict the prognosis before endoscopic interventions in INP patients. Further research will promote the continuous development of endoscopic interventional technology based on patient safety.</w:t>
      </w:r>
    </w:p>
    <w:p w14:paraId="63E39BF8" w14:textId="77777777" w:rsidR="007C7962" w:rsidRPr="00AC3490" w:rsidRDefault="007C7962" w:rsidP="00AC3490">
      <w:pPr>
        <w:spacing w:line="360" w:lineRule="auto"/>
        <w:jc w:val="both"/>
        <w:rPr>
          <w:rFonts w:ascii="Book Antiqua" w:hAnsi="Book Antiqua"/>
          <w:b/>
          <w:bCs/>
          <w:lang w:eastAsia="zh-CN"/>
        </w:rPr>
      </w:pPr>
    </w:p>
    <w:p w14:paraId="2DE3557B" w14:textId="77777777" w:rsidR="007C7962" w:rsidRPr="00AC3490" w:rsidRDefault="007C7962" w:rsidP="00AC3490">
      <w:pPr>
        <w:spacing w:line="360" w:lineRule="auto"/>
        <w:jc w:val="both"/>
        <w:rPr>
          <w:rFonts w:ascii="Book Antiqua" w:eastAsia="Book Antiqua" w:hAnsi="Book Antiqua"/>
          <w:b/>
          <w:bCs/>
        </w:rPr>
      </w:pPr>
      <w:r w:rsidRPr="007C79EF">
        <w:rPr>
          <w:rFonts w:ascii="Book Antiqua" w:eastAsia="Book Antiqua" w:hAnsi="Book Antiqua"/>
          <w:b/>
          <w:bCs/>
        </w:rPr>
        <w:t>A multi-disciplinary treatment strategy</w:t>
      </w:r>
      <w:r w:rsidR="00AC3490">
        <w:rPr>
          <w:rFonts w:ascii="Book Antiqua" w:hAnsi="Book Antiqua" w:hint="eastAsia"/>
          <w:b/>
          <w:bCs/>
          <w:lang w:eastAsia="zh-CN"/>
        </w:rPr>
        <w:t xml:space="preserve">: </w:t>
      </w:r>
      <w:r w:rsidRPr="007C79EF">
        <w:rPr>
          <w:rFonts w:ascii="Book Antiqua" w:hAnsi="Book Antiqua"/>
        </w:rPr>
        <w:t xml:space="preserve">Despite all the progress of endoscopic transluminal interventions, INP remains a challenging and fatal condition. Due to lacking standardized endoscopic treatment protocol and considerable variations in the treatment selections among various endoscopists and medical </w:t>
      </w:r>
      <w:proofErr w:type="gramStart"/>
      <w:r w:rsidRPr="007C79EF">
        <w:rPr>
          <w:rFonts w:ascii="Book Antiqua" w:hAnsi="Book Antiqua"/>
        </w:rPr>
        <w:t>centers</w:t>
      </w:r>
      <w:r w:rsidRPr="007C79EF">
        <w:rPr>
          <w:rFonts w:ascii="Book Antiqua" w:eastAsia="宋体" w:hAnsi="Book Antiqua"/>
          <w:vertAlign w:val="superscript"/>
        </w:rPr>
        <w:t>[</w:t>
      </w:r>
      <w:proofErr w:type="gramEnd"/>
      <w:r w:rsidRPr="007C79EF">
        <w:rPr>
          <w:rFonts w:ascii="Book Antiqua" w:eastAsia="宋体" w:hAnsi="Book Antiqua"/>
          <w:vertAlign w:val="superscript"/>
        </w:rPr>
        <w:t>11]</w:t>
      </w:r>
      <w:r w:rsidRPr="007C79EF">
        <w:rPr>
          <w:rFonts w:ascii="Book Antiqua" w:eastAsia="Book Antiqua" w:hAnsi="Book Antiqua"/>
        </w:rPr>
        <w:t xml:space="preserve">, </w:t>
      </w:r>
      <w:r w:rsidRPr="007C79EF">
        <w:rPr>
          <w:rFonts w:ascii="Book Antiqua" w:hAnsi="Book Antiqua"/>
        </w:rPr>
        <w:t xml:space="preserve">the short-term and long-term results of INP patients are affected by many factors. The optimal strategy varies in patients, especially those with high risks of potential complications. Moreover, not all patients with INP can be completely cured through endoscopic transluminal interventions alone. Thus it needs a multi-disciplinary treatment strategy in the whole clinical management of </w:t>
      </w:r>
      <w:proofErr w:type="gramStart"/>
      <w:r w:rsidRPr="007C79EF">
        <w:rPr>
          <w:rFonts w:ascii="Book Antiqua" w:hAnsi="Book Antiqua"/>
        </w:rPr>
        <w:t>INP</w:t>
      </w:r>
      <w:r w:rsidRPr="007C79EF">
        <w:rPr>
          <w:rFonts w:ascii="Book Antiqua" w:eastAsia="宋体" w:hAnsi="Book Antiqua"/>
          <w:vertAlign w:val="superscript"/>
        </w:rPr>
        <w:t>[</w:t>
      </w:r>
      <w:proofErr w:type="gramEnd"/>
      <w:r w:rsidRPr="007C79EF">
        <w:rPr>
          <w:rFonts w:ascii="Book Antiqua" w:eastAsia="宋体" w:hAnsi="Book Antiqua"/>
          <w:vertAlign w:val="superscript"/>
        </w:rPr>
        <w:t>110]</w:t>
      </w:r>
      <w:r w:rsidRPr="007C79EF">
        <w:rPr>
          <w:rFonts w:ascii="Book Antiqua" w:eastAsia="Book Antiqua" w:hAnsi="Book Antiqua"/>
        </w:rPr>
        <w:t xml:space="preserve">. </w:t>
      </w:r>
      <w:r w:rsidRPr="007C79EF">
        <w:rPr>
          <w:rFonts w:ascii="Book Antiqua" w:hAnsi="Book Antiqua"/>
        </w:rPr>
        <w:t xml:space="preserve">A multi-disciplinary team (MDT) consists of therapeutic endoscopists, gastroenterologists, </w:t>
      </w:r>
      <w:proofErr w:type="spellStart"/>
      <w:r w:rsidRPr="007C79EF">
        <w:rPr>
          <w:rFonts w:ascii="Book Antiqua" w:hAnsi="Book Antiqua"/>
        </w:rPr>
        <w:t>anaesthesiologists</w:t>
      </w:r>
      <w:proofErr w:type="spellEnd"/>
      <w:r w:rsidRPr="007C79EF">
        <w:rPr>
          <w:rFonts w:ascii="Book Antiqua" w:hAnsi="Book Antiqua"/>
        </w:rPr>
        <w:t xml:space="preserve">, </w:t>
      </w:r>
      <w:r w:rsidR="00C856ED" w:rsidRPr="00C856ED">
        <w:rPr>
          <w:rFonts w:ascii="Book Antiqua" w:hAnsi="Book Antiqua"/>
        </w:rPr>
        <w:t>intensive care unit</w:t>
      </w:r>
      <w:r w:rsidRPr="007C79EF">
        <w:rPr>
          <w:rFonts w:ascii="Book Antiqua" w:hAnsi="Book Antiqua"/>
        </w:rPr>
        <w:t xml:space="preserve"> physicians, sonographers, interventional radiologists, and </w:t>
      </w:r>
      <w:proofErr w:type="gramStart"/>
      <w:r w:rsidRPr="007C79EF">
        <w:rPr>
          <w:rFonts w:ascii="Book Antiqua" w:hAnsi="Book Antiqua"/>
        </w:rPr>
        <w:t>surgeons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111]</w:t>
      </w:r>
      <w:r w:rsidRPr="007C79EF">
        <w:rPr>
          <w:rFonts w:ascii="Book Antiqua" w:eastAsia="Book Antiqua" w:hAnsi="Book Antiqua"/>
        </w:rPr>
        <w:t xml:space="preserve">. </w:t>
      </w:r>
      <w:r w:rsidRPr="007C79EF">
        <w:rPr>
          <w:rFonts w:ascii="Book Antiqua" w:hAnsi="Book Antiqua"/>
        </w:rPr>
        <w:t xml:space="preserve">MDT aims to determine individualized treatment options for every INP patient, </w:t>
      </w:r>
      <w:r w:rsidRPr="007C79EF">
        <w:rPr>
          <w:rFonts w:ascii="Book Antiqua" w:eastAsia="宋体" w:hAnsi="Book Antiqua"/>
        </w:rPr>
        <w:t xml:space="preserve">reduce mortality, improve clinical </w:t>
      </w:r>
      <w:proofErr w:type="gramStart"/>
      <w:r w:rsidRPr="007C79EF">
        <w:rPr>
          <w:rFonts w:ascii="Book Antiqua" w:eastAsia="宋体" w:hAnsi="Book Antiqua"/>
        </w:rPr>
        <w:t>outcomes</w:t>
      </w:r>
      <w:r w:rsidRPr="007C79EF">
        <w:rPr>
          <w:rFonts w:ascii="Book Antiqua" w:eastAsia="宋体" w:hAnsi="Book Antiqua"/>
          <w:vertAlign w:val="superscript"/>
        </w:rPr>
        <w:t>[</w:t>
      </w:r>
      <w:proofErr w:type="gramEnd"/>
      <w:r w:rsidRPr="007C79EF">
        <w:rPr>
          <w:rFonts w:ascii="Book Antiqua" w:eastAsia="宋体" w:hAnsi="Book Antiqua"/>
          <w:vertAlign w:val="superscript"/>
        </w:rPr>
        <w:t>79]</w:t>
      </w:r>
      <w:r w:rsidRPr="007C79EF">
        <w:rPr>
          <w:rFonts w:ascii="Book Antiqua" w:eastAsia="宋体" w:hAnsi="Book Antiqua"/>
        </w:rPr>
        <w:t xml:space="preserve">, and </w:t>
      </w:r>
      <w:r w:rsidRPr="007C79EF">
        <w:rPr>
          <w:rFonts w:ascii="Book Antiqua" w:hAnsi="Book Antiqua"/>
        </w:rPr>
        <w:t xml:space="preserve">improve the risk-benefit ratio throughout the clinical treatment process. A staged, multi-disciplinary, minimally invasive "step-up" approach has already been proposed as an optimal treatment strategy for patients with INP, especially those with severe and complicated </w:t>
      </w:r>
      <w:proofErr w:type="gramStart"/>
      <w:r w:rsidRPr="007C79EF">
        <w:rPr>
          <w:rFonts w:ascii="Book Antiqua" w:hAnsi="Book Antiqua"/>
        </w:rPr>
        <w:t>conditions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110-112]</w:t>
      </w:r>
      <w:r w:rsidRPr="007C79EF">
        <w:rPr>
          <w:rFonts w:ascii="Book Antiqua" w:eastAsia="Book Antiqua" w:hAnsi="Book Antiqua"/>
        </w:rPr>
        <w:t xml:space="preserve">. </w:t>
      </w:r>
    </w:p>
    <w:p w14:paraId="0553281A" w14:textId="77777777" w:rsidR="007C7962" w:rsidRPr="007C79EF" w:rsidRDefault="007C7962" w:rsidP="007C79EF">
      <w:pPr>
        <w:spacing w:line="360" w:lineRule="auto"/>
        <w:jc w:val="both"/>
        <w:rPr>
          <w:rFonts w:ascii="Book Antiqua" w:hAnsi="Book Antiqua"/>
        </w:rPr>
      </w:pPr>
    </w:p>
    <w:p w14:paraId="62362DCF" w14:textId="77777777" w:rsidR="007C7962" w:rsidRPr="00A51696" w:rsidRDefault="007C7962" w:rsidP="00A51696">
      <w:pPr>
        <w:spacing w:line="360" w:lineRule="auto"/>
        <w:jc w:val="both"/>
        <w:rPr>
          <w:rFonts w:ascii="Book Antiqua" w:hAnsi="Book Antiqua"/>
          <w:u w:val="single"/>
        </w:rPr>
      </w:pPr>
      <w:r w:rsidRPr="00A51696">
        <w:rPr>
          <w:rFonts w:ascii="Book Antiqua" w:hAnsi="Book Antiqua"/>
          <w:b/>
          <w:bCs/>
          <w:u w:val="single"/>
        </w:rPr>
        <w:lastRenderedPageBreak/>
        <w:t>LIMITATIONS</w:t>
      </w:r>
    </w:p>
    <w:p w14:paraId="53883929" w14:textId="77777777" w:rsidR="007C7962" w:rsidRPr="007C79EF" w:rsidRDefault="007C7962" w:rsidP="00A51696">
      <w:pPr>
        <w:spacing w:line="360" w:lineRule="auto"/>
        <w:jc w:val="both"/>
        <w:rPr>
          <w:rFonts w:ascii="Book Antiqua" w:hAnsi="Book Antiqua"/>
        </w:rPr>
      </w:pPr>
      <w:r w:rsidRPr="007C79EF">
        <w:rPr>
          <w:rFonts w:ascii="Book Antiqua" w:hAnsi="Book Antiqua"/>
        </w:rPr>
        <w:t xml:space="preserve">Increasing evidence has demonstrated promising benefits of endoscopic transluminal drainage and </w:t>
      </w:r>
      <w:proofErr w:type="spellStart"/>
      <w:r w:rsidRPr="007C79EF">
        <w:rPr>
          <w:rFonts w:ascii="Book Antiqua" w:hAnsi="Book Antiqua"/>
        </w:rPr>
        <w:t>necrosectomy</w:t>
      </w:r>
      <w:proofErr w:type="spellEnd"/>
      <w:r w:rsidRPr="007C79EF">
        <w:rPr>
          <w:rFonts w:ascii="Book Antiqua" w:hAnsi="Book Antiqua"/>
        </w:rPr>
        <w:t xml:space="preserve"> in patients with INP. Numerous experts and guidelines have also recommended endoscopic interventions as a first-line strategy. However, endoscopic transluminal interventions are neither omnipotent nor perfect. Moreover, endoscopic transluminal interventions represent only one invasive option for INP patients. It is also necessary to consider when and how to better connect with surgical treatment and other methods so that patients can obtain better overall therapeutic effects. In addition, there still lacks a standard protocol for endoscopic transluminal interventions, while surgical treatment of INP has already been standardized, in </w:t>
      </w:r>
      <w:proofErr w:type="gramStart"/>
      <w:r w:rsidRPr="007C79EF">
        <w:rPr>
          <w:rFonts w:ascii="Book Antiqua" w:hAnsi="Book Antiqua"/>
        </w:rPr>
        <w:t>contrast</w:t>
      </w:r>
      <w:r w:rsidRPr="007C79EF">
        <w:rPr>
          <w:rFonts w:ascii="Book Antiqua" w:eastAsia="宋体" w:hAnsi="Book Antiqua"/>
          <w:vertAlign w:val="superscript"/>
        </w:rPr>
        <w:t>[</w:t>
      </w:r>
      <w:proofErr w:type="gramEnd"/>
      <w:r w:rsidRPr="007C79EF">
        <w:rPr>
          <w:rFonts w:ascii="Book Antiqua" w:eastAsia="宋体" w:hAnsi="Book Antiqua"/>
          <w:vertAlign w:val="superscript"/>
        </w:rPr>
        <w:t>11]</w:t>
      </w:r>
      <w:r w:rsidRPr="007C79EF">
        <w:rPr>
          <w:rFonts w:ascii="Book Antiqua" w:hAnsi="Book Antiqua"/>
        </w:rPr>
        <w:t xml:space="preserve">. </w:t>
      </w:r>
    </w:p>
    <w:p w14:paraId="2C05C75E" w14:textId="77777777" w:rsidR="007C7962" w:rsidRPr="007C79EF" w:rsidRDefault="007C7962" w:rsidP="00A51696">
      <w:pPr>
        <w:spacing w:line="360" w:lineRule="auto"/>
        <w:ind w:firstLineChars="200" w:firstLine="480"/>
        <w:jc w:val="both"/>
        <w:rPr>
          <w:rFonts w:ascii="Book Antiqua" w:hAnsi="Book Antiqua"/>
        </w:rPr>
      </w:pPr>
      <w:r w:rsidRPr="007C79EF">
        <w:rPr>
          <w:rFonts w:ascii="Book Antiqua" w:eastAsia="宋体" w:hAnsi="Book Antiqua"/>
        </w:rPr>
        <w:t xml:space="preserve">Endoscopic transluminal drainage and </w:t>
      </w:r>
      <w:proofErr w:type="spellStart"/>
      <w:r w:rsidRPr="007C79EF">
        <w:rPr>
          <w:rFonts w:ascii="Book Antiqua" w:eastAsia="宋体" w:hAnsi="Book Antiqua"/>
        </w:rPr>
        <w:t>necrosectomy</w:t>
      </w:r>
      <w:proofErr w:type="spellEnd"/>
      <w:r w:rsidRPr="007C79EF">
        <w:rPr>
          <w:rFonts w:ascii="Book Antiqua" w:eastAsia="宋体" w:hAnsi="Book Antiqua"/>
        </w:rPr>
        <w:t xml:space="preserve"> are definitely hot in the field of INP therapy and advanced endoscopic techniques. However, differences and contradictions exist in the conclusions of various studies, which may be related to the sample size, the patients' heterogeneity, especially the varied ratios of patients with organ failure, and different proportions of patients with a significant amount of necrosis (≥</w:t>
      </w:r>
      <w:r w:rsidR="00AD41E7">
        <w:rPr>
          <w:rFonts w:ascii="Book Antiqua" w:eastAsia="宋体" w:hAnsi="Book Antiqua" w:hint="eastAsia"/>
          <w:lang w:eastAsia="zh-CN"/>
        </w:rPr>
        <w:t xml:space="preserve"> </w:t>
      </w:r>
      <w:r w:rsidRPr="007C79EF">
        <w:rPr>
          <w:rFonts w:ascii="Book Antiqua" w:eastAsia="宋体" w:hAnsi="Book Antiqua"/>
        </w:rPr>
        <w:t>50%)</w:t>
      </w:r>
      <w:r w:rsidRPr="007C79EF">
        <w:rPr>
          <w:rFonts w:ascii="Book Antiqua" w:eastAsia="宋体" w:hAnsi="Book Antiqua"/>
          <w:vertAlign w:val="superscript"/>
        </w:rPr>
        <w:t>[113]</w:t>
      </w:r>
      <w:r w:rsidRPr="007C79EF">
        <w:rPr>
          <w:rFonts w:ascii="Book Antiqua" w:eastAsia="宋体" w:hAnsi="Book Antiqua"/>
        </w:rPr>
        <w:t xml:space="preserve">. </w:t>
      </w:r>
      <w:r w:rsidRPr="007C79EF">
        <w:rPr>
          <w:rFonts w:ascii="Book Antiqua" w:hAnsi="Book Antiqua"/>
        </w:rPr>
        <w:t xml:space="preserve">Further prospective multicenter large-scale RCTs are still needed for investigating the following contents: </w:t>
      </w:r>
      <w:r w:rsidR="00EF6E5B">
        <w:rPr>
          <w:rFonts w:ascii="Book Antiqua" w:hAnsi="Book Antiqua" w:hint="eastAsia"/>
          <w:lang w:eastAsia="zh-CN"/>
        </w:rPr>
        <w:t>T</w:t>
      </w:r>
      <w:r w:rsidRPr="007C79EF">
        <w:rPr>
          <w:rFonts w:ascii="Book Antiqua" w:hAnsi="Book Antiqua"/>
        </w:rPr>
        <w:t xml:space="preserve">he standard protocol of </w:t>
      </w:r>
      <w:r w:rsidRPr="007C79EF">
        <w:rPr>
          <w:rFonts w:ascii="Book Antiqua" w:eastAsia="宋体" w:hAnsi="Book Antiqua"/>
        </w:rPr>
        <w:t>endoscopic interventions</w:t>
      </w:r>
      <w:r w:rsidRPr="007C79EF">
        <w:rPr>
          <w:rFonts w:ascii="Book Antiqua" w:hAnsi="Book Antiqua"/>
        </w:rPr>
        <w:t xml:space="preserve">, multi-disciplinary support strategies, accurate preoperative assessments (including </w:t>
      </w:r>
      <w:r w:rsidRPr="007C79EF">
        <w:rPr>
          <w:rFonts w:ascii="Book Antiqua" w:eastAsia="宋体" w:hAnsi="Book Antiqua"/>
        </w:rPr>
        <w:t>necrosis proportion</w:t>
      </w:r>
      <w:r w:rsidRPr="007C79EF">
        <w:rPr>
          <w:rFonts w:ascii="Book Antiqua" w:hAnsi="Book Antiqua"/>
        </w:rPr>
        <w:t>), optimal intervention time, predictors for perioperative complications, emergency treatment of severe complications, novel techniques and devices with improved efficiency, non-endoscopic supportive strategies</w:t>
      </w:r>
      <w:r w:rsidRPr="007C79EF">
        <w:rPr>
          <w:rFonts w:ascii="Book Antiqua" w:eastAsia="宋体" w:hAnsi="Book Antiqua"/>
          <w:vertAlign w:val="superscript"/>
        </w:rPr>
        <w:t>[79]</w:t>
      </w:r>
      <w:r w:rsidRPr="007C79EF">
        <w:rPr>
          <w:rFonts w:ascii="Book Antiqua" w:hAnsi="Book Antiqua"/>
        </w:rPr>
        <w:t>, and predictors for short-term and long-term outcomes.</w:t>
      </w:r>
    </w:p>
    <w:p w14:paraId="74BE2315" w14:textId="77777777" w:rsidR="00A77B3E" w:rsidRPr="007C79EF" w:rsidRDefault="00A77B3E" w:rsidP="007C79EF">
      <w:pPr>
        <w:spacing w:line="360" w:lineRule="auto"/>
        <w:jc w:val="both"/>
        <w:rPr>
          <w:rFonts w:ascii="Book Antiqua" w:hAnsi="Book Antiqua"/>
        </w:rPr>
      </w:pPr>
    </w:p>
    <w:p w14:paraId="3D54D6D6"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caps/>
          <w:u w:val="single"/>
        </w:rPr>
        <w:t>CONCLUSION</w:t>
      </w:r>
    </w:p>
    <w:p w14:paraId="7AC2B378"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 xml:space="preserve">Endoscopic transluminal drainage and </w:t>
      </w:r>
      <w:proofErr w:type="spellStart"/>
      <w:r w:rsidRPr="007C79EF">
        <w:rPr>
          <w:rFonts w:ascii="Book Antiqua" w:eastAsia="Book Antiqua" w:hAnsi="Book Antiqua" w:cs="Book Antiqua"/>
        </w:rPr>
        <w:t>necrosectomy</w:t>
      </w:r>
      <w:proofErr w:type="spellEnd"/>
      <w:r w:rsidRPr="007C79EF">
        <w:rPr>
          <w:rFonts w:ascii="Book Antiqua" w:eastAsia="Book Antiqua" w:hAnsi="Book Antiqua" w:cs="Book Antiqua"/>
        </w:rPr>
        <w:t xml:space="preserve">, especially EUS-guided treatments, have become the mainstream minimally-invasive treatment for symptomatic INP. A staged multi-disciplinary strategy may ensure an individualized treatment in appropriate patients. The optimal risk-benefit ratio of endoscopic transluminal </w:t>
      </w:r>
      <w:r w:rsidRPr="007C79EF">
        <w:rPr>
          <w:rFonts w:ascii="Book Antiqua" w:eastAsia="Book Antiqua" w:hAnsi="Book Antiqua" w:cs="Book Antiqua"/>
        </w:rPr>
        <w:lastRenderedPageBreak/>
        <w:t xml:space="preserve">interventions could be achieved by skilled endoscopists at the proper timing. Growing evidence has proven progress in endoscopic transluminal interventions, while challenges and unsolved problems still need further investigation. Furthermore, the predominant role of endoscopic treatment in INP will be further developed with advancements, standardization, and popularization in endoscopic techniques and devices in the near future. </w:t>
      </w:r>
    </w:p>
    <w:p w14:paraId="1A6BF9BB" w14:textId="77777777" w:rsidR="00A77B3E" w:rsidRPr="007C79EF" w:rsidRDefault="00A77B3E" w:rsidP="007C79EF">
      <w:pPr>
        <w:spacing w:line="360" w:lineRule="auto"/>
        <w:jc w:val="both"/>
        <w:rPr>
          <w:rFonts w:ascii="Book Antiqua" w:hAnsi="Book Antiqua"/>
        </w:rPr>
      </w:pPr>
    </w:p>
    <w:p w14:paraId="3B584D95"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REFERENCES</w:t>
      </w:r>
    </w:p>
    <w:p w14:paraId="45A50E0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 </w:t>
      </w:r>
      <w:r w:rsidRPr="007C79EF">
        <w:rPr>
          <w:rFonts w:ascii="Book Antiqua" w:hAnsi="Book Antiqua"/>
          <w:b/>
          <w:bCs/>
        </w:rPr>
        <w:t>Peery AF</w:t>
      </w:r>
      <w:r w:rsidRPr="007C79EF">
        <w:rPr>
          <w:rFonts w:ascii="Book Antiqua" w:hAnsi="Book Antiqua"/>
        </w:rPr>
        <w:t xml:space="preserve">, Crockett SD, Murphy CC, Lund JL, </w:t>
      </w:r>
      <w:proofErr w:type="spellStart"/>
      <w:r w:rsidRPr="007C79EF">
        <w:rPr>
          <w:rFonts w:ascii="Book Antiqua" w:hAnsi="Book Antiqua"/>
        </w:rPr>
        <w:t>Dellon</w:t>
      </w:r>
      <w:proofErr w:type="spellEnd"/>
      <w:r w:rsidRPr="007C79EF">
        <w:rPr>
          <w:rFonts w:ascii="Book Antiqua" w:hAnsi="Book Antiqua"/>
        </w:rPr>
        <w:t xml:space="preserve"> ES, Williams JL, Jensen ET, Shaheen NJ, </w:t>
      </w:r>
      <w:proofErr w:type="spellStart"/>
      <w:r w:rsidRPr="007C79EF">
        <w:rPr>
          <w:rFonts w:ascii="Book Antiqua" w:hAnsi="Book Antiqua"/>
        </w:rPr>
        <w:t>Barritt</w:t>
      </w:r>
      <w:proofErr w:type="spellEnd"/>
      <w:r w:rsidRPr="007C79EF">
        <w:rPr>
          <w:rFonts w:ascii="Book Antiqua" w:hAnsi="Book Antiqua"/>
        </w:rPr>
        <w:t xml:space="preserve"> AS, Lieber SR, </w:t>
      </w:r>
      <w:proofErr w:type="spellStart"/>
      <w:r w:rsidRPr="007C79EF">
        <w:rPr>
          <w:rFonts w:ascii="Book Antiqua" w:hAnsi="Book Antiqua"/>
        </w:rPr>
        <w:t>Kochar</w:t>
      </w:r>
      <w:proofErr w:type="spellEnd"/>
      <w:r w:rsidRPr="007C79EF">
        <w:rPr>
          <w:rFonts w:ascii="Book Antiqua" w:hAnsi="Book Antiqua"/>
        </w:rPr>
        <w:t xml:space="preserve"> B, Barnes EL, Fan YC, Pate V, </w:t>
      </w:r>
      <w:proofErr w:type="spellStart"/>
      <w:r w:rsidRPr="007C79EF">
        <w:rPr>
          <w:rFonts w:ascii="Book Antiqua" w:hAnsi="Book Antiqua"/>
        </w:rPr>
        <w:t>Galanko</w:t>
      </w:r>
      <w:proofErr w:type="spellEnd"/>
      <w:r w:rsidRPr="007C79EF">
        <w:rPr>
          <w:rFonts w:ascii="Book Antiqua" w:hAnsi="Book Antiqua"/>
        </w:rPr>
        <w:t xml:space="preserve"> J, Baron TH, Sandler RS. Burden and Cost of Gastrointestinal, Liver, and Pancreatic Diseases in the United States: Update 2018. </w:t>
      </w:r>
      <w:r w:rsidRPr="007C79EF">
        <w:rPr>
          <w:rFonts w:ascii="Book Antiqua" w:hAnsi="Book Antiqua"/>
          <w:i/>
          <w:iCs/>
        </w:rPr>
        <w:t>Gastroenterology</w:t>
      </w:r>
      <w:r w:rsidRPr="007C79EF">
        <w:rPr>
          <w:rFonts w:ascii="Book Antiqua" w:hAnsi="Book Antiqua"/>
        </w:rPr>
        <w:t xml:space="preserve"> 2019; </w:t>
      </w:r>
      <w:r w:rsidRPr="007C79EF">
        <w:rPr>
          <w:rFonts w:ascii="Book Antiqua" w:hAnsi="Book Antiqua"/>
          <w:b/>
          <w:bCs/>
        </w:rPr>
        <w:t>156</w:t>
      </w:r>
      <w:r w:rsidRPr="007C79EF">
        <w:rPr>
          <w:rFonts w:ascii="Book Antiqua" w:hAnsi="Book Antiqua"/>
        </w:rPr>
        <w:t>: 254-272.e11 [PMID: 30315778 DOI: 10.1053/j.gastro.2018.08.063]</w:t>
      </w:r>
    </w:p>
    <w:p w14:paraId="681794D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 </w:t>
      </w:r>
      <w:proofErr w:type="spellStart"/>
      <w:r w:rsidRPr="007C79EF">
        <w:rPr>
          <w:rFonts w:ascii="Book Antiqua" w:hAnsi="Book Antiqua"/>
          <w:b/>
          <w:bCs/>
        </w:rPr>
        <w:t>Gapp</w:t>
      </w:r>
      <w:proofErr w:type="spellEnd"/>
      <w:r w:rsidRPr="007C79EF">
        <w:rPr>
          <w:rFonts w:ascii="Book Antiqua" w:hAnsi="Book Antiqua"/>
          <w:b/>
          <w:bCs/>
        </w:rPr>
        <w:t xml:space="preserve"> J</w:t>
      </w:r>
      <w:r w:rsidRPr="007C79EF">
        <w:rPr>
          <w:rFonts w:ascii="Book Antiqua" w:hAnsi="Book Antiqua"/>
        </w:rPr>
        <w:t xml:space="preserve">, Hall AG, Walters RW, </w:t>
      </w:r>
      <w:proofErr w:type="spellStart"/>
      <w:r w:rsidRPr="007C79EF">
        <w:rPr>
          <w:rFonts w:ascii="Book Antiqua" w:hAnsi="Book Antiqua"/>
        </w:rPr>
        <w:t>Jahann</w:t>
      </w:r>
      <w:proofErr w:type="spellEnd"/>
      <w:r w:rsidRPr="007C79EF">
        <w:rPr>
          <w:rFonts w:ascii="Book Antiqua" w:hAnsi="Book Antiqua"/>
        </w:rPr>
        <w:t xml:space="preserve"> D, </w:t>
      </w:r>
      <w:proofErr w:type="spellStart"/>
      <w:r w:rsidRPr="007C79EF">
        <w:rPr>
          <w:rFonts w:ascii="Book Antiqua" w:hAnsi="Book Antiqua"/>
        </w:rPr>
        <w:t>Kassim</w:t>
      </w:r>
      <w:proofErr w:type="spellEnd"/>
      <w:r w:rsidRPr="007C79EF">
        <w:rPr>
          <w:rFonts w:ascii="Book Antiqua" w:hAnsi="Book Antiqua"/>
        </w:rPr>
        <w:t xml:space="preserve"> T, </w:t>
      </w:r>
      <w:proofErr w:type="spellStart"/>
      <w:r w:rsidRPr="007C79EF">
        <w:rPr>
          <w:rFonts w:ascii="Book Antiqua" w:hAnsi="Book Antiqua"/>
        </w:rPr>
        <w:t>Reddymasu</w:t>
      </w:r>
      <w:proofErr w:type="spellEnd"/>
      <w:r w:rsidRPr="007C79EF">
        <w:rPr>
          <w:rFonts w:ascii="Book Antiqua" w:hAnsi="Book Antiqua"/>
        </w:rPr>
        <w:t xml:space="preserve"> S. Trends and Outcomes of Hospitalizations Related to Acute Pancreatitis: Epidemiology From 2001 to 2014 in the United States. </w:t>
      </w:r>
      <w:r w:rsidRPr="007C79EF">
        <w:rPr>
          <w:rFonts w:ascii="Book Antiqua" w:hAnsi="Book Antiqua"/>
          <w:i/>
          <w:iCs/>
        </w:rPr>
        <w:t>Pancreas</w:t>
      </w:r>
      <w:r w:rsidRPr="007C79EF">
        <w:rPr>
          <w:rFonts w:ascii="Book Antiqua" w:hAnsi="Book Antiqua"/>
        </w:rPr>
        <w:t xml:space="preserve"> 2019; </w:t>
      </w:r>
      <w:r w:rsidRPr="007C79EF">
        <w:rPr>
          <w:rFonts w:ascii="Book Antiqua" w:hAnsi="Book Antiqua"/>
          <w:b/>
          <w:bCs/>
        </w:rPr>
        <w:t>48</w:t>
      </w:r>
      <w:r w:rsidRPr="007C79EF">
        <w:rPr>
          <w:rFonts w:ascii="Book Antiqua" w:hAnsi="Book Antiqua"/>
        </w:rPr>
        <w:t>: 548-554 [PMID: 30946239 DOI: 10.1097/MPA.0000000000001275]</w:t>
      </w:r>
    </w:p>
    <w:p w14:paraId="6BB58000"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 </w:t>
      </w:r>
      <w:proofErr w:type="spellStart"/>
      <w:r w:rsidRPr="007C79EF">
        <w:rPr>
          <w:rFonts w:ascii="Book Antiqua" w:hAnsi="Book Antiqua"/>
          <w:b/>
          <w:bCs/>
        </w:rPr>
        <w:t>Purschke</w:t>
      </w:r>
      <w:proofErr w:type="spellEnd"/>
      <w:r w:rsidRPr="007C79EF">
        <w:rPr>
          <w:rFonts w:ascii="Book Antiqua" w:hAnsi="Book Antiqua"/>
          <w:b/>
          <w:bCs/>
        </w:rPr>
        <w:t xml:space="preserve"> B</w:t>
      </w:r>
      <w:r w:rsidRPr="007C79EF">
        <w:rPr>
          <w:rFonts w:ascii="Book Antiqua" w:hAnsi="Book Antiqua"/>
        </w:rPr>
        <w:t xml:space="preserve">, </w:t>
      </w:r>
      <w:proofErr w:type="spellStart"/>
      <w:r w:rsidRPr="007C79EF">
        <w:rPr>
          <w:rFonts w:ascii="Book Antiqua" w:hAnsi="Book Antiqua"/>
        </w:rPr>
        <w:t>Bolm</w:t>
      </w:r>
      <w:proofErr w:type="spellEnd"/>
      <w:r w:rsidRPr="007C79EF">
        <w:rPr>
          <w:rFonts w:ascii="Book Antiqua" w:hAnsi="Book Antiqua"/>
        </w:rPr>
        <w:t xml:space="preserve"> L, Meyer MN, Sato H. Interventional strategies in infected necrotizing pancreatitis: Indications, timing, and outcomes. </w:t>
      </w:r>
      <w:r w:rsidRPr="007C79EF">
        <w:rPr>
          <w:rFonts w:ascii="Book Antiqua" w:hAnsi="Book Antiqua"/>
          <w:i/>
          <w:iCs/>
        </w:rPr>
        <w:t>World J Gastroenterol</w:t>
      </w:r>
      <w:r w:rsidRPr="007C79EF">
        <w:rPr>
          <w:rFonts w:ascii="Book Antiqua" w:hAnsi="Book Antiqua"/>
        </w:rPr>
        <w:t xml:space="preserve"> 2022; </w:t>
      </w:r>
      <w:r w:rsidRPr="007C79EF">
        <w:rPr>
          <w:rFonts w:ascii="Book Antiqua" w:hAnsi="Book Antiqua"/>
          <w:b/>
          <w:bCs/>
        </w:rPr>
        <w:t>28</w:t>
      </w:r>
      <w:r w:rsidRPr="007C79EF">
        <w:rPr>
          <w:rFonts w:ascii="Book Antiqua" w:hAnsi="Book Antiqua"/>
        </w:rPr>
        <w:t>: 3383-3397 [PMID: 36158258 DOI: 10.3748/wjg.v28.i27.3383]</w:t>
      </w:r>
    </w:p>
    <w:p w14:paraId="2CFC6AE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 </w:t>
      </w:r>
      <w:proofErr w:type="spellStart"/>
      <w:r w:rsidRPr="007C79EF">
        <w:rPr>
          <w:rFonts w:ascii="Book Antiqua" w:hAnsi="Book Antiqua"/>
          <w:b/>
          <w:bCs/>
        </w:rPr>
        <w:t>Werge</w:t>
      </w:r>
      <w:proofErr w:type="spellEnd"/>
      <w:r w:rsidRPr="007C79EF">
        <w:rPr>
          <w:rFonts w:ascii="Book Antiqua" w:hAnsi="Book Antiqua"/>
          <w:b/>
          <w:bCs/>
        </w:rPr>
        <w:t xml:space="preserve"> M</w:t>
      </w:r>
      <w:r w:rsidRPr="007C79EF">
        <w:rPr>
          <w:rFonts w:ascii="Book Antiqua" w:hAnsi="Book Antiqua"/>
        </w:rPr>
        <w:t xml:space="preserve">, </w:t>
      </w:r>
      <w:proofErr w:type="spellStart"/>
      <w:r w:rsidRPr="007C79EF">
        <w:rPr>
          <w:rFonts w:ascii="Book Antiqua" w:hAnsi="Book Antiqua"/>
        </w:rPr>
        <w:t>Novovic</w:t>
      </w:r>
      <w:proofErr w:type="spellEnd"/>
      <w:r w:rsidRPr="007C79EF">
        <w:rPr>
          <w:rFonts w:ascii="Book Antiqua" w:hAnsi="Book Antiqua"/>
        </w:rPr>
        <w:t xml:space="preserve"> S, Schmidt PN, </w:t>
      </w:r>
      <w:proofErr w:type="spellStart"/>
      <w:r w:rsidRPr="007C79EF">
        <w:rPr>
          <w:rFonts w:ascii="Book Antiqua" w:hAnsi="Book Antiqua"/>
        </w:rPr>
        <w:t>Gluud</w:t>
      </w:r>
      <w:proofErr w:type="spellEnd"/>
      <w:r w:rsidRPr="007C79EF">
        <w:rPr>
          <w:rFonts w:ascii="Book Antiqua" w:hAnsi="Book Antiqua"/>
        </w:rPr>
        <w:t xml:space="preserve"> LL. Infection increases mortality in necrotizing pancreatitis: A systematic review and meta-analysis. </w:t>
      </w:r>
      <w:r w:rsidRPr="007C79EF">
        <w:rPr>
          <w:rFonts w:ascii="Book Antiqua" w:hAnsi="Book Antiqua"/>
          <w:i/>
          <w:iCs/>
        </w:rPr>
        <w:t>Pancreatology</w:t>
      </w:r>
      <w:r w:rsidRPr="007C79EF">
        <w:rPr>
          <w:rFonts w:ascii="Book Antiqua" w:hAnsi="Book Antiqua"/>
        </w:rPr>
        <w:t xml:space="preserve"> 2016; </w:t>
      </w:r>
      <w:r w:rsidRPr="007C79EF">
        <w:rPr>
          <w:rFonts w:ascii="Book Antiqua" w:hAnsi="Book Antiqua"/>
          <w:b/>
          <w:bCs/>
        </w:rPr>
        <w:t>16</w:t>
      </w:r>
      <w:r w:rsidRPr="007C79EF">
        <w:rPr>
          <w:rFonts w:ascii="Book Antiqua" w:hAnsi="Book Antiqua"/>
        </w:rPr>
        <w:t>: 698-707 [PMID: 27449605 DOI: 10.1016/j.pan.2016.07.004]</w:t>
      </w:r>
    </w:p>
    <w:p w14:paraId="6A9EC15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 </w:t>
      </w:r>
      <w:r w:rsidRPr="007C79EF">
        <w:rPr>
          <w:rFonts w:ascii="Book Antiqua" w:hAnsi="Book Antiqua"/>
          <w:b/>
          <w:bCs/>
        </w:rPr>
        <w:t>Baron TH</w:t>
      </w:r>
      <w:r w:rsidRPr="007C79EF">
        <w:rPr>
          <w:rFonts w:ascii="Book Antiqua" w:hAnsi="Book Antiqua"/>
        </w:rPr>
        <w:t xml:space="preserve">, </w:t>
      </w:r>
      <w:proofErr w:type="spellStart"/>
      <w:r w:rsidRPr="007C79EF">
        <w:rPr>
          <w:rFonts w:ascii="Book Antiqua" w:hAnsi="Book Antiqua"/>
        </w:rPr>
        <w:t>DiMaio</w:t>
      </w:r>
      <w:proofErr w:type="spellEnd"/>
      <w:r w:rsidRPr="007C79EF">
        <w:rPr>
          <w:rFonts w:ascii="Book Antiqua" w:hAnsi="Book Antiqua"/>
        </w:rPr>
        <w:t xml:space="preserve"> CJ, Wang AY, Morgan KA. American Gastroenterological Association Clinical Practice Update: Management of Pancreatic Necrosis. </w:t>
      </w:r>
      <w:r w:rsidRPr="007C79EF">
        <w:rPr>
          <w:rFonts w:ascii="Book Antiqua" w:hAnsi="Book Antiqua"/>
          <w:i/>
          <w:iCs/>
        </w:rPr>
        <w:t>Gastroenterology</w:t>
      </w:r>
      <w:r w:rsidRPr="007C79EF">
        <w:rPr>
          <w:rFonts w:ascii="Book Antiqua" w:hAnsi="Book Antiqua"/>
        </w:rPr>
        <w:t xml:space="preserve"> 2020; </w:t>
      </w:r>
      <w:r w:rsidRPr="007C79EF">
        <w:rPr>
          <w:rFonts w:ascii="Book Antiqua" w:hAnsi="Book Antiqua"/>
          <w:b/>
          <w:bCs/>
        </w:rPr>
        <w:t>158</w:t>
      </w:r>
      <w:r w:rsidRPr="007C79EF">
        <w:rPr>
          <w:rFonts w:ascii="Book Antiqua" w:hAnsi="Book Antiqua"/>
        </w:rPr>
        <w:t>: 67-75.e1 [PMID: 31479658 DOI: 10.1053/j.gastro.2019.07.064]</w:t>
      </w:r>
    </w:p>
    <w:p w14:paraId="676D009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 </w:t>
      </w:r>
      <w:r w:rsidRPr="007C79EF">
        <w:rPr>
          <w:rFonts w:ascii="Book Antiqua" w:hAnsi="Book Antiqua"/>
          <w:b/>
          <w:bCs/>
        </w:rPr>
        <w:t>Bang JY</w:t>
      </w:r>
      <w:r w:rsidRPr="007C79EF">
        <w:rPr>
          <w:rFonts w:ascii="Book Antiqua" w:hAnsi="Book Antiqua"/>
        </w:rPr>
        <w:t xml:space="preserve">, </w:t>
      </w:r>
      <w:proofErr w:type="spellStart"/>
      <w:r w:rsidRPr="007C79EF">
        <w:rPr>
          <w:rFonts w:ascii="Book Antiqua" w:hAnsi="Book Antiqua"/>
        </w:rPr>
        <w:t>Arnoletti</w:t>
      </w:r>
      <w:proofErr w:type="spellEnd"/>
      <w:r w:rsidRPr="007C79EF">
        <w:rPr>
          <w:rFonts w:ascii="Book Antiqua" w:hAnsi="Book Antiqua"/>
        </w:rPr>
        <w:t xml:space="preserve"> JP, Holt BA, Sutton B, Hasan MK, Navaneethan U, </w:t>
      </w:r>
      <w:proofErr w:type="spellStart"/>
      <w:r w:rsidRPr="007C79EF">
        <w:rPr>
          <w:rFonts w:ascii="Book Antiqua" w:hAnsi="Book Antiqua"/>
        </w:rPr>
        <w:t>Feranec</w:t>
      </w:r>
      <w:proofErr w:type="spellEnd"/>
      <w:r w:rsidRPr="007C79EF">
        <w:rPr>
          <w:rFonts w:ascii="Book Antiqua" w:hAnsi="Book Antiqua"/>
        </w:rPr>
        <w:t xml:space="preserve"> N, Wilcox CM, </w:t>
      </w:r>
      <w:proofErr w:type="spellStart"/>
      <w:r w:rsidRPr="007C79EF">
        <w:rPr>
          <w:rFonts w:ascii="Book Antiqua" w:hAnsi="Book Antiqua"/>
        </w:rPr>
        <w:t>Tharian</w:t>
      </w:r>
      <w:proofErr w:type="spellEnd"/>
      <w:r w:rsidRPr="007C79EF">
        <w:rPr>
          <w:rFonts w:ascii="Book Antiqua" w:hAnsi="Book Antiqua"/>
        </w:rPr>
        <w:t xml:space="preserve"> B, Hawes RH, </w:t>
      </w:r>
      <w:proofErr w:type="spellStart"/>
      <w:r w:rsidRPr="007C79EF">
        <w:rPr>
          <w:rFonts w:ascii="Book Antiqua" w:hAnsi="Book Antiqua"/>
        </w:rPr>
        <w:t>Varadarajulu</w:t>
      </w:r>
      <w:proofErr w:type="spellEnd"/>
      <w:r w:rsidRPr="007C79EF">
        <w:rPr>
          <w:rFonts w:ascii="Book Antiqua" w:hAnsi="Book Antiqua"/>
        </w:rPr>
        <w:t xml:space="preserve"> S. An Endoscopic Transluminal Approach, Compared With Minimally Invasive Surgery, Reduces Complications and </w:t>
      </w:r>
      <w:r w:rsidRPr="007C79EF">
        <w:rPr>
          <w:rFonts w:ascii="Book Antiqua" w:hAnsi="Book Antiqua"/>
        </w:rPr>
        <w:lastRenderedPageBreak/>
        <w:t xml:space="preserve">Costs for Patients With Necrotizing Pancreatitis. </w:t>
      </w:r>
      <w:r w:rsidRPr="007C79EF">
        <w:rPr>
          <w:rFonts w:ascii="Book Antiqua" w:hAnsi="Book Antiqua"/>
          <w:i/>
          <w:iCs/>
        </w:rPr>
        <w:t>Gastroenterology</w:t>
      </w:r>
      <w:r w:rsidRPr="007C79EF">
        <w:rPr>
          <w:rFonts w:ascii="Book Antiqua" w:hAnsi="Book Antiqua"/>
        </w:rPr>
        <w:t xml:space="preserve"> 2019; </w:t>
      </w:r>
      <w:r w:rsidRPr="007C79EF">
        <w:rPr>
          <w:rFonts w:ascii="Book Antiqua" w:hAnsi="Book Antiqua"/>
          <w:b/>
          <w:bCs/>
        </w:rPr>
        <w:t>156</w:t>
      </w:r>
      <w:r w:rsidRPr="007C79EF">
        <w:rPr>
          <w:rFonts w:ascii="Book Antiqua" w:hAnsi="Book Antiqua"/>
        </w:rPr>
        <w:t>: 1027-1040.e3 [PMID: 30452918 DOI: 10.1053/j.gastro.2018.11.031]</w:t>
      </w:r>
    </w:p>
    <w:p w14:paraId="5BBDCCEB"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 </w:t>
      </w:r>
      <w:r w:rsidRPr="007C79EF">
        <w:rPr>
          <w:rFonts w:ascii="Book Antiqua" w:hAnsi="Book Antiqua"/>
          <w:b/>
          <w:bCs/>
        </w:rPr>
        <w:t xml:space="preserve">van </w:t>
      </w:r>
      <w:proofErr w:type="spellStart"/>
      <w:r w:rsidRPr="007C79EF">
        <w:rPr>
          <w:rFonts w:ascii="Book Antiqua" w:hAnsi="Book Antiqua"/>
          <w:b/>
          <w:bCs/>
        </w:rPr>
        <w:t>Santvoort</w:t>
      </w:r>
      <w:proofErr w:type="spellEnd"/>
      <w:r w:rsidRPr="007C79EF">
        <w:rPr>
          <w:rFonts w:ascii="Book Antiqua" w:hAnsi="Book Antiqua"/>
          <w:b/>
          <w:bCs/>
        </w:rPr>
        <w:t xml:space="preserve"> HC</w:t>
      </w:r>
      <w:r w:rsidRPr="007C79EF">
        <w:rPr>
          <w:rFonts w:ascii="Book Antiqua" w:hAnsi="Book Antiqua"/>
        </w:rPr>
        <w:t xml:space="preserve">, Besselink MG, Bakker OJ, </w:t>
      </w:r>
      <w:proofErr w:type="spellStart"/>
      <w:r w:rsidRPr="007C79EF">
        <w:rPr>
          <w:rFonts w:ascii="Book Antiqua" w:hAnsi="Book Antiqua"/>
        </w:rPr>
        <w:t>Hofker</w:t>
      </w:r>
      <w:proofErr w:type="spellEnd"/>
      <w:r w:rsidRPr="007C79EF">
        <w:rPr>
          <w:rFonts w:ascii="Book Antiqua" w:hAnsi="Book Antiqua"/>
        </w:rPr>
        <w:t xml:space="preserve"> HS, </w:t>
      </w:r>
      <w:proofErr w:type="spellStart"/>
      <w:r w:rsidRPr="007C79EF">
        <w:rPr>
          <w:rFonts w:ascii="Book Antiqua" w:hAnsi="Book Antiqua"/>
        </w:rPr>
        <w:t>Boermeester</w:t>
      </w:r>
      <w:proofErr w:type="spellEnd"/>
      <w:r w:rsidRPr="007C79EF">
        <w:rPr>
          <w:rFonts w:ascii="Book Antiqua" w:hAnsi="Book Antiqua"/>
        </w:rPr>
        <w:t xml:space="preserve"> MA, </w:t>
      </w:r>
      <w:proofErr w:type="spellStart"/>
      <w:r w:rsidRPr="007C79EF">
        <w:rPr>
          <w:rFonts w:ascii="Book Antiqua" w:hAnsi="Book Antiqua"/>
        </w:rPr>
        <w:t>Dejong</w:t>
      </w:r>
      <w:proofErr w:type="spellEnd"/>
      <w:r w:rsidRPr="007C79EF">
        <w:rPr>
          <w:rFonts w:ascii="Book Antiqua" w:hAnsi="Book Antiqua"/>
        </w:rPr>
        <w:t xml:space="preserve"> CH, van </w:t>
      </w:r>
      <w:proofErr w:type="spellStart"/>
      <w:r w:rsidRPr="007C79EF">
        <w:rPr>
          <w:rFonts w:ascii="Book Antiqua" w:hAnsi="Book Antiqua"/>
        </w:rPr>
        <w:t>Goor</w:t>
      </w:r>
      <w:proofErr w:type="spellEnd"/>
      <w:r w:rsidRPr="007C79EF">
        <w:rPr>
          <w:rFonts w:ascii="Book Antiqua" w:hAnsi="Book Antiqua"/>
        </w:rPr>
        <w:t xml:space="preserve"> H, </w:t>
      </w:r>
      <w:proofErr w:type="spellStart"/>
      <w:r w:rsidRPr="007C79EF">
        <w:rPr>
          <w:rFonts w:ascii="Book Antiqua" w:hAnsi="Book Antiqua"/>
        </w:rPr>
        <w:t>Schaapherder</w:t>
      </w:r>
      <w:proofErr w:type="spellEnd"/>
      <w:r w:rsidRPr="007C79EF">
        <w:rPr>
          <w:rFonts w:ascii="Book Antiqua" w:hAnsi="Book Antiqua"/>
        </w:rPr>
        <w:t xml:space="preserve"> AF, van </w:t>
      </w:r>
      <w:proofErr w:type="spellStart"/>
      <w:r w:rsidRPr="007C79EF">
        <w:rPr>
          <w:rFonts w:ascii="Book Antiqua" w:hAnsi="Book Antiqua"/>
        </w:rPr>
        <w:t>Eijck</w:t>
      </w:r>
      <w:proofErr w:type="spellEnd"/>
      <w:r w:rsidRPr="007C79EF">
        <w:rPr>
          <w:rFonts w:ascii="Book Antiqua" w:hAnsi="Book Antiqua"/>
        </w:rPr>
        <w:t xml:space="preserve"> CH, </w:t>
      </w:r>
      <w:proofErr w:type="spellStart"/>
      <w:r w:rsidRPr="007C79EF">
        <w:rPr>
          <w:rFonts w:ascii="Book Antiqua" w:hAnsi="Book Antiqua"/>
        </w:rPr>
        <w:t>Bollen</w:t>
      </w:r>
      <w:proofErr w:type="spellEnd"/>
      <w:r w:rsidRPr="007C79EF">
        <w:rPr>
          <w:rFonts w:ascii="Book Antiqua" w:hAnsi="Book Antiqua"/>
        </w:rPr>
        <w:t xml:space="preserve"> TL, van </w:t>
      </w:r>
      <w:proofErr w:type="spellStart"/>
      <w:r w:rsidRPr="007C79EF">
        <w:rPr>
          <w:rFonts w:ascii="Book Antiqua" w:hAnsi="Book Antiqua"/>
        </w:rPr>
        <w:t>Ramshorst</w:t>
      </w:r>
      <w:proofErr w:type="spellEnd"/>
      <w:r w:rsidRPr="007C79EF">
        <w:rPr>
          <w:rFonts w:ascii="Book Antiqua" w:hAnsi="Book Antiqua"/>
        </w:rPr>
        <w:t xml:space="preserve"> B, </w:t>
      </w:r>
      <w:proofErr w:type="spellStart"/>
      <w:r w:rsidRPr="007C79EF">
        <w:rPr>
          <w:rFonts w:ascii="Book Antiqua" w:hAnsi="Book Antiqua"/>
        </w:rPr>
        <w:t>Nieuwenhuijs</w:t>
      </w:r>
      <w:proofErr w:type="spellEnd"/>
      <w:r w:rsidRPr="007C79EF">
        <w:rPr>
          <w:rFonts w:ascii="Book Antiqua" w:hAnsi="Book Antiqua"/>
        </w:rPr>
        <w:t xml:space="preserve"> VB, Timmer R, </w:t>
      </w:r>
      <w:proofErr w:type="spellStart"/>
      <w:r w:rsidRPr="007C79EF">
        <w:rPr>
          <w:rFonts w:ascii="Book Antiqua" w:hAnsi="Book Antiqua"/>
        </w:rPr>
        <w:t>Laméris</w:t>
      </w:r>
      <w:proofErr w:type="spellEnd"/>
      <w:r w:rsidRPr="007C79EF">
        <w:rPr>
          <w:rFonts w:ascii="Book Antiqua" w:hAnsi="Book Antiqua"/>
        </w:rPr>
        <w:t xml:space="preserve"> JS, </w:t>
      </w:r>
      <w:proofErr w:type="spellStart"/>
      <w:r w:rsidRPr="007C79EF">
        <w:rPr>
          <w:rFonts w:ascii="Book Antiqua" w:hAnsi="Book Antiqua"/>
        </w:rPr>
        <w:t>Kruyt</w:t>
      </w:r>
      <w:proofErr w:type="spellEnd"/>
      <w:r w:rsidRPr="007C79EF">
        <w:rPr>
          <w:rFonts w:ascii="Book Antiqua" w:hAnsi="Book Antiqua"/>
        </w:rPr>
        <w:t xml:space="preserve"> PM, Manusama ER, van der </w:t>
      </w:r>
      <w:proofErr w:type="spellStart"/>
      <w:r w:rsidRPr="007C79EF">
        <w:rPr>
          <w:rFonts w:ascii="Book Antiqua" w:hAnsi="Book Antiqua"/>
        </w:rPr>
        <w:t>Harst</w:t>
      </w:r>
      <w:proofErr w:type="spellEnd"/>
      <w:r w:rsidRPr="007C79EF">
        <w:rPr>
          <w:rFonts w:ascii="Book Antiqua" w:hAnsi="Book Antiqua"/>
        </w:rPr>
        <w:t xml:space="preserve"> E, van der Schelling GP, </w:t>
      </w:r>
      <w:proofErr w:type="spellStart"/>
      <w:r w:rsidRPr="007C79EF">
        <w:rPr>
          <w:rFonts w:ascii="Book Antiqua" w:hAnsi="Book Antiqua"/>
        </w:rPr>
        <w:t>Karsten</w:t>
      </w:r>
      <w:proofErr w:type="spellEnd"/>
      <w:r w:rsidRPr="007C79EF">
        <w:rPr>
          <w:rFonts w:ascii="Book Antiqua" w:hAnsi="Book Antiqua"/>
        </w:rPr>
        <w:t xml:space="preserve"> T, </w:t>
      </w:r>
      <w:proofErr w:type="spellStart"/>
      <w:r w:rsidRPr="007C79EF">
        <w:rPr>
          <w:rFonts w:ascii="Book Antiqua" w:hAnsi="Book Antiqua"/>
        </w:rPr>
        <w:t>Hesselink</w:t>
      </w:r>
      <w:proofErr w:type="spellEnd"/>
      <w:r w:rsidRPr="007C79EF">
        <w:rPr>
          <w:rFonts w:ascii="Book Antiqua" w:hAnsi="Book Antiqua"/>
        </w:rPr>
        <w:t xml:space="preserve"> EJ, van </w:t>
      </w:r>
      <w:proofErr w:type="spellStart"/>
      <w:r w:rsidRPr="007C79EF">
        <w:rPr>
          <w:rFonts w:ascii="Book Antiqua" w:hAnsi="Book Antiqua"/>
        </w:rPr>
        <w:t>Laarhoven</w:t>
      </w:r>
      <w:proofErr w:type="spellEnd"/>
      <w:r w:rsidRPr="007C79EF">
        <w:rPr>
          <w:rFonts w:ascii="Book Antiqua" w:hAnsi="Book Antiqua"/>
        </w:rPr>
        <w:t xml:space="preserve"> CJ, Rosman C, </w:t>
      </w:r>
      <w:proofErr w:type="spellStart"/>
      <w:r w:rsidRPr="007C79EF">
        <w:rPr>
          <w:rFonts w:ascii="Book Antiqua" w:hAnsi="Book Antiqua"/>
        </w:rPr>
        <w:t>Bosscha</w:t>
      </w:r>
      <w:proofErr w:type="spellEnd"/>
      <w:r w:rsidRPr="007C79EF">
        <w:rPr>
          <w:rFonts w:ascii="Book Antiqua" w:hAnsi="Book Antiqua"/>
        </w:rPr>
        <w:t xml:space="preserve"> K, de Wit RJ, </w:t>
      </w:r>
      <w:proofErr w:type="spellStart"/>
      <w:r w:rsidRPr="007C79EF">
        <w:rPr>
          <w:rFonts w:ascii="Book Antiqua" w:hAnsi="Book Antiqua"/>
        </w:rPr>
        <w:t>Houdijk</w:t>
      </w:r>
      <w:proofErr w:type="spellEnd"/>
      <w:r w:rsidRPr="007C79EF">
        <w:rPr>
          <w:rFonts w:ascii="Book Antiqua" w:hAnsi="Book Antiqua"/>
        </w:rPr>
        <w:t xml:space="preserve"> AP, van Leeuwen MS, </w:t>
      </w:r>
      <w:proofErr w:type="spellStart"/>
      <w:r w:rsidRPr="007C79EF">
        <w:rPr>
          <w:rFonts w:ascii="Book Antiqua" w:hAnsi="Book Antiqua"/>
        </w:rPr>
        <w:t>Buskens</w:t>
      </w:r>
      <w:proofErr w:type="spellEnd"/>
      <w:r w:rsidRPr="007C79EF">
        <w:rPr>
          <w:rFonts w:ascii="Book Antiqua" w:hAnsi="Book Antiqua"/>
        </w:rPr>
        <w:t xml:space="preserve"> E, </w:t>
      </w:r>
      <w:proofErr w:type="spellStart"/>
      <w:r w:rsidRPr="007C79EF">
        <w:rPr>
          <w:rFonts w:ascii="Book Antiqua" w:hAnsi="Book Antiqua"/>
        </w:rPr>
        <w:t>Gooszen</w:t>
      </w:r>
      <w:proofErr w:type="spellEnd"/>
      <w:r w:rsidRPr="007C79EF">
        <w:rPr>
          <w:rFonts w:ascii="Book Antiqua" w:hAnsi="Book Antiqua"/>
        </w:rPr>
        <w:t xml:space="preserve"> HG; Dutch Pancreatitis Study Group. A step-up approach or open </w:t>
      </w:r>
      <w:proofErr w:type="spellStart"/>
      <w:r w:rsidRPr="007C79EF">
        <w:rPr>
          <w:rFonts w:ascii="Book Antiqua" w:hAnsi="Book Antiqua"/>
        </w:rPr>
        <w:t>necrosectomy</w:t>
      </w:r>
      <w:proofErr w:type="spellEnd"/>
      <w:r w:rsidRPr="007C79EF">
        <w:rPr>
          <w:rFonts w:ascii="Book Antiqua" w:hAnsi="Book Antiqua"/>
        </w:rPr>
        <w:t xml:space="preserve"> for necrotizing pancreatitis. </w:t>
      </w:r>
      <w:r w:rsidRPr="007C79EF">
        <w:rPr>
          <w:rFonts w:ascii="Book Antiqua" w:hAnsi="Book Antiqua"/>
          <w:i/>
          <w:iCs/>
        </w:rPr>
        <w:t xml:space="preserve">N </w:t>
      </w:r>
      <w:proofErr w:type="spellStart"/>
      <w:r w:rsidRPr="007C79EF">
        <w:rPr>
          <w:rFonts w:ascii="Book Antiqua" w:hAnsi="Book Antiqua"/>
          <w:i/>
          <w:iCs/>
        </w:rPr>
        <w:t>Engl</w:t>
      </w:r>
      <w:proofErr w:type="spellEnd"/>
      <w:r w:rsidRPr="007C79EF">
        <w:rPr>
          <w:rFonts w:ascii="Book Antiqua" w:hAnsi="Book Antiqua"/>
          <w:i/>
          <w:iCs/>
        </w:rPr>
        <w:t xml:space="preserve"> J Med</w:t>
      </w:r>
      <w:r w:rsidRPr="007C79EF">
        <w:rPr>
          <w:rFonts w:ascii="Book Antiqua" w:hAnsi="Book Antiqua"/>
        </w:rPr>
        <w:t xml:space="preserve"> 2010; </w:t>
      </w:r>
      <w:r w:rsidRPr="007C79EF">
        <w:rPr>
          <w:rFonts w:ascii="Book Antiqua" w:hAnsi="Book Antiqua"/>
          <w:b/>
          <w:bCs/>
        </w:rPr>
        <w:t>362</w:t>
      </w:r>
      <w:r w:rsidRPr="007C79EF">
        <w:rPr>
          <w:rFonts w:ascii="Book Antiqua" w:hAnsi="Book Antiqua"/>
        </w:rPr>
        <w:t>: 1491-1502 [PMID: 20410514 DOI: 10.1056/NEJMoa0908821]</w:t>
      </w:r>
    </w:p>
    <w:p w14:paraId="1B6B4890"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 </w:t>
      </w:r>
      <w:r w:rsidRPr="007C79EF">
        <w:rPr>
          <w:rFonts w:ascii="Book Antiqua" w:hAnsi="Book Antiqua"/>
          <w:b/>
          <w:bCs/>
        </w:rPr>
        <w:t>Bakker OJ</w:t>
      </w:r>
      <w:r w:rsidRPr="007C79EF">
        <w:rPr>
          <w:rFonts w:ascii="Book Antiqua" w:hAnsi="Book Antiqua"/>
        </w:rPr>
        <w:t xml:space="preserve">, van </w:t>
      </w:r>
      <w:proofErr w:type="spellStart"/>
      <w:r w:rsidRPr="007C79EF">
        <w:rPr>
          <w:rFonts w:ascii="Book Antiqua" w:hAnsi="Book Antiqua"/>
        </w:rPr>
        <w:t>Santvoort</w:t>
      </w:r>
      <w:proofErr w:type="spellEnd"/>
      <w:r w:rsidRPr="007C79EF">
        <w:rPr>
          <w:rFonts w:ascii="Book Antiqua" w:hAnsi="Book Antiqua"/>
        </w:rPr>
        <w:t xml:space="preserve"> HC, van </w:t>
      </w:r>
      <w:proofErr w:type="spellStart"/>
      <w:r w:rsidRPr="007C79EF">
        <w:rPr>
          <w:rFonts w:ascii="Book Antiqua" w:hAnsi="Book Antiqua"/>
        </w:rPr>
        <w:t>Brunschot</w:t>
      </w:r>
      <w:proofErr w:type="spellEnd"/>
      <w:r w:rsidRPr="007C79EF">
        <w:rPr>
          <w:rFonts w:ascii="Book Antiqua" w:hAnsi="Book Antiqua"/>
        </w:rPr>
        <w:t xml:space="preserve"> S, </w:t>
      </w:r>
      <w:proofErr w:type="spellStart"/>
      <w:r w:rsidRPr="007C79EF">
        <w:rPr>
          <w:rFonts w:ascii="Book Antiqua" w:hAnsi="Book Antiqua"/>
        </w:rPr>
        <w:t>Geskus</w:t>
      </w:r>
      <w:proofErr w:type="spellEnd"/>
      <w:r w:rsidRPr="007C79EF">
        <w:rPr>
          <w:rFonts w:ascii="Book Antiqua" w:hAnsi="Book Antiqua"/>
        </w:rPr>
        <w:t xml:space="preserve"> RB, Besselink MG, </w:t>
      </w:r>
      <w:proofErr w:type="spellStart"/>
      <w:r w:rsidRPr="007C79EF">
        <w:rPr>
          <w:rFonts w:ascii="Book Antiqua" w:hAnsi="Book Antiqua"/>
        </w:rPr>
        <w:t>Bollen</w:t>
      </w:r>
      <w:proofErr w:type="spellEnd"/>
      <w:r w:rsidRPr="007C79EF">
        <w:rPr>
          <w:rFonts w:ascii="Book Antiqua" w:hAnsi="Book Antiqua"/>
        </w:rPr>
        <w:t xml:space="preserve"> TL, van </w:t>
      </w:r>
      <w:proofErr w:type="spellStart"/>
      <w:r w:rsidRPr="007C79EF">
        <w:rPr>
          <w:rFonts w:ascii="Book Antiqua" w:hAnsi="Book Antiqua"/>
        </w:rPr>
        <w:t>Eijck</w:t>
      </w:r>
      <w:proofErr w:type="spellEnd"/>
      <w:r w:rsidRPr="007C79EF">
        <w:rPr>
          <w:rFonts w:ascii="Book Antiqua" w:hAnsi="Book Antiqua"/>
        </w:rPr>
        <w:t xml:space="preserve"> CH, </w:t>
      </w:r>
      <w:proofErr w:type="spellStart"/>
      <w:r w:rsidRPr="007C79EF">
        <w:rPr>
          <w:rFonts w:ascii="Book Antiqua" w:hAnsi="Book Antiqua"/>
        </w:rPr>
        <w:t>Fockens</w:t>
      </w:r>
      <w:proofErr w:type="spellEnd"/>
      <w:r w:rsidRPr="007C79EF">
        <w:rPr>
          <w:rFonts w:ascii="Book Antiqua" w:hAnsi="Book Antiqua"/>
        </w:rPr>
        <w:t xml:space="preserve"> P, </w:t>
      </w:r>
      <w:proofErr w:type="spellStart"/>
      <w:r w:rsidRPr="007C79EF">
        <w:rPr>
          <w:rFonts w:ascii="Book Antiqua" w:hAnsi="Book Antiqua"/>
        </w:rPr>
        <w:t>Hazebroek</w:t>
      </w:r>
      <w:proofErr w:type="spellEnd"/>
      <w:r w:rsidRPr="007C79EF">
        <w:rPr>
          <w:rFonts w:ascii="Book Antiqua" w:hAnsi="Book Antiqua"/>
        </w:rPr>
        <w:t xml:space="preserve"> EJ, </w:t>
      </w:r>
      <w:proofErr w:type="spellStart"/>
      <w:r w:rsidRPr="007C79EF">
        <w:rPr>
          <w:rFonts w:ascii="Book Antiqua" w:hAnsi="Book Antiqua"/>
        </w:rPr>
        <w:t>Nijmeijer</w:t>
      </w:r>
      <w:proofErr w:type="spellEnd"/>
      <w:r w:rsidRPr="007C79EF">
        <w:rPr>
          <w:rFonts w:ascii="Book Antiqua" w:hAnsi="Book Antiqua"/>
        </w:rPr>
        <w:t xml:space="preserve"> RM, </w:t>
      </w:r>
      <w:proofErr w:type="spellStart"/>
      <w:r w:rsidRPr="007C79EF">
        <w:rPr>
          <w:rFonts w:ascii="Book Antiqua" w:hAnsi="Book Antiqua"/>
        </w:rPr>
        <w:t>Poley</w:t>
      </w:r>
      <w:proofErr w:type="spellEnd"/>
      <w:r w:rsidRPr="007C79EF">
        <w:rPr>
          <w:rFonts w:ascii="Book Antiqua" w:hAnsi="Book Antiqua"/>
        </w:rPr>
        <w:t xml:space="preserve"> JW, van </w:t>
      </w:r>
      <w:proofErr w:type="spellStart"/>
      <w:r w:rsidRPr="007C79EF">
        <w:rPr>
          <w:rFonts w:ascii="Book Antiqua" w:hAnsi="Book Antiqua"/>
        </w:rPr>
        <w:t>Ramshorst</w:t>
      </w:r>
      <w:proofErr w:type="spellEnd"/>
      <w:r w:rsidRPr="007C79EF">
        <w:rPr>
          <w:rFonts w:ascii="Book Antiqua" w:hAnsi="Book Antiqua"/>
        </w:rPr>
        <w:t xml:space="preserve"> B, </w:t>
      </w:r>
      <w:proofErr w:type="spellStart"/>
      <w:r w:rsidRPr="007C79EF">
        <w:rPr>
          <w:rFonts w:ascii="Book Antiqua" w:hAnsi="Book Antiqua"/>
        </w:rPr>
        <w:t>Vleggaar</w:t>
      </w:r>
      <w:proofErr w:type="spellEnd"/>
      <w:r w:rsidRPr="007C79EF">
        <w:rPr>
          <w:rFonts w:ascii="Book Antiqua" w:hAnsi="Book Antiqua"/>
        </w:rPr>
        <w:t xml:space="preserve"> FP, </w:t>
      </w:r>
      <w:proofErr w:type="spellStart"/>
      <w:r w:rsidRPr="007C79EF">
        <w:rPr>
          <w:rFonts w:ascii="Book Antiqua" w:hAnsi="Book Antiqua"/>
        </w:rPr>
        <w:t>Boermeester</w:t>
      </w:r>
      <w:proofErr w:type="spellEnd"/>
      <w:r w:rsidRPr="007C79EF">
        <w:rPr>
          <w:rFonts w:ascii="Book Antiqua" w:hAnsi="Book Antiqua"/>
        </w:rPr>
        <w:t xml:space="preserve"> MA, </w:t>
      </w:r>
      <w:proofErr w:type="spellStart"/>
      <w:r w:rsidRPr="007C79EF">
        <w:rPr>
          <w:rFonts w:ascii="Book Antiqua" w:hAnsi="Book Antiqua"/>
        </w:rPr>
        <w:t>Gooszen</w:t>
      </w:r>
      <w:proofErr w:type="spellEnd"/>
      <w:r w:rsidRPr="007C79EF">
        <w:rPr>
          <w:rFonts w:ascii="Book Antiqua" w:hAnsi="Book Antiqua"/>
        </w:rPr>
        <w:t xml:space="preserve"> HG, </w:t>
      </w:r>
      <w:proofErr w:type="spellStart"/>
      <w:r w:rsidRPr="007C79EF">
        <w:rPr>
          <w:rFonts w:ascii="Book Antiqua" w:hAnsi="Book Antiqua"/>
        </w:rPr>
        <w:t>Weusten</w:t>
      </w:r>
      <w:proofErr w:type="spellEnd"/>
      <w:r w:rsidRPr="007C79EF">
        <w:rPr>
          <w:rFonts w:ascii="Book Antiqua" w:hAnsi="Book Antiqua"/>
        </w:rPr>
        <w:t xml:space="preserve"> BL, Timmer R; Dutch Pancreatitis Study Group. Endoscopic </w:t>
      </w:r>
      <w:proofErr w:type="spellStart"/>
      <w:r w:rsidRPr="007C79EF">
        <w:rPr>
          <w:rFonts w:ascii="Book Antiqua" w:hAnsi="Book Antiqua"/>
        </w:rPr>
        <w:t>transgastric</w:t>
      </w:r>
      <w:proofErr w:type="spellEnd"/>
      <w:r w:rsidRPr="007C79EF">
        <w:rPr>
          <w:rFonts w:ascii="Book Antiqua" w:hAnsi="Book Antiqua"/>
        </w:rPr>
        <w:t xml:space="preserve"> vs surgical </w:t>
      </w:r>
      <w:proofErr w:type="spellStart"/>
      <w:r w:rsidRPr="007C79EF">
        <w:rPr>
          <w:rFonts w:ascii="Book Antiqua" w:hAnsi="Book Antiqua"/>
        </w:rPr>
        <w:t>necrosectomy</w:t>
      </w:r>
      <w:proofErr w:type="spellEnd"/>
      <w:r w:rsidRPr="007C79EF">
        <w:rPr>
          <w:rFonts w:ascii="Book Antiqua" w:hAnsi="Book Antiqua"/>
        </w:rPr>
        <w:t xml:space="preserve"> for infected necrotizing pancreatitis: a randomized trial. </w:t>
      </w:r>
      <w:r w:rsidRPr="007C79EF">
        <w:rPr>
          <w:rFonts w:ascii="Book Antiqua" w:hAnsi="Book Antiqua"/>
          <w:i/>
          <w:iCs/>
        </w:rPr>
        <w:t>JAMA</w:t>
      </w:r>
      <w:r w:rsidRPr="007C79EF">
        <w:rPr>
          <w:rFonts w:ascii="Book Antiqua" w:hAnsi="Book Antiqua"/>
        </w:rPr>
        <w:t xml:space="preserve"> 2012; </w:t>
      </w:r>
      <w:r w:rsidRPr="007C79EF">
        <w:rPr>
          <w:rFonts w:ascii="Book Antiqua" w:hAnsi="Book Antiqua"/>
          <w:b/>
          <w:bCs/>
        </w:rPr>
        <w:t>307</w:t>
      </w:r>
      <w:r w:rsidRPr="007C79EF">
        <w:rPr>
          <w:rFonts w:ascii="Book Antiqua" w:hAnsi="Book Antiqua"/>
        </w:rPr>
        <w:t>: 1053-1061 [PMID: 22416101 DOI: 10.1001/jama.2012.276]</w:t>
      </w:r>
    </w:p>
    <w:p w14:paraId="7DCB7315"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 </w:t>
      </w:r>
      <w:r w:rsidRPr="007C79EF">
        <w:rPr>
          <w:rFonts w:ascii="Book Antiqua" w:hAnsi="Book Antiqua"/>
          <w:b/>
          <w:bCs/>
        </w:rPr>
        <w:t xml:space="preserve">van </w:t>
      </w:r>
      <w:proofErr w:type="spellStart"/>
      <w:r w:rsidRPr="007C79EF">
        <w:rPr>
          <w:rFonts w:ascii="Book Antiqua" w:hAnsi="Book Antiqua"/>
          <w:b/>
          <w:bCs/>
        </w:rPr>
        <w:t>Brunschot</w:t>
      </w:r>
      <w:proofErr w:type="spellEnd"/>
      <w:r w:rsidRPr="007C79EF">
        <w:rPr>
          <w:rFonts w:ascii="Book Antiqua" w:hAnsi="Book Antiqua"/>
          <w:b/>
          <w:bCs/>
        </w:rPr>
        <w:t xml:space="preserve"> S</w:t>
      </w:r>
      <w:r w:rsidRPr="007C79EF">
        <w:rPr>
          <w:rFonts w:ascii="Book Antiqua" w:hAnsi="Book Antiqua"/>
        </w:rPr>
        <w:t xml:space="preserve">, van </w:t>
      </w:r>
      <w:proofErr w:type="spellStart"/>
      <w:r w:rsidRPr="007C79EF">
        <w:rPr>
          <w:rFonts w:ascii="Book Antiqua" w:hAnsi="Book Antiqua"/>
        </w:rPr>
        <w:t>Grinsven</w:t>
      </w:r>
      <w:proofErr w:type="spellEnd"/>
      <w:r w:rsidRPr="007C79EF">
        <w:rPr>
          <w:rFonts w:ascii="Book Antiqua" w:hAnsi="Book Antiqua"/>
        </w:rPr>
        <w:t xml:space="preserve"> J, van </w:t>
      </w:r>
      <w:proofErr w:type="spellStart"/>
      <w:r w:rsidRPr="007C79EF">
        <w:rPr>
          <w:rFonts w:ascii="Book Antiqua" w:hAnsi="Book Antiqua"/>
        </w:rPr>
        <w:t>Santvoort</w:t>
      </w:r>
      <w:proofErr w:type="spellEnd"/>
      <w:r w:rsidRPr="007C79EF">
        <w:rPr>
          <w:rFonts w:ascii="Book Antiqua" w:hAnsi="Book Antiqua"/>
        </w:rPr>
        <w:t xml:space="preserve"> HC, Bakker OJ, Besselink MG, </w:t>
      </w:r>
      <w:proofErr w:type="spellStart"/>
      <w:r w:rsidRPr="007C79EF">
        <w:rPr>
          <w:rFonts w:ascii="Book Antiqua" w:hAnsi="Book Antiqua"/>
        </w:rPr>
        <w:t>Boermeester</w:t>
      </w:r>
      <w:proofErr w:type="spellEnd"/>
      <w:r w:rsidRPr="007C79EF">
        <w:rPr>
          <w:rFonts w:ascii="Book Antiqua" w:hAnsi="Book Antiqua"/>
        </w:rPr>
        <w:t xml:space="preserve"> MA, </w:t>
      </w:r>
      <w:proofErr w:type="spellStart"/>
      <w:r w:rsidRPr="007C79EF">
        <w:rPr>
          <w:rFonts w:ascii="Book Antiqua" w:hAnsi="Book Antiqua"/>
        </w:rPr>
        <w:t>Bollen</w:t>
      </w:r>
      <w:proofErr w:type="spellEnd"/>
      <w:r w:rsidRPr="007C79EF">
        <w:rPr>
          <w:rFonts w:ascii="Book Antiqua" w:hAnsi="Book Antiqua"/>
        </w:rPr>
        <w:t xml:space="preserve"> TL, </w:t>
      </w:r>
      <w:proofErr w:type="spellStart"/>
      <w:r w:rsidRPr="007C79EF">
        <w:rPr>
          <w:rFonts w:ascii="Book Antiqua" w:hAnsi="Book Antiqua"/>
        </w:rPr>
        <w:t>Bosscha</w:t>
      </w:r>
      <w:proofErr w:type="spellEnd"/>
      <w:r w:rsidRPr="007C79EF">
        <w:rPr>
          <w:rFonts w:ascii="Book Antiqua" w:hAnsi="Book Antiqua"/>
        </w:rPr>
        <w:t xml:space="preserve"> K, </w:t>
      </w:r>
      <w:proofErr w:type="spellStart"/>
      <w:r w:rsidRPr="007C79EF">
        <w:rPr>
          <w:rFonts w:ascii="Book Antiqua" w:hAnsi="Book Antiqua"/>
        </w:rPr>
        <w:t>Bouwense</w:t>
      </w:r>
      <w:proofErr w:type="spellEnd"/>
      <w:r w:rsidRPr="007C79EF">
        <w:rPr>
          <w:rFonts w:ascii="Book Antiqua" w:hAnsi="Book Antiqua"/>
        </w:rPr>
        <w:t xml:space="preserve"> SA, Bruno MJ, </w:t>
      </w:r>
      <w:proofErr w:type="spellStart"/>
      <w:r w:rsidRPr="007C79EF">
        <w:rPr>
          <w:rFonts w:ascii="Book Antiqua" w:hAnsi="Book Antiqua"/>
        </w:rPr>
        <w:t>Cappendijk</w:t>
      </w:r>
      <w:proofErr w:type="spellEnd"/>
      <w:r w:rsidRPr="007C79EF">
        <w:rPr>
          <w:rFonts w:ascii="Book Antiqua" w:hAnsi="Book Antiqua"/>
        </w:rPr>
        <w:t xml:space="preserve"> VC, </w:t>
      </w:r>
      <w:proofErr w:type="spellStart"/>
      <w:r w:rsidRPr="007C79EF">
        <w:rPr>
          <w:rFonts w:ascii="Book Antiqua" w:hAnsi="Book Antiqua"/>
        </w:rPr>
        <w:t>Consten</w:t>
      </w:r>
      <w:proofErr w:type="spellEnd"/>
      <w:r w:rsidRPr="007C79EF">
        <w:rPr>
          <w:rFonts w:ascii="Book Antiqua" w:hAnsi="Book Antiqua"/>
        </w:rPr>
        <w:t xml:space="preserve"> EC, </w:t>
      </w:r>
      <w:proofErr w:type="spellStart"/>
      <w:r w:rsidRPr="007C79EF">
        <w:rPr>
          <w:rFonts w:ascii="Book Antiqua" w:hAnsi="Book Antiqua"/>
        </w:rPr>
        <w:t>Dejong</w:t>
      </w:r>
      <w:proofErr w:type="spellEnd"/>
      <w:r w:rsidRPr="007C79EF">
        <w:rPr>
          <w:rFonts w:ascii="Book Antiqua" w:hAnsi="Book Antiqua"/>
        </w:rPr>
        <w:t xml:space="preserve"> CH, van </w:t>
      </w:r>
      <w:proofErr w:type="spellStart"/>
      <w:r w:rsidRPr="007C79EF">
        <w:rPr>
          <w:rFonts w:ascii="Book Antiqua" w:hAnsi="Book Antiqua"/>
        </w:rPr>
        <w:t>Eijck</w:t>
      </w:r>
      <w:proofErr w:type="spellEnd"/>
      <w:r w:rsidRPr="007C79EF">
        <w:rPr>
          <w:rFonts w:ascii="Book Antiqua" w:hAnsi="Book Antiqua"/>
        </w:rPr>
        <w:t xml:space="preserve"> CH, </w:t>
      </w:r>
      <w:proofErr w:type="spellStart"/>
      <w:r w:rsidRPr="007C79EF">
        <w:rPr>
          <w:rFonts w:ascii="Book Antiqua" w:hAnsi="Book Antiqua"/>
        </w:rPr>
        <w:t>Erkelens</w:t>
      </w:r>
      <w:proofErr w:type="spellEnd"/>
      <w:r w:rsidRPr="007C79EF">
        <w:rPr>
          <w:rFonts w:ascii="Book Antiqua" w:hAnsi="Book Antiqua"/>
        </w:rPr>
        <w:t xml:space="preserve"> WG, van </w:t>
      </w:r>
      <w:proofErr w:type="spellStart"/>
      <w:r w:rsidRPr="007C79EF">
        <w:rPr>
          <w:rFonts w:ascii="Book Antiqua" w:hAnsi="Book Antiqua"/>
        </w:rPr>
        <w:t>Goor</w:t>
      </w:r>
      <w:proofErr w:type="spellEnd"/>
      <w:r w:rsidRPr="007C79EF">
        <w:rPr>
          <w:rFonts w:ascii="Book Antiqua" w:hAnsi="Book Antiqua"/>
        </w:rPr>
        <w:t xml:space="preserve"> H, van </w:t>
      </w:r>
      <w:proofErr w:type="spellStart"/>
      <w:r w:rsidRPr="007C79EF">
        <w:rPr>
          <w:rFonts w:ascii="Book Antiqua" w:hAnsi="Book Antiqua"/>
        </w:rPr>
        <w:t>Grevenstein</w:t>
      </w:r>
      <w:proofErr w:type="spellEnd"/>
      <w:r w:rsidRPr="007C79EF">
        <w:rPr>
          <w:rFonts w:ascii="Book Antiqua" w:hAnsi="Book Antiqua"/>
        </w:rPr>
        <w:t xml:space="preserve"> WMU, </w:t>
      </w:r>
      <w:proofErr w:type="spellStart"/>
      <w:r w:rsidRPr="007C79EF">
        <w:rPr>
          <w:rFonts w:ascii="Book Antiqua" w:hAnsi="Book Antiqua"/>
        </w:rPr>
        <w:t>Haveman</w:t>
      </w:r>
      <w:proofErr w:type="spellEnd"/>
      <w:r w:rsidRPr="007C79EF">
        <w:rPr>
          <w:rFonts w:ascii="Book Antiqua" w:hAnsi="Book Antiqua"/>
        </w:rPr>
        <w:t xml:space="preserve"> JW, </w:t>
      </w:r>
      <w:proofErr w:type="spellStart"/>
      <w:r w:rsidRPr="007C79EF">
        <w:rPr>
          <w:rFonts w:ascii="Book Antiqua" w:hAnsi="Book Antiqua"/>
        </w:rPr>
        <w:t>Hofker</w:t>
      </w:r>
      <w:proofErr w:type="spellEnd"/>
      <w:r w:rsidRPr="007C79EF">
        <w:rPr>
          <w:rFonts w:ascii="Book Antiqua" w:hAnsi="Book Antiqua"/>
        </w:rPr>
        <w:t xml:space="preserve"> SH, Jansen JM, </w:t>
      </w:r>
      <w:proofErr w:type="spellStart"/>
      <w:r w:rsidRPr="007C79EF">
        <w:rPr>
          <w:rFonts w:ascii="Book Antiqua" w:hAnsi="Book Antiqua"/>
        </w:rPr>
        <w:t>Laméris</w:t>
      </w:r>
      <w:proofErr w:type="spellEnd"/>
      <w:r w:rsidRPr="007C79EF">
        <w:rPr>
          <w:rFonts w:ascii="Book Antiqua" w:hAnsi="Book Antiqua"/>
        </w:rPr>
        <w:t xml:space="preserve"> JS, van </w:t>
      </w:r>
      <w:proofErr w:type="spellStart"/>
      <w:r w:rsidRPr="007C79EF">
        <w:rPr>
          <w:rFonts w:ascii="Book Antiqua" w:hAnsi="Book Antiqua"/>
        </w:rPr>
        <w:t>Lienden</w:t>
      </w:r>
      <w:proofErr w:type="spellEnd"/>
      <w:r w:rsidRPr="007C79EF">
        <w:rPr>
          <w:rFonts w:ascii="Book Antiqua" w:hAnsi="Book Antiqua"/>
        </w:rPr>
        <w:t xml:space="preserve"> KP, </w:t>
      </w:r>
      <w:proofErr w:type="spellStart"/>
      <w:r w:rsidRPr="007C79EF">
        <w:rPr>
          <w:rFonts w:ascii="Book Antiqua" w:hAnsi="Book Antiqua"/>
        </w:rPr>
        <w:t>Meijssen</w:t>
      </w:r>
      <w:proofErr w:type="spellEnd"/>
      <w:r w:rsidRPr="007C79EF">
        <w:rPr>
          <w:rFonts w:ascii="Book Antiqua" w:hAnsi="Book Antiqua"/>
        </w:rPr>
        <w:t xml:space="preserve"> MA, Mulder CJ, </w:t>
      </w:r>
      <w:proofErr w:type="spellStart"/>
      <w:r w:rsidRPr="007C79EF">
        <w:rPr>
          <w:rFonts w:ascii="Book Antiqua" w:hAnsi="Book Antiqua"/>
        </w:rPr>
        <w:t>Nieuwenhuijs</w:t>
      </w:r>
      <w:proofErr w:type="spellEnd"/>
      <w:r w:rsidRPr="007C79EF">
        <w:rPr>
          <w:rFonts w:ascii="Book Antiqua" w:hAnsi="Book Antiqua"/>
        </w:rPr>
        <w:t xml:space="preserve"> VB, </w:t>
      </w:r>
      <w:proofErr w:type="spellStart"/>
      <w:r w:rsidRPr="007C79EF">
        <w:rPr>
          <w:rFonts w:ascii="Book Antiqua" w:hAnsi="Book Antiqua"/>
        </w:rPr>
        <w:t>Poley</w:t>
      </w:r>
      <w:proofErr w:type="spellEnd"/>
      <w:r w:rsidRPr="007C79EF">
        <w:rPr>
          <w:rFonts w:ascii="Book Antiqua" w:hAnsi="Book Antiqua"/>
        </w:rPr>
        <w:t xml:space="preserve"> JW, </w:t>
      </w:r>
      <w:proofErr w:type="spellStart"/>
      <w:r w:rsidRPr="007C79EF">
        <w:rPr>
          <w:rFonts w:ascii="Book Antiqua" w:hAnsi="Book Antiqua"/>
        </w:rPr>
        <w:t>Quispel</w:t>
      </w:r>
      <w:proofErr w:type="spellEnd"/>
      <w:r w:rsidRPr="007C79EF">
        <w:rPr>
          <w:rFonts w:ascii="Book Antiqua" w:hAnsi="Book Antiqua"/>
        </w:rPr>
        <w:t xml:space="preserve"> R, de Ridder RJ, </w:t>
      </w:r>
      <w:proofErr w:type="spellStart"/>
      <w:r w:rsidRPr="007C79EF">
        <w:rPr>
          <w:rFonts w:ascii="Book Antiqua" w:hAnsi="Book Antiqua"/>
        </w:rPr>
        <w:t>Römkens</w:t>
      </w:r>
      <w:proofErr w:type="spellEnd"/>
      <w:r w:rsidRPr="007C79EF">
        <w:rPr>
          <w:rFonts w:ascii="Book Antiqua" w:hAnsi="Book Antiqua"/>
        </w:rPr>
        <w:t xml:space="preserve"> TE, Scheepers JJ, </w:t>
      </w:r>
      <w:proofErr w:type="spellStart"/>
      <w:r w:rsidRPr="007C79EF">
        <w:rPr>
          <w:rFonts w:ascii="Book Antiqua" w:hAnsi="Book Antiqua"/>
        </w:rPr>
        <w:t>Schepers</w:t>
      </w:r>
      <w:proofErr w:type="spellEnd"/>
      <w:r w:rsidRPr="007C79EF">
        <w:rPr>
          <w:rFonts w:ascii="Book Antiqua" w:hAnsi="Book Antiqua"/>
        </w:rPr>
        <w:t xml:space="preserve"> NJ, Schwartz MP, </w:t>
      </w:r>
      <w:proofErr w:type="spellStart"/>
      <w:r w:rsidRPr="007C79EF">
        <w:rPr>
          <w:rFonts w:ascii="Book Antiqua" w:hAnsi="Book Antiqua"/>
        </w:rPr>
        <w:t>Seerden</w:t>
      </w:r>
      <w:proofErr w:type="spellEnd"/>
      <w:r w:rsidRPr="007C79EF">
        <w:rPr>
          <w:rFonts w:ascii="Book Antiqua" w:hAnsi="Book Antiqua"/>
        </w:rPr>
        <w:t xml:space="preserve"> T, </w:t>
      </w:r>
      <w:proofErr w:type="spellStart"/>
      <w:r w:rsidRPr="007C79EF">
        <w:rPr>
          <w:rFonts w:ascii="Book Antiqua" w:hAnsi="Book Antiqua"/>
        </w:rPr>
        <w:t>Spanier</w:t>
      </w:r>
      <w:proofErr w:type="spellEnd"/>
      <w:r w:rsidRPr="007C79EF">
        <w:rPr>
          <w:rFonts w:ascii="Book Antiqua" w:hAnsi="Book Antiqua"/>
        </w:rPr>
        <w:t xml:space="preserve"> BWM, </w:t>
      </w:r>
      <w:proofErr w:type="spellStart"/>
      <w:r w:rsidRPr="007C79EF">
        <w:rPr>
          <w:rFonts w:ascii="Book Antiqua" w:hAnsi="Book Antiqua"/>
        </w:rPr>
        <w:t>Straathof</w:t>
      </w:r>
      <w:proofErr w:type="spellEnd"/>
      <w:r w:rsidRPr="007C79EF">
        <w:rPr>
          <w:rFonts w:ascii="Book Antiqua" w:hAnsi="Book Antiqua"/>
        </w:rPr>
        <w:t xml:space="preserve"> JWA, </w:t>
      </w:r>
      <w:proofErr w:type="spellStart"/>
      <w:r w:rsidRPr="007C79EF">
        <w:rPr>
          <w:rFonts w:ascii="Book Antiqua" w:hAnsi="Book Antiqua"/>
        </w:rPr>
        <w:t>Strijker</w:t>
      </w:r>
      <w:proofErr w:type="spellEnd"/>
      <w:r w:rsidRPr="007C79EF">
        <w:rPr>
          <w:rFonts w:ascii="Book Antiqua" w:hAnsi="Book Antiqua"/>
        </w:rPr>
        <w:t xml:space="preserve"> M, Timmer R, </w:t>
      </w:r>
      <w:proofErr w:type="spellStart"/>
      <w:r w:rsidRPr="007C79EF">
        <w:rPr>
          <w:rFonts w:ascii="Book Antiqua" w:hAnsi="Book Antiqua"/>
        </w:rPr>
        <w:t>Venneman</w:t>
      </w:r>
      <w:proofErr w:type="spellEnd"/>
      <w:r w:rsidRPr="007C79EF">
        <w:rPr>
          <w:rFonts w:ascii="Book Antiqua" w:hAnsi="Book Antiqua"/>
        </w:rPr>
        <w:t xml:space="preserve"> NG, </w:t>
      </w:r>
      <w:proofErr w:type="spellStart"/>
      <w:r w:rsidRPr="007C79EF">
        <w:rPr>
          <w:rFonts w:ascii="Book Antiqua" w:hAnsi="Book Antiqua"/>
        </w:rPr>
        <w:t>Vleggaar</w:t>
      </w:r>
      <w:proofErr w:type="spellEnd"/>
      <w:r w:rsidRPr="007C79EF">
        <w:rPr>
          <w:rFonts w:ascii="Book Antiqua" w:hAnsi="Book Antiqua"/>
        </w:rPr>
        <w:t xml:space="preserve"> FP, </w:t>
      </w:r>
      <w:proofErr w:type="spellStart"/>
      <w:r w:rsidRPr="007C79EF">
        <w:rPr>
          <w:rFonts w:ascii="Book Antiqua" w:hAnsi="Book Antiqua"/>
        </w:rPr>
        <w:t>Voermans</w:t>
      </w:r>
      <w:proofErr w:type="spellEnd"/>
      <w:r w:rsidRPr="007C79EF">
        <w:rPr>
          <w:rFonts w:ascii="Book Antiqua" w:hAnsi="Book Antiqua"/>
        </w:rPr>
        <w:t xml:space="preserve"> RP, </w:t>
      </w:r>
      <w:proofErr w:type="spellStart"/>
      <w:r w:rsidRPr="007C79EF">
        <w:rPr>
          <w:rFonts w:ascii="Book Antiqua" w:hAnsi="Book Antiqua"/>
        </w:rPr>
        <w:t>Witteman</w:t>
      </w:r>
      <w:proofErr w:type="spellEnd"/>
      <w:r w:rsidRPr="007C79EF">
        <w:rPr>
          <w:rFonts w:ascii="Book Antiqua" w:hAnsi="Book Antiqua"/>
        </w:rPr>
        <w:t xml:space="preserve"> BJ, </w:t>
      </w:r>
      <w:proofErr w:type="spellStart"/>
      <w:r w:rsidRPr="007C79EF">
        <w:rPr>
          <w:rFonts w:ascii="Book Antiqua" w:hAnsi="Book Antiqua"/>
        </w:rPr>
        <w:t>Gooszen</w:t>
      </w:r>
      <w:proofErr w:type="spellEnd"/>
      <w:r w:rsidRPr="007C79EF">
        <w:rPr>
          <w:rFonts w:ascii="Book Antiqua" w:hAnsi="Book Antiqua"/>
        </w:rPr>
        <w:t xml:space="preserve"> HG, </w:t>
      </w:r>
      <w:proofErr w:type="spellStart"/>
      <w:r w:rsidRPr="007C79EF">
        <w:rPr>
          <w:rFonts w:ascii="Book Antiqua" w:hAnsi="Book Antiqua"/>
        </w:rPr>
        <w:t>Dijkgraaf</w:t>
      </w:r>
      <w:proofErr w:type="spellEnd"/>
      <w:r w:rsidRPr="007C79EF">
        <w:rPr>
          <w:rFonts w:ascii="Book Antiqua" w:hAnsi="Book Antiqua"/>
        </w:rPr>
        <w:t xml:space="preserve"> MG, </w:t>
      </w:r>
      <w:proofErr w:type="spellStart"/>
      <w:r w:rsidRPr="007C79EF">
        <w:rPr>
          <w:rFonts w:ascii="Book Antiqua" w:hAnsi="Book Antiqua"/>
        </w:rPr>
        <w:t>Fockens</w:t>
      </w:r>
      <w:proofErr w:type="spellEnd"/>
      <w:r w:rsidRPr="007C79EF">
        <w:rPr>
          <w:rFonts w:ascii="Book Antiqua" w:hAnsi="Book Antiqua"/>
        </w:rPr>
        <w:t xml:space="preserve"> P; Dutch Pancreatitis Study Group. Endoscopic or surgical step-up approach for infected </w:t>
      </w:r>
      <w:proofErr w:type="spellStart"/>
      <w:r w:rsidRPr="007C79EF">
        <w:rPr>
          <w:rFonts w:ascii="Book Antiqua" w:hAnsi="Book Antiqua"/>
        </w:rPr>
        <w:t>necrotising</w:t>
      </w:r>
      <w:proofErr w:type="spellEnd"/>
      <w:r w:rsidRPr="007C79EF">
        <w:rPr>
          <w:rFonts w:ascii="Book Antiqua" w:hAnsi="Book Antiqua"/>
        </w:rPr>
        <w:t xml:space="preserve"> pancreatitis: a </w:t>
      </w:r>
      <w:proofErr w:type="spellStart"/>
      <w:r w:rsidRPr="007C79EF">
        <w:rPr>
          <w:rFonts w:ascii="Book Antiqua" w:hAnsi="Book Antiqua"/>
        </w:rPr>
        <w:t>multicentre</w:t>
      </w:r>
      <w:proofErr w:type="spellEnd"/>
      <w:r w:rsidRPr="007C79EF">
        <w:rPr>
          <w:rFonts w:ascii="Book Antiqua" w:hAnsi="Book Antiqua"/>
        </w:rPr>
        <w:t xml:space="preserve"> </w:t>
      </w:r>
      <w:proofErr w:type="spellStart"/>
      <w:r w:rsidRPr="007C79EF">
        <w:rPr>
          <w:rFonts w:ascii="Book Antiqua" w:hAnsi="Book Antiqua"/>
        </w:rPr>
        <w:t>randomised</w:t>
      </w:r>
      <w:proofErr w:type="spellEnd"/>
      <w:r w:rsidRPr="007C79EF">
        <w:rPr>
          <w:rFonts w:ascii="Book Antiqua" w:hAnsi="Book Antiqua"/>
        </w:rPr>
        <w:t xml:space="preserve"> trial. </w:t>
      </w:r>
      <w:r w:rsidRPr="007C79EF">
        <w:rPr>
          <w:rFonts w:ascii="Book Antiqua" w:hAnsi="Book Antiqua"/>
          <w:i/>
          <w:iCs/>
        </w:rPr>
        <w:t>Lancet</w:t>
      </w:r>
      <w:r w:rsidRPr="007C79EF">
        <w:rPr>
          <w:rFonts w:ascii="Book Antiqua" w:hAnsi="Book Antiqua"/>
        </w:rPr>
        <w:t xml:space="preserve"> 2018; </w:t>
      </w:r>
      <w:r w:rsidRPr="007C79EF">
        <w:rPr>
          <w:rFonts w:ascii="Book Antiqua" w:hAnsi="Book Antiqua"/>
          <w:b/>
          <w:bCs/>
        </w:rPr>
        <w:t>391</w:t>
      </w:r>
      <w:r w:rsidRPr="007C79EF">
        <w:rPr>
          <w:rFonts w:ascii="Book Antiqua" w:hAnsi="Book Antiqua"/>
        </w:rPr>
        <w:t>: 51-58 [PMID: 29108721 DOI: 10.1016/S0140-6736(17)32404-2]</w:t>
      </w:r>
    </w:p>
    <w:p w14:paraId="010AE45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 </w:t>
      </w:r>
      <w:r w:rsidRPr="007C79EF">
        <w:rPr>
          <w:rFonts w:ascii="Book Antiqua" w:hAnsi="Book Antiqua"/>
          <w:b/>
          <w:bCs/>
        </w:rPr>
        <w:t>Garg PK</w:t>
      </w:r>
      <w:r w:rsidRPr="007C79EF">
        <w:rPr>
          <w:rFonts w:ascii="Book Antiqua" w:hAnsi="Book Antiqua"/>
        </w:rPr>
        <w:t xml:space="preserve">, </w:t>
      </w:r>
      <w:proofErr w:type="spellStart"/>
      <w:r w:rsidRPr="007C79EF">
        <w:rPr>
          <w:rFonts w:ascii="Book Antiqua" w:hAnsi="Book Antiqua"/>
        </w:rPr>
        <w:t>Zyromski</w:t>
      </w:r>
      <w:proofErr w:type="spellEnd"/>
      <w:r w:rsidRPr="007C79EF">
        <w:rPr>
          <w:rFonts w:ascii="Book Antiqua" w:hAnsi="Book Antiqua"/>
        </w:rPr>
        <w:t xml:space="preserve"> NJ, Freeman ML. Infected Necrotizing Pancreatitis: Evolving Interventional Strategies From Minimally Invasive Surgery to Endoscopic Therapy-</w:t>
      </w:r>
      <w:r w:rsidRPr="007C79EF">
        <w:rPr>
          <w:rFonts w:ascii="Book Antiqua" w:hAnsi="Book Antiqua"/>
        </w:rPr>
        <w:lastRenderedPageBreak/>
        <w:t xml:space="preserve">Evidence Mounts, But One Size Does Not Fit All. </w:t>
      </w:r>
      <w:r w:rsidRPr="007C79EF">
        <w:rPr>
          <w:rFonts w:ascii="Book Antiqua" w:hAnsi="Book Antiqua"/>
          <w:i/>
          <w:iCs/>
        </w:rPr>
        <w:t>Gastroenterology</w:t>
      </w:r>
      <w:r w:rsidRPr="007C79EF">
        <w:rPr>
          <w:rFonts w:ascii="Book Antiqua" w:hAnsi="Book Antiqua"/>
        </w:rPr>
        <w:t xml:space="preserve"> 2019; </w:t>
      </w:r>
      <w:r w:rsidRPr="007C79EF">
        <w:rPr>
          <w:rFonts w:ascii="Book Antiqua" w:hAnsi="Book Antiqua"/>
          <w:b/>
          <w:bCs/>
        </w:rPr>
        <w:t>156</w:t>
      </w:r>
      <w:r w:rsidRPr="007C79EF">
        <w:rPr>
          <w:rFonts w:ascii="Book Antiqua" w:hAnsi="Book Antiqua"/>
        </w:rPr>
        <w:t>: 867-871 [PMID: 30776344 DOI: 10.1053/j.gastro.2019.02.015]</w:t>
      </w:r>
    </w:p>
    <w:p w14:paraId="19E7A7D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11 </w:t>
      </w:r>
      <w:proofErr w:type="spellStart"/>
      <w:r w:rsidRPr="007C79EF">
        <w:rPr>
          <w:rFonts w:ascii="Book Antiqua" w:hAnsi="Book Antiqua"/>
          <w:b/>
          <w:bCs/>
        </w:rPr>
        <w:t>Rizzatti</w:t>
      </w:r>
      <w:proofErr w:type="spellEnd"/>
      <w:r w:rsidRPr="007C79EF">
        <w:rPr>
          <w:rFonts w:ascii="Book Antiqua" w:hAnsi="Book Antiqua"/>
          <w:b/>
          <w:bCs/>
        </w:rPr>
        <w:t xml:space="preserve"> G</w:t>
      </w:r>
      <w:r w:rsidRPr="007C79EF">
        <w:rPr>
          <w:rFonts w:ascii="Book Antiqua" w:hAnsi="Book Antiqua"/>
        </w:rPr>
        <w:t xml:space="preserve">, </w:t>
      </w:r>
      <w:proofErr w:type="spellStart"/>
      <w:r w:rsidRPr="007C79EF">
        <w:rPr>
          <w:rFonts w:ascii="Book Antiqua" w:hAnsi="Book Antiqua"/>
        </w:rPr>
        <w:t>Rimbaş</w:t>
      </w:r>
      <w:proofErr w:type="spellEnd"/>
      <w:r w:rsidRPr="007C79EF">
        <w:rPr>
          <w:rFonts w:ascii="Book Antiqua" w:hAnsi="Book Antiqua"/>
        </w:rPr>
        <w:t xml:space="preserve"> M, </w:t>
      </w:r>
      <w:proofErr w:type="spellStart"/>
      <w:r w:rsidRPr="007C79EF">
        <w:rPr>
          <w:rFonts w:ascii="Book Antiqua" w:hAnsi="Book Antiqua"/>
        </w:rPr>
        <w:t>Larghi</w:t>
      </w:r>
      <w:proofErr w:type="spellEnd"/>
      <w:r w:rsidRPr="007C79EF">
        <w:rPr>
          <w:rFonts w:ascii="Book Antiqua" w:hAnsi="Book Antiqua"/>
        </w:rPr>
        <w:t xml:space="preserve"> A. Endoscopic Ultrasound-Guided Drainage for Infected Necrotizing Pancreatitis: Better Than Surgery But Still Lacking Treatment Protocol Standardization. </w:t>
      </w:r>
      <w:r w:rsidRPr="007C79EF">
        <w:rPr>
          <w:rFonts w:ascii="Book Antiqua" w:hAnsi="Book Antiqua"/>
          <w:i/>
          <w:iCs/>
        </w:rPr>
        <w:t>Gastroenterology</w:t>
      </w:r>
      <w:r w:rsidRPr="007C79EF">
        <w:rPr>
          <w:rFonts w:ascii="Book Antiqua" w:hAnsi="Book Antiqua"/>
        </w:rPr>
        <w:t xml:space="preserve"> 2019; </w:t>
      </w:r>
      <w:r w:rsidRPr="007C79EF">
        <w:rPr>
          <w:rFonts w:ascii="Book Antiqua" w:hAnsi="Book Antiqua"/>
          <w:b/>
          <w:bCs/>
        </w:rPr>
        <w:t>157</w:t>
      </w:r>
      <w:r w:rsidRPr="007C79EF">
        <w:rPr>
          <w:rFonts w:ascii="Book Antiqua" w:hAnsi="Book Antiqua"/>
        </w:rPr>
        <w:t>: 582-583 [PMID: 31102662 DOI: 10.1053/j.gastro.2019.01.274]</w:t>
      </w:r>
    </w:p>
    <w:p w14:paraId="671DC335"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12 </w:t>
      </w:r>
      <w:r w:rsidRPr="007C79EF">
        <w:rPr>
          <w:rFonts w:ascii="Book Antiqua" w:hAnsi="Book Antiqua"/>
          <w:b/>
          <w:bCs/>
        </w:rPr>
        <w:t>Guo J</w:t>
      </w:r>
      <w:r w:rsidRPr="007C79EF">
        <w:rPr>
          <w:rFonts w:ascii="Book Antiqua" w:hAnsi="Book Antiqua"/>
        </w:rPr>
        <w:t xml:space="preserve">, </w:t>
      </w:r>
      <w:proofErr w:type="spellStart"/>
      <w:r w:rsidRPr="007C79EF">
        <w:rPr>
          <w:rFonts w:ascii="Book Antiqua" w:hAnsi="Book Antiqua"/>
        </w:rPr>
        <w:t>Saftoiu</w:t>
      </w:r>
      <w:proofErr w:type="spellEnd"/>
      <w:r w:rsidRPr="007C79EF">
        <w:rPr>
          <w:rFonts w:ascii="Book Antiqua" w:hAnsi="Book Antiqua"/>
        </w:rPr>
        <w:t xml:space="preserve"> A, </w:t>
      </w:r>
      <w:proofErr w:type="spellStart"/>
      <w:r w:rsidRPr="007C79EF">
        <w:rPr>
          <w:rFonts w:ascii="Book Antiqua" w:hAnsi="Book Antiqua"/>
        </w:rPr>
        <w:t>Vilmann</w:t>
      </w:r>
      <w:proofErr w:type="spellEnd"/>
      <w:r w:rsidRPr="007C79EF">
        <w:rPr>
          <w:rFonts w:ascii="Book Antiqua" w:hAnsi="Book Antiqua"/>
        </w:rPr>
        <w:t xml:space="preserve"> P, </w:t>
      </w:r>
      <w:proofErr w:type="spellStart"/>
      <w:r w:rsidRPr="007C79EF">
        <w:rPr>
          <w:rFonts w:ascii="Book Antiqua" w:hAnsi="Book Antiqua"/>
        </w:rPr>
        <w:t>Fusaroli</w:t>
      </w:r>
      <w:proofErr w:type="spellEnd"/>
      <w:r w:rsidRPr="007C79EF">
        <w:rPr>
          <w:rFonts w:ascii="Book Antiqua" w:hAnsi="Book Antiqua"/>
        </w:rPr>
        <w:t xml:space="preserve"> P, </w:t>
      </w:r>
      <w:proofErr w:type="spellStart"/>
      <w:r w:rsidRPr="007C79EF">
        <w:rPr>
          <w:rFonts w:ascii="Book Antiqua" w:hAnsi="Book Antiqua"/>
        </w:rPr>
        <w:t>Giovannini</w:t>
      </w:r>
      <w:proofErr w:type="spellEnd"/>
      <w:r w:rsidRPr="007C79EF">
        <w:rPr>
          <w:rFonts w:ascii="Book Antiqua" w:hAnsi="Book Antiqua"/>
        </w:rPr>
        <w:t xml:space="preserve"> M, Mishra G, Rana SS, Ho S, </w:t>
      </w:r>
      <w:proofErr w:type="spellStart"/>
      <w:r w:rsidRPr="007C79EF">
        <w:rPr>
          <w:rFonts w:ascii="Book Antiqua" w:hAnsi="Book Antiqua"/>
        </w:rPr>
        <w:t>Poley</w:t>
      </w:r>
      <w:proofErr w:type="spellEnd"/>
      <w:r w:rsidRPr="007C79EF">
        <w:rPr>
          <w:rFonts w:ascii="Book Antiqua" w:hAnsi="Book Antiqua"/>
        </w:rPr>
        <w:t xml:space="preserve"> JW, Ang TL, </w:t>
      </w:r>
      <w:proofErr w:type="spellStart"/>
      <w:r w:rsidRPr="007C79EF">
        <w:rPr>
          <w:rFonts w:ascii="Book Antiqua" w:hAnsi="Book Antiqua"/>
        </w:rPr>
        <w:t>Kalaitzakis</w:t>
      </w:r>
      <w:proofErr w:type="spellEnd"/>
      <w:r w:rsidRPr="007C79EF">
        <w:rPr>
          <w:rFonts w:ascii="Book Antiqua" w:hAnsi="Book Antiqua"/>
        </w:rPr>
        <w:t xml:space="preserve"> E, Siddiqui AA, De La Mora-Levy JG, Lakhtakia S, </w:t>
      </w:r>
      <w:proofErr w:type="spellStart"/>
      <w:r w:rsidRPr="007C79EF">
        <w:rPr>
          <w:rFonts w:ascii="Book Antiqua" w:hAnsi="Book Antiqua"/>
        </w:rPr>
        <w:t>Bhutani</w:t>
      </w:r>
      <w:proofErr w:type="spellEnd"/>
      <w:r w:rsidRPr="007C79EF">
        <w:rPr>
          <w:rFonts w:ascii="Book Antiqua" w:hAnsi="Book Antiqua"/>
        </w:rPr>
        <w:t xml:space="preserve"> MS, Sharma M, Mukai S, Garg PK, Lee LS, Vila JJ, </w:t>
      </w:r>
      <w:proofErr w:type="spellStart"/>
      <w:r w:rsidRPr="007C79EF">
        <w:rPr>
          <w:rFonts w:ascii="Book Antiqua" w:hAnsi="Book Antiqua"/>
        </w:rPr>
        <w:t>Artifon</w:t>
      </w:r>
      <w:proofErr w:type="spellEnd"/>
      <w:r w:rsidRPr="007C79EF">
        <w:rPr>
          <w:rFonts w:ascii="Book Antiqua" w:hAnsi="Book Antiqua"/>
        </w:rPr>
        <w:t xml:space="preserve"> E, Adler DG, Sun S. A multi-institutional consensus on how to perform endoscopic ultrasound-guided peri-pancreatic fluid collection drainage and endoscopic </w:t>
      </w:r>
      <w:proofErr w:type="spellStart"/>
      <w:r w:rsidRPr="007C79EF">
        <w:rPr>
          <w:rFonts w:ascii="Book Antiqua" w:hAnsi="Book Antiqua"/>
        </w:rPr>
        <w:t>necrosectomy</w:t>
      </w:r>
      <w:proofErr w:type="spellEnd"/>
      <w:r w:rsidRPr="007C79EF">
        <w:rPr>
          <w:rFonts w:ascii="Book Antiqua" w:hAnsi="Book Antiqua"/>
        </w:rPr>
        <w:t xml:space="preserve">. </w:t>
      </w:r>
      <w:proofErr w:type="spellStart"/>
      <w:r w:rsidRPr="007C79EF">
        <w:rPr>
          <w:rFonts w:ascii="Book Antiqua" w:hAnsi="Book Antiqua"/>
          <w:i/>
          <w:iCs/>
        </w:rPr>
        <w:t>Endosc</w:t>
      </w:r>
      <w:proofErr w:type="spellEnd"/>
      <w:r w:rsidRPr="007C79EF">
        <w:rPr>
          <w:rFonts w:ascii="Book Antiqua" w:hAnsi="Book Antiqua"/>
          <w:i/>
          <w:iCs/>
        </w:rPr>
        <w:t xml:space="preserve"> Ultrasound</w:t>
      </w:r>
      <w:r w:rsidRPr="007C79EF">
        <w:rPr>
          <w:rFonts w:ascii="Book Antiqua" w:hAnsi="Book Antiqua"/>
        </w:rPr>
        <w:t xml:space="preserve"> 2017; </w:t>
      </w:r>
      <w:r w:rsidRPr="007C79EF">
        <w:rPr>
          <w:rFonts w:ascii="Book Antiqua" w:hAnsi="Book Antiqua"/>
          <w:b/>
          <w:bCs/>
        </w:rPr>
        <w:t>6</w:t>
      </w:r>
      <w:r w:rsidRPr="007C79EF">
        <w:rPr>
          <w:rFonts w:ascii="Book Antiqua" w:hAnsi="Book Antiqua"/>
        </w:rPr>
        <w:t>: 285-291 [PMID: 29063871 DOI: 10.4103/eus.eus_85_17]</w:t>
      </w:r>
    </w:p>
    <w:p w14:paraId="7BD6BC2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13 </w:t>
      </w:r>
      <w:proofErr w:type="spellStart"/>
      <w:r w:rsidRPr="007C79EF">
        <w:rPr>
          <w:rFonts w:ascii="Book Antiqua" w:hAnsi="Book Antiqua"/>
          <w:b/>
          <w:bCs/>
        </w:rPr>
        <w:t>Sarr</w:t>
      </w:r>
      <w:proofErr w:type="spellEnd"/>
      <w:r w:rsidRPr="007C79EF">
        <w:rPr>
          <w:rFonts w:ascii="Book Antiqua" w:hAnsi="Book Antiqua"/>
          <w:b/>
          <w:bCs/>
        </w:rPr>
        <w:t xml:space="preserve"> MG</w:t>
      </w:r>
      <w:r w:rsidRPr="007C79EF">
        <w:rPr>
          <w:rFonts w:ascii="Book Antiqua" w:hAnsi="Book Antiqua"/>
        </w:rPr>
        <w:t xml:space="preserve">, Banks PA, </w:t>
      </w:r>
      <w:proofErr w:type="spellStart"/>
      <w:r w:rsidRPr="007C79EF">
        <w:rPr>
          <w:rFonts w:ascii="Book Antiqua" w:hAnsi="Book Antiqua"/>
        </w:rPr>
        <w:t>Bollen</w:t>
      </w:r>
      <w:proofErr w:type="spellEnd"/>
      <w:r w:rsidRPr="007C79EF">
        <w:rPr>
          <w:rFonts w:ascii="Book Antiqua" w:hAnsi="Book Antiqua"/>
        </w:rPr>
        <w:t xml:space="preserve"> TL, </w:t>
      </w:r>
      <w:proofErr w:type="spellStart"/>
      <w:r w:rsidRPr="007C79EF">
        <w:rPr>
          <w:rFonts w:ascii="Book Antiqua" w:hAnsi="Book Antiqua"/>
        </w:rPr>
        <w:t>Dervenis</w:t>
      </w:r>
      <w:proofErr w:type="spellEnd"/>
      <w:r w:rsidRPr="007C79EF">
        <w:rPr>
          <w:rFonts w:ascii="Book Antiqua" w:hAnsi="Book Antiqua"/>
        </w:rPr>
        <w:t xml:space="preserve"> C, </w:t>
      </w:r>
      <w:proofErr w:type="spellStart"/>
      <w:r w:rsidRPr="007C79EF">
        <w:rPr>
          <w:rFonts w:ascii="Book Antiqua" w:hAnsi="Book Antiqua"/>
        </w:rPr>
        <w:t>Gooszen</w:t>
      </w:r>
      <w:proofErr w:type="spellEnd"/>
      <w:r w:rsidRPr="007C79EF">
        <w:rPr>
          <w:rFonts w:ascii="Book Antiqua" w:hAnsi="Book Antiqua"/>
        </w:rPr>
        <w:t xml:space="preserve"> HG, Johnson CD, </w:t>
      </w:r>
      <w:proofErr w:type="spellStart"/>
      <w:r w:rsidRPr="007C79EF">
        <w:rPr>
          <w:rFonts w:ascii="Book Antiqua" w:hAnsi="Book Antiqua"/>
        </w:rPr>
        <w:t>Tsiotos</w:t>
      </w:r>
      <w:proofErr w:type="spellEnd"/>
      <w:r w:rsidRPr="007C79EF">
        <w:rPr>
          <w:rFonts w:ascii="Book Antiqua" w:hAnsi="Book Antiqua"/>
        </w:rPr>
        <w:t xml:space="preserve"> GG, Vege SS. The new revised classification of acute pancreatitis 2012. </w:t>
      </w:r>
      <w:r w:rsidRPr="007C79EF">
        <w:rPr>
          <w:rFonts w:ascii="Book Antiqua" w:hAnsi="Book Antiqua"/>
          <w:i/>
          <w:iCs/>
        </w:rPr>
        <w:t>Surg Clin North Am</w:t>
      </w:r>
      <w:r w:rsidRPr="007C79EF">
        <w:rPr>
          <w:rFonts w:ascii="Book Antiqua" w:hAnsi="Book Antiqua"/>
        </w:rPr>
        <w:t xml:space="preserve"> 2013; </w:t>
      </w:r>
      <w:r w:rsidRPr="007C79EF">
        <w:rPr>
          <w:rFonts w:ascii="Book Antiqua" w:hAnsi="Book Antiqua"/>
          <w:b/>
          <w:bCs/>
        </w:rPr>
        <w:t>93</w:t>
      </w:r>
      <w:r w:rsidRPr="007C79EF">
        <w:rPr>
          <w:rFonts w:ascii="Book Antiqua" w:hAnsi="Book Antiqua"/>
        </w:rPr>
        <w:t>: 549-562 [PMID: 23632143 DOI: 10.1016/j.suc.2013.02.012]</w:t>
      </w:r>
    </w:p>
    <w:p w14:paraId="77FC277C"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14 </w:t>
      </w:r>
      <w:proofErr w:type="spellStart"/>
      <w:r w:rsidRPr="007C79EF">
        <w:rPr>
          <w:rFonts w:ascii="Book Antiqua" w:hAnsi="Book Antiqua"/>
          <w:b/>
          <w:bCs/>
        </w:rPr>
        <w:t>Oblizajek</w:t>
      </w:r>
      <w:proofErr w:type="spellEnd"/>
      <w:r w:rsidRPr="007C79EF">
        <w:rPr>
          <w:rFonts w:ascii="Book Antiqua" w:hAnsi="Book Antiqua"/>
          <w:b/>
          <w:bCs/>
        </w:rPr>
        <w:t xml:space="preserve"> N</w:t>
      </w:r>
      <w:r w:rsidRPr="007C79EF">
        <w:rPr>
          <w:rFonts w:ascii="Book Antiqua" w:hAnsi="Book Antiqua"/>
        </w:rPr>
        <w:t xml:space="preserve">, Takahashi N, </w:t>
      </w:r>
      <w:proofErr w:type="spellStart"/>
      <w:r w:rsidRPr="007C79EF">
        <w:rPr>
          <w:rFonts w:ascii="Book Antiqua" w:hAnsi="Book Antiqua"/>
        </w:rPr>
        <w:t>Agayeva</w:t>
      </w:r>
      <w:proofErr w:type="spellEnd"/>
      <w:r w:rsidRPr="007C79EF">
        <w:rPr>
          <w:rFonts w:ascii="Book Antiqua" w:hAnsi="Book Antiqua"/>
        </w:rPr>
        <w:t xml:space="preserve"> S, </w:t>
      </w:r>
      <w:proofErr w:type="spellStart"/>
      <w:r w:rsidRPr="007C79EF">
        <w:rPr>
          <w:rFonts w:ascii="Book Antiqua" w:hAnsi="Book Antiqua"/>
        </w:rPr>
        <w:t>Bazerbachi</w:t>
      </w:r>
      <w:proofErr w:type="spellEnd"/>
      <w:r w:rsidRPr="007C79EF">
        <w:rPr>
          <w:rFonts w:ascii="Book Antiqua" w:hAnsi="Book Antiqua"/>
        </w:rPr>
        <w:t xml:space="preserve"> F, Chandrasekhara V, Levy M, Storm A, Baron T, Chari S, Gleeson FC, Pearson R, Petersen BT, Vege SS, Lennon R, </w:t>
      </w:r>
      <w:proofErr w:type="spellStart"/>
      <w:r w:rsidRPr="007C79EF">
        <w:rPr>
          <w:rFonts w:ascii="Book Antiqua" w:hAnsi="Book Antiqua"/>
        </w:rPr>
        <w:t>Topazian</w:t>
      </w:r>
      <w:proofErr w:type="spellEnd"/>
      <w:r w:rsidRPr="007C79EF">
        <w:rPr>
          <w:rFonts w:ascii="Book Antiqua" w:hAnsi="Book Antiqua"/>
        </w:rPr>
        <w:t xml:space="preserve"> M, Abu </w:t>
      </w:r>
      <w:proofErr w:type="spellStart"/>
      <w:r w:rsidRPr="007C79EF">
        <w:rPr>
          <w:rFonts w:ascii="Book Antiqua" w:hAnsi="Book Antiqua"/>
        </w:rPr>
        <w:t>Dayyeh</w:t>
      </w:r>
      <w:proofErr w:type="spellEnd"/>
      <w:r w:rsidRPr="007C79EF">
        <w:rPr>
          <w:rFonts w:ascii="Book Antiqua" w:hAnsi="Book Antiqua"/>
        </w:rPr>
        <w:t xml:space="preserve"> BK. Outcomes of early endoscopic intervention for pancreatic necrotic collections: a matched case-control study.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2020; </w:t>
      </w:r>
      <w:r w:rsidRPr="007C79EF">
        <w:rPr>
          <w:rFonts w:ascii="Book Antiqua" w:hAnsi="Book Antiqua"/>
          <w:b/>
          <w:bCs/>
        </w:rPr>
        <w:t>91</w:t>
      </w:r>
      <w:r w:rsidRPr="007C79EF">
        <w:rPr>
          <w:rFonts w:ascii="Book Antiqua" w:hAnsi="Book Antiqua"/>
        </w:rPr>
        <w:t>: 1303-1309 [PMID: 31958461 DOI: 10.1016/j.gie.2020.01.017]</w:t>
      </w:r>
    </w:p>
    <w:p w14:paraId="1F83B6A9"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15 </w:t>
      </w:r>
      <w:r w:rsidRPr="007C79EF">
        <w:rPr>
          <w:rFonts w:ascii="Book Antiqua" w:hAnsi="Book Antiqua"/>
          <w:b/>
          <w:bCs/>
        </w:rPr>
        <w:t>Banks PA</w:t>
      </w:r>
      <w:r w:rsidRPr="007C79EF">
        <w:rPr>
          <w:rFonts w:ascii="Book Antiqua" w:hAnsi="Book Antiqua"/>
        </w:rPr>
        <w:t xml:space="preserve">, </w:t>
      </w:r>
      <w:proofErr w:type="spellStart"/>
      <w:r w:rsidRPr="007C79EF">
        <w:rPr>
          <w:rFonts w:ascii="Book Antiqua" w:hAnsi="Book Antiqua"/>
        </w:rPr>
        <w:t>Bollen</w:t>
      </w:r>
      <w:proofErr w:type="spellEnd"/>
      <w:r w:rsidRPr="007C79EF">
        <w:rPr>
          <w:rFonts w:ascii="Book Antiqua" w:hAnsi="Book Antiqua"/>
        </w:rPr>
        <w:t xml:space="preserve"> TL, </w:t>
      </w:r>
      <w:proofErr w:type="spellStart"/>
      <w:r w:rsidRPr="007C79EF">
        <w:rPr>
          <w:rFonts w:ascii="Book Antiqua" w:hAnsi="Book Antiqua"/>
        </w:rPr>
        <w:t>Dervenis</w:t>
      </w:r>
      <w:proofErr w:type="spellEnd"/>
      <w:r w:rsidRPr="007C79EF">
        <w:rPr>
          <w:rFonts w:ascii="Book Antiqua" w:hAnsi="Book Antiqua"/>
        </w:rPr>
        <w:t xml:space="preserve"> C, </w:t>
      </w:r>
      <w:proofErr w:type="spellStart"/>
      <w:r w:rsidRPr="007C79EF">
        <w:rPr>
          <w:rFonts w:ascii="Book Antiqua" w:hAnsi="Book Antiqua"/>
        </w:rPr>
        <w:t>Gooszen</w:t>
      </w:r>
      <w:proofErr w:type="spellEnd"/>
      <w:r w:rsidRPr="007C79EF">
        <w:rPr>
          <w:rFonts w:ascii="Book Antiqua" w:hAnsi="Book Antiqua"/>
        </w:rPr>
        <w:t xml:space="preserve"> HG, Johnson CD, </w:t>
      </w:r>
      <w:proofErr w:type="spellStart"/>
      <w:r w:rsidRPr="007C79EF">
        <w:rPr>
          <w:rFonts w:ascii="Book Antiqua" w:hAnsi="Book Antiqua"/>
        </w:rPr>
        <w:t>Sarr</w:t>
      </w:r>
      <w:proofErr w:type="spellEnd"/>
      <w:r w:rsidRPr="007C79EF">
        <w:rPr>
          <w:rFonts w:ascii="Book Antiqua" w:hAnsi="Book Antiqua"/>
        </w:rPr>
        <w:t xml:space="preserve"> MG, </w:t>
      </w:r>
      <w:proofErr w:type="spellStart"/>
      <w:r w:rsidRPr="007C79EF">
        <w:rPr>
          <w:rFonts w:ascii="Book Antiqua" w:hAnsi="Book Antiqua"/>
        </w:rPr>
        <w:t>Tsiotos</w:t>
      </w:r>
      <w:proofErr w:type="spellEnd"/>
      <w:r w:rsidRPr="007C79EF">
        <w:rPr>
          <w:rFonts w:ascii="Book Antiqua" w:hAnsi="Book Antiqua"/>
        </w:rPr>
        <w:t xml:space="preserve"> GG, Vege SS; Acute Pancreatitis Classification Working Group. Classification of acute pancreatitis--2012: revision of the Atlanta classification and definitions by international consensus. </w:t>
      </w:r>
      <w:r w:rsidRPr="007C79EF">
        <w:rPr>
          <w:rFonts w:ascii="Book Antiqua" w:hAnsi="Book Antiqua"/>
          <w:i/>
          <w:iCs/>
        </w:rPr>
        <w:t>Gut</w:t>
      </w:r>
      <w:r w:rsidRPr="007C79EF">
        <w:rPr>
          <w:rFonts w:ascii="Book Antiqua" w:hAnsi="Book Antiqua"/>
        </w:rPr>
        <w:t xml:space="preserve"> 2013; </w:t>
      </w:r>
      <w:r w:rsidRPr="007C79EF">
        <w:rPr>
          <w:rFonts w:ascii="Book Antiqua" w:hAnsi="Book Antiqua"/>
          <w:b/>
          <w:bCs/>
        </w:rPr>
        <w:t>62</w:t>
      </w:r>
      <w:r w:rsidRPr="007C79EF">
        <w:rPr>
          <w:rFonts w:ascii="Book Antiqua" w:hAnsi="Book Antiqua"/>
        </w:rPr>
        <w:t>: 102-111 [PMID: 23100216 DOI: 10.1136/gutjnl-2012-302779]</w:t>
      </w:r>
    </w:p>
    <w:p w14:paraId="1B03398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16 </w:t>
      </w:r>
      <w:r w:rsidRPr="007C79EF">
        <w:rPr>
          <w:rFonts w:ascii="Book Antiqua" w:hAnsi="Book Antiqua"/>
          <w:b/>
          <w:bCs/>
        </w:rPr>
        <w:t>Baron TH</w:t>
      </w:r>
      <w:r w:rsidRPr="007C79EF">
        <w:rPr>
          <w:rFonts w:ascii="Book Antiqua" w:hAnsi="Book Antiqua"/>
        </w:rPr>
        <w:t xml:space="preserve">, Harewood GC, Morgan DE, Yates MR. Outcome differences after endoscopic drainage of pancreatic necrosis, acute pancreatic pseudocysts, and chronic pancreatic pseudocysts.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2002; </w:t>
      </w:r>
      <w:r w:rsidRPr="007C79EF">
        <w:rPr>
          <w:rFonts w:ascii="Book Antiqua" w:hAnsi="Book Antiqua"/>
          <w:b/>
          <w:bCs/>
        </w:rPr>
        <w:t>56</w:t>
      </w:r>
      <w:r w:rsidRPr="007C79EF">
        <w:rPr>
          <w:rFonts w:ascii="Book Antiqua" w:hAnsi="Book Antiqua"/>
        </w:rPr>
        <w:t>: 7-17 [PMID: 12085029 DOI: 10.1067/mge.2002.125106]</w:t>
      </w:r>
    </w:p>
    <w:p w14:paraId="65C3ACFD"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17 </w:t>
      </w:r>
      <w:r w:rsidRPr="007C79EF">
        <w:rPr>
          <w:rFonts w:ascii="Book Antiqua" w:hAnsi="Book Antiqua"/>
          <w:b/>
          <w:bCs/>
        </w:rPr>
        <w:t>Arvanitakis M</w:t>
      </w:r>
      <w:r w:rsidRPr="007C79EF">
        <w:rPr>
          <w:rFonts w:ascii="Book Antiqua" w:hAnsi="Book Antiqua"/>
        </w:rPr>
        <w:t xml:space="preserve">, </w:t>
      </w:r>
      <w:proofErr w:type="spellStart"/>
      <w:r w:rsidRPr="007C79EF">
        <w:rPr>
          <w:rFonts w:ascii="Book Antiqua" w:hAnsi="Book Antiqua"/>
        </w:rPr>
        <w:t>Dumonceau</w:t>
      </w:r>
      <w:proofErr w:type="spellEnd"/>
      <w:r w:rsidRPr="007C79EF">
        <w:rPr>
          <w:rFonts w:ascii="Book Antiqua" w:hAnsi="Book Antiqua"/>
        </w:rPr>
        <w:t xml:space="preserve"> JM, Albert J, </w:t>
      </w:r>
      <w:proofErr w:type="spellStart"/>
      <w:r w:rsidRPr="007C79EF">
        <w:rPr>
          <w:rFonts w:ascii="Book Antiqua" w:hAnsi="Book Antiqua"/>
        </w:rPr>
        <w:t>Badaoui</w:t>
      </w:r>
      <w:proofErr w:type="spellEnd"/>
      <w:r w:rsidRPr="007C79EF">
        <w:rPr>
          <w:rFonts w:ascii="Book Antiqua" w:hAnsi="Book Antiqua"/>
        </w:rPr>
        <w:t xml:space="preserve"> A, Bali MA, </w:t>
      </w:r>
      <w:proofErr w:type="spellStart"/>
      <w:r w:rsidRPr="007C79EF">
        <w:rPr>
          <w:rFonts w:ascii="Book Antiqua" w:hAnsi="Book Antiqua"/>
        </w:rPr>
        <w:t>Barthet</w:t>
      </w:r>
      <w:proofErr w:type="spellEnd"/>
      <w:r w:rsidRPr="007C79EF">
        <w:rPr>
          <w:rFonts w:ascii="Book Antiqua" w:hAnsi="Book Antiqua"/>
        </w:rPr>
        <w:t xml:space="preserve"> M, Besselink M, </w:t>
      </w:r>
      <w:proofErr w:type="spellStart"/>
      <w:r w:rsidRPr="007C79EF">
        <w:rPr>
          <w:rFonts w:ascii="Book Antiqua" w:hAnsi="Book Antiqua"/>
        </w:rPr>
        <w:t>Deviere</w:t>
      </w:r>
      <w:proofErr w:type="spellEnd"/>
      <w:r w:rsidRPr="007C79EF">
        <w:rPr>
          <w:rFonts w:ascii="Book Antiqua" w:hAnsi="Book Antiqua"/>
        </w:rPr>
        <w:t xml:space="preserve"> J, Oliveira Ferreira A, </w:t>
      </w:r>
      <w:proofErr w:type="spellStart"/>
      <w:r w:rsidRPr="007C79EF">
        <w:rPr>
          <w:rFonts w:ascii="Book Antiqua" w:hAnsi="Book Antiqua"/>
        </w:rPr>
        <w:t>Gyökeres</w:t>
      </w:r>
      <w:proofErr w:type="spellEnd"/>
      <w:r w:rsidRPr="007C79EF">
        <w:rPr>
          <w:rFonts w:ascii="Book Antiqua" w:hAnsi="Book Antiqua"/>
        </w:rPr>
        <w:t xml:space="preserve"> T, </w:t>
      </w:r>
      <w:proofErr w:type="spellStart"/>
      <w:r w:rsidRPr="007C79EF">
        <w:rPr>
          <w:rFonts w:ascii="Book Antiqua" w:hAnsi="Book Antiqua"/>
        </w:rPr>
        <w:t>Hritz</w:t>
      </w:r>
      <w:proofErr w:type="spellEnd"/>
      <w:r w:rsidRPr="007C79EF">
        <w:rPr>
          <w:rFonts w:ascii="Book Antiqua" w:hAnsi="Book Antiqua"/>
        </w:rPr>
        <w:t xml:space="preserve"> I, </w:t>
      </w:r>
      <w:proofErr w:type="spellStart"/>
      <w:r w:rsidRPr="007C79EF">
        <w:rPr>
          <w:rFonts w:ascii="Book Antiqua" w:hAnsi="Book Antiqua"/>
        </w:rPr>
        <w:t>Hucl</w:t>
      </w:r>
      <w:proofErr w:type="spellEnd"/>
      <w:r w:rsidRPr="007C79EF">
        <w:rPr>
          <w:rFonts w:ascii="Book Antiqua" w:hAnsi="Book Antiqua"/>
        </w:rPr>
        <w:t xml:space="preserve"> T, </w:t>
      </w:r>
      <w:proofErr w:type="spellStart"/>
      <w:r w:rsidRPr="007C79EF">
        <w:rPr>
          <w:rFonts w:ascii="Book Antiqua" w:hAnsi="Book Antiqua"/>
        </w:rPr>
        <w:t>Milashka</w:t>
      </w:r>
      <w:proofErr w:type="spellEnd"/>
      <w:r w:rsidRPr="007C79EF">
        <w:rPr>
          <w:rFonts w:ascii="Book Antiqua" w:hAnsi="Book Antiqua"/>
        </w:rPr>
        <w:t xml:space="preserve"> M, Papanikolaou IS, </w:t>
      </w:r>
      <w:proofErr w:type="spellStart"/>
      <w:r w:rsidRPr="007C79EF">
        <w:rPr>
          <w:rFonts w:ascii="Book Antiqua" w:hAnsi="Book Antiqua"/>
        </w:rPr>
        <w:t>Poley</w:t>
      </w:r>
      <w:proofErr w:type="spellEnd"/>
      <w:r w:rsidRPr="007C79EF">
        <w:rPr>
          <w:rFonts w:ascii="Book Antiqua" w:hAnsi="Book Antiqua"/>
        </w:rPr>
        <w:t xml:space="preserve"> JW, Seewald S, </w:t>
      </w:r>
      <w:proofErr w:type="spellStart"/>
      <w:r w:rsidRPr="007C79EF">
        <w:rPr>
          <w:rFonts w:ascii="Book Antiqua" w:hAnsi="Book Antiqua"/>
        </w:rPr>
        <w:t>Vanbiervliet</w:t>
      </w:r>
      <w:proofErr w:type="spellEnd"/>
      <w:r w:rsidRPr="007C79EF">
        <w:rPr>
          <w:rFonts w:ascii="Book Antiqua" w:hAnsi="Book Antiqua"/>
        </w:rPr>
        <w:t xml:space="preserve"> G, van </w:t>
      </w:r>
      <w:proofErr w:type="spellStart"/>
      <w:r w:rsidRPr="007C79EF">
        <w:rPr>
          <w:rFonts w:ascii="Book Antiqua" w:hAnsi="Book Antiqua"/>
        </w:rPr>
        <w:t>Lienden</w:t>
      </w:r>
      <w:proofErr w:type="spellEnd"/>
      <w:r w:rsidRPr="007C79EF">
        <w:rPr>
          <w:rFonts w:ascii="Book Antiqua" w:hAnsi="Book Antiqua"/>
        </w:rPr>
        <w:t xml:space="preserve"> K, van </w:t>
      </w:r>
      <w:proofErr w:type="spellStart"/>
      <w:r w:rsidRPr="007C79EF">
        <w:rPr>
          <w:rFonts w:ascii="Book Antiqua" w:hAnsi="Book Antiqua"/>
        </w:rPr>
        <w:t>Santvoort</w:t>
      </w:r>
      <w:proofErr w:type="spellEnd"/>
      <w:r w:rsidRPr="007C79EF">
        <w:rPr>
          <w:rFonts w:ascii="Book Antiqua" w:hAnsi="Book Antiqua"/>
        </w:rPr>
        <w:t xml:space="preserve"> H, </w:t>
      </w:r>
      <w:proofErr w:type="spellStart"/>
      <w:r w:rsidRPr="007C79EF">
        <w:rPr>
          <w:rFonts w:ascii="Book Antiqua" w:hAnsi="Book Antiqua"/>
        </w:rPr>
        <w:t>Voermans</w:t>
      </w:r>
      <w:proofErr w:type="spellEnd"/>
      <w:r w:rsidRPr="007C79EF">
        <w:rPr>
          <w:rFonts w:ascii="Book Antiqua" w:hAnsi="Book Antiqua"/>
        </w:rPr>
        <w:t xml:space="preserve"> R, </w:t>
      </w:r>
      <w:proofErr w:type="spellStart"/>
      <w:r w:rsidRPr="007C79EF">
        <w:rPr>
          <w:rFonts w:ascii="Book Antiqua" w:hAnsi="Book Antiqua"/>
        </w:rPr>
        <w:t>Delhaye</w:t>
      </w:r>
      <w:proofErr w:type="spellEnd"/>
      <w:r w:rsidRPr="007C79EF">
        <w:rPr>
          <w:rFonts w:ascii="Book Antiqua" w:hAnsi="Book Antiqua"/>
        </w:rPr>
        <w:t xml:space="preserve"> M, van Hooft J. Endoscopic management of acute necrotizing pancreatitis: European Society of Gastrointestinal Endoscopy (ESGE) evidence-based multidisciplinary guidelines. </w:t>
      </w:r>
      <w:r w:rsidRPr="007C79EF">
        <w:rPr>
          <w:rFonts w:ascii="Book Antiqua" w:hAnsi="Book Antiqua"/>
          <w:i/>
          <w:iCs/>
        </w:rPr>
        <w:t>Endoscopy</w:t>
      </w:r>
      <w:r w:rsidRPr="007C79EF">
        <w:rPr>
          <w:rFonts w:ascii="Book Antiqua" w:hAnsi="Book Antiqua"/>
        </w:rPr>
        <w:t xml:space="preserve"> 2018; </w:t>
      </w:r>
      <w:r w:rsidRPr="007C79EF">
        <w:rPr>
          <w:rFonts w:ascii="Book Antiqua" w:hAnsi="Book Antiqua"/>
          <w:b/>
          <w:bCs/>
        </w:rPr>
        <w:t>50</w:t>
      </w:r>
      <w:r w:rsidRPr="007C79EF">
        <w:rPr>
          <w:rFonts w:ascii="Book Antiqua" w:hAnsi="Book Antiqua"/>
        </w:rPr>
        <w:t>: 524-546 [PMID: 29631305 DOI: 10.1055/a-0588-5365]</w:t>
      </w:r>
    </w:p>
    <w:p w14:paraId="1ED04CC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18 </w:t>
      </w:r>
      <w:r w:rsidRPr="007C79EF">
        <w:rPr>
          <w:rFonts w:ascii="Book Antiqua" w:hAnsi="Book Antiqua"/>
          <w:b/>
          <w:bCs/>
        </w:rPr>
        <w:t>Teoh AYB</w:t>
      </w:r>
      <w:r w:rsidRPr="007C79EF">
        <w:rPr>
          <w:rFonts w:ascii="Book Antiqua" w:hAnsi="Book Antiqua"/>
        </w:rPr>
        <w:t xml:space="preserve">, Dhir V, Kida M, Yasuda I, </w:t>
      </w:r>
      <w:proofErr w:type="spellStart"/>
      <w:r w:rsidRPr="007C79EF">
        <w:rPr>
          <w:rFonts w:ascii="Book Antiqua" w:hAnsi="Book Antiqua"/>
        </w:rPr>
        <w:t>Jin</w:t>
      </w:r>
      <w:proofErr w:type="spellEnd"/>
      <w:r w:rsidRPr="007C79EF">
        <w:rPr>
          <w:rFonts w:ascii="Book Antiqua" w:hAnsi="Book Antiqua"/>
        </w:rPr>
        <w:t xml:space="preserve"> ZD, </w:t>
      </w:r>
      <w:proofErr w:type="spellStart"/>
      <w:r w:rsidRPr="007C79EF">
        <w:rPr>
          <w:rFonts w:ascii="Book Antiqua" w:hAnsi="Book Antiqua"/>
        </w:rPr>
        <w:t>Seo</w:t>
      </w:r>
      <w:proofErr w:type="spellEnd"/>
      <w:r w:rsidRPr="007C79EF">
        <w:rPr>
          <w:rFonts w:ascii="Book Antiqua" w:hAnsi="Book Antiqua"/>
        </w:rPr>
        <w:t xml:space="preserve"> DW, </w:t>
      </w:r>
      <w:proofErr w:type="spellStart"/>
      <w:r w:rsidRPr="007C79EF">
        <w:rPr>
          <w:rFonts w:ascii="Book Antiqua" w:hAnsi="Book Antiqua"/>
        </w:rPr>
        <w:t>Almadi</w:t>
      </w:r>
      <w:proofErr w:type="spellEnd"/>
      <w:r w:rsidRPr="007C79EF">
        <w:rPr>
          <w:rFonts w:ascii="Book Antiqua" w:hAnsi="Book Antiqua"/>
        </w:rPr>
        <w:t xml:space="preserve"> M, Ang TL, Hara K, </w:t>
      </w:r>
      <w:proofErr w:type="spellStart"/>
      <w:r w:rsidRPr="007C79EF">
        <w:rPr>
          <w:rFonts w:ascii="Book Antiqua" w:hAnsi="Book Antiqua"/>
        </w:rPr>
        <w:t>Hilmi</w:t>
      </w:r>
      <w:proofErr w:type="spellEnd"/>
      <w:r w:rsidRPr="007C79EF">
        <w:rPr>
          <w:rFonts w:ascii="Book Antiqua" w:hAnsi="Book Antiqua"/>
        </w:rPr>
        <w:t xml:space="preserve"> I, </w:t>
      </w:r>
      <w:proofErr w:type="spellStart"/>
      <w:r w:rsidRPr="007C79EF">
        <w:rPr>
          <w:rFonts w:ascii="Book Antiqua" w:hAnsi="Book Antiqua"/>
        </w:rPr>
        <w:t>Itoi</w:t>
      </w:r>
      <w:proofErr w:type="spellEnd"/>
      <w:r w:rsidRPr="007C79EF">
        <w:rPr>
          <w:rFonts w:ascii="Book Antiqua" w:hAnsi="Book Antiqua"/>
        </w:rPr>
        <w:t xml:space="preserve"> T, Lakhtakia S, Matsuda K, </w:t>
      </w:r>
      <w:proofErr w:type="spellStart"/>
      <w:r w:rsidRPr="007C79EF">
        <w:rPr>
          <w:rFonts w:ascii="Book Antiqua" w:hAnsi="Book Antiqua"/>
        </w:rPr>
        <w:t>Pausawasdi</w:t>
      </w:r>
      <w:proofErr w:type="spellEnd"/>
      <w:r w:rsidRPr="007C79EF">
        <w:rPr>
          <w:rFonts w:ascii="Book Antiqua" w:hAnsi="Book Antiqua"/>
        </w:rPr>
        <w:t xml:space="preserve"> N, Puri R, Tang RS, Wang HP, Yang AM, Hawes R, </w:t>
      </w:r>
      <w:proofErr w:type="spellStart"/>
      <w:r w:rsidRPr="007C79EF">
        <w:rPr>
          <w:rFonts w:ascii="Book Antiqua" w:hAnsi="Book Antiqua"/>
        </w:rPr>
        <w:t>Varadarajulu</w:t>
      </w:r>
      <w:proofErr w:type="spellEnd"/>
      <w:r w:rsidRPr="007C79EF">
        <w:rPr>
          <w:rFonts w:ascii="Book Antiqua" w:hAnsi="Book Antiqua"/>
        </w:rPr>
        <w:t xml:space="preserve"> S, Yasuda K, Ho LKY. Consensus guidelines on the optimal management in interventional EUS procedures: results from the Asian EUS group RAND/UCLA expert panel. </w:t>
      </w:r>
      <w:r w:rsidRPr="007C79EF">
        <w:rPr>
          <w:rFonts w:ascii="Book Antiqua" w:hAnsi="Book Antiqua"/>
          <w:i/>
          <w:iCs/>
        </w:rPr>
        <w:t>Gut</w:t>
      </w:r>
      <w:r w:rsidRPr="007C79EF">
        <w:rPr>
          <w:rFonts w:ascii="Book Antiqua" w:hAnsi="Book Antiqua"/>
        </w:rPr>
        <w:t xml:space="preserve"> 2018; </w:t>
      </w:r>
      <w:r w:rsidRPr="007C79EF">
        <w:rPr>
          <w:rFonts w:ascii="Book Antiqua" w:hAnsi="Book Antiqua"/>
          <w:b/>
          <w:bCs/>
        </w:rPr>
        <w:t>67</w:t>
      </w:r>
      <w:r w:rsidRPr="007C79EF">
        <w:rPr>
          <w:rFonts w:ascii="Book Antiqua" w:hAnsi="Book Antiqua"/>
        </w:rPr>
        <w:t>: 1209-1228 [PMID: 29463614 DOI: 10.1136/gutjnl-2017-314341]</w:t>
      </w:r>
    </w:p>
    <w:p w14:paraId="381EA3EC"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19 </w:t>
      </w:r>
      <w:r w:rsidRPr="007C79EF">
        <w:rPr>
          <w:rFonts w:ascii="Book Antiqua" w:hAnsi="Book Antiqua"/>
          <w:b/>
          <w:bCs/>
        </w:rPr>
        <w:t>Shekhar C</w:t>
      </w:r>
      <w:r w:rsidRPr="007C79EF">
        <w:rPr>
          <w:rFonts w:ascii="Book Antiqua" w:hAnsi="Book Antiqua"/>
        </w:rPr>
        <w:t>, Maher B, Forde C, Mahon BS. Endoscopic ultrasound-guided pancreatic fluid collections' transmural drainage outcomes in 100 consecutive cases of pseudocysts and walled off necrosis: a single-</w:t>
      </w:r>
      <w:proofErr w:type="spellStart"/>
      <w:r w:rsidRPr="007C79EF">
        <w:rPr>
          <w:rFonts w:ascii="Book Antiqua" w:hAnsi="Book Antiqua"/>
        </w:rPr>
        <w:t>centre</w:t>
      </w:r>
      <w:proofErr w:type="spellEnd"/>
      <w:r w:rsidRPr="007C79EF">
        <w:rPr>
          <w:rFonts w:ascii="Book Antiqua" w:hAnsi="Book Antiqua"/>
        </w:rPr>
        <w:t xml:space="preserve"> experience from the United Kingdom. </w:t>
      </w:r>
      <w:proofErr w:type="spellStart"/>
      <w:r w:rsidRPr="007C79EF">
        <w:rPr>
          <w:rFonts w:ascii="Book Antiqua" w:hAnsi="Book Antiqua"/>
          <w:i/>
          <w:iCs/>
        </w:rPr>
        <w:t>Scand</w:t>
      </w:r>
      <w:proofErr w:type="spellEnd"/>
      <w:r w:rsidRPr="007C79EF">
        <w:rPr>
          <w:rFonts w:ascii="Book Antiqua" w:hAnsi="Book Antiqua"/>
          <w:i/>
          <w:iCs/>
        </w:rPr>
        <w:t xml:space="preserve"> J Gastroenterol</w:t>
      </w:r>
      <w:r w:rsidRPr="007C79EF">
        <w:rPr>
          <w:rFonts w:ascii="Book Antiqua" w:hAnsi="Book Antiqua"/>
        </w:rPr>
        <w:t xml:space="preserve"> 2018; </w:t>
      </w:r>
      <w:r w:rsidRPr="007C79EF">
        <w:rPr>
          <w:rFonts w:ascii="Book Antiqua" w:hAnsi="Book Antiqua"/>
          <w:b/>
          <w:bCs/>
        </w:rPr>
        <w:t>53</w:t>
      </w:r>
      <w:r w:rsidRPr="007C79EF">
        <w:rPr>
          <w:rFonts w:ascii="Book Antiqua" w:hAnsi="Book Antiqua"/>
        </w:rPr>
        <w:t>: 611-615 [PMID: 29117722 DOI: 10.1080/00365521.2017.1398346]</w:t>
      </w:r>
    </w:p>
    <w:p w14:paraId="0A83539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20 </w:t>
      </w:r>
      <w:r w:rsidRPr="007C79EF">
        <w:rPr>
          <w:rFonts w:ascii="Book Antiqua" w:hAnsi="Book Antiqua"/>
          <w:b/>
          <w:bCs/>
        </w:rPr>
        <w:t xml:space="preserve">van </w:t>
      </w:r>
      <w:proofErr w:type="spellStart"/>
      <w:r w:rsidRPr="007C79EF">
        <w:rPr>
          <w:rFonts w:ascii="Book Antiqua" w:hAnsi="Book Antiqua"/>
          <w:b/>
          <w:bCs/>
        </w:rPr>
        <w:t>Santvoort</w:t>
      </w:r>
      <w:proofErr w:type="spellEnd"/>
      <w:r w:rsidRPr="007C79EF">
        <w:rPr>
          <w:rFonts w:ascii="Book Antiqua" w:hAnsi="Book Antiqua"/>
          <w:b/>
          <w:bCs/>
        </w:rPr>
        <w:t xml:space="preserve"> HC</w:t>
      </w:r>
      <w:r w:rsidRPr="007C79EF">
        <w:rPr>
          <w:rFonts w:ascii="Book Antiqua" w:hAnsi="Book Antiqua"/>
        </w:rPr>
        <w:t xml:space="preserve">, Bakker OJ, </w:t>
      </w:r>
      <w:proofErr w:type="spellStart"/>
      <w:r w:rsidRPr="007C79EF">
        <w:rPr>
          <w:rFonts w:ascii="Book Antiqua" w:hAnsi="Book Antiqua"/>
        </w:rPr>
        <w:t>Bollen</w:t>
      </w:r>
      <w:proofErr w:type="spellEnd"/>
      <w:r w:rsidRPr="007C79EF">
        <w:rPr>
          <w:rFonts w:ascii="Book Antiqua" w:hAnsi="Book Antiqua"/>
        </w:rPr>
        <w:t xml:space="preserve"> TL, Besselink MG, Ahmed Ali U, Schrijver AM, </w:t>
      </w:r>
      <w:proofErr w:type="spellStart"/>
      <w:r w:rsidRPr="007C79EF">
        <w:rPr>
          <w:rFonts w:ascii="Book Antiqua" w:hAnsi="Book Antiqua"/>
        </w:rPr>
        <w:t>Boermeester</w:t>
      </w:r>
      <w:proofErr w:type="spellEnd"/>
      <w:r w:rsidRPr="007C79EF">
        <w:rPr>
          <w:rFonts w:ascii="Book Antiqua" w:hAnsi="Book Antiqua"/>
        </w:rPr>
        <w:t xml:space="preserve"> MA, van </w:t>
      </w:r>
      <w:proofErr w:type="spellStart"/>
      <w:r w:rsidRPr="007C79EF">
        <w:rPr>
          <w:rFonts w:ascii="Book Antiqua" w:hAnsi="Book Antiqua"/>
        </w:rPr>
        <w:t>Goor</w:t>
      </w:r>
      <w:proofErr w:type="spellEnd"/>
      <w:r w:rsidRPr="007C79EF">
        <w:rPr>
          <w:rFonts w:ascii="Book Antiqua" w:hAnsi="Book Antiqua"/>
        </w:rPr>
        <w:t xml:space="preserve"> H, </w:t>
      </w:r>
      <w:proofErr w:type="spellStart"/>
      <w:r w:rsidRPr="007C79EF">
        <w:rPr>
          <w:rFonts w:ascii="Book Antiqua" w:hAnsi="Book Antiqua"/>
        </w:rPr>
        <w:t>Dejong</w:t>
      </w:r>
      <w:proofErr w:type="spellEnd"/>
      <w:r w:rsidRPr="007C79EF">
        <w:rPr>
          <w:rFonts w:ascii="Book Antiqua" w:hAnsi="Book Antiqua"/>
        </w:rPr>
        <w:t xml:space="preserve"> CH, van </w:t>
      </w:r>
      <w:proofErr w:type="spellStart"/>
      <w:r w:rsidRPr="007C79EF">
        <w:rPr>
          <w:rFonts w:ascii="Book Antiqua" w:hAnsi="Book Antiqua"/>
        </w:rPr>
        <w:t>Eijck</w:t>
      </w:r>
      <w:proofErr w:type="spellEnd"/>
      <w:r w:rsidRPr="007C79EF">
        <w:rPr>
          <w:rFonts w:ascii="Book Antiqua" w:hAnsi="Book Antiqua"/>
        </w:rPr>
        <w:t xml:space="preserve"> CH, van </w:t>
      </w:r>
      <w:proofErr w:type="spellStart"/>
      <w:r w:rsidRPr="007C79EF">
        <w:rPr>
          <w:rFonts w:ascii="Book Antiqua" w:hAnsi="Book Antiqua"/>
        </w:rPr>
        <w:t>Ramshorst</w:t>
      </w:r>
      <w:proofErr w:type="spellEnd"/>
      <w:r w:rsidRPr="007C79EF">
        <w:rPr>
          <w:rFonts w:ascii="Book Antiqua" w:hAnsi="Book Antiqua"/>
        </w:rPr>
        <w:t xml:space="preserve"> B, </w:t>
      </w:r>
      <w:proofErr w:type="spellStart"/>
      <w:r w:rsidRPr="007C79EF">
        <w:rPr>
          <w:rFonts w:ascii="Book Antiqua" w:hAnsi="Book Antiqua"/>
        </w:rPr>
        <w:t>Schaapherder</w:t>
      </w:r>
      <w:proofErr w:type="spellEnd"/>
      <w:r w:rsidRPr="007C79EF">
        <w:rPr>
          <w:rFonts w:ascii="Book Antiqua" w:hAnsi="Book Antiqua"/>
        </w:rPr>
        <w:t xml:space="preserve"> AF, van der </w:t>
      </w:r>
      <w:proofErr w:type="spellStart"/>
      <w:r w:rsidRPr="007C79EF">
        <w:rPr>
          <w:rFonts w:ascii="Book Antiqua" w:hAnsi="Book Antiqua"/>
        </w:rPr>
        <w:t>Harst</w:t>
      </w:r>
      <w:proofErr w:type="spellEnd"/>
      <w:r w:rsidRPr="007C79EF">
        <w:rPr>
          <w:rFonts w:ascii="Book Antiqua" w:hAnsi="Book Antiqua"/>
        </w:rPr>
        <w:t xml:space="preserve"> E, </w:t>
      </w:r>
      <w:proofErr w:type="spellStart"/>
      <w:r w:rsidRPr="007C79EF">
        <w:rPr>
          <w:rFonts w:ascii="Book Antiqua" w:hAnsi="Book Antiqua"/>
        </w:rPr>
        <w:t>Hofker</w:t>
      </w:r>
      <w:proofErr w:type="spellEnd"/>
      <w:r w:rsidRPr="007C79EF">
        <w:rPr>
          <w:rFonts w:ascii="Book Antiqua" w:hAnsi="Book Antiqua"/>
        </w:rPr>
        <w:t xml:space="preserve"> S, </w:t>
      </w:r>
      <w:proofErr w:type="spellStart"/>
      <w:r w:rsidRPr="007C79EF">
        <w:rPr>
          <w:rFonts w:ascii="Book Antiqua" w:hAnsi="Book Antiqua"/>
        </w:rPr>
        <w:t>Nieuwenhuijs</w:t>
      </w:r>
      <w:proofErr w:type="spellEnd"/>
      <w:r w:rsidRPr="007C79EF">
        <w:rPr>
          <w:rFonts w:ascii="Book Antiqua" w:hAnsi="Book Antiqua"/>
        </w:rPr>
        <w:t xml:space="preserve"> VB, Brink MA, </w:t>
      </w:r>
      <w:proofErr w:type="spellStart"/>
      <w:r w:rsidRPr="007C79EF">
        <w:rPr>
          <w:rFonts w:ascii="Book Antiqua" w:hAnsi="Book Antiqua"/>
        </w:rPr>
        <w:t>Kruyt</w:t>
      </w:r>
      <w:proofErr w:type="spellEnd"/>
      <w:r w:rsidRPr="007C79EF">
        <w:rPr>
          <w:rFonts w:ascii="Book Antiqua" w:hAnsi="Book Antiqua"/>
        </w:rPr>
        <w:t xml:space="preserve"> PM, Manusama ER, van der Schelling GP, </w:t>
      </w:r>
      <w:proofErr w:type="spellStart"/>
      <w:r w:rsidRPr="007C79EF">
        <w:rPr>
          <w:rFonts w:ascii="Book Antiqua" w:hAnsi="Book Antiqua"/>
        </w:rPr>
        <w:t>Karsten</w:t>
      </w:r>
      <w:proofErr w:type="spellEnd"/>
      <w:r w:rsidRPr="007C79EF">
        <w:rPr>
          <w:rFonts w:ascii="Book Antiqua" w:hAnsi="Book Antiqua"/>
        </w:rPr>
        <w:t xml:space="preserve"> T, </w:t>
      </w:r>
      <w:proofErr w:type="spellStart"/>
      <w:r w:rsidRPr="007C79EF">
        <w:rPr>
          <w:rFonts w:ascii="Book Antiqua" w:hAnsi="Book Antiqua"/>
        </w:rPr>
        <w:t>Hesselink</w:t>
      </w:r>
      <w:proofErr w:type="spellEnd"/>
      <w:r w:rsidRPr="007C79EF">
        <w:rPr>
          <w:rFonts w:ascii="Book Antiqua" w:hAnsi="Book Antiqua"/>
        </w:rPr>
        <w:t xml:space="preserve"> EJ, van </w:t>
      </w:r>
      <w:proofErr w:type="spellStart"/>
      <w:r w:rsidRPr="007C79EF">
        <w:rPr>
          <w:rFonts w:ascii="Book Antiqua" w:hAnsi="Book Antiqua"/>
        </w:rPr>
        <w:t>Laarhoven</w:t>
      </w:r>
      <w:proofErr w:type="spellEnd"/>
      <w:r w:rsidRPr="007C79EF">
        <w:rPr>
          <w:rFonts w:ascii="Book Antiqua" w:hAnsi="Book Antiqua"/>
        </w:rPr>
        <w:t xml:space="preserve"> CJ, Rosman C, </w:t>
      </w:r>
      <w:proofErr w:type="spellStart"/>
      <w:r w:rsidRPr="007C79EF">
        <w:rPr>
          <w:rFonts w:ascii="Book Antiqua" w:hAnsi="Book Antiqua"/>
        </w:rPr>
        <w:t>Bosscha</w:t>
      </w:r>
      <w:proofErr w:type="spellEnd"/>
      <w:r w:rsidRPr="007C79EF">
        <w:rPr>
          <w:rFonts w:ascii="Book Antiqua" w:hAnsi="Book Antiqua"/>
        </w:rPr>
        <w:t xml:space="preserve"> K, de Wit RJ, </w:t>
      </w:r>
      <w:proofErr w:type="spellStart"/>
      <w:r w:rsidRPr="007C79EF">
        <w:rPr>
          <w:rFonts w:ascii="Book Antiqua" w:hAnsi="Book Antiqua"/>
        </w:rPr>
        <w:t>Houdijk</w:t>
      </w:r>
      <w:proofErr w:type="spellEnd"/>
      <w:r w:rsidRPr="007C79EF">
        <w:rPr>
          <w:rFonts w:ascii="Book Antiqua" w:hAnsi="Book Antiqua"/>
        </w:rPr>
        <w:t xml:space="preserve"> AP, Cuesta MA, Wahab PJ, </w:t>
      </w:r>
      <w:proofErr w:type="spellStart"/>
      <w:r w:rsidRPr="007C79EF">
        <w:rPr>
          <w:rFonts w:ascii="Book Antiqua" w:hAnsi="Book Antiqua"/>
        </w:rPr>
        <w:t>Gooszen</w:t>
      </w:r>
      <w:proofErr w:type="spellEnd"/>
      <w:r w:rsidRPr="007C79EF">
        <w:rPr>
          <w:rFonts w:ascii="Book Antiqua" w:hAnsi="Book Antiqua"/>
        </w:rPr>
        <w:t xml:space="preserve"> HG; Dutch Pancreatitis Study Group. A conservative and minimally invasive approach to necrotizing pancreatitis improves outcome. </w:t>
      </w:r>
      <w:r w:rsidRPr="007C79EF">
        <w:rPr>
          <w:rFonts w:ascii="Book Antiqua" w:hAnsi="Book Antiqua"/>
          <w:i/>
          <w:iCs/>
        </w:rPr>
        <w:t>Gastroenterology</w:t>
      </w:r>
      <w:r w:rsidRPr="007C79EF">
        <w:rPr>
          <w:rFonts w:ascii="Book Antiqua" w:hAnsi="Book Antiqua"/>
        </w:rPr>
        <w:t xml:space="preserve"> 2011; </w:t>
      </w:r>
      <w:r w:rsidRPr="007C79EF">
        <w:rPr>
          <w:rFonts w:ascii="Book Antiqua" w:hAnsi="Book Antiqua"/>
          <w:b/>
          <w:bCs/>
        </w:rPr>
        <w:t>141</w:t>
      </w:r>
      <w:r w:rsidRPr="007C79EF">
        <w:rPr>
          <w:rFonts w:ascii="Book Antiqua" w:hAnsi="Book Antiqua"/>
        </w:rPr>
        <w:t>: 1254-1263 [PMID: 21741922 DOI: 10.1053/j.gastro.2011.06.073]</w:t>
      </w:r>
    </w:p>
    <w:p w14:paraId="6B2AFDA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21 </w:t>
      </w:r>
      <w:proofErr w:type="spellStart"/>
      <w:r w:rsidRPr="007C79EF">
        <w:rPr>
          <w:rFonts w:ascii="Book Antiqua" w:hAnsi="Book Antiqua"/>
          <w:b/>
          <w:bCs/>
        </w:rPr>
        <w:t>Kumta</w:t>
      </w:r>
      <w:proofErr w:type="spellEnd"/>
      <w:r w:rsidRPr="007C79EF">
        <w:rPr>
          <w:rFonts w:ascii="Book Antiqua" w:hAnsi="Book Antiqua"/>
          <w:b/>
          <w:bCs/>
        </w:rPr>
        <w:t xml:space="preserve"> NA</w:t>
      </w:r>
      <w:r w:rsidRPr="007C79EF">
        <w:rPr>
          <w:rFonts w:ascii="Book Antiqua" w:hAnsi="Book Antiqua"/>
        </w:rPr>
        <w:t xml:space="preserve">, </w:t>
      </w:r>
      <w:proofErr w:type="spellStart"/>
      <w:r w:rsidRPr="007C79EF">
        <w:rPr>
          <w:rFonts w:ascii="Book Antiqua" w:hAnsi="Book Antiqua"/>
        </w:rPr>
        <w:t>Tyberg</w:t>
      </w:r>
      <w:proofErr w:type="spellEnd"/>
      <w:r w:rsidRPr="007C79EF">
        <w:rPr>
          <w:rFonts w:ascii="Book Antiqua" w:hAnsi="Book Antiqua"/>
        </w:rPr>
        <w:t xml:space="preserve"> A, Bhagat VH, Siddiqui AA, Kowalski TE, Loren DE, Desai AP, Sarkisian AM, Brown EG, </w:t>
      </w:r>
      <w:proofErr w:type="spellStart"/>
      <w:r w:rsidRPr="007C79EF">
        <w:rPr>
          <w:rFonts w:ascii="Book Antiqua" w:hAnsi="Book Antiqua"/>
        </w:rPr>
        <w:t>Karia</w:t>
      </w:r>
      <w:proofErr w:type="spellEnd"/>
      <w:r w:rsidRPr="007C79EF">
        <w:rPr>
          <w:rFonts w:ascii="Book Antiqua" w:hAnsi="Book Antiqua"/>
        </w:rPr>
        <w:t xml:space="preserve"> K, </w:t>
      </w:r>
      <w:proofErr w:type="spellStart"/>
      <w:r w:rsidRPr="007C79EF">
        <w:rPr>
          <w:rFonts w:ascii="Book Antiqua" w:hAnsi="Book Antiqua"/>
        </w:rPr>
        <w:t>Gaidhane</w:t>
      </w:r>
      <w:proofErr w:type="spellEnd"/>
      <w:r w:rsidRPr="007C79EF">
        <w:rPr>
          <w:rFonts w:ascii="Book Antiqua" w:hAnsi="Book Antiqua"/>
        </w:rPr>
        <w:t xml:space="preserve"> M, </w:t>
      </w:r>
      <w:proofErr w:type="spellStart"/>
      <w:r w:rsidRPr="007C79EF">
        <w:rPr>
          <w:rFonts w:ascii="Book Antiqua" w:hAnsi="Book Antiqua"/>
        </w:rPr>
        <w:t>Kedia</w:t>
      </w:r>
      <w:proofErr w:type="spellEnd"/>
      <w:r w:rsidRPr="007C79EF">
        <w:rPr>
          <w:rFonts w:ascii="Book Antiqua" w:hAnsi="Book Antiqua"/>
        </w:rPr>
        <w:t xml:space="preserve"> P, </w:t>
      </w:r>
      <w:proofErr w:type="spellStart"/>
      <w:r w:rsidRPr="007C79EF">
        <w:rPr>
          <w:rFonts w:ascii="Book Antiqua" w:hAnsi="Book Antiqua"/>
        </w:rPr>
        <w:t>Tarnasky</w:t>
      </w:r>
      <w:proofErr w:type="spellEnd"/>
      <w:r w:rsidRPr="007C79EF">
        <w:rPr>
          <w:rFonts w:ascii="Book Antiqua" w:hAnsi="Book Antiqua"/>
        </w:rPr>
        <w:t xml:space="preserve"> PR, Patel U, Adler D, Taylor LJ, </w:t>
      </w:r>
      <w:proofErr w:type="spellStart"/>
      <w:r w:rsidRPr="007C79EF">
        <w:rPr>
          <w:rFonts w:ascii="Book Antiqua" w:hAnsi="Book Antiqua"/>
        </w:rPr>
        <w:t>Petrone</w:t>
      </w:r>
      <w:proofErr w:type="spellEnd"/>
      <w:r w:rsidRPr="007C79EF">
        <w:rPr>
          <w:rFonts w:ascii="Book Antiqua" w:hAnsi="Book Antiqua"/>
        </w:rPr>
        <w:t xml:space="preserve"> M, Arcidiacono P, </w:t>
      </w:r>
      <w:proofErr w:type="spellStart"/>
      <w:r w:rsidRPr="007C79EF">
        <w:rPr>
          <w:rFonts w:ascii="Book Antiqua" w:hAnsi="Book Antiqua"/>
        </w:rPr>
        <w:t>Yachimski</w:t>
      </w:r>
      <w:proofErr w:type="spellEnd"/>
      <w:r w:rsidRPr="007C79EF">
        <w:rPr>
          <w:rFonts w:ascii="Book Antiqua" w:hAnsi="Book Antiqua"/>
        </w:rPr>
        <w:t xml:space="preserve"> PS, </w:t>
      </w:r>
      <w:proofErr w:type="spellStart"/>
      <w:r w:rsidRPr="007C79EF">
        <w:rPr>
          <w:rFonts w:ascii="Book Antiqua" w:hAnsi="Book Antiqua"/>
        </w:rPr>
        <w:t>Weine</w:t>
      </w:r>
      <w:proofErr w:type="spellEnd"/>
      <w:r w:rsidRPr="007C79EF">
        <w:rPr>
          <w:rFonts w:ascii="Book Antiqua" w:hAnsi="Book Antiqua"/>
        </w:rPr>
        <w:t xml:space="preserve"> D, Sundararajan S, </w:t>
      </w:r>
      <w:proofErr w:type="spellStart"/>
      <w:r w:rsidRPr="007C79EF">
        <w:rPr>
          <w:rFonts w:ascii="Book Antiqua" w:hAnsi="Book Antiqua"/>
        </w:rPr>
        <w:t>Deprez</w:t>
      </w:r>
      <w:proofErr w:type="spellEnd"/>
      <w:r w:rsidRPr="007C79EF">
        <w:rPr>
          <w:rFonts w:ascii="Book Antiqua" w:hAnsi="Book Antiqua"/>
        </w:rPr>
        <w:t xml:space="preserve"> PH, </w:t>
      </w:r>
      <w:proofErr w:type="spellStart"/>
      <w:r w:rsidRPr="007C79EF">
        <w:rPr>
          <w:rFonts w:ascii="Book Antiqua" w:hAnsi="Book Antiqua"/>
        </w:rPr>
        <w:t>Mouradides</w:t>
      </w:r>
      <w:proofErr w:type="spellEnd"/>
      <w:r w:rsidRPr="007C79EF">
        <w:rPr>
          <w:rFonts w:ascii="Book Antiqua" w:hAnsi="Book Antiqua"/>
        </w:rPr>
        <w:t xml:space="preserve"> C, Ho S, Javed S, Easler JJ, </w:t>
      </w:r>
      <w:proofErr w:type="spellStart"/>
      <w:r w:rsidRPr="007C79EF">
        <w:rPr>
          <w:rFonts w:ascii="Book Antiqua" w:hAnsi="Book Antiqua"/>
        </w:rPr>
        <w:t>Raijman</w:t>
      </w:r>
      <w:proofErr w:type="spellEnd"/>
      <w:r w:rsidRPr="007C79EF">
        <w:rPr>
          <w:rFonts w:ascii="Book Antiqua" w:hAnsi="Book Antiqua"/>
        </w:rPr>
        <w:t xml:space="preserve"> I, Vazquez-</w:t>
      </w:r>
      <w:proofErr w:type="spellStart"/>
      <w:r w:rsidRPr="007C79EF">
        <w:rPr>
          <w:rFonts w:ascii="Book Antiqua" w:hAnsi="Book Antiqua"/>
        </w:rPr>
        <w:t>Sequeiros</w:t>
      </w:r>
      <w:proofErr w:type="spellEnd"/>
      <w:r w:rsidRPr="007C79EF">
        <w:rPr>
          <w:rFonts w:ascii="Book Antiqua" w:hAnsi="Book Antiqua"/>
        </w:rPr>
        <w:t xml:space="preserve"> E, Sawhney </w:t>
      </w:r>
      <w:r w:rsidRPr="007C79EF">
        <w:rPr>
          <w:rFonts w:ascii="Book Antiqua" w:hAnsi="Book Antiqua"/>
        </w:rPr>
        <w:lastRenderedPageBreak/>
        <w:t xml:space="preserve">M, </w:t>
      </w:r>
      <w:proofErr w:type="spellStart"/>
      <w:r w:rsidRPr="007C79EF">
        <w:rPr>
          <w:rFonts w:ascii="Book Antiqua" w:hAnsi="Book Antiqua"/>
        </w:rPr>
        <w:t>Berzin</w:t>
      </w:r>
      <w:proofErr w:type="spellEnd"/>
      <w:r w:rsidRPr="007C79EF">
        <w:rPr>
          <w:rFonts w:ascii="Book Antiqua" w:hAnsi="Book Antiqua"/>
        </w:rPr>
        <w:t xml:space="preserve"> TM, </w:t>
      </w:r>
      <w:proofErr w:type="spellStart"/>
      <w:r w:rsidRPr="007C79EF">
        <w:rPr>
          <w:rFonts w:ascii="Book Antiqua" w:hAnsi="Book Antiqua"/>
        </w:rPr>
        <w:t>Kahaleh</w:t>
      </w:r>
      <w:proofErr w:type="spellEnd"/>
      <w:r w:rsidRPr="007C79EF">
        <w:rPr>
          <w:rFonts w:ascii="Book Antiqua" w:hAnsi="Book Antiqua"/>
        </w:rPr>
        <w:t xml:space="preserve"> M. EUS-guided drainage of pancreatic fluid collections using lumen apposing metal stents: An international, multicenter experience. </w:t>
      </w:r>
      <w:r w:rsidRPr="007C79EF">
        <w:rPr>
          <w:rFonts w:ascii="Book Antiqua" w:hAnsi="Book Antiqua"/>
          <w:i/>
          <w:iCs/>
        </w:rPr>
        <w:t>Dig Liver Dis</w:t>
      </w:r>
      <w:r w:rsidRPr="007C79EF">
        <w:rPr>
          <w:rFonts w:ascii="Book Antiqua" w:hAnsi="Book Antiqua"/>
        </w:rPr>
        <w:t xml:space="preserve"> 2019; </w:t>
      </w:r>
      <w:r w:rsidRPr="007C79EF">
        <w:rPr>
          <w:rFonts w:ascii="Book Antiqua" w:hAnsi="Book Antiqua"/>
          <w:b/>
          <w:bCs/>
        </w:rPr>
        <w:t>51</w:t>
      </w:r>
      <w:r w:rsidRPr="007C79EF">
        <w:rPr>
          <w:rFonts w:ascii="Book Antiqua" w:hAnsi="Book Antiqua"/>
        </w:rPr>
        <w:t>: 1557-1561 [PMID: 31272934 DOI: 10.1016/j.dld.2019.05.033]</w:t>
      </w:r>
    </w:p>
    <w:p w14:paraId="6B50FCA7"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22 </w:t>
      </w:r>
      <w:r w:rsidRPr="007C79EF">
        <w:rPr>
          <w:rFonts w:ascii="Book Antiqua" w:hAnsi="Book Antiqua"/>
          <w:b/>
          <w:bCs/>
        </w:rPr>
        <w:t>Singh S</w:t>
      </w:r>
      <w:r w:rsidRPr="007C79EF">
        <w:rPr>
          <w:rFonts w:ascii="Book Antiqua" w:hAnsi="Book Antiqua"/>
        </w:rPr>
        <w:t xml:space="preserve">, Prakash S, Kaushal D, Chahal H, Sood A. Percutaneous Catheter Drainage in Acute Infected Necrotizing Pancreatitis: A Real-World Experience at a Tertiary Care Hospital in North India. </w:t>
      </w:r>
      <w:proofErr w:type="spellStart"/>
      <w:r w:rsidRPr="007C79EF">
        <w:rPr>
          <w:rFonts w:ascii="Book Antiqua" w:hAnsi="Book Antiqua"/>
          <w:i/>
          <w:iCs/>
        </w:rPr>
        <w:t>Cureus</w:t>
      </w:r>
      <w:proofErr w:type="spellEnd"/>
      <w:r w:rsidRPr="007C79EF">
        <w:rPr>
          <w:rFonts w:ascii="Book Antiqua" w:hAnsi="Book Antiqua"/>
        </w:rPr>
        <w:t xml:space="preserve"> 2022; </w:t>
      </w:r>
      <w:r w:rsidRPr="007C79EF">
        <w:rPr>
          <w:rFonts w:ascii="Book Antiqua" w:hAnsi="Book Antiqua"/>
          <w:b/>
          <w:bCs/>
        </w:rPr>
        <w:t>14</w:t>
      </w:r>
      <w:r w:rsidRPr="007C79EF">
        <w:rPr>
          <w:rFonts w:ascii="Book Antiqua" w:hAnsi="Book Antiqua"/>
        </w:rPr>
        <w:t>: e27994 [PMID: 36120245 DOI: 10.7759/cureus.27994]</w:t>
      </w:r>
    </w:p>
    <w:p w14:paraId="1CF9738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23 </w:t>
      </w:r>
      <w:r w:rsidRPr="007C79EF">
        <w:rPr>
          <w:rFonts w:ascii="Book Antiqua" w:hAnsi="Book Antiqua"/>
          <w:b/>
          <w:bCs/>
        </w:rPr>
        <w:t>Sugimoto M</w:t>
      </w:r>
      <w:r w:rsidRPr="007C79EF">
        <w:rPr>
          <w:rFonts w:ascii="Book Antiqua" w:hAnsi="Book Antiqua"/>
        </w:rPr>
        <w:t xml:space="preserve">, Sonntag DP, Flint GS, Boyce CJ, Kirkham JC, Harris TJ, </w:t>
      </w:r>
      <w:proofErr w:type="spellStart"/>
      <w:r w:rsidRPr="007C79EF">
        <w:rPr>
          <w:rFonts w:ascii="Book Antiqua" w:hAnsi="Book Antiqua"/>
        </w:rPr>
        <w:t>Carr</w:t>
      </w:r>
      <w:proofErr w:type="spellEnd"/>
      <w:r w:rsidRPr="007C79EF">
        <w:rPr>
          <w:rFonts w:ascii="Book Antiqua" w:hAnsi="Book Antiqua"/>
        </w:rPr>
        <w:t xml:space="preserve"> SM, Nelson BD, Bell DA, Barton JG, Traverso LW. Better Outcomes if Percutaneous Drainage Is Used Early and Proactively in the Course of Necrotizing Pancreatitis. </w:t>
      </w:r>
      <w:r w:rsidRPr="007C79EF">
        <w:rPr>
          <w:rFonts w:ascii="Book Antiqua" w:hAnsi="Book Antiqua"/>
          <w:i/>
          <w:iCs/>
        </w:rPr>
        <w:t xml:space="preserve">J </w:t>
      </w:r>
      <w:proofErr w:type="spellStart"/>
      <w:r w:rsidRPr="007C79EF">
        <w:rPr>
          <w:rFonts w:ascii="Book Antiqua" w:hAnsi="Book Antiqua"/>
          <w:i/>
          <w:iCs/>
        </w:rPr>
        <w:t>Vasc</w:t>
      </w:r>
      <w:proofErr w:type="spellEnd"/>
      <w:r w:rsidRPr="007C79EF">
        <w:rPr>
          <w:rFonts w:ascii="Book Antiqua" w:hAnsi="Book Antiqua"/>
          <w:i/>
          <w:iCs/>
        </w:rPr>
        <w:t xml:space="preserve"> </w:t>
      </w:r>
      <w:proofErr w:type="spellStart"/>
      <w:r w:rsidRPr="007C79EF">
        <w:rPr>
          <w:rFonts w:ascii="Book Antiqua" w:hAnsi="Book Antiqua"/>
          <w:i/>
          <w:iCs/>
        </w:rPr>
        <w:t>Interv</w:t>
      </w:r>
      <w:proofErr w:type="spellEnd"/>
      <w:r w:rsidRPr="007C79EF">
        <w:rPr>
          <w:rFonts w:ascii="Book Antiqua" w:hAnsi="Book Antiqua"/>
          <w:i/>
          <w:iCs/>
        </w:rPr>
        <w:t xml:space="preserve"> </w:t>
      </w:r>
      <w:proofErr w:type="spellStart"/>
      <w:r w:rsidRPr="007C79EF">
        <w:rPr>
          <w:rFonts w:ascii="Book Antiqua" w:hAnsi="Book Antiqua"/>
          <w:i/>
          <w:iCs/>
        </w:rPr>
        <w:t>Radiol</w:t>
      </w:r>
      <w:proofErr w:type="spellEnd"/>
      <w:r w:rsidRPr="007C79EF">
        <w:rPr>
          <w:rFonts w:ascii="Book Antiqua" w:hAnsi="Book Antiqua"/>
        </w:rPr>
        <w:t xml:space="preserve"> 2016; </w:t>
      </w:r>
      <w:r w:rsidRPr="007C79EF">
        <w:rPr>
          <w:rFonts w:ascii="Book Antiqua" w:hAnsi="Book Antiqua"/>
          <w:b/>
          <w:bCs/>
        </w:rPr>
        <w:t>27</w:t>
      </w:r>
      <w:r w:rsidRPr="007C79EF">
        <w:rPr>
          <w:rFonts w:ascii="Book Antiqua" w:hAnsi="Book Antiqua"/>
        </w:rPr>
        <w:t>: 418-425 [PMID: 26806694 DOI: 10.1016/j.jvir.2015.11.054]</w:t>
      </w:r>
    </w:p>
    <w:p w14:paraId="28D2BCD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24 </w:t>
      </w:r>
      <w:r w:rsidRPr="007C79EF">
        <w:rPr>
          <w:rFonts w:ascii="Book Antiqua" w:hAnsi="Book Antiqua"/>
          <w:b/>
          <w:bCs/>
        </w:rPr>
        <w:t>Keane MG</w:t>
      </w:r>
      <w:r w:rsidRPr="007C79EF">
        <w:rPr>
          <w:rFonts w:ascii="Book Antiqua" w:hAnsi="Book Antiqua"/>
        </w:rPr>
        <w:t xml:space="preserve">, Sze SF, </w:t>
      </w:r>
      <w:proofErr w:type="spellStart"/>
      <w:r w:rsidRPr="007C79EF">
        <w:rPr>
          <w:rFonts w:ascii="Book Antiqua" w:hAnsi="Book Antiqua"/>
        </w:rPr>
        <w:t>Cieplik</w:t>
      </w:r>
      <w:proofErr w:type="spellEnd"/>
      <w:r w:rsidRPr="007C79EF">
        <w:rPr>
          <w:rFonts w:ascii="Book Antiqua" w:hAnsi="Book Antiqua"/>
        </w:rPr>
        <w:t xml:space="preserve"> N, Murray S, Johnson GJ, Webster GJ, Thorburn D, Pereira SP. Endoscopic versus percutaneous drainage of symptomatic pancreatic fluid collections: a 14-year experience from a tertiary hepatobiliary </w:t>
      </w:r>
      <w:proofErr w:type="spellStart"/>
      <w:r w:rsidRPr="007C79EF">
        <w:rPr>
          <w:rFonts w:ascii="Book Antiqua" w:hAnsi="Book Antiqua"/>
        </w:rPr>
        <w:t>centre</w:t>
      </w:r>
      <w:proofErr w:type="spellEnd"/>
      <w:r w:rsidRPr="007C79EF">
        <w:rPr>
          <w:rFonts w:ascii="Book Antiqua" w:hAnsi="Book Antiqua"/>
        </w:rPr>
        <w:t xml:space="preserve">. </w:t>
      </w:r>
      <w:r w:rsidRPr="007C79EF">
        <w:rPr>
          <w:rFonts w:ascii="Book Antiqua" w:hAnsi="Book Antiqua"/>
          <w:i/>
          <w:iCs/>
        </w:rPr>
        <w:t xml:space="preserve">Surg </w:t>
      </w:r>
      <w:proofErr w:type="spellStart"/>
      <w:r w:rsidRPr="007C79EF">
        <w:rPr>
          <w:rFonts w:ascii="Book Antiqua" w:hAnsi="Book Antiqua"/>
          <w:i/>
          <w:iCs/>
        </w:rPr>
        <w:t>Endosc</w:t>
      </w:r>
      <w:proofErr w:type="spellEnd"/>
      <w:r w:rsidRPr="007C79EF">
        <w:rPr>
          <w:rFonts w:ascii="Book Antiqua" w:hAnsi="Book Antiqua"/>
        </w:rPr>
        <w:t xml:space="preserve"> 2016; </w:t>
      </w:r>
      <w:r w:rsidRPr="007C79EF">
        <w:rPr>
          <w:rFonts w:ascii="Book Antiqua" w:hAnsi="Book Antiqua"/>
          <w:b/>
          <w:bCs/>
        </w:rPr>
        <w:t>30</w:t>
      </w:r>
      <w:r w:rsidRPr="007C79EF">
        <w:rPr>
          <w:rFonts w:ascii="Book Antiqua" w:hAnsi="Book Antiqua"/>
        </w:rPr>
        <w:t>: 3730-3740 [PMID: 26675934 DOI: 10.1007/s00464-015-4668-x]</w:t>
      </w:r>
    </w:p>
    <w:p w14:paraId="37A27A8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25 </w:t>
      </w:r>
      <w:proofErr w:type="spellStart"/>
      <w:r w:rsidRPr="007C79EF">
        <w:rPr>
          <w:rFonts w:ascii="Book Antiqua" w:hAnsi="Book Antiqua"/>
          <w:b/>
          <w:bCs/>
        </w:rPr>
        <w:t>Akshintala</w:t>
      </w:r>
      <w:proofErr w:type="spellEnd"/>
      <w:r w:rsidRPr="007C79EF">
        <w:rPr>
          <w:rFonts w:ascii="Book Antiqua" w:hAnsi="Book Antiqua"/>
          <w:b/>
          <w:bCs/>
        </w:rPr>
        <w:t xml:space="preserve"> VS</w:t>
      </w:r>
      <w:r w:rsidRPr="007C79EF">
        <w:rPr>
          <w:rFonts w:ascii="Book Antiqua" w:hAnsi="Book Antiqua"/>
        </w:rPr>
        <w:t xml:space="preserve">, Saxena P, Zaheer A, Rana U, </w:t>
      </w:r>
      <w:proofErr w:type="spellStart"/>
      <w:r w:rsidRPr="007C79EF">
        <w:rPr>
          <w:rFonts w:ascii="Book Antiqua" w:hAnsi="Book Antiqua"/>
        </w:rPr>
        <w:t>Hutfless</w:t>
      </w:r>
      <w:proofErr w:type="spellEnd"/>
      <w:r w:rsidRPr="007C79EF">
        <w:rPr>
          <w:rFonts w:ascii="Book Antiqua" w:hAnsi="Book Antiqua"/>
        </w:rPr>
        <w:t xml:space="preserve"> SM, Lennon AM, Canto MI, </w:t>
      </w:r>
      <w:proofErr w:type="spellStart"/>
      <w:r w:rsidRPr="007C79EF">
        <w:rPr>
          <w:rFonts w:ascii="Book Antiqua" w:hAnsi="Book Antiqua"/>
        </w:rPr>
        <w:t>Kalloo</w:t>
      </w:r>
      <w:proofErr w:type="spellEnd"/>
      <w:r w:rsidRPr="007C79EF">
        <w:rPr>
          <w:rFonts w:ascii="Book Antiqua" w:hAnsi="Book Antiqua"/>
        </w:rPr>
        <w:t xml:space="preserve"> AN, </w:t>
      </w:r>
      <w:proofErr w:type="spellStart"/>
      <w:r w:rsidRPr="007C79EF">
        <w:rPr>
          <w:rFonts w:ascii="Book Antiqua" w:hAnsi="Book Antiqua"/>
        </w:rPr>
        <w:t>Khashab</w:t>
      </w:r>
      <w:proofErr w:type="spellEnd"/>
      <w:r w:rsidRPr="007C79EF">
        <w:rPr>
          <w:rFonts w:ascii="Book Antiqua" w:hAnsi="Book Antiqua"/>
        </w:rPr>
        <w:t xml:space="preserve"> MA, Singh VK. A comparative evaluation of outcomes of endoscopic versus percutaneous drainage for symptomatic pancreatic pseudocysts.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2014; </w:t>
      </w:r>
      <w:r w:rsidRPr="007C79EF">
        <w:rPr>
          <w:rFonts w:ascii="Book Antiqua" w:hAnsi="Book Antiqua"/>
          <w:b/>
          <w:bCs/>
        </w:rPr>
        <w:t>79</w:t>
      </w:r>
      <w:r w:rsidRPr="007C79EF">
        <w:rPr>
          <w:rFonts w:ascii="Book Antiqua" w:hAnsi="Book Antiqua"/>
        </w:rPr>
        <w:t>: 921-8; quiz 983.e2, 983.e5 [PMID: 24315454 DOI: 10.1016/j.gie.2013.10.032]</w:t>
      </w:r>
    </w:p>
    <w:p w14:paraId="6F43C716"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26 </w:t>
      </w:r>
      <w:r w:rsidRPr="007C79EF">
        <w:rPr>
          <w:rFonts w:ascii="Book Antiqua" w:hAnsi="Book Antiqua"/>
          <w:b/>
          <w:bCs/>
        </w:rPr>
        <w:t>Grimm H</w:t>
      </w:r>
      <w:r w:rsidRPr="007C79EF">
        <w:rPr>
          <w:rFonts w:ascii="Book Antiqua" w:hAnsi="Book Antiqua"/>
        </w:rPr>
        <w:t xml:space="preserve">, </w:t>
      </w:r>
      <w:proofErr w:type="spellStart"/>
      <w:r w:rsidRPr="007C79EF">
        <w:rPr>
          <w:rFonts w:ascii="Book Antiqua" w:hAnsi="Book Antiqua"/>
        </w:rPr>
        <w:t>Binmoeller</w:t>
      </w:r>
      <w:proofErr w:type="spellEnd"/>
      <w:r w:rsidRPr="007C79EF">
        <w:rPr>
          <w:rFonts w:ascii="Book Antiqua" w:hAnsi="Book Antiqua"/>
        </w:rPr>
        <w:t xml:space="preserve"> KF, </w:t>
      </w:r>
      <w:proofErr w:type="spellStart"/>
      <w:r w:rsidRPr="007C79EF">
        <w:rPr>
          <w:rFonts w:ascii="Book Antiqua" w:hAnsi="Book Antiqua"/>
        </w:rPr>
        <w:t>Soehendra</w:t>
      </w:r>
      <w:proofErr w:type="spellEnd"/>
      <w:r w:rsidRPr="007C79EF">
        <w:rPr>
          <w:rFonts w:ascii="Book Antiqua" w:hAnsi="Book Antiqua"/>
        </w:rPr>
        <w:t xml:space="preserve"> N. </w:t>
      </w:r>
      <w:proofErr w:type="spellStart"/>
      <w:r w:rsidRPr="007C79EF">
        <w:rPr>
          <w:rFonts w:ascii="Book Antiqua" w:hAnsi="Book Antiqua"/>
        </w:rPr>
        <w:t>Endosonography</w:t>
      </w:r>
      <w:proofErr w:type="spellEnd"/>
      <w:r w:rsidRPr="007C79EF">
        <w:rPr>
          <w:rFonts w:ascii="Book Antiqua" w:hAnsi="Book Antiqua"/>
        </w:rPr>
        <w:t xml:space="preserve">-guided drainage of a pancreatic pseudocyst.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1992; </w:t>
      </w:r>
      <w:r w:rsidRPr="007C79EF">
        <w:rPr>
          <w:rFonts w:ascii="Book Antiqua" w:hAnsi="Book Antiqua"/>
          <w:b/>
          <w:bCs/>
        </w:rPr>
        <w:t>38</w:t>
      </w:r>
      <w:r w:rsidRPr="007C79EF">
        <w:rPr>
          <w:rFonts w:ascii="Book Antiqua" w:hAnsi="Book Antiqua"/>
        </w:rPr>
        <w:t>: 170-171 [PMID: 1568613 DOI: 10.1016/s0016-5107(92)70384-8]</w:t>
      </w:r>
    </w:p>
    <w:p w14:paraId="163997B9"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27 </w:t>
      </w:r>
      <w:proofErr w:type="spellStart"/>
      <w:r w:rsidRPr="007C79EF">
        <w:rPr>
          <w:rFonts w:ascii="Book Antiqua" w:hAnsi="Book Antiqua"/>
          <w:b/>
          <w:bCs/>
        </w:rPr>
        <w:t>Pitchumoni</w:t>
      </w:r>
      <w:proofErr w:type="spellEnd"/>
      <w:r w:rsidRPr="007C79EF">
        <w:rPr>
          <w:rFonts w:ascii="Book Antiqua" w:hAnsi="Book Antiqua"/>
          <w:b/>
          <w:bCs/>
        </w:rPr>
        <w:t xml:space="preserve"> CS</w:t>
      </w:r>
      <w:r w:rsidRPr="007C79EF">
        <w:rPr>
          <w:rFonts w:ascii="Book Antiqua" w:hAnsi="Book Antiqua"/>
        </w:rPr>
        <w:t xml:space="preserve">, Agarwal N. Pancreatic pseudocysts. When and how should drainage be performed? </w:t>
      </w:r>
      <w:r w:rsidRPr="007C79EF">
        <w:rPr>
          <w:rFonts w:ascii="Book Antiqua" w:hAnsi="Book Antiqua"/>
          <w:i/>
          <w:iCs/>
        </w:rPr>
        <w:t>Gastroenterol Clin North Am</w:t>
      </w:r>
      <w:r w:rsidRPr="007C79EF">
        <w:rPr>
          <w:rFonts w:ascii="Book Antiqua" w:hAnsi="Book Antiqua"/>
        </w:rPr>
        <w:t xml:space="preserve"> 1999; </w:t>
      </w:r>
      <w:r w:rsidRPr="007C79EF">
        <w:rPr>
          <w:rFonts w:ascii="Book Antiqua" w:hAnsi="Book Antiqua"/>
          <w:b/>
          <w:bCs/>
        </w:rPr>
        <w:t>28</w:t>
      </w:r>
      <w:r w:rsidRPr="007C79EF">
        <w:rPr>
          <w:rFonts w:ascii="Book Antiqua" w:hAnsi="Book Antiqua"/>
        </w:rPr>
        <w:t>: 615-639 [PMID: 10503140 DOI: 10.1016/s0889-8553(05)70077-7]</w:t>
      </w:r>
    </w:p>
    <w:p w14:paraId="3A7E4A15"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28 </w:t>
      </w:r>
      <w:r w:rsidRPr="007C79EF">
        <w:rPr>
          <w:rFonts w:ascii="Book Antiqua" w:hAnsi="Book Antiqua"/>
          <w:b/>
          <w:bCs/>
        </w:rPr>
        <w:t>Kawakami H</w:t>
      </w:r>
      <w:r w:rsidRPr="007C79EF">
        <w:rPr>
          <w:rFonts w:ascii="Book Antiqua" w:hAnsi="Book Antiqua"/>
        </w:rPr>
        <w:t xml:space="preserve">, </w:t>
      </w:r>
      <w:proofErr w:type="spellStart"/>
      <w:r w:rsidRPr="007C79EF">
        <w:rPr>
          <w:rFonts w:ascii="Book Antiqua" w:hAnsi="Book Antiqua"/>
        </w:rPr>
        <w:t>Itoi</w:t>
      </w:r>
      <w:proofErr w:type="spellEnd"/>
      <w:r w:rsidRPr="007C79EF">
        <w:rPr>
          <w:rFonts w:ascii="Book Antiqua" w:hAnsi="Book Antiqua"/>
        </w:rPr>
        <w:t xml:space="preserve"> T, Sakamoto N. Endoscopic ultrasound-guided transluminal drainage for peripancreatic fluid collections: where are we now? </w:t>
      </w:r>
      <w:r w:rsidRPr="007C79EF">
        <w:rPr>
          <w:rFonts w:ascii="Book Antiqua" w:hAnsi="Book Antiqua"/>
          <w:i/>
          <w:iCs/>
        </w:rPr>
        <w:t>Gut Liver</w:t>
      </w:r>
      <w:r w:rsidRPr="007C79EF">
        <w:rPr>
          <w:rFonts w:ascii="Book Antiqua" w:hAnsi="Book Antiqua"/>
        </w:rPr>
        <w:t xml:space="preserve"> 2014; </w:t>
      </w:r>
      <w:r w:rsidRPr="007C79EF">
        <w:rPr>
          <w:rFonts w:ascii="Book Antiqua" w:hAnsi="Book Antiqua"/>
          <w:b/>
          <w:bCs/>
        </w:rPr>
        <w:t>8</w:t>
      </w:r>
      <w:r w:rsidRPr="007C79EF">
        <w:rPr>
          <w:rFonts w:ascii="Book Antiqua" w:hAnsi="Book Antiqua"/>
        </w:rPr>
        <w:t>: 341-355 [PMID: 25071899 DOI: 10.5009/gnl.2014.8.4.341]</w:t>
      </w:r>
    </w:p>
    <w:p w14:paraId="19ECD21C"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29 </w:t>
      </w:r>
      <w:r w:rsidRPr="007C79EF">
        <w:rPr>
          <w:rFonts w:ascii="Book Antiqua" w:hAnsi="Book Antiqua"/>
          <w:b/>
          <w:bCs/>
        </w:rPr>
        <w:t>Siddiqui AA</w:t>
      </w:r>
      <w:r w:rsidRPr="007C79EF">
        <w:rPr>
          <w:rFonts w:ascii="Book Antiqua" w:hAnsi="Book Antiqua"/>
        </w:rPr>
        <w:t xml:space="preserve">, Kowalski TE, Loren DE, Khalid A, Soomro A, Mazhar SM, </w:t>
      </w:r>
      <w:proofErr w:type="spellStart"/>
      <w:r w:rsidRPr="007C79EF">
        <w:rPr>
          <w:rFonts w:ascii="Book Antiqua" w:hAnsi="Book Antiqua"/>
        </w:rPr>
        <w:t>Isby</w:t>
      </w:r>
      <w:proofErr w:type="spellEnd"/>
      <w:r w:rsidRPr="007C79EF">
        <w:rPr>
          <w:rFonts w:ascii="Book Antiqua" w:hAnsi="Book Antiqua"/>
        </w:rPr>
        <w:t xml:space="preserve"> L, </w:t>
      </w:r>
      <w:proofErr w:type="spellStart"/>
      <w:r w:rsidRPr="007C79EF">
        <w:rPr>
          <w:rFonts w:ascii="Book Antiqua" w:hAnsi="Book Antiqua"/>
        </w:rPr>
        <w:t>Kahaleh</w:t>
      </w:r>
      <w:proofErr w:type="spellEnd"/>
      <w:r w:rsidRPr="007C79EF">
        <w:rPr>
          <w:rFonts w:ascii="Book Antiqua" w:hAnsi="Book Antiqua"/>
        </w:rPr>
        <w:t xml:space="preserve"> M, </w:t>
      </w:r>
      <w:proofErr w:type="spellStart"/>
      <w:r w:rsidRPr="007C79EF">
        <w:rPr>
          <w:rFonts w:ascii="Book Antiqua" w:hAnsi="Book Antiqua"/>
        </w:rPr>
        <w:t>Karia</w:t>
      </w:r>
      <w:proofErr w:type="spellEnd"/>
      <w:r w:rsidRPr="007C79EF">
        <w:rPr>
          <w:rFonts w:ascii="Book Antiqua" w:hAnsi="Book Antiqua"/>
        </w:rPr>
        <w:t xml:space="preserve"> K, </w:t>
      </w:r>
      <w:proofErr w:type="spellStart"/>
      <w:r w:rsidRPr="007C79EF">
        <w:rPr>
          <w:rFonts w:ascii="Book Antiqua" w:hAnsi="Book Antiqua"/>
        </w:rPr>
        <w:t>Yoo</w:t>
      </w:r>
      <w:proofErr w:type="spellEnd"/>
      <w:r w:rsidRPr="007C79EF">
        <w:rPr>
          <w:rFonts w:ascii="Book Antiqua" w:hAnsi="Book Antiqua"/>
        </w:rPr>
        <w:t xml:space="preserve"> J, Ofosu A, Ng B, </w:t>
      </w:r>
      <w:proofErr w:type="spellStart"/>
      <w:r w:rsidRPr="007C79EF">
        <w:rPr>
          <w:rFonts w:ascii="Book Antiqua" w:hAnsi="Book Antiqua"/>
        </w:rPr>
        <w:t>Sharaiha</w:t>
      </w:r>
      <w:proofErr w:type="spellEnd"/>
      <w:r w:rsidRPr="007C79EF">
        <w:rPr>
          <w:rFonts w:ascii="Book Antiqua" w:hAnsi="Book Antiqua"/>
        </w:rPr>
        <w:t xml:space="preserve"> RZ. Fully covered self-expanding metal stents versus lumen-apposing fully covered self-expanding metal stent versus plastic stents for endoscopic drainage of pancreatic walled-off necrosis: clinical outcomes and success.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2017; </w:t>
      </w:r>
      <w:r w:rsidRPr="007C79EF">
        <w:rPr>
          <w:rFonts w:ascii="Book Antiqua" w:hAnsi="Book Antiqua"/>
          <w:b/>
          <w:bCs/>
        </w:rPr>
        <w:t>85</w:t>
      </w:r>
      <w:r w:rsidRPr="007C79EF">
        <w:rPr>
          <w:rFonts w:ascii="Book Antiqua" w:hAnsi="Book Antiqua"/>
        </w:rPr>
        <w:t>: 758-765 [PMID: 27566053 DOI: 10.1016/j.gie.2016.08.014]</w:t>
      </w:r>
    </w:p>
    <w:p w14:paraId="2D4544C7"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30 </w:t>
      </w:r>
      <w:r w:rsidRPr="007C79EF">
        <w:rPr>
          <w:rFonts w:ascii="Book Antiqua" w:hAnsi="Book Antiqua"/>
          <w:b/>
          <w:bCs/>
        </w:rPr>
        <w:t>Cremer M</w:t>
      </w:r>
      <w:r w:rsidRPr="007C79EF">
        <w:rPr>
          <w:rFonts w:ascii="Book Antiqua" w:hAnsi="Book Antiqua"/>
        </w:rPr>
        <w:t xml:space="preserve">, </w:t>
      </w:r>
      <w:proofErr w:type="spellStart"/>
      <w:r w:rsidRPr="007C79EF">
        <w:rPr>
          <w:rFonts w:ascii="Book Antiqua" w:hAnsi="Book Antiqua"/>
        </w:rPr>
        <w:t>Deviere</w:t>
      </w:r>
      <w:proofErr w:type="spellEnd"/>
      <w:r w:rsidRPr="007C79EF">
        <w:rPr>
          <w:rFonts w:ascii="Book Antiqua" w:hAnsi="Book Antiqua"/>
        </w:rPr>
        <w:t xml:space="preserve"> J, </w:t>
      </w:r>
      <w:proofErr w:type="spellStart"/>
      <w:r w:rsidRPr="007C79EF">
        <w:rPr>
          <w:rFonts w:ascii="Book Antiqua" w:hAnsi="Book Antiqua"/>
        </w:rPr>
        <w:t>Engelholm</w:t>
      </w:r>
      <w:proofErr w:type="spellEnd"/>
      <w:r w:rsidRPr="007C79EF">
        <w:rPr>
          <w:rFonts w:ascii="Book Antiqua" w:hAnsi="Book Antiqua"/>
        </w:rPr>
        <w:t xml:space="preserve"> L. Endoscopic management of cysts and pseudocysts in chronic pancreatitis: long-term follow-up after 7 years of experience.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1989; </w:t>
      </w:r>
      <w:r w:rsidRPr="007C79EF">
        <w:rPr>
          <w:rFonts w:ascii="Book Antiqua" w:hAnsi="Book Antiqua"/>
          <w:b/>
          <w:bCs/>
        </w:rPr>
        <w:t>35</w:t>
      </w:r>
      <w:r w:rsidRPr="007C79EF">
        <w:rPr>
          <w:rFonts w:ascii="Book Antiqua" w:hAnsi="Book Antiqua"/>
        </w:rPr>
        <w:t>: 1-9 [PMID: 2920879 DOI: 10.1016/s0016-5107(89)72677-8]</w:t>
      </w:r>
    </w:p>
    <w:p w14:paraId="556C608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31 </w:t>
      </w:r>
      <w:proofErr w:type="spellStart"/>
      <w:r w:rsidRPr="007C79EF">
        <w:rPr>
          <w:rFonts w:ascii="Book Antiqua" w:hAnsi="Book Antiqua"/>
          <w:b/>
          <w:bCs/>
        </w:rPr>
        <w:t>Gurusamy</w:t>
      </w:r>
      <w:proofErr w:type="spellEnd"/>
      <w:r w:rsidRPr="007C79EF">
        <w:rPr>
          <w:rFonts w:ascii="Book Antiqua" w:hAnsi="Book Antiqua"/>
          <w:b/>
          <w:bCs/>
        </w:rPr>
        <w:t xml:space="preserve"> KS</w:t>
      </w:r>
      <w:r w:rsidRPr="007C79EF">
        <w:rPr>
          <w:rFonts w:ascii="Book Antiqua" w:hAnsi="Book Antiqua"/>
        </w:rPr>
        <w:t xml:space="preserve">, </w:t>
      </w:r>
      <w:proofErr w:type="spellStart"/>
      <w:r w:rsidRPr="007C79EF">
        <w:rPr>
          <w:rFonts w:ascii="Book Antiqua" w:hAnsi="Book Antiqua"/>
        </w:rPr>
        <w:t>Pallari</w:t>
      </w:r>
      <w:proofErr w:type="spellEnd"/>
      <w:r w:rsidRPr="007C79EF">
        <w:rPr>
          <w:rFonts w:ascii="Book Antiqua" w:hAnsi="Book Antiqua"/>
        </w:rPr>
        <w:t xml:space="preserve"> E, Hawkins N, Pereira SP, Davidson BR. Management strategies for pancreatic pseudocysts. </w:t>
      </w:r>
      <w:r w:rsidRPr="007C79EF">
        <w:rPr>
          <w:rFonts w:ascii="Book Antiqua" w:hAnsi="Book Antiqua"/>
          <w:i/>
          <w:iCs/>
        </w:rPr>
        <w:t>Cochrane Database Syst Rev</w:t>
      </w:r>
      <w:r w:rsidRPr="007C79EF">
        <w:rPr>
          <w:rFonts w:ascii="Book Antiqua" w:hAnsi="Book Antiqua"/>
        </w:rPr>
        <w:t xml:space="preserve"> 2016; </w:t>
      </w:r>
      <w:r w:rsidRPr="007C79EF">
        <w:rPr>
          <w:rFonts w:ascii="Book Antiqua" w:hAnsi="Book Antiqua"/>
          <w:b/>
          <w:bCs/>
        </w:rPr>
        <w:t>4</w:t>
      </w:r>
      <w:r w:rsidRPr="007C79EF">
        <w:rPr>
          <w:rFonts w:ascii="Book Antiqua" w:hAnsi="Book Antiqua"/>
        </w:rPr>
        <w:t>: CD011392 [PMID: 27075711 DOI: 10.1002/14651858.CD011392.pub2]</w:t>
      </w:r>
    </w:p>
    <w:p w14:paraId="39BF296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32 </w:t>
      </w:r>
      <w:proofErr w:type="spellStart"/>
      <w:r w:rsidRPr="007C79EF">
        <w:rPr>
          <w:rFonts w:ascii="Book Antiqua" w:hAnsi="Book Antiqua"/>
          <w:b/>
          <w:bCs/>
        </w:rPr>
        <w:t>Attam</w:t>
      </w:r>
      <w:proofErr w:type="spellEnd"/>
      <w:r w:rsidRPr="007C79EF">
        <w:rPr>
          <w:rFonts w:ascii="Book Antiqua" w:hAnsi="Book Antiqua"/>
          <w:b/>
          <w:bCs/>
        </w:rPr>
        <w:t xml:space="preserve"> R</w:t>
      </w:r>
      <w:r w:rsidRPr="007C79EF">
        <w:rPr>
          <w:rFonts w:ascii="Book Antiqua" w:hAnsi="Book Antiqua"/>
        </w:rPr>
        <w:t xml:space="preserve">, </w:t>
      </w:r>
      <w:proofErr w:type="spellStart"/>
      <w:r w:rsidRPr="007C79EF">
        <w:rPr>
          <w:rFonts w:ascii="Book Antiqua" w:hAnsi="Book Antiqua"/>
        </w:rPr>
        <w:t>Trikudanathan</w:t>
      </w:r>
      <w:proofErr w:type="spellEnd"/>
      <w:r w:rsidRPr="007C79EF">
        <w:rPr>
          <w:rFonts w:ascii="Book Antiqua" w:hAnsi="Book Antiqua"/>
        </w:rPr>
        <w:t xml:space="preserve"> G, Arain M, </w:t>
      </w:r>
      <w:proofErr w:type="spellStart"/>
      <w:r w:rsidRPr="007C79EF">
        <w:rPr>
          <w:rFonts w:ascii="Book Antiqua" w:hAnsi="Book Antiqua"/>
        </w:rPr>
        <w:t>Nemoto</w:t>
      </w:r>
      <w:proofErr w:type="spellEnd"/>
      <w:r w:rsidRPr="007C79EF">
        <w:rPr>
          <w:rFonts w:ascii="Book Antiqua" w:hAnsi="Book Antiqua"/>
        </w:rPr>
        <w:t xml:space="preserve"> Y, </w:t>
      </w:r>
      <w:proofErr w:type="spellStart"/>
      <w:r w:rsidRPr="007C79EF">
        <w:rPr>
          <w:rFonts w:ascii="Book Antiqua" w:hAnsi="Book Antiqua"/>
        </w:rPr>
        <w:t>Glessing</w:t>
      </w:r>
      <w:proofErr w:type="spellEnd"/>
      <w:r w:rsidRPr="007C79EF">
        <w:rPr>
          <w:rFonts w:ascii="Book Antiqua" w:hAnsi="Book Antiqua"/>
        </w:rPr>
        <w:t xml:space="preserve"> B, Mallery S, Freeman ML. Endoscopic transluminal drainage and </w:t>
      </w:r>
      <w:proofErr w:type="spellStart"/>
      <w:r w:rsidRPr="007C79EF">
        <w:rPr>
          <w:rFonts w:ascii="Book Antiqua" w:hAnsi="Book Antiqua"/>
        </w:rPr>
        <w:t>necrosectomy</w:t>
      </w:r>
      <w:proofErr w:type="spellEnd"/>
      <w:r w:rsidRPr="007C79EF">
        <w:rPr>
          <w:rFonts w:ascii="Book Antiqua" w:hAnsi="Book Antiqua"/>
        </w:rPr>
        <w:t xml:space="preserve"> by using a novel, through-the-scope, fully covered, large-bore esophageal metal stent: preliminary experience in 10 patients.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2014; </w:t>
      </w:r>
      <w:r w:rsidRPr="007C79EF">
        <w:rPr>
          <w:rFonts w:ascii="Book Antiqua" w:hAnsi="Book Antiqua"/>
          <w:b/>
          <w:bCs/>
        </w:rPr>
        <w:t>80</w:t>
      </w:r>
      <w:r w:rsidRPr="007C79EF">
        <w:rPr>
          <w:rFonts w:ascii="Book Antiqua" w:hAnsi="Book Antiqua"/>
        </w:rPr>
        <w:t>: 312-318 [PMID: 24721519 DOI: 10.1016/j.gie.2014.02.013]</w:t>
      </w:r>
    </w:p>
    <w:p w14:paraId="75A33305"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33 </w:t>
      </w:r>
      <w:r w:rsidRPr="007C79EF">
        <w:rPr>
          <w:rFonts w:ascii="Book Antiqua" w:hAnsi="Book Antiqua"/>
          <w:b/>
          <w:bCs/>
        </w:rPr>
        <w:t>Siddiqui AA</w:t>
      </w:r>
      <w:r w:rsidRPr="007C79EF">
        <w:rPr>
          <w:rFonts w:ascii="Book Antiqua" w:hAnsi="Book Antiqua"/>
        </w:rPr>
        <w:t xml:space="preserve">, Adler DG, Nieto J, Shah JN, </w:t>
      </w:r>
      <w:proofErr w:type="spellStart"/>
      <w:r w:rsidRPr="007C79EF">
        <w:rPr>
          <w:rFonts w:ascii="Book Antiqua" w:hAnsi="Book Antiqua"/>
        </w:rPr>
        <w:t>Binmoeller</w:t>
      </w:r>
      <w:proofErr w:type="spellEnd"/>
      <w:r w:rsidRPr="007C79EF">
        <w:rPr>
          <w:rFonts w:ascii="Book Antiqua" w:hAnsi="Book Antiqua"/>
        </w:rPr>
        <w:t xml:space="preserve"> KF, Kane S, Yan L, </w:t>
      </w:r>
      <w:proofErr w:type="spellStart"/>
      <w:r w:rsidRPr="007C79EF">
        <w:rPr>
          <w:rFonts w:ascii="Book Antiqua" w:hAnsi="Book Antiqua"/>
        </w:rPr>
        <w:t>Laique</w:t>
      </w:r>
      <w:proofErr w:type="spellEnd"/>
      <w:r w:rsidRPr="007C79EF">
        <w:rPr>
          <w:rFonts w:ascii="Book Antiqua" w:hAnsi="Book Antiqua"/>
        </w:rPr>
        <w:t xml:space="preserve"> SN, Kowalski T, Loren DE, Taylor LJ, </w:t>
      </w:r>
      <w:proofErr w:type="spellStart"/>
      <w:r w:rsidRPr="007C79EF">
        <w:rPr>
          <w:rFonts w:ascii="Book Antiqua" w:hAnsi="Book Antiqua"/>
        </w:rPr>
        <w:t>Munigala</w:t>
      </w:r>
      <w:proofErr w:type="spellEnd"/>
      <w:r w:rsidRPr="007C79EF">
        <w:rPr>
          <w:rFonts w:ascii="Book Antiqua" w:hAnsi="Book Antiqua"/>
        </w:rPr>
        <w:t xml:space="preserve"> S, Bhat YM. EUS-guided drainage of peripancreatic fluid collections and necrosis by using a novel lumen-apposing stent: a large retrospective, multicenter U.S. experience (with videos).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2016; </w:t>
      </w:r>
      <w:r w:rsidRPr="007C79EF">
        <w:rPr>
          <w:rFonts w:ascii="Book Antiqua" w:hAnsi="Book Antiqua"/>
          <w:b/>
          <w:bCs/>
        </w:rPr>
        <w:t>83</w:t>
      </w:r>
      <w:r w:rsidRPr="007C79EF">
        <w:rPr>
          <w:rFonts w:ascii="Book Antiqua" w:hAnsi="Book Antiqua"/>
        </w:rPr>
        <w:t>: 699-707 [PMID: 26515956 DOI: 10.1016/j.gie.2015.10.020]</w:t>
      </w:r>
    </w:p>
    <w:p w14:paraId="10E93D48"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34 </w:t>
      </w:r>
      <w:r w:rsidRPr="007C79EF">
        <w:rPr>
          <w:rFonts w:ascii="Book Antiqua" w:hAnsi="Book Antiqua"/>
          <w:b/>
          <w:bCs/>
        </w:rPr>
        <w:t>Shah RJ</w:t>
      </w:r>
      <w:r w:rsidRPr="007C79EF">
        <w:rPr>
          <w:rFonts w:ascii="Book Antiqua" w:hAnsi="Book Antiqua"/>
        </w:rPr>
        <w:t>, Shah JN, Waxman I, Kowalski TE, Sanchez-</w:t>
      </w:r>
      <w:proofErr w:type="spellStart"/>
      <w:r w:rsidRPr="007C79EF">
        <w:rPr>
          <w:rFonts w:ascii="Book Antiqua" w:hAnsi="Book Antiqua"/>
        </w:rPr>
        <w:t>Yague</w:t>
      </w:r>
      <w:proofErr w:type="spellEnd"/>
      <w:r w:rsidRPr="007C79EF">
        <w:rPr>
          <w:rFonts w:ascii="Book Antiqua" w:hAnsi="Book Antiqua"/>
        </w:rPr>
        <w:t xml:space="preserve"> A, Nieto J, </w:t>
      </w:r>
      <w:proofErr w:type="spellStart"/>
      <w:r w:rsidRPr="007C79EF">
        <w:rPr>
          <w:rFonts w:ascii="Book Antiqua" w:hAnsi="Book Antiqua"/>
        </w:rPr>
        <w:t>Brauer</w:t>
      </w:r>
      <w:proofErr w:type="spellEnd"/>
      <w:r w:rsidRPr="007C79EF">
        <w:rPr>
          <w:rFonts w:ascii="Book Antiqua" w:hAnsi="Book Antiqua"/>
        </w:rPr>
        <w:t xml:space="preserve"> BC, </w:t>
      </w:r>
      <w:proofErr w:type="spellStart"/>
      <w:r w:rsidRPr="007C79EF">
        <w:rPr>
          <w:rFonts w:ascii="Book Antiqua" w:hAnsi="Book Antiqua"/>
        </w:rPr>
        <w:t>Gaidhane</w:t>
      </w:r>
      <w:proofErr w:type="spellEnd"/>
      <w:r w:rsidRPr="007C79EF">
        <w:rPr>
          <w:rFonts w:ascii="Book Antiqua" w:hAnsi="Book Antiqua"/>
        </w:rPr>
        <w:t xml:space="preserve"> M, </w:t>
      </w:r>
      <w:proofErr w:type="spellStart"/>
      <w:r w:rsidRPr="007C79EF">
        <w:rPr>
          <w:rFonts w:ascii="Book Antiqua" w:hAnsi="Book Antiqua"/>
        </w:rPr>
        <w:t>Kahaleh</w:t>
      </w:r>
      <w:proofErr w:type="spellEnd"/>
      <w:r w:rsidRPr="007C79EF">
        <w:rPr>
          <w:rFonts w:ascii="Book Antiqua" w:hAnsi="Book Antiqua"/>
        </w:rPr>
        <w:t xml:space="preserve"> M. Safety and efficacy of endoscopic ultrasound-guided drainage of pancreatic fluid collections with lumen-apposing covered self-expanding metal stents. </w:t>
      </w:r>
      <w:r w:rsidRPr="007C79EF">
        <w:rPr>
          <w:rFonts w:ascii="Book Antiqua" w:hAnsi="Book Antiqua"/>
          <w:i/>
          <w:iCs/>
        </w:rPr>
        <w:t>Clin Gastroenterol Hepatol</w:t>
      </w:r>
      <w:r w:rsidRPr="007C79EF">
        <w:rPr>
          <w:rFonts w:ascii="Book Antiqua" w:hAnsi="Book Antiqua"/>
        </w:rPr>
        <w:t xml:space="preserve"> 2015; </w:t>
      </w:r>
      <w:r w:rsidRPr="007C79EF">
        <w:rPr>
          <w:rFonts w:ascii="Book Antiqua" w:hAnsi="Book Antiqua"/>
          <w:b/>
          <w:bCs/>
        </w:rPr>
        <w:t>13</w:t>
      </w:r>
      <w:r w:rsidRPr="007C79EF">
        <w:rPr>
          <w:rFonts w:ascii="Book Antiqua" w:hAnsi="Book Antiqua"/>
        </w:rPr>
        <w:t>: 747-752 [PMID: 25290534 DOI: 10.1016/j.cgh.2014.09.047]</w:t>
      </w:r>
    </w:p>
    <w:p w14:paraId="5EE0AD60"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35 </w:t>
      </w:r>
      <w:proofErr w:type="spellStart"/>
      <w:r w:rsidRPr="007C79EF">
        <w:rPr>
          <w:rFonts w:ascii="Book Antiqua" w:hAnsi="Book Antiqua"/>
          <w:b/>
          <w:bCs/>
        </w:rPr>
        <w:t>Hollemans</w:t>
      </w:r>
      <w:proofErr w:type="spellEnd"/>
      <w:r w:rsidRPr="007C79EF">
        <w:rPr>
          <w:rFonts w:ascii="Book Antiqua" w:hAnsi="Book Antiqua"/>
          <w:b/>
          <w:bCs/>
        </w:rPr>
        <w:t xml:space="preserve"> RA</w:t>
      </w:r>
      <w:r w:rsidRPr="007C79EF">
        <w:rPr>
          <w:rFonts w:ascii="Book Antiqua" w:hAnsi="Book Antiqua"/>
        </w:rPr>
        <w:t xml:space="preserve">, </w:t>
      </w:r>
      <w:proofErr w:type="spellStart"/>
      <w:r w:rsidRPr="007C79EF">
        <w:rPr>
          <w:rFonts w:ascii="Book Antiqua" w:hAnsi="Book Antiqua"/>
        </w:rPr>
        <w:t>Bollen</w:t>
      </w:r>
      <w:proofErr w:type="spellEnd"/>
      <w:r w:rsidRPr="007C79EF">
        <w:rPr>
          <w:rFonts w:ascii="Book Antiqua" w:hAnsi="Book Antiqua"/>
        </w:rPr>
        <w:t xml:space="preserve"> TL, van </w:t>
      </w:r>
      <w:proofErr w:type="spellStart"/>
      <w:r w:rsidRPr="007C79EF">
        <w:rPr>
          <w:rFonts w:ascii="Book Antiqua" w:hAnsi="Book Antiqua"/>
        </w:rPr>
        <w:t>Brunschot</w:t>
      </w:r>
      <w:proofErr w:type="spellEnd"/>
      <w:r w:rsidRPr="007C79EF">
        <w:rPr>
          <w:rFonts w:ascii="Book Antiqua" w:hAnsi="Book Antiqua"/>
        </w:rPr>
        <w:t xml:space="preserve"> S, Bakker OJ, Ahmed Ali U, van </w:t>
      </w:r>
      <w:proofErr w:type="spellStart"/>
      <w:r w:rsidRPr="007C79EF">
        <w:rPr>
          <w:rFonts w:ascii="Book Antiqua" w:hAnsi="Book Antiqua"/>
        </w:rPr>
        <w:t>Goor</w:t>
      </w:r>
      <w:proofErr w:type="spellEnd"/>
      <w:r w:rsidRPr="007C79EF">
        <w:rPr>
          <w:rFonts w:ascii="Book Antiqua" w:hAnsi="Book Antiqua"/>
        </w:rPr>
        <w:t xml:space="preserve"> H, </w:t>
      </w:r>
      <w:proofErr w:type="spellStart"/>
      <w:r w:rsidRPr="007C79EF">
        <w:rPr>
          <w:rFonts w:ascii="Book Antiqua" w:hAnsi="Book Antiqua"/>
        </w:rPr>
        <w:t>Boermeester</w:t>
      </w:r>
      <w:proofErr w:type="spellEnd"/>
      <w:r w:rsidRPr="007C79EF">
        <w:rPr>
          <w:rFonts w:ascii="Book Antiqua" w:hAnsi="Book Antiqua"/>
        </w:rPr>
        <w:t xml:space="preserve"> MA, </w:t>
      </w:r>
      <w:proofErr w:type="spellStart"/>
      <w:r w:rsidRPr="007C79EF">
        <w:rPr>
          <w:rFonts w:ascii="Book Antiqua" w:hAnsi="Book Antiqua"/>
        </w:rPr>
        <w:t>Gooszen</w:t>
      </w:r>
      <w:proofErr w:type="spellEnd"/>
      <w:r w:rsidRPr="007C79EF">
        <w:rPr>
          <w:rFonts w:ascii="Book Antiqua" w:hAnsi="Book Antiqua"/>
        </w:rPr>
        <w:t xml:space="preserve"> HG, Besselink MG, van </w:t>
      </w:r>
      <w:proofErr w:type="spellStart"/>
      <w:r w:rsidRPr="007C79EF">
        <w:rPr>
          <w:rFonts w:ascii="Book Antiqua" w:hAnsi="Book Antiqua"/>
        </w:rPr>
        <w:t>Santvoort</w:t>
      </w:r>
      <w:proofErr w:type="spellEnd"/>
      <w:r w:rsidRPr="007C79EF">
        <w:rPr>
          <w:rFonts w:ascii="Book Antiqua" w:hAnsi="Book Antiqua"/>
        </w:rPr>
        <w:t xml:space="preserve"> HC; Dutch Pancreatitis </w:t>
      </w:r>
      <w:r w:rsidRPr="007C79EF">
        <w:rPr>
          <w:rFonts w:ascii="Book Antiqua" w:hAnsi="Book Antiqua"/>
        </w:rPr>
        <w:lastRenderedPageBreak/>
        <w:t xml:space="preserve">Study Group. Predicting Success of Catheter Drainage in Infected Necrotizing Pancreatitis. </w:t>
      </w:r>
      <w:r w:rsidRPr="007C79EF">
        <w:rPr>
          <w:rFonts w:ascii="Book Antiqua" w:hAnsi="Book Antiqua"/>
          <w:i/>
          <w:iCs/>
        </w:rPr>
        <w:t>Ann Surg</w:t>
      </w:r>
      <w:r w:rsidRPr="007C79EF">
        <w:rPr>
          <w:rFonts w:ascii="Book Antiqua" w:hAnsi="Book Antiqua"/>
        </w:rPr>
        <w:t xml:space="preserve"> 2016; </w:t>
      </w:r>
      <w:r w:rsidRPr="007C79EF">
        <w:rPr>
          <w:rFonts w:ascii="Book Antiqua" w:hAnsi="Book Antiqua"/>
          <w:b/>
          <w:bCs/>
        </w:rPr>
        <w:t>263</w:t>
      </w:r>
      <w:r w:rsidRPr="007C79EF">
        <w:rPr>
          <w:rFonts w:ascii="Book Antiqua" w:hAnsi="Book Antiqua"/>
        </w:rPr>
        <w:t>: 787-792 [PMID: 25775071 DOI: 10.1097/SLA.0000000000001203]</w:t>
      </w:r>
    </w:p>
    <w:p w14:paraId="6C681AE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36 </w:t>
      </w:r>
      <w:r w:rsidRPr="007C79EF">
        <w:rPr>
          <w:rFonts w:ascii="Book Antiqua" w:hAnsi="Book Antiqua"/>
          <w:b/>
          <w:bCs/>
        </w:rPr>
        <w:t>Garret C</w:t>
      </w:r>
      <w:r w:rsidRPr="007C79EF">
        <w:rPr>
          <w:rFonts w:ascii="Book Antiqua" w:hAnsi="Book Antiqua"/>
        </w:rPr>
        <w:t xml:space="preserve">, Douillard M, David A, </w:t>
      </w:r>
      <w:proofErr w:type="spellStart"/>
      <w:r w:rsidRPr="007C79EF">
        <w:rPr>
          <w:rFonts w:ascii="Book Antiqua" w:hAnsi="Book Antiqua"/>
        </w:rPr>
        <w:t>Péré</w:t>
      </w:r>
      <w:proofErr w:type="spellEnd"/>
      <w:r w:rsidRPr="007C79EF">
        <w:rPr>
          <w:rFonts w:ascii="Book Antiqua" w:hAnsi="Book Antiqua"/>
        </w:rPr>
        <w:t xml:space="preserve"> M, </w:t>
      </w:r>
      <w:proofErr w:type="spellStart"/>
      <w:r w:rsidRPr="007C79EF">
        <w:rPr>
          <w:rFonts w:ascii="Book Antiqua" w:hAnsi="Book Antiqua"/>
        </w:rPr>
        <w:t>Quenehervé</w:t>
      </w:r>
      <w:proofErr w:type="spellEnd"/>
      <w:r w:rsidRPr="007C79EF">
        <w:rPr>
          <w:rFonts w:ascii="Book Antiqua" w:hAnsi="Book Antiqua"/>
        </w:rPr>
        <w:t xml:space="preserve"> L, </w:t>
      </w:r>
      <w:proofErr w:type="spellStart"/>
      <w:r w:rsidRPr="007C79EF">
        <w:rPr>
          <w:rFonts w:ascii="Book Antiqua" w:hAnsi="Book Antiqua"/>
        </w:rPr>
        <w:t>Legros</w:t>
      </w:r>
      <w:proofErr w:type="spellEnd"/>
      <w:r w:rsidRPr="007C79EF">
        <w:rPr>
          <w:rFonts w:ascii="Book Antiqua" w:hAnsi="Book Antiqua"/>
        </w:rPr>
        <w:t xml:space="preserve"> L, </w:t>
      </w:r>
      <w:proofErr w:type="spellStart"/>
      <w:r w:rsidRPr="007C79EF">
        <w:rPr>
          <w:rFonts w:ascii="Book Antiqua" w:hAnsi="Book Antiqua"/>
        </w:rPr>
        <w:t>Archambeaud</w:t>
      </w:r>
      <w:proofErr w:type="spellEnd"/>
      <w:r w:rsidRPr="007C79EF">
        <w:rPr>
          <w:rFonts w:ascii="Book Antiqua" w:hAnsi="Book Antiqua"/>
        </w:rPr>
        <w:t xml:space="preserve"> I, Douane F, </w:t>
      </w:r>
      <w:proofErr w:type="spellStart"/>
      <w:r w:rsidRPr="007C79EF">
        <w:rPr>
          <w:rFonts w:ascii="Book Antiqua" w:hAnsi="Book Antiqua"/>
        </w:rPr>
        <w:t>Lerhun</w:t>
      </w:r>
      <w:proofErr w:type="spellEnd"/>
      <w:r w:rsidRPr="007C79EF">
        <w:rPr>
          <w:rFonts w:ascii="Book Antiqua" w:hAnsi="Book Antiqua"/>
        </w:rPr>
        <w:t xml:space="preserve"> M, </w:t>
      </w:r>
      <w:proofErr w:type="spellStart"/>
      <w:r w:rsidRPr="007C79EF">
        <w:rPr>
          <w:rFonts w:ascii="Book Antiqua" w:hAnsi="Book Antiqua"/>
        </w:rPr>
        <w:t>Regenet</w:t>
      </w:r>
      <w:proofErr w:type="spellEnd"/>
      <w:r w:rsidRPr="007C79EF">
        <w:rPr>
          <w:rFonts w:ascii="Book Antiqua" w:hAnsi="Book Antiqua"/>
        </w:rPr>
        <w:t xml:space="preserve"> N, </w:t>
      </w:r>
      <w:proofErr w:type="spellStart"/>
      <w:r w:rsidRPr="007C79EF">
        <w:rPr>
          <w:rFonts w:ascii="Book Antiqua" w:hAnsi="Book Antiqua"/>
        </w:rPr>
        <w:t>Gournay</w:t>
      </w:r>
      <w:proofErr w:type="spellEnd"/>
      <w:r w:rsidRPr="007C79EF">
        <w:rPr>
          <w:rFonts w:ascii="Book Antiqua" w:hAnsi="Book Antiqua"/>
        </w:rPr>
        <w:t xml:space="preserve"> J, </w:t>
      </w:r>
      <w:proofErr w:type="spellStart"/>
      <w:r w:rsidRPr="007C79EF">
        <w:rPr>
          <w:rFonts w:ascii="Book Antiqua" w:hAnsi="Book Antiqua"/>
        </w:rPr>
        <w:t>Coron</w:t>
      </w:r>
      <w:proofErr w:type="spellEnd"/>
      <w:r w:rsidRPr="007C79EF">
        <w:rPr>
          <w:rFonts w:ascii="Book Antiqua" w:hAnsi="Book Antiqua"/>
        </w:rPr>
        <w:t xml:space="preserve"> E, </w:t>
      </w:r>
      <w:proofErr w:type="spellStart"/>
      <w:r w:rsidRPr="007C79EF">
        <w:rPr>
          <w:rFonts w:ascii="Book Antiqua" w:hAnsi="Book Antiqua"/>
        </w:rPr>
        <w:t>Frampas</w:t>
      </w:r>
      <w:proofErr w:type="spellEnd"/>
      <w:r w:rsidRPr="007C79EF">
        <w:rPr>
          <w:rFonts w:ascii="Book Antiqua" w:hAnsi="Book Antiqua"/>
        </w:rPr>
        <w:t xml:space="preserve"> E, </w:t>
      </w:r>
      <w:proofErr w:type="spellStart"/>
      <w:r w:rsidRPr="007C79EF">
        <w:rPr>
          <w:rFonts w:ascii="Book Antiqua" w:hAnsi="Book Antiqua"/>
        </w:rPr>
        <w:t>Reignier</w:t>
      </w:r>
      <w:proofErr w:type="spellEnd"/>
      <w:r w:rsidRPr="007C79EF">
        <w:rPr>
          <w:rFonts w:ascii="Book Antiqua" w:hAnsi="Book Antiqua"/>
        </w:rPr>
        <w:t xml:space="preserve"> J. Infected pancreatic necrosis complicating severe acute pancreatitis in critically ill patients: predicting catheter drainage failure and need for </w:t>
      </w:r>
      <w:proofErr w:type="spellStart"/>
      <w:r w:rsidRPr="007C79EF">
        <w:rPr>
          <w:rFonts w:ascii="Book Antiqua" w:hAnsi="Book Antiqua"/>
        </w:rPr>
        <w:t>necrosectomy</w:t>
      </w:r>
      <w:proofErr w:type="spellEnd"/>
      <w:r w:rsidRPr="007C79EF">
        <w:rPr>
          <w:rFonts w:ascii="Book Antiqua" w:hAnsi="Book Antiqua"/>
        </w:rPr>
        <w:t xml:space="preserve">. </w:t>
      </w:r>
      <w:r w:rsidRPr="007C79EF">
        <w:rPr>
          <w:rFonts w:ascii="Book Antiqua" w:hAnsi="Book Antiqua"/>
          <w:i/>
          <w:iCs/>
        </w:rPr>
        <w:t>Ann Intensive Care</w:t>
      </w:r>
      <w:r w:rsidRPr="007C79EF">
        <w:rPr>
          <w:rFonts w:ascii="Book Antiqua" w:hAnsi="Book Antiqua"/>
        </w:rPr>
        <w:t xml:space="preserve"> 2022; </w:t>
      </w:r>
      <w:r w:rsidRPr="007C79EF">
        <w:rPr>
          <w:rFonts w:ascii="Book Antiqua" w:hAnsi="Book Antiqua"/>
          <w:b/>
          <w:bCs/>
        </w:rPr>
        <w:t>12</w:t>
      </w:r>
      <w:r w:rsidRPr="007C79EF">
        <w:rPr>
          <w:rFonts w:ascii="Book Antiqua" w:hAnsi="Book Antiqua"/>
        </w:rPr>
        <w:t>: 71 [PMID: 35916981 DOI: 10.1186/s13613-022-01039-z]</w:t>
      </w:r>
    </w:p>
    <w:p w14:paraId="70DC363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37 </w:t>
      </w:r>
      <w:r w:rsidRPr="007C79EF">
        <w:rPr>
          <w:rFonts w:ascii="Book Antiqua" w:hAnsi="Book Antiqua"/>
          <w:b/>
          <w:bCs/>
        </w:rPr>
        <w:t>Watanabe Y</w:t>
      </w:r>
      <w:r w:rsidRPr="007C79EF">
        <w:rPr>
          <w:rFonts w:ascii="Book Antiqua" w:hAnsi="Book Antiqua"/>
        </w:rPr>
        <w:t xml:space="preserve">, </w:t>
      </w:r>
      <w:proofErr w:type="spellStart"/>
      <w:r w:rsidRPr="007C79EF">
        <w:rPr>
          <w:rFonts w:ascii="Book Antiqua" w:hAnsi="Book Antiqua"/>
        </w:rPr>
        <w:t>Mikata</w:t>
      </w:r>
      <w:proofErr w:type="spellEnd"/>
      <w:r w:rsidRPr="007C79EF">
        <w:rPr>
          <w:rFonts w:ascii="Book Antiqua" w:hAnsi="Book Antiqua"/>
        </w:rPr>
        <w:t xml:space="preserve"> R, </w:t>
      </w:r>
      <w:proofErr w:type="spellStart"/>
      <w:r w:rsidRPr="007C79EF">
        <w:rPr>
          <w:rFonts w:ascii="Book Antiqua" w:hAnsi="Book Antiqua"/>
        </w:rPr>
        <w:t>Yasui</w:t>
      </w:r>
      <w:proofErr w:type="spellEnd"/>
      <w:r w:rsidRPr="007C79EF">
        <w:rPr>
          <w:rFonts w:ascii="Book Antiqua" w:hAnsi="Book Antiqua"/>
        </w:rPr>
        <w:t xml:space="preserve"> S, </w:t>
      </w:r>
      <w:proofErr w:type="spellStart"/>
      <w:r w:rsidRPr="007C79EF">
        <w:rPr>
          <w:rFonts w:ascii="Book Antiqua" w:hAnsi="Book Antiqua"/>
        </w:rPr>
        <w:t>Ohyama</w:t>
      </w:r>
      <w:proofErr w:type="spellEnd"/>
      <w:r w:rsidRPr="007C79EF">
        <w:rPr>
          <w:rFonts w:ascii="Book Antiqua" w:hAnsi="Book Antiqua"/>
        </w:rPr>
        <w:t xml:space="preserve"> H, Sugiyama H, Sakai Y, </w:t>
      </w:r>
      <w:proofErr w:type="spellStart"/>
      <w:r w:rsidRPr="007C79EF">
        <w:rPr>
          <w:rFonts w:ascii="Book Antiqua" w:hAnsi="Book Antiqua"/>
        </w:rPr>
        <w:t>Tsuyuguchi</w:t>
      </w:r>
      <w:proofErr w:type="spellEnd"/>
      <w:r w:rsidRPr="007C79EF">
        <w:rPr>
          <w:rFonts w:ascii="Book Antiqua" w:hAnsi="Book Antiqua"/>
        </w:rPr>
        <w:t xml:space="preserve"> T, Kato N. Short- and long-term results of endoscopic ultrasound-guided transmural drainage for pancreatic pseudocysts and walled-off necrosis. </w:t>
      </w:r>
      <w:r w:rsidRPr="007C79EF">
        <w:rPr>
          <w:rFonts w:ascii="Book Antiqua" w:hAnsi="Book Antiqua"/>
          <w:i/>
          <w:iCs/>
        </w:rPr>
        <w:t>World J Gastroenterol</w:t>
      </w:r>
      <w:r w:rsidRPr="007C79EF">
        <w:rPr>
          <w:rFonts w:ascii="Book Antiqua" w:hAnsi="Book Antiqua"/>
        </w:rPr>
        <w:t xml:space="preserve"> 2017; </w:t>
      </w:r>
      <w:r w:rsidRPr="007C79EF">
        <w:rPr>
          <w:rFonts w:ascii="Book Antiqua" w:hAnsi="Book Antiqua"/>
          <w:b/>
          <w:bCs/>
        </w:rPr>
        <w:t>23</w:t>
      </w:r>
      <w:r w:rsidRPr="007C79EF">
        <w:rPr>
          <w:rFonts w:ascii="Book Antiqua" w:hAnsi="Book Antiqua"/>
        </w:rPr>
        <w:t>: 7110-7118 [PMID: 29093619 DOI: 10.3748/wjg.v23.i39.7110]</w:t>
      </w:r>
    </w:p>
    <w:p w14:paraId="4B193F16"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38 </w:t>
      </w:r>
      <w:r w:rsidRPr="007C79EF">
        <w:rPr>
          <w:rFonts w:ascii="Book Antiqua" w:hAnsi="Book Antiqua"/>
          <w:b/>
          <w:bCs/>
        </w:rPr>
        <w:t>Mukai S</w:t>
      </w:r>
      <w:r w:rsidRPr="007C79EF">
        <w:rPr>
          <w:rFonts w:ascii="Book Antiqua" w:hAnsi="Book Antiqua"/>
        </w:rPr>
        <w:t xml:space="preserve">, </w:t>
      </w:r>
      <w:proofErr w:type="spellStart"/>
      <w:r w:rsidRPr="007C79EF">
        <w:rPr>
          <w:rFonts w:ascii="Book Antiqua" w:hAnsi="Book Antiqua"/>
        </w:rPr>
        <w:t>Itoi</w:t>
      </w:r>
      <w:proofErr w:type="spellEnd"/>
      <w:r w:rsidRPr="007C79EF">
        <w:rPr>
          <w:rFonts w:ascii="Book Antiqua" w:hAnsi="Book Antiqua"/>
        </w:rPr>
        <w:t xml:space="preserve"> T, </w:t>
      </w:r>
      <w:proofErr w:type="spellStart"/>
      <w:r w:rsidRPr="007C79EF">
        <w:rPr>
          <w:rFonts w:ascii="Book Antiqua" w:hAnsi="Book Antiqua"/>
        </w:rPr>
        <w:t>Sofuni</w:t>
      </w:r>
      <w:proofErr w:type="spellEnd"/>
      <w:r w:rsidRPr="007C79EF">
        <w:rPr>
          <w:rFonts w:ascii="Book Antiqua" w:hAnsi="Book Antiqua"/>
        </w:rPr>
        <w:t xml:space="preserve"> A, Itokawa F, </w:t>
      </w:r>
      <w:proofErr w:type="spellStart"/>
      <w:r w:rsidRPr="007C79EF">
        <w:rPr>
          <w:rFonts w:ascii="Book Antiqua" w:hAnsi="Book Antiqua"/>
        </w:rPr>
        <w:t>Kurihara</w:t>
      </w:r>
      <w:proofErr w:type="spellEnd"/>
      <w:r w:rsidRPr="007C79EF">
        <w:rPr>
          <w:rFonts w:ascii="Book Antiqua" w:hAnsi="Book Antiqua"/>
        </w:rPr>
        <w:t xml:space="preserve"> T, Tsuchiya T, Ishii K, Tsuji S, </w:t>
      </w:r>
      <w:proofErr w:type="spellStart"/>
      <w:r w:rsidRPr="007C79EF">
        <w:rPr>
          <w:rFonts w:ascii="Book Antiqua" w:hAnsi="Book Antiqua"/>
        </w:rPr>
        <w:t>Ikeuchi</w:t>
      </w:r>
      <w:proofErr w:type="spellEnd"/>
      <w:r w:rsidRPr="007C79EF">
        <w:rPr>
          <w:rFonts w:ascii="Book Antiqua" w:hAnsi="Book Antiqua"/>
        </w:rPr>
        <w:t xml:space="preserve"> N, Tanaka R, Umeda J, </w:t>
      </w:r>
      <w:proofErr w:type="spellStart"/>
      <w:r w:rsidRPr="007C79EF">
        <w:rPr>
          <w:rFonts w:ascii="Book Antiqua" w:hAnsi="Book Antiqua"/>
        </w:rPr>
        <w:t>Tonozuka</w:t>
      </w:r>
      <w:proofErr w:type="spellEnd"/>
      <w:r w:rsidRPr="007C79EF">
        <w:rPr>
          <w:rFonts w:ascii="Book Antiqua" w:hAnsi="Book Antiqua"/>
        </w:rPr>
        <w:t xml:space="preserve"> R, </w:t>
      </w:r>
      <w:proofErr w:type="spellStart"/>
      <w:r w:rsidRPr="007C79EF">
        <w:rPr>
          <w:rFonts w:ascii="Book Antiqua" w:hAnsi="Book Antiqua"/>
        </w:rPr>
        <w:t>Honjo</w:t>
      </w:r>
      <w:proofErr w:type="spellEnd"/>
      <w:r w:rsidRPr="007C79EF">
        <w:rPr>
          <w:rFonts w:ascii="Book Antiqua" w:hAnsi="Book Antiqua"/>
        </w:rPr>
        <w:t xml:space="preserve"> M, </w:t>
      </w:r>
      <w:proofErr w:type="spellStart"/>
      <w:r w:rsidRPr="007C79EF">
        <w:rPr>
          <w:rFonts w:ascii="Book Antiqua" w:hAnsi="Book Antiqua"/>
        </w:rPr>
        <w:t>Moriyasu</w:t>
      </w:r>
      <w:proofErr w:type="spellEnd"/>
      <w:r w:rsidRPr="007C79EF">
        <w:rPr>
          <w:rFonts w:ascii="Book Antiqua" w:hAnsi="Book Antiqua"/>
        </w:rPr>
        <w:t xml:space="preserve"> F. Novel single transluminal gateway </w:t>
      </w:r>
      <w:proofErr w:type="spellStart"/>
      <w:r w:rsidRPr="007C79EF">
        <w:rPr>
          <w:rFonts w:ascii="Book Antiqua" w:hAnsi="Book Antiqua"/>
        </w:rPr>
        <w:t>transcystic</w:t>
      </w:r>
      <w:proofErr w:type="spellEnd"/>
      <w:r w:rsidRPr="007C79EF">
        <w:rPr>
          <w:rFonts w:ascii="Book Antiqua" w:hAnsi="Book Antiqua"/>
        </w:rPr>
        <w:t xml:space="preserve"> multiple drainages after EUS-guided drainage for complicated multilocular walled-off necrosis (with videos).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2014; </w:t>
      </w:r>
      <w:r w:rsidRPr="007C79EF">
        <w:rPr>
          <w:rFonts w:ascii="Book Antiqua" w:hAnsi="Book Antiqua"/>
          <w:b/>
          <w:bCs/>
        </w:rPr>
        <w:t>79</w:t>
      </w:r>
      <w:r w:rsidRPr="007C79EF">
        <w:rPr>
          <w:rFonts w:ascii="Book Antiqua" w:hAnsi="Book Antiqua"/>
        </w:rPr>
        <w:t>: 531-535 [PMID: 24287280 DOI: 10.1016/j.gie.2013.10.004]</w:t>
      </w:r>
    </w:p>
    <w:p w14:paraId="22961E1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39 </w:t>
      </w:r>
      <w:proofErr w:type="spellStart"/>
      <w:r w:rsidRPr="007C79EF">
        <w:rPr>
          <w:rFonts w:ascii="Book Antiqua" w:hAnsi="Book Antiqua"/>
          <w:b/>
          <w:bCs/>
        </w:rPr>
        <w:t>Varadarajulu</w:t>
      </w:r>
      <w:proofErr w:type="spellEnd"/>
      <w:r w:rsidRPr="007C79EF">
        <w:rPr>
          <w:rFonts w:ascii="Book Antiqua" w:hAnsi="Book Antiqua"/>
          <w:b/>
          <w:bCs/>
        </w:rPr>
        <w:t xml:space="preserve"> S</w:t>
      </w:r>
      <w:r w:rsidRPr="007C79EF">
        <w:rPr>
          <w:rFonts w:ascii="Book Antiqua" w:hAnsi="Book Antiqua"/>
        </w:rPr>
        <w:t xml:space="preserve">, </w:t>
      </w:r>
      <w:proofErr w:type="spellStart"/>
      <w:r w:rsidRPr="007C79EF">
        <w:rPr>
          <w:rFonts w:ascii="Book Antiqua" w:hAnsi="Book Antiqua"/>
        </w:rPr>
        <w:t>Phadnis</w:t>
      </w:r>
      <w:proofErr w:type="spellEnd"/>
      <w:r w:rsidRPr="007C79EF">
        <w:rPr>
          <w:rFonts w:ascii="Book Antiqua" w:hAnsi="Book Antiqua"/>
        </w:rPr>
        <w:t xml:space="preserve"> MA, </w:t>
      </w:r>
      <w:proofErr w:type="spellStart"/>
      <w:r w:rsidRPr="007C79EF">
        <w:rPr>
          <w:rFonts w:ascii="Book Antiqua" w:hAnsi="Book Antiqua"/>
        </w:rPr>
        <w:t>Christein</w:t>
      </w:r>
      <w:proofErr w:type="spellEnd"/>
      <w:r w:rsidRPr="007C79EF">
        <w:rPr>
          <w:rFonts w:ascii="Book Antiqua" w:hAnsi="Book Antiqua"/>
        </w:rPr>
        <w:t xml:space="preserve"> JD, Wilcox CM. Multiple transluminal gateway technique for EUS-guided drainage of symptomatic walled-off pancreatic necrosis.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2011; </w:t>
      </w:r>
      <w:r w:rsidRPr="007C79EF">
        <w:rPr>
          <w:rFonts w:ascii="Book Antiqua" w:hAnsi="Book Antiqua"/>
          <w:b/>
          <w:bCs/>
        </w:rPr>
        <w:t>74</w:t>
      </w:r>
      <w:r w:rsidRPr="007C79EF">
        <w:rPr>
          <w:rFonts w:ascii="Book Antiqua" w:hAnsi="Book Antiqua"/>
        </w:rPr>
        <w:t>: 74-80 [PMID: 21612778 DOI: 10.1016/j.gie.2011.03.1122]</w:t>
      </w:r>
    </w:p>
    <w:p w14:paraId="740E005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40 </w:t>
      </w:r>
      <w:r w:rsidRPr="007C79EF">
        <w:rPr>
          <w:rFonts w:ascii="Book Antiqua" w:hAnsi="Book Antiqua"/>
          <w:b/>
          <w:bCs/>
        </w:rPr>
        <w:t>Jain S</w:t>
      </w:r>
      <w:r w:rsidRPr="007C79EF">
        <w:rPr>
          <w:rFonts w:ascii="Book Antiqua" w:hAnsi="Book Antiqua"/>
        </w:rPr>
        <w:t xml:space="preserve">, </w:t>
      </w:r>
      <w:proofErr w:type="spellStart"/>
      <w:r w:rsidRPr="007C79EF">
        <w:rPr>
          <w:rFonts w:ascii="Book Antiqua" w:hAnsi="Book Antiqua"/>
        </w:rPr>
        <w:t>Padhan</w:t>
      </w:r>
      <w:proofErr w:type="spellEnd"/>
      <w:r w:rsidRPr="007C79EF">
        <w:rPr>
          <w:rFonts w:ascii="Book Antiqua" w:hAnsi="Book Antiqua"/>
        </w:rPr>
        <w:t xml:space="preserve"> R, Bopanna S, Jain SK, Dhingra R, Dash NR, Madhusudan KS, </w:t>
      </w:r>
      <w:proofErr w:type="spellStart"/>
      <w:r w:rsidRPr="007C79EF">
        <w:rPr>
          <w:rFonts w:ascii="Book Antiqua" w:hAnsi="Book Antiqua"/>
        </w:rPr>
        <w:t>Gamanagatti</w:t>
      </w:r>
      <w:proofErr w:type="spellEnd"/>
      <w:r w:rsidRPr="007C79EF">
        <w:rPr>
          <w:rFonts w:ascii="Book Antiqua" w:hAnsi="Book Antiqua"/>
        </w:rPr>
        <w:t xml:space="preserve"> SR, Sahni P, Garg PK. Percutaneous Endoscopic Step-Up Therapy Is an Effective Minimally Invasive Approach for Infected Necrotizing Pancreatitis. </w:t>
      </w:r>
      <w:r w:rsidRPr="007C79EF">
        <w:rPr>
          <w:rFonts w:ascii="Book Antiqua" w:hAnsi="Book Antiqua"/>
          <w:i/>
          <w:iCs/>
        </w:rPr>
        <w:t>Dig Dis Sci</w:t>
      </w:r>
      <w:r w:rsidRPr="007C79EF">
        <w:rPr>
          <w:rFonts w:ascii="Book Antiqua" w:hAnsi="Book Antiqua"/>
        </w:rPr>
        <w:t xml:space="preserve"> 2020; </w:t>
      </w:r>
      <w:r w:rsidRPr="007C79EF">
        <w:rPr>
          <w:rFonts w:ascii="Book Antiqua" w:hAnsi="Book Antiqua"/>
          <w:b/>
          <w:bCs/>
        </w:rPr>
        <w:t>65</w:t>
      </w:r>
      <w:r w:rsidRPr="007C79EF">
        <w:rPr>
          <w:rFonts w:ascii="Book Antiqua" w:hAnsi="Book Antiqua"/>
        </w:rPr>
        <w:t>: 615-622 [PMID: 31187325 DOI: 10.1007/s10620-019-05696-2]</w:t>
      </w:r>
    </w:p>
    <w:p w14:paraId="582F360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41 </w:t>
      </w:r>
      <w:proofErr w:type="spellStart"/>
      <w:r w:rsidRPr="007C79EF">
        <w:rPr>
          <w:rFonts w:ascii="Book Antiqua" w:hAnsi="Book Antiqua"/>
          <w:b/>
          <w:bCs/>
        </w:rPr>
        <w:t>Zerem</w:t>
      </w:r>
      <w:proofErr w:type="spellEnd"/>
      <w:r w:rsidRPr="007C79EF">
        <w:rPr>
          <w:rFonts w:ascii="Book Antiqua" w:hAnsi="Book Antiqua"/>
          <w:b/>
          <w:bCs/>
        </w:rPr>
        <w:t xml:space="preserve"> E</w:t>
      </w:r>
      <w:r w:rsidRPr="007C79EF">
        <w:rPr>
          <w:rFonts w:ascii="Book Antiqua" w:hAnsi="Book Antiqua"/>
        </w:rPr>
        <w:t xml:space="preserve">, Hauser G, Loga-Zec S, </w:t>
      </w:r>
      <w:proofErr w:type="spellStart"/>
      <w:r w:rsidRPr="007C79EF">
        <w:rPr>
          <w:rFonts w:ascii="Book Antiqua" w:hAnsi="Book Antiqua"/>
        </w:rPr>
        <w:t>Kunosić</w:t>
      </w:r>
      <w:proofErr w:type="spellEnd"/>
      <w:r w:rsidRPr="007C79EF">
        <w:rPr>
          <w:rFonts w:ascii="Book Antiqua" w:hAnsi="Book Antiqua"/>
        </w:rPr>
        <w:t xml:space="preserve"> S, Jovanović P, </w:t>
      </w:r>
      <w:proofErr w:type="spellStart"/>
      <w:r w:rsidRPr="007C79EF">
        <w:rPr>
          <w:rFonts w:ascii="Book Antiqua" w:hAnsi="Book Antiqua"/>
        </w:rPr>
        <w:t>Crnkić</w:t>
      </w:r>
      <w:proofErr w:type="spellEnd"/>
      <w:r w:rsidRPr="007C79EF">
        <w:rPr>
          <w:rFonts w:ascii="Book Antiqua" w:hAnsi="Book Antiqua"/>
        </w:rPr>
        <w:t xml:space="preserve"> D. Minimally invasive treatment of pancreatic pseudocysts. </w:t>
      </w:r>
      <w:r w:rsidRPr="007C79EF">
        <w:rPr>
          <w:rFonts w:ascii="Book Antiqua" w:hAnsi="Book Antiqua"/>
          <w:i/>
          <w:iCs/>
        </w:rPr>
        <w:t>World J Gastroenterol</w:t>
      </w:r>
      <w:r w:rsidRPr="007C79EF">
        <w:rPr>
          <w:rFonts w:ascii="Book Antiqua" w:hAnsi="Book Antiqua"/>
        </w:rPr>
        <w:t xml:space="preserve"> 2015; </w:t>
      </w:r>
      <w:r w:rsidRPr="007C79EF">
        <w:rPr>
          <w:rFonts w:ascii="Book Antiqua" w:hAnsi="Book Antiqua"/>
          <w:b/>
          <w:bCs/>
        </w:rPr>
        <w:t>21</w:t>
      </w:r>
      <w:r w:rsidRPr="007C79EF">
        <w:rPr>
          <w:rFonts w:ascii="Book Antiqua" w:hAnsi="Book Antiqua"/>
        </w:rPr>
        <w:t>: 6850-6860 [PMID: 26078561 DOI: 10.3748/wjg.v21.i22.6850]</w:t>
      </w:r>
    </w:p>
    <w:p w14:paraId="2639C96C"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42 </w:t>
      </w:r>
      <w:proofErr w:type="spellStart"/>
      <w:r w:rsidRPr="007C79EF">
        <w:rPr>
          <w:rFonts w:ascii="Book Antiqua" w:hAnsi="Book Antiqua"/>
          <w:b/>
          <w:bCs/>
        </w:rPr>
        <w:t>Varadarajulu</w:t>
      </w:r>
      <w:proofErr w:type="spellEnd"/>
      <w:r w:rsidRPr="007C79EF">
        <w:rPr>
          <w:rFonts w:ascii="Book Antiqua" w:hAnsi="Book Antiqua"/>
          <w:b/>
          <w:bCs/>
        </w:rPr>
        <w:t xml:space="preserve"> S</w:t>
      </w:r>
      <w:r w:rsidRPr="007C79EF">
        <w:rPr>
          <w:rFonts w:ascii="Book Antiqua" w:hAnsi="Book Antiqua"/>
        </w:rPr>
        <w:t xml:space="preserve">. A hybrid endoscopic technique for the treatment of walled-off pancreatic necrosis. </w:t>
      </w:r>
      <w:r w:rsidRPr="007C79EF">
        <w:rPr>
          <w:rFonts w:ascii="Book Antiqua" w:hAnsi="Book Antiqua"/>
          <w:i/>
          <w:iCs/>
        </w:rPr>
        <w:t>Am J Gastroenterol</w:t>
      </w:r>
      <w:r w:rsidRPr="007C79EF">
        <w:rPr>
          <w:rFonts w:ascii="Book Antiqua" w:hAnsi="Book Antiqua"/>
        </w:rPr>
        <w:t xml:space="preserve"> 2013; </w:t>
      </w:r>
      <w:r w:rsidRPr="007C79EF">
        <w:rPr>
          <w:rFonts w:ascii="Book Antiqua" w:hAnsi="Book Antiqua"/>
          <w:b/>
          <w:bCs/>
        </w:rPr>
        <w:t>108</w:t>
      </w:r>
      <w:r w:rsidRPr="007C79EF">
        <w:rPr>
          <w:rFonts w:ascii="Book Antiqua" w:hAnsi="Book Antiqua"/>
        </w:rPr>
        <w:t>: 1015-1017 [PMID: 23735926 DOI: 10.1038/ajg.2013.113]</w:t>
      </w:r>
    </w:p>
    <w:p w14:paraId="11F10443"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43 </w:t>
      </w:r>
      <w:r w:rsidRPr="007C79EF">
        <w:rPr>
          <w:rFonts w:ascii="Book Antiqua" w:hAnsi="Book Antiqua"/>
          <w:b/>
          <w:bCs/>
        </w:rPr>
        <w:t>Pérez-</w:t>
      </w:r>
      <w:proofErr w:type="spellStart"/>
      <w:r w:rsidRPr="007C79EF">
        <w:rPr>
          <w:rFonts w:ascii="Book Antiqua" w:hAnsi="Book Antiqua"/>
          <w:b/>
          <w:bCs/>
        </w:rPr>
        <w:t>Cuadrado</w:t>
      </w:r>
      <w:proofErr w:type="spellEnd"/>
      <w:r w:rsidRPr="007C79EF">
        <w:rPr>
          <w:rFonts w:ascii="Book Antiqua" w:hAnsi="Book Antiqua"/>
          <w:b/>
          <w:bCs/>
        </w:rPr>
        <w:t xml:space="preserve"> Robles E</w:t>
      </w:r>
      <w:r w:rsidRPr="007C79EF">
        <w:rPr>
          <w:rFonts w:ascii="Book Antiqua" w:hAnsi="Book Antiqua"/>
        </w:rPr>
        <w:t xml:space="preserve">, </w:t>
      </w:r>
      <w:proofErr w:type="spellStart"/>
      <w:r w:rsidRPr="007C79EF">
        <w:rPr>
          <w:rFonts w:ascii="Book Antiqua" w:hAnsi="Book Antiqua"/>
        </w:rPr>
        <w:t>Ragot</w:t>
      </w:r>
      <w:proofErr w:type="spellEnd"/>
      <w:r w:rsidRPr="007C79EF">
        <w:rPr>
          <w:rFonts w:ascii="Book Antiqua" w:hAnsi="Book Antiqua"/>
        </w:rPr>
        <w:t xml:space="preserve"> E, </w:t>
      </w:r>
      <w:proofErr w:type="spellStart"/>
      <w:r w:rsidRPr="007C79EF">
        <w:rPr>
          <w:rFonts w:ascii="Book Antiqua" w:hAnsi="Book Antiqua"/>
        </w:rPr>
        <w:t>Alric</w:t>
      </w:r>
      <w:proofErr w:type="spellEnd"/>
      <w:r w:rsidRPr="007C79EF">
        <w:rPr>
          <w:rFonts w:ascii="Book Antiqua" w:hAnsi="Book Antiqua"/>
        </w:rPr>
        <w:t xml:space="preserve"> H, Di Gaeta A, </w:t>
      </w:r>
      <w:proofErr w:type="spellStart"/>
      <w:r w:rsidRPr="007C79EF">
        <w:rPr>
          <w:rFonts w:ascii="Book Antiqua" w:hAnsi="Book Antiqua"/>
        </w:rPr>
        <w:t>Benosman</w:t>
      </w:r>
      <w:proofErr w:type="spellEnd"/>
      <w:r w:rsidRPr="007C79EF">
        <w:rPr>
          <w:rFonts w:ascii="Book Antiqua" w:hAnsi="Book Antiqua"/>
        </w:rPr>
        <w:t xml:space="preserve"> H, </w:t>
      </w:r>
      <w:proofErr w:type="spellStart"/>
      <w:r w:rsidRPr="007C79EF">
        <w:rPr>
          <w:rFonts w:ascii="Book Antiqua" w:hAnsi="Book Antiqua"/>
        </w:rPr>
        <w:t>Cellier</w:t>
      </w:r>
      <w:proofErr w:type="spellEnd"/>
      <w:r w:rsidRPr="007C79EF">
        <w:rPr>
          <w:rFonts w:ascii="Book Antiqua" w:hAnsi="Book Antiqua"/>
        </w:rPr>
        <w:t xml:space="preserve"> C, Rahmi G. Hybrid retroperitoneal </w:t>
      </w:r>
      <w:proofErr w:type="spellStart"/>
      <w:r w:rsidRPr="007C79EF">
        <w:rPr>
          <w:rFonts w:ascii="Book Antiqua" w:hAnsi="Book Antiqua"/>
        </w:rPr>
        <w:t>necrosectomy</w:t>
      </w:r>
      <w:proofErr w:type="spellEnd"/>
      <w:r w:rsidRPr="007C79EF">
        <w:rPr>
          <w:rFonts w:ascii="Book Antiqua" w:hAnsi="Book Antiqua"/>
        </w:rPr>
        <w:t xml:space="preserve"> using a triple-port approach under endoscopic guidance. </w:t>
      </w:r>
      <w:r w:rsidRPr="007C79EF">
        <w:rPr>
          <w:rFonts w:ascii="Book Antiqua" w:hAnsi="Book Antiqua"/>
          <w:i/>
          <w:iCs/>
        </w:rPr>
        <w:t xml:space="preserve">Rev </w:t>
      </w:r>
      <w:proofErr w:type="spellStart"/>
      <w:r w:rsidRPr="007C79EF">
        <w:rPr>
          <w:rFonts w:ascii="Book Antiqua" w:hAnsi="Book Antiqua"/>
          <w:i/>
          <w:iCs/>
        </w:rPr>
        <w:t>Esp</w:t>
      </w:r>
      <w:proofErr w:type="spellEnd"/>
      <w:r w:rsidRPr="007C79EF">
        <w:rPr>
          <w:rFonts w:ascii="Book Antiqua" w:hAnsi="Book Antiqua"/>
          <w:i/>
          <w:iCs/>
        </w:rPr>
        <w:t xml:space="preserve"> </w:t>
      </w:r>
      <w:proofErr w:type="spellStart"/>
      <w:r w:rsidRPr="007C79EF">
        <w:rPr>
          <w:rFonts w:ascii="Book Antiqua" w:hAnsi="Book Antiqua"/>
          <w:i/>
          <w:iCs/>
        </w:rPr>
        <w:t>Enferm</w:t>
      </w:r>
      <w:proofErr w:type="spellEnd"/>
      <w:r w:rsidRPr="007C79EF">
        <w:rPr>
          <w:rFonts w:ascii="Book Antiqua" w:hAnsi="Book Antiqua"/>
          <w:i/>
          <w:iCs/>
        </w:rPr>
        <w:t xml:space="preserve"> Dig</w:t>
      </w:r>
      <w:r w:rsidRPr="007C79EF">
        <w:rPr>
          <w:rFonts w:ascii="Book Antiqua" w:hAnsi="Book Antiqua"/>
        </w:rPr>
        <w:t xml:space="preserve"> 2022; </w:t>
      </w:r>
      <w:r w:rsidRPr="007C79EF">
        <w:rPr>
          <w:rFonts w:ascii="Book Antiqua" w:hAnsi="Book Antiqua"/>
          <w:b/>
          <w:bCs/>
        </w:rPr>
        <w:t>114</w:t>
      </w:r>
      <w:r w:rsidRPr="007C79EF">
        <w:rPr>
          <w:rFonts w:ascii="Book Antiqua" w:hAnsi="Book Antiqua"/>
        </w:rPr>
        <w:t>: 694 [PMID: 35815789 DOI: 10.17235/reed.2022.9055/2022]</w:t>
      </w:r>
    </w:p>
    <w:p w14:paraId="663D318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44 </w:t>
      </w:r>
      <w:r w:rsidRPr="007C79EF">
        <w:rPr>
          <w:rFonts w:ascii="Book Antiqua" w:hAnsi="Book Antiqua"/>
          <w:b/>
          <w:bCs/>
        </w:rPr>
        <w:t>Al-</w:t>
      </w:r>
      <w:proofErr w:type="spellStart"/>
      <w:r w:rsidRPr="007C79EF">
        <w:rPr>
          <w:rFonts w:ascii="Book Antiqua" w:hAnsi="Book Antiqua"/>
          <w:b/>
          <w:bCs/>
        </w:rPr>
        <w:t>Sarireh</w:t>
      </w:r>
      <w:proofErr w:type="spellEnd"/>
      <w:r w:rsidRPr="007C79EF">
        <w:rPr>
          <w:rFonts w:ascii="Book Antiqua" w:hAnsi="Book Antiqua"/>
          <w:b/>
          <w:bCs/>
        </w:rPr>
        <w:t xml:space="preserve"> B</w:t>
      </w:r>
      <w:r w:rsidRPr="007C79EF">
        <w:rPr>
          <w:rFonts w:ascii="Book Antiqua" w:hAnsi="Book Antiqua"/>
        </w:rPr>
        <w:t>, Mowbray NG, Al-</w:t>
      </w:r>
      <w:proofErr w:type="spellStart"/>
      <w:r w:rsidRPr="007C79EF">
        <w:rPr>
          <w:rFonts w:ascii="Book Antiqua" w:hAnsi="Book Antiqua"/>
        </w:rPr>
        <w:t>Sarira</w:t>
      </w:r>
      <w:proofErr w:type="spellEnd"/>
      <w:r w:rsidRPr="007C79EF">
        <w:rPr>
          <w:rFonts w:ascii="Book Antiqua" w:hAnsi="Book Antiqua"/>
        </w:rPr>
        <w:t xml:space="preserve"> A, Griffith D, Brown TH, Wells T. Can infected pancreatic necrosis really be managed conservatively? </w:t>
      </w:r>
      <w:proofErr w:type="spellStart"/>
      <w:r w:rsidRPr="007C79EF">
        <w:rPr>
          <w:rFonts w:ascii="Book Antiqua" w:hAnsi="Book Antiqua"/>
          <w:i/>
          <w:iCs/>
        </w:rPr>
        <w:t>Eur</w:t>
      </w:r>
      <w:proofErr w:type="spellEnd"/>
      <w:r w:rsidRPr="007C79EF">
        <w:rPr>
          <w:rFonts w:ascii="Book Antiqua" w:hAnsi="Book Antiqua"/>
          <w:i/>
          <w:iCs/>
        </w:rPr>
        <w:t xml:space="preserve"> J Gastroenterol Hepatol</w:t>
      </w:r>
      <w:r w:rsidRPr="007C79EF">
        <w:rPr>
          <w:rFonts w:ascii="Book Antiqua" w:hAnsi="Book Antiqua"/>
        </w:rPr>
        <w:t xml:space="preserve"> 2018; </w:t>
      </w:r>
      <w:r w:rsidRPr="007C79EF">
        <w:rPr>
          <w:rFonts w:ascii="Book Antiqua" w:hAnsi="Book Antiqua"/>
          <w:b/>
          <w:bCs/>
        </w:rPr>
        <w:t>30</w:t>
      </w:r>
      <w:r w:rsidRPr="007C79EF">
        <w:rPr>
          <w:rFonts w:ascii="Book Antiqua" w:hAnsi="Book Antiqua"/>
        </w:rPr>
        <w:t>: 1327-1331 [PMID: 30148805 DOI: 10.1097/MEG.0000000000001231]</w:t>
      </w:r>
    </w:p>
    <w:p w14:paraId="54A1711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45 </w:t>
      </w:r>
      <w:proofErr w:type="spellStart"/>
      <w:r w:rsidRPr="007C79EF">
        <w:rPr>
          <w:rFonts w:ascii="Book Antiqua" w:hAnsi="Book Antiqua"/>
          <w:b/>
          <w:bCs/>
        </w:rPr>
        <w:t>Boxhoorn</w:t>
      </w:r>
      <w:proofErr w:type="spellEnd"/>
      <w:r w:rsidRPr="007C79EF">
        <w:rPr>
          <w:rFonts w:ascii="Book Antiqua" w:hAnsi="Book Antiqua"/>
          <w:b/>
          <w:bCs/>
        </w:rPr>
        <w:t xml:space="preserve"> L</w:t>
      </w:r>
      <w:r w:rsidRPr="007C79EF">
        <w:rPr>
          <w:rFonts w:ascii="Book Antiqua" w:hAnsi="Book Antiqua"/>
        </w:rPr>
        <w:t xml:space="preserve">, van Dijk SM, van </w:t>
      </w:r>
      <w:proofErr w:type="spellStart"/>
      <w:r w:rsidRPr="007C79EF">
        <w:rPr>
          <w:rFonts w:ascii="Book Antiqua" w:hAnsi="Book Antiqua"/>
        </w:rPr>
        <w:t>Grinsven</w:t>
      </w:r>
      <w:proofErr w:type="spellEnd"/>
      <w:r w:rsidRPr="007C79EF">
        <w:rPr>
          <w:rFonts w:ascii="Book Antiqua" w:hAnsi="Book Antiqua"/>
        </w:rPr>
        <w:t xml:space="preserve"> J, Verdonk RC, </w:t>
      </w:r>
      <w:proofErr w:type="spellStart"/>
      <w:r w:rsidRPr="007C79EF">
        <w:rPr>
          <w:rFonts w:ascii="Book Antiqua" w:hAnsi="Book Antiqua"/>
        </w:rPr>
        <w:t>Boermeester</w:t>
      </w:r>
      <w:proofErr w:type="spellEnd"/>
      <w:r w:rsidRPr="007C79EF">
        <w:rPr>
          <w:rFonts w:ascii="Book Antiqua" w:hAnsi="Book Antiqua"/>
        </w:rPr>
        <w:t xml:space="preserve"> MA, </w:t>
      </w:r>
      <w:proofErr w:type="spellStart"/>
      <w:r w:rsidRPr="007C79EF">
        <w:rPr>
          <w:rFonts w:ascii="Book Antiqua" w:hAnsi="Book Antiqua"/>
        </w:rPr>
        <w:t>Bollen</w:t>
      </w:r>
      <w:proofErr w:type="spellEnd"/>
      <w:r w:rsidRPr="007C79EF">
        <w:rPr>
          <w:rFonts w:ascii="Book Antiqua" w:hAnsi="Book Antiqua"/>
        </w:rPr>
        <w:t xml:space="preserve"> TL, </w:t>
      </w:r>
      <w:proofErr w:type="spellStart"/>
      <w:r w:rsidRPr="007C79EF">
        <w:rPr>
          <w:rFonts w:ascii="Book Antiqua" w:hAnsi="Book Antiqua"/>
        </w:rPr>
        <w:t>Bouwense</w:t>
      </w:r>
      <w:proofErr w:type="spellEnd"/>
      <w:r w:rsidRPr="007C79EF">
        <w:rPr>
          <w:rFonts w:ascii="Book Antiqua" w:hAnsi="Book Antiqua"/>
        </w:rPr>
        <w:t xml:space="preserve"> SAW, Bruno MJ, </w:t>
      </w:r>
      <w:proofErr w:type="spellStart"/>
      <w:r w:rsidRPr="007C79EF">
        <w:rPr>
          <w:rFonts w:ascii="Book Antiqua" w:hAnsi="Book Antiqua"/>
        </w:rPr>
        <w:t>Cappendijk</w:t>
      </w:r>
      <w:proofErr w:type="spellEnd"/>
      <w:r w:rsidRPr="007C79EF">
        <w:rPr>
          <w:rFonts w:ascii="Book Antiqua" w:hAnsi="Book Antiqua"/>
        </w:rPr>
        <w:t xml:space="preserve"> VC, </w:t>
      </w:r>
      <w:proofErr w:type="spellStart"/>
      <w:r w:rsidRPr="007C79EF">
        <w:rPr>
          <w:rFonts w:ascii="Book Antiqua" w:hAnsi="Book Antiqua"/>
        </w:rPr>
        <w:t>Dejong</w:t>
      </w:r>
      <w:proofErr w:type="spellEnd"/>
      <w:r w:rsidRPr="007C79EF">
        <w:rPr>
          <w:rFonts w:ascii="Book Antiqua" w:hAnsi="Book Antiqua"/>
        </w:rPr>
        <w:t xml:space="preserve"> CHC, van </w:t>
      </w:r>
      <w:proofErr w:type="spellStart"/>
      <w:r w:rsidRPr="007C79EF">
        <w:rPr>
          <w:rFonts w:ascii="Book Antiqua" w:hAnsi="Book Antiqua"/>
        </w:rPr>
        <w:t>Duijvendijk</w:t>
      </w:r>
      <w:proofErr w:type="spellEnd"/>
      <w:r w:rsidRPr="007C79EF">
        <w:rPr>
          <w:rFonts w:ascii="Book Antiqua" w:hAnsi="Book Antiqua"/>
        </w:rPr>
        <w:t xml:space="preserve"> P, van </w:t>
      </w:r>
      <w:proofErr w:type="spellStart"/>
      <w:r w:rsidRPr="007C79EF">
        <w:rPr>
          <w:rFonts w:ascii="Book Antiqua" w:hAnsi="Book Antiqua"/>
        </w:rPr>
        <w:t>Eijck</w:t>
      </w:r>
      <w:proofErr w:type="spellEnd"/>
      <w:r w:rsidRPr="007C79EF">
        <w:rPr>
          <w:rFonts w:ascii="Book Antiqua" w:hAnsi="Book Antiqua"/>
        </w:rPr>
        <w:t xml:space="preserve"> CHJ, </w:t>
      </w:r>
      <w:proofErr w:type="spellStart"/>
      <w:r w:rsidRPr="007C79EF">
        <w:rPr>
          <w:rFonts w:ascii="Book Antiqua" w:hAnsi="Book Antiqua"/>
        </w:rPr>
        <w:t>Fockens</w:t>
      </w:r>
      <w:proofErr w:type="spellEnd"/>
      <w:r w:rsidRPr="007C79EF">
        <w:rPr>
          <w:rFonts w:ascii="Book Antiqua" w:hAnsi="Book Antiqua"/>
        </w:rPr>
        <w:t xml:space="preserve"> P, </w:t>
      </w:r>
      <w:proofErr w:type="spellStart"/>
      <w:r w:rsidRPr="007C79EF">
        <w:rPr>
          <w:rFonts w:ascii="Book Antiqua" w:hAnsi="Book Antiqua"/>
        </w:rPr>
        <w:t>Francken</w:t>
      </w:r>
      <w:proofErr w:type="spellEnd"/>
      <w:r w:rsidRPr="007C79EF">
        <w:rPr>
          <w:rFonts w:ascii="Book Antiqua" w:hAnsi="Book Antiqua"/>
        </w:rPr>
        <w:t xml:space="preserve"> MFG, van </w:t>
      </w:r>
      <w:proofErr w:type="spellStart"/>
      <w:r w:rsidRPr="007C79EF">
        <w:rPr>
          <w:rFonts w:ascii="Book Antiqua" w:hAnsi="Book Antiqua"/>
        </w:rPr>
        <w:t>Goor</w:t>
      </w:r>
      <w:proofErr w:type="spellEnd"/>
      <w:r w:rsidRPr="007C79EF">
        <w:rPr>
          <w:rFonts w:ascii="Book Antiqua" w:hAnsi="Book Antiqua"/>
        </w:rPr>
        <w:t xml:space="preserve"> H, </w:t>
      </w:r>
      <w:proofErr w:type="spellStart"/>
      <w:r w:rsidRPr="007C79EF">
        <w:rPr>
          <w:rFonts w:ascii="Book Antiqua" w:hAnsi="Book Antiqua"/>
        </w:rPr>
        <w:t>Hadithi</w:t>
      </w:r>
      <w:proofErr w:type="spellEnd"/>
      <w:r w:rsidRPr="007C79EF">
        <w:rPr>
          <w:rFonts w:ascii="Book Antiqua" w:hAnsi="Book Antiqua"/>
        </w:rPr>
        <w:t xml:space="preserve"> M, </w:t>
      </w:r>
      <w:proofErr w:type="spellStart"/>
      <w:r w:rsidRPr="007C79EF">
        <w:rPr>
          <w:rFonts w:ascii="Book Antiqua" w:hAnsi="Book Antiqua"/>
        </w:rPr>
        <w:t>Hallensleben</w:t>
      </w:r>
      <w:proofErr w:type="spellEnd"/>
      <w:r w:rsidRPr="007C79EF">
        <w:rPr>
          <w:rFonts w:ascii="Book Antiqua" w:hAnsi="Book Antiqua"/>
        </w:rPr>
        <w:t xml:space="preserve"> NDL, </w:t>
      </w:r>
      <w:proofErr w:type="spellStart"/>
      <w:r w:rsidRPr="007C79EF">
        <w:rPr>
          <w:rFonts w:ascii="Book Antiqua" w:hAnsi="Book Antiqua"/>
        </w:rPr>
        <w:t>Haveman</w:t>
      </w:r>
      <w:proofErr w:type="spellEnd"/>
      <w:r w:rsidRPr="007C79EF">
        <w:rPr>
          <w:rFonts w:ascii="Book Antiqua" w:hAnsi="Book Antiqua"/>
        </w:rPr>
        <w:t xml:space="preserve"> JW, Jacobs MAJM, Jansen JM, Kop MPM, van </w:t>
      </w:r>
      <w:proofErr w:type="spellStart"/>
      <w:r w:rsidRPr="007C79EF">
        <w:rPr>
          <w:rFonts w:ascii="Book Antiqua" w:hAnsi="Book Antiqua"/>
        </w:rPr>
        <w:t>Lienden</w:t>
      </w:r>
      <w:proofErr w:type="spellEnd"/>
      <w:r w:rsidRPr="007C79EF">
        <w:rPr>
          <w:rFonts w:ascii="Book Antiqua" w:hAnsi="Book Antiqua"/>
        </w:rPr>
        <w:t xml:space="preserve"> KP, Manusama ER, </w:t>
      </w:r>
      <w:proofErr w:type="spellStart"/>
      <w:r w:rsidRPr="007C79EF">
        <w:rPr>
          <w:rFonts w:ascii="Book Antiqua" w:hAnsi="Book Antiqua"/>
        </w:rPr>
        <w:t>Mieog</w:t>
      </w:r>
      <w:proofErr w:type="spellEnd"/>
      <w:r w:rsidRPr="007C79EF">
        <w:rPr>
          <w:rFonts w:ascii="Book Antiqua" w:hAnsi="Book Antiqua"/>
        </w:rPr>
        <w:t xml:space="preserve"> JSD, </w:t>
      </w:r>
      <w:proofErr w:type="spellStart"/>
      <w:r w:rsidRPr="007C79EF">
        <w:rPr>
          <w:rFonts w:ascii="Book Antiqua" w:hAnsi="Book Antiqua"/>
        </w:rPr>
        <w:t>Molenaar</w:t>
      </w:r>
      <w:proofErr w:type="spellEnd"/>
      <w:r w:rsidRPr="007C79EF">
        <w:rPr>
          <w:rFonts w:ascii="Book Antiqua" w:hAnsi="Book Antiqua"/>
        </w:rPr>
        <w:t xml:space="preserve"> IQ, </w:t>
      </w:r>
      <w:proofErr w:type="spellStart"/>
      <w:r w:rsidRPr="007C79EF">
        <w:rPr>
          <w:rFonts w:ascii="Book Antiqua" w:hAnsi="Book Antiqua"/>
        </w:rPr>
        <w:t>Nieuwenhuijs</w:t>
      </w:r>
      <w:proofErr w:type="spellEnd"/>
      <w:r w:rsidRPr="007C79EF">
        <w:rPr>
          <w:rFonts w:ascii="Book Antiqua" w:hAnsi="Book Antiqua"/>
        </w:rPr>
        <w:t xml:space="preserve"> VB, </w:t>
      </w:r>
      <w:proofErr w:type="spellStart"/>
      <w:r w:rsidRPr="007C79EF">
        <w:rPr>
          <w:rFonts w:ascii="Book Antiqua" w:hAnsi="Book Antiqua"/>
        </w:rPr>
        <w:t>Poen</w:t>
      </w:r>
      <w:proofErr w:type="spellEnd"/>
      <w:r w:rsidRPr="007C79EF">
        <w:rPr>
          <w:rFonts w:ascii="Book Antiqua" w:hAnsi="Book Antiqua"/>
        </w:rPr>
        <w:t xml:space="preserve"> AC, </w:t>
      </w:r>
      <w:proofErr w:type="spellStart"/>
      <w:r w:rsidRPr="007C79EF">
        <w:rPr>
          <w:rFonts w:ascii="Book Antiqua" w:hAnsi="Book Antiqua"/>
        </w:rPr>
        <w:t>Poley</w:t>
      </w:r>
      <w:proofErr w:type="spellEnd"/>
      <w:r w:rsidRPr="007C79EF">
        <w:rPr>
          <w:rFonts w:ascii="Book Antiqua" w:hAnsi="Book Antiqua"/>
        </w:rPr>
        <w:t xml:space="preserve"> JW, van de Poll M, </w:t>
      </w:r>
      <w:proofErr w:type="spellStart"/>
      <w:r w:rsidRPr="007C79EF">
        <w:rPr>
          <w:rFonts w:ascii="Book Antiqua" w:hAnsi="Book Antiqua"/>
        </w:rPr>
        <w:t>Quispel</w:t>
      </w:r>
      <w:proofErr w:type="spellEnd"/>
      <w:r w:rsidRPr="007C79EF">
        <w:rPr>
          <w:rFonts w:ascii="Book Antiqua" w:hAnsi="Book Antiqua"/>
        </w:rPr>
        <w:t xml:space="preserve"> R, </w:t>
      </w:r>
      <w:proofErr w:type="spellStart"/>
      <w:r w:rsidRPr="007C79EF">
        <w:rPr>
          <w:rFonts w:ascii="Book Antiqua" w:hAnsi="Book Antiqua"/>
        </w:rPr>
        <w:t>Römkens</w:t>
      </w:r>
      <w:proofErr w:type="spellEnd"/>
      <w:r w:rsidRPr="007C79EF">
        <w:rPr>
          <w:rFonts w:ascii="Book Antiqua" w:hAnsi="Book Antiqua"/>
        </w:rPr>
        <w:t xml:space="preserve"> TEH, Schwartz MP, </w:t>
      </w:r>
      <w:proofErr w:type="spellStart"/>
      <w:r w:rsidRPr="007C79EF">
        <w:rPr>
          <w:rFonts w:ascii="Book Antiqua" w:hAnsi="Book Antiqua"/>
        </w:rPr>
        <w:t>Seerden</w:t>
      </w:r>
      <w:proofErr w:type="spellEnd"/>
      <w:r w:rsidRPr="007C79EF">
        <w:rPr>
          <w:rFonts w:ascii="Book Antiqua" w:hAnsi="Book Antiqua"/>
        </w:rPr>
        <w:t xml:space="preserve"> TC, </w:t>
      </w:r>
      <w:proofErr w:type="spellStart"/>
      <w:r w:rsidRPr="007C79EF">
        <w:rPr>
          <w:rFonts w:ascii="Book Antiqua" w:hAnsi="Book Antiqua"/>
        </w:rPr>
        <w:t>Stommel</w:t>
      </w:r>
      <w:proofErr w:type="spellEnd"/>
      <w:r w:rsidRPr="007C79EF">
        <w:rPr>
          <w:rFonts w:ascii="Book Antiqua" w:hAnsi="Book Antiqua"/>
        </w:rPr>
        <w:t xml:space="preserve"> MWJ, </w:t>
      </w:r>
      <w:proofErr w:type="spellStart"/>
      <w:r w:rsidRPr="007C79EF">
        <w:rPr>
          <w:rFonts w:ascii="Book Antiqua" w:hAnsi="Book Antiqua"/>
        </w:rPr>
        <w:t>Straathof</w:t>
      </w:r>
      <w:proofErr w:type="spellEnd"/>
      <w:r w:rsidRPr="007C79EF">
        <w:rPr>
          <w:rFonts w:ascii="Book Antiqua" w:hAnsi="Book Antiqua"/>
        </w:rPr>
        <w:t xml:space="preserve"> JWA, </w:t>
      </w:r>
      <w:proofErr w:type="spellStart"/>
      <w:r w:rsidRPr="007C79EF">
        <w:rPr>
          <w:rFonts w:ascii="Book Antiqua" w:hAnsi="Book Antiqua"/>
        </w:rPr>
        <w:t>Timmerhuis</w:t>
      </w:r>
      <w:proofErr w:type="spellEnd"/>
      <w:r w:rsidRPr="007C79EF">
        <w:rPr>
          <w:rFonts w:ascii="Book Antiqua" w:hAnsi="Book Antiqua"/>
        </w:rPr>
        <w:t xml:space="preserve"> HC, </w:t>
      </w:r>
      <w:proofErr w:type="spellStart"/>
      <w:r w:rsidRPr="007C79EF">
        <w:rPr>
          <w:rFonts w:ascii="Book Antiqua" w:hAnsi="Book Antiqua"/>
        </w:rPr>
        <w:t>Venneman</w:t>
      </w:r>
      <w:proofErr w:type="spellEnd"/>
      <w:r w:rsidRPr="007C79EF">
        <w:rPr>
          <w:rFonts w:ascii="Book Antiqua" w:hAnsi="Book Antiqua"/>
        </w:rPr>
        <w:t xml:space="preserve"> NG, </w:t>
      </w:r>
      <w:proofErr w:type="spellStart"/>
      <w:r w:rsidRPr="007C79EF">
        <w:rPr>
          <w:rFonts w:ascii="Book Antiqua" w:hAnsi="Book Antiqua"/>
        </w:rPr>
        <w:t>Voermans</w:t>
      </w:r>
      <w:proofErr w:type="spellEnd"/>
      <w:r w:rsidRPr="007C79EF">
        <w:rPr>
          <w:rFonts w:ascii="Book Antiqua" w:hAnsi="Book Antiqua"/>
        </w:rPr>
        <w:t xml:space="preserve"> RP, van de </w:t>
      </w:r>
      <w:proofErr w:type="spellStart"/>
      <w:r w:rsidRPr="007C79EF">
        <w:rPr>
          <w:rFonts w:ascii="Book Antiqua" w:hAnsi="Book Antiqua"/>
        </w:rPr>
        <w:t>Vrie</w:t>
      </w:r>
      <w:proofErr w:type="spellEnd"/>
      <w:r w:rsidRPr="007C79EF">
        <w:rPr>
          <w:rFonts w:ascii="Book Antiqua" w:hAnsi="Book Antiqua"/>
        </w:rPr>
        <w:t xml:space="preserve"> W, </w:t>
      </w:r>
      <w:proofErr w:type="spellStart"/>
      <w:r w:rsidRPr="007C79EF">
        <w:rPr>
          <w:rFonts w:ascii="Book Antiqua" w:hAnsi="Book Antiqua"/>
        </w:rPr>
        <w:t>Witteman</w:t>
      </w:r>
      <w:proofErr w:type="spellEnd"/>
      <w:r w:rsidRPr="007C79EF">
        <w:rPr>
          <w:rFonts w:ascii="Book Antiqua" w:hAnsi="Book Antiqua"/>
        </w:rPr>
        <w:t xml:space="preserve"> BJ, </w:t>
      </w:r>
      <w:proofErr w:type="spellStart"/>
      <w:r w:rsidRPr="007C79EF">
        <w:rPr>
          <w:rFonts w:ascii="Book Antiqua" w:hAnsi="Book Antiqua"/>
        </w:rPr>
        <w:t>Dijkgraaf</w:t>
      </w:r>
      <w:proofErr w:type="spellEnd"/>
      <w:r w:rsidRPr="007C79EF">
        <w:rPr>
          <w:rFonts w:ascii="Book Antiqua" w:hAnsi="Book Antiqua"/>
        </w:rPr>
        <w:t xml:space="preserve"> MGW, van </w:t>
      </w:r>
      <w:proofErr w:type="spellStart"/>
      <w:r w:rsidRPr="007C79EF">
        <w:rPr>
          <w:rFonts w:ascii="Book Antiqua" w:hAnsi="Book Antiqua"/>
        </w:rPr>
        <w:t>Santvoort</w:t>
      </w:r>
      <w:proofErr w:type="spellEnd"/>
      <w:r w:rsidRPr="007C79EF">
        <w:rPr>
          <w:rFonts w:ascii="Book Antiqua" w:hAnsi="Book Antiqua"/>
        </w:rPr>
        <w:t xml:space="preserve"> HC, Besselink MG; Dutch Pancreatitis Study Group. Immediate versus Postponed Intervention for Infected Necrotizing Pancreatitis. </w:t>
      </w:r>
      <w:r w:rsidRPr="007C79EF">
        <w:rPr>
          <w:rFonts w:ascii="Book Antiqua" w:hAnsi="Book Antiqua"/>
          <w:i/>
          <w:iCs/>
        </w:rPr>
        <w:t xml:space="preserve">N </w:t>
      </w:r>
      <w:proofErr w:type="spellStart"/>
      <w:r w:rsidRPr="007C79EF">
        <w:rPr>
          <w:rFonts w:ascii="Book Antiqua" w:hAnsi="Book Antiqua"/>
          <w:i/>
          <w:iCs/>
        </w:rPr>
        <w:t>Engl</w:t>
      </w:r>
      <w:proofErr w:type="spellEnd"/>
      <w:r w:rsidRPr="007C79EF">
        <w:rPr>
          <w:rFonts w:ascii="Book Antiqua" w:hAnsi="Book Antiqua"/>
          <w:i/>
          <w:iCs/>
        </w:rPr>
        <w:t xml:space="preserve"> J Med</w:t>
      </w:r>
      <w:r w:rsidRPr="007C79EF">
        <w:rPr>
          <w:rFonts w:ascii="Book Antiqua" w:hAnsi="Book Antiqua"/>
        </w:rPr>
        <w:t xml:space="preserve"> 2021; </w:t>
      </w:r>
      <w:r w:rsidRPr="007C79EF">
        <w:rPr>
          <w:rFonts w:ascii="Book Antiqua" w:hAnsi="Book Antiqua"/>
          <w:b/>
          <w:bCs/>
        </w:rPr>
        <w:t>385</w:t>
      </w:r>
      <w:r w:rsidRPr="007C79EF">
        <w:rPr>
          <w:rFonts w:ascii="Book Antiqua" w:hAnsi="Book Antiqua"/>
        </w:rPr>
        <w:t>: 1372-1381 [PMID: 34614330 DOI: 10.1056/NEJMoa2100826]</w:t>
      </w:r>
    </w:p>
    <w:p w14:paraId="507D4F68"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46 </w:t>
      </w:r>
      <w:proofErr w:type="spellStart"/>
      <w:r w:rsidRPr="007C79EF">
        <w:rPr>
          <w:rFonts w:ascii="Book Antiqua" w:hAnsi="Book Antiqua"/>
          <w:b/>
          <w:bCs/>
        </w:rPr>
        <w:t>Isayama</w:t>
      </w:r>
      <w:proofErr w:type="spellEnd"/>
      <w:r w:rsidRPr="007C79EF">
        <w:rPr>
          <w:rFonts w:ascii="Book Antiqua" w:hAnsi="Book Antiqua"/>
          <w:b/>
          <w:bCs/>
        </w:rPr>
        <w:t xml:space="preserve"> H</w:t>
      </w:r>
      <w:r w:rsidRPr="007C79EF">
        <w:rPr>
          <w:rFonts w:ascii="Book Antiqua" w:hAnsi="Book Antiqua"/>
        </w:rPr>
        <w:t xml:space="preserve">, </w:t>
      </w:r>
      <w:proofErr w:type="spellStart"/>
      <w:r w:rsidRPr="007C79EF">
        <w:rPr>
          <w:rFonts w:ascii="Book Antiqua" w:hAnsi="Book Antiqua"/>
        </w:rPr>
        <w:t>Nakai</w:t>
      </w:r>
      <w:proofErr w:type="spellEnd"/>
      <w:r w:rsidRPr="007C79EF">
        <w:rPr>
          <w:rFonts w:ascii="Book Antiqua" w:hAnsi="Book Antiqua"/>
        </w:rPr>
        <w:t xml:space="preserve"> Y, </w:t>
      </w:r>
      <w:proofErr w:type="spellStart"/>
      <w:r w:rsidRPr="007C79EF">
        <w:rPr>
          <w:rFonts w:ascii="Book Antiqua" w:hAnsi="Book Antiqua"/>
        </w:rPr>
        <w:t>Rerknimitr</w:t>
      </w:r>
      <w:proofErr w:type="spellEnd"/>
      <w:r w:rsidRPr="007C79EF">
        <w:rPr>
          <w:rFonts w:ascii="Book Antiqua" w:hAnsi="Book Antiqua"/>
        </w:rPr>
        <w:t xml:space="preserve"> R, Khor C, Lau J, Wang HP, </w:t>
      </w:r>
      <w:proofErr w:type="spellStart"/>
      <w:r w:rsidRPr="007C79EF">
        <w:rPr>
          <w:rFonts w:ascii="Book Antiqua" w:hAnsi="Book Antiqua"/>
        </w:rPr>
        <w:t>Seo</w:t>
      </w:r>
      <w:proofErr w:type="spellEnd"/>
      <w:r w:rsidRPr="007C79EF">
        <w:rPr>
          <w:rFonts w:ascii="Book Antiqua" w:hAnsi="Book Antiqua"/>
        </w:rPr>
        <w:t xml:space="preserve"> DW, </w:t>
      </w:r>
      <w:proofErr w:type="spellStart"/>
      <w:r w:rsidRPr="007C79EF">
        <w:rPr>
          <w:rFonts w:ascii="Book Antiqua" w:hAnsi="Book Antiqua"/>
        </w:rPr>
        <w:t>Ratanachu</w:t>
      </w:r>
      <w:proofErr w:type="spellEnd"/>
      <w:r w:rsidRPr="007C79EF">
        <w:rPr>
          <w:rFonts w:ascii="Book Antiqua" w:hAnsi="Book Antiqua"/>
        </w:rPr>
        <w:t xml:space="preserve">-Ek T, Lakhtakia S, Ang TL, </w:t>
      </w:r>
      <w:proofErr w:type="spellStart"/>
      <w:r w:rsidRPr="007C79EF">
        <w:rPr>
          <w:rFonts w:ascii="Book Antiqua" w:hAnsi="Book Antiqua"/>
        </w:rPr>
        <w:t>Ryozawa</w:t>
      </w:r>
      <w:proofErr w:type="spellEnd"/>
      <w:r w:rsidRPr="007C79EF">
        <w:rPr>
          <w:rFonts w:ascii="Book Antiqua" w:hAnsi="Book Antiqua"/>
        </w:rPr>
        <w:t xml:space="preserve"> S, Hayashi T, Kawakami H, Yamamoto N, Iwashita T, Itokawa F, </w:t>
      </w:r>
      <w:proofErr w:type="spellStart"/>
      <w:r w:rsidRPr="007C79EF">
        <w:rPr>
          <w:rFonts w:ascii="Book Antiqua" w:hAnsi="Book Antiqua"/>
        </w:rPr>
        <w:t>Kuwatani</w:t>
      </w:r>
      <w:proofErr w:type="spellEnd"/>
      <w:r w:rsidRPr="007C79EF">
        <w:rPr>
          <w:rFonts w:ascii="Book Antiqua" w:hAnsi="Book Antiqua"/>
        </w:rPr>
        <w:t xml:space="preserve"> M, Kitano M, </w:t>
      </w:r>
      <w:proofErr w:type="spellStart"/>
      <w:r w:rsidRPr="007C79EF">
        <w:rPr>
          <w:rFonts w:ascii="Book Antiqua" w:hAnsi="Book Antiqua"/>
        </w:rPr>
        <w:t>Hanada</w:t>
      </w:r>
      <w:proofErr w:type="spellEnd"/>
      <w:r w:rsidRPr="007C79EF">
        <w:rPr>
          <w:rFonts w:ascii="Book Antiqua" w:hAnsi="Book Antiqua"/>
        </w:rPr>
        <w:t xml:space="preserve"> K, </w:t>
      </w:r>
      <w:proofErr w:type="spellStart"/>
      <w:r w:rsidRPr="007C79EF">
        <w:rPr>
          <w:rFonts w:ascii="Book Antiqua" w:hAnsi="Book Antiqua"/>
        </w:rPr>
        <w:t>Kogure</w:t>
      </w:r>
      <w:proofErr w:type="spellEnd"/>
      <w:r w:rsidRPr="007C79EF">
        <w:rPr>
          <w:rFonts w:ascii="Book Antiqua" w:hAnsi="Book Antiqua"/>
        </w:rPr>
        <w:t xml:space="preserve"> H, Hamada T, </w:t>
      </w:r>
      <w:proofErr w:type="spellStart"/>
      <w:r w:rsidRPr="007C79EF">
        <w:rPr>
          <w:rFonts w:ascii="Book Antiqua" w:hAnsi="Book Antiqua"/>
        </w:rPr>
        <w:t>Ponnudurai</w:t>
      </w:r>
      <w:proofErr w:type="spellEnd"/>
      <w:r w:rsidRPr="007C79EF">
        <w:rPr>
          <w:rFonts w:ascii="Book Antiqua" w:hAnsi="Book Antiqua"/>
        </w:rPr>
        <w:t xml:space="preserve"> R, Moon JH, </w:t>
      </w:r>
      <w:proofErr w:type="spellStart"/>
      <w:r w:rsidRPr="007C79EF">
        <w:rPr>
          <w:rFonts w:ascii="Book Antiqua" w:hAnsi="Book Antiqua"/>
        </w:rPr>
        <w:t>Itoi</w:t>
      </w:r>
      <w:proofErr w:type="spellEnd"/>
      <w:r w:rsidRPr="007C79EF">
        <w:rPr>
          <w:rFonts w:ascii="Book Antiqua" w:hAnsi="Book Antiqua"/>
        </w:rPr>
        <w:t xml:space="preserve"> T, Yasuda I, </w:t>
      </w:r>
      <w:proofErr w:type="spellStart"/>
      <w:r w:rsidRPr="007C79EF">
        <w:rPr>
          <w:rFonts w:ascii="Book Antiqua" w:hAnsi="Book Antiqua"/>
        </w:rPr>
        <w:t>Irisawa</w:t>
      </w:r>
      <w:proofErr w:type="spellEnd"/>
      <w:r w:rsidRPr="007C79EF">
        <w:rPr>
          <w:rFonts w:ascii="Book Antiqua" w:hAnsi="Book Antiqua"/>
        </w:rPr>
        <w:t xml:space="preserve"> A, </w:t>
      </w:r>
      <w:proofErr w:type="spellStart"/>
      <w:r w:rsidRPr="007C79EF">
        <w:rPr>
          <w:rFonts w:ascii="Book Antiqua" w:hAnsi="Book Antiqua"/>
        </w:rPr>
        <w:t>Maetani</w:t>
      </w:r>
      <w:proofErr w:type="spellEnd"/>
      <w:r w:rsidRPr="007C79EF">
        <w:rPr>
          <w:rFonts w:ascii="Book Antiqua" w:hAnsi="Book Antiqua"/>
        </w:rPr>
        <w:t xml:space="preserve"> I. Asian consensus statements on endoscopic management of walled-off necrosis. Part 2: Endoscopic management. </w:t>
      </w:r>
      <w:r w:rsidRPr="007C79EF">
        <w:rPr>
          <w:rFonts w:ascii="Book Antiqua" w:hAnsi="Book Antiqua"/>
          <w:i/>
          <w:iCs/>
        </w:rPr>
        <w:t>J Gastroenterol Hepatol</w:t>
      </w:r>
      <w:r w:rsidRPr="007C79EF">
        <w:rPr>
          <w:rFonts w:ascii="Book Antiqua" w:hAnsi="Book Antiqua"/>
        </w:rPr>
        <w:t xml:space="preserve"> 2016; </w:t>
      </w:r>
      <w:r w:rsidRPr="007C79EF">
        <w:rPr>
          <w:rFonts w:ascii="Book Antiqua" w:hAnsi="Book Antiqua"/>
          <w:b/>
          <w:bCs/>
        </w:rPr>
        <w:t>31</w:t>
      </w:r>
      <w:r w:rsidRPr="007C79EF">
        <w:rPr>
          <w:rFonts w:ascii="Book Antiqua" w:hAnsi="Book Antiqua"/>
        </w:rPr>
        <w:t>: 1555-1565 [PMID: 27042957 DOI: 10.1111/jgh.13398]</w:t>
      </w:r>
    </w:p>
    <w:p w14:paraId="725C3BD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47 </w:t>
      </w:r>
      <w:proofErr w:type="spellStart"/>
      <w:r w:rsidRPr="007C79EF">
        <w:rPr>
          <w:rFonts w:ascii="Book Antiqua" w:hAnsi="Book Antiqua"/>
          <w:b/>
          <w:bCs/>
        </w:rPr>
        <w:t>Yokoe</w:t>
      </w:r>
      <w:proofErr w:type="spellEnd"/>
      <w:r w:rsidRPr="007C79EF">
        <w:rPr>
          <w:rFonts w:ascii="Book Antiqua" w:hAnsi="Book Antiqua"/>
          <w:b/>
          <w:bCs/>
        </w:rPr>
        <w:t xml:space="preserve"> M</w:t>
      </w:r>
      <w:r w:rsidRPr="007C79EF">
        <w:rPr>
          <w:rFonts w:ascii="Book Antiqua" w:hAnsi="Book Antiqua"/>
        </w:rPr>
        <w:t xml:space="preserve">, Takada T, Mayumi T, Yoshida M, </w:t>
      </w:r>
      <w:proofErr w:type="spellStart"/>
      <w:r w:rsidRPr="007C79EF">
        <w:rPr>
          <w:rFonts w:ascii="Book Antiqua" w:hAnsi="Book Antiqua"/>
        </w:rPr>
        <w:t>Isaji</w:t>
      </w:r>
      <w:proofErr w:type="spellEnd"/>
      <w:r w:rsidRPr="007C79EF">
        <w:rPr>
          <w:rFonts w:ascii="Book Antiqua" w:hAnsi="Book Antiqua"/>
        </w:rPr>
        <w:t xml:space="preserve"> S, Wada K, </w:t>
      </w:r>
      <w:proofErr w:type="spellStart"/>
      <w:r w:rsidRPr="007C79EF">
        <w:rPr>
          <w:rFonts w:ascii="Book Antiqua" w:hAnsi="Book Antiqua"/>
        </w:rPr>
        <w:t>Itoi</w:t>
      </w:r>
      <w:proofErr w:type="spellEnd"/>
      <w:r w:rsidRPr="007C79EF">
        <w:rPr>
          <w:rFonts w:ascii="Book Antiqua" w:hAnsi="Book Antiqua"/>
        </w:rPr>
        <w:t xml:space="preserve"> T, </w:t>
      </w:r>
      <w:proofErr w:type="spellStart"/>
      <w:r w:rsidRPr="007C79EF">
        <w:rPr>
          <w:rFonts w:ascii="Book Antiqua" w:hAnsi="Book Antiqua"/>
        </w:rPr>
        <w:t>Sata</w:t>
      </w:r>
      <w:proofErr w:type="spellEnd"/>
      <w:r w:rsidRPr="007C79EF">
        <w:rPr>
          <w:rFonts w:ascii="Book Antiqua" w:hAnsi="Book Antiqua"/>
        </w:rPr>
        <w:t xml:space="preserve"> N, </w:t>
      </w:r>
      <w:proofErr w:type="spellStart"/>
      <w:r w:rsidRPr="007C79EF">
        <w:rPr>
          <w:rFonts w:ascii="Book Antiqua" w:hAnsi="Book Antiqua"/>
        </w:rPr>
        <w:t>Gabata</w:t>
      </w:r>
      <w:proofErr w:type="spellEnd"/>
      <w:r w:rsidRPr="007C79EF">
        <w:rPr>
          <w:rFonts w:ascii="Book Antiqua" w:hAnsi="Book Antiqua"/>
        </w:rPr>
        <w:t xml:space="preserve"> T, Igarashi H, Kataoka K, </w:t>
      </w:r>
      <w:proofErr w:type="spellStart"/>
      <w:r w:rsidRPr="007C79EF">
        <w:rPr>
          <w:rFonts w:ascii="Book Antiqua" w:hAnsi="Book Antiqua"/>
        </w:rPr>
        <w:t>Hirota</w:t>
      </w:r>
      <w:proofErr w:type="spellEnd"/>
      <w:r w:rsidRPr="007C79EF">
        <w:rPr>
          <w:rFonts w:ascii="Book Antiqua" w:hAnsi="Book Antiqua"/>
        </w:rPr>
        <w:t xml:space="preserve"> M, </w:t>
      </w:r>
      <w:proofErr w:type="spellStart"/>
      <w:r w:rsidRPr="007C79EF">
        <w:rPr>
          <w:rFonts w:ascii="Book Antiqua" w:hAnsi="Book Antiqua"/>
        </w:rPr>
        <w:t>Kadoya</w:t>
      </w:r>
      <w:proofErr w:type="spellEnd"/>
      <w:r w:rsidRPr="007C79EF">
        <w:rPr>
          <w:rFonts w:ascii="Book Antiqua" w:hAnsi="Book Antiqua"/>
        </w:rPr>
        <w:t xml:space="preserve"> M, Kitamura N, Kimura Y, </w:t>
      </w:r>
      <w:proofErr w:type="spellStart"/>
      <w:r w:rsidRPr="007C79EF">
        <w:rPr>
          <w:rFonts w:ascii="Book Antiqua" w:hAnsi="Book Antiqua"/>
        </w:rPr>
        <w:t>Kiriyama</w:t>
      </w:r>
      <w:proofErr w:type="spellEnd"/>
      <w:r w:rsidRPr="007C79EF">
        <w:rPr>
          <w:rFonts w:ascii="Book Antiqua" w:hAnsi="Book Antiqua"/>
        </w:rPr>
        <w:t xml:space="preserve"> S, Shirai K, Hattori T, Takeda K, Takeyama Y, </w:t>
      </w:r>
      <w:proofErr w:type="spellStart"/>
      <w:r w:rsidRPr="007C79EF">
        <w:rPr>
          <w:rFonts w:ascii="Book Antiqua" w:hAnsi="Book Antiqua"/>
        </w:rPr>
        <w:t>Hirota</w:t>
      </w:r>
      <w:proofErr w:type="spellEnd"/>
      <w:r w:rsidRPr="007C79EF">
        <w:rPr>
          <w:rFonts w:ascii="Book Antiqua" w:hAnsi="Book Antiqua"/>
        </w:rPr>
        <w:t xml:space="preserve"> M, Sekimoto M, </w:t>
      </w:r>
      <w:proofErr w:type="spellStart"/>
      <w:r w:rsidRPr="007C79EF">
        <w:rPr>
          <w:rFonts w:ascii="Book Antiqua" w:hAnsi="Book Antiqua"/>
        </w:rPr>
        <w:t>Shikata</w:t>
      </w:r>
      <w:proofErr w:type="spellEnd"/>
      <w:r w:rsidRPr="007C79EF">
        <w:rPr>
          <w:rFonts w:ascii="Book Antiqua" w:hAnsi="Book Antiqua"/>
        </w:rPr>
        <w:t xml:space="preserve"> S, Arata S, Hirata </w:t>
      </w:r>
      <w:r w:rsidRPr="007C79EF">
        <w:rPr>
          <w:rFonts w:ascii="Book Antiqua" w:hAnsi="Book Antiqua"/>
        </w:rPr>
        <w:lastRenderedPageBreak/>
        <w:t xml:space="preserve">K. Japanese guidelines for the management of acute pancreatitis: Japanese Guidelines 2015. </w:t>
      </w:r>
      <w:r w:rsidRPr="007C79EF">
        <w:rPr>
          <w:rFonts w:ascii="Book Antiqua" w:hAnsi="Book Antiqua"/>
          <w:i/>
          <w:iCs/>
        </w:rPr>
        <w:t xml:space="preserve">J Hepatobiliary </w:t>
      </w:r>
      <w:proofErr w:type="spellStart"/>
      <w:r w:rsidRPr="007C79EF">
        <w:rPr>
          <w:rFonts w:ascii="Book Antiqua" w:hAnsi="Book Antiqua"/>
          <w:i/>
          <w:iCs/>
        </w:rPr>
        <w:t>Pancreat</w:t>
      </w:r>
      <w:proofErr w:type="spellEnd"/>
      <w:r w:rsidRPr="007C79EF">
        <w:rPr>
          <w:rFonts w:ascii="Book Antiqua" w:hAnsi="Book Antiqua"/>
          <w:i/>
          <w:iCs/>
        </w:rPr>
        <w:t xml:space="preserve"> Sci</w:t>
      </w:r>
      <w:r w:rsidRPr="007C79EF">
        <w:rPr>
          <w:rFonts w:ascii="Book Antiqua" w:hAnsi="Book Antiqua"/>
        </w:rPr>
        <w:t xml:space="preserve"> 2015; </w:t>
      </w:r>
      <w:r w:rsidRPr="007C79EF">
        <w:rPr>
          <w:rFonts w:ascii="Book Antiqua" w:hAnsi="Book Antiqua"/>
          <w:b/>
          <w:bCs/>
        </w:rPr>
        <w:t>22</w:t>
      </w:r>
      <w:r w:rsidRPr="007C79EF">
        <w:rPr>
          <w:rFonts w:ascii="Book Antiqua" w:hAnsi="Book Antiqua"/>
        </w:rPr>
        <w:t>: 405-432 [PMID: 25973947 DOI: 10.1002/jhbp.259]</w:t>
      </w:r>
    </w:p>
    <w:p w14:paraId="5771B3D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48 </w:t>
      </w:r>
      <w:r w:rsidRPr="007C79EF">
        <w:rPr>
          <w:rFonts w:ascii="Book Antiqua" w:hAnsi="Book Antiqua"/>
          <w:b/>
          <w:bCs/>
        </w:rPr>
        <w:t>Rana SS</w:t>
      </w:r>
      <w:r w:rsidRPr="007C79EF">
        <w:rPr>
          <w:rFonts w:ascii="Book Antiqua" w:hAnsi="Book Antiqua"/>
        </w:rPr>
        <w:t xml:space="preserve">. An overview of walled-off pancreatic necrosis for clinicians. </w:t>
      </w:r>
      <w:r w:rsidRPr="007C79EF">
        <w:rPr>
          <w:rFonts w:ascii="Book Antiqua" w:hAnsi="Book Antiqua"/>
          <w:i/>
          <w:iCs/>
        </w:rPr>
        <w:t>Expert Rev Gastroenterol Hepatol</w:t>
      </w:r>
      <w:r w:rsidRPr="007C79EF">
        <w:rPr>
          <w:rFonts w:ascii="Book Antiqua" w:hAnsi="Book Antiqua"/>
        </w:rPr>
        <w:t xml:space="preserve"> 2019; </w:t>
      </w:r>
      <w:r w:rsidRPr="007C79EF">
        <w:rPr>
          <w:rFonts w:ascii="Book Antiqua" w:hAnsi="Book Antiqua"/>
          <w:b/>
          <w:bCs/>
        </w:rPr>
        <w:t>13</w:t>
      </w:r>
      <w:r w:rsidRPr="007C79EF">
        <w:rPr>
          <w:rFonts w:ascii="Book Antiqua" w:hAnsi="Book Antiqua"/>
        </w:rPr>
        <w:t>: 331-343 [PMID: 30791769 DOI: 10.1080/17474124.2019.1574568]</w:t>
      </w:r>
    </w:p>
    <w:p w14:paraId="400D83F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49 </w:t>
      </w:r>
      <w:r w:rsidRPr="007C79EF">
        <w:rPr>
          <w:rFonts w:ascii="Book Antiqua" w:hAnsi="Book Antiqua"/>
          <w:b/>
          <w:bCs/>
        </w:rPr>
        <w:t>Xiao NJ</w:t>
      </w:r>
      <w:r w:rsidRPr="007C79EF">
        <w:rPr>
          <w:rFonts w:ascii="Book Antiqua" w:hAnsi="Book Antiqua"/>
        </w:rPr>
        <w:t xml:space="preserve">, Cui TT, Liu F, Li W. Invasive intervention timing for infected necrotizing pancreatitis: Late invasive intervention is not late for collection. </w:t>
      </w:r>
      <w:r w:rsidRPr="007C79EF">
        <w:rPr>
          <w:rFonts w:ascii="Book Antiqua" w:hAnsi="Book Antiqua"/>
          <w:i/>
          <w:iCs/>
        </w:rPr>
        <w:t>World J Clin Cases</w:t>
      </w:r>
      <w:r w:rsidRPr="007C79EF">
        <w:rPr>
          <w:rFonts w:ascii="Book Antiqua" w:hAnsi="Book Antiqua"/>
        </w:rPr>
        <w:t xml:space="preserve"> 2022; </w:t>
      </w:r>
      <w:r w:rsidRPr="007C79EF">
        <w:rPr>
          <w:rFonts w:ascii="Book Antiqua" w:hAnsi="Book Antiqua"/>
          <w:b/>
          <w:bCs/>
        </w:rPr>
        <w:t>10</w:t>
      </w:r>
      <w:r w:rsidRPr="007C79EF">
        <w:rPr>
          <w:rFonts w:ascii="Book Antiqua" w:hAnsi="Book Antiqua"/>
        </w:rPr>
        <w:t>: 8057-8062 [PMID: 36159514 DOI: 10.12998/wjcc.v10.i23.8057]</w:t>
      </w:r>
    </w:p>
    <w:p w14:paraId="618B94E8"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50 </w:t>
      </w:r>
      <w:r w:rsidRPr="007C79EF">
        <w:rPr>
          <w:rFonts w:ascii="Book Antiqua" w:hAnsi="Book Antiqua"/>
          <w:b/>
          <w:bCs/>
        </w:rPr>
        <w:t>Rana SS</w:t>
      </w:r>
      <w:r w:rsidRPr="007C79EF">
        <w:rPr>
          <w:rFonts w:ascii="Book Antiqua" w:hAnsi="Book Antiqua"/>
        </w:rPr>
        <w:t xml:space="preserve">, Gupta R. Early transluminal drainage of pancreatic necrotic collections.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2020; </w:t>
      </w:r>
      <w:r w:rsidRPr="007C79EF">
        <w:rPr>
          <w:rFonts w:ascii="Book Antiqua" w:hAnsi="Book Antiqua"/>
          <w:b/>
          <w:bCs/>
        </w:rPr>
        <w:t>92</w:t>
      </w:r>
      <w:r w:rsidRPr="007C79EF">
        <w:rPr>
          <w:rFonts w:ascii="Book Antiqua" w:hAnsi="Book Antiqua"/>
        </w:rPr>
        <w:t>: 1136 [PMID: 33160492 DOI: 10.1016/j.gie.2020.05.038]</w:t>
      </w:r>
    </w:p>
    <w:p w14:paraId="42DC78C0"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51 </w:t>
      </w:r>
      <w:proofErr w:type="spellStart"/>
      <w:r w:rsidRPr="007C79EF">
        <w:rPr>
          <w:rFonts w:ascii="Book Antiqua" w:hAnsi="Book Antiqua"/>
          <w:b/>
          <w:bCs/>
        </w:rPr>
        <w:t>Trikudanathan</w:t>
      </w:r>
      <w:proofErr w:type="spellEnd"/>
      <w:r w:rsidRPr="007C79EF">
        <w:rPr>
          <w:rFonts w:ascii="Book Antiqua" w:hAnsi="Book Antiqua"/>
          <w:b/>
          <w:bCs/>
        </w:rPr>
        <w:t xml:space="preserve"> G</w:t>
      </w:r>
      <w:r w:rsidRPr="007C79EF">
        <w:rPr>
          <w:rFonts w:ascii="Book Antiqua" w:hAnsi="Book Antiqua"/>
        </w:rPr>
        <w:t xml:space="preserve">, Tawfik P, </w:t>
      </w:r>
      <w:proofErr w:type="spellStart"/>
      <w:r w:rsidRPr="007C79EF">
        <w:rPr>
          <w:rFonts w:ascii="Book Antiqua" w:hAnsi="Book Antiqua"/>
        </w:rPr>
        <w:t>Amateau</w:t>
      </w:r>
      <w:proofErr w:type="spellEnd"/>
      <w:r w:rsidRPr="007C79EF">
        <w:rPr>
          <w:rFonts w:ascii="Book Antiqua" w:hAnsi="Book Antiqua"/>
        </w:rPr>
        <w:t xml:space="preserve"> SK, </w:t>
      </w:r>
      <w:proofErr w:type="spellStart"/>
      <w:r w:rsidRPr="007C79EF">
        <w:rPr>
          <w:rFonts w:ascii="Book Antiqua" w:hAnsi="Book Antiqua"/>
        </w:rPr>
        <w:t>Munigala</w:t>
      </w:r>
      <w:proofErr w:type="spellEnd"/>
      <w:r w:rsidRPr="007C79EF">
        <w:rPr>
          <w:rFonts w:ascii="Book Antiqua" w:hAnsi="Book Antiqua"/>
        </w:rPr>
        <w:t xml:space="preserve"> S, Arain M, </w:t>
      </w:r>
      <w:proofErr w:type="spellStart"/>
      <w:r w:rsidRPr="007C79EF">
        <w:rPr>
          <w:rFonts w:ascii="Book Antiqua" w:hAnsi="Book Antiqua"/>
        </w:rPr>
        <w:t>Attam</w:t>
      </w:r>
      <w:proofErr w:type="spellEnd"/>
      <w:r w:rsidRPr="007C79EF">
        <w:rPr>
          <w:rFonts w:ascii="Book Antiqua" w:hAnsi="Book Antiqua"/>
        </w:rPr>
        <w:t xml:space="preserve"> R, </w:t>
      </w:r>
      <w:proofErr w:type="spellStart"/>
      <w:r w:rsidRPr="007C79EF">
        <w:rPr>
          <w:rFonts w:ascii="Book Antiqua" w:hAnsi="Book Antiqua"/>
        </w:rPr>
        <w:t>Beilman</w:t>
      </w:r>
      <w:proofErr w:type="spellEnd"/>
      <w:r w:rsidRPr="007C79EF">
        <w:rPr>
          <w:rFonts w:ascii="Book Antiqua" w:hAnsi="Book Antiqua"/>
        </w:rPr>
        <w:t xml:space="preserve"> G, Flanagan S, Freeman ML, Mallery S. Early (&lt;</w:t>
      </w:r>
      <w:r w:rsidR="00415364">
        <w:rPr>
          <w:rFonts w:ascii="Book Antiqua" w:hAnsi="Book Antiqua" w:hint="eastAsia"/>
          <w:lang w:eastAsia="zh-CN"/>
        </w:rPr>
        <w:t xml:space="preserve"> </w:t>
      </w:r>
      <w:r w:rsidRPr="007C79EF">
        <w:rPr>
          <w:rFonts w:ascii="Book Antiqua" w:hAnsi="Book Antiqua"/>
        </w:rPr>
        <w:t xml:space="preserve">4 Weeks) Versus Standard (≥ 4 Weeks) Endoscopically Centered Step-Up Interventions for Necrotizing Pancreatitis. </w:t>
      </w:r>
      <w:r w:rsidRPr="007C79EF">
        <w:rPr>
          <w:rFonts w:ascii="Book Antiqua" w:hAnsi="Book Antiqua"/>
          <w:i/>
          <w:iCs/>
        </w:rPr>
        <w:t>Am J Gastroenterol</w:t>
      </w:r>
      <w:r w:rsidRPr="007C79EF">
        <w:rPr>
          <w:rFonts w:ascii="Book Antiqua" w:hAnsi="Book Antiqua"/>
        </w:rPr>
        <w:t xml:space="preserve"> 2018; </w:t>
      </w:r>
      <w:r w:rsidRPr="007C79EF">
        <w:rPr>
          <w:rFonts w:ascii="Book Antiqua" w:hAnsi="Book Antiqua"/>
          <w:b/>
          <w:bCs/>
        </w:rPr>
        <w:t>113</w:t>
      </w:r>
      <w:r w:rsidRPr="007C79EF">
        <w:rPr>
          <w:rFonts w:ascii="Book Antiqua" w:hAnsi="Book Antiqua"/>
        </w:rPr>
        <w:t>: 1550-1558 [PMID: 30279466 DOI: 10.1038/s41395-018-0232-3]</w:t>
      </w:r>
    </w:p>
    <w:p w14:paraId="1F1129E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52 </w:t>
      </w:r>
      <w:r w:rsidRPr="007C79EF">
        <w:rPr>
          <w:rFonts w:ascii="Book Antiqua" w:hAnsi="Book Antiqua"/>
          <w:b/>
          <w:bCs/>
        </w:rPr>
        <w:t>Walter D</w:t>
      </w:r>
      <w:r w:rsidRPr="007C79EF">
        <w:rPr>
          <w:rFonts w:ascii="Book Antiqua" w:hAnsi="Book Antiqua"/>
        </w:rPr>
        <w:t>, Will U, Sanchez-</w:t>
      </w:r>
      <w:proofErr w:type="spellStart"/>
      <w:r w:rsidRPr="007C79EF">
        <w:rPr>
          <w:rFonts w:ascii="Book Antiqua" w:hAnsi="Book Antiqua"/>
        </w:rPr>
        <w:t>Yague</w:t>
      </w:r>
      <w:proofErr w:type="spellEnd"/>
      <w:r w:rsidRPr="007C79EF">
        <w:rPr>
          <w:rFonts w:ascii="Book Antiqua" w:hAnsi="Book Antiqua"/>
        </w:rPr>
        <w:t xml:space="preserve"> A, </w:t>
      </w:r>
      <w:proofErr w:type="spellStart"/>
      <w:r w:rsidRPr="007C79EF">
        <w:rPr>
          <w:rFonts w:ascii="Book Antiqua" w:hAnsi="Book Antiqua"/>
        </w:rPr>
        <w:t>Brenke</w:t>
      </w:r>
      <w:proofErr w:type="spellEnd"/>
      <w:r w:rsidRPr="007C79EF">
        <w:rPr>
          <w:rFonts w:ascii="Book Antiqua" w:hAnsi="Book Antiqua"/>
        </w:rPr>
        <w:t xml:space="preserve"> D, </w:t>
      </w:r>
      <w:proofErr w:type="spellStart"/>
      <w:r w:rsidRPr="007C79EF">
        <w:rPr>
          <w:rFonts w:ascii="Book Antiqua" w:hAnsi="Book Antiqua"/>
        </w:rPr>
        <w:t>Hampe</w:t>
      </w:r>
      <w:proofErr w:type="spellEnd"/>
      <w:r w:rsidRPr="007C79EF">
        <w:rPr>
          <w:rFonts w:ascii="Book Antiqua" w:hAnsi="Book Antiqua"/>
        </w:rPr>
        <w:t xml:space="preserve"> J, </w:t>
      </w:r>
      <w:proofErr w:type="spellStart"/>
      <w:r w:rsidRPr="007C79EF">
        <w:rPr>
          <w:rFonts w:ascii="Book Antiqua" w:hAnsi="Book Antiqua"/>
        </w:rPr>
        <w:t>Wollny</w:t>
      </w:r>
      <w:proofErr w:type="spellEnd"/>
      <w:r w:rsidRPr="007C79EF">
        <w:rPr>
          <w:rFonts w:ascii="Book Antiqua" w:hAnsi="Book Antiqua"/>
        </w:rPr>
        <w:t xml:space="preserve"> H, López-Jamar JM, </w:t>
      </w:r>
      <w:proofErr w:type="spellStart"/>
      <w:r w:rsidRPr="007C79EF">
        <w:rPr>
          <w:rFonts w:ascii="Book Antiqua" w:hAnsi="Book Antiqua"/>
        </w:rPr>
        <w:t>Jechart</w:t>
      </w:r>
      <w:proofErr w:type="spellEnd"/>
      <w:r w:rsidRPr="007C79EF">
        <w:rPr>
          <w:rFonts w:ascii="Book Antiqua" w:hAnsi="Book Antiqua"/>
        </w:rPr>
        <w:t xml:space="preserve"> G, </w:t>
      </w:r>
      <w:proofErr w:type="spellStart"/>
      <w:r w:rsidRPr="007C79EF">
        <w:rPr>
          <w:rFonts w:ascii="Book Antiqua" w:hAnsi="Book Antiqua"/>
        </w:rPr>
        <w:t>Vilmann</w:t>
      </w:r>
      <w:proofErr w:type="spellEnd"/>
      <w:r w:rsidRPr="007C79EF">
        <w:rPr>
          <w:rFonts w:ascii="Book Antiqua" w:hAnsi="Book Antiqua"/>
        </w:rPr>
        <w:t xml:space="preserve"> P, </w:t>
      </w:r>
      <w:proofErr w:type="spellStart"/>
      <w:r w:rsidRPr="007C79EF">
        <w:rPr>
          <w:rFonts w:ascii="Book Antiqua" w:hAnsi="Book Antiqua"/>
        </w:rPr>
        <w:t>Gornals</w:t>
      </w:r>
      <w:proofErr w:type="spellEnd"/>
      <w:r w:rsidRPr="007C79EF">
        <w:rPr>
          <w:rFonts w:ascii="Book Antiqua" w:hAnsi="Book Antiqua"/>
        </w:rPr>
        <w:t xml:space="preserve"> JB, Ullrich S, </w:t>
      </w:r>
      <w:proofErr w:type="spellStart"/>
      <w:r w:rsidRPr="007C79EF">
        <w:rPr>
          <w:rFonts w:ascii="Book Antiqua" w:hAnsi="Book Antiqua"/>
        </w:rPr>
        <w:t>Fähndrich</w:t>
      </w:r>
      <w:proofErr w:type="spellEnd"/>
      <w:r w:rsidRPr="007C79EF">
        <w:rPr>
          <w:rFonts w:ascii="Book Antiqua" w:hAnsi="Book Antiqua"/>
        </w:rPr>
        <w:t xml:space="preserve"> M, de Tejada AH, </w:t>
      </w:r>
      <w:proofErr w:type="spellStart"/>
      <w:r w:rsidRPr="007C79EF">
        <w:rPr>
          <w:rFonts w:ascii="Book Antiqua" w:hAnsi="Book Antiqua"/>
        </w:rPr>
        <w:t>Junquera</w:t>
      </w:r>
      <w:proofErr w:type="spellEnd"/>
      <w:r w:rsidRPr="007C79EF">
        <w:rPr>
          <w:rFonts w:ascii="Book Antiqua" w:hAnsi="Book Antiqua"/>
        </w:rPr>
        <w:t xml:space="preserve"> F, Gonzalez-</w:t>
      </w:r>
      <w:proofErr w:type="spellStart"/>
      <w:r w:rsidRPr="007C79EF">
        <w:rPr>
          <w:rFonts w:ascii="Book Antiqua" w:hAnsi="Book Antiqua"/>
        </w:rPr>
        <w:t>Huix</w:t>
      </w:r>
      <w:proofErr w:type="spellEnd"/>
      <w:r w:rsidRPr="007C79EF">
        <w:rPr>
          <w:rFonts w:ascii="Book Antiqua" w:hAnsi="Book Antiqua"/>
        </w:rPr>
        <w:t xml:space="preserve"> F, </w:t>
      </w:r>
      <w:proofErr w:type="spellStart"/>
      <w:r w:rsidRPr="007C79EF">
        <w:rPr>
          <w:rFonts w:ascii="Book Antiqua" w:hAnsi="Book Antiqua"/>
        </w:rPr>
        <w:t>Siersema</w:t>
      </w:r>
      <w:proofErr w:type="spellEnd"/>
      <w:r w:rsidRPr="007C79EF">
        <w:rPr>
          <w:rFonts w:ascii="Book Antiqua" w:hAnsi="Book Antiqua"/>
        </w:rPr>
        <w:t xml:space="preserve"> PD, </w:t>
      </w:r>
      <w:proofErr w:type="spellStart"/>
      <w:r w:rsidRPr="007C79EF">
        <w:rPr>
          <w:rFonts w:ascii="Book Antiqua" w:hAnsi="Book Antiqua"/>
        </w:rPr>
        <w:t>Vleggaar</w:t>
      </w:r>
      <w:proofErr w:type="spellEnd"/>
      <w:r w:rsidRPr="007C79EF">
        <w:rPr>
          <w:rFonts w:ascii="Book Antiqua" w:hAnsi="Book Antiqua"/>
        </w:rPr>
        <w:t xml:space="preserve"> FP. A novel lumen-apposing metal stent for endoscopic ultrasound-guided drainage of pancreatic fluid collections: a prospective cohort study. </w:t>
      </w:r>
      <w:r w:rsidRPr="007C79EF">
        <w:rPr>
          <w:rFonts w:ascii="Book Antiqua" w:hAnsi="Book Antiqua"/>
          <w:i/>
          <w:iCs/>
        </w:rPr>
        <w:t>Endoscopy</w:t>
      </w:r>
      <w:r w:rsidRPr="007C79EF">
        <w:rPr>
          <w:rFonts w:ascii="Book Antiqua" w:hAnsi="Book Antiqua"/>
        </w:rPr>
        <w:t xml:space="preserve"> 2015; </w:t>
      </w:r>
      <w:r w:rsidRPr="007C79EF">
        <w:rPr>
          <w:rFonts w:ascii="Book Antiqua" w:hAnsi="Book Antiqua"/>
          <w:b/>
          <w:bCs/>
        </w:rPr>
        <w:t>47</w:t>
      </w:r>
      <w:r w:rsidRPr="007C79EF">
        <w:rPr>
          <w:rFonts w:ascii="Book Antiqua" w:hAnsi="Book Antiqua"/>
        </w:rPr>
        <w:t>: 63-67 [PMID: 25268308 DOI: 10.1055/s-0034-1378113]</w:t>
      </w:r>
    </w:p>
    <w:p w14:paraId="7080653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53 </w:t>
      </w:r>
      <w:r w:rsidRPr="007C79EF">
        <w:rPr>
          <w:rFonts w:ascii="Book Antiqua" w:hAnsi="Book Antiqua"/>
          <w:b/>
          <w:bCs/>
        </w:rPr>
        <w:t>Guzmán-Calderón E</w:t>
      </w:r>
      <w:r w:rsidRPr="007C79EF">
        <w:rPr>
          <w:rFonts w:ascii="Book Antiqua" w:hAnsi="Book Antiqua"/>
        </w:rPr>
        <w:t xml:space="preserve">, </w:t>
      </w:r>
      <w:proofErr w:type="spellStart"/>
      <w:r w:rsidRPr="007C79EF">
        <w:rPr>
          <w:rFonts w:ascii="Book Antiqua" w:hAnsi="Book Antiqua"/>
        </w:rPr>
        <w:t>Chacaltana</w:t>
      </w:r>
      <w:proofErr w:type="spellEnd"/>
      <w:r w:rsidRPr="007C79EF">
        <w:rPr>
          <w:rFonts w:ascii="Book Antiqua" w:hAnsi="Book Antiqua"/>
        </w:rPr>
        <w:t xml:space="preserve"> A, Díaz R, Li B, Martinez-Moreno B, Aparicio JR. Head-to-head comparison between endoscopic ultrasound guided lumen apposing metal stent and plastic stents for the treatment of pancreatic fluid collections: A systematic review and meta-analysis. </w:t>
      </w:r>
      <w:r w:rsidRPr="007C79EF">
        <w:rPr>
          <w:rFonts w:ascii="Book Antiqua" w:hAnsi="Book Antiqua"/>
          <w:i/>
          <w:iCs/>
        </w:rPr>
        <w:t xml:space="preserve">J Hepatobiliary </w:t>
      </w:r>
      <w:proofErr w:type="spellStart"/>
      <w:r w:rsidRPr="007C79EF">
        <w:rPr>
          <w:rFonts w:ascii="Book Antiqua" w:hAnsi="Book Antiqua"/>
          <w:i/>
          <w:iCs/>
        </w:rPr>
        <w:t>Pancreat</w:t>
      </w:r>
      <w:proofErr w:type="spellEnd"/>
      <w:r w:rsidRPr="007C79EF">
        <w:rPr>
          <w:rFonts w:ascii="Book Antiqua" w:hAnsi="Book Antiqua"/>
          <w:i/>
          <w:iCs/>
        </w:rPr>
        <w:t xml:space="preserve"> Sci</w:t>
      </w:r>
      <w:r w:rsidRPr="007C79EF">
        <w:rPr>
          <w:rFonts w:ascii="Book Antiqua" w:hAnsi="Book Antiqua"/>
        </w:rPr>
        <w:t xml:space="preserve"> 2022; </w:t>
      </w:r>
      <w:r w:rsidRPr="007C79EF">
        <w:rPr>
          <w:rFonts w:ascii="Book Antiqua" w:hAnsi="Book Antiqua"/>
          <w:b/>
          <w:bCs/>
        </w:rPr>
        <w:t>29</w:t>
      </w:r>
      <w:r w:rsidRPr="007C79EF">
        <w:rPr>
          <w:rFonts w:ascii="Book Antiqua" w:hAnsi="Book Antiqua"/>
        </w:rPr>
        <w:t>: 198-211 [PMID: 34107170 DOI: 10.1002/jhbp.1008]</w:t>
      </w:r>
    </w:p>
    <w:p w14:paraId="08B6FB7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54 </w:t>
      </w:r>
      <w:r w:rsidRPr="007C79EF">
        <w:rPr>
          <w:rFonts w:ascii="Book Antiqua" w:hAnsi="Book Antiqua"/>
          <w:b/>
          <w:bCs/>
        </w:rPr>
        <w:t>Lakhtakia S</w:t>
      </w:r>
      <w:r w:rsidRPr="007C79EF">
        <w:rPr>
          <w:rFonts w:ascii="Book Antiqua" w:hAnsi="Book Antiqua"/>
        </w:rPr>
        <w:t xml:space="preserve">. The endoscopic ultrasound features of pancreatic fluid collections: appearances can be </w:t>
      </w:r>
      <w:proofErr w:type="gramStart"/>
      <w:r w:rsidRPr="007C79EF">
        <w:rPr>
          <w:rFonts w:ascii="Book Antiqua" w:hAnsi="Book Antiqua"/>
        </w:rPr>
        <w:t>deceptive!.</w:t>
      </w:r>
      <w:proofErr w:type="gramEnd"/>
      <w:r w:rsidRPr="007C79EF">
        <w:rPr>
          <w:rFonts w:ascii="Book Antiqua" w:hAnsi="Book Antiqua"/>
        </w:rPr>
        <w:t xml:space="preserve"> </w:t>
      </w:r>
      <w:r w:rsidRPr="007C79EF">
        <w:rPr>
          <w:rFonts w:ascii="Book Antiqua" w:hAnsi="Book Antiqua"/>
          <w:i/>
          <w:iCs/>
        </w:rPr>
        <w:t>Endoscopy</w:t>
      </w:r>
      <w:r w:rsidRPr="007C79EF">
        <w:rPr>
          <w:rFonts w:ascii="Book Antiqua" w:hAnsi="Book Antiqua"/>
        </w:rPr>
        <w:t xml:space="preserve"> 2022; </w:t>
      </w:r>
      <w:r w:rsidRPr="007C79EF">
        <w:rPr>
          <w:rFonts w:ascii="Book Antiqua" w:hAnsi="Book Antiqua"/>
          <w:b/>
          <w:bCs/>
        </w:rPr>
        <w:t>54</w:t>
      </w:r>
      <w:r w:rsidRPr="007C79EF">
        <w:rPr>
          <w:rFonts w:ascii="Book Antiqua" w:hAnsi="Book Antiqua"/>
        </w:rPr>
        <w:t>: 563-564 [PMID: 35381602 DOI: 10.1055/a-1782-7437]</w:t>
      </w:r>
    </w:p>
    <w:p w14:paraId="6ED8F497"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55 </w:t>
      </w:r>
      <w:r w:rsidRPr="007C79EF">
        <w:rPr>
          <w:rFonts w:ascii="Book Antiqua" w:hAnsi="Book Antiqua"/>
          <w:b/>
          <w:bCs/>
        </w:rPr>
        <w:t xml:space="preserve">Abu </w:t>
      </w:r>
      <w:proofErr w:type="spellStart"/>
      <w:r w:rsidRPr="007C79EF">
        <w:rPr>
          <w:rFonts w:ascii="Book Antiqua" w:hAnsi="Book Antiqua"/>
          <w:b/>
          <w:bCs/>
        </w:rPr>
        <w:t>Dayyeh</w:t>
      </w:r>
      <w:proofErr w:type="spellEnd"/>
      <w:r w:rsidRPr="007C79EF">
        <w:rPr>
          <w:rFonts w:ascii="Book Antiqua" w:hAnsi="Book Antiqua"/>
          <w:b/>
          <w:bCs/>
        </w:rPr>
        <w:t xml:space="preserve"> BK</w:t>
      </w:r>
      <w:r w:rsidRPr="007C79EF">
        <w:rPr>
          <w:rFonts w:ascii="Book Antiqua" w:hAnsi="Book Antiqua"/>
        </w:rPr>
        <w:t xml:space="preserve">, </w:t>
      </w:r>
      <w:proofErr w:type="spellStart"/>
      <w:r w:rsidRPr="007C79EF">
        <w:rPr>
          <w:rFonts w:ascii="Book Antiqua" w:hAnsi="Book Antiqua"/>
        </w:rPr>
        <w:t>Mukewar</w:t>
      </w:r>
      <w:proofErr w:type="spellEnd"/>
      <w:r w:rsidRPr="007C79EF">
        <w:rPr>
          <w:rFonts w:ascii="Book Antiqua" w:hAnsi="Book Antiqua"/>
        </w:rPr>
        <w:t xml:space="preserve"> S, Majumder S, </w:t>
      </w:r>
      <w:proofErr w:type="spellStart"/>
      <w:r w:rsidRPr="007C79EF">
        <w:rPr>
          <w:rFonts w:ascii="Book Antiqua" w:hAnsi="Book Antiqua"/>
        </w:rPr>
        <w:t>Zaghlol</w:t>
      </w:r>
      <w:proofErr w:type="spellEnd"/>
      <w:r w:rsidRPr="007C79EF">
        <w:rPr>
          <w:rFonts w:ascii="Book Antiqua" w:hAnsi="Book Antiqua"/>
        </w:rPr>
        <w:t xml:space="preserve"> R, Vargas Valls EJ, </w:t>
      </w:r>
      <w:proofErr w:type="spellStart"/>
      <w:r w:rsidRPr="007C79EF">
        <w:rPr>
          <w:rFonts w:ascii="Book Antiqua" w:hAnsi="Book Antiqua"/>
        </w:rPr>
        <w:t>Bazerbachi</w:t>
      </w:r>
      <w:proofErr w:type="spellEnd"/>
      <w:r w:rsidRPr="007C79EF">
        <w:rPr>
          <w:rFonts w:ascii="Book Antiqua" w:hAnsi="Book Antiqua"/>
        </w:rPr>
        <w:t xml:space="preserve"> F, Levy MJ, Baron TH, </w:t>
      </w:r>
      <w:proofErr w:type="spellStart"/>
      <w:r w:rsidRPr="007C79EF">
        <w:rPr>
          <w:rFonts w:ascii="Book Antiqua" w:hAnsi="Book Antiqua"/>
        </w:rPr>
        <w:t>Gostout</w:t>
      </w:r>
      <w:proofErr w:type="spellEnd"/>
      <w:r w:rsidRPr="007C79EF">
        <w:rPr>
          <w:rFonts w:ascii="Book Antiqua" w:hAnsi="Book Antiqua"/>
        </w:rPr>
        <w:t xml:space="preserve"> CJ, Petersen BT, Martin J, Gleeson FC, Pearson RK, Chari ST, Vege SS, </w:t>
      </w:r>
      <w:proofErr w:type="spellStart"/>
      <w:r w:rsidRPr="007C79EF">
        <w:rPr>
          <w:rFonts w:ascii="Book Antiqua" w:hAnsi="Book Antiqua"/>
        </w:rPr>
        <w:t>Topazian</w:t>
      </w:r>
      <w:proofErr w:type="spellEnd"/>
      <w:r w:rsidRPr="007C79EF">
        <w:rPr>
          <w:rFonts w:ascii="Book Antiqua" w:hAnsi="Book Antiqua"/>
        </w:rPr>
        <w:t xml:space="preserve"> MD. Large-caliber metal stents versus plastic stents for the management of pancreatic walled-off necrosis.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2018; </w:t>
      </w:r>
      <w:r w:rsidRPr="007C79EF">
        <w:rPr>
          <w:rFonts w:ascii="Book Antiqua" w:hAnsi="Book Antiqua"/>
          <w:b/>
          <w:bCs/>
        </w:rPr>
        <w:t>87</w:t>
      </w:r>
      <w:r w:rsidRPr="007C79EF">
        <w:rPr>
          <w:rFonts w:ascii="Book Antiqua" w:hAnsi="Book Antiqua"/>
        </w:rPr>
        <w:t>: 141-149 [PMID: 28478030 DOI: 10.1016/j.gie.2017.04.032]</w:t>
      </w:r>
    </w:p>
    <w:p w14:paraId="142C3D3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56 </w:t>
      </w:r>
      <w:proofErr w:type="spellStart"/>
      <w:r w:rsidRPr="007C79EF">
        <w:rPr>
          <w:rFonts w:ascii="Book Antiqua" w:hAnsi="Book Antiqua"/>
          <w:b/>
          <w:bCs/>
        </w:rPr>
        <w:t>Parsa</w:t>
      </w:r>
      <w:proofErr w:type="spellEnd"/>
      <w:r w:rsidRPr="007C79EF">
        <w:rPr>
          <w:rFonts w:ascii="Book Antiqua" w:hAnsi="Book Antiqua"/>
          <w:b/>
          <w:bCs/>
        </w:rPr>
        <w:t xml:space="preserve"> N</w:t>
      </w:r>
      <w:r w:rsidRPr="007C79EF">
        <w:rPr>
          <w:rFonts w:ascii="Book Antiqua" w:hAnsi="Book Antiqua"/>
        </w:rPr>
        <w:t xml:space="preserve">, Nieto JM, Powers P, Mitsuhashi S, </w:t>
      </w:r>
      <w:proofErr w:type="spellStart"/>
      <w:r w:rsidRPr="007C79EF">
        <w:rPr>
          <w:rFonts w:ascii="Book Antiqua" w:hAnsi="Book Antiqua"/>
        </w:rPr>
        <w:t>Abdelqader</w:t>
      </w:r>
      <w:proofErr w:type="spellEnd"/>
      <w:r w:rsidRPr="007C79EF">
        <w:rPr>
          <w:rFonts w:ascii="Book Antiqua" w:hAnsi="Book Antiqua"/>
        </w:rPr>
        <w:t xml:space="preserve"> A, </w:t>
      </w:r>
      <w:proofErr w:type="spellStart"/>
      <w:r w:rsidRPr="007C79EF">
        <w:rPr>
          <w:rFonts w:ascii="Book Antiqua" w:hAnsi="Book Antiqua"/>
        </w:rPr>
        <w:t>Hadzinakos</w:t>
      </w:r>
      <w:proofErr w:type="spellEnd"/>
      <w:r w:rsidRPr="007C79EF">
        <w:rPr>
          <w:rFonts w:ascii="Book Antiqua" w:hAnsi="Book Antiqua"/>
        </w:rPr>
        <w:t xml:space="preserve"> G, </w:t>
      </w:r>
      <w:proofErr w:type="spellStart"/>
      <w:r w:rsidRPr="007C79EF">
        <w:rPr>
          <w:rFonts w:ascii="Book Antiqua" w:hAnsi="Book Antiqua"/>
        </w:rPr>
        <w:t>Anderloni</w:t>
      </w:r>
      <w:proofErr w:type="spellEnd"/>
      <w:r w:rsidRPr="007C79EF">
        <w:rPr>
          <w:rFonts w:ascii="Book Antiqua" w:hAnsi="Book Antiqua"/>
        </w:rPr>
        <w:t xml:space="preserve"> AA, </w:t>
      </w:r>
      <w:proofErr w:type="spellStart"/>
      <w:r w:rsidRPr="007C79EF">
        <w:rPr>
          <w:rFonts w:ascii="Book Antiqua" w:hAnsi="Book Antiqua"/>
        </w:rPr>
        <w:t>Fugazza</w:t>
      </w:r>
      <w:proofErr w:type="spellEnd"/>
      <w:r w:rsidRPr="007C79EF">
        <w:rPr>
          <w:rFonts w:ascii="Book Antiqua" w:hAnsi="Book Antiqua"/>
        </w:rPr>
        <w:t xml:space="preserve"> A, James TW, </w:t>
      </w:r>
      <w:proofErr w:type="spellStart"/>
      <w:r w:rsidRPr="007C79EF">
        <w:rPr>
          <w:rFonts w:ascii="Book Antiqua" w:hAnsi="Book Antiqua"/>
        </w:rPr>
        <w:t>Arlt</w:t>
      </w:r>
      <w:proofErr w:type="spellEnd"/>
      <w:r w:rsidRPr="007C79EF">
        <w:rPr>
          <w:rFonts w:ascii="Book Antiqua" w:hAnsi="Book Antiqua"/>
        </w:rPr>
        <w:t xml:space="preserve"> A, </w:t>
      </w:r>
      <w:proofErr w:type="spellStart"/>
      <w:r w:rsidRPr="007C79EF">
        <w:rPr>
          <w:rFonts w:ascii="Book Antiqua" w:hAnsi="Book Antiqua"/>
        </w:rPr>
        <w:t>Ellrichmann</w:t>
      </w:r>
      <w:proofErr w:type="spellEnd"/>
      <w:r w:rsidRPr="007C79EF">
        <w:rPr>
          <w:rFonts w:ascii="Book Antiqua" w:hAnsi="Book Antiqua"/>
        </w:rPr>
        <w:t xml:space="preserve"> M, Aparicio JR, Trindade AJ, Stevens TK, Chahal P, Shah SL, </w:t>
      </w:r>
      <w:proofErr w:type="spellStart"/>
      <w:r w:rsidRPr="007C79EF">
        <w:rPr>
          <w:rFonts w:ascii="Book Antiqua" w:hAnsi="Book Antiqua"/>
        </w:rPr>
        <w:t>Messallam</w:t>
      </w:r>
      <w:proofErr w:type="spellEnd"/>
      <w:r w:rsidRPr="007C79EF">
        <w:rPr>
          <w:rFonts w:ascii="Book Antiqua" w:hAnsi="Book Antiqua"/>
        </w:rPr>
        <w:t xml:space="preserve"> AA, Lang G, </w:t>
      </w:r>
      <w:proofErr w:type="spellStart"/>
      <w:r w:rsidRPr="007C79EF">
        <w:rPr>
          <w:rFonts w:ascii="Book Antiqua" w:hAnsi="Book Antiqua"/>
        </w:rPr>
        <w:t>Fejleh</w:t>
      </w:r>
      <w:proofErr w:type="spellEnd"/>
      <w:r w:rsidRPr="007C79EF">
        <w:rPr>
          <w:rFonts w:ascii="Book Antiqua" w:hAnsi="Book Antiqua"/>
        </w:rPr>
        <w:t xml:space="preserve"> MP, </w:t>
      </w:r>
      <w:proofErr w:type="spellStart"/>
      <w:r w:rsidRPr="007C79EF">
        <w:rPr>
          <w:rFonts w:ascii="Book Antiqua" w:hAnsi="Book Antiqua"/>
        </w:rPr>
        <w:t>Benias</w:t>
      </w:r>
      <w:proofErr w:type="spellEnd"/>
      <w:r w:rsidRPr="007C79EF">
        <w:rPr>
          <w:rFonts w:ascii="Book Antiqua" w:hAnsi="Book Antiqua"/>
        </w:rPr>
        <w:t xml:space="preserve"> PC, </w:t>
      </w:r>
      <w:proofErr w:type="spellStart"/>
      <w:r w:rsidRPr="007C79EF">
        <w:rPr>
          <w:rFonts w:ascii="Book Antiqua" w:hAnsi="Book Antiqua"/>
        </w:rPr>
        <w:t>Sejpal</w:t>
      </w:r>
      <w:proofErr w:type="spellEnd"/>
      <w:r w:rsidRPr="007C79EF">
        <w:rPr>
          <w:rFonts w:ascii="Book Antiqua" w:hAnsi="Book Antiqua"/>
        </w:rPr>
        <w:t xml:space="preserve"> DV, Jones J, Mir FF, </w:t>
      </w:r>
      <w:proofErr w:type="spellStart"/>
      <w:r w:rsidRPr="007C79EF">
        <w:rPr>
          <w:rFonts w:ascii="Book Antiqua" w:hAnsi="Book Antiqua"/>
        </w:rPr>
        <w:t>Aghaie</w:t>
      </w:r>
      <w:proofErr w:type="spellEnd"/>
      <w:r w:rsidRPr="007C79EF">
        <w:rPr>
          <w:rFonts w:ascii="Book Antiqua" w:hAnsi="Book Antiqua"/>
        </w:rPr>
        <w:t xml:space="preserve"> </w:t>
      </w:r>
      <w:proofErr w:type="spellStart"/>
      <w:r w:rsidRPr="007C79EF">
        <w:rPr>
          <w:rFonts w:ascii="Book Antiqua" w:hAnsi="Book Antiqua"/>
        </w:rPr>
        <w:t>Meybodi</w:t>
      </w:r>
      <w:proofErr w:type="spellEnd"/>
      <w:r w:rsidRPr="007C79EF">
        <w:rPr>
          <w:rFonts w:ascii="Book Antiqua" w:hAnsi="Book Antiqua"/>
        </w:rPr>
        <w:t xml:space="preserve"> M, </w:t>
      </w:r>
      <w:proofErr w:type="spellStart"/>
      <w:r w:rsidRPr="007C79EF">
        <w:rPr>
          <w:rFonts w:ascii="Book Antiqua" w:hAnsi="Book Antiqua"/>
        </w:rPr>
        <w:t>Ichkhanian</w:t>
      </w:r>
      <w:proofErr w:type="spellEnd"/>
      <w:r w:rsidRPr="007C79EF">
        <w:rPr>
          <w:rFonts w:ascii="Book Antiqua" w:hAnsi="Book Antiqua"/>
        </w:rPr>
        <w:t xml:space="preserve"> Y, </w:t>
      </w:r>
      <w:proofErr w:type="spellStart"/>
      <w:r w:rsidRPr="007C79EF">
        <w:rPr>
          <w:rFonts w:ascii="Book Antiqua" w:hAnsi="Book Antiqua"/>
        </w:rPr>
        <w:t>Vosoughi</w:t>
      </w:r>
      <w:proofErr w:type="spellEnd"/>
      <w:r w:rsidRPr="007C79EF">
        <w:rPr>
          <w:rFonts w:ascii="Book Antiqua" w:hAnsi="Book Antiqua"/>
        </w:rPr>
        <w:t xml:space="preserve"> K, Novikov AA, Irani SS, </w:t>
      </w:r>
      <w:proofErr w:type="spellStart"/>
      <w:r w:rsidRPr="007C79EF">
        <w:rPr>
          <w:rFonts w:ascii="Book Antiqua" w:hAnsi="Book Antiqua"/>
        </w:rPr>
        <w:t>Pawa</w:t>
      </w:r>
      <w:proofErr w:type="spellEnd"/>
      <w:r w:rsidRPr="007C79EF">
        <w:rPr>
          <w:rFonts w:ascii="Book Antiqua" w:hAnsi="Book Antiqua"/>
        </w:rPr>
        <w:t xml:space="preserve"> R, Ahmed AM, </w:t>
      </w:r>
      <w:proofErr w:type="spellStart"/>
      <w:r w:rsidRPr="007C79EF">
        <w:rPr>
          <w:rFonts w:ascii="Book Antiqua" w:hAnsi="Book Antiqua"/>
        </w:rPr>
        <w:t>Sedarat</w:t>
      </w:r>
      <w:proofErr w:type="spellEnd"/>
      <w:r w:rsidRPr="007C79EF">
        <w:rPr>
          <w:rFonts w:ascii="Book Antiqua" w:hAnsi="Book Antiqua"/>
        </w:rPr>
        <w:t xml:space="preserve"> A, Hsueh W, </w:t>
      </w:r>
      <w:proofErr w:type="spellStart"/>
      <w:r w:rsidRPr="007C79EF">
        <w:rPr>
          <w:rFonts w:ascii="Book Antiqua" w:hAnsi="Book Antiqua"/>
        </w:rPr>
        <w:t>Hampe</w:t>
      </w:r>
      <w:proofErr w:type="spellEnd"/>
      <w:r w:rsidRPr="007C79EF">
        <w:rPr>
          <w:rFonts w:ascii="Book Antiqua" w:hAnsi="Book Antiqua"/>
        </w:rPr>
        <w:t xml:space="preserve"> J, </w:t>
      </w:r>
      <w:proofErr w:type="spellStart"/>
      <w:r w:rsidRPr="007C79EF">
        <w:rPr>
          <w:rFonts w:ascii="Book Antiqua" w:hAnsi="Book Antiqua"/>
        </w:rPr>
        <w:t>Sharaiha</w:t>
      </w:r>
      <w:proofErr w:type="spellEnd"/>
      <w:r w:rsidRPr="007C79EF">
        <w:rPr>
          <w:rFonts w:ascii="Book Antiqua" w:hAnsi="Book Antiqua"/>
        </w:rPr>
        <w:t xml:space="preserve"> RZ, </w:t>
      </w:r>
      <w:proofErr w:type="spellStart"/>
      <w:r w:rsidRPr="007C79EF">
        <w:rPr>
          <w:rFonts w:ascii="Book Antiqua" w:hAnsi="Book Antiqua"/>
        </w:rPr>
        <w:t>Berzin</w:t>
      </w:r>
      <w:proofErr w:type="spellEnd"/>
      <w:r w:rsidRPr="007C79EF">
        <w:rPr>
          <w:rFonts w:ascii="Book Antiqua" w:hAnsi="Book Antiqua"/>
        </w:rPr>
        <w:t xml:space="preserve"> TM, Willingham FF, </w:t>
      </w:r>
      <w:proofErr w:type="spellStart"/>
      <w:r w:rsidRPr="007C79EF">
        <w:rPr>
          <w:rFonts w:ascii="Book Antiqua" w:hAnsi="Book Antiqua"/>
        </w:rPr>
        <w:t>Kushnir</w:t>
      </w:r>
      <w:proofErr w:type="spellEnd"/>
      <w:r w:rsidRPr="007C79EF">
        <w:rPr>
          <w:rFonts w:ascii="Book Antiqua" w:hAnsi="Book Antiqua"/>
        </w:rPr>
        <w:t xml:space="preserve"> VM, Brewer Gutierrez OI, </w:t>
      </w:r>
      <w:proofErr w:type="spellStart"/>
      <w:r w:rsidRPr="007C79EF">
        <w:rPr>
          <w:rFonts w:ascii="Book Antiqua" w:hAnsi="Book Antiqua"/>
        </w:rPr>
        <w:t>Ngamruengphong</w:t>
      </w:r>
      <w:proofErr w:type="spellEnd"/>
      <w:r w:rsidRPr="007C79EF">
        <w:rPr>
          <w:rFonts w:ascii="Book Antiqua" w:hAnsi="Book Antiqua"/>
        </w:rPr>
        <w:t xml:space="preserve"> S, Huggett MT, Baron TH, </w:t>
      </w:r>
      <w:proofErr w:type="spellStart"/>
      <w:r w:rsidRPr="007C79EF">
        <w:rPr>
          <w:rFonts w:ascii="Book Antiqua" w:hAnsi="Book Antiqua"/>
        </w:rPr>
        <w:t>Repici</w:t>
      </w:r>
      <w:proofErr w:type="spellEnd"/>
      <w:r w:rsidRPr="007C79EF">
        <w:rPr>
          <w:rFonts w:ascii="Book Antiqua" w:hAnsi="Book Antiqua"/>
        </w:rPr>
        <w:t xml:space="preserve"> A, Adler DG, Nasr JT, Kowalski TE, </w:t>
      </w:r>
      <w:proofErr w:type="spellStart"/>
      <w:r w:rsidRPr="007C79EF">
        <w:rPr>
          <w:rFonts w:ascii="Book Antiqua" w:hAnsi="Book Antiqua"/>
        </w:rPr>
        <w:t>Kumbhari</w:t>
      </w:r>
      <w:proofErr w:type="spellEnd"/>
      <w:r w:rsidRPr="007C79EF">
        <w:rPr>
          <w:rFonts w:ascii="Book Antiqua" w:hAnsi="Book Antiqua"/>
        </w:rPr>
        <w:t xml:space="preserve"> V, Singh VK, </w:t>
      </w:r>
      <w:proofErr w:type="spellStart"/>
      <w:r w:rsidRPr="007C79EF">
        <w:rPr>
          <w:rFonts w:ascii="Book Antiqua" w:hAnsi="Book Antiqua"/>
        </w:rPr>
        <w:t>Khashab</w:t>
      </w:r>
      <w:proofErr w:type="spellEnd"/>
      <w:r w:rsidRPr="007C79EF">
        <w:rPr>
          <w:rFonts w:ascii="Book Antiqua" w:hAnsi="Book Antiqua"/>
        </w:rPr>
        <w:t xml:space="preserve"> MA. Endoscopic ultrasound-guided drainage of pancreatic walled-off necrosis using 20-mm versus 15-mm lumen-apposing metal stents: an international, multicenter, case-matched study. </w:t>
      </w:r>
      <w:r w:rsidRPr="007C79EF">
        <w:rPr>
          <w:rFonts w:ascii="Book Antiqua" w:hAnsi="Book Antiqua"/>
          <w:i/>
          <w:iCs/>
        </w:rPr>
        <w:t>Endoscopy</w:t>
      </w:r>
      <w:r w:rsidRPr="007C79EF">
        <w:rPr>
          <w:rFonts w:ascii="Book Antiqua" w:hAnsi="Book Antiqua"/>
        </w:rPr>
        <w:t xml:space="preserve"> 2020; </w:t>
      </w:r>
      <w:r w:rsidRPr="007C79EF">
        <w:rPr>
          <w:rFonts w:ascii="Book Antiqua" w:hAnsi="Book Antiqua"/>
          <w:b/>
          <w:bCs/>
        </w:rPr>
        <w:t>52</w:t>
      </w:r>
      <w:r w:rsidRPr="007C79EF">
        <w:rPr>
          <w:rFonts w:ascii="Book Antiqua" w:hAnsi="Book Antiqua"/>
        </w:rPr>
        <w:t>: 211-219 [PMID: 32000275 DOI: 10.1055/a-1096-3299]</w:t>
      </w:r>
    </w:p>
    <w:p w14:paraId="00344FDB"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57 </w:t>
      </w:r>
      <w:r w:rsidRPr="007C79EF">
        <w:rPr>
          <w:rFonts w:ascii="Book Antiqua" w:hAnsi="Book Antiqua"/>
          <w:b/>
          <w:bCs/>
        </w:rPr>
        <w:t>Park SW</w:t>
      </w:r>
      <w:r w:rsidRPr="007C79EF">
        <w:rPr>
          <w:rFonts w:ascii="Book Antiqua" w:hAnsi="Book Antiqua"/>
        </w:rPr>
        <w:t xml:space="preserve">, Lee SS. Which Are the Most Suitable Stents for Interventional Endoscopic Ultrasound? </w:t>
      </w:r>
      <w:r w:rsidRPr="007C79EF">
        <w:rPr>
          <w:rFonts w:ascii="Book Antiqua" w:hAnsi="Book Antiqua"/>
          <w:i/>
          <w:iCs/>
        </w:rPr>
        <w:t>J Clin Med</w:t>
      </w:r>
      <w:r w:rsidRPr="007C79EF">
        <w:rPr>
          <w:rFonts w:ascii="Book Antiqua" w:hAnsi="Book Antiqua"/>
        </w:rPr>
        <w:t xml:space="preserve"> 2020; </w:t>
      </w:r>
      <w:r w:rsidRPr="007C79EF">
        <w:rPr>
          <w:rFonts w:ascii="Book Antiqua" w:hAnsi="Book Antiqua"/>
          <w:b/>
          <w:bCs/>
        </w:rPr>
        <w:t>9</w:t>
      </w:r>
      <w:r w:rsidRPr="007C79EF">
        <w:rPr>
          <w:rFonts w:ascii="Book Antiqua" w:hAnsi="Book Antiqua"/>
        </w:rPr>
        <w:t xml:space="preserve"> [PMID: 33171627 DOI: 10.3390/jcm9113595]</w:t>
      </w:r>
    </w:p>
    <w:p w14:paraId="71E829D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58 </w:t>
      </w:r>
      <w:proofErr w:type="spellStart"/>
      <w:r w:rsidRPr="007C79EF">
        <w:rPr>
          <w:rFonts w:ascii="Book Antiqua" w:hAnsi="Book Antiqua"/>
          <w:b/>
          <w:bCs/>
        </w:rPr>
        <w:t>Nakai</w:t>
      </w:r>
      <w:proofErr w:type="spellEnd"/>
      <w:r w:rsidRPr="007C79EF">
        <w:rPr>
          <w:rFonts w:ascii="Book Antiqua" w:hAnsi="Book Antiqua"/>
          <w:b/>
          <w:bCs/>
        </w:rPr>
        <w:t xml:space="preserve"> Y</w:t>
      </w:r>
      <w:r w:rsidRPr="007C79EF">
        <w:rPr>
          <w:rFonts w:ascii="Book Antiqua" w:hAnsi="Book Antiqua"/>
        </w:rPr>
        <w:t xml:space="preserve">, </w:t>
      </w:r>
      <w:proofErr w:type="spellStart"/>
      <w:r w:rsidRPr="007C79EF">
        <w:rPr>
          <w:rFonts w:ascii="Book Antiqua" w:hAnsi="Book Antiqua"/>
        </w:rPr>
        <w:t>Oyama</w:t>
      </w:r>
      <w:proofErr w:type="spellEnd"/>
      <w:r w:rsidRPr="007C79EF">
        <w:rPr>
          <w:rFonts w:ascii="Book Antiqua" w:hAnsi="Book Antiqua"/>
        </w:rPr>
        <w:t xml:space="preserve"> H, Kanai S, Noguchi K, Sato T, </w:t>
      </w:r>
      <w:proofErr w:type="spellStart"/>
      <w:r w:rsidRPr="007C79EF">
        <w:rPr>
          <w:rFonts w:ascii="Book Antiqua" w:hAnsi="Book Antiqua"/>
        </w:rPr>
        <w:t>Hakuta</w:t>
      </w:r>
      <w:proofErr w:type="spellEnd"/>
      <w:r w:rsidRPr="007C79EF">
        <w:rPr>
          <w:rFonts w:ascii="Book Antiqua" w:hAnsi="Book Antiqua"/>
        </w:rPr>
        <w:t xml:space="preserve"> R, Ishigaki K, Saito K, Saito T, Hamada T, </w:t>
      </w:r>
      <w:proofErr w:type="spellStart"/>
      <w:r w:rsidRPr="007C79EF">
        <w:rPr>
          <w:rFonts w:ascii="Book Antiqua" w:hAnsi="Book Antiqua"/>
        </w:rPr>
        <w:t>Takahara</w:t>
      </w:r>
      <w:proofErr w:type="spellEnd"/>
      <w:r w:rsidRPr="007C79EF">
        <w:rPr>
          <w:rFonts w:ascii="Book Antiqua" w:hAnsi="Book Antiqua"/>
        </w:rPr>
        <w:t xml:space="preserve"> N, Mizuno S, </w:t>
      </w:r>
      <w:proofErr w:type="spellStart"/>
      <w:r w:rsidRPr="007C79EF">
        <w:rPr>
          <w:rFonts w:ascii="Book Antiqua" w:hAnsi="Book Antiqua"/>
        </w:rPr>
        <w:t>Kogure</w:t>
      </w:r>
      <w:proofErr w:type="spellEnd"/>
      <w:r w:rsidRPr="007C79EF">
        <w:rPr>
          <w:rFonts w:ascii="Book Antiqua" w:hAnsi="Book Antiqua"/>
        </w:rPr>
        <w:t xml:space="preserve"> H, </w:t>
      </w:r>
      <w:proofErr w:type="spellStart"/>
      <w:r w:rsidRPr="007C79EF">
        <w:rPr>
          <w:rFonts w:ascii="Book Antiqua" w:hAnsi="Book Antiqua"/>
        </w:rPr>
        <w:t>Isayama</w:t>
      </w:r>
      <w:proofErr w:type="spellEnd"/>
      <w:r w:rsidRPr="007C79EF">
        <w:rPr>
          <w:rFonts w:ascii="Book Antiqua" w:hAnsi="Book Antiqua"/>
        </w:rPr>
        <w:t xml:space="preserve"> H, Koike K. Double Guidewire Technique Using an Uneven Double Lumen Catheter for Endoscopic Ultrasound-Guided Interventions. </w:t>
      </w:r>
      <w:r w:rsidRPr="007C79EF">
        <w:rPr>
          <w:rFonts w:ascii="Book Antiqua" w:hAnsi="Book Antiqua"/>
          <w:i/>
          <w:iCs/>
        </w:rPr>
        <w:t>Dig Dis Sci</w:t>
      </w:r>
      <w:r w:rsidRPr="007C79EF">
        <w:rPr>
          <w:rFonts w:ascii="Book Antiqua" w:hAnsi="Book Antiqua"/>
        </w:rPr>
        <w:t xml:space="preserve"> 2021; </w:t>
      </w:r>
      <w:r w:rsidRPr="007C79EF">
        <w:rPr>
          <w:rFonts w:ascii="Book Antiqua" w:hAnsi="Book Antiqua"/>
          <w:b/>
          <w:bCs/>
        </w:rPr>
        <w:t>66</w:t>
      </w:r>
      <w:r w:rsidRPr="007C79EF">
        <w:rPr>
          <w:rFonts w:ascii="Book Antiqua" w:hAnsi="Book Antiqua"/>
        </w:rPr>
        <w:t>: 1540-1547 [PMID: 32436121 DOI: 10.1007/s10620-020-06345-9]</w:t>
      </w:r>
    </w:p>
    <w:p w14:paraId="729B3B6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59 </w:t>
      </w:r>
      <w:proofErr w:type="spellStart"/>
      <w:r w:rsidRPr="007C79EF">
        <w:rPr>
          <w:rFonts w:ascii="Book Antiqua" w:hAnsi="Book Antiqua"/>
          <w:b/>
          <w:bCs/>
        </w:rPr>
        <w:t>Binmoeller</w:t>
      </w:r>
      <w:proofErr w:type="spellEnd"/>
      <w:r w:rsidRPr="007C79EF">
        <w:rPr>
          <w:rFonts w:ascii="Book Antiqua" w:hAnsi="Book Antiqua"/>
          <w:b/>
          <w:bCs/>
        </w:rPr>
        <w:t xml:space="preserve"> KF</w:t>
      </w:r>
      <w:r w:rsidRPr="007C79EF">
        <w:rPr>
          <w:rFonts w:ascii="Book Antiqua" w:hAnsi="Book Antiqua"/>
        </w:rPr>
        <w:t xml:space="preserve">, </w:t>
      </w:r>
      <w:proofErr w:type="spellStart"/>
      <w:r w:rsidRPr="007C79EF">
        <w:rPr>
          <w:rFonts w:ascii="Book Antiqua" w:hAnsi="Book Antiqua"/>
        </w:rPr>
        <w:t>Weilert</w:t>
      </w:r>
      <w:proofErr w:type="spellEnd"/>
      <w:r w:rsidRPr="007C79EF">
        <w:rPr>
          <w:rFonts w:ascii="Book Antiqua" w:hAnsi="Book Antiqua"/>
        </w:rPr>
        <w:t xml:space="preserve"> F, Shah JN, Bhat YM, Kane S. </w:t>
      </w:r>
      <w:proofErr w:type="spellStart"/>
      <w:r w:rsidRPr="007C79EF">
        <w:rPr>
          <w:rFonts w:ascii="Book Antiqua" w:hAnsi="Book Antiqua"/>
        </w:rPr>
        <w:t>Endosonography</w:t>
      </w:r>
      <w:proofErr w:type="spellEnd"/>
      <w:r w:rsidRPr="007C79EF">
        <w:rPr>
          <w:rFonts w:ascii="Book Antiqua" w:hAnsi="Book Antiqua"/>
        </w:rPr>
        <w:t xml:space="preserve">-guided transmural drainage of pancreatic pseudocysts using an exchange-free access device: initial clinical experience. </w:t>
      </w:r>
      <w:r w:rsidRPr="007C79EF">
        <w:rPr>
          <w:rFonts w:ascii="Book Antiqua" w:hAnsi="Book Antiqua"/>
          <w:i/>
          <w:iCs/>
        </w:rPr>
        <w:t xml:space="preserve">Surg </w:t>
      </w:r>
      <w:proofErr w:type="spellStart"/>
      <w:r w:rsidRPr="007C79EF">
        <w:rPr>
          <w:rFonts w:ascii="Book Antiqua" w:hAnsi="Book Antiqua"/>
          <w:i/>
          <w:iCs/>
        </w:rPr>
        <w:t>Endosc</w:t>
      </w:r>
      <w:proofErr w:type="spellEnd"/>
      <w:r w:rsidRPr="007C79EF">
        <w:rPr>
          <w:rFonts w:ascii="Book Antiqua" w:hAnsi="Book Antiqua"/>
        </w:rPr>
        <w:t xml:space="preserve"> 2013; </w:t>
      </w:r>
      <w:r w:rsidRPr="007C79EF">
        <w:rPr>
          <w:rFonts w:ascii="Book Antiqua" w:hAnsi="Book Antiqua"/>
          <w:b/>
          <w:bCs/>
        </w:rPr>
        <w:t>27</w:t>
      </w:r>
      <w:r w:rsidRPr="007C79EF">
        <w:rPr>
          <w:rFonts w:ascii="Book Antiqua" w:hAnsi="Book Antiqua"/>
        </w:rPr>
        <w:t>: 1835-1839 [PMID: 23299130 DOI: 10.1007/s00464-012-2682-9]</w:t>
      </w:r>
    </w:p>
    <w:p w14:paraId="4842121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60 </w:t>
      </w:r>
      <w:r w:rsidRPr="007C79EF">
        <w:rPr>
          <w:rFonts w:ascii="Book Antiqua" w:hAnsi="Book Antiqua"/>
          <w:b/>
          <w:bCs/>
        </w:rPr>
        <w:t>Lang GD</w:t>
      </w:r>
      <w:r w:rsidRPr="007C79EF">
        <w:rPr>
          <w:rFonts w:ascii="Book Antiqua" w:hAnsi="Book Antiqua"/>
        </w:rPr>
        <w:t xml:space="preserve">, Fritz C, Bhat T, Das KK, Murad FM, Early DS, </w:t>
      </w:r>
      <w:proofErr w:type="spellStart"/>
      <w:r w:rsidRPr="007C79EF">
        <w:rPr>
          <w:rFonts w:ascii="Book Antiqua" w:hAnsi="Book Antiqua"/>
        </w:rPr>
        <w:t>Edmundowicz</w:t>
      </w:r>
      <w:proofErr w:type="spellEnd"/>
      <w:r w:rsidRPr="007C79EF">
        <w:rPr>
          <w:rFonts w:ascii="Book Antiqua" w:hAnsi="Book Antiqua"/>
        </w:rPr>
        <w:t xml:space="preserve"> SA, </w:t>
      </w:r>
      <w:proofErr w:type="spellStart"/>
      <w:r w:rsidRPr="007C79EF">
        <w:rPr>
          <w:rFonts w:ascii="Book Antiqua" w:hAnsi="Book Antiqua"/>
        </w:rPr>
        <w:t>Kushnir</w:t>
      </w:r>
      <w:proofErr w:type="spellEnd"/>
      <w:r w:rsidRPr="007C79EF">
        <w:rPr>
          <w:rFonts w:ascii="Book Antiqua" w:hAnsi="Book Antiqua"/>
        </w:rPr>
        <w:t xml:space="preserve"> VM, </w:t>
      </w:r>
      <w:proofErr w:type="spellStart"/>
      <w:r w:rsidRPr="007C79EF">
        <w:rPr>
          <w:rFonts w:ascii="Book Antiqua" w:hAnsi="Book Antiqua"/>
        </w:rPr>
        <w:t>Mullady</w:t>
      </w:r>
      <w:proofErr w:type="spellEnd"/>
      <w:r w:rsidRPr="007C79EF">
        <w:rPr>
          <w:rFonts w:ascii="Book Antiqua" w:hAnsi="Book Antiqua"/>
        </w:rPr>
        <w:t xml:space="preserve"> DK. EUS-guided drainage of peripancreatic fluid collections with lumen-apposing metal stents and plastic double-pigtail stents: comparison of efficacy and </w:t>
      </w:r>
      <w:r w:rsidRPr="007C79EF">
        <w:rPr>
          <w:rFonts w:ascii="Book Antiqua" w:hAnsi="Book Antiqua"/>
        </w:rPr>
        <w:lastRenderedPageBreak/>
        <w:t xml:space="preserve">adverse event rates.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2018; </w:t>
      </w:r>
      <w:r w:rsidRPr="007C79EF">
        <w:rPr>
          <w:rFonts w:ascii="Book Antiqua" w:hAnsi="Book Antiqua"/>
          <w:b/>
          <w:bCs/>
        </w:rPr>
        <w:t>87</w:t>
      </w:r>
      <w:r w:rsidRPr="007C79EF">
        <w:rPr>
          <w:rFonts w:ascii="Book Antiqua" w:hAnsi="Book Antiqua"/>
        </w:rPr>
        <w:t>: 150-157 [PMID: 28713067 DOI: 10.1016/j.gie.2017.06.029]</w:t>
      </w:r>
    </w:p>
    <w:p w14:paraId="29BBEC9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61 </w:t>
      </w:r>
      <w:r w:rsidRPr="007C79EF">
        <w:rPr>
          <w:rFonts w:ascii="Book Antiqua" w:hAnsi="Book Antiqua"/>
          <w:b/>
          <w:bCs/>
        </w:rPr>
        <w:t>Brimhall B</w:t>
      </w:r>
      <w:r w:rsidRPr="007C79EF">
        <w:rPr>
          <w:rFonts w:ascii="Book Antiqua" w:hAnsi="Book Antiqua"/>
        </w:rPr>
        <w:t xml:space="preserve">, Han S, </w:t>
      </w:r>
      <w:proofErr w:type="spellStart"/>
      <w:r w:rsidRPr="007C79EF">
        <w:rPr>
          <w:rFonts w:ascii="Book Antiqua" w:hAnsi="Book Antiqua"/>
        </w:rPr>
        <w:t>Tatman</w:t>
      </w:r>
      <w:proofErr w:type="spellEnd"/>
      <w:r w:rsidRPr="007C79EF">
        <w:rPr>
          <w:rFonts w:ascii="Book Antiqua" w:hAnsi="Book Antiqua"/>
        </w:rPr>
        <w:t xml:space="preserve"> PD, Clark TJ, Wani S, </w:t>
      </w:r>
      <w:proofErr w:type="spellStart"/>
      <w:r w:rsidRPr="007C79EF">
        <w:rPr>
          <w:rFonts w:ascii="Book Antiqua" w:hAnsi="Book Antiqua"/>
        </w:rPr>
        <w:t>Brauer</w:t>
      </w:r>
      <w:proofErr w:type="spellEnd"/>
      <w:r w:rsidRPr="007C79EF">
        <w:rPr>
          <w:rFonts w:ascii="Book Antiqua" w:hAnsi="Book Antiqua"/>
        </w:rPr>
        <w:t xml:space="preserve"> B, </w:t>
      </w:r>
      <w:proofErr w:type="spellStart"/>
      <w:r w:rsidRPr="007C79EF">
        <w:rPr>
          <w:rFonts w:ascii="Book Antiqua" w:hAnsi="Book Antiqua"/>
        </w:rPr>
        <w:t>Edmundowicz</w:t>
      </w:r>
      <w:proofErr w:type="spellEnd"/>
      <w:r w:rsidRPr="007C79EF">
        <w:rPr>
          <w:rFonts w:ascii="Book Antiqua" w:hAnsi="Book Antiqua"/>
        </w:rPr>
        <w:t xml:space="preserve"> S, </w:t>
      </w:r>
      <w:proofErr w:type="spellStart"/>
      <w:r w:rsidRPr="007C79EF">
        <w:rPr>
          <w:rFonts w:ascii="Book Antiqua" w:hAnsi="Book Antiqua"/>
        </w:rPr>
        <w:t>Wagh</w:t>
      </w:r>
      <w:proofErr w:type="spellEnd"/>
      <w:r w:rsidRPr="007C79EF">
        <w:rPr>
          <w:rFonts w:ascii="Book Antiqua" w:hAnsi="Book Antiqua"/>
        </w:rPr>
        <w:t xml:space="preserve"> MS, </w:t>
      </w:r>
      <w:proofErr w:type="spellStart"/>
      <w:r w:rsidRPr="007C79EF">
        <w:rPr>
          <w:rFonts w:ascii="Book Antiqua" w:hAnsi="Book Antiqua"/>
        </w:rPr>
        <w:t>Attwell</w:t>
      </w:r>
      <w:proofErr w:type="spellEnd"/>
      <w:r w:rsidRPr="007C79EF">
        <w:rPr>
          <w:rFonts w:ascii="Book Antiqua" w:hAnsi="Book Antiqua"/>
        </w:rPr>
        <w:t xml:space="preserve"> A, Hammad H, Shah RJ. Increased Incidence of Pseudoaneurysm Bleeding With Lumen-Apposing Metal Stents Compared to Double-Pigtail Plastic Stents in Patients With Peripancreatic Fluid Collections. </w:t>
      </w:r>
      <w:r w:rsidRPr="007C79EF">
        <w:rPr>
          <w:rFonts w:ascii="Book Antiqua" w:hAnsi="Book Antiqua"/>
          <w:i/>
          <w:iCs/>
        </w:rPr>
        <w:t>Clin Gastroenterol Hepatol</w:t>
      </w:r>
      <w:r w:rsidRPr="007C79EF">
        <w:rPr>
          <w:rFonts w:ascii="Book Antiqua" w:hAnsi="Book Antiqua"/>
        </w:rPr>
        <w:t xml:space="preserve"> 2018; </w:t>
      </w:r>
      <w:r w:rsidRPr="007C79EF">
        <w:rPr>
          <w:rFonts w:ascii="Book Antiqua" w:hAnsi="Book Antiqua"/>
          <w:b/>
          <w:bCs/>
        </w:rPr>
        <w:t>16</w:t>
      </w:r>
      <w:r w:rsidRPr="007C79EF">
        <w:rPr>
          <w:rFonts w:ascii="Book Antiqua" w:hAnsi="Book Antiqua"/>
        </w:rPr>
        <w:t>: 1521-1528 [PMID: 29474970 DOI: 10.1016/j.cgh.2018.02.021]</w:t>
      </w:r>
    </w:p>
    <w:p w14:paraId="296F6113"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62 </w:t>
      </w:r>
      <w:r w:rsidRPr="007C79EF">
        <w:rPr>
          <w:rFonts w:ascii="Book Antiqua" w:hAnsi="Book Antiqua"/>
          <w:b/>
          <w:bCs/>
        </w:rPr>
        <w:t>Bang JY</w:t>
      </w:r>
      <w:r w:rsidRPr="007C79EF">
        <w:rPr>
          <w:rFonts w:ascii="Book Antiqua" w:hAnsi="Book Antiqua"/>
        </w:rPr>
        <w:t xml:space="preserve">, Hasan MK, Navaneethan U, Sutton B, </w:t>
      </w:r>
      <w:proofErr w:type="spellStart"/>
      <w:r w:rsidRPr="007C79EF">
        <w:rPr>
          <w:rFonts w:ascii="Book Antiqua" w:hAnsi="Book Antiqua"/>
        </w:rPr>
        <w:t>Frandah</w:t>
      </w:r>
      <w:proofErr w:type="spellEnd"/>
      <w:r w:rsidRPr="007C79EF">
        <w:rPr>
          <w:rFonts w:ascii="Book Antiqua" w:hAnsi="Book Antiqua"/>
        </w:rPr>
        <w:t xml:space="preserve"> W, Siddique S, Hawes RH, </w:t>
      </w:r>
      <w:proofErr w:type="spellStart"/>
      <w:r w:rsidRPr="007C79EF">
        <w:rPr>
          <w:rFonts w:ascii="Book Antiqua" w:hAnsi="Book Antiqua"/>
        </w:rPr>
        <w:t>Varadarajulu</w:t>
      </w:r>
      <w:proofErr w:type="spellEnd"/>
      <w:r w:rsidRPr="007C79EF">
        <w:rPr>
          <w:rFonts w:ascii="Book Antiqua" w:hAnsi="Book Antiqua"/>
        </w:rPr>
        <w:t xml:space="preserve"> S. Lumen-apposing metal stents for drainage of pancreatic fluid collections: When and for whom? </w:t>
      </w:r>
      <w:r w:rsidRPr="007C79EF">
        <w:rPr>
          <w:rFonts w:ascii="Book Antiqua" w:hAnsi="Book Antiqua"/>
          <w:i/>
          <w:iCs/>
        </w:rPr>
        <w:t xml:space="preserve">Dig </w:t>
      </w:r>
      <w:proofErr w:type="spellStart"/>
      <w:r w:rsidRPr="007C79EF">
        <w:rPr>
          <w:rFonts w:ascii="Book Antiqua" w:hAnsi="Book Antiqua"/>
          <w:i/>
          <w:iCs/>
        </w:rPr>
        <w:t>Endosc</w:t>
      </w:r>
      <w:proofErr w:type="spellEnd"/>
      <w:r w:rsidRPr="007C79EF">
        <w:rPr>
          <w:rFonts w:ascii="Book Antiqua" w:hAnsi="Book Antiqua"/>
        </w:rPr>
        <w:t xml:space="preserve"> 2017; </w:t>
      </w:r>
      <w:r w:rsidRPr="007C79EF">
        <w:rPr>
          <w:rFonts w:ascii="Book Antiqua" w:hAnsi="Book Antiqua"/>
          <w:b/>
          <w:bCs/>
        </w:rPr>
        <w:t>29</w:t>
      </w:r>
      <w:r w:rsidRPr="007C79EF">
        <w:rPr>
          <w:rFonts w:ascii="Book Antiqua" w:hAnsi="Book Antiqua"/>
        </w:rPr>
        <w:t>: 83-90 [PMID: 27199157 DOI: 10.1111/den.12681]</w:t>
      </w:r>
    </w:p>
    <w:p w14:paraId="30EBED0C"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63 </w:t>
      </w:r>
      <w:r w:rsidRPr="007C79EF">
        <w:rPr>
          <w:rFonts w:ascii="Book Antiqua" w:hAnsi="Book Antiqua"/>
          <w:b/>
          <w:bCs/>
        </w:rPr>
        <w:t>Wang Z</w:t>
      </w:r>
      <w:r w:rsidRPr="007C79EF">
        <w:rPr>
          <w:rFonts w:ascii="Book Antiqua" w:hAnsi="Book Antiqua"/>
        </w:rPr>
        <w:t xml:space="preserve">, Zhao S, Meng Q, Wang S, Chen Y, Wang F, Li Q, Yao J, Du Y, </w:t>
      </w:r>
      <w:proofErr w:type="spellStart"/>
      <w:r w:rsidRPr="007C79EF">
        <w:rPr>
          <w:rFonts w:ascii="Book Antiqua" w:hAnsi="Book Antiqua"/>
        </w:rPr>
        <w:t>Jin</w:t>
      </w:r>
      <w:proofErr w:type="spellEnd"/>
      <w:r w:rsidRPr="007C79EF">
        <w:rPr>
          <w:rFonts w:ascii="Book Antiqua" w:hAnsi="Book Antiqua"/>
        </w:rPr>
        <w:t xml:space="preserve"> Z, Bai Y, Li Z, Wang D. Comparison of three different stents for endoscopic ultrasound-guided drainage of pancreatic fluid collection: A large retrospective study. </w:t>
      </w:r>
      <w:r w:rsidRPr="007C79EF">
        <w:rPr>
          <w:rFonts w:ascii="Book Antiqua" w:hAnsi="Book Antiqua"/>
          <w:i/>
          <w:iCs/>
        </w:rPr>
        <w:t>J Gastroenterol Hepatol</w:t>
      </w:r>
      <w:r w:rsidRPr="007C79EF">
        <w:rPr>
          <w:rFonts w:ascii="Book Antiqua" w:hAnsi="Book Antiqua"/>
        </w:rPr>
        <w:t xml:space="preserve"> 2019; </w:t>
      </w:r>
      <w:r w:rsidRPr="007C79EF">
        <w:rPr>
          <w:rFonts w:ascii="Book Antiqua" w:hAnsi="Book Antiqua"/>
          <w:b/>
          <w:bCs/>
        </w:rPr>
        <w:t>34</w:t>
      </w:r>
      <w:r w:rsidRPr="007C79EF">
        <w:rPr>
          <w:rFonts w:ascii="Book Antiqua" w:hAnsi="Book Antiqua"/>
        </w:rPr>
        <w:t>: 791-798 [PMID: 30475420 DOI: 10.1111/jgh.14557]</w:t>
      </w:r>
    </w:p>
    <w:p w14:paraId="65F1A259"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64 </w:t>
      </w:r>
      <w:proofErr w:type="spellStart"/>
      <w:r w:rsidRPr="007C79EF">
        <w:rPr>
          <w:rFonts w:ascii="Book Antiqua" w:hAnsi="Book Antiqua"/>
          <w:b/>
          <w:bCs/>
        </w:rPr>
        <w:t>Shamah</w:t>
      </w:r>
      <w:proofErr w:type="spellEnd"/>
      <w:r w:rsidRPr="007C79EF">
        <w:rPr>
          <w:rFonts w:ascii="Book Antiqua" w:hAnsi="Book Antiqua"/>
          <w:b/>
          <w:bCs/>
        </w:rPr>
        <w:t xml:space="preserve"> SP</w:t>
      </w:r>
      <w:r w:rsidRPr="007C79EF">
        <w:rPr>
          <w:rFonts w:ascii="Book Antiqua" w:hAnsi="Book Antiqua"/>
        </w:rPr>
        <w:t xml:space="preserve">, Sahakian AB, Chapman CG, Buxbaum JL, </w:t>
      </w:r>
      <w:proofErr w:type="spellStart"/>
      <w:r w:rsidRPr="007C79EF">
        <w:rPr>
          <w:rFonts w:ascii="Book Antiqua" w:hAnsi="Book Antiqua"/>
        </w:rPr>
        <w:t>Muniraj</w:t>
      </w:r>
      <w:proofErr w:type="spellEnd"/>
      <w:r w:rsidRPr="007C79EF">
        <w:rPr>
          <w:rFonts w:ascii="Book Antiqua" w:hAnsi="Book Antiqua"/>
        </w:rPr>
        <w:t xml:space="preserve"> T, </w:t>
      </w:r>
      <w:proofErr w:type="spellStart"/>
      <w:r w:rsidRPr="007C79EF">
        <w:rPr>
          <w:rFonts w:ascii="Book Antiqua" w:hAnsi="Book Antiqua"/>
        </w:rPr>
        <w:t>Aslanian</w:t>
      </w:r>
      <w:proofErr w:type="spellEnd"/>
      <w:r w:rsidRPr="007C79EF">
        <w:rPr>
          <w:rFonts w:ascii="Book Antiqua" w:hAnsi="Book Antiqua"/>
        </w:rPr>
        <w:t xml:space="preserve"> HA, Villa E, Cho J, Haider HI, Waxman I, Siddiqui UD. Double pigtail stent placement as an adjunct to lumen-apposing metal </w:t>
      </w:r>
      <w:proofErr w:type="spellStart"/>
      <w:r w:rsidRPr="007C79EF">
        <w:rPr>
          <w:rFonts w:ascii="Book Antiqua" w:hAnsi="Book Antiqua"/>
        </w:rPr>
        <w:t>stentsfor</w:t>
      </w:r>
      <w:proofErr w:type="spellEnd"/>
      <w:r w:rsidRPr="007C79EF">
        <w:rPr>
          <w:rFonts w:ascii="Book Antiqua" w:hAnsi="Book Antiqua"/>
        </w:rPr>
        <w:t xml:space="preserve"> drainage of pancreatic fluid collections may not affect outcomes: A multicenter experience. </w:t>
      </w:r>
      <w:proofErr w:type="spellStart"/>
      <w:r w:rsidRPr="007C79EF">
        <w:rPr>
          <w:rFonts w:ascii="Book Antiqua" w:hAnsi="Book Antiqua"/>
          <w:i/>
          <w:iCs/>
        </w:rPr>
        <w:t>Endosc</w:t>
      </w:r>
      <w:proofErr w:type="spellEnd"/>
      <w:r w:rsidRPr="007C79EF">
        <w:rPr>
          <w:rFonts w:ascii="Book Antiqua" w:hAnsi="Book Antiqua"/>
          <w:i/>
          <w:iCs/>
        </w:rPr>
        <w:t xml:space="preserve"> Ultrasound</w:t>
      </w:r>
      <w:r w:rsidRPr="007C79EF">
        <w:rPr>
          <w:rFonts w:ascii="Book Antiqua" w:hAnsi="Book Antiqua"/>
        </w:rPr>
        <w:t xml:space="preserve"> 2022; </w:t>
      </w:r>
      <w:r w:rsidRPr="007C79EF">
        <w:rPr>
          <w:rFonts w:ascii="Book Antiqua" w:hAnsi="Book Antiqua"/>
          <w:b/>
          <w:bCs/>
        </w:rPr>
        <w:t>11</w:t>
      </w:r>
      <w:r w:rsidRPr="007C79EF">
        <w:rPr>
          <w:rFonts w:ascii="Book Antiqua" w:hAnsi="Book Antiqua"/>
        </w:rPr>
        <w:t>: 53-58 [PMID: 35102901 DOI: 10.4103/EUS-D-21-00030]</w:t>
      </w:r>
    </w:p>
    <w:p w14:paraId="01EE2AF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65 </w:t>
      </w:r>
      <w:r w:rsidRPr="007C79EF">
        <w:rPr>
          <w:rFonts w:ascii="Book Antiqua" w:hAnsi="Book Antiqua"/>
          <w:b/>
          <w:bCs/>
        </w:rPr>
        <w:t>Chen YI</w:t>
      </w:r>
      <w:r w:rsidRPr="007C79EF">
        <w:rPr>
          <w:rFonts w:ascii="Book Antiqua" w:hAnsi="Book Antiqua"/>
        </w:rPr>
        <w:t xml:space="preserve">, </w:t>
      </w:r>
      <w:proofErr w:type="spellStart"/>
      <w:r w:rsidRPr="007C79EF">
        <w:rPr>
          <w:rFonts w:ascii="Book Antiqua" w:hAnsi="Book Antiqua"/>
        </w:rPr>
        <w:t>Barkun</w:t>
      </w:r>
      <w:proofErr w:type="spellEnd"/>
      <w:r w:rsidRPr="007C79EF">
        <w:rPr>
          <w:rFonts w:ascii="Book Antiqua" w:hAnsi="Book Antiqua"/>
        </w:rPr>
        <w:t xml:space="preserve"> AN, Adam V, Bai G, Singh VK, Bukhari M, Gutierrez OB, </w:t>
      </w:r>
      <w:proofErr w:type="spellStart"/>
      <w:r w:rsidRPr="007C79EF">
        <w:rPr>
          <w:rFonts w:ascii="Book Antiqua" w:hAnsi="Book Antiqua"/>
        </w:rPr>
        <w:t>Elmunzer</w:t>
      </w:r>
      <w:proofErr w:type="spellEnd"/>
      <w:r w:rsidRPr="007C79EF">
        <w:rPr>
          <w:rFonts w:ascii="Book Antiqua" w:hAnsi="Book Antiqua"/>
        </w:rPr>
        <w:t xml:space="preserve"> BJ, Moran R, </w:t>
      </w:r>
      <w:proofErr w:type="spellStart"/>
      <w:r w:rsidRPr="007C79EF">
        <w:rPr>
          <w:rFonts w:ascii="Book Antiqua" w:hAnsi="Book Antiqua"/>
        </w:rPr>
        <w:t>Fayad</w:t>
      </w:r>
      <w:proofErr w:type="spellEnd"/>
      <w:r w:rsidRPr="007C79EF">
        <w:rPr>
          <w:rFonts w:ascii="Book Antiqua" w:hAnsi="Book Antiqua"/>
        </w:rPr>
        <w:t xml:space="preserve"> L, El Zein M, </w:t>
      </w:r>
      <w:proofErr w:type="spellStart"/>
      <w:r w:rsidRPr="007C79EF">
        <w:rPr>
          <w:rFonts w:ascii="Book Antiqua" w:hAnsi="Book Antiqua"/>
        </w:rPr>
        <w:t>Kumbhari</w:t>
      </w:r>
      <w:proofErr w:type="spellEnd"/>
      <w:r w:rsidRPr="007C79EF">
        <w:rPr>
          <w:rFonts w:ascii="Book Antiqua" w:hAnsi="Book Antiqua"/>
        </w:rPr>
        <w:t xml:space="preserve"> V, </w:t>
      </w:r>
      <w:proofErr w:type="spellStart"/>
      <w:r w:rsidRPr="007C79EF">
        <w:rPr>
          <w:rFonts w:ascii="Book Antiqua" w:hAnsi="Book Antiqua"/>
        </w:rPr>
        <w:t>Repici</w:t>
      </w:r>
      <w:proofErr w:type="spellEnd"/>
      <w:r w:rsidRPr="007C79EF">
        <w:rPr>
          <w:rFonts w:ascii="Book Antiqua" w:hAnsi="Book Antiqua"/>
        </w:rPr>
        <w:t xml:space="preserve"> A, </w:t>
      </w:r>
      <w:proofErr w:type="spellStart"/>
      <w:r w:rsidRPr="007C79EF">
        <w:rPr>
          <w:rFonts w:ascii="Book Antiqua" w:hAnsi="Book Antiqua"/>
        </w:rPr>
        <w:t>Khashab</w:t>
      </w:r>
      <w:proofErr w:type="spellEnd"/>
      <w:r w:rsidRPr="007C79EF">
        <w:rPr>
          <w:rFonts w:ascii="Book Antiqua" w:hAnsi="Book Antiqua"/>
        </w:rPr>
        <w:t xml:space="preserve"> MA. Cost-effectiveness analysis comparing lumen-apposing metal stents with plastic stents in the management of pancreatic walled-off necrosis.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2018; </w:t>
      </w:r>
      <w:r w:rsidRPr="007C79EF">
        <w:rPr>
          <w:rFonts w:ascii="Book Antiqua" w:hAnsi="Book Antiqua"/>
          <w:b/>
          <w:bCs/>
        </w:rPr>
        <w:t>88</w:t>
      </w:r>
      <w:r w:rsidRPr="007C79EF">
        <w:rPr>
          <w:rFonts w:ascii="Book Antiqua" w:hAnsi="Book Antiqua"/>
        </w:rPr>
        <w:t>: 267-276.e1 [PMID: 29614262 DOI: 10.1016/j.gie.2018.03.021]</w:t>
      </w:r>
    </w:p>
    <w:p w14:paraId="28F41303"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66 </w:t>
      </w:r>
      <w:proofErr w:type="spellStart"/>
      <w:r w:rsidRPr="007C79EF">
        <w:rPr>
          <w:rFonts w:ascii="Book Antiqua" w:hAnsi="Book Antiqua"/>
          <w:b/>
          <w:bCs/>
        </w:rPr>
        <w:t>Varadarajulu</w:t>
      </w:r>
      <w:proofErr w:type="spellEnd"/>
      <w:r w:rsidRPr="007C79EF">
        <w:rPr>
          <w:rFonts w:ascii="Book Antiqua" w:hAnsi="Book Antiqua"/>
          <w:b/>
          <w:bCs/>
        </w:rPr>
        <w:t xml:space="preserve"> S</w:t>
      </w:r>
      <w:r w:rsidRPr="007C79EF">
        <w:rPr>
          <w:rFonts w:ascii="Book Antiqua" w:hAnsi="Book Antiqua"/>
        </w:rPr>
        <w:t xml:space="preserve">, </w:t>
      </w:r>
      <w:proofErr w:type="spellStart"/>
      <w:r w:rsidRPr="007C79EF">
        <w:rPr>
          <w:rFonts w:ascii="Book Antiqua" w:hAnsi="Book Antiqua"/>
        </w:rPr>
        <w:t>Christein</w:t>
      </w:r>
      <w:proofErr w:type="spellEnd"/>
      <w:r w:rsidRPr="007C79EF">
        <w:rPr>
          <w:rFonts w:ascii="Book Antiqua" w:hAnsi="Book Antiqua"/>
        </w:rPr>
        <w:t xml:space="preserve"> JD, Tamhane A, </w:t>
      </w:r>
      <w:proofErr w:type="spellStart"/>
      <w:r w:rsidRPr="007C79EF">
        <w:rPr>
          <w:rFonts w:ascii="Book Antiqua" w:hAnsi="Book Antiqua"/>
        </w:rPr>
        <w:t>Drelichman</w:t>
      </w:r>
      <w:proofErr w:type="spellEnd"/>
      <w:r w:rsidRPr="007C79EF">
        <w:rPr>
          <w:rFonts w:ascii="Book Antiqua" w:hAnsi="Book Antiqua"/>
        </w:rPr>
        <w:t xml:space="preserve"> ER, Wilcox CM. Prospective randomized trial comparing EUS and EGD for transmural drainage of pancreatic pseudocysts (with videos).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2008; </w:t>
      </w:r>
      <w:r w:rsidRPr="007C79EF">
        <w:rPr>
          <w:rFonts w:ascii="Book Antiqua" w:hAnsi="Book Antiqua"/>
          <w:b/>
          <w:bCs/>
        </w:rPr>
        <w:t>68</w:t>
      </w:r>
      <w:r w:rsidRPr="007C79EF">
        <w:rPr>
          <w:rFonts w:ascii="Book Antiqua" w:hAnsi="Book Antiqua"/>
        </w:rPr>
        <w:t>: 1102-1111 [PMID: 18640677 DOI: 10.1016/j.gie.2008.04.028]</w:t>
      </w:r>
    </w:p>
    <w:p w14:paraId="368A3189"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67 </w:t>
      </w:r>
      <w:proofErr w:type="spellStart"/>
      <w:r w:rsidRPr="007C79EF">
        <w:rPr>
          <w:rFonts w:ascii="Book Antiqua" w:hAnsi="Book Antiqua"/>
          <w:b/>
          <w:bCs/>
        </w:rPr>
        <w:t>Kahaleh</w:t>
      </w:r>
      <w:proofErr w:type="spellEnd"/>
      <w:r w:rsidRPr="007C79EF">
        <w:rPr>
          <w:rFonts w:ascii="Book Antiqua" w:hAnsi="Book Antiqua"/>
          <w:b/>
          <w:bCs/>
        </w:rPr>
        <w:t xml:space="preserve"> M</w:t>
      </w:r>
      <w:r w:rsidRPr="007C79EF">
        <w:rPr>
          <w:rFonts w:ascii="Book Antiqua" w:hAnsi="Book Antiqua"/>
        </w:rPr>
        <w:t xml:space="preserve">, </w:t>
      </w:r>
      <w:proofErr w:type="spellStart"/>
      <w:r w:rsidRPr="007C79EF">
        <w:rPr>
          <w:rFonts w:ascii="Book Antiqua" w:hAnsi="Book Antiqua"/>
        </w:rPr>
        <w:t>Shami</w:t>
      </w:r>
      <w:proofErr w:type="spellEnd"/>
      <w:r w:rsidRPr="007C79EF">
        <w:rPr>
          <w:rFonts w:ascii="Book Antiqua" w:hAnsi="Book Antiqua"/>
        </w:rPr>
        <w:t xml:space="preserve"> VM, Conaway MR, </w:t>
      </w:r>
      <w:proofErr w:type="spellStart"/>
      <w:r w:rsidRPr="007C79EF">
        <w:rPr>
          <w:rFonts w:ascii="Book Antiqua" w:hAnsi="Book Antiqua"/>
        </w:rPr>
        <w:t>Tokar</w:t>
      </w:r>
      <w:proofErr w:type="spellEnd"/>
      <w:r w:rsidRPr="007C79EF">
        <w:rPr>
          <w:rFonts w:ascii="Book Antiqua" w:hAnsi="Book Antiqua"/>
        </w:rPr>
        <w:t xml:space="preserve"> J, Rockoff T, De La Rue SA, de Lange E, </w:t>
      </w:r>
      <w:proofErr w:type="spellStart"/>
      <w:r w:rsidRPr="007C79EF">
        <w:rPr>
          <w:rFonts w:ascii="Book Antiqua" w:hAnsi="Book Antiqua"/>
        </w:rPr>
        <w:t>Bassignani</w:t>
      </w:r>
      <w:proofErr w:type="spellEnd"/>
      <w:r w:rsidRPr="007C79EF">
        <w:rPr>
          <w:rFonts w:ascii="Book Antiqua" w:hAnsi="Book Antiqua"/>
        </w:rPr>
        <w:t xml:space="preserve"> M, Gay S, Adams RB, </w:t>
      </w:r>
      <w:proofErr w:type="spellStart"/>
      <w:r w:rsidRPr="007C79EF">
        <w:rPr>
          <w:rFonts w:ascii="Book Antiqua" w:hAnsi="Book Antiqua"/>
        </w:rPr>
        <w:t>Yeaton</w:t>
      </w:r>
      <w:proofErr w:type="spellEnd"/>
      <w:r w:rsidRPr="007C79EF">
        <w:rPr>
          <w:rFonts w:ascii="Book Antiqua" w:hAnsi="Book Antiqua"/>
        </w:rPr>
        <w:t xml:space="preserve"> P. Endoscopic ultrasound drainage of pancreatic pseudocyst: a prospective comparison with conventional endoscopic drainage. </w:t>
      </w:r>
      <w:r w:rsidRPr="007C79EF">
        <w:rPr>
          <w:rFonts w:ascii="Book Antiqua" w:hAnsi="Book Antiqua"/>
          <w:i/>
          <w:iCs/>
        </w:rPr>
        <w:t>Endoscopy</w:t>
      </w:r>
      <w:r w:rsidRPr="007C79EF">
        <w:rPr>
          <w:rFonts w:ascii="Book Antiqua" w:hAnsi="Book Antiqua"/>
        </w:rPr>
        <w:t xml:space="preserve"> 2006; </w:t>
      </w:r>
      <w:r w:rsidRPr="007C79EF">
        <w:rPr>
          <w:rFonts w:ascii="Book Antiqua" w:hAnsi="Book Antiqua"/>
          <w:b/>
          <w:bCs/>
        </w:rPr>
        <w:t>38</w:t>
      </w:r>
      <w:r w:rsidRPr="007C79EF">
        <w:rPr>
          <w:rFonts w:ascii="Book Antiqua" w:hAnsi="Book Antiqua"/>
        </w:rPr>
        <w:t>: 355-359 [PMID: 16680634 DOI: 10.1055/s-2006-925249]</w:t>
      </w:r>
    </w:p>
    <w:p w14:paraId="6E9B1E46"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68 </w:t>
      </w:r>
      <w:proofErr w:type="spellStart"/>
      <w:r w:rsidRPr="007C79EF">
        <w:rPr>
          <w:rFonts w:ascii="Book Antiqua" w:hAnsi="Book Antiqua"/>
          <w:b/>
          <w:bCs/>
        </w:rPr>
        <w:t>Yoo</w:t>
      </w:r>
      <w:proofErr w:type="spellEnd"/>
      <w:r w:rsidRPr="007C79EF">
        <w:rPr>
          <w:rFonts w:ascii="Book Antiqua" w:hAnsi="Book Antiqua"/>
          <w:b/>
          <w:bCs/>
        </w:rPr>
        <w:t xml:space="preserve"> J</w:t>
      </w:r>
      <w:r w:rsidRPr="007C79EF">
        <w:rPr>
          <w:rFonts w:ascii="Book Antiqua" w:hAnsi="Book Antiqua"/>
        </w:rPr>
        <w:t xml:space="preserve">, Yan L, Hasan R, </w:t>
      </w:r>
      <w:proofErr w:type="spellStart"/>
      <w:r w:rsidRPr="007C79EF">
        <w:rPr>
          <w:rFonts w:ascii="Book Antiqua" w:hAnsi="Book Antiqua"/>
        </w:rPr>
        <w:t>Somalya</w:t>
      </w:r>
      <w:proofErr w:type="spellEnd"/>
      <w:r w:rsidRPr="007C79EF">
        <w:rPr>
          <w:rFonts w:ascii="Book Antiqua" w:hAnsi="Book Antiqua"/>
        </w:rPr>
        <w:t xml:space="preserve"> S, Nieto J, Siddiqui AA. Feasibility, safety, and outcomes of a single-step endoscopic ultrasonography-guided drainage of pancreatic fluid collections without fluoroscopy using a novel electrocautery-enhanced lumen-apposing, self-expanding metal stent. </w:t>
      </w:r>
      <w:proofErr w:type="spellStart"/>
      <w:r w:rsidRPr="007C79EF">
        <w:rPr>
          <w:rFonts w:ascii="Book Antiqua" w:hAnsi="Book Antiqua"/>
          <w:i/>
          <w:iCs/>
        </w:rPr>
        <w:t>Endosc</w:t>
      </w:r>
      <w:proofErr w:type="spellEnd"/>
      <w:r w:rsidRPr="007C79EF">
        <w:rPr>
          <w:rFonts w:ascii="Book Antiqua" w:hAnsi="Book Antiqua"/>
          <w:i/>
          <w:iCs/>
        </w:rPr>
        <w:t xml:space="preserve"> Ultrasound</w:t>
      </w:r>
      <w:r w:rsidRPr="007C79EF">
        <w:rPr>
          <w:rFonts w:ascii="Book Antiqua" w:hAnsi="Book Antiqua"/>
        </w:rPr>
        <w:t xml:space="preserve"> 2017; </w:t>
      </w:r>
      <w:r w:rsidRPr="007C79EF">
        <w:rPr>
          <w:rFonts w:ascii="Book Antiqua" w:hAnsi="Book Antiqua"/>
          <w:b/>
          <w:bCs/>
        </w:rPr>
        <w:t>6</w:t>
      </w:r>
      <w:r w:rsidRPr="007C79EF">
        <w:rPr>
          <w:rFonts w:ascii="Book Antiqua" w:hAnsi="Book Antiqua"/>
        </w:rPr>
        <w:t>: 131-135 [PMID: 28440239 DOI: 10.4103/2303-9027.204814]</w:t>
      </w:r>
    </w:p>
    <w:p w14:paraId="4FE54489"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69 </w:t>
      </w:r>
      <w:r w:rsidRPr="007C79EF">
        <w:rPr>
          <w:rFonts w:ascii="Book Antiqua" w:hAnsi="Book Antiqua"/>
          <w:b/>
          <w:bCs/>
        </w:rPr>
        <w:t>Mukai S</w:t>
      </w:r>
      <w:r w:rsidRPr="007C79EF">
        <w:rPr>
          <w:rFonts w:ascii="Book Antiqua" w:hAnsi="Book Antiqua"/>
        </w:rPr>
        <w:t xml:space="preserve">, </w:t>
      </w:r>
      <w:proofErr w:type="spellStart"/>
      <w:r w:rsidRPr="007C79EF">
        <w:rPr>
          <w:rFonts w:ascii="Book Antiqua" w:hAnsi="Book Antiqua"/>
        </w:rPr>
        <w:t>Itoi</w:t>
      </w:r>
      <w:proofErr w:type="spellEnd"/>
      <w:r w:rsidRPr="007C79EF">
        <w:rPr>
          <w:rFonts w:ascii="Book Antiqua" w:hAnsi="Book Antiqua"/>
        </w:rPr>
        <w:t xml:space="preserve"> T, Tsuchiya T, </w:t>
      </w:r>
      <w:proofErr w:type="spellStart"/>
      <w:r w:rsidRPr="007C79EF">
        <w:rPr>
          <w:rFonts w:ascii="Book Antiqua" w:hAnsi="Book Antiqua"/>
        </w:rPr>
        <w:t>Tonozuka</w:t>
      </w:r>
      <w:proofErr w:type="spellEnd"/>
      <w:r w:rsidRPr="007C79EF">
        <w:rPr>
          <w:rFonts w:ascii="Book Antiqua" w:hAnsi="Book Antiqua"/>
        </w:rPr>
        <w:t xml:space="preserve"> R, Yamamoto K, </w:t>
      </w:r>
      <w:proofErr w:type="spellStart"/>
      <w:r w:rsidRPr="007C79EF">
        <w:rPr>
          <w:rFonts w:ascii="Book Antiqua" w:hAnsi="Book Antiqua"/>
        </w:rPr>
        <w:t>Sofuni</w:t>
      </w:r>
      <w:proofErr w:type="spellEnd"/>
      <w:r w:rsidRPr="007C79EF">
        <w:rPr>
          <w:rFonts w:ascii="Book Antiqua" w:hAnsi="Book Antiqua"/>
        </w:rPr>
        <w:t xml:space="preserve"> A. New deployment techniques of the lumen-apposing metal stent in walled-off necrosis filled with necrotic tissue: Chick opening its mouth (with video). </w:t>
      </w:r>
      <w:r w:rsidRPr="007C79EF">
        <w:rPr>
          <w:rFonts w:ascii="Book Antiqua" w:hAnsi="Book Antiqua"/>
          <w:i/>
          <w:iCs/>
        </w:rPr>
        <w:t xml:space="preserve">Dig </w:t>
      </w:r>
      <w:proofErr w:type="spellStart"/>
      <w:r w:rsidRPr="007C79EF">
        <w:rPr>
          <w:rFonts w:ascii="Book Antiqua" w:hAnsi="Book Antiqua"/>
          <w:i/>
          <w:iCs/>
        </w:rPr>
        <w:t>Endosc</w:t>
      </w:r>
      <w:proofErr w:type="spellEnd"/>
      <w:r w:rsidRPr="007C79EF">
        <w:rPr>
          <w:rFonts w:ascii="Book Antiqua" w:hAnsi="Book Antiqua"/>
        </w:rPr>
        <w:t xml:space="preserve"> 2021; </w:t>
      </w:r>
      <w:r w:rsidRPr="007C79EF">
        <w:rPr>
          <w:rFonts w:ascii="Book Antiqua" w:hAnsi="Book Antiqua"/>
          <w:b/>
          <w:bCs/>
        </w:rPr>
        <w:t>33</w:t>
      </w:r>
      <w:r w:rsidRPr="007C79EF">
        <w:rPr>
          <w:rFonts w:ascii="Book Antiqua" w:hAnsi="Book Antiqua"/>
        </w:rPr>
        <w:t>: 985-989 [PMID: 33991135 DOI: 10.1111/den.14016]</w:t>
      </w:r>
    </w:p>
    <w:p w14:paraId="2983253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70 </w:t>
      </w:r>
      <w:r w:rsidRPr="007C79EF">
        <w:rPr>
          <w:rFonts w:ascii="Book Antiqua" w:hAnsi="Book Antiqua"/>
          <w:b/>
          <w:bCs/>
        </w:rPr>
        <w:t>De Angelis CG</w:t>
      </w:r>
      <w:r w:rsidRPr="007C79EF">
        <w:rPr>
          <w:rFonts w:ascii="Book Antiqua" w:hAnsi="Book Antiqua"/>
        </w:rPr>
        <w:t xml:space="preserve">, Venezia L, </w:t>
      </w:r>
      <w:proofErr w:type="spellStart"/>
      <w:r w:rsidRPr="007C79EF">
        <w:rPr>
          <w:rFonts w:ascii="Book Antiqua" w:hAnsi="Book Antiqua"/>
        </w:rPr>
        <w:t>Cortegoso</w:t>
      </w:r>
      <w:proofErr w:type="spellEnd"/>
      <w:r w:rsidRPr="007C79EF">
        <w:rPr>
          <w:rFonts w:ascii="Book Antiqua" w:hAnsi="Book Antiqua"/>
        </w:rPr>
        <w:t xml:space="preserve"> Valdivia P, Rizza S, Bruno M, </w:t>
      </w:r>
      <w:proofErr w:type="spellStart"/>
      <w:r w:rsidRPr="007C79EF">
        <w:rPr>
          <w:rFonts w:ascii="Book Antiqua" w:hAnsi="Book Antiqua"/>
        </w:rPr>
        <w:t>Pellicano</w:t>
      </w:r>
      <w:proofErr w:type="spellEnd"/>
      <w:r w:rsidRPr="007C79EF">
        <w:rPr>
          <w:rFonts w:ascii="Book Antiqua" w:hAnsi="Book Antiqua"/>
        </w:rPr>
        <w:t xml:space="preserve"> R. Lumen-apposing metal stents in management of pancreatic fluid collections: The nobody's land of removal timing. </w:t>
      </w:r>
      <w:r w:rsidRPr="007C79EF">
        <w:rPr>
          <w:rFonts w:ascii="Book Antiqua" w:hAnsi="Book Antiqua"/>
          <w:i/>
          <w:iCs/>
        </w:rPr>
        <w:t>Saudi J Gastroenterol</w:t>
      </w:r>
      <w:r w:rsidRPr="007C79EF">
        <w:rPr>
          <w:rFonts w:ascii="Book Antiqua" w:hAnsi="Book Antiqua"/>
        </w:rPr>
        <w:t xml:space="preserve"> 2019; </w:t>
      </w:r>
      <w:r w:rsidRPr="007C79EF">
        <w:rPr>
          <w:rFonts w:ascii="Book Antiqua" w:hAnsi="Book Antiqua"/>
          <w:b/>
          <w:bCs/>
        </w:rPr>
        <w:t>25</w:t>
      </w:r>
      <w:r w:rsidRPr="007C79EF">
        <w:rPr>
          <w:rFonts w:ascii="Book Antiqua" w:hAnsi="Book Antiqua"/>
        </w:rPr>
        <w:t>: 335-340 [PMID: 31823862 DOI: 10.4103/sjg.SJG_166_19]</w:t>
      </w:r>
    </w:p>
    <w:p w14:paraId="2736B87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71 </w:t>
      </w:r>
      <w:r w:rsidRPr="007C79EF">
        <w:rPr>
          <w:rFonts w:ascii="Book Antiqua" w:hAnsi="Book Antiqua"/>
          <w:b/>
          <w:bCs/>
        </w:rPr>
        <w:t>Yasuda I</w:t>
      </w:r>
      <w:r w:rsidRPr="007C79EF">
        <w:rPr>
          <w:rFonts w:ascii="Book Antiqua" w:hAnsi="Book Antiqua"/>
        </w:rPr>
        <w:t xml:space="preserve">, Takahashi K. Endoscopic management of walled-off pancreatic necrosis. </w:t>
      </w:r>
      <w:r w:rsidRPr="007C79EF">
        <w:rPr>
          <w:rFonts w:ascii="Book Antiqua" w:hAnsi="Book Antiqua"/>
          <w:i/>
          <w:iCs/>
        </w:rPr>
        <w:t xml:space="preserve">Dig </w:t>
      </w:r>
      <w:proofErr w:type="spellStart"/>
      <w:r w:rsidRPr="007C79EF">
        <w:rPr>
          <w:rFonts w:ascii="Book Antiqua" w:hAnsi="Book Antiqua"/>
          <w:i/>
          <w:iCs/>
        </w:rPr>
        <w:t>Endosc</w:t>
      </w:r>
      <w:proofErr w:type="spellEnd"/>
      <w:r w:rsidRPr="007C79EF">
        <w:rPr>
          <w:rFonts w:ascii="Book Antiqua" w:hAnsi="Book Antiqua"/>
        </w:rPr>
        <w:t xml:space="preserve"> 2021; </w:t>
      </w:r>
      <w:r w:rsidRPr="007C79EF">
        <w:rPr>
          <w:rFonts w:ascii="Book Antiqua" w:hAnsi="Book Antiqua"/>
          <w:b/>
          <w:bCs/>
        </w:rPr>
        <w:t>33</w:t>
      </w:r>
      <w:r w:rsidRPr="007C79EF">
        <w:rPr>
          <w:rFonts w:ascii="Book Antiqua" w:hAnsi="Book Antiqua"/>
        </w:rPr>
        <w:t>: 335-341 [PMID: 32306430 DOI: 10.1111/den.13699]</w:t>
      </w:r>
    </w:p>
    <w:p w14:paraId="794EB99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72 </w:t>
      </w:r>
      <w:r w:rsidRPr="007C79EF">
        <w:rPr>
          <w:rFonts w:ascii="Book Antiqua" w:hAnsi="Book Antiqua"/>
          <w:b/>
          <w:bCs/>
        </w:rPr>
        <w:t>Arvanitakis M</w:t>
      </w:r>
      <w:r w:rsidRPr="007C79EF">
        <w:rPr>
          <w:rFonts w:ascii="Book Antiqua" w:hAnsi="Book Antiqua"/>
        </w:rPr>
        <w:t xml:space="preserve">, </w:t>
      </w:r>
      <w:proofErr w:type="spellStart"/>
      <w:r w:rsidRPr="007C79EF">
        <w:rPr>
          <w:rFonts w:ascii="Book Antiqua" w:hAnsi="Book Antiqua"/>
        </w:rPr>
        <w:t>Delhaye</w:t>
      </w:r>
      <w:proofErr w:type="spellEnd"/>
      <w:r w:rsidRPr="007C79EF">
        <w:rPr>
          <w:rFonts w:ascii="Book Antiqua" w:hAnsi="Book Antiqua"/>
        </w:rPr>
        <w:t xml:space="preserve"> M, Bali MA, Matos C, De </w:t>
      </w:r>
      <w:proofErr w:type="spellStart"/>
      <w:r w:rsidRPr="007C79EF">
        <w:rPr>
          <w:rFonts w:ascii="Book Antiqua" w:hAnsi="Book Antiqua"/>
        </w:rPr>
        <w:t>Maertelaer</w:t>
      </w:r>
      <w:proofErr w:type="spellEnd"/>
      <w:r w:rsidRPr="007C79EF">
        <w:rPr>
          <w:rFonts w:ascii="Book Antiqua" w:hAnsi="Book Antiqua"/>
        </w:rPr>
        <w:t xml:space="preserve"> V, Le </w:t>
      </w:r>
      <w:proofErr w:type="spellStart"/>
      <w:r w:rsidRPr="007C79EF">
        <w:rPr>
          <w:rFonts w:ascii="Book Antiqua" w:hAnsi="Book Antiqua"/>
        </w:rPr>
        <w:t>Moine</w:t>
      </w:r>
      <w:proofErr w:type="spellEnd"/>
      <w:r w:rsidRPr="007C79EF">
        <w:rPr>
          <w:rFonts w:ascii="Book Antiqua" w:hAnsi="Book Antiqua"/>
        </w:rPr>
        <w:t xml:space="preserve"> O, </w:t>
      </w:r>
      <w:proofErr w:type="spellStart"/>
      <w:r w:rsidRPr="007C79EF">
        <w:rPr>
          <w:rFonts w:ascii="Book Antiqua" w:hAnsi="Book Antiqua"/>
        </w:rPr>
        <w:t>Devière</w:t>
      </w:r>
      <w:proofErr w:type="spellEnd"/>
      <w:r w:rsidRPr="007C79EF">
        <w:rPr>
          <w:rFonts w:ascii="Book Antiqua" w:hAnsi="Book Antiqua"/>
        </w:rPr>
        <w:t xml:space="preserve"> J. Pancreatic-fluid collections: a randomized controlled trial regarding stent removal after endoscopic transmural drainage.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2007; </w:t>
      </w:r>
      <w:r w:rsidRPr="007C79EF">
        <w:rPr>
          <w:rFonts w:ascii="Book Antiqua" w:hAnsi="Book Antiqua"/>
          <w:b/>
          <w:bCs/>
        </w:rPr>
        <w:t>65</w:t>
      </w:r>
      <w:r w:rsidRPr="007C79EF">
        <w:rPr>
          <w:rFonts w:ascii="Book Antiqua" w:hAnsi="Book Antiqua"/>
        </w:rPr>
        <w:t>: 609-619 [PMID: 17324413 DOI: 10.1016/j.gie.2006.06.083]</w:t>
      </w:r>
    </w:p>
    <w:p w14:paraId="5C33B1D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73 </w:t>
      </w:r>
      <w:r w:rsidRPr="007C79EF">
        <w:rPr>
          <w:rFonts w:ascii="Book Antiqua" w:hAnsi="Book Antiqua"/>
          <w:b/>
          <w:bCs/>
        </w:rPr>
        <w:t>Trevino JM</w:t>
      </w:r>
      <w:r w:rsidRPr="007C79EF">
        <w:rPr>
          <w:rFonts w:ascii="Book Antiqua" w:hAnsi="Book Antiqua"/>
        </w:rPr>
        <w:t xml:space="preserve">, Tamhane A, </w:t>
      </w:r>
      <w:proofErr w:type="spellStart"/>
      <w:r w:rsidRPr="007C79EF">
        <w:rPr>
          <w:rFonts w:ascii="Book Antiqua" w:hAnsi="Book Antiqua"/>
        </w:rPr>
        <w:t>Varadarajulu</w:t>
      </w:r>
      <w:proofErr w:type="spellEnd"/>
      <w:r w:rsidRPr="007C79EF">
        <w:rPr>
          <w:rFonts w:ascii="Book Antiqua" w:hAnsi="Book Antiqua"/>
        </w:rPr>
        <w:t xml:space="preserve"> S. Successful stenting in ductal disruption favorably impacts treatment outcomes in patients undergoing transmural drainage of peripancreatic fluid collections. </w:t>
      </w:r>
      <w:r w:rsidRPr="007C79EF">
        <w:rPr>
          <w:rFonts w:ascii="Book Antiqua" w:hAnsi="Book Antiqua"/>
          <w:i/>
          <w:iCs/>
        </w:rPr>
        <w:t>J Gastroenterol Hepatol</w:t>
      </w:r>
      <w:r w:rsidRPr="007C79EF">
        <w:rPr>
          <w:rFonts w:ascii="Book Antiqua" w:hAnsi="Book Antiqua"/>
        </w:rPr>
        <w:t xml:space="preserve"> 2010; </w:t>
      </w:r>
      <w:r w:rsidRPr="007C79EF">
        <w:rPr>
          <w:rFonts w:ascii="Book Antiqua" w:hAnsi="Book Antiqua"/>
          <w:b/>
          <w:bCs/>
        </w:rPr>
        <w:t>25</w:t>
      </w:r>
      <w:r w:rsidRPr="007C79EF">
        <w:rPr>
          <w:rFonts w:ascii="Book Antiqua" w:hAnsi="Book Antiqua"/>
        </w:rPr>
        <w:t>: 526-531 [PMID: 20074158 DOI: 10.1111/j.1440-1746.2009.06109.x]</w:t>
      </w:r>
    </w:p>
    <w:p w14:paraId="4639B3C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74 </w:t>
      </w:r>
      <w:proofErr w:type="spellStart"/>
      <w:r w:rsidRPr="007C79EF">
        <w:rPr>
          <w:rFonts w:ascii="Book Antiqua" w:hAnsi="Book Antiqua"/>
          <w:b/>
          <w:bCs/>
        </w:rPr>
        <w:t>Donatsky</w:t>
      </w:r>
      <w:proofErr w:type="spellEnd"/>
      <w:r w:rsidRPr="007C79EF">
        <w:rPr>
          <w:rFonts w:ascii="Book Antiqua" w:hAnsi="Book Antiqua"/>
          <w:b/>
          <w:bCs/>
        </w:rPr>
        <w:t xml:space="preserve"> AM</w:t>
      </w:r>
      <w:r w:rsidRPr="007C79EF">
        <w:rPr>
          <w:rFonts w:ascii="Book Antiqua" w:hAnsi="Book Antiqua"/>
        </w:rPr>
        <w:t xml:space="preserve">. Assessing </w:t>
      </w:r>
      <w:proofErr w:type="spellStart"/>
      <w:r w:rsidRPr="007C79EF">
        <w:rPr>
          <w:rFonts w:ascii="Book Antiqua" w:hAnsi="Book Antiqua"/>
        </w:rPr>
        <w:t>transgastric</w:t>
      </w:r>
      <w:proofErr w:type="spellEnd"/>
      <w:r w:rsidRPr="007C79EF">
        <w:rPr>
          <w:rFonts w:ascii="Book Antiqua" w:hAnsi="Book Antiqua"/>
        </w:rPr>
        <w:t xml:space="preserve"> Natural Orifice Transluminal Endoscopic Surgery prior to clinical implementation. </w:t>
      </w:r>
      <w:r w:rsidRPr="007C79EF">
        <w:rPr>
          <w:rFonts w:ascii="Book Antiqua" w:hAnsi="Book Antiqua"/>
          <w:i/>
          <w:iCs/>
        </w:rPr>
        <w:t>Dan Med J</w:t>
      </w:r>
      <w:r w:rsidRPr="007C79EF">
        <w:rPr>
          <w:rFonts w:ascii="Book Antiqua" w:hAnsi="Book Antiqua"/>
        </w:rPr>
        <w:t xml:space="preserve"> 2014; </w:t>
      </w:r>
      <w:r w:rsidRPr="007C79EF">
        <w:rPr>
          <w:rFonts w:ascii="Book Antiqua" w:hAnsi="Book Antiqua"/>
          <w:b/>
          <w:bCs/>
        </w:rPr>
        <w:t>61</w:t>
      </w:r>
      <w:r w:rsidRPr="007C79EF">
        <w:rPr>
          <w:rFonts w:ascii="Book Antiqua" w:hAnsi="Book Antiqua"/>
        </w:rPr>
        <w:t>: B4903 [PMID: 25162448]</w:t>
      </w:r>
    </w:p>
    <w:p w14:paraId="2EB3E2F8"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75 </w:t>
      </w:r>
      <w:r w:rsidRPr="007C79EF">
        <w:rPr>
          <w:rFonts w:ascii="Book Antiqua" w:hAnsi="Book Antiqua"/>
          <w:b/>
          <w:bCs/>
        </w:rPr>
        <w:t>Yang J</w:t>
      </w:r>
      <w:r w:rsidRPr="007C79EF">
        <w:rPr>
          <w:rFonts w:ascii="Book Antiqua" w:hAnsi="Book Antiqua"/>
        </w:rPr>
        <w:t xml:space="preserve">, Zeng Y, Zhang J. Endoscopic submucosal dissection-based suture combined with medical adhesive for complicated tuberculous </w:t>
      </w:r>
      <w:proofErr w:type="spellStart"/>
      <w:r w:rsidRPr="007C79EF">
        <w:rPr>
          <w:rFonts w:ascii="Book Antiqua" w:hAnsi="Book Antiqua"/>
        </w:rPr>
        <w:t>bronchoesophageal</w:t>
      </w:r>
      <w:proofErr w:type="spellEnd"/>
      <w:r w:rsidRPr="007C79EF">
        <w:rPr>
          <w:rFonts w:ascii="Book Antiqua" w:hAnsi="Book Antiqua"/>
        </w:rPr>
        <w:t xml:space="preserve"> fistula: a case report. </w:t>
      </w:r>
      <w:r w:rsidRPr="007C79EF">
        <w:rPr>
          <w:rFonts w:ascii="Book Antiqua" w:hAnsi="Book Antiqua"/>
          <w:i/>
          <w:iCs/>
        </w:rPr>
        <w:t>J Int Med Res</w:t>
      </w:r>
      <w:r w:rsidRPr="007C79EF">
        <w:rPr>
          <w:rFonts w:ascii="Book Antiqua" w:hAnsi="Book Antiqua"/>
        </w:rPr>
        <w:t xml:space="preserve"> 2022; </w:t>
      </w:r>
      <w:r w:rsidRPr="007C79EF">
        <w:rPr>
          <w:rFonts w:ascii="Book Antiqua" w:hAnsi="Book Antiqua"/>
          <w:b/>
          <w:bCs/>
        </w:rPr>
        <w:t>50</w:t>
      </w:r>
      <w:r w:rsidRPr="007C79EF">
        <w:rPr>
          <w:rFonts w:ascii="Book Antiqua" w:hAnsi="Book Antiqua"/>
        </w:rPr>
        <w:t>: 3000605221080723 [PMID: 35225721 DOI: 10.1177/03000605221080723]</w:t>
      </w:r>
    </w:p>
    <w:p w14:paraId="4617049B"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76 </w:t>
      </w:r>
      <w:proofErr w:type="spellStart"/>
      <w:r w:rsidRPr="007C79EF">
        <w:rPr>
          <w:rFonts w:ascii="Book Antiqua" w:hAnsi="Book Antiqua"/>
          <w:b/>
          <w:bCs/>
        </w:rPr>
        <w:t>Manrai</w:t>
      </w:r>
      <w:proofErr w:type="spellEnd"/>
      <w:r w:rsidRPr="007C79EF">
        <w:rPr>
          <w:rFonts w:ascii="Book Antiqua" w:hAnsi="Book Antiqua"/>
          <w:b/>
          <w:bCs/>
        </w:rPr>
        <w:t xml:space="preserve"> M</w:t>
      </w:r>
      <w:r w:rsidRPr="007C79EF">
        <w:rPr>
          <w:rFonts w:ascii="Book Antiqua" w:hAnsi="Book Antiqua"/>
        </w:rPr>
        <w:t xml:space="preserve">, Kochhar R, Gupta V, Yadav TD, Dhaka N, Kalra N, Sinha SK, Khandelwal N. Outcome of Acute Pancreatic and Peripancreatic Collections Occurring in Patients With Acute Pancreatitis. </w:t>
      </w:r>
      <w:r w:rsidRPr="007C79EF">
        <w:rPr>
          <w:rFonts w:ascii="Book Antiqua" w:hAnsi="Book Antiqua"/>
          <w:i/>
          <w:iCs/>
        </w:rPr>
        <w:t>Ann Surg</w:t>
      </w:r>
      <w:r w:rsidRPr="007C79EF">
        <w:rPr>
          <w:rFonts w:ascii="Book Antiqua" w:hAnsi="Book Antiqua"/>
        </w:rPr>
        <w:t xml:space="preserve"> 2018; </w:t>
      </w:r>
      <w:r w:rsidRPr="007C79EF">
        <w:rPr>
          <w:rFonts w:ascii="Book Antiqua" w:hAnsi="Book Antiqua"/>
          <w:b/>
          <w:bCs/>
        </w:rPr>
        <w:t>267</w:t>
      </w:r>
      <w:r w:rsidRPr="007C79EF">
        <w:rPr>
          <w:rFonts w:ascii="Book Antiqua" w:hAnsi="Book Antiqua"/>
        </w:rPr>
        <w:t>: 357-363 [PMID: 27805963 DOI: 10.1097/SLA.0000000000002065]</w:t>
      </w:r>
    </w:p>
    <w:p w14:paraId="7C18973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77 </w:t>
      </w:r>
      <w:proofErr w:type="spellStart"/>
      <w:r w:rsidRPr="007C79EF">
        <w:rPr>
          <w:rFonts w:ascii="Book Antiqua" w:hAnsi="Book Antiqua"/>
          <w:b/>
          <w:bCs/>
        </w:rPr>
        <w:t>Mouli</w:t>
      </w:r>
      <w:proofErr w:type="spellEnd"/>
      <w:r w:rsidRPr="007C79EF">
        <w:rPr>
          <w:rFonts w:ascii="Book Antiqua" w:hAnsi="Book Antiqua"/>
          <w:b/>
          <w:bCs/>
        </w:rPr>
        <w:t xml:space="preserve"> VP</w:t>
      </w:r>
      <w:r w:rsidRPr="007C79EF">
        <w:rPr>
          <w:rFonts w:ascii="Book Antiqua" w:hAnsi="Book Antiqua"/>
        </w:rPr>
        <w:t xml:space="preserve">, Sreenivas V, Garg PK. Efficacy of conservative treatment, without </w:t>
      </w:r>
      <w:proofErr w:type="spellStart"/>
      <w:r w:rsidRPr="007C79EF">
        <w:rPr>
          <w:rFonts w:ascii="Book Antiqua" w:hAnsi="Book Antiqua"/>
        </w:rPr>
        <w:t>necrosectomy</w:t>
      </w:r>
      <w:proofErr w:type="spellEnd"/>
      <w:r w:rsidRPr="007C79EF">
        <w:rPr>
          <w:rFonts w:ascii="Book Antiqua" w:hAnsi="Book Antiqua"/>
        </w:rPr>
        <w:t xml:space="preserve">, for infected pancreatic necrosis: a systematic review and meta-analysis. </w:t>
      </w:r>
      <w:r w:rsidRPr="007C79EF">
        <w:rPr>
          <w:rFonts w:ascii="Book Antiqua" w:hAnsi="Book Antiqua"/>
          <w:i/>
          <w:iCs/>
        </w:rPr>
        <w:t>Gastroenterology</w:t>
      </w:r>
      <w:r w:rsidRPr="007C79EF">
        <w:rPr>
          <w:rFonts w:ascii="Book Antiqua" w:hAnsi="Book Antiqua"/>
        </w:rPr>
        <w:t xml:space="preserve"> 2013; </w:t>
      </w:r>
      <w:r w:rsidRPr="007C79EF">
        <w:rPr>
          <w:rFonts w:ascii="Book Antiqua" w:hAnsi="Book Antiqua"/>
          <w:b/>
          <w:bCs/>
        </w:rPr>
        <w:t>144</w:t>
      </w:r>
      <w:r w:rsidRPr="007C79EF">
        <w:rPr>
          <w:rFonts w:ascii="Book Antiqua" w:hAnsi="Book Antiqua"/>
        </w:rPr>
        <w:t>: 333-340.e2 [PMID: 23063972 DOI: 10.1053/j.gastro.2012.10.004]</w:t>
      </w:r>
    </w:p>
    <w:p w14:paraId="566DB17B"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78 </w:t>
      </w:r>
      <w:proofErr w:type="spellStart"/>
      <w:r w:rsidRPr="007C79EF">
        <w:rPr>
          <w:rFonts w:ascii="Book Antiqua" w:hAnsi="Book Antiqua"/>
          <w:b/>
          <w:bCs/>
        </w:rPr>
        <w:t>Sarathi</w:t>
      </w:r>
      <w:proofErr w:type="spellEnd"/>
      <w:r w:rsidRPr="007C79EF">
        <w:rPr>
          <w:rFonts w:ascii="Book Antiqua" w:hAnsi="Book Antiqua"/>
          <w:b/>
          <w:bCs/>
        </w:rPr>
        <w:t xml:space="preserve"> Patra P</w:t>
      </w:r>
      <w:r w:rsidRPr="007C79EF">
        <w:rPr>
          <w:rFonts w:ascii="Book Antiqua" w:hAnsi="Book Antiqua"/>
        </w:rPr>
        <w:t xml:space="preserve">, Das K, Bhattacharyya A, Ray S, </w:t>
      </w:r>
      <w:proofErr w:type="spellStart"/>
      <w:r w:rsidRPr="007C79EF">
        <w:rPr>
          <w:rFonts w:ascii="Book Antiqua" w:hAnsi="Book Antiqua"/>
        </w:rPr>
        <w:t>Hembram</w:t>
      </w:r>
      <w:proofErr w:type="spellEnd"/>
      <w:r w:rsidRPr="007C79EF">
        <w:rPr>
          <w:rFonts w:ascii="Book Antiqua" w:hAnsi="Book Antiqua"/>
        </w:rPr>
        <w:t xml:space="preserve"> J, Sanyal S, </w:t>
      </w:r>
      <w:proofErr w:type="spellStart"/>
      <w:r w:rsidRPr="007C79EF">
        <w:rPr>
          <w:rFonts w:ascii="Book Antiqua" w:hAnsi="Book Antiqua"/>
        </w:rPr>
        <w:t>Dhali</w:t>
      </w:r>
      <w:proofErr w:type="spellEnd"/>
      <w:r w:rsidRPr="007C79EF">
        <w:rPr>
          <w:rFonts w:ascii="Book Antiqua" w:hAnsi="Book Antiqua"/>
        </w:rPr>
        <w:t xml:space="preserve"> GK. Natural resolution or intervention for fluid collections in acute severe pancreatitis. </w:t>
      </w:r>
      <w:r w:rsidRPr="007C79EF">
        <w:rPr>
          <w:rFonts w:ascii="Book Antiqua" w:hAnsi="Book Antiqua"/>
          <w:i/>
          <w:iCs/>
        </w:rPr>
        <w:t>Br J Surg</w:t>
      </w:r>
      <w:r w:rsidRPr="007C79EF">
        <w:rPr>
          <w:rFonts w:ascii="Book Antiqua" w:hAnsi="Book Antiqua"/>
        </w:rPr>
        <w:t xml:space="preserve"> 2014; </w:t>
      </w:r>
      <w:r w:rsidRPr="007C79EF">
        <w:rPr>
          <w:rFonts w:ascii="Book Antiqua" w:hAnsi="Book Antiqua"/>
          <w:b/>
          <w:bCs/>
        </w:rPr>
        <w:t>101</w:t>
      </w:r>
      <w:r w:rsidRPr="007C79EF">
        <w:rPr>
          <w:rFonts w:ascii="Book Antiqua" w:hAnsi="Book Antiqua"/>
        </w:rPr>
        <w:t>: 1721-1728 [PMID: 25329330 DOI: 10.1002/bjs.9666]</w:t>
      </w:r>
    </w:p>
    <w:p w14:paraId="493EA4C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79 </w:t>
      </w:r>
      <w:r w:rsidRPr="007C79EF">
        <w:rPr>
          <w:rFonts w:ascii="Book Antiqua" w:hAnsi="Book Antiqua"/>
          <w:b/>
          <w:bCs/>
        </w:rPr>
        <w:t>Iwashita T</w:t>
      </w:r>
      <w:r w:rsidRPr="007C79EF">
        <w:rPr>
          <w:rFonts w:ascii="Book Antiqua" w:hAnsi="Book Antiqua"/>
        </w:rPr>
        <w:t xml:space="preserve">, Iwata K, Hamada T, Saito T, </w:t>
      </w:r>
      <w:proofErr w:type="spellStart"/>
      <w:r w:rsidRPr="007C79EF">
        <w:rPr>
          <w:rFonts w:ascii="Book Antiqua" w:hAnsi="Book Antiqua"/>
        </w:rPr>
        <w:t>Shiomi</w:t>
      </w:r>
      <w:proofErr w:type="spellEnd"/>
      <w:r w:rsidRPr="007C79EF">
        <w:rPr>
          <w:rFonts w:ascii="Book Antiqua" w:hAnsi="Book Antiqua"/>
        </w:rPr>
        <w:t xml:space="preserve"> H, </w:t>
      </w:r>
      <w:proofErr w:type="spellStart"/>
      <w:r w:rsidRPr="007C79EF">
        <w:rPr>
          <w:rFonts w:ascii="Book Antiqua" w:hAnsi="Book Antiqua"/>
        </w:rPr>
        <w:t>Takenaka</w:t>
      </w:r>
      <w:proofErr w:type="spellEnd"/>
      <w:r w:rsidRPr="007C79EF">
        <w:rPr>
          <w:rFonts w:ascii="Book Antiqua" w:hAnsi="Book Antiqua"/>
        </w:rPr>
        <w:t xml:space="preserve"> M, </w:t>
      </w:r>
      <w:proofErr w:type="spellStart"/>
      <w:r w:rsidRPr="007C79EF">
        <w:rPr>
          <w:rFonts w:ascii="Book Antiqua" w:hAnsi="Book Antiqua"/>
        </w:rPr>
        <w:t>Maruta</w:t>
      </w:r>
      <w:proofErr w:type="spellEnd"/>
      <w:r w:rsidRPr="007C79EF">
        <w:rPr>
          <w:rFonts w:ascii="Book Antiqua" w:hAnsi="Book Antiqua"/>
        </w:rPr>
        <w:t xml:space="preserve"> A, </w:t>
      </w:r>
      <w:proofErr w:type="spellStart"/>
      <w:r w:rsidRPr="007C79EF">
        <w:rPr>
          <w:rFonts w:ascii="Book Antiqua" w:hAnsi="Book Antiqua"/>
        </w:rPr>
        <w:t>Uemura</w:t>
      </w:r>
      <w:proofErr w:type="spellEnd"/>
      <w:r w:rsidRPr="007C79EF">
        <w:rPr>
          <w:rFonts w:ascii="Book Antiqua" w:hAnsi="Book Antiqua"/>
        </w:rPr>
        <w:t xml:space="preserve"> S, Masuda A, Matsubara S, Mukai T, Takahashi S, Hayashi N, </w:t>
      </w:r>
      <w:proofErr w:type="spellStart"/>
      <w:r w:rsidRPr="007C79EF">
        <w:rPr>
          <w:rFonts w:ascii="Book Antiqua" w:hAnsi="Book Antiqua"/>
        </w:rPr>
        <w:t>Isayama</w:t>
      </w:r>
      <w:proofErr w:type="spellEnd"/>
      <w:r w:rsidRPr="007C79EF">
        <w:rPr>
          <w:rFonts w:ascii="Book Antiqua" w:hAnsi="Book Antiqua"/>
        </w:rPr>
        <w:t xml:space="preserve"> H, Yasuda I, </w:t>
      </w:r>
      <w:proofErr w:type="spellStart"/>
      <w:r w:rsidRPr="007C79EF">
        <w:rPr>
          <w:rFonts w:ascii="Book Antiqua" w:hAnsi="Book Antiqua"/>
        </w:rPr>
        <w:t>Nakai</w:t>
      </w:r>
      <w:proofErr w:type="spellEnd"/>
      <w:r w:rsidRPr="007C79EF">
        <w:rPr>
          <w:rFonts w:ascii="Book Antiqua" w:hAnsi="Book Antiqua"/>
        </w:rPr>
        <w:t xml:space="preserve"> Y. Supportive treatment during the periprocedural period of endoscopic treatment for pancreatic fluid collections: a critical review of current knowledge and future perspectives. </w:t>
      </w:r>
      <w:r w:rsidRPr="007C79EF">
        <w:rPr>
          <w:rFonts w:ascii="Book Antiqua" w:hAnsi="Book Antiqua"/>
          <w:i/>
          <w:iCs/>
        </w:rPr>
        <w:t>J Gastroenterol</w:t>
      </w:r>
      <w:r w:rsidRPr="007C79EF">
        <w:rPr>
          <w:rFonts w:ascii="Book Antiqua" w:hAnsi="Book Antiqua"/>
        </w:rPr>
        <w:t xml:space="preserve"> 2023; </w:t>
      </w:r>
      <w:r w:rsidRPr="007C79EF">
        <w:rPr>
          <w:rFonts w:ascii="Book Antiqua" w:hAnsi="Book Antiqua"/>
          <w:b/>
          <w:bCs/>
        </w:rPr>
        <w:t>58</w:t>
      </w:r>
      <w:r w:rsidRPr="007C79EF">
        <w:rPr>
          <w:rFonts w:ascii="Book Antiqua" w:hAnsi="Book Antiqua"/>
        </w:rPr>
        <w:t>: 98-111 [PMID: 36342540 DOI: 10.1007/s00535-022-01935-y]</w:t>
      </w:r>
    </w:p>
    <w:p w14:paraId="03456CF9"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80 </w:t>
      </w:r>
      <w:proofErr w:type="spellStart"/>
      <w:r w:rsidRPr="007C79EF">
        <w:rPr>
          <w:rFonts w:ascii="Book Antiqua" w:hAnsi="Book Antiqua"/>
          <w:b/>
          <w:bCs/>
        </w:rPr>
        <w:t>Fabbri</w:t>
      </w:r>
      <w:proofErr w:type="spellEnd"/>
      <w:r w:rsidRPr="007C79EF">
        <w:rPr>
          <w:rFonts w:ascii="Book Antiqua" w:hAnsi="Book Antiqua"/>
          <w:b/>
          <w:bCs/>
        </w:rPr>
        <w:t xml:space="preserve"> C</w:t>
      </w:r>
      <w:r w:rsidRPr="007C79EF">
        <w:rPr>
          <w:rFonts w:ascii="Book Antiqua" w:hAnsi="Book Antiqua"/>
        </w:rPr>
        <w:t xml:space="preserve">, </w:t>
      </w:r>
      <w:proofErr w:type="spellStart"/>
      <w:r w:rsidRPr="007C79EF">
        <w:rPr>
          <w:rFonts w:ascii="Book Antiqua" w:hAnsi="Book Antiqua"/>
        </w:rPr>
        <w:t>Luigiano</w:t>
      </w:r>
      <w:proofErr w:type="spellEnd"/>
      <w:r w:rsidRPr="007C79EF">
        <w:rPr>
          <w:rFonts w:ascii="Book Antiqua" w:hAnsi="Book Antiqua"/>
        </w:rPr>
        <w:t xml:space="preserve"> C, </w:t>
      </w:r>
      <w:proofErr w:type="spellStart"/>
      <w:r w:rsidRPr="007C79EF">
        <w:rPr>
          <w:rFonts w:ascii="Book Antiqua" w:hAnsi="Book Antiqua"/>
        </w:rPr>
        <w:t>Lisotti</w:t>
      </w:r>
      <w:proofErr w:type="spellEnd"/>
      <w:r w:rsidRPr="007C79EF">
        <w:rPr>
          <w:rFonts w:ascii="Book Antiqua" w:hAnsi="Book Antiqua"/>
        </w:rPr>
        <w:t xml:space="preserve"> A, </w:t>
      </w:r>
      <w:proofErr w:type="spellStart"/>
      <w:r w:rsidRPr="007C79EF">
        <w:rPr>
          <w:rFonts w:ascii="Book Antiqua" w:hAnsi="Book Antiqua"/>
        </w:rPr>
        <w:t>Cennamo</w:t>
      </w:r>
      <w:proofErr w:type="spellEnd"/>
      <w:r w:rsidRPr="007C79EF">
        <w:rPr>
          <w:rFonts w:ascii="Book Antiqua" w:hAnsi="Book Antiqua"/>
        </w:rPr>
        <w:t xml:space="preserve"> V, Virgilio C, </w:t>
      </w:r>
      <w:proofErr w:type="spellStart"/>
      <w:r w:rsidRPr="007C79EF">
        <w:rPr>
          <w:rFonts w:ascii="Book Antiqua" w:hAnsi="Book Antiqua"/>
        </w:rPr>
        <w:t>Caletti</w:t>
      </w:r>
      <w:proofErr w:type="spellEnd"/>
      <w:r w:rsidRPr="007C79EF">
        <w:rPr>
          <w:rFonts w:ascii="Book Antiqua" w:hAnsi="Book Antiqua"/>
        </w:rPr>
        <w:t xml:space="preserve"> G, </w:t>
      </w:r>
      <w:proofErr w:type="spellStart"/>
      <w:r w:rsidRPr="007C79EF">
        <w:rPr>
          <w:rFonts w:ascii="Book Antiqua" w:hAnsi="Book Antiqua"/>
        </w:rPr>
        <w:t>Fusaroli</w:t>
      </w:r>
      <w:proofErr w:type="spellEnd"/>
      <w:r w:rsidRPr="007C79EF">
        <w:rPr>
          <w:rFonts w:ascii="Book Antiqua" w:hAnsi="Book Antiqua"/>
        </w:rPr>
        <w:t xml:space="preserve"> P. Endoscopic ultrasound-guided treatments: are we getting evidence based--a systematic review. </w:t>
      </w:r>
      <w:r w:rsidRPr="007C79EF">
        <w:rPr>
          <w:rFonts w:ascii="Book Antiqua" w:hAnsi="Book Antiqua"/>
          <w:i/>
          <w:iCs/>
        </w:rPr>
        <w:t>World J Gastroenterol</w:t>
      </w:r>
      <w:r w:rsidRPr="007C79EF">
        <w:rPr>
          <w:rFonts w:ascii="Book Antiqua" w:hAnsi="Book Antiqua"/>
        </w:rPr>
        <w:t xml:space="preserve"> 2014; </w:t>
      </w:r>
      <w:r w:rsidRPr="007C79EF">
        <w:rPr>
          <w:rFonts w:ascii="Book Antiqua" w:hAnsi="Book Antiqua"/>
          <w:b/>
          <w:bCs/>
        </w:rPr>
        <w:t>20</w:t>
      </w:r>
      <w:r w:rsidRPr="007C79EF">
        <w:rPr>
          <w:rFonts w:ascii="Book Antiqua" w:hAnsi="Book Antiqua"/>
        </w:rPr>
        <w:t>: 8424-8448 [PMID: 25024600 DOI: 10.3748/wjg.v20.i26.8424]</w:t>
      </w:r>
    </w:p>
    <w:p w14:paraId="197242C8"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81 </w:t>
      </w:r>
      <w:r w:rsidRPr="007C79EF">
        <w:rPr>
          <w:rFonts w:ascii="Book Antiqua" w:hAnsi="Book Antiqua"/>
          <w:b/>
          <w:bCs/>
        </w:rPr>
        <w:t>Rattner DW</w:t>
      </w:r>
      <w:r w:rsidRPr="007C79EF">
        <w:rPr>
          <w:rFonts w:ascii="Book Antiqua" w:hAnsi="Book Antiqua"/>
        </w:rPr>
        <w:t xml:space="preserve">, Hawes R, </w:t>
      </w:r>
      <w:proofErr w:type="spellStart"/>
      <w:r w:rsidRPr="007C79EF">
        <w:rPr>
          <w:rFonts w:ascii="Book Antiqua" w:hAnsi="Book Antiqua"/>
        </w:rPr>
        <w:t>Schwaitzberg</w:t>
      </w:r>
      <w:proofErr w:type="spellEnd"/>
      <w:r w:rsidRPr="007C79EF">
        <w:rPr>
          <w:rFonts w:ascii="Book Antiqua" w:hAnsi="Book Antiqua"/>
        </w:rPr>
        <w:t xml:space="preserve"> S, </w:t>
      </w:r>
      <w:proofErr w:type="spellStart"/>
      <w:r w:rsidRPr="007C79EF">
        <w:rPr>
          <w:rFonts w:ascii="Book Antiqua" w:hAnsi="Book Antiqua"/>
        </w:rPr>
        <w:t>Kochman</w:t>
      </w:r>
      <w:proofErr w:type="spellEnd"/>
      <w:r w:rsidRPr="007C79EF">
        <w:rPr>
          <w:rFonts w:ascii="Book Antiqua" w:hAnsi="Book Antiqua"/>
        </w:rPr>
        <w:t xml:space="preserve"> M, Swanstrom L. The Second SAGES/ASGE White Paper on natural orifice transluminal endoscopic surgery: 5 years of progress. </w:t>
      </w:r>
      <w:r w:rsidRPr="007C79EF">
        <w:rPr>
          <w:rFonts w:ascii="Book Antiqua" w:hAnsi="Book Antiqua"/>
          <w:i/>
          <w:iCs/>
        </w:rPr>
        <w:t xml:space="preserve">Surg </w:t>
      </w:r>
      <w:proofErr w:type="spellStart"/>
      <w:r w:rsidRPr="007C79EF">
        <w:rPr>
          <w:rFonts w:ascii="Book Antiqua" w:hAnsi="Book Antiqua"/>
          <w:i/>
          <w:iCs/>
        </w:rPr>
        <w:t>Endosc</w:t>
      </w:r>
      <w:proofErr w:type="spellEnd"/>
      <w:r w:rsidRPr="007C79EF">
        <w:rPr>
          <w:rFonts w:ascii="Book Antiqua" w:hAnsi="Book Antiqua"/>
        </w:rPr>
        <w:t xml:space="preserve"> 2011; </w:t>
      </w:r>
      <w:r w:rsidRPr="007C79EF">
        <w:rPr>
          <w:rFonts w:ascii="Book Antiqua" w:hAnsi="Book Antiqua"/>
          <w:b/>
          <w:bCs/>
        </w:rPr>
        <w:t>25</w:t>
      </w:r>
      <w:r w:rsidRPr="007C79EF">
        <w:rPr>
          <w:rFonts w:ascii="Book Antiqua" w:hAnsi="Book Antiqua"/>
        </w:rPr>
        <w:t>: 2441-2448 [PMID: 21359881 DOI: 10.1007/s00464-011-1605-5]</w:t>
      </w:r>
    </w:p>
    <w:p w14:paraId="4F78C095"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82 </w:t>
      </w:r>
      <w:proofErr w:type="spellStart"/>
      <w:r w:rsidRPr="007C79EF">
        <w:rPr>
          <w:rFonts w:ascii="Book Antiqua" w:hAnsi="Book Antiqua"/>
          <w:b/>
          <w:bCs/>
        </w:rPr>
        <w:t>Abdelhafez</w:t>
      </w:r>
      <w:proofErr w:type="spellEnd"/>
      <w:r w:rsidRPr="007C79EF">
        <w:rPr>
          <w:rFonts w:ascii="Book Antiqua" w:hAnsi="Book Antiqua"/>
          <w:b/>
          <w:bCs/>
        </w:rPr>
        <w:t xml:space="preserve"> M</w:t>
      </w:r>
      <w:r w:rsidRPr="007C79EF">
        <w:rPr>
          <w:rFonts w:ascii="Book Antiqua" w:hAnsi="Book Antiqua"/>
        </w:rPr>
        <w:t xml:space="preserve">, </w:t>
      </w:r>
      <w:proofErr w:type="spellStart"/>
      <w:r w:rsidRPr="007C79EF">
        <w:rPr>
          <w:rFonts w:ascii="Book Antiqua" w:hAnsi="Book Antiqua"/>
        </w:rPr>
        <w:t>Elnegouly</w:t>
      </w:r>
      <w:proofErr w:type="spellEnd"/>
      <w:r w:rsidRPr="007C79EF">
        <w:rPr>
          <w:rFonts w:ascii="Book Antiqua" w:hAnsi="Book Antiqua"/>
        </w:rPr>
        <w:t xml:space="preserve"> M, </w:t>
      </w:r>
      <w:proofErr w:type="spellStart"/>
      <w:r w:rsidRPr="007C79EF">
        <w:rPr>
          <w:rFonts w:ascii="Book Antiqua" w:hAnsi="Book Antiqua"/>
        </w:rPr>
        <w:t>Hasab</w:t>
      </w:r>
      <w:proofErr w:type="spellEnd"/>
      <w:r w:rsidRPr="007C79EF">
        <w:rPr>
          <w:rFonts w:ascii="Book Antiqua" w:hAnsi="Book Antiqua"/>
        </w:rPr>
        <w:t xml:space="preserve"> Allah MS, </w:t>
      </w:r>
      <w:proofErr w:type="spellStart"/>
      <w:r w:rsidRPr="007C79EF">
        <w:rPr>
          <w:rFonts w:ascii="Book Antiqua" w:hAnsi="Book Antiqua"/>
        </w:rPr>
        <w:t>Elshazli</w:t>
      </w:r>
      <w:proofErr w:type="spellEnd"/>
      <w:r w:rsidRPr="007C79EF">
        <w:rPr>
          <w:rFonts w:ascii="Book Antiqua" w:hAnsi="Book Antiqua"/>
        </w:rPr>
        <w:t xml:space="preserve"> M, Mikhail HM, </w:t>
      </w:r>
      <w:proofErr w:type="spellStart"/>
      <w:r w:rsidRPr="007C79EF">
        <w:rPr>
          <w:rFonts w:ascii="Book Antiqua" w:hAnsi="Book Antiqua"/>
        </w:rPr>
        <w:t>Yosry</w:t>
      </w:r>
      <w:proofErr w:type="spellEnd"/>
      <w:r w:rsidRPr="007C79EF">
        <w:rPr>
          <w:rFonts w:ascii="Book Antiqua" w:hAnsi="Book Antiqua"/>
        </w:rPr>
        <w:t xml:space="preserve"> A. Transluminal retroperitoneal endoscopic </w:t>
      </w:r>
      <w:proofErr w:type="spellStart"/>
      <w:r w:rsidRPr="007C79EF">
        <w:rPr>
          <w:rFonts w:ascii="Book Antiqua" w:hAnsi="Book Antiqua"/>
        </w:rPr>
        <w:t>necrosectomy</w:t>
      </w:r>
      <w:proofErr w:type="spellEnd"/>
      <w:r w:rsidRPr="007C79EF">
        <w:rPr>
          <w:rFonts w:ascii="Book Antiqua" w:hAnsi="Book Antiqua"/>
        </w:rPr>
        <w:t xml:space="preserve"> with the use of hydrogen peroxide and without external irrigation: a novel approach for the treatment of walled-off pancreatic necrosis. </w:t>
      </w:r>
      <w:r w:rsidRPr="007C79EF">
        <w:rPr>
          <w:rFonts w:ascii="Book Antiqua" w:hAnsi="Book Antiqua"/>
          <w:i/>
          <w:iCs/>
        </w:rPr>
        <w:t xml:space="preserve">Surg </w:t>
      </w:r>
      <w:proofErr w:type="spellStart"/>
      <w:r w:rsidRPr="007C79EF">
        <w:rPr>
          <w:rFonts w:ascii="Book Antiqua" w:hAnsi="Book Antiqua"/>
          <w:i/>
          <w:iCs/>
        </w:rPr>
        <w:t>Endosc</w:t>
      </w:r>
      <w:proofErr w:type="spellEnd"/>
      <w:r w:rsidRPr="007C79EF">
        <w:rPr>
          <w:rFonts w:ascii="Book Antiqua" w:hAnsi="Book Antiqua"/>
        </w:rPr>
        <w:t xml:space="preserve"> 2013; </w:t>
      </w:r>
      <w:r w:rsidRPr="007C79EF">
        <w:rPr>
          <w:rFonts w:ascii="Book Antiqua" w:hAnsi="Book Antiqua"/>
          <w:b/>
          <w:bCs/>
        </w:rPr>
        <w:t>27</w:t>
      </w:r>
      <w:r w:rsidRPr="007C79EF">
        <w:rPr>
          <w:rFonts w:ascii="Book Antiqua" w:hAnsi="Book Antiqua"/>
        </w:rPr>
        <w:t>: 3911-3920 [PMID: 23584819 DOI: 10.1007/s00464-013-2948-x]</w:t>
      </w:r>
    </w:p>
    <w:p w14:paraId="6681015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83 </w:t>
      </w:r>
      <w:r w:rsidRPr="007C79EF">
        <w:rPr>
          <w:rFonts w:ascii="Book Antiqua" w:hAnsi="Book Antiqua"/>
          <w:b/>
          <w:bCs/>
        </w:rPr>
        <w:t xml:space="preserve">van </w:t>
      </w:r>
      <w:proofErr w:type="spellStart"/>
      <w:r w:rsidRPr="007C79EF">
        <w:rPr>
          <w:rFonts w:ascii="Book Antiqua" w:hAnsi="Book Antiqua"/>
          <w:b/>
          <w:bCs/>
        </w:rPr>
        <w:t>Brunschot</w:t>
      </w:r>
      <w:proofErr w:type="spellEnd"/>
      <w:r w:rsidRPr="007C79EF">
        <w:rPr>
          <w:rFonts w:ascii="Book Antiqua" w:hAnsi="Book Antiqua"/>
          <w:b/>
          <w:bCs/>
        </w:rPr>
        <w:t xml:space="preserve"> S</w:t>
      </w:r>
      <w:r w:rsidRPr="007C79EF">
        <w:rPr>
          <w:rFonts w:ascii="Book Antiqua" w:hAnsi="Book Antiqua"/>
        </w:rPr>
        <w:t xml:space="preserve">, van </w:t>
      </w:r>
      <w:proofErr w:type="spellStart"/>
      <w:r w:rsidRPr="007C79EF">
        <w:rPr>
          <w:rFonts w:ascii="Book Antiqua" w:hAnsi="Book Antiqua"/>
        </w:rPr>
        <w:t>Grinsven</w:t>
      </w:r>
      <w:proofErr w:type="spellEnd"/>
      <w:r w:rsidRPr="007C79EF">
        <w:rPr>
          <w:rFonts w:ascii="Book Antiqua" w:hAnsi="Book Antiqua"/>
        </w:rPr>
        <w:t xml:space="preserve"> J, </w:t>
      </w:r>
      <w:proofErr w:type="spellStart"/>
      <w:r w:rsidRPr="007C79EF">
        <w:rPr>
          <w:rFonts w:ascii="Book Antiqua" w:hAnsi="Book Antiqua"/>
        </w:rPr>
        <w:t>Voermans</w:t>
      </w:r>
      <w:proofErr w:type="spellEnd"/>
      <w:r w:rsidRPr="007C79EF">
        <w:rPr>
          <w:rFonts w:ascii="Book Antiqua" w:hAnsi="Book Antiqua"/>
        </w:rPr>
        <w:t xml:space="preserve"> RP, Bakker OJ, Besselink MG, </w:t>
      </w:r>
      <w:proofErr w:type="spellStart"/>
      <w:r w:rsidRPr="007C79EF">
        <w:rPr>
          <w:rFonts w:ascii="Book Antiqua" w:hAnsi="Book Antiqua"/>
        </w:rPr>
        <w:t>Boermeester</w:t>
      </w:r>
      <w:proofErr w:type="spellEnd"/>
      <w:r w:rsidRPr="007C79EF">
        <w:rPr>
          <w:rFonts w:ascii="Book Antiqua" w:hAnsi="Book Antiqua"/>
        </w:rPr>
        <w:t xml:space="preserve"> MA, </w:t>
      </w:r>
      <w:proofErr w:type="spellStart"/>
      <w:r w:rsidRPr="007C79EF">
        <w:rPr>
          <w:rFonts w:ascii="Book Antiqua" w:hAnsi="Book Antiqua"/>
        </w:rPr>
        <w:t>Bollen</w:t>
      </w:r>
      <w:proofErr w:type="spellEnd"/>
      <w:r w:rsidRPr="007C79EF">
        <w:rPr>
          <w:rFonts w:ascii="Book Antiqua" w:hAnsi="Book Antiqua"/>
        </w:rPr>
        <w:t xml:space="preserve"> TL, </w:t>
      </w:r>
      <w:proofErr w:type="spellStart"/>
      <w:r w:rsidRPr="007C79EF">
        <w:rPr>
          <w:rFonts w:ascii="Book Antiqua" w:hAnsi="Book Antiqua"/>
        </w:rPr>
        <w:t>Bosscha</w:t>
      </w:r>
      <w:proofErr w:type="spellEnd"/>
      <w:r w:rsidRPr="007C79EF">
        <w:rPr>
          <w:rFonts w:ascii="Book Antiqua" w:hAnsi="Book Antiqua"/>
        </w:rPr>
        <w:t xml:space="preserve"> K, </w:t>
      </w:r>
      <w:proofErr w:type="spellStart"/>
      <w:r w:rsidRPr="007C79EF">
        <w:rPr>
          <w:rFonts w:ascii="Book Antiqua" w:hAnsi="Book Antiqua"/>
        </w:rPr>
        <w:t>Bouwense</w:t>
      </w:r>
      <w:proofErr w:type="spellEnd"/>
      <w:r w:rsidRPr="007C79EF">
        <w:rPr>
          <w:rFonts w:ascii="Book Antiqua" w:hAnsi="Book Antiqua"/>
        </w:rPr>
        <w:t xml:space="preserve"> SA, Bruno MJ, </w:t>
      </w:r>
      <w:proofErr w:type="spellStart"/>
      <w:r w:rsidRPr="007C79EF">
        <w:rPr>
          <w:rFonts w:ascii="Book Antiqua" w:hAnsi="Book Antiqua"/>
        </w:rPr>
        <w:t>Cappendijk</w:t>
      </w:r>
      <w:proofErr w:type="spellEnd"/>
      <w:r w:rsidRPr="007C79EF">
        <w:rPr>
          <w:rFonts w:ascii="Book Antiqua" w:hAnsi="Book Antiqua"/>
        </w:rPr>
        <w:t xml:space="preserve"> VC, </w:t>
      </w:r>
      <w:proofErr w:type="spellStart"/>
      <w:r w:rsidRPr="007C79EF">
        <w:rPr>
          <w:rFonts w:ascii="Book Antiqua" w:hAnsi="Book Antiqua"/>
        </w:rPr>
        <w:t>Consten</w:t>
      </w:r>
      <w:proofErr w:type="spellEnd"/>
      <w:r w:rsidRPr="007C79EF">
        <w:rPr>
          <w:rFonts w:ascii="Book Antiqua" w:hAnsi="Book Antiqua"/>
        </w:rPr>
        <w:t xml:space="preserve"> EC, </w:t>
      </w:r>
      <w:proofErr w:type="spellStart"/>
      <w:r w:rsidRPr="007C79EF">
        <w:rPr>
          <w:rFonts w:ascii="Book Antiqua" w:hAnsi="Book Antiqua"/>
        </w:rPr>
        <w:t>Dejong</w:t>
      </w:r>
      <w:proofErr w:type="spellEnd"/>
      <w:r w:rsidRPr="007C79EF">
        <w:rPr>
          <w:rFonts w:ascii="Book Antiqua" w:hAnsi="Book Antiqua"/>
        </w:rPr>
        <w:t xml:space="preserve"> CH, </w:t>
      </w:r>
      <w:proofErr w:type="spellStart"/>
      <w:r w:rsidRPr="007C79EF">
        <w:rPr>
          <w:rFonts w:ascii="Book Antiqua" w:hAnsi="Book Antiqua"/>
        </w:rPr>
        <w:t>Dijkgraaf</w:t>
      </w:r>
      <w:proofErr w:type="spellEnd"/>
      <w:r w:rsidRPr="007C79EF">
        <w:rPr>
          <w:rFonts w:ascii="Book Antiqua" w:hAnsi="Book Antiqua"/>
        </w:rPr>
        <w:t xml:space="preserve"> MG, van </w:t>
      </w:r>
      <w:proofErr w:type="spellStart"/>
      <w:r w:rsidRPr="007C79EF">
        <w:rPr>
          <w:rFonts w:ascii="Book Antiqua" w:hAnsi="Book Antiqua"/>
        </w:rPr>
        <w:t>Eijck</w:t>
      </w:r>
      <w:proofErr w:type="spellEnd"/>
      <w:r w:rsidRPr="007C79EF">
        <w:rPr>
          <w:rFonts w:ascii="Book Antiqua" w:hAnsi="Book Antiqua"/>
        </w:rPr>
        <w:t xml:space="preserve"> CH, </w:t>
      </w:r>
      <w:proofErr w:type="spellStart"/>
      <w:r w:rsidRPr="007C79EF">
        <w:rPr>
          <w:rFonts w:ascii="Book Antiqua" w:hAnsi="Book Antiqua"/>
        </w:rPr>
        <w:t>Erkelens</w:t>
      </w:r>
      <w:proofErr w:type="spellEnd"/>
      <w:r w:rsidRPr="007C79EF">
        <w:rPr>
          <w:rFonts w:ascii="Book Antiqua" w:hAnsi="Book Antiqua"/>
        </w:rPr>
        <w:t xml:space="preserve"> GW, van </w:t>
      </w:r>
      <w:proofErr w:type="spellStart"/>
      <w:r w:rsidRPr="007C79EF">
        <w:rPr>
          <w:rFonts w:ascii="Book Antiqua" w:hAnsi="Book Antiqua"/>
        </w:rPr>
        <w:t>Goor</w:t>
      </w:r>
      <w:proofErr w:type="spellEnd"/>
      <w:r w:rsidRPr="007C79EF">
        <w:rPr>
          <w:rFonts w:ascii="Book Antiqua" w:hAnsi="Book Antiqua"/>
        </w:rPr>
        <w:t xml:space="preserve"> H, </w:t>
      </w:r>
      <w:proofErr w:type="spellStart"/>
      <w:r w:rsidRPr="007C79EF">
        <w:rPr>
          <w:rFonts w:ascii="Book Antiqua" w:hAnsi="Book Antiqua"/>
        </w:rPr>
        <w:t>Hadithi</w:t>
      </w:r>
      <w:proofErr w:type="spellEnd"/>
      <w:r w:rsidRPr="007C79EF">
        <w:rPr>
          <w:rFonts w:ascii="Book Antiqua" w:hAnsi="Book Antiqua"/>
        </w:rPr>
        <w:t xml:space="preserve"> M, </w:t>
      </w:r>
      <w:proofErr w:type="spellStart"/>
      <w:r w:rsidRPr="007C79EF">
        <w:rPr>
          <w:rFonts w:ascii="Book Antiqua" w:hAnsi="Book Antiqua"/>
        </w:rPr>
        <w:t>Haveman</w:t>
      </w:r>
      <w:proofErr w:type="spellEnd"/>
      <w:r w:rsidRPr="007C79EF">
        <w:rPr>
          <w:rFonts w:ascii="Book Antiqua" w:hAnsi="Book Antiqua"/>
        </w:rPr>
        <w:t xml:space="preserve"> JW, </w:t>
      </w:r>
      <w:proofErr w:type="spellStart"/>
      <w:r w:rsidRPr="007C79EF">
        <w:rPr>
          <w:rFonts w:ascii="Book Antiqua" w:hAnsi="Book Antiqua"/>
        </w:rPr>
        <w:t>Hofker</w:t>
      </w:r>
      <w:proofErr w:type="spellEnd"/>
      <w:r w:rsidRPr="007C79EF">
        <w:rPr>
          <w:rFonts w:ascii="Book Antiqua" w:hAnsi="Book Antiqua"/>
        </w:rPr>
        <w:t xml:space="preserve"> SH, Jansen JJ, </w:t>
      </w:r>
      <w:proofErr w:type="spellStart"/>
      <w:r w:rsidRPr="007C79EF">
        <w:rPr>
          <w:rFonts w:ascii="Book Antiqua" w:hAnsi="Book Antiqua"/>
        </w:rPr>
        <w:t>Laméris</w:t>
      </w:r>
      <w:proofErr w:type="spellEnd"/>
      <w:r w:rsidRPr="007C79EF">
        <w:rPr>
          <w:rFonts w:ascii="Book Antiqua" w:hAnsi="Book Antiqua"/>
        </w:rPr>
        <w:t xml:space="preserve"> JS, van </w:t>
      </w:r>
      <w:proofErr w:type="spellStart"/>
      <w:r w:rsidRPr="007C79EF">
        <w:rPr>
          <w:rFonts w:ascii="Book Antiqua" w:hAnsi="Book Antiqua"/>
        </w:rPr>
        <w:t>Lienden</w:t>
      </w:r>
      <w:proofErr w:type="spellEnd"/>
      <w:r w:rsidRPr="007C79EF">
        <w:rPr>
          <w:rFonts w:ascii="Book Antiqua" w:hAnsi="Book Antiqua"/>
        </w:rPr>
        <w:t xml:space="preserve"> KP, Manusama ER, </w:t>
      </w:r>
      <w:proofErr w:type="spellStart"/>
      <w:r w:rsidRPr="007C79EF">
        <w:rPr>
          <w:rFonts w:ascii="Book Antiqua" w:hAnsi="Book Antiqua"/>
        </w:rPr>
        <w:t>Meijssen</w:t>
      </w:r>
      <w:proofErr w:type="spellEnd"/>
      <w:r w:rsidRPr="007C79EF">
        <w:rPr>
          <w:rFonts w:ascii="Book Antiqua" w:hAnsi="Book Antiqua"/>
        </w:rPr>
        <w:t xml:space="preserve"> MA, Mulder CJ, </w:t>
      </w:r>
      <w:proofErr w:type="spellStart"/>
      <w:r w:rsidRPr="007C79EF">
        <w:rPr>
          <w:rFonts w:ascii="Book Antiqua" w:hAnsi="Book Antiqua"/>
        </w:rPr>
        <w:t>Nieuwenhuis</w:t>
      </w:r>
      <w:proofErr w:type="spellEnd"/>
      <w:r w:rsidRPr="007C79EF">
        <w:rPr>
          <w:rFonts w:ascii="Book Antiqua" w:hAnsi="Book Antiqua"/>
        </w:rPr>
        <w:t xml:space="preserve"> VB, </w:t>
      </w:r>
      <w:proofErr w:type="spellStart"/>
      <w:r w:rsidRPr="007C79EF">
        <w:rPr>
          <w:rFonts w:ascii="Book Antiqua" w:hAnsi="Book Antiqua"/>
        </w:rPr>
        <w:t>Poley</w:t>
      </w:r>
      <w:proofErr w:type="spellEnd"/>
      <w:r w:rsidRPr="007C79EF">
        <w:rPr>
          <w:rFonts w:ascii="Book Antiqua" w:hAnsi="Book Antiqua"/>
        </w:rPr>
        <w:t xml:space="preserve"> JW, de Ridder RJ, Rosman C, </w:t>
      </w:r>
      <w:proofErr w:type="spellStart"/>
      <w:r w:rsidRPr="007C79EF">
        <w:rPr>
          <w:rFonts w:ascii="Book Antiqua" w:hAnsi="Book Antiqua"/>
        </w:rPr>
        <w:t>Schaapherder</w:t>
      </w:r>
      <w:proofErr w:type="spellEnd"/>
      <w:r w:rsidRPr="007C79EF">
        <w:rPr>
          <w:rFonts w:ascii="Book Antiqua" w:hAnsi="Book Antiqua"/>
        </w:rPr>
        <w:t xml:space="preserve"> AF, Scheepers JJ, Schoon EJ, </w:t>
      </w:r>
      <w:proofErr w:type="spellStart"/>
      <w:r w:rsidRPr="007C79EF">
        <w:rPr>
          <w:rFonts w:ascii="Book Antiqua" w:hAnsi="Book Antiqua"/>
        </w:rPr>
        <w:t>Seerden</w:t>
      </w:r>
      <w:proofErr w:type="spellEnd"/>
      <w:r w:rsidRPr="007C79EF">
        <w:rPr>
          <w:rFonts w:ascii="Book Antiqua" w:hAnsi="Book Antiqua"/>
        </w:rPr>
        <w:t xml:space="preserve"> T, </w:t>
      </w:r>
      <w:proofErr w:type="spellStart"/>
      <w:r w:rsidRPr="007C79EF">
        <w:rPr>
          <w:rFonts w:ascii="Book Antiqua" w:hAnsi="Book Antiqua"/>
        </w:rPr>
        <w:t>Spanier</w:t>
      </w:r>
      <w:proofErr w:type="spellEnd"/>
      <w:r w:rsidRPr="007C79EF">
        <w:rPr>
          <w:rFonts w:ascii="Book Antiqua" w:hAnsi="Book Antiqua"/>
        </w:rPr>
        <w:t xml:space="preserve"> BW, </w:t>
      </w:r>
      <w:proofErr w:type="spellStart"/>
      <w:r w:rsidRPr="007C79EF">
        <w:rPr>
          <w:rFonts w:ascii="Book Antiqua" w:hAnsi="Book Antiqua"/>
        </w:rPr>
        <w:t>Straathof</w:t>
      </w:r>
      <w:proofErr w:type="spellEnd"/>
      <w:r w:rsidRPr="007C79EF">
        <w:rPr>
          <w:rFonts w:ascii="Book Antiqua" w:hAnsi="Book Antiqua"/>
        </w:rPr>
        <w:t xml:space="preserve"> JW, Timmer R, </w:t>
      </w:r>
      <w:proofErr w:type="spellStart"/>
      <w:r w:rsidRPr="007C79EF">
        <w:rPr>
          <w:rFonts w:ascii="Book Antiqua" w:hAnsi="Book Antiqua"/>
        </w:rPr>
        <w:t>Venneman</w:t>
      </w:r>
      <w:proofErr w:type="spellEnd"/>
      <w:r w:rsidRPr="007C79EF">
        <w:rPr>
          <w:rFonts w:ascii="Book Antiqua" w:hAnsi="Book Antiqua"/>
        </w:rPr>
        <w:t xml:space="preserve"> NG, </w:t>
      </w:r>
      <w:proofErr w:type="spellStart"/>
      <w:r w:rsidRPr="007C79EF">
        <w:rPr>
          <w:rFonts w:ascii="Book Antiqua" w:hAnsi="Book Antiqua"/>
        </w:rPr>
        <w:t>Vleggaar</w:t>
      </w:r>
      <w:proofErr w:type="spellEnd"/>
      <w:r w:rsidRPr="007C79EF">
        <w:rPr>
          <w:rFonts w:ascii="Book Antiqua" w:hAnsi="Book Antiqua"/>
        </w:rPr>
        <w:t xml:space="preserve"> FP, </w:t>
      </w:r>
      <w:proofErr w:type="spellStart"/>
      <w:r w:rsidRPr="007C79EF">
        <w:rPr>
          <w:rFonts w:ascii="Book Antiqua" w:hAnsi="Book Antiqua"/>
        </w:rPr>
        <w:t>Witteman</w:t>
      </w:r>
      <w:proofErr w:type="spellEnd"/>
      <w:r w:rsidRPr="007C79EF">
        <w:rPr>
          <w:rFonts w:ascii="Book Antiqua" w:hAnsi="Book Antiqua"/>
        </w:rPr>
        <w:t xml:space="preserve"> BJ, </w:t>
      </w:r>
      <w:proofErr w:type="spellStart"/>
      <w:r w:rsidRPr="007C79EF">
        <w:rPr>
          <w:rFonts w:ascii="Book Antiqua" w:hAnsi="Book Antiqua"/>
        </w:rPr>
        <w:t>Gooszen</w:t>
      </w:r>
      <w:proofErr w:type="spellEnd"/>
      <w:r w:rsidRPr="007C79EF">
        <w:rPr>
          <w:rFonts w:ascii="Book Antiqua" w:hAnsi="Book Antiqua"/>
        </w:rPr>
        <w:t xml:space="preserve"> HG, van </w:t>
      </w:r>
      <w:proofErr w:type="spellStart"/>
      <w:r w:rsidRPr="007C79EF">
        <w:rPr>
          <w:rFonts w:ascii="Book Antiqua" w:hAnsi="Book Antiqua"/>
        </w:rPr>
        <w:t>Santvoort</w:t>
      </w:r>
      <w:proofErr w:type="spellEnd"/>
      <w:r w:rsidRPr="007C79EF">
        <w:rPr>
          <w:rFonts w:ascii="Book Antiqua" w:hAnsi="Book Antiqua"/>
        </w:rPr>
        <w:t xml:space="preserve"> HC, </w:t>
      </w:r>
      <w:proofErr w:type="spellStart"/>
      <w:r w:rsidRPr="007C79EF">
        <w:rPr>
          <w:rFonts w:ascii="Book Antiqua" w:hAnsi="Book Antiqua"/>
        </w:rPr>
        <w:t>Fockens</w:t>
      </w:r>
      <w:proofErr w:type="spellEnd"/>
      <w:r w:rsidRPr="007C79EF">
        <w:rPr>
          <w:rFonts w:ascii="Book Antiqua" w:hAnsi="Book Antiqua"/>
        </w:rPr>
        <w:t xml:space="preserve"> P; Dutch Pancreatitis Study Group. Transluminal endoscopic step-up approach versus minimally invasive surgical step-up approach in patients with infected </w:t>
      </w:r>
      <w:proofErr w:type="spellStart"/>
      <w:r w:rsidRPr="007C79EF">
        <w:rPr>
          <w:rFonts w:ascii="Book Antiqua" w:hAnsi="Book Antiqua"/>
        </w:rPr>
        <w:t>necrotising</w:t>
      </w:r>
      <w:proofErr w:type="spellEnd"/>
      <w:r w:rsidRPr="007C79EF">
        <w:rPr>
          <w:rFonts w:ascii="Book Antiqua" w:hAnsi="Book Antiqua"/>
        </w:rPr>
        <w:t xml:space="preserve"> pancreatitis (TENSION trial): design and rationale of a </w:t>
      </w:r>
      <w:proofErr w:type="spellStart"/>
      <w:r w:rsidRPr="007C79EF">
        <w:rPr>
          <w:rFonts w:ascii="Book Antiqua" w:hAnsi="Book Antiqua"/>
        </w:rPr>
        <w:t>randomised</w:t>
      </w:r>
      <w:proofErr w:type="spellEnd"/>
      <w:r w:rsidRPr="007C79EF">
        <w:rPr>
          <w:rFonts w:ascii="Book Antiqua" w:hAnsi="Book Antiqua"/>
        </w:rPr>
        <w:t xml:space="preserve"> controlled multicenter trial [ISRCTN09186711]. </w:t>
      </w:r>
      <w:r w:rsidRPr="007C79EF">
        <w:rPr>
          <w:rFonts w:ascii="Book Antiqua" w:hAnsi="Book Antiqua"/>
          <w:i/>
          <w:iCs/>
        </w:rPr>
        <w:t>BMC Gastroenterol</w:t>
      </w:r>
      <w:r w:rsidRPr="007C79EF">
        <w:rPr>
          <w:rFonts w:ascii="Book Antiqua" w:hAnsi="Book Antiqua"/>
        </w:rPr>
        <w:t xml:space="preserve"> 2013; </w:t>
      </w:r>
      <w:r w:rsidRPr="007C79EF">
        <w:rPr>
          <w:rFonts w:ascii="Book Antiqua" w:hAnsi="Book Antiqua"/>
          <w:b/>
          <w:bCs/>
        </w:rPr>
        <w:t>13</w:t>
      </w:r>
      <w:r w:rsidRPr="007C79EF">
        <w:rPr>
          <w:rFonts w:ascii="Book Antiqua" w:hAnsi="Book Antiqua"/>
        </w:rPr>
        <w:t>: 161 [PMID: 24274589 DOI: 10.1186/1471-230X-13-161]</w:t>
      </w:r>
    </w:p>
    <w:p w14:paraId="7E1E934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84 </w:t>
      </w:r>
      <w:r w:rsidRPr="007C79EF">
        <w:rPr>
          <w:rFonts w:ascii="Book Antiqua" w:hAnsi="Book Antiqua"/>
          <w:b/>
          <w:bCs/>
        </w:rPr>
        <w:t xml:space="preserve">van </w:t>
      </w:r>
      <w:proofErr w:type="spellStart"/>
      <w:r w:rsidRPr="007C79EF">
        <w:rPr>
          <w:rFonts w:ascii="Book Antiqua" w:hAnsi="Book Antiqua"/>
          <w:b/>
          <w:bCs/>
        </w:rPr>
        <w:t>Brunschot</w:t>
      </w:r>
      <w:proofErr w:type="spellEnd"/>
      <w:r w:rsidRPr="007C79EF">
        <w:rPr>
          <w:rFonts w:ascii="Book Antiqua" w:hAnsi="Book Antiqua"/>
          <w:b/>
          <w:bCs/>
        </w:rPr>
        <w:t xml:space="preserve"> S</w:t>
      </w:r>
      <w:r w:rsidRPr="007C79EF">
        <w:rPr>
          <w:rFonts w:ascii="Book Antiqua" w:hAnsi="Book Antiqua"/>
        </w:rPr>
        <w:t xml:space="preserve">, </w:t>
      </w:r>
      <w:proofErr w:type="spellStart"/>
      <w:r w:rsidRPr="007C79EF">
        <w:rPr>
          <w:rFonts w:ascii="Book Antiqua" w:hAnsi="Book Antiqua"/>
        </w:rPr>
        <w:t>Hollemans</w:t>
      </w:r>
      <w:proofErr w:type="spellEnd"/>
      <w:r w:rsidRPr="007C79EF">
        <w:rPr>
          <w:rFonts w:ascii="Book Antiqua" w:hAnsi="Book Antiqua"/>
        </w:rPr>
        <w:t xml:space="preserve"> RA, Bakker OJ, Besselink MG, Baron TH, </w:t>
      </w:r>
      <w:proofErr w:type="spellStart"/>
      <w:r w:rsidRPr="007C79EF">
        <w:rPr>
          <w:rFonts w:ascii="Book Antiqua" w:hAnsi="Book Antiqua"/>
        </w:rPr>
        <w:t>Beger</w:t>
      </w:r>
      <w:proofErr w:type="spellEnd"/>
      <w:r w:rsidRPr="007C79EF">
        <w:rPr>
          <w:rFonts w:ascii="Book Antiqua" w:hAnsi="Book Antiqua"/>
        </w:rPr>
        <w:t xml:space="preserve"> HG, </w:t>
      </w:r>
      <w:proofErr w:type="spellStart"/>
      <w:r w:rsidRPr="007C79EF">
        <w:rPr>
          <w:rFonts w:ascii="Book Antiqua" w:hAnsi="Book Antiqua"/>
        </w:rPr>
        <w:t>Boermeester</w:t>
      </w:r>
      <w:proofErr w:type="spellEnd"/>
      <w:r w:rsidRPr="007C79EF">
        <w:rPr>
          <w:rFonts w:ascii="Book Antiqua" w:hAnsi="Book Antiqua"/>
        </w:rPr>
        <w:t xml:space="preserve"> MA, </w:t>
      </w:r>
      <w:proofErr w:type="spellStart"/>
      <w:r w:rsidRPr="007C79EF">
        <w:rPr>
          <w:rFonts w:ascii="Book Antiqua" w:hAnsi="Book Antiqua"/>
        </w:rPr>
        <w:t>Bollen</w:t>
      </w:r>
      <w:proofErr w:type="spellEnd"/>
      <w:r w:rsidRPr="007C79EF">
        <w:rPr>
          <w:rFonts w:ascii="Book Antiqua" w:hAnsi="Book Antiqua"/>
        </w:rPr>
        <w:t xml:space="preserve"> TL, Bruno MJ, Carter R, French JJ, Coelho D, Dahl B, </w:t>
      </w:r>
      <w:proofErr w:type="spellStart"/>
      <w:r w:rsidRPr="007C79EF">
        <w:rPr>
          <w:rFonts w:ascii="Book Antiqua" w:hAnsi="Book Antiqua"/>
        </w:rPr>
        <w:t>Dijkgraaf</w:t>
      </w:r>
      <w:proofErr w:type="spellEnd"/>
      <w:r w:rsidRPr="007C79EF">
        <w:rPr>
          <w:rFonts w:ascii="Book Antiqua" w:hAnsi="Book Antiqua"/>
        </w:rPr>
        <w:t xml:space="preserve"> MG, Doctor N, </w:t>
      </w:r>
      <w:proofErr w:type="spellStart"/>
      <w:r w:rsidRPr="007C79EF">
        <w:rPr>
          <w:rFonts w:ascii="Book Antiqua" w:hAnsi="Book Antiqua"/>
        </w:rPr>
        <w:t>Fagenholz</w:t>
      </w:r>
      <w:proofErr w:type="spellEnd"/>
      <w:r w:rsidRPr="007C79EF">
        <w:rPr>
          <w:rFonts w:ascii="Book Antiqua" w:hAnsi="Book Antiqua"/>
        </w:rPr>
        <w:t xml:space="preserve"> PJ, Farkas G, Castillo CFD, </w:t>
      </w:r>
      <w:proofErr w:type="spellStart"/>
      <w:r w:rsidRPr="007C79EF">
        <w:rPr>
          <w:rFonts w:ascii="Book Antiqua" w:hAnsi="Book Antiqua"/>
        </w:rPr>
        <w:t>Fockens</w:t>
      </w:r>
      <w:proofErr w:type="spellEnd"/>
      <w:r w:rsidRPr="007C79EF">
        <w:rPr>
          <w:rFonts w:ascii="Book Antiqua" w:hAnsi="Book Antiqua"/>
        </w:rPr>
        <w:t xml:space="preserve"> P, Freeman ML, Gardner TB, </w:t>
      </w:r>
      <w:proofErr w:type="spellStart"/>
      <w:r w:rsidRPr="007C79EF">
        <w:rPr>
          <w:rFonts w:ascii="Book Antiqua" w:hAnsi="Book Antiqua"/>
        </w:rPr>
        <w:t>Goor</w:t>
      </w:r>
      <w:proofErr w:type="spellEnd"/>
      <w:r w:rsidRPr="007C79EF">
        <w:rPr>
          <w:rFonts w:ascii="Book Antiqua" w:hAnsi="Book Antiqua"/>
        </w:rPr>
        <w:t xml:space="preserve"> HV, </w:t>
      </w:r>
      <w:proofErr w:type="spellStart"/>
      <w:r w:rsidRPr="007C79EF">
        <w:rPr>
          <w:rFonts w:ascii="Book Antiqua" w:hAnsi="Book Antiqua"/>
        </w:rPr>
        <w:t>Gooszen</w:t>
      </w:r>
      <w:proofErr w:type="spellEnd"/>
      <w:r w:rsidRPr="007C79EF">
        <w:rPr>
          <w:rFonts w:ascii="Book Antiqua" w:hAnsi="Book Antiqua"/>
        </w:rPr>
        <w:t xml:space="preserve"> HG, </w:t>
      </w:r>
      <w:proofErr w:type="spellStart"/>
      <w:r w:rsidRPr="007C79EF">
        <w:rPr>
          <w:rFonts w:ascii="Book Antiqua" w:hAnsi="Book Antiqua"/>
        </w:rPr>
        <w:t>Hannink</w:t>
      </w:r>
      <w:proofErr w:type="spellEnd"/>
      <w:r w:rsidRPr="007C79EF">
        <w:rPr>
          <w:rFonts w:ascii="Book Antiqua" w:hAnsi="Book Antiqua"/>
        </w:rPr>
        <w:t xml:space="preserve"> G, Lochan R, McKay CJ, </w:t>
      </w:r>
      <w:proofErr w:type="spellStart"/>
      <w:r w:rsidRPr="007C79EF">
        <w:rPr>
          <w:rFonts w:ascii="Book Antiqua" w:hAnsi="Book Antiqua"/>
        </w:rPr>
        <w:t>Neoptolemos</w:t>
      </w:r>
      <w:proofErr w:type="spellEnd"/>
      <w:r w:rsidRPr="007C79EF">
        <w:rPr>
          <w:rFonts w:ascii="Book Antiqua" w:hAnsi="Book Antiqua"/>
        </w:rPr>
        <w:t xml:space="preserve"> JP, </w:t>
      </w:r>
      <w:proofErr w:type="spellStart"/>
      <w:r w:rsidRPr="007C79EF">
        <w:rPr>
          <w:rFonts w:ascii="Book Antiqua" w:hAnsi="Book Antiqua"/>
        </w:rPr>
        <w:t>Oláh</w:t>
      </w:r>
      <w:proofErr w:type="spellEnd"/>
      <w:r w:rsidRPr="007C79EF">
        <w:rPr>
          <w:rFonts w:ascii="Book Antiqua" w:hAnsi="Book Antiqua"/>
        </w:rPr>
        <w:t xml:space="preserve"> A, Parks RW, </w:t>
      </w:r>
      <w:proofErr w:type="spellStart"/>
      <w:r w:rsidRPr="007C79EF">
        <w:rPr>
          <w:rFonts w:ascii="Book Antiqua" w:hAnsi="Book Antiqua"/>
        </w:rPr>
        <w:t>Peev</w:t>
      </w:r>
      <w:proofErr w:type="spellEnd"/>
      <w:r w:rsidRPr="007C79EF">
        <w:rPr>
          <w:rFonts w:ascii="Book Antiqua" w:hAnsi="Book Antiqua"/>
        </w:rPr>
        <w:t xml:space="preserve"> MP, </w:t>
      </w:r>
      <w:proofErr w:type="spellStart"/>
      <w:r w:rsidRPr="007C79EF">
        <w:rPr>
          <w:rFonts w:ascii="Book Antiqua" w:hAnsi="Book Antiqua"/>
        </w:rPr>
        <w:t>Raraty</w:t>
      </w:r>
      <w:proofErr w:type="spellEnd"/>
      <w:r w:rsidRPr="007C79EF">
        <w:rPr>
          <w:rFonts w:ascii="Book Antiqua" w:hAnsi="Book Antiqua"/>
        </w:rPr>
        <w:t xml:space="preserve"> M, Rau B, </w:t>
      </w:r>
      <w:proofErr w:type="spellStart"/>
      <w:r w:rsidRPr="007C79EF">
        <w:rPr>
          <w:rFonts w:ascii="Book Antiqua" w:hAnsi="Book Antiqua"/>
        </w:rPr>
        <w:t>Rösch</w:t>
      </w:r>
      <w:proofErr w:type="spellEnd"/>
      <w:r w:rsidRPr="007C79EF">
        <w:rPr>
          <w:rFonts w:ascii="Book Antiqua" w:hAnsi="Book Antiqua"/>
        </w:rPr>
        <w:t xml:space="preserve"> T, Rovers M, Seifert H, Siriwardena AK, Horvath KD, van </w:t>
      </w:r>
      <w:proofErr w:type="spellStart"/>
      <w:r w:rsidRPr="007C79EF">
        <w:rPr>
          <w:rFonts w:ascii="Book Antiqua" w:hAnsi="Book Antiqua"/>
        </w:rPr>
        <w:t>Santvoort</w:t>
      </w:r>
      <w:proofErr w:type="spellEnd"/>
      <w:r w:rsidRPr="007C79EF">
        <w:rPr>
          <w:rFonts w:ascii="Book Antiqua" w:hAnsi="Book Antiqua"/>
        </w:rPr>
        <w:t xml:space="preserve"> HC. Minimally invasive and endoscopic versus open </w:t>
      </w:r>
      <w:proofErr w:type="spellStart"/>
      <w:r w:rsidRPr="007C79EF">
        <w:rPr>
          <w:rFonts w:ascii="Book Antiqua" w:hAnsi="Book Antiqua"/>
        </w:rPr>
        <w:t>necrosectomy</w:t>
      </w:r>
      <w:proofErr w:type="spellEnd"/>
      <w:r w:rsidRPr="007C79EF">
        <w:rPr>
          <w:rFonts w:ascii="Book Antiqua" w:hAnsi="Book Antiqua"/>
        </w:rPr>
        <w:t xml:space="preserve"> for </w:t>
      </w:r>
      <w:proofErr w:type="spellStart"/>
      <w:r w:rsidRPr="007C79EF">
        <w:rPr>
          <w:rFonts w:ascii="Book Antiqua" w:hAnsi="Book Antiqua"/>
        </w:rPr>
        <w:t>necrotising</w:t>
      </w:r>
      <w:proofErr w:type="spellEnd"/>
      <w:r w:rsidRPr="007C79EF">
        <w:rPr>
          <w:rFonts w:ascii="Book Antiqua" w:hAnsi="Book Antiqua"/>
        </w:rPr>
        <w:t xml:space="preserve"> pancreatitis: a pooled analysis of individual data for 1980 patients. </w:t>
      </w:r>
      <w:r w:rsidRPr="007C79EF">
        <w:rPr>
          <w:rFonts w:ascii="Book Antiqua" w:hAnsi="Book Antiqua"/>
          <w:i/>
          <w:iCs/>
        </w:rPr>
        <w:t>Gut</w:t>
      </w:r>
      <w:r w:rsidRPr="007C79EF">
        <w:rPr>
          <w:rFonts w:ascii="Book Antiqua" w:hAnsi="Book Antiqua"/>
        </w:rPr>
        <w:t xml:space="preserve"> 2018; </w:t>
      </w:r>
      <w:r w:rsidRPr="007C79EF">
        <w:rPr>
          <w:rFonts w:ascii="Book Antiqua" w:hAnsi="Book Antiqua"/>
          <w:b/>
          <w:bCs/>
        </w:rPr>
        <w:t>67</w:t>
      </w:r>
      <w:r w:rsidRPr="007C79EF">
        <w:rPr>
          <w:rFonts w:ascii="Book Antiqua" w:hAnsi="Book Antiqua"/>
        </w:rPr>
        <w:t>: 697-706 [PMID: 28774886 DOI: 10.1136/gutjnl-2016-313341]</w:t>
      </w:r>
    </w:p>
    <w:p w14:paraId="76049E45"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85 </w:t>
      </w:r>
      <w:proofErr w:type="spellStart"/>
      <w:r w:rsidRPr="007C79EF">
        <w:rPr>
          <w:rFonts w:ascii="Book Antiqua" w:hAnsi="Book Antiqua"/>
          <w:b/>
          <w:bCs/>
        </w:rPr>
        <w:t>Boxhoorn</w:t>
      </w:r>
      <w:proofErr w:type="spellEnd"/>
      <w:r w:rsidRPr="007C79EF">
        <w:rPr>
          <w:rFonts w:ascii="Book Antiqua" w:hAnsi="Book Antiqua"/>
          <w:b/>
          <w:bCs/>
        </w:rPr>
        <w:t xml:space="preserve"> L</w:t>
      </w:r>
      <w:r w:rsidRPr="007C79EF">
        <w:rPr>
          <w:rFonts w:ascii="Book Antiqua" w:hAnsi="Book Antiqua"/>
        </w:rPr>
        <w:t xml:space="preserve">, Besselink MG, </w:t>
      </w:r>
      <w:proofErr w:type="spellStart"/>
      <w:r w:rsidRPr="007C79EF">
        <w:rPr>
          <w:rFonts w:ascii="Book Antiqua" w:hAnsi="Book Antiqua"/>
        </w:rPr>
        <w:t>Voermans</w:t>
      </w:r>
      <w:proofErr w:type="spellEnd"/>
      <w:r w:rsidRPr="007C79EF">
        <w:rPr>
          <w:rFonts w:ascii="Book Antiqua" w:hAnsi="Book Antiqua"/>
        </w:rPr>
        <w:t xml:space="preserve"> RP; Dutch Pancreatitis Study Group. Surgery Versus Endoscopy for Infected Necrotizing Pancreatitis: A Fair Comparison? </w:t>
      </w:r>
      <w:r w:rsidRPr="007C79EF">
        <w:rPr>
          <w:rFonts w:ascii="Book Antiqua" w:hAnsi="Book Antiqua"/>
          <w:i/>
          <w:iCs/>
        </w:rPr>
        <w:t>Gastroenterology</w:t>
      </w:r>
      <w:r w:rsidRPr="007C79EF">
        <w:rPr>
          <w:rFonts w:ascii="Book Antiqua" w:hAnsi="Book Antiqua"/>
        </w:rPr>
        <w:t xml:space="preserve"> 2019; </w:t>
      </w:r>
      <w:r w:rsidRPr="007C79EF">
        <w:rPr>
          <w:rFonts w:ascii="Book Antiqua" w:hAnsi="Book Antiqua"/>
          <w:b/>
          <w:bCs/>
        </w:rPr>
        <w:t>157</w:t>
      </w:r>
      <w:r w:rsidRPr="007C79EF">
        <w:rPr>
          <w:rFonts w:ascii="Book Antiqua" w:hAnsi="Book Antiqua"/>
        </w:rPr>
        <w:t>: 583-584 [PMID: 31103626 DOI: 10.1053/j.gastro.2019.03.073]</w:t>
      </w:r>
    </w:p>
    <w:p w14:paraId="2A38C5F6"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86 </w:t>
      </w:r>
      <w:r w:rsidRPr="007C79EF">
        <w:rPr>
          <w:rFonts w:ascii="Book Antiqua" w:hAnsi="Book Antiqua"/>
          <w:b/>
          <w:bCs/>
        </w:rPr>
        <w:t>Bang JY</w:t>
      </w:r>
      <w:r w:rsidRPr="007C79EF">
        <w:rPr>
          <w:rFonts w:ascii="Book Antiqua" w:hAnsi="Book Antiqua"/>
        </w:rPr>
        <w:t xml:space="preserve">, Wilcox CM, Hawes R, </w:t>
      </w:r>
      <w:proofErr w:type="spellStart"/>
      <w:r w:rsidRPr="007C79EF">
        <w:rPr>
          <w:rFonts w:ascii="Book Antiqua" w:hAnsi="Book Antiqua"/>
        </w:rPr>
        <w:t>Varadarajulu</w:t>
      </w:r>
      <w:proofErr w:type="spellEnd"/>
      <w:r w:rsidRPr="007C79EF">
        <w:rPr>
          <w:rFonts w:ascii="Book Antiqua" w:hAnsi="Book Antiqua"/>
        </w:rPr>
        <w:t xml:space="preserve"> S. Outcomes of a Structured, Stepwise Approach to Endoscopic </w:t>
      </w:r>
      <w:proofErr w:type="spellStart"/>
      <w:r w:rsidRPr="007C79EF">
        <w:rPr>
          <w:rFonts w:ascii="Book Antiqua" w:hAnsi="Book Antiqua"/>
        </w:rPr>
        <w:t>Necrosectomy</w:t>
      </w:r>
      <w:proofErr w:type="spellEnd"/>
      <w:r w:rsidRPr="007C79EF">
        <w:rPr>
          <w:rFonts w:ascii="Book Antiqua" w:hAnsi="Book Antiqua"/>
        </w:rPr>
        <w:t xml:space="preserve">. </w:t>
      </w:r>
      <w:r w:rsidRPr="007C79EF">
        <w:rPr>
          <w:rFonts w:ascii="Book Antiqua" w:hAnsi="Book Antiqua"/>
          <w:i/>
          <w:iCs/>
        </w:rPr>
        <w:t>J Clin Gastroenterol</w:t>
      </w:r>
      <w:r w:rsidRPr="007C79EF">
        <w:rPr>
          <w:rFonts w:ascii="Book Antiqua" w:hAnsi="Book Antiqua"/>
        </w:rPr>
        <w:t xml:space="preserve"> 2021; </w:t>
      </w:r>
      <w:r w:rsidRPr="007C79EF">
        <w:rPr>
          <w:rFonts w:ascii="Book Antiqua" w:hAnsi="Book Antiqua"/>
          <w:b/>
          <w:bCs/>
        </w:rPr>
        <w:t>55</w:t>
      </w:r>
      <w:r w:rsidRPr="007C79EF">
        <w:rPr>
          <w:rFonts w:ascii="Book Antiqua" w:hAnsi="Book Antiqua"/>
        </w:rPr>
        <w:t>: 631-637 [PMID: 32657959 DOI: 10.1097/MCG.0000000000001392]</w:t>
      </w:r>
    </w:p>
    <w:p w14:paraId="5F0F42C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87 </w:t>
      </w:r>
      <w:proofErr w:type="spellStart"/>
      <w:r w:rsidRPr="007C79EF">
        <w:rPr>
          <w:rFonts w:ascii="Book Antiqua" w:hAnsi="Book Antiqua"/>
          <w:b/>
          <w:bCs/>
        </w:rPr>
        <w:t>Sleeman</w:t>
      </w:r>
      <w:proofErr w:type="spellEnd"/>
      <w:r w:rsidRPr="007C79EF">
        <w:rPr>
          <w:rFonts w:ascii="Book Antiqua" w:hAnsi="Book Antiqua"/>
          <w:b/>
          <w:bCs/>
        </w:rPr>
        <w:t xml:space="preserve"> D</w:t>
      </w:r>
      <w:r w:rsidRPr="007C79EF">
        <w:rPr>
          <w:rFonts w:ascii="Book Antiqua" w:hAnsi="Book Antiqua"/>
        </w:rPr>
        <w:t xml:space="preserve">, Levi DM, Cheung MC, </w:t>
      </w:r>
      <w:proofErr w:type="spellStart"/>
      <w:r w:rsidRPr="007C79EF">
        <w:rPr>
          <w:rFonts w:ascii="Book Antiqua" w:hAnsi="Book Antiqua"/>
        </w:rPr>
        <w:t>Rahnemai</w:t>
      </w:r>
      <w:proofErr w:type="spellEnd"/>
      <w:r w:rsidRPr="007C79EF">
        <w:rPr>
          <w:rFonts w:ascii="Book Antiqua" w:hAnsi="Book Antiqua"/>
        </w:rPr>
        <w:t xml:space="preserve">-Azar A, </w:t>
      </w:r>
      <w:proofErr w:type="spellStart"/>
      <w:r w:rsidRPr="007C79EF">
        <w:rPr>
          <w:rFonts w:ascii="Book Antiqua" w:hAnsi="Book Antiqua"/>
        </w:rPr>
        <w:t>Parisek</w:t>
      </w:r>
      <w:proofErr w:type="spellEnd"/>
      <w:r w:rsidRPr="007C79EF">
        <w:rPr>
          <w:rFonts w:ascii="Book Antiqua" w:hAnsi="Book Antiqua"/>
        </w:rPr>
        <w:t xml:space="preserve"> S, Casillas V, </w:t>
      </w:r>
      <w:proofErr w:type="spellStart"/>
      <w:r w:rsidRPr="007C79EF">
        <w:rPr>
          <w:rFonts w:ascii="Book Antiqua" w:hAnsi="Book Antiqua"/>
        </w:rPr>
        <w:t>Echenique</w:t>
      </w:r>
      <w:proofErr w:type="spellEnd"/>
      <w:r w:rsidRPr="007C79EF">
        <w:rPr>
          <w:rFonts w:ascii="Book Antiqua" w:hAnsi="Book Antiqua"/>
        </w:rPr>
        <w:t xml:space="preserve"> A, </w:t>
      </w:r>
      <w:proofErr w:type="spellStart"/>
      <w:r w:rsidRPr="007C79EF">
        <w:rPr>
          <w:rFonts w:ascii="Book Antiqua" w:hAnsi="Book Antiqua"/>
        </w:rPr>
        <w:t>Yrizarri</w:t>
      </w:r>
      <w:proofErr w:type="spellEnd"/>
      <w:r w:rsidRPr="007C79EF">
        <w:rPr>
          <w:rFonts w:ascii="Book Antiqua" w:hAnsi="Book Antiqua"/>
        </w:rPr>
        <w:t xml:space="preserve"> J, Guerra JJ, Levi JU, Livingstone AS. Percutaneous lavage as primary treatment for infected pancreatic necrosis. </w:t>
      </w:r>
      <w:r w:rsidRPr="007C79EF">
        <w:rPr>
          <w:rFonts w:ascii="Book Antiqua" w:hAnsi="Book Antiqua"/>
          <w:i/>
          <w:iCs/>
        </w:rPr>
        <w:t>J Am Coll Surg</w:t>
      </w:r>
      <w:r w:rsidRPr="007C79EF">
        <w:rPr>
          <w:rFonts w:ascii="Book Antiqua" w:hAnsi="Book Antiqua"/>
        </w:rPr>
        <w:t xml:space="preserve"> 2011; </w:t>
      </w:r>
      <w:r w:rsidRPr="007C79EF">
        <w:rPr>
          <w:rFonts w:ascii="Book Antiqua" w:hAnsi="Book Antiqua"/>
          <w:b/>
          <w:bCs/>
        </w:rPr>
        <w:t>212</w:t>
      </w:r>
      <w:r w:rsidRPr="007C79EF">
        <w:rPr>
          <w:rFonts w:ascii="Book Antiqua" w:hAnsi="Book Antiqua"/>
        </w:rPr>
        <w:t>: 748-52; discussion 752-4 [PMID: 21463827 DOI: 10.1016/j.jamcollsurg.2010.12.019]</w:t>
      </w:r>
    </w:p>
    <w:p w14:paraId="6782F43C"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88 </w:t>
      </w:r>
      <w:r w:rsidRPr="007C79EF">
        <w:rPr>
          <w:rFonts w:ascii="Book Antiqua" w:hAnsi="Book Antiqua"/>
          <w:b/>
          <w:bCs/>
        </w:rPr>
        <w:t>Schmidt PN</w:t>
      </w:r>
      <w:r w:rsidRPr="007C79EF">
        <w:rPr>
          <w:rFonts w:ascii="Book Antiqua" w:hAnsi="Book Antiqua"/>
        </w:rPr>
        <w:t xml:space="preserve">, </w:t>
      </w:r>
      <w:proofErr w:type="spellStart"/>
      <w:r w:rsidRPr="007C79EF">
        <w:rPr>
          <w:rFonts w:ascii="Book Antiqua" w:hAnsi="Book Antiqua"/>
        </w:rPr>
        <w:t>Novovic</w:t>
      </w:r>
      <w:proofErr w:type="spellEnd"/>
      <w:r w:rsidRPr="007C79EF">
        <w:rPr>
          <w:rFonts w:ascii="Book Antiqua" w:hAnsi="Book Antiqua"/>
        </w:rPr>
        <w:t xml:space="preserve"> S, </w:t>
      </w:r>
      <w:proofErr w:type="spellStart"/>
      <w:r w:rsidRPr="007C79EF">
        <w:rPr>
          <w:rFonts w:ascii="Book Antiqua" w:hAnsi="Book Antiqua"/>
        </w:rPr>
        <w:t>Roug</w:t>
      </w:r>
      <w:proofErr w:type="spellEnd"/>
      <w:r w:rsidRPr="007C79EF">
        <w:rPr>
          <w:rFonts w:ascii="Book Antiqua" w:hAnsi="Book Antiqua"/>
        </w:rPr>
        <w:t xml:space="preserve"> S, </w:t>
      </w:r>
      <w:proofErr w:type="spellStart"/>
      <w:r w:rsidRPr="007C79EF">
        <w:rPr>
          <w:rFonts w:ascii="Book Antiqua" w:hAnsi="Book Antiqua"/>
        </w:rPr>
        <w:t>Feldager</w:t>
      </w:r>
      <w:proofErr w:type="spellEnd"/>
      <w:r w:rsidRPr="007C79EF">
        <w:rPr>
          <w:rFonts w:ascii="Book Antiqua" w:hAnsi="Book Antiqua"/>
        </w:rPr>
        <w:t xml:space="preserve"> E. Endoscopic, transmural drainage and </w:t>
      </w:r>
      <w:proofErr w:type="spellStart"/>
      <w:r w:rsidRPr="007C79EF">
        <w:rPr>
          <w:rFonts w:ascii="Book Antiqua" w:hAnsi="Book Antiqua"/>
        </w:rPr>
        <w:t>necrosectomy</w:t>
      </w:r>
      <w:proofErr w:type="spellEnd"/>
      <w:r w:rsidRPr="007C79EF">
        <w:rPr>
          <w:rFonts w:ascii="Book Antiqua" w:hAnsi="Book Antiqua"/>
        </w:rPr>
        <w:t xml:space="preserve"> for walled-off pancreatic and peripancreatic necrosis is associated with low mortality--a single-center experience. </w:t>
      </w:r>
      <w:proofErr w:type="spellStart"/>
      <w:r w:rsidRPr="007C79EF">
        <w:rPr>
          <w:rFonts w:ascii="Book Antiqua" w:hAnsi="Book Antiqua"/>
          <w:i/>
          <w:iCs/>
        </w:rPr>
        <w:t>Scand</w:t>
      </w:r>
      <w:proofErr w:type="spellEnd"/>
      <w:r w:rsidRPr="007C79EF">
        <w:rPr>
          <w:rFonts w:ascii="Book Antiqua" w:hAnsi="Book Antiqua"/>
          <w:i/>
          <w:iCs/>
        </w:rPr>
        <w:t xml:space="preserve"> J Gastroenterol</w:t>
      </w:r>
      <w:r w:rsidRPr="007C79EF">
        <w:rPr>
          <w:rFonts w:ascii="Book Antiqua" w:hAnsi="Book Antiqua"/>
        </w:rPr>
        <w:t xml:space="preserve"> 2015; </w:t>
      </w:r>
      <w:r w:rsidRPr="007C79EF">
        <w:rPr>
          <w:rFonts w:ascii="Book Antiqua" w:hAnsi="Book Antiqua"/>
          <w:b/>
          <w:bCs/>
        </w:rPr>
        <w:t>50</w:t>
      </w:r>
      <w:r w:rsidRPr="007C79EF">
        <w:rPr>
          <w:rFonts w:ascii="Book Antiqua" w:hAnsi="Book Antiqua"/>
        </w:rPr>
        <w:t>: 611-618 [PMID: 25648776 DOI: 10.3109/00365521.2014.946078]</w:t>
      </w:r>
    </w:p>
    <w:p w14:paraId="25E0975C"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89 </w:t>
      </w:r>
      <w:r w:rsidRPr="007C79EF">
        <w:rPr>
          <w:rFonts w:ascii="Book Antiqua" w:hAnsi="Book Antiqua"/>
          <w:b/>
          <w:bCs/>
        </w:rPr>
        <w:t>Mukai S</w:t>
      </w:r>
      <w:r w:rsidRPr="007C79EF">
        <w:rPr>
          <w:rFonts w:ascii="Book Antiqua" w:hAnsi="Book Antiqua"/>
        </w:rPr>
        <w:t xml:space="preserve">, </w:t>
      </w:r>
      <w:proofErr w:type="spellStart"/>
      <w:r w:rsidRPr="007C79EF">
        <w:rPr>
          <w:rFonts w:ascii="Book Antiqua" w:hAnsi="Book Antiqua"/>
        </w:rPr>
        <w:t>Itoi</w:t>
      </w:r>
      <w:proofErr w:type="spellEnd"/>
      <w:r w:rsidRPr="007C79EF">
        <w:rPr>
          <w:rFonts w:ascii="Book Antiqua" w:hAnsi="Book Antiqua"/>
        </w:rPr>
        <w:t xml:space="preserve"> T, </w:t>
      </w:r>
      <w:proofErr w:type="spellStart"/>
      <w:r w:rsidRPr="007C79EF">
        <w:rPr>
          <w:rFonts w:ascii="Book Antiqua" w:hAnsi="Book Antiqua"/>
        </w:rPr>
        <w:t>Sofuni</w:t>
      </w:r>
      <w:proofErr w:type="spellEnd"/>
      <w:r w:rsidRPr="007C79EF">
        <w:rPr>
          <w:rFonts w:ascii="Book Antiqua" w:hAnsi="Book Antiqua"/>
        </w:rPr>
        <w:t xml:space="preserve"> A, Itokawa F, </w:t>
      </w:r>
      <w:proofErr w:type="spellStart"/>
      <w:r w:rsidRPr="007C79EF">
        <w:rPr>
          <w:rFonts w:ascii="Book Antiqua" w:hAnsi="Book Antiqua"/>
        </w:rPr>
        <w:t>Kurihara</w:t>
      </w:r>
      <w:proofErr w:type="spellEnd"/>
      <w:r w:rsidRPr="007C79EF">
        <w:rPr>
          <w:rFonts w:ascii="Book Antiqua" w:hAnsi="Book Antiqua"/>
        </w:rPr>
        <w:t xml:space="preserve"> T, Tsuchiya T, Ishii K, Tsuji S, </w:t>
      </w:r>
      <w:proofErr w:type="spellStart"/>
      <w:r w:rsidRPr="007C79EF">
        <w:rPr>
          <w:rFonts w:ascii="Book Antiqua" w:hAnsi="Book Antiqua"/>
        </w:rPr>
        <w:t>Ikeuchi</w:t>
      </w:r>
      <w:proofErr w:type="spellEnd"/>
      <w:r w:rsidRPr="007C79EF">
        <w:rPr>
          <w:rFonts w:ascii="Book Antiqua" w:hAnsi="Book Antiqua"/>
        </w:rPr>
        <w:t xml:space="preserve"> N, Tanaka R, Umeda J, </w:t>
      </w:r>
      <w:proofErr w:type="spellStart"/>
      <w:r w:rsidRPr="007C79EF">
        <w:rPr>
          <w:rFonts w:ascii="Book Antiqua" w:hAnsi="Book Antiqua"/>
        </w:rPr>
        <w:t>Tonozuka</w:t>
      </w:r>
      <w:proofErr w:type="spellEnd"/>
      <w:r w:rsidRPr="007C79EF">
        <w:rPr>
          <w:rFonts w:ascii="Book Antiqua" w:hAnsi="Book Antiqua"/>
        </w:rPr>
        <w:t xml:space="preserve"> R, </w:t>
      </w:r>
      <w:proofErr w:type="spellStart"/>
      <w:r w:rsidRPr="007C79EF">
        <w:rPr>
          <w:rFonts w:ascii="Book Antiqua" w:hAnsi="Book Antiqua"/>
        </w:rPr>
        <w:t>Honjo</w:t>
      </w:r>
      <w:proofErr w:type="spellEnd"/>
      <w:r w:rsidRPr="007C79EF">
        <w:rPr>
          <w:rFonts w:ascii="Book Antiqua" w:hAnsi="Book Antiqua"/>
        </w:rPr>
        <w:t xml:space="preserve"> M, </w:t>
      </w:r>
      <w:proofErr w:type="spellStart"/>
      <w:r w:rsidRPr="007C79EF">
        <w:rPr>
          <w:rFonts w:ascii="Book Antiqua" w:hAnsi="Book Antiqua"/>
        </w:rPr>
        <w:t>Gotoda</w:t>
      </w:r>
      <w:proofErr w:type="spellEnd"/>
      <w:r w:rsidRPr="007C79EF">
        <w:rPr>
          <w:rFonts w:ascii="Book Antiqua" w:hAnsi="Book Antiqua"/>
        </w:rPr>
        <w:t xml:space="preserve"> T, </w:t>
      </w:r>
      <w:proofErr w:type="spellStart"/>
      <w:r w:rsidRPr="007C79EF">
        <w:rPr>
          <w:rFonts w:ascii="Book Antiqua" w:hAnsi="Book Antiqua"/>
        </w:rPr>
        <w:t>Moriyasu</w:t>
      </w:r>
      <w:proofErr w:type="spellEnd"/>
      <w:r w:rsidRPr="007C79EF">
        <w:rPr>
          <w:rFonts w:ascii="Book Antiqua" w:hAnsi="Book Antiqua"/>
        </w:rPr>
        <w:t xml:space="preserve"> F. Expanding endoscopic interventions for pancreatic pseudocyst and walled-off necrosis. </w:t>
      </w:r>
      <w:r w:rsidRPr="007C79EF">
        <w:rPr>
          <w:rFonts w:ascii="Book Antiqua" w:hAnsi="Book Antiqua"/>
          <w:i/>
          <w:iCs/>
        </w:rPr>
        <w:t>J Gastroenterol</w:t>
      </w:r>
      <w:r w:rsidRPr="007C79EF">
        <w:rPr>
          <w:rFonts w:ascii="Book Antiqua" w:hAnsi="Book Antiqua"/>
        </w:rPr>
        <w:t xml:space="preserve"> 2015; </w:t>
      </w:r>
      <w:r w:rsidRPr="007C79EF">
        <w:rPr>
          <w:rFonts w:ascii="Book Antiqua" w:hAnsi="Book Antiqua"/>
          <w:b/>
          <w:bCs/>
        </w:rPr>
        <w:t>50</w:t>
      </w:r>
      <w:r w:rsidRPr="007C79EF">
        <w:rPr>
          <w:rFonts w:ascii="Book Antiqua" w:hAnsi="Book Antiqua"/>
        </w:rPr>
        <w:t>: 211-220 [PMID: 24756577 DOI: 10.1007/s00535-014-0957-8]</w:t>
      </w:r>
    </w:p>
    <w:p w14:paraId="341B7E0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90 </w:t>
      </w:r>
      <w:proofErr w:type="spellStart"/>
      <w:r w:rsidRPr="007C79EF">
        <w:rPr>
          <w:rFonts w:ascii="Book Antiqua" w:hAnsi="Book Antiqua"/>
          <w:b/>
          <w:bCs/>
        </w:rPr>
        <w:t>Gornals</w:t>
      </w:r>
      <w:proofErr w:type="spellEnd"/>
      <w:r w:rsidRPr="007C79EF">
        <w:rPr>
          <w:rFonts w:ascii="Book Antiqua" w:hAnsi="Book Antiqua"/>
          <w:b/>
          <w:bCs/>
        </w:rPr>
        <w:t xml:space="preserve"> JB</w:t>
      </w:r>
      <w:r w:rsidRPr="007C79EF">
        <w:rPr>
          <w:rFonts w:ascii="Book Antiqua" w:hAnsi="Book Antiqua"/>
        </w:rPr>
        <w:t xml:space="preserve">, Consiglieri CF, Busquets J, </w:t>
      </w:r>
      <w:proofErr w:type="spellStart"/>
      <w:r w:rsidRPr="007C79EF">
        <w:rPr>
          <w:rFonts w:ascii="Book Antiqua" w:hAnsi="Book Antiqua"/>
        </w:rPr>
        <w:t>Salord</w:t>
      </w:r>
      <w:proofErr w:type="spellEnd"/>
      <w:r w:rsidRPr="007C79EF">
        <w:rPr>
          <w:rFonts w:ascii="Book Antiqua" w:hAnsi="Book Antiqua"/>
        </w:rPr>
        <w:t xml:space="preserve"> S, de-la-Hera M, </w:t>
      </w:r>
      <w:proofErr w:type="spellStart"/>
      <w:r w:rsidRPr="007C79EF">
        <w:rPr>
          <w:rFonts w:ascii="Book Antiqua" w:hAnsi="Book Antiqua"/>
        </w:rPr>
        <w:t>Secanella</w:t>
      </w:r>
      <w:proofErr w:type="spellEnd"/>
      <w:r w:rsidRPr="007C79EF">
        <w:rPr>
          <w:rFonts w:ascii="Book Antiqua" w:hAnsi="Book Antiqua"/>
        </w:rPr>
        <w:t xml:space="preserve"> L, Redondo S, </w:t>
      </w:r>
      <w:proofErr w:type="spellStart"/>
      <w:r w:rsidRPr="007C79EF">
        <w:rPr>
          <w:rFonts w:ascii="Book Antiqua" w:hAnsi="Book Antiqua"/>
        </w:rPr>
        <w:t>Pelaez</w:t>
      </w:r>
      <w:proofErr w:type="spellEnd"/>
      <w:r w:rsidRPr="007C79EF">
        <w:rPr>
          <w:rFonts w:ascii="Book Antiqua" w:hAnsi="Book Antiqua"/>
        </w:rPr>
        <w:t xml:space="preserve"> N, </w:t>
      </w:r>
      <w:proofErr w:type="spellStart"/>
      <w:r w:rsidRPr="007C79EF">
        <w:rPr>
          <w:rFonts w:ascii="Book Antiqua" w:hAnsi="Book Antiqua"/>
        </w:rPr>
        <w:t>Fabregat</w:t>
      </w:r>
      <w:proofErr w:type="spellEnd"/>
      <w:r w:rsidRPr="007C79EF">
        <w:rPr>
          <w:rFonts w:ascii="Book Antiqua" w:hAnsi="Book Antiqua"/>
        </w:rPr>
        <w:t xml:space="preserve"> J. Endoscopic </w:t>
      </w:r>
      <w:proofErr w:type="spellStart"/>
      <w:r w:rsidRPr="007C79EF">
        <w:rPr>
          <w:rFonts w:ascii="Book Antiqua" w:hAnsi="Book Antiqua"/>
        </w:rPr>
        <w:t>necrosectomy</w:t>
      </w:r>
      <w:proofErr w:type="spellEnd"/>
      <w:r w:rsidRPr="007C79EF">
        <w:rPr>
          <w:rFonts w:ascii="Book Antiqua" w:hAnsi="Book Antiqua"/>
        </w:rPr>
        <w:t xml:space="preserve"> of walled-off pancreatic necrosis using a lumen-apposing metal stent and irrigation technique. </w:t>
      </w:r>
      <w:r w:rsidRPr="007C79EF">
        <w:rPr>
          <w:rFonts w:ascii="Book Antiqua" w:hAnsi="Book Antiqua"/>
          <w:i/>
          <w:iCs/>
        </w:rPr>
        <w:t xml:space="preserve">Surg </w:t>
      </w:r>
      <w:proofErr w:type="spellStart"/>
      <w:r w:rsidRPr="007C79EF">
        <w:rPr>
          <w:rFonts w:ascii="Book Antiqua" w:hAnsi="Book Antiqua"/>
          <w:i/>
          <w:iCs/>
        </w:rPr>
        <w:t>Endosc</w:t>
      </w:r>
      <w:proofErr w:type="spellEnd"/>
      <w:r w:rsidRPr="007C79EF">
        <w:rPr>
          <w:rFonts w:ascii="Book Antiqua" w:hAnsi="Book Antiqua"/>
        </w:rPr>
        <w:t xml:space="preserve"> 2016; </w:t>
      </w:r>
      <w:r w:rsidRPr="007C79EF">
        <w:rPr>
          <w:rFonts w:ascii="Book Antiqua" w:hAnsi="Book Antiqua"/>
          <w:b/>
          <w:bCs/>
        </w:rPr>
        <w:t>30</w:t>
      </w:r>
      <w:r w:rsidRPr="007C79EF">
        <w:rPr>
          <w:rFonts w:ascii="Book Antiqua" w:hAnsi="Book Antiqua"/>
        </w:rPr>
        <w:t>: 2592-2602 [PMID: 26335077 DOI: 10.1007/s00464-015-4505-2]</w:t>
      </w:r>
    </w:p>
    <w:p w14:paraId="1DBF0267"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91 </w:t>
      </w:r>
      <w:r w:rsidRPr="007C79EF">
        <w:rPr>
          <w:rFonts w:ascii="Book Antiqua" w:hAnsi="Book Antiqua"/>
          <w:b/>
          <w:bCs/>
        </w:rPr>
        <w:t>Thompson CC</w:t>
      </w:r>
      <w:r w:rsidRPr="007C79EF">
        <w:rPr>
          <w:rFonts w:ascii="Book Antiqua" w:hAnsi="Book Antiqua"/>
        </w:rPr>
        <w:t xml:space="preserve">, Kumar N, Slattery J, Clancy TE, Ryan MB, </w:t>
      </w:r>
      <w:proofErr w:type="spellStart"/>
      <w:r w:rsidRPr="007C79EF">
        <w:rPr>
          <w:rFonts w:ascii="Book Antiqua" w:hAnsi="Book Antiqua"/>
        </w:rPr>
        <w:t>Ryou</w:t>
      </w:r>
      <w:proofErr w:type="spellEnd"/>
      <w:r w:rsidRPr="007C79EF">
        <w:rPr>
          <w:rFonts w:ascii="Book Antiqua" w:hAnsi="Book Antiqua"/>
        </w:rPr>
        <w:t xml:space="preserve"> M, Swanson RS, Banks PA, Conwell DL. A standardized method for endoscopic </w:t>
      </w:r>
      <w:proofErr w:type="spellStart"/>
      <w:r w:rsidRPr="007C79EF">
        <w:rPr>
          <w:rFonts w:ascii="Book Antiqua" w:hAnsi="Book Antiqua"/>
        </w:rPr>
        <w:t>necrosectomy</w:t>
      </w:r>
      <w:proofErr w:type="spellEnd"/>
      <w:r w:rsidRPr="007C79EF">
        <w:rPr>
          <w:rFonts w:ascii="Book Antiqua" w:hAnsi="Book Antiqua"/>
        </w:rPr>
        <w:t xml:space="preserve"> improves complication and mortality rates. </w:t>
      </w:r>
      <w:r w:rsidRPr="007C79EF">
        <w:rPr>
          <w:rFonts w:ascii="Book Antiqua" w:hAnsi="Book Antiqua"/>
          <w:i/>
          <w:iCs/>
        </w:rPr>
        <w:t>Pancreatology</w:t>
      </w:r>
      <w:r w:rsidRPr="007C79EF">
        <w:rPr>
          <w:rFonts w:ascii="Book Antiqua" w:hAnsi="Book Antiqua"/>
        </w:rPr>
        <w:t xml:space="preserve"> 2016; </w:t>
      </w:r>
      <w:r w:rsidRPr="007C79EF">
        <w:rPr>
          <w:rFonts w:ascii="Book Antiqua" w:hAnsi="Book Antiqua"/>
          <w:b/>
          <w:bCs/>
        </w:rPr>
        <w:t>16</w:t>
      </w:r>
      <w:r w:rsidRPr="007C79EF">
        <w:rPr>
          <w:rFonts w:ascii="Book Antiqua" w:hAnsi="Book Antiqua"/>
        </w:rPr>
        <w:t>: 66-72 [PMID: 26748428 DOI: 10.1016/j.pan.2015.12.001]</w:t>
      </w:r>
    </w:p>
    <w:p w14:paraId="43CBE8C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92 </w:t>
      </w:r>
      <w:proofErr w:type="spellStart"/>
      <w:r w:rsidRPr="007C79EF">
        <w:rPr>
          <w:rFonts w:ascii="Book Antiqua" w:hAnsi="Book Antiqua"/>
          <w:b/>
          <w:bCs/>
        </w:rPr>
        <w:t>Lariño-Noia</w:t>
      </w:r>
      <w:proofErr w:type="spellEnd"/>
      <w:r w:rsidRPr="007C79EF">
        <w:rPr>
          <w:rFonts w:ascii="Book Antiqua" w:hAnsi="Book Antiqua"/>
          <w:b/>
          <w:bCs/>
        </w:rPr>
        <w:t xml:space="preserve"> J</w:t>
      </w:r>
      <w:r w:rsidRPr="007C79EF">
        <w:rPr>
          <w:rFonts w:ascii="Book Antiqua" w:hAnsi="Book Antiqua"/>
        </w:rPr>
        <w:t xml:space="preserve">, de la </w:t>
      </w:r>
      <w:proofErr w:type="spellStart"/>
      <w:r w:rsidRPr="007C79EF">
        <w:rPr>
          <w:rFonts w:ascii="Book Antiqua" w:hAnsi="Book Antiqua"/>
        </w:rPr>
        <w:t>Iglesia</w:t>
      </w:r>
      <w:proofErr w:type="spellEnd"/>
      <w:r w:rsidRPr="007C79EF">
        <w:rPr>
          <w:rFonts w:ascii="Book Antiqua" w:hAnsi="Book Antiqua"/>
        </w:rPr>
        <w:t xml:space="preserve">-García D, González-Lopez J, Díaz-Lopez J, </w:t>
      </w:r>
      <w:proofErr w:type="spellStart"/>
      <w:r w:rsidRPr="007C79EF">
        <w:rPr>
          <w:rFonts w:ascii="Book Antiqua" w:hAnsi="Book Antiqua"/>
        </w:rPr>
        <w:t>Macías</w:t>
      </w:r>
      <w:proofErr w:type="spellEnd"/>
      <w:r w:rsidRPr="007C79EF">
        <w:rPr>
          <w:rFonts w:ascii="Book Antiqua" w:hAnsi="Book Antiqua"/>
        </w:rPr>
        <w:t xml:space="preserve">-García F, </w:t>
      </w:r>
      <w:proofErr w:type="spellStart"/>
      <w:r w:rsidRPr="007C79EF">
        <w:rPr>
          <w:rFonts w:ascii="Book Antiqua" w:hAnsi="Book Antiqua"/>
        </w:rPr>
        <w:t>Mejuto</w:t>
      </w:r>
      <w:proofErr w:type="spellEnd"/>
      <w:r w:rsidRPr="007C79EF">
        <w:rPr>
          <w:rFonts w:ascii="Book Antiqua" w:hAnsi="Book Antiqua"/>
        </w:rPr>
        <w:t xml:space="preserve"> R, Quiroga A, </w:t>
      </w:r>
      <w:proofErr w:type="spellStart"/>
      <w:r w:rsidRPr="007C79EF">
        <w:rPr>
          <w:rFonts w:ascii="Book Antiqua" w:hAnsi="Book Antiqua"/>
        </w:rPr>
        <w:t>Mauriz</w:t>
      </w:r>
      <w:proofErr w:type="spellEnd"/>
      <w:r w:rsidRPr="007C79EF">
        <w:rPr>
          <w:rFonts w:ascii="Book Antiqua" w:hAnsi="Book Antiqua"/>
        </w:rPr>
        <w:t xml:space="preserve"> V, </w:t>
      </w:r>
      <w:proofErr w:type="spellStart"/>
      <w:r w:rsidRPr="007C79EF">
        <w:rPr>
          <w:rFonts w:ascii="Book Antiqua" w:hAnsi="Book Antiqua"/>
        </w:rPr>
        <w:t>Jardí</w:t>
      </w:r>
      <w:proofErr w:type="spellEnd"/>
      <w:r w:rsidRPr="007C79EF">
        <w:rPr>
          <w:rFonts w:ascii="Book Antiqua" w:hAnsi="Book Antiqua"/>
        </w:rPr>
        <w:t xml:space="preserve"> A, Iglesias-García J, Domínguez-Muñoz JE. Endoscopic drainage with local infusion of antibiotics to avoid </w:t>
      </w:r>
      <w:proofErr w:type="spellStart"/>
      <w:r w:rsidRPr="007C79EF">
        <w:rPr>
          <w:rFonts w:ascii="Book Antiqua" w:hAnsi="Book Antiqua"/>
        </w:rPr>
        <w:t>necrosectomy</w:t>
      </w:r>
      <w:proofErr w:type="spellEnd"/>
      <w:r w:rsidRPr="007C79EF">
        <w:rPr>
          <w:rFonts w:ascii="Book Antiqua" w:hAnsi="Book Antiqua"/>
        </w:rPr>
        <w:t xml:space="preserve"> of infected walled-off necrosis. </w:t>
      </w:r>
      <w:r w:rsidRPr="007C79EF">
        <w:rPr>
          <w:rFonts w:ascii="Book Antiqua" w:hAnsi="Book Antiqua"/>
          <w:i/>
          <w:iCs/>
        </w:rPr>
        <w:t xml:space="preserve">Surg </w:t>
      </w:r>
      <w:proofErr w:type="spellStart"/>
      <w:r w:rsidRPr="007C79EF">
        <w:rPr>
          <w:rFonts w:ascii="Book Antiqua" w:hAnsi="Book Antiqua"/>
          <w:i/>
          <w:iCs/>
        </w:rPr>
        <w:t>Endosc</w:t>
      </w:r>
      <w:proofErr w:type="spellEnd"/>
      <w:r w:rsidRPr="007C79EF">
        <w:rPr>
          <w:rFonts w:ascii="Book Antiqua" w:hAnsi="Book Antiqua"/>
        </w:rPr>
        <w:t xml:space="preserve"> 2021; </w:t>
      </w:r>
      <w:r w:rsidRPr="007C79EF">
        <w:rPr>
          <w:rFonts w:ascii="Book Antiqua" w:hAnsi="Book Antiqua"/>
          <w:b/>
          <w:bCs/>
        </w:rPr>
        <w:t>35</w:t>
      </w:r>
      <w:r w:rsidRPr="007C79EF">
        <w:rPr>
          <w:rFonts w:ascii="Book Antiqua" w:hAnsi="Book Antiqua"/>
        </w:rPr>
        <w:t>: 644-651 [PMID: 32076856 DOI: 10.1007/s00464-020-07428-4]</w:t>
      </w:r>
    </w:p>
    <w:p w14:paraId="00AF1A4E"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93 </w:t>
      </w:r>
      <w:r w:rsidRPr="007C79EF">
        <w:rPr>
          <w:rFonts w:ascii="Book Antiqua" w:hAnsi="Book Antiqua"/>
          <w:b/>
          <w:bCs/>
        </w:rPr>
        <w:t>Powers PC</w:t>
      </w:r>
      <w:r w:rsidRPr="007C79EF">
        <w:rPr>
          <w:rFonts w:ascii="Book Antiqua" w:hAnsi="Book Antiqua"/>
        </w:rPr>
        <w:t xml:space="preserve">, Siddiqui A, </w:t>
      </w:r>
      <w:proofErr w:type="spellStart"/>
      <w:r w:rsidRPr="007C79EF">
        <w:rPr>
          <w:rFonts w:ascii="Book Antiqua" w:hAnsi="Book Antiqua"/>
        </w:rPr>
        <w:t>Sharaiha</w:t>
      </w:r>
      <w:proofErr w:type="spellEnd"/>
      <w:r w:rsidRPr="007C79EF">
        <w:rPr>
          <w:rFonts w:ascii="Book Antiqua" w:hAnsi="Book Antiqua"/>
        </w:rPr>
        <w:t xml:space="preserve"> RZ, Yang G, </w:t>
      </w:r>
      <w:proofErr w:type="spellStart"/>
      <w:r w:rsidRPr="007C79EF">
        <w:rPr>
          <w:rFonts w:ascii="Book Antiqua" w:hAnsi="Book Antiqua"/>
        </w:rPr>
        <w:t>Dawod</w:t>
      </w:r>
      <w:proofErr w:type="spellEnd"/>
      <w:r w:rsidRPr="007C79EF">
        <w:rPr>
          <w:rFonts w:ascii="Book Antiqua" w:hAnsi="Book Antiqua"/>
        </w:rPr>
        <w:t xml:space="preserve"> E, Novikov AA, </w:t>
      </w:r>
      <w:proofErr w:type="spellStart"/>
      <w:r w:rsidRPr="007C79EF">
        <w:rPr>
          <w:rFonts w:ascii="Book Antiqua" w:hAnsi="Book Antiqua"/>
        </w:rPr>
        <w:t>Javia</w:t>
      </w:r>
      <w:proofErr w:type="spellEnd"/>
      <w:r w:rsidRPr="007C79EF">
        <w:rPr>
          <w:rFonts w:ascii="Book Antiqua" w:hAnsi="Book Antiqua"/>
        </w:rPr>
        <w:t xml:space="preserve"> A, </w:t>
      </w:r>
      <w:proofErr w:type="spellStart"/>
      <w:r w:rsidRPr="007C79EF">
        <w:rPr>
          <w:rFonts w:ascii="Book Antiqua" w:hAnsi="Book Antiqua"/>
        </w:rPr>
        <w:t>Edirisuriya</w:t>
      </w:r>
      <w:proofErr w:type="spellEnd"/>
      <w:r w:rsidRPr="007C79EF">
        <w:rPr>
          <w:rFonts w:ascii="Book Antiqua" w:hAnsi="Book Antiqua"/>
        </w:rPr>
        <w:t xml:space="preserve"> C, Noor A, Mumtaz T, Iqbal U, Loren DE, Kowalski TE, Cosgrove N, </w:t>
      </w:r>
      <w:proofErr w:type="spellStart"/>
      <w:r w:rsidRPr="007C79EF">
        <w:rPr>
          <w:rFonts w:ascii="Book Antiqua" w:hAnsi="Book Antiqua"/>
        </w:rPr>
        <w:t>Alicea</w:t>
      </w:r>
      <w:proofErr w:type="spellEnd"/>
      <w:r w:rsidRPr="007C79EF">
        <w:rPr>
          <w:rFonts w:ascii="Book Antiqua" w:hAnsi="Book Antiqua"/>
        </w:rPr>
        <w:t xml:space="preserve"> Y, </w:t>
      </w:r>
      <w:proofErr w:type="spellStart"/>
      <w:r w:rsidRPr="007C79EF">
        <w:rPr>
          <w:rFonts w:ascii="Book Antiqua" w:hAnsi="Book Antiqua"/>
        </w:rPr>
        <w:t>Tyberg</w:t>
      </w:r>
      <w:proofErr w:type="spellEnd"/>
      <w:r w:rsidRPr="007C79EF">
        <w:rPr>
          <w:rFonts w:ascii="Book Antiqua" w:hAnsi="Book Antiqua"/>
        </w:rPr>
        <w:t xml:space="preserve"> A, </w:t>
      </w:r>
      <w:proofErr w:type="spellStart"/>
      <w:r w:rsidRPr="007C79EF">
        <w:rPr>
          <w:rFonts w:ascii="Book Antiqua" w:hAnsi="Book Antiqua"/>
        </w:rPr>
        <w:t>Andalib</w:t>
      </w:r>
      <w:proofErr w:type="spellEnd"/>
      <w:r w:rsidRPr="007C79EF">
        <w:rPr>
          <w:rFonts w:ascii="Book Antiqua" w:hAnsi="Book Antiqua"/>
        </w:rPr>
        <w:t xml:space="preserve"> I, </w:t>
      </w:r>
      <w:proofErr w:type="spellStart"/>
      <w:r w:rsidRPr="007C79EF">
        <w:rPr>
          <w:rFonts w:ascii="Book Antiqua" w:hAnsi="Book Antiqua"/>
        </w:rPr>
        <w:t>Kahaleh</w:t>
      </w:r>
      <w:proofErr w:type="spellEnd"/>
      <w:r w:rsidRPr="007C79EF">
        <w:rPr>
          <w:rFonts w:ascii="Book Antiqua" w:hAnsi="Book Antiqua"/>
        </w:rPr>
        <w:t xml:space="preserve"> M, Adler DG. Discontinuation of proton pump inhibitor use reduces the number of endoscopic procedures required for resolution of walled-off pancreatic necrosis. </w:t>
      </w:r>
      <w:proofErr w:type="spellStart"/>
      <w:r w:rsidRPr="007C79EF">
        <w:rPr>
          <w:rFonts w:ascii="Book Antiqua" w:hAnsi="Book Antiqua"/>
          <w:i/>
          <w:iCs/>
        </w:rPr>
        <w:t>Endosc</w:t>
      </w:r>
      <w:proofErr w:type="spellEnd"/>
      <w:r w:rsidRPr="007C79EF">
        <w:rPr>
          <w:rFonts w:ascii="Book Antiqua" w:hAnsi="Book Antiqua"/>
          <w:i/>
          <w:iCs/>
        </w:rPr>
        <w:t xml:space="preserve"> Ultrasound</w:t>
      </w:r>
      <w:r w:rsidRPr="007C79EF">
        <w:rPr>
          <w:rFonts w:ascii="Book Antiqua" w:hAnsi="Book Antiqua"/>
        </w:rPr>
        <w:t xml:space="preserve"> 2019; </w:t>
      </w:r>
      <w:r w:rsidRPr="007C79EF">
        <w:rPr>
          <w:rFonts w:ascii="Book Antiqua" w:hAnsi="Book Antiqua"/>
          <w:b/>
          <w:bCs/>
        </w:rPr>
        <w:t>8</w:t>
      </w:r>
      <w:r w:rsidRPr="007C79EF">
        <w:rPr>
          <w:rFonts w:ascii="Book Antiqua" w:hAnsi="Book Antiqua"/>
        </w:rPr>
        <w:t>: 194-198 [PMID: 30719997 DOI: 10.4103/eus.eus_59_18]</w:t>
      </w:r>
    </w:p>
    <w:p w14:paraId="5890D24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94 </w:t>
      </w:r>
      <w:r w:rsidRPr="007C79EF">
        <w:rPr>
          <w:rFonts w:ascii="Book Antiqua" w:hAnsi="Book Antiqua"/>
          <w:b/>
          <w:bCs/>
        </w:rPr>
        <w:t>Garg R</w:t>
      </w:r>
      <w:r w:rsidRPr="007C79EF">
        <w:rPr>
          <w:rFonts w:ascii="Book Antiqua" w:hAnsi="Book Antiqua"/>
        </w:rPr>
        <w:t xml:space="preserve">, Gupta S, Singh A, Simonson MT, </w:t>
      </w:r>
      <w:proofErr w:type="spellStart"/>
      <w:r w:rsidRPr="007C79EF">
        <w:rPr>
          <w:rFonts w:ascii="Book Antiqua" w:hAnsi="Book Antiqua"/>
        </w:rPr>
        <w:t>Rustagi</w:t>
      </w:r>
      <w:proofErr w:type="spellEnd"/>
      <w:r w:rsidRPr="007C79EF">
        <w:rPr>
          <w:rFonts w:ascii="Book Antiqua" w:hAnsi="Book Antiqua"/>
        </w:rPr>
        <w:t xml:space="preserve"> T, Chahal P. Hydrogen peroxide assisted endoscopic </w:t>
      </w:r>
      <w:proofErr w:type="spellStart"/>
      <w:r w:rsidRPr="007C79EF">
        <w:rPr>
          <w:rFonts w:ascii="Book Antiqua" w:hAnsi="Book Antiqua"/>
        </w:rPr>
        <w:t>necrosectomy</w:t>
      </w:r>
      <w:proofErr w:type="spellEnd"/>
      <w:r w:rsidRPr="007C79EF">
        <w:rPr>
          <w:rFonts w:ascii="Book Antiqua" w:hAnsi="Book Antiqua"/>
        </w:rPr>
        <w:t xml:space="preserve"> for walled-off pancreatic necrosis: A systematic review and meta-analysis. </w:t>
      </w:r>
      <w:r w:rsidRPr="007C79EF">
        <w:rPr>
          <w:rFonts w:ascii="Book Antiqua" w:hAnsi="Book Antiqua"/>
          <w:i/>
          <w:iCs/>
        </w:rPr>
        <w:t>Pancreatology</w:t>
      </w:r>
      <w:r w:rsidRPr="007C79EF">
        <w:rPr>
          <w:rFonts w:ascii="Book Antiqua" w:hAnsi="Book Antiqua"/>
        </w:rPr>
        <w:t xml:space="preserve"> 2021; </w:t>
      </w:r>
      <w:r w:rsidRPr="007C79EF">
        <w:rPr>
          <w:rFonts w:ascii="Book Antiqua" w:hAnsi="Book Antiqua"/>
          <w:b/>
          <w:bCs/>
        </w:rPr>
        <w:t>21</w:t>
      </w:r>
      <w:r w:rsidRPr="007C79EF">
        <w:rPr>
          <w:rFonts w:ascii="Book Antiqua" w:hAnsi="Book Antiqua"/>
        </w:rPr>
        <w:t>: 1540-1547 [PMID: 34565668 DOI: 10.1016/j.pan.2021.09.007]</w:t>
      </w:r>
    </w:p>
    <w:p w14:paraId="46E04450"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95 </w:t>
      </w:r>
      <w:proofErr w:type="spellStart"/>
      <w:r w:rsidRPr="007C79EF">
        <w:rPr>
          <w:rFonts w:ascii="Book Antiqua" w:hAnsi="Book Antiqua"/>
          <w:b/>
          <w:bCs/>
        </w:rPr>
        <w:t>Günay</w:t>
      </w:r>
      <w:proofErr w:type="spellEnd"/>
      <w:r w:rsidRPr="007C79EF">
        <w:rPr>
          <w:rFonts w:ascii="Book Antiqua" w:hAnsi="Book Antiqua"/>
          <w:b/>
          <w:bCs/>
        </w:rPr>
        <w:t xml:space="preserve"> S</w:t>
      </w:r>
      <w:r w:rsidRPr="007C79EF">
        <w:rPr>
          <w:rFonts w:ascii="Book Antiqua" w:hAnsi="Book Antiqua"/>
        </w:rPr>
        <w:t xml:space="preserve">, </w:t>
      </w:r>
      <w:proofErr w:type="spellStart"/>
      <w:r w:rsidRPr="007C79EF">
        <w:rPr>
          <w:rFonts w:ascii="Book Antiqua" w:hAnsi="Book Antiqua"/>
        </w:rPr>
        <w:t>Paköz</w:t>
      </w:r>
      <w:proofErr w:type="spellEnd"/>
      <w:r w:rsidRPr="007C79EF">
        <w:rPr>
          <w:rFonts w:ascii="Book Antiqua" w:hAnsi="Book Antiqua"/>
        </w:rPr>
        <w:t xml:space="preserve"> B, </w:t>
      </w:r>
      <w:proofErr w:type="spellStart"/>
      <w:r w:rsidRPr="007C79EF">
        <w:rPr>
          <w:rFonts w:ascii="Book Antiqua" w:hAnsi="Book Antiqua"/>
        </w:rPr>
        <w:t>Çekiç</w:t>
      </w:r>
      <w:proofErr w:type="spellEnd"/>
      <w:r w:rsidRPr="007C79EF">
        <w:rPr>
          <w:rFonts w:ascii="Book Antiqua" w:hAnsi="Book Antiqua"/>
        </w:rPr>
        <w:t xml:space="preserve"> C, </w:t>
      </w:r>
      <w:proofErr w:type="spellStart"/>
      <w:r w:rsidRPr="007C79EF">
        <w:rPr>
          <w:rFonts w:ascii="Book Antiqua" w:hAnsi="Book Antiqua"/>
        </w:rPr>
        <w:t>Çamyar</w:t>
      </w:r>
      <w:proofErr w:type="spellEnd"/>
      <w:r w:rsidRPr="007C79EF">
        <w:rPr>
          <w:rFonts w:ascii="Book Antiqua" w:hAnsi="Book Antiqua"/>
        </w:rPr>
        <w:t xml:space="preserve"> H, </w:t>
      </w:r>
      <w:proofErr w:type="spellStart"/>
      <w:r w:rsidRPr="007C79EF">
        <w:rPr>
          <w:rFonts w:ascii="Book Antiqua" w:hAnsi="Book Antiqua"/>
        </w:rPr>
        <w:t>Alper</w:t>
      </w:r>
      <w:proofErr w:type="spellEnd"/>
      <w:r w:rsidRPr="007C79EF">
        <w:rPr>
          <w:rFonts w:ascii="Book Antiqua" w:hAnsi="Book Antiqua"/>
        </w:rPr>
        <w:t xml:space="preserve"> E, </w:t>
      </w:r>
      <w:proofErr w:type="spellStart"/>
      <w:r w:rsidRPr="007C79EF">
        <w:rPr>
          <w:rFonts w:ascii="Book Antiqua" w:hAnsi="Book Antiqua"/>
        </w:rPr>
        <w:t>Yüksel</w:t>
      </w:r>
      <w:proofErr w:type="spellEnd"/>
      <w:r w:rsidRPr="007C79EF">
        <w:rPr>
          <w:rFonts w:ascii="Book Antiqua" w:hAnsi="Book Antiqua"/>
        </w:rPr>
        <w:t xml:space="preserve"> ES, </w:t>
      </w:r>
      <w:proofErr w:type="spellStart"/>
      <w:r w:rsidRPr="007C79EF">
        <w:rPr>
          <w:rFonts w:ascii="Book Antiqua" w:hAnsi="Book Antiqua"/>
        </w:rPr>
        <w:t>Topal</w:t>
      </w:r>
      <w:proofErr w:type="spellEnd"/>
      <w:r w:rsidRPr="007C79EF">
        <w:rPr>
          <w:rFonts w:ascii="Book Antiqua" w:hAnsi="Book Antiqua"/>
        </w:rPr>
        <w:t xml:space="preserve"> F, </w:t>
      </w:r>
      <w:proofErr w:type="spellStart"/>
      <w:r w:rsidRPr="007C79EF">
        <w:rPr>
          <w:rFonts w:ascii="Book Antiqua" w:hAnsi="Book Antiqua"/>
        </w:rPr>
        <w:t>Binicier</w:t>
      </w:r>
      <w:proofErr w:type="spellEnd"/>
      <w:r w:rsidRPr="007C79EF">
        <w:rPr>
          <w:rFonts w:ascii="Book Antiqua" w:hAnsi="Book Antiqua"/>
        </w:rPr>
        <w:t xml:space="preserve"> ÖB. Evaluation of hydrogen peroxide-assisted endoscopic ultrasonography-guided </w:t>
      </w:r>
      <w:proofErr w:type="spellStart"/>
      <w:r w:rsidRPr="007C79EF">
        <w:rPr>
          <w:rFonts w:ascii="Book Antiqua" w:hAnsi="Book Antiqua"/>
        </w:rPr>
        <w:t>necrosectomy</w:t>
      </w:r>
      <w:proofErr w:type="spellEnd"/>
      <w:r w:rsidRPr="007C79EF">
        <w:rPr>
          <w:rFonts w:ascii="Book Antiqua" w:hAnsi="Book Antiqua"/>
        </w:rPr>
        <w:t xml:space="preserve"> in walled-off pancreatic necrosis: A single-center experience. </w:t>
      </w:r>
      <w:r w:rsidRPr="007C79EF">
        <w:rPr>
          <w:rFonts w:ascii="Book Antiqua" w:hAnsi="Book Antiqua"/>
          <w:i/>
          <w:iCs/>
        </w:rPr>
        <w:t>Medicine (Baltimore)</w:t>
      </w:r>
      <w:r w:rsidRPr="007C79EF">
        <w:rPr>
          <w:rFonts w:ascii="Book Antiqua" w:hAnsi="Book Antiqua"/>
        </w:rPr>
        <w:t xml:space="preserve"> 2021; </w:t>
      </w:r>
      <w:r w:rsidRPr="007C79EF">
        <w:rPr>
          <w:rFonts w:ascii="Book Antiqua" w:hAnsi="Book Antiqua"/>
          <w:b/>
          <w:bCs/>
        </w:rPr>
        <w:t>100</w:t>
      </w:r>
      <w:r w:rsidRPr="007C79EF">
        <w:rPr>
          <w:rFonts w:ascii="Book Antiqua" w:hAnsi="Book Antiqua"/>
        </w:rPr>
        <w:t>: e23175 [PMID: 33545925 DOI: 10.1097/MD.0000000000023175]</w:t>
      </w:r>
    </w:p>
    <w:p w14:paraId="24A997CB"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96 </w:t>
      </w:r>
      <w:r w:rsidRPr="007C79EF">
        <w:rPr>
          <w:rFonts w:ascii="Book Antiqua" w:hAnsi="Book Antiqua"/>
          <w:b/>
          <w:bCs/>
        </w:rPr>
        <w:t>Maharshi S</w:t>
      </w:r>
      <w:r w:rsidRPr="007C79EF">
        <w:rPr>
          <w:rFonts w:ascii="Book Antiqua" w:hAnsi="Book Antiqua"/>
        </w:rPr>
        <w:t xml:space="preserve">, Sharma SS, Ratra S, </w:t>
      </w:r>
      <w:proofErr w:type="spellStart"/>
      <w:r w:rsidRPr="007C79EF">
        <w:rPr>
          <w:rFonts w:ascii="Book Antiqua" w:hAnsi="Book Antiqua"/>
        </w:rPr>
        <w:t>Sapra</w:t>
      </w:r>
      <w:proofErr w:type="spellEnd"/>
      <w:r w:rsidRPr="007C79EF">
        <w:rPr>
          <w:rFonts w:ascii="Book Antiqua" w:hAnsi="Book Antiqua"/>
        </w:rPr>
        <w:t xml:space="preserve"> B, Sharma D. Management of walled-off necrosis with </w:t>
      </w:r>
      <w:proofErr w:type="spellStart"/>
      <w:r w:rsidRPr="007C79EF">
        <w:rPr>
          <w:rFonts w:ascii="Book Antiqua" w:hAnsi="Book Antiqua"/>
        </w:rPr>
        <w:t>nasocystic</w:t>
      </w:r>
      <w:proofErr w:type="spellEnd"/>
      <w:r w:rsidRPr="007C79EF">
        <w:rPr>
          <w:rFonts w:ascii="Book Antiqua" w:hAnsi="Book Antiqua"/>
        </w:rPr>
        <w:t xml:space="preserve"> irrigation with hydrogen peroxide versus </w:t>
      </w:r>
      <w:proofErr w:type="spellStart"/>
      <w:r w:rsidRPr="007C79EF">
        <w:rPr>
          <w:rFonts w:ascii="Book Antiqua" w:hAnsi="Book Antiqua"/>
        </w:rPr>
        <w:t>biflanged</w:t>
      </w:r>
      <w:proofErr w:type="spellEnd"/>
      <w:r w:rsidRPr="007C79EF">
        <w:rPr>
          <w:rFonts w:ascii="Book Antiqua" w:hAnsi="Book Antiqua"/>
        </w:rPr>
        <w:t xml:space="preserve"> metal stent: randomized controlled trial. </w:t>
      </w:r>
      <w:proofErr w:type="spellStart"/>
      <w:r w:rsidRPr="007C79EF">
        <w:rPr>
          <w:rFonts w:ascii="Book Antiqua" w:hAnsi="Book Antiqua"/>
          <w:i/>
          <w:iCs/>
        </w:rPr>
        <w:t>Endosc</w:t>
      </w:r>
      <w:proofErr w:type="spellEnd"/>
      <w:r w:rsidRPr="007C79EF">
        <w:rPr>
          <w:rFonts w:ascii="Book Antiqua" w:hAnsi="Book Antiqua"/>
          <w:i/>
          <w:iCs/>
        </w:rPr>
        <w:t xml:space="preserve"> Int Open</w:t>
      </w:r>
      <w:r w:rsidRPr="007C79EF">
        <w:rPr>
          <w:rFonts w:ascii="Book Antiqua" w:hAnsi="Book Antiqua"/>
        </w:rPr>
        <w:t xml:space="preserve"> 2021; </w:t>
      </w:r>
      <w:r w:rsidRPr="007C79EF">
        <w:rPr>
          <w:rFonts w:ascii="Book Antiqua" w:hAnsi="Book Antiqua"/>
          <w:b/>
          <w:bCs/>
        </w:rPr>
        <w:t>9</w:t>
      </w:r>
      <w:r w:rsidRPr="007C79EF">
        <w:rPr>
          <w:rFonts w:ascii="Book Antiqua" w:hAnsi="Book Antiqua"/>
        </w:rPr>
        <w:t>: E1108-E1115 [PMID: 34222637 DOI: 10.1055/a-1480-7115]</w:t>
      </w:r>
    </w:p>
    <w:p w14:paraId="1930FB59"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97 </w:t>
      </w:r>
      <w:r w:rsidRPr="007C79EF">
        <w:rPr>
          <w:rFonts w:ascii="Book Antiqua" w:hAnsi="Book Antiqua"/>
          <w:b/>
          <w:bCs/>
        </w:rPr>
        <w:t>Bhargava MV</w:t>
      </w:r>
      <w:r w:rsidRPr="007C79EF">
        <w:rPr>
          <w:rFonts w:ascii="Book Antiqua" w:hAnsi="Book Antiqua"/>
        </w:rPr>
        <w:t xml:space="preserve">, Rana SS, </w:t>
      </w:r>
      <w:proofErr w:type="spellStart"/>
      <w:r w:rsidRPr="007C79EF">
        <w:rPr>
          <w:rFonts w:ascii="Book Antiqua" w:hAnsi="Book Antiqua"/>
        </w:rPr>
        <w:t>Gorsi</w:t>
      </w:r>
      <w:proofErr w:type="spellEnd"/>
      <w:r w:rsidRPr="007C79EF">
        <w:rPr>
          <w:rFonts w:ascii="Book Antiqua" w:hAnsi="Book Antiqua"/>
        </w:rPr>
        <w:t xml:space="preserve"> U, Kang M, Gupta R. Assessing the Efficacy and Outcomes Following Irrigation with Streptokinase Versus Hydrogen Peroxide in Necrotizing Pancreatitis: A Randomized Pilot Study. </w:t>
      </w:r>
      <w:r w:rsidRPr="007C79EF">
        <w:rPr>
          <w:rFonts w:ascii="Book Antiqua" w:hAnsi="Book Antiqua"/>
          <w:i/>
          <w:iCs/>
        </w:rPr>
        <w:t>Dig Dis Sci</w:t>
      </w:r>
      <w:r w:rsidRPr="007C79EF">
        <w:rPr>
          <w:rFonts w:ascii="Book Antiqua" w:hAnsi="Book Antiqua"/>
        </w:rPr>
        <w:t xml:space="preserve"> 2022; </w:t>
      </w:r>
      <w:r w:rsidRPr="007C79EF">
        <w:rPr>
          <w:rFonts w:ascii="Book Antiqua" w:hAnsi="Book Antiqua"/>
          <w:b/>
          <w:bCs/>
        </w:rPr>
        <w:t>67</w:t>
      </w:r>
      <w:r w:rsidRPr="007C79EF">
        <w:rPr>
          <w:rFonts w:ascii="Book Antiqua" w:hAnsi="Book Antiqua"/>
        </w:rPr>
        <w:t>: 4146-4153 [PMID: 34405362 DOI: 10.1007/s10620-021-07201-0]</w:t>
      </w:r>
    </w:p>
    <w:p w14:paraId="07274C7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98 </w:t>
      </w:r>
      <w:r w:rsidRPr="007C79EF">
        <w:rPr>
          <w:rFonts w:ascii="Book Antiqua" w:hAnsi="Book Antiqua"/>
          <w:b/>
          <w:bCs/>
        </w:rPr>
        <w:t>Brand M</w:t>
      </w:r>
      <w:r w:rsidRPr="007C79EF">
        <w:rPr>
          <w:rFonts w:ascii="Book Antiqua" w:hAnsi="Book Antiqua"/>
        </w:rPr>
        <w:t xml:space="preserve">, Hofmann N, Ho CN, </w:t>
      </w:r>
      <w:proofErr w:type="spellStart"/>
      <w:r w:rsidRPr="007C79EF">
        <w:rPr>
          <w:rFonts w:ascii="Book Antiqua" w:hAnsi="Book Antiqua"/>
        </w:rPr>
        <w:t>Meining</w:t>
      </w:r>
      <w:proofErr w:type="spellEnd"/>
      <w:r w:rsidRPr="007C79EF">
        <w:rPr>
          <w:rFonts w:ascii="Book Antiqua" w:hAnsi="Book Antiqua"/>
        </w:rPr>
        <w:t xml:space="preserve"> A. The over-the-scope grasper (OTSG). </w:t>
      </w:r>
      <w:r w:rsidRPr="007C79EF">
        <w:rPr>
          <w:rFonts w:ascii="Book Antiqua" w:hAnsi="Book Antiqua"/>
          <w:i/>
          <w:iCs/>
        </w:rPr>
        <w:t>Endoscopy</w:t>
      </w:r>
      <w:r w:rsidRPr="007C79EF">
        <w:rPr>
          <w:rFonts w:ascii="Book Antiqua" w:hAnsi="Book Antiqua"/>
        </w:rPr>
        <w:t xml:space="preserve"> 2021; </w:t>
      </w:r>
      <w:r w:rsidRPr="007C79EF">
        <w:rPr>
          <w:rFonts w:ascii="Book Antiqua" w:hAnsi="Book Antiqua"/>
          <w:b/>
          <w:bCs/>
        </w:rPr>
        <w:t>53</w:t>
      </w:r>
      <w:r w:rsidRPr="007C79EF">
        <w:rPr>
          <w:rFonts w:ascii="Book Antiqua" w:hAnsi="Book Antiqua"/>
        </w:rPr>
        <w:t>: 152-155 [PMID: 32458998 DOI: 10.1055/a-1187-0178]</w:t>
      </w:r>
    </w:p>
    <w:p w14:paraId="09AC4CF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99 </w:t>
      </w:r>
      <w:r w:rsidRPr="007C79EF">
        <w:rPr>
          <w:rFonts w:ascii="Book Antiqua" w:hAnsi="Book Antiqua"/>
          <w:b/>
          <w:bCs/>
        </w:rPr>
        <w:t>Stassen PMC</w:t>
      </w:r>
      <w:r w:rsidRPr="007C79EF">
        <w:rPr>
          <w:rFonts w:ascii="Book Antiqua" w:hAnsi="Book Antiqua"/>
        </w:rPr>
        <w:t xml:space="preserve">, de </w:t>
      </w:r>
      <w:proofErr w:type="spellStart"/>
      <w:r w:rsidRPr="007C79EF">
        <w:rPr>
          <w:rFonts w:ascii="Book Antiqua" w:hAnsi="Book Antiqua"/>
        </w:rPr>
        <w:t>Jonge</w:t>
      </w:r>
      <w:proofErr w:type="spellEnd"/>
      <w:r w:rsidRPr="007C79EF">
        <w:rPr>
          <w:rFonts w:ascii="Book Antiqua" w:hAnsi="Book Antiqua"/>
        </w:rPr>
        <w:t xml:space="preserve"> PJF, Bruno MJ, Koch AD, Trindade AJ, </w:t>
      </w:r>
      <w:proofErr w:type="spellStart"/>
      <w:r w:rsidRPr="007C79EF">
        <w:rPr>
          <w:rFonts w:ascii="Book Antiqua" w:hAnsi="Book Antiqua"/>
        </w:rPr>
        <w:t>Benias</w:t>
      </w:r>
      <w:proofErr w:type="spellEnd"/>
      <w:r w:rsidRPr="007C79EF">
        <w:rPr>
          <w:rFonts w:ascii="Book Antiqua" w:hAnsi="Book Antiqua"/>
        </w:rPr>
        <w:t xml:space="preserve"> PC, </w:t>
      </w:r>
      <w:proofErr w:type="spellStart"/>
      <w:r w:rsidRPr="007C79EF">
        <w:rPr>
          <w:rFonts w:ascii="Book Antiqua" w:hAnsi="Book Antiqua"/>
        </w:rPr>
        <w:t>Sejpal</w:t>
      </w:r>
      <w:proofErr w:type="spellEnd"/>
      <w:r w:rsidRPr="007C79EF">
        <w:rPr>
          <w:rFonts w:ascii="Book Antiqua" w:hAnsi="Book Antiqua"/>
        </w:rPr>
        <w:t xml:space="preserve"> DV, Siddiqui UD, Chapman CG, Villa E, </w:t>
      </w:r>
      <w:proofErr w:type="spellStart"/>
      <w:r w:rsidRPr="007C79EF">
        <w:rPr>
          <w:rFonts w:ascii="Book Antiqua" w:hAnsi="Book Antiqua"/>
        </w:rPr>
        <w:t>Tharian</w:t>
      </w:r>
      <w:proofErr w:type="spellEnd"/>
      <w:r w:rsidRPr="007C79EF">
        <w:rPr>
          <w:rFonts w:ascii="Book Antiqua" w:hAnsi="Book Antiqua"/>
        </w:rPr>
        <w:t xml:space="preserve"> B, Inamdar S, Hwang JH, Barakat MT, </w:t>
      </w:r>
      <w:proofErr w:type="spellStart"/>
      <w:r w:rsidRPr="007C79EF">
        <w:rPr>
          <w:rFonts w:ascii="Book Antiqua" w:hAnsi="Book Antiqua"/>
        </w:rPr>
        <w:t>Andalib</w:t>
      </w:r>
      <w:proofErr w:type="spellEnd"/>
      <w:r w:rsidRPr="007C79EF">
        <w:rPr>
          <w:rFonts w:ascii="Book Antiqua" w:hAnsi="Book Antiqua"/>
        </w:rPr>
        <w:t xml:space="preserve"> I, </w:t>
      </w:r>
      <w:proofErr w:type="spellStart"/>
      <w:r w:rsidRPr="007C79EF">
        <w:rPr>
          <w:rFonts w:ascii="Book Antiqua" w:hAnsi="Book Antiqua"/>
        </w:rPr>
        <w:t>Gaidhane</w:t>
      </w:r>
      <w:proofErr w:type="spellEnd"/>
      <w:r w:rsidRPr="007C79EF">
        <w:rPr>
          <w:rFonts w:ascii="Book Antiqua" w:hAnsi="Book Antiqua"/>
        </w:rPr>
        <w:t xml:space="preserve"> M, Sarkar A, Shahid H, </w:t>
      </w:r>
      <w:proofErr w:type="spellStart"/>
      <w:r w:rsidRPr="007C79EF">
        <w:rPr>
          <w:rFonts w:ascii="Book Antiqua" w:hAnsi="Book Antiqua"/>
        </w:rPr>
        <w:t>Tyberg</w:t>
      </w:r>
      <w:proofErr w:type="spellEnd"/>
      <w:r w:rsidRPr="007C79EF">
        <w:rPr>
          <w:rFonts w:ascii="Book Antiqua" w:hAnsi="Book Antiqua"/>
        </w:rPr>
        <w:t xml:space="preserve"> A, </w:t>
      </w:r>
      <w:proofErr w:type="spellStart"/>
      <w:r w:rsidRPr="007C79EF">
        <w:rPr>
          <w:rFonts w:ascii="Book Antiqua" w:hAnsi="Book Antiqua"/>
        </w:rPr>
        <w:t>Binmoeller</w:t>
      </w:r>
      <w:proofErr w:type="spellEnd"/>
      <w:r w:rsidRPr="007C79EF">
        <w:rPr>
          <w:rFonts w:ascii="Book Antiqua" w:hAnsi="Book Antiqua"/>
        </w:rPr>
        <w:t xml:space="preserve"> K, Watson RR, </w:t>
      </w:r>
      <w:proofErr w:type="spellStart"/>
      <w:r w:rsidRPr="007C79EF">
        <w:rPr>
          <w:rFonts w:ascii="Book Antiqua" w:hAnsi="Book Antiqua"/>
        </w:rPr>
        <w:t>Nett</w:t>
      </w:r>
      <w:proofErr w:type="spellEnd"/>
      <w:r w:rsidRPr="007C79EF">
        <w:rPr>
          <w:rFonts w:ascii="Book Antiqua" w:hAnsi="Book Antiqua"/>
        </w:rPr>
        <w:t xml:space="preserve"> A, </w:t>
      </w:r>
      <w:proofErr w:type="spellStart"/>
      <w:r w:rsidRPr="007C79EF">
        <w:rPr>
          <w:rFonts w:ascii="Book Antiqua" w:hAnsi="Book Antiqua"/>
        </w:rPr>
        <w:t>Schlag</w:t>
      </w:r>
      <w:proofErr w:type="spellEnd"/>
      <w:r w:rsidRPr="007C79EF">
        <w:rPr>
          <w:rFonts w:ascii="Book Antiqua" w:hAnsi="Book Antiqua"/>
        </w:rPr>
        <w:t xml:space="preserve"> C, </w:t>
      </w:r>
      <w:proofErr w:type="spellStart"/>
      <w:r w:rsidRPr="007C79EF">
        <w:rPr>
          <w:rFonts w:ascii="Book Antiqua" w:hAnsi="Book Antiqua"/>
        </w:rPr>
        <w:t>Abdelhafez</w:t>
      </w:r>
      <w:proofErr w:type="spellEnd"/>
      <w:r w:rsidRPr="007C79EF">
        <w:rPr>
          <w:rFonts w:ascii="Book Antiqua" w:hAnsi="Book Antiqua"/>
        </w:rPr>
        <w:t xml:space="preserve"> M, Friedrich-Rust M, </w:t>
      </w:r>
      <w:proofErr w:type="spellStart"/>
      <w:r w:rsidRPr="007C79EF">
        <w:rPr>
          <w:rFonts w:ascii="Book Antiqua" w:hAnsi="Book Antiqua"/>
        </w:rPr>
        <w:t>Schlachterman</w:t>
      </w:r>
      <w:proofErr w:type="spellEnd"/>
      <w:r w:rsidRPr="007C79EF">
        <w:rPr>
          <w:rFonts w:ascii="Book Antiqua" w:hAnsi="Book Antiqua"/>
        </w:rPr>
        <w:t xml:space="preserve"> A, Chiang AL, Loren D, Kowalski T, </w:t>
      </w:r>
      <w:proofErr w:type="spellStart"/>
      <w:r w:rsidRPr="007C79EF">
        <w:rPr>
          <w:rFonts w:ascii="Book Antiqua" w:hAnsi="Book Antiqua"/>
        </w:rPr>
        <w:t>Kahaleh</w:t>
      </w:r>
      <w:proofErr w:type="spellEnd"/>
      <w:r w:rsidRPr="007C79EF">
        <w:rPr>
          <w:rFonts w:ascii="Book Antiqua" w:hAnsi="Book Antiqua"/>
        </w:rPr>
        <w:t xml:space="preserve"> M. Safety and efficacy of a novel resection system for direct </w:t>
      </w:r>
      <w:r w:rsidRPr="007C79EF">
        <w:rPr>
          <w:rFonts w:ascii="Book Antiqua" w:hAnsi="Book Antiqua"/>
        </w:rPr>
        <w:lastRenderedPageBreak/>
        <w:t xml:space="preserve">endoscopic </w:t>
      </w:r>
      <w:proofErr w:type="spellStart"/>
      <w:r w:rsidRPr="007C79EF">
        <w:rPr>
          <w:rFonts w:ascii="Book Antiqua" w:hAnsi="Book Antiqua"/>
        </w:rPr>
        <w:t>necrosectomy</w:t>
      </w:r>
      <w:proofErr w:type="spellEnd"/>
      <w:r w:rsidRPr="007C79EF">
        <w:rPr>
          <w:rFonts w:ascii="Book Antiqua" w:hAnsi="Book Antiqua"/>
        </w:rPr>
        <w:t xml:space="preserve"> of walled-off pancreas necrosis: a prospective, international, multicenter trial.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2022; </w:t>
      </w:r>
      <w:r w:rsidRPr="007C79EF">
        <w:rPr>
          <w:rFonts w:ascii="Book Antiqua" w:hAnsi="Book Antiqua"/>
          <w:b/>
          <w:bCs/>
        </w:rPr>
        <w:t>95</w:t>
      </w:r>
      <w:r w:rsidRPr="007C79EF">
        <w:rPr>
          <w:rFonts w:ascii="Book Antiqua" w:hAnsi="Book Antiqua"/>
        </w:rPr>
        <w:t>: 471-479 [PMID: 34562471 DOI: 10.1016/j.gie.2021.09.025]</w:t>
      </w:r>
    </w:p>
    <w:p w14:paraId="321259C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100 </w:t>
      </w:r>
      <w:proofErr w:type="spellStart"/>
      <w:r w:rsidRPr="007C79EF">
        <w:rPr>
          <w:rFonts w:ascii="Book Antiqua" w:hAnsi="Book Antiqua"/>
          <w:b/>
          <w:bCs/>
        </w:rPr>
        <w:t>Yachimski</w:t>
      </w:r>
      <w:proofErr w:type="spellEnd"/>
      <w:r w:rsidRPr="007C79EF">
        <w:rPr>
          <w:rFonts w:ascii="Book Antiqua" w:hAnsi="Book Antiqua"/>
          <w:b/>
          <w:bCs/>
        </w:rPr>
        <w:t xml:space="preserve"> P</w:t>
      </w:r>
      <w:r w:rsidRPr="007C79EF">
        <w:rPr>
          <w:rFonts w:ascii="Book Antiqua" w:hAnsi="Book Antiqua"/>
        </w:rPr>
        <w:t xml:space="preserve">, </w:t>
      </w:r>
      <w:proofErr w:type="spellStart"/>
      <w:r w:rsidRPr="007C79EF">
        <w:rPr>
          <w:rFonts w:ascii="Book Antiqua" w:hAnsi="Book Antiqua"/>
        </w:rPr>
        <w:t>Landewee</w:t>
      </w:r>
      <w:proofErr w:type="spellEnd"/>
      <w:r w:rsidRPr="007C79EF">
        <w:rPr>
          <w:rFonts w:ascii="Book Antiqua" w:hAnsi="Book Antiqua"/>
        </w:rPr>
        <w:t xml:space="preserve"> CA, </w:t>
      </w:r>
      <w:proofErr w:type="spellStart"/>
      <w:r w:rsidRPr="007C79EF">
        <w:rPr>
          <w:rFonts w:ascii="Book Antiqua" w:hAnsi="Book Antiqua"/>
        </w:rPr>
        <w:t>Campisano</w:t>
      </w:r>
      <w:proofErr w:type="spellEnd"/>
      <w:r w:rsidRPr="007C79EF">
        <w:rPr>
          <w:rFonts w:ascii="Book Antiqua" w:hAnsi="Book Antiqua"/>
        </w:rPr>
        <w:t xml:space="preserve"> F, </w:t>
      </w:r>
      <w:proofErr w:type="spellStart"/>
      <w:r w:rsidRPr="007C79EF">
        <w:rPr>
          <w:rFonts w:ascii="Book Antiqua" w:hAnsi="Book Antiqua"/>
        </w:rPr>
        <w:t>Valdastri</w:t>
      </w:r>
      <w:proofErr w:type="spellEnd"/>
      <w:r w:rsidRPr="007C79EF">
        <w:rPr>
          <w:rFonts w:ascii="Book Antiqua" w:hAnsi="Book Antiqua"/>
        </w:rPr>
        <w:t xml:space="preserve"> P, </w:t>
      </w:r>
      <w:proofErr w:type="spellStart"/>
      <w:r w:rsidRPr="007C79EF">
        <w:rPr>
          <w:rFonts w:ascii="Book Antiqua" w:hAnsi="Book Antiqua"/>
        </w:rPr>
        <w:t>Obstein</w:t>
      </w:r>
      <w:proofErr w:type="spellEnd"/>
      <w:r w:rsidRPr="007C79EF">
        <w:rPr>
          <w:rFonts w:ascii="Book Antiqua" w:hAnsi="Book Antiqua"/>
        </w:rPr>
        <w:t xml:space="preserve"> KL. The waterjet </w:t>
      </w:r>
      <w:proofErr w:type="spellStart"/>
      <w:r w:rsidRPr="007C79EF">
        <w:rPr>
          <w:rFonts w:ascii="Book Antiqua" w:hAnsi="Book Antiqua"/>
        </w:rPr>
        <w:t>necrosectomy</w:t>
      </w:r>
      <w:proofErr w:type="spellEnd"/>
      <w:r w:rsidRPr="007C79EF">
        <w:rPr>
          <w:rFonts w:ascii="Book Antiqua" w:hAnsi="Book Antiqua"/>
        </w:rPr>
        <w:t xml:space="preserve"> device for endoscopic management of pancreatic necrosis: design, development, and preclinical testing (with videos).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2020; </w:t>
      </w:r>
      <w:r w:rsidRPr="007C79EF">
        <w:rPr>
          <w:rFonts w:ascii="Book Antiqua" w:hAnsi="Book Antiqua"/>
          <w:b/>
          <w:bCs/>
        </w:rPr>
        <w:t>92</w:t>
      </w:r>
      <w:r w:rsidRPr="007C79EF">
        <w:rPr>
          <w:rFonts w:ascii="Book Antiqua" w:hAnsi="Book Antiqua"/>
        </w:rPr>
        <w:t>: 770-775 [PMID: 32334018 DOI: 10.1016/j.gie.2020.04.024]</w:t>
      </w:r>
    </w:p>
    <w:p w14:paraId="050A24C6"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101 </w:t>
      </w:r>
      <w:r w:rsidRPr="007C79EF">
        <w:rPr>
          <w:rFonts w:ascii="Book Antiqua" w:hAnsi="Book Antiqua"/>
          <w:b/>
          <w:bCs/>
        </w:rPr>
        <w:t>Case BM</w:t>
      </w:r>
      <w:r w:rsidRPr="007C79EF">
        <w:rPr>
          <w:rFonts w:ascii="Book Antiqua" w:hAnsi="Book Antiqua"/>
        </w:rPr>
        <w:t xml:space="preserve">, Jensen KK, </w:t>
      </w:r>
      <w:proofErr w:type="spellStart"/>
      <w:r w:rsidRPr="007C79EF">
        <w:rPr>
          <w:rFonts w:ascii="Book Antiqua" w:hAnsi="Book Antiqua"/>
        </w:rPr>
        <w:t>Bakis</w:t>
      </w:r>
      <w:proofErr w:type="spellEnd"/>
      <w:r w:rsidRPr="007C79EF">
        <w:rPr>
          <w:rFonts w:ascii="Book Antiqua" w:hAnsi="Book Antiqua"/>
        </w:rPr>
        <w:t xml:space="preserve"> G, </w:t>
      </w:r>
      <w:proofErr w:type="spellStart"/>
      <w:r w:rsidRPr="007C79EF">
        <w:rPr>
          <w:rFonts w:ascii="Book Antiqua" w:hAnsi="Book Antiqua"/>
        </w:rPr>
        <w:t>Enestvedt</w:t>
      </w:r>
      <w:proofErr w:type="spellEnd"/>
      <w:r w:rsidRPr="007C79EF">
        <w:rPr>
          <w:rFonts w:ascii="Book Antiqua" w:hAnsi="Book Antiqua"/>
        </w:rPr>
        <w:t xml:space="preserve"> BK, Shaaban AM, Foster BR. Endoscopic Interventions in Acute Pancreatitis: What the Advanced Endoscopist Wants to Know. </w:t>
      </w:r>
      <w:proofErr w:type="spellStart"/>
      <w:r w:rsidRPr="007C79EF">
        <w:rPr>
          <w:rFonts w:ascii="Book Antiqua" w:hAnsi="Book Antiqua"/>
          <w:i/>
          <w:iCs/>
        </w:rPr>
        <w:t>Radiographics</w:t>
      </w:r>
      <w:proofErr w:type="spellEnd"/>
      <w:r w:rsidRPr="007C79EF">
        <w:rPr>
          <w:rFonts w:ascii="Book Antiqua" w:hAnsi="Book Antiqua"/>
        </w:rPr>
        <w:t xml:space="preserve"> 2018; </w:t>
      </w:r>
      <w:r w:rsidRPr="007C79EF">
        <w:rPr>
          <w:rFonts w:ascii="Book Antiqua" w:hAnsi="Book Antiqua"/>
          <w:b/>
          <w:bCs/>
        </w:rPr>
        <w:t>38</w:t>
      </w:r>
      <w:r w:rsidRPr="007C79EF">
        <w:rPr>
          <w:rFonts w:ascii="Book Antiqua" w:hAnsi="Book Antiqua"/>
        </w:rPr>
        <w:t>: 2002-2018 [PMID: 30265612 DOI: 10.1148/rg.2018180066]</w:t>
      </w:r>
    </w:p>
    <w:p w14:paraId="7131635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102 </w:t>
      </w:r>
      <w:r w:rsidRPr="007C79EF">
        <w:rPr>
          <w:rFonts w:ascii="Book Antiqua" w:hAnsi="Book Antiqua"/>
          <w:b/>
          <w:bCs/>
        </w:rPr>
        <w:t>Jiang TA</w:t>
      </w:r>
      <w:r w:rsidRPr="007C79EF">
        <w:rPr>
          <w:rFonts w:ascii="Book Antiqua" w:hAnsi="Book Antiqua"/>
        </w:rPr>
        <w:t xml:space="preserve">, </w:t>
      </w:r>
      <w:proofErr w:type="spellStart"/>
      <w:r w:rsidRPr="007C79EF">
        <w:rPr>
          <w:rFonts w:ascii="Book Antiqua" w:hAnsi="Book Antiqua"/>
        </w:rPr>
        <w:t>Xie</w:t>
      </w:r>
      <w:proofErr w:type="spellEnd"/>
      <w:r w:rsidRPr="007C79EF">
        <w:rPr>
          <w:rFonts w:ascii="Book Antiqua" w:hAnsi="Book Antiqua"/>
        </w:rPr>
        <w:t xml:space="preserve"> LT. Algorithm for the multidisciplinary management of hemorrhage in EUS-guided drainage for pancreatic fluid collections. </w:t>
      </w:r>
      <w:r w:rsidRPr="007C79EF">
        <w:rPr>
          <w:rFonts w:ascii="Book Antiqua" w:hAnsi="Book Antiqua"/>
          <w:i/>
          <w:iCs/>
        </w:rPr>
        <w:t>World J Clin Cases</w:t>
      </w:r>
      <w:r w:rsidRPr="007C79EF">
        <w:rPr>
          <w:rFonts w:ascii="Book Antiqua" w:hAnsi="Book Antiqua"/>
        </w:rPr>
        <w:t xml:space="preserve"> 2018; </w:t>
      </w:r>
      <w:r w:rsidRPr="007C79EF">
        <w:rPr>
          <w:rFonts w:ascii="Book Antiqua" w:hAnsi="Book Antiqua"/>
          <w:b/>
          <w:bCs/>
        </w:rPr>
        <w:t>6</w:t>
      </w:r>
      <w:r w:rsidRPr="007C79EF">
        <w:rPr>
          <w:rFonts w:ascii="Book Antiqua" w:hAnsi="Book Antiqua"/>
        </w:rPr>
        <w:t>: 308-321 [PMID: 30283794 DOI: 10.12998/wjcc.v6.i10.308]</w:t>
      </w:r>
    </w:p>
    <w:p w14:paraId="0EBE0A2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103 </w:t>
      </w:r>
      <w:r w:rsidRPr="007C79EF">
        <w:rPr>
          <w:rFonts w:ascii="Book Antiqua" w:hAnsi="Book Antiqua"/>
          <w:b/>
          <w:bCs/>
        </w:rPr>
        <w:t>Wang BH</w:t>
      </w:r>
      <w:r w:rsidRPr="007C79EF">
        <w:rPr>
          <w:rFonts w:ascii="Book Antiqua" w:hAnsi="Book Antiqua"/>
        </w:rPr>
        <w:t xml:space="preserve">, </w:t>
      </w:r>
      <w:proofErr w:type="spellStart"/>
      <w:r w:rsidRPr="007C79EF">
        <w:rPr>
          <w:rFonts w:ascii="Book Antiqua" w:hAnsi="Book Antiqua"/>
        </w:rPr>
        <w:t>Xie</w:t>
      </w:r>
      <w:proofErr w:type="spellEnd"/>
      <w:r w:rsidRPr="007C79EF">
        <w:rPr>
          <w:rFonts w:ascii="Book Antiqua" w:hAnsi="Book Antiqua"/>
        </w:rPr>
        <w:t xml:space="preserve"> LT, Zhao QY, Ying HJ, Jiang TA. Balloon dilator controls massive bleeding during endoscopic ultrasound-guided drainage for pancreatic pseudocyst: A case report and review of literature. </w:t>
      </w:r>
      <w:r w:rsidRPr="007C79EF">
        <w:rPr>
          <w:rFonts w:ascii="Book Antiqua" w:hAnsi="Book Antiqua"/>
          <w:i/>
          <w:iCs/>
        </w:rPr>
        <w:t>World J Clin Cases</w:t>
      </w:r>
      <w:r w:rsidRPr="007C79EF">
        <w:rPr>
          <w:rFonts w:ascii="Book Antiqua" w:hAnsi="Book Antiqua"/>
        </w:rPr>
        <w:t xml:space="preserve"> 2018; </w:t>
      </w:r>
      <w:r w:rsidRPr="007C79EF">
        <w:rPr>
          <w:rFonts w:ascii="Book Antiqua" w:hAnsi="Book Antiqua"/>
          <w:b/>
          <w:bCs/>
        </w:rPr>
        <w:t>6</w:t>
      </w:r>
      <w:r w:rsidRPr="007C79EF">
        <w:rPr>
          <w:rFonts w:ascii="Book Antiqua" w:hAnsi="Book Antiqua"/>
        </w:rPr>
        <w:t>: 459-465 [PMID: 30294611 DOI: 10.12998/wjcc.v6.i11.459]</w:t>
      </w:r>
    </w:p>
    <w:p w14:paraId="2B976CE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104 </w:t>
      </w:r>
      <w:r w:rsidRPr="007C79EF">
        <w:rPr>
          <w:rFonts w:ascii="Book Antiqua" w:hAnsi="Book Antiqua"/>
          <w:b/>
          <w:bCs/>
        </w:rPr>
        <w:t>Simons-Linares CR</w:t>
      </w:r>
      <w:r w:rsidRPr="007C79EF">
        <w:rPr>
          <w:rFonts w:ascii="Book Antiqua" w:hAnsi="Book Antiqua"/>
        </w:rPr>
        <w:t xml:space="preserve">, </w:t>
      </w:r>
      <w:proofErr w:type="spellStart"/>
      <w:r w:rsidRPr="007C79EF">
        <w:rPr>
          <w:rFonts w:ascii="Book Antiqua" w:hAnsi="Book Antiqua"/>
        </w:rPr>
        <w:t>Chittajallu</w:t>
      </w:r>
      <w:proofErr w:type="spellEnd"/>
      <w:r w:rsidRPr="007C79EF">
        <w:rPr>
          <w:rFonts w:ascii="Book Antiqua" w:hAnsi="Book Antiqua"/>
        </w:rPr>
        <w:t xml:space="preserve"> V, Chahal P. Stent gone rogue: endoscopic removal of a 3-year-old embedded </w:t>
      </w:r>
      <w:proofErr w:type="spellStart"/>
      <w:r w:rsidRPr="007C79EF">
        <w:rPr>
          <w:rFonts w:ascii="Book Antiqua" w:hAnsi="Book Antiqua"/>
        </w:rPr>
        <w:t>cystogastrostomy</w:t>
      </w:r>
      <w:proofErr w:type="spellEnd"/>
      <w:r w:rsidRPr="007C79EF">
        <w:rPr>
          <w:rFonts w:ascii="Book Antiqua" w:hAnsi="Book Antiqua"/>
        </w:rPr>
        <w:t xml:space="preserve"> stent. </w:t>
      </w:r>
      <w:proofErr w:type="spellStart"/>
      <w:r w:rsidRPr="007C79EF">
        <w:rPr>
          <w:rFonts w:ascii="Book Antiqua" w:hAnsi="Book Antiqua"/>
          <w:i/>
          <w:iCs/>
        </w:rPr>
        <w:t>VideoGIE</w:t>
      </w:r>
      <w:proofErr w:type="spellEnd"/>
      <w:r w:rsidRPr="007C79EF">
        <w:rPr>
          <w:rFonts w:ascii="Book Antiqua" w:hAnsi="Book Antiqua"/>
        </w:rPr>
        <w:t xml:space="preserve"> 2020; </w:t>
      </w:r>
      <w:r w:rsidRPr="007C79EF">
        <w:rPr>
          <w:rFonts w:ascii="Book Antiqua" w:hAnsi="Book Antiqua"/>
          <w:b/>
          <w:bCs/>
        </w:rPr>
        <w:t>5</w:t>
      </w:r>
      <w:r w:rsidRPr="007C79EF">
        <w:rPr>
          <w:rFonts w:ascii="Book Antiqua" w:hAnsi="Book Antiqua"/>
        </w:rPr>
        <w:t>: 548-551 [PMID: 33204913 DOI: 10.1016/j.vgie.2020.06.003]</w:t>
      </w:r>
    </w:p>
    <w:p w14:paraId="6B3AB13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105 </w:t>
      </w:r>
      <w:proofErr w:type="spellStart"/>
      <w:r w:rsidRPr="007C79EF">
        <w:rPr>
          <w:rFonts w:ascii="Book Antiqua" w:hAnsi="Book Antiqua"/>
          <w:b/>
          <w:bCs/>
        </w:rPr>
        <w:t>Bomman</w:t>
      </w:r>
      <w:proofErr w:type="spellEnd"/>
      <w:r w:rsidRPr="007C79EF">
        <w:rPr>
          <w:rFonts w:ascii="Book Antiqua" w:hAnsi="Book Antiqua"/>
          <w:b/>
          <w:bCs/>
        </w:rPr>
        <w:t xml:space="preserve"> S</w:t>
      </w:r>
      <w:r w:rsidRPr="007C79EF">
        <w:rPr>
          <w:rFonts w:ascii="Book Antiqua" w:hAnsi="Book Antiqua"/>
        </w:rPr>
        <w:t xml:space="preserve">, Sanders D, Coy D, La Selva D, Pham Q, </w:t>
      </w:r>
      <w:proofErr w:type="spellStart"/>
      <w:r w:rsidRPr="007C79EF">
        <w:rPr>
          <w:rFonts w:ascii="Book Antiqua" w:hAnsi="Book Antiqua"/>
        </w:rPr>
        <w:t>Zehr</w:t>
      </w:r>
      <w:proofErr w:type="spellEnd"/>
      <w:r w:rsidRPr="007C79EF">
        <w:rPr>
          <w:rFonts w:ascii="Book Antiqua" w:hAnsi="Book Antiqua"/>
        </w:rPr>
        <w:t xml:space="preserve"> T, Law J, Larsen M, Irani S, </w:t>
      </w:r>
      <w:proofErr w:type="spellStart"/>
      <w:r w:rsidRPr="007C79EF">
        <w:rPr>
          <w:rFonts w:ascii="Book Antiqua" w:hAnsi="Book Antiqua"/>
        </w:rPr>
        <w:t>Kozarek</w:t>
      </w:r>
      <w:proofErr w:type="spellEnd"/>
      <w:r w:rsidRPr="007C79EF">
        <w:rPr>
          <w:rFonts w:ascii="Book Antiqua" w:hAnsi="Book Antiqua"/>
        </w:rPr>
        <w:t xml:space="preserve"> RA, Ross A, Krishnamoorthi R. Safety and clinical outcomes of early dual modality drainage (&lt;</w:t>
      </w:r>
      <w:r w:rsidRPr="007C79EF">
        <w:t> </w:t>
      </w:r>
      <w:r w:rsidRPr="007C79EF">
        <w:rPr>
          <w:rFonts w:ascii="Book Antiqua" w:hAnsi="Book Antiqua"/>
        </w:rPr>
        <w:t>28</w:t>
      </w:r>
      <w:r w:rsidRPr="007C79EF">
        <w:rPr>
          <w:rFonts w:ascii="Book Antiqua" w:hAnsi="Book Antiqua" w:cs="Book Antiqua"/>
        </w:rPr>
        <w:t> </w:t>
      </w:r>
      <w:r w:rsidRPr="007C79EF">
        <w:rPr>
          <w:rFonts w:ascii="Book Antiqua" w:hAnsi="Book Antiqua"/>
        </w:rPr>
        <w:t xml:space="preserve">days) compared to later drainage of pancreatic necrotic fluid collections: a propensity score-matched study. </w:t>
      </w:r>
      <w:r w:rsidRPr="007C79EF">
        <w:rPr>
          <w:rFonts w:ascii="Book Antiqua" w:hAnsi="Book Antiqua"/>
          <w:i/>
          <w:iCs/>
        </w:rPr>
        <w:t xml:space="preserve">Surg </w:t>
      </w:r>
      <w:proofErr w:type="spellStart"/>
      <w:r w:rsidRPr="007C79EF">
        <w:rPr>
          <w:rFonts w:ascii="Book Antiqua" w:hAnsi="Book Antiqua"/>
          <w:i/>
          <w:iCs/>
        </w:rPr>
        <w:t>Endosc</w:t>
      </w:r>
      <w:proofErr w:type="spellEnd"/>
      <w:r w:rsidRPr="007C79EF">
        <w:rPr>
          <w:rFonts w:ascii="Book Antiqua" w:hAnsi="Book Antiqua"/>
        </w:rPr>
        <w:t xml:space="preserve"> 2023; </w:t>
      </w:r>
      <w:r w:rsidRPr="007C79EF">
        <w:rPr>
          <w:rFonts w:ascii="Book Antiqua" w:hAnsi="Book Antiqua"/>
          <w:b/>
          <w:bCs/>
        </w:rPr>
        <w:t>37</w:t>
      </w:r>
      <w:r w:rsidRPr="007C79EF">
        <w:rPr>
          <w:rFonts w:ascii="Book Antiqua" w:hAnsi="Book Antiqua"/>
        </w:rPr>
        <w:t>: 902-911 [PMID: 36038648 DOI: 10.1007/s00464-022-09561-8]</w:t>
      </w:r>
    </w:p>
    <w:p w14:paraId="45AE55A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106 </w:t>
      </w:r>
      <w:r w:rsidRPr="007C79EF">
        <w:rPr>
          <w:rFonts w:ascii="Book Antiqua" w:hAnsi="Book Antiqua"/>
          <w:b/>
          <w:bCs/>
        </w:rPr>
        <w:t>Bang JY</w:t>
      </w:r>
      <w:r w:rsidRPr="007C79EF">
        <w:rPr>
          <w:rFonts w:ascii="Book Antiqua" w:hAnsi="Book Antiqua"/>
        </w:rPr>
        <w:t xml:space="preserve">, Hawes RH, </w:t>
      </w:r>
      <w:proofErr w:type="spellStart"/>
      <w:r w:rsidRPr="007C79EF">
        <w:rPr>
          <w:rFonts w:ascii="Book Antiqua" w:hAnsi="Book Antiqua"/>
        </w:rPr>
        <w:t>Varadarajulu</w:t>
      </w:r>
      <w:proofErr w:type="spellEnd"/>
      <w:r w:rsidRPr="007C79EF">
        <w:rPr>
          <w:rFonts w:ascii="Book Antiqua" w:hAnsi="Book Antiqua"/>
        </w:rPr>
        <w:t xml:space="preserve"> S. Lumen-apposing metal stent placement for drainage of pancreatic fluid collections: predictors of adverse events. </w:t>
      </w:r>
      <w:r w:rsidRPr="007C79EF">
        <w:rPr>
          <w:rFonts w:ascii="Book Antiqua" w:hAnsi="Book Antiqua"/>
          <w:i/>
          <w:iCs/>
        </w:rPr>
        <w:t>Gut</w:t>
      </w:r>
      <w:r w:rsidRPr="007C79EF">
        <w:rPr>
          <w:rFonts w:ascii="Book Antiqua" w:hAnsi="Book Antiqua"/>
        </w:rPr>
        <w:t xml:space="preserve"> 2020; </w:t>
      </w:r>
      <w:r w:rsidRPr="007C79EF">
        <w:rPr>
          <w:rFonts w:ascii="Book Antiqua" w:hAnsi="Book Antiqua"/>
          <w:b/>
          <w:bCs/>
        </w:rPr>
        <w:t>69</w:t>
      </w:r>
      <w:r w:rsidRPr="007C79EF">
        <w:rPr>
          <w:rFonts w:ascii="Book Antiqua" w:hAnsi="Book Antiqua"/>
        </w:rPr>
        <w:t>: 1379-1381 [PMID: 32066622 DOI: 10.1136/gutjnl-2019-320539]</w:t>
      </w:r>
    </w:p>
    <w:p w14:paraId="4C183E62"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107 </w:t>
      </w:r>
      <w:r w:rsidRPr="007C79EF">
        <w:rPr>
          <w:rFonts w:ascii="Book Antiqua" w:hAnsi="Book Antiqua"/>
          <w:b/>
          <w:bCs/>
        </w:rPr>
        <w:t>Holmes I</w:t>
      </w:r>
      <w:r w:rsidRPr="007C79EF">
        <w:rPr>
          <w:rFonts w:ascii="Book Antiqua" w:hAnsi="Book Antiqua"/>
        </w:rPr>
        <w:t xml:space="preserve">, Shinn B, Mitsuhashi S, </w:t>
      </w:r>
      <w:proofErr w:type="spellStart"/>
      <w:r w:rsidRPr="007C79EF">
        <w:rPr>
          <w:rFonts w:ascii="Book Antiqua" w:hAnsi="Book Antiqua"/>
        </w:rPr>
        <w:t>Boortalary</w:t>
      </w:r>
      <w:proofErr w:type="spellEnd"/>
      <w:r w:rsidRPr="007C79EF">
        <w:rPr>
          <w:rFonts w:ascii="Book Antiqua" w:hAnsi="Book Antiqua"/>
        </w:rPr>
        <w:t xml:space="preserve"> T, Bashir M, Kowalski T, Loren D, Kumar A, </w:t>
      </w:r>
      <w:proofErr w:type="spellStart"/>
      <w:r w:rsidRPr="007C79EF">
        <w:rPr>
          <w:rFonts w:ascii="Book Antiqua" w:hAnsi="Book Antiqua"/>
        </w:rPr>
        <w:t>Schlachterman</w:t>
      </w:r>
      <w:proofErr w:type="spellEnd"/>
      <w:r w:rsidRPr="007C79EF">
        <w:rPr>
          <w:rFonts w:ascii="Book Antiqua" w:hAnsi="Book Antiqua"/>
        </w:rPr>
        <w:t xml:space="preserve"> A, Chiang A. Prediction and management of bleeding during endoscopic </w:t>
      </w:r>
      <w:proofErr w:type="spellStart"/>
      <w:r w:rsidRPr="007C79EF">
        <w:rPr>
          <w:rFonts w:ascii="Book Antiqua" w:hAnsi="Book Antiqua"/>
        </w:rPr>
        <w:t>necrosectomy</w:t>
      </w:r>
      <w:proofErr w:type="spellEnd"/>
      <w:r w:rsidRPr="007C79EF">
        <w:rPr>
          <w:rFonts w:ascii="Book Antiqua" w:hAnsi="Book Antiqua"/>
        </w:rPr>
        <w:t xml:space="preserve"> for pancreatic walled-off necrosis: results of a large retrospective cohort at a tertiary referral center. </w:t>
      </w:r>
      <w:proofErr w:type="spellStart"/>
      <w:r w:rsidRPr="007C79EF">
        <w:rPr>
          <w:rFonts w:ascii="Book Antiqua" w:hAnsi="Book Antiqua"/>
          <w:i/>
          <w:iCs/>
        </w:rPr>
        <w:t>Gastrointest</w:t>
      </w:r>
      <w:proofErr w:type="spellEnd"/>
      <w:r w:rsidRPr="007C79EF">
        <w:rPr>
          <w:rFonts w:ascii="Book Antiqua" w:hAnsi="Book Antiqua"/>
          <w:i/>
          <w:iCs/>
        </w:rPr>
        <w:t xml:space="preserve"> </w:t>
      </w:r>
      <w:proofErr w:type="spellStart"/>
      <w:r w:rsidRPr="007C79EF">
        <w:rPr>
          <w:rFonts w:ascii="Book Antiqua" w:hAnsi="Book Antiqua"/>
          <w:i/>
          <w:iCs/>
        </w:rPr>
        <w:t>Endosc</w:t>
      </w:r>
      <w:proofErr w:type="spellEnd"/>
      <w:r w:rsidRPr="007C79EF">
        <w:rPr>
          <w:rFonts w:ascii="Book Antiqua" w:hAnsi="Book Antiqua"/>
        </w:rPr>
        <w:t xml:space="preserve"> 2022; </w:t>
      </w:r>
      <w:r w:rsidRPr="007C79EF">
        <w:rPr>
          <w:rFonts w:ascii="Book Antiqua" w:hAnsi="Book Antiqua"/>
          <w:b/>
          <w:bCs/>
        </w:rPr>
        <w:t>95</w:t>
      </w:r>
      <w:r w:rsidRPr="007C79EF">
        <w:rPr>
          <w:rFonts w:ascii="Book Antiqua" w:hAnsi="Book Antiqua"/>
        </w:rPr>
        <w:t>: 482-488 [PMID: 34678298 DOI: 10.1016/j.gie.2021.10.015]</w:t>
      </w:r>
    </w:p>
    <w:p w14:paraId="591E0C38"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108 </w:t>
      </w:r>
      <w:proofErr w:type="spellStart"/>
      <w:r w:rsidRPr="007C79EF">
        <w:rPr>
          <w:rFonts w:ascii="Book Antiqua" w:hAnsi="Book Antiqua"/>
          <w:b/>
          <w:bCs/>
        </w:rPr>
        <w:t>Facciorusso</w:t>
      </w:r>
      <w:proofErr w:type="spellEnd"/>
      <w:r w:rsidRPr="007C79EF">
        <w:rPr>
          <w:rFonts w:ascii="Book Antiqua" w:hAnsi="Book Antiqua"/>
          <w:b/>
          <w:bCs/>
        </w:rPr>
        <w:t xml:space="preserve"> A</w:t>
      </w:r>
      <w:r w:rsidRPr="007C79EF">
        <w:rPr>
          <w:rFonts w:ascii="Book Antiqua" w:hAnsi="Book Antiqua"/>
        </w:rPr>
        <w:t xml:space="preserve">, Amato A, </w:t>
      </w:r>
      <w:proofErr w:type="spellStart"/>
      <w:r w:rsidRPr="007C79EF">
        <w:rPr>
          <w:rFonts w:ascii="Book Antiqua" w:hAnsi="Book Antiqua"/>
        </w:rPr>
        <w:t>Crinò</w:t>
      </w:r>
      <w:proofErr w:type="spellEnd"/>
      <w:r w:rsidRPr="007C79EF">
        <w:rPr>
          <w:rFonts w:ascii="Book Antiqua" w:hAnsi="Book Antiqua"/>
        </w:rPr>
        <w:t xml:space="preserve"> SF, </w:t>
      </w:r>
      <w:proofErr w:type="spellStart"/>
      <w:r w:rsidRPr="007C79EF">
        <w:rPr>
          <w:rFonts w:ascii="Book Antiqua" w:hAnsi="Book Antiqua"/>
        </w:rPr>
        <w:t>Sinagra</w:t>
      </w:r>
      <w:proofErr w:type="spellEnd"/>
      <w:r w:rsidRPr="007C79EF">
        <w:rPr>
          <w:rFonts w:ascii="Book Antiqua" w:hAnsi="Book Antiqua"/>
        </w:rPr>
        <w:t xml:space="preserve"> E, Maida M, </w:t>
      </w:r>
      <w:proofErr w:type="spellStart"/>
      <w:r w:rsidRPr="007C79EF">
        <w:rPr>
          <w:rFonts w:ascii="Book Antiqua" w:hAnsi="Book Antiqua"/>
        </w:rPr>
        <w:t>Fugazza</w:t>
      </w:r>
      <w:proofErr w:type="spellEnd"/>
      <w:r w:rsidRPr="007C79EF">
        <w:rPr>
          <w:rFonts w:ascii="Book Antiqua" w:hAnsi="Book Antiqua"/>
        </w:rPr>
        <w:t xml:space="preserve"> A, Binda C, </w:t>
      </w:r>
      <w:proofErr w:type="spellStart"/>
      <w:r w:rsidRPr="007C79EF">
        <w:rPr>
          <w:rFonts w:ascii="Book Antiqua" w:hAnsi="Book Antiqua"/>
        </w:rPr>
        <w:t>Repici</w:t>
      </w:r>
      <w:proofErr w:type="spellEnd"/>
      <w:r w:rsidRPr="007C79EF">
        <w:rPr>
          <w:rFonts w:ascii="Book Antiqua" w:hAnsi="Book Antiqua"/>
        </w:rPr>
        <w:t xml:space="preserve"> A, Tarantino I, </w:t>
      </w:r>
      <w:proofErr w:type="spellStart"/>
      <w:r w:rsidRPr="007C79EF">
        <w:rPr>
          <w:rFonts w:ascii="Book Antiqua" w:hAnsi="Book Antiqua"/>
        </w:rPr>
        <w:t>Anderloni</w:t>
      </w:r>
      <w:proofErr w:type="spellEnd"/>
      <w:r w:rsidRPr="007C79EF">
        <w:rPr>
          <w:rFonts w:ascii="Book Antiqua" w:hAnsi="Book Antiqua"/>
        </w:rPr>
        <w:t xml:space="preserve"> A, </w:t>
      </w:r>
      <w:proofErr w:type="spellStart"/>
      <w:r w:rsidRPr="007C79EF">
        <w:rPr>
          <w:rFonts w:ascii="Book Antiqua" w:hAnsi="Book Antiqua"/>
        </w:rPr>
        <w:t>Fabbri</w:t>
      </w:r>
      <w:proofErr w:type="spellEnd"/>
      <w:r w:rsidRPr="007C79EF">
        <w:rPr>
          <w:rFonts w:ascii="Book Antiqua" w:hAnsi="Book Antiqua"/>
        </w:rPr>
        <w:t xml:space="preserve"> C; </w:t>
      </w:r>
      <w:proofErr w:type="spellStart"/>
      <w:r w:rsidRPr="007C79EF">
        <w:rPr>
          <w:rFonts w:ascii="Book Antiqua" w:hAnsi="Book Antiqua"/>
        </w:rPr>
        <w:t>i</w:t>
      </w:r>
      <w:proofErr w:type="spellEnd"/>
      <w:r w:rsidRPr="007C79EF">
        <w:rPr>
          <w:rFonts w:ascii="Book Antiqua" w:hAnsi="Book Antiqua"/>
        </w:rPr>
        <w:t xml:space="preserve">-EUS Group. Nomogram for prediction of adverse events after lumen-apposing metal stent placement for drainage of pancreatic fluid collections. </w:t>
      </w:r>
      <w:r w:rsidRPr="007C79EF">
        <w:rPr>
          <w:rFonts w:ascii="Book Antiqua" w:hAnsi="Book Antiqua"/>
          <w:i/>
          <w:iCs/>
        </w:rPr>
        <w:t xml:space="preserve">Dig </w:t>
      </w:r>
      <w:proofErr w:type="spellStart"/>
      <w:r w:rsidRPr="007C79EF">
        <w:rPr>
          <w:rFonts w:ascii="Book Antiqua" w:hAnsi="Book Antiqua"/>
          <w:i/>
          <w:iCs/>
        </w:rPr>
        <w:t>Endosc</w:t>
      </w:r>
      <w:proofErr w:type="spellEnd"/>
      <w:r w:rsidRPr="007C79EF">
        <w:rPr>
          <w:rFonts w:ascii="Book Antiqua" w:hAnsi="Book Antiqua"/>
        </w:rPr>
        <w:t xml:space="preserve"> 2022; </w:t>
      </w:r>
      <w:r w:rsidRPr="007C79EF">
        <w:rPr>
          <w:rFonts w:ascii="Book Antiqua" w:hAnsi="Book Antiqua"/>
          <w:b/>
          <w:bCs/>
        </w:rPr>
        <w:t>34</w:t>
      </w:r>
      <w:r w:rsidRPr="007C79EF">
        <w:rPr>
          <w:rFonts w:ascii="Book Antiqua" w:hAnsi="Book Antiqua"/>
        </w:rPr>
        <w:t>: 1459-1470 [PMID: 35599610 DOI: 10.1111/den.14354]</w:t>
      </w:r>
    </w:p>
    <w:p w14:paraId="70C79948"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109 </w:t>
      </w:r>
      <w:r w:rsidRPr="007C79EF">
        <w:rPr>
          <w:rFonts w:ascii="Book Antiqua" w:hAnsi="Book Antiqua"/>
          <w:b/>
          <w:bCs/>
        </w:rPr>
        <w:t>Smith ZL</w:t>
      </w:r>
      <w:r w:rsidRPr="007C79EF">
        <w:rPr>
          <w:rFonts w:ascii="Book Antiqua" w:hAnsi="Book Antiqua"/>
        </w:rPr>
        <w:t xml:space="preserve">, Gregory MH, Elsner J, </w:t>
      </w:r>
      <w:proofErr w:type="spellStart"/>
      <w:r w:rsidRPr="007C79EF">
        <w:rPr>
          <w:rFonts w:ascii="Book Antiqua" w:hAnsi="Book Antiqua"/>
        </w:rPr>
        <w:t>Alajlan</w:t>
      </w:r>
      <w:proofErr w:type="spellEnd"/>
      <w:r w:rsidRPr="007C79EF">
        <w:rPr>
          <w:rFonts w:ascii="Book Antiqua" w:hAnsi="Book Antiqua"/>
        </w:rPr>
        <w:t xml:space="preserve"> BA, Kodali D, Hollander T, </w:t>
      </w:r>
      <w:proofErr w:type="spellStart"/>
      <w:r w:rsidRPr="007C79EF">
        <w:rPr>
          <w:rFonts w:ascii="Book Antiqua" w:hAnsi="Book Antiqua"/>
        </w:rPr>
        <w:t>Sayuk</w:t>
      </w:r>
      <w:proofErr w:type="spellEnd"/>
      <w:r w:rsidRPr="007C79EF">
        <w:rPr>
          <w:rFonts w:ascii="Book Antiqua" w:hAnsi="Book Antiqua"/>
        </w:rPr>
        <w:t xml:space="preserve"> GS, Lang GD, Das KK, </w:t>
      </w:r>
      <w:proofErr w:type="spellStart"/>
      <w:r w:rsidRPr="007C79EF">
        <w:rPr>
          <w:rFonts w:ascii="Book Antiqua" w:hAnsi="Book Antiqua"/>
        </w:rPr>
        <w:t>Mullady</w:t>
      </w:r>
      <w:proofErr w:type="spellEnd"/>
      <w:r w:rsidRPr="007C79EF">
        <w:rPr>
          <w:rFonts w:ascii="Book Antiqua" w:hAnsi="Book Antiqua"/>
        </w:rPr>
        <w:t xml:space="preserve"> DK, Early DS, </w:t>
      </w:r>
      <w:proofErr w:type="spellStart"/>
      <w:r w:rsidRPr="007C79EF">
        <w:rPr>
          <w:rFonts w:ascii="Book Antiqua" w:hAnsi="Book Antiqua"/>
        </w:rPr>
        <w:t>Kushnir</w:t>
      </w:r>
      <w:proofErr w:type="spellEnd"/>
      <w:r w:rsidRPr="007C79EF">
        <w:rPr>
          <w:rFonts w:ascii="Book Antiqua" w:hAnsi="Book Antiqua"/>
        </w:rPr>
        <w:t xml:space="preserve"> VM. Health-related quality of life and long-term outcomes after endoscopic therapy for walled-off pancreatic necrosis. </w:t>
      </w:r>
      <w:r w:rsidRPr="007C79EF">
        <w:rPr>
          <w:rFonts w:ascii="Book Antiqua" w:hAnsi="Book Antiqua"/>
          <w:i/>
          <w:iCs/>
        </w:rPr>
        <w:t xml:space="preserve">Dig </w:t>
      </w:r>
      <w:proofErr w:type="spellStart"/>
      <w:r w:rsidRPr="007C79EF">
        <w:rPr>
          <w:rFonts w:ascii="Book Antiqua" w:hAnsi="Book Antiqua"/>
          <w:i/>
          <w:iCs/>
        </w:rPr>
        <w:t>Endosc</w:t>
      </w:r>
      <w:proofErr w:type="spellEnd"/>
      <w:r w:rsidRPr="007C79EF">
        <w:rPr>
          <w:rFonts w:ascii="Book Antiqua" w:hAnsi="Book Antiqua"/>
        </w:rPr>
        <w:t xml:space="preserve"> 2019; </w:t>
      </w:r>
      <w:r w:rsidRPr="007C79EF">
        <w:rPr>
          <w:rFonts w:ascii="Book Antiqua" w:hAnsi="Book Antiqua"/>
          <w:b/>
          <w:bCs/>
        </w:rPr>
        <w:t>31</w:t>
      </w:r>
      <w:r w:rsidRPr="007C79EF">
        <w:rPr>
          <w:rFonts w:ascii="Book Antiqua" w:hAnsi="Book Antiqua"/>
        </w:rPr>
        <w:t>: 77-85 [PMID: 30152143 DOI: 10.1111/den.13264]</w:t>
      </w:r>
    </w:p>
    <w:p w14:paraId="3450504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110 </w:t>
      </w:r>
      <w:proofErr w:type="spellStart"/>
      <w:r w:rsidRPr="007C79EF">
        <w:rPr>
          <w:rFonts w:ascii="Book Antiqua" w:hAnsi="Book Antiqua"/>
          <w:b/>
          <w:bCs/>
        </w:rPr>
        <w:t>Elmunzer</w:t>
      </w:r>
      <w:proofErr w:type="spellEnd"/>
      <w:r w:rsidRPr="007C79EF">
        <w:rPr>
          <w:rFonts w:ascii="Book Antiqua" w:hAnsi="Book Antiqua"/>
          <w:b/>
          <w:bCs/>
        </w:rPr>
        <w:t xml:space="preserve"> BJ</w:t>
      </w:r>
      <w:r w:rsidRPr="007C79EF">
        <w:rPr>
          <w:rFonts w:ascii="Book Antiqua" w:hAnsi="Book Antiqua"/>
        </w:rPr>
        <w:t xml:space="preserve">. Endoscopic Drainage of Pancreatic Fluid Collections. </w:t>
      </w:r>
      <w:r w:rsidRPr="007C79EF">
        <w:rPr>
          <w:rFonts w:ascii="Book Antiqua" w:hAnsi="Book Antiqua"/>
          <w:i/>
          <w:iCs/>
        </w:rPr>
        <w:t>Clin Gastroenterol Hepatol</w:t>
      </w:r>
      <w:r w:rsidRPr="007C79EF">
        <w:rPr>
          <w:rFonts w:ascii="Book Antiqua" w:hAnsi="Book Antiqua"/>
        </w:rPr>
        <w:t xml:space="preserve"> 2018; </w:t>
      </w:r>
      <w:r w:rsidRPr="007C79EF">
        <w:rPr>
          <w:rFonts w:ascii="Book Antiqua" w:hAnsi="Book Antiqua"/>
          <w:b/>
          <w:bCs/>
        </w:rPr>
        <w:t>16</w:t>
      </w:r>
      <w:r w:rsidRPr="007C79EF">
        <w:rPr>
          <w:rFonts w:ascii="Book Antiqua" w:hAnsi="Book Antiqua"/>
        </w:rPr>
        <w:t>: 1851-1863.e3 [PMID: 29601903 DOI: 10.1016/j.cgh.2018.03.021]</w:t>
      </w:r>
    </w:p>
    <w:p w14:paraId="0825583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111 </w:t>
      </w:r>
      <w:r w:rsidRPr="007C79EF">
        <w:rPr>
          <w:rFonts w:ascii="Book Antiqua" w:hAnsi="Book Antiqua"/>
          <w:b/>
          <w:bCs/>
        </w:rPr>
        <w:t>Rosenberg A</w:t>
      </w:r>
      <w:r w:rsidRPr="007C79EF">
        <w:rPr>
          <w:rFonts w:ascii="Book Antiqua" w:hAnsi="Book Antiqua"/>
        </w:rPr>
        <w:t xml:space="preserve">, Steensma EA, Napolitano LM. Necrotizing pancreatitis: new definitions and a new era in surgical management. </w:t>
      </w:r>
      <w:r w:rsidRPr="007C79EF">
        <w:rPr>
          <w:rFonts w:ascii="Book Antiqua" w:hAnsi="Book Antiqua"/>
          <w:i/>
          <w:iCs/>
        </w:rPr>
        <w:t>Surg Infect (</w:t>
      </w:r>
      <w:proofErr w:type="spellStart"/>
      <w:r w:rsidRPr="007C79EF">
        <w:rPr>
          <w:rFonts w:ascii="Book Antiqua" w:hAnsi="Book Antiqua"/>
          <w:i/>
          <w:iCs/>
        </w:rPr>
        <w:t>Larchmt</w:t>
      </w:r>
      <w:proofErr w:type="spellEnd"/>
      <w:r w:rsidRPr="007C79EF">
        <w:rPr>
          <w:rFonts w:ascii="Book Antiqua" w:hAnsi="Book Antiqua"/>
          <w:i/>
          <w:iCs/>
        </w:rPr>
        <w:t>)</w:t>
      </w:r>
      <w:r w:rsidRPr="007C79EF">
        <w:rPr>
          <w:rFonts w:ascii="Book Antiqua" w:hAnsi="Book Antiqua"/>
        </w:rPr>
        <w:t xml:space="preserve"> 2015; </w:t>
      </w:r>
      <w:r w:rsidRPr="007C79EF">
        <w:rPr>
          <w:rFonts w:ascii="Book Antiqua" w:hAnsi="Book Antiqua"/>
          <w:b/>
          <w:bCs/>
        </w:rPr>
        <w:t>16</w:t>
      </w:r>
      <w:r w:rsidRPr="007C79EF">
        <w:rPr>
          <w:rFonts w:ascii="Book Antiqua" w:hAnsi="Book Antiqua"/>
        </w:rPr>
        <w:t>: 1-13 [PMID: 25761075 DOI: 10.1089/sur.2014.123]</w:t>
      </w:r>
    </w:p>
    <w:p w14:paraId="1BB6F3D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112 </w:t>
      </w:r>
      <w:proofErr w:type="spellStart"/>
      <w:r w:rsidRPr="007C79EF">
        <w:rPr>
          <w:rFonts w:ascii="Book Antiqua" w:hAnsi="Book Antiqua"/>
          <w:b/>
          <w:bCs/>
        </w:rPr>
        <w:t>Maatman</w:t>
      </w:r>
      <w:proofErr w:type="spellEnd"/>
      <w:r w:rsidRPr="007C79EF">
        <w:rPr>
          <w:rFonts w:ascii="Book Antiqua" w:hAnsi="Book Antiqua"/>
          <w:b/>
          <w:bCs/>
        </w:rPr>
        <w:t xml:space="preserve"> TK</w:t>
      </w:r>
      <w:r w:rsidRPr="007C79EF">
        <w:rPr>
          <w:rFonts w:ascii="Book Antiqua" w:hAnsi="Book Antiqua"/>
        </w:rPr>
        <w:t xml:space="preserve">, </w:t>
      </w:r>
      <w:proofErr w:type="spellStart"/>
      <w:r w:rsidRPr="007C79EF">
        <w:rPr>
          <w:rFonts w:ascii="Book Antiqua" w:hAnsi="Book Antiqua"/>
        </w:rPr>
        <w:t>Zyromski</w:t>
      </w:r>
      <w:proofErr w:type="spellEnd"/>
      <w:r w:rsidRPr="007C79EF">
        <w:rPr>
          <w:rFonts w:ascii="Book Antiqua" w:hAnsi="Book Antiqua"/>
        </w:rPr>
        <w:t xml:space="preserve"> NJ. Management of Necrotizing Pancreatitis. </w:t>
      </w:r>
      <w:r w:rsidRPr="007C79EF">
        <w:rPr>
          <w:rFonts w:ascii="Book Antiqua" w:hAnsi="Book Antiqua"/>
          <w:i/>
          <w:iCs/>
        </w:rPr>
        <w:t>Adv Surg</w:t>
      </w:r>
      <w:r w:rsidRPr="007C79EF">
        <w:rPr>
          <w:rFonts w:ascii="Book Antiqua" w:hAnsi="Book Antiqua"/>
        </w:rPr>
        <w:t xml:space="preserve"> 2022; </w:t>
      </w:r>
      <w:r w:rsidRPr="007C79EF">
        <w:rPr>
          <w:rFonts w:ascii="Book Antiqua" w:hAnsi="Book Antiqua"/>
          <w:b/>
          <w:bCs/>
        </w:rPr>
        <w:t>56</w:t>
      </w:r>
      <w:r w:rsidRPr="007C79EF">
        <w:rPr>
          <w:rFonts w:ascii="Book Antiqua" w:hAnsi="Book Antiqua"/>
        </w:rPr>
        <w:t>: 13-35 [PMID: 36096565 DOI: 10.1016/j.yasu.2022.02.010]</w:t>
      </w:r>
    </w:p>
    <w:p w14:paraId="54B4D36C"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113 </w:t>
      </w:r>
      <w:proofErr w:type="spellStart"/>
      <w:r w:rsidRPr="007C79EF">
        <w:rPr>
          <w:rFonts w:ascii="Book Antiqua" w:hAnsi="Book Antiqua"/>
          <w:b/>
          <w:bCs/>
        </w:rPr>
        <w:t>Qiu</w:t>
      </w:r>
      <w:proofErr w:type="spellEnd"/>
      <w:r w:rsidRPr="007C79EF">
        <w:rPr>
          <w:rFonts w:ascii="Book Antiqua" w:hAnsi="Book Antiqua"/>
          <w:b/>
          <w:bCs/>
        </w:rPr>
        <w:t xml:space="preserve"> J</w:t>
      </w:r>
      <w:r w:rsidRPr="007C79EF">
        <w:rPr>
          <w:rFonts w:ascii="Book Antiqua" w:hAnsi="Book Antiqua"/>
        </w:rPr>
        <w:t xml:space="preserve">, Wei T. Immediate or Postponed Intervention for Infected Necrotizing Pancreatitis. </w:t>
      </w:r>
      <w:r w:rsidRPr="007C79EF">
        <w:rPr>
          <w:rFonts w:ascii="Book Antiqua" w:hAnsi="Book Antiqua"/>
          <w:i/>
          <w:iCs/>
        </w:rPr>
        <w:t xml:space="preserve">N </w:t>
      </w:r>
      <w:proofErr w:type="spellStart"/>
      <w:r w:rsidRPr="007C79EF">
        <w:rPr>
          <w:rFonts w:ascii="Book Antiqua" w:hAnsi="Book Antiqua"/>
          <w:i/>
          <w:iCs/>
        </w:rPr>
        <w:t>Engl</w:t>
      </w:r>
      <w:proofErr w:type="spellEnd"/>
      <w:r w:rsidRPr="007C79EF">
        <w:rPr>
          <w:rFonts w:ascii="Book Antiqua" w:hAnsi="Book Antiqua"/>
          <w:i/>
          <w:iCs/>
        </w:rPr>
        <w:t xml:space="preserve"> J Med</w:t>
      </w:r>
      <w:r w:rsidRPr="007C79EF">
        <w:rPr>
          <w:rFonts w:ascii="Book Antiqua" w:hAnsi="Book Antiqua"/>
        </w:rPr>
        <w:t xml:space="preserve"> 2022; </w:t>
      </w:r>
      <w:r w:rsidRPr="007C79EF">
        <w:rPr>
          <w:rFonts w:ascii="Book Antiqua" w:hAnsi="Book Antiqua"/>
          <w:b/>
          <w:bCs/>
        </w:rPr>
        <w:t>386</w:t>
      </w:r>
      <w:r w:rsidRPr="007C79EF">
        <w:rPr>
          <w:rFonts w:ascii="Book Antiqua" w:hAnsi="Book Antiqua"/>
        </w:rPr>
        <w:t>: 402-403 [PMID: 35081290 DOI: 10.1056/NEJMc2117813]</w:t>
      </w:r>
    </w:p>
    <w:p w14:paraId="381FB40C" w14:textId="77777777" w:rsidR="00A77B3E" w:rsidRPr="007C79EF" w:rsidRDefault="00A77B3E" w:rsidP="007C79EF">
      <w:pPr>
        <w:spacing w:line="360" w:lineRule="auto"/>
        <w:jc w:val="both"/>
        <w:rPr>
          <w:rFonts w:ascii="Book Antiqua" w:hAnsi="Book Antiqua"/>
          <w:lang w:eastAsia="zh-CN"/>
        </w:rPr>
      </w:pPr>
    </w:p>
    <w:p w14:paraId="334AF3B9" w14:textId="77777777" w:rsidR="00044495" w:rsidRPr="007C79EF" w:rsidRDefault="00044495" w:rsidP="007C79EF">
      <w:pPr>
        <w:spacing w:line="360" w:lineRule="auto"/>
        <w:jc w:val="both"/>
        <w:rPr>
          <w:rFonts w:ascii="Book Antiqua" w:hAnsi="Book Antiqua"/>
          <w:lang w:eastAsia="zh-CN"/>
        </w:rPr>
      </w:pPr>
    </w:p>
    <w:p w14:paraId="5D74BEFF" w14:textId="77777777" w:rsidR="00044495" w:rsidRPr="007C79EF" w:rsidRDefault="00044495" w:rsidP="007C79EF">
      <w:pPr>
        <w:spacing w:line="360" w:lineRule="auto"/>
        <w:jc w:val="both"/>
        <w:rPr>
          <w:rFonts w:ascii="Book Antiqua" w:hAnsi="Book Antiqua"/>
          <w:lang w:eastAsia="zh-CN"/>
        </w:rPr>
        <w:sectPr w:rsidR="00044495" w:rsidRPr="007C79EF">
          <w:pgSz w:w="12240" w:h="15840"/>
          <w:pgMar w:top="1440" w:right="1440" w:bottom="1440" w:left="1440" w:header="720" w:footer="720" w:gutter="0"/>
          <w:cols w:space="720"/>
          <w:docGrid w:linePitch="360"/>
        </w:sectPr>
      </w:pPr>
    </w:p>
    <w:p w14:paraId="62D01EB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lastRenderedPageBreak/>
        <w:t>Footnotes</w:t>
      </w:r>
    </w:p>
    <w:p w14:paraId="653749C4"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Conflict-of-interest statement: </w:t>
      </w:r>
      <w:r w:rsidRPr="007C79EF">
        <w:rPr>
          <w:rFonts w:ascii="Book Antiqua" w:eastAsia="Book Antiqua" w:hAnsi="Book Antiqua" w:cs="Book Antiqua"/>
        </w:rPr>
        <w:t>All authors declare no conflicts of interest associated with this manuscript.</w:t>
      </w:r>
    </w:p>
    <w:p w14:paraId="1515C4A4" w14:textId="77777777" w:rsidR="00A77B3E" w:rsidRPr="007C79EF" w:rsidRDefault="00A77B3E" w:rsidP="007C79EF">
      <w:pPr>
        <w:spacing w:line="360" w:lineRule="auto"/>
        <w:jc w:val="both"/>
        <w:rPr>
          <w:rFonts w:ascii="Book Antiqua" w:hAnsi="Book Antiqua"/>
        </w:rPr>
      </w:pPr>
    </w:p>
    <w:p w14:paraId="7F257249"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Open-Access: </w:t>
      </w:r>
      <w:r w:rsidRPr="007C79E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C79EF">
        <w:rPr>
          <w:rFonts w:ascii="Book Antiqua" w:eastAsia="Book Antiqua" w:hAnsi="Book Antiqua" w:cs="Book Antiqua"/>
        </w:rPr>
        <w:t>NonCommercial</w:t>
      </w:r>
      <w:proofErr w:type="spellEnd"/>
      <w:r w:rsidRPr="007C79E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9E48E3" w14:textId="77777777" w:rsidR="00A77B3E" w:rsidRPr="007C79EF" w:rsidRDefault="00A77B3E" w:rsidP="007C79EF">
      <w:pPr>
        <w:spacing w:line="360" w:lineRule="auto"/>
        <w:jc w:val="both"/>
        <w:rPr>
          <w:rFonts w:ascii="Book Antiqua" w:hAnsi="Book Antiqua"/>
        </w:rPr>
      </w:pPr>
    </w:p>
    <w:p w14:paraId="055F1BBD" w14:textId="77777777" w:rsidR="00A77B3E" w:rsidRPr="007C79EF" w:rsidRDefault="007C7962" w:rsidP="007C79EF">
      <w:pPr>
        <w:spacing w:line="360" w:lineRule="auto"/>
        <w:jc w:val="both"/>
        <w:rPr>
          <w:rFonts w:ascii="Book Antiqua" w:hAnsi="Book Antiqua" w:cs="Book Antiqua"/>
          <w:lang w:eastAsia="zh-CN"/>
        </w:rPr>
      </w:pPr>
      <w:r w:rsidRPr="007C79EF">
        <w:rPr>
          <w:rFonts w:ascii="Book Antiqua" w:eastAsia="Book Antiqua" w:hAnsi="Book Antiqua" w:cs="Book Antiqua"/>
          <w:b/>
        </w:rPr>
        <w:t xml:space="preserve">Provenance and peer review: </w:t>
      </w:r>
      <w:r w:rsidRPr="007C79EF">
        <w:rPr>
          <w:rFonts w:ascii="Book Antiqua" w:eastAsia="Book Antiqua" w:hAnsi="Book Antiqua" w:cs="Book Antiqua"/>
        </w:rPr>
        <w:t>Invited article; Externally peer reviewed.</w:t>
      </w:r>
    </w:p>
    <w:p w14:paraId="2CB7CB06" w14:textId="77777777" w:rsidR="00D114C3" w:rsidRPr="007C79EF" w:rsidRDefault="00D114C3" w:rsidP="007C79EF">
      <w:pPr>
        <w:spacing w:line="360" w:lineRule="auto"/>
        <w:jc w:val="both"/>
        <w:rPr>
          <w:rFonts w:ascii="Book Antiqua" w:hAnsi="Book Antiqua"/>
          <w:lang w:eastAsia="zh-CN"/>
        </w:rPr>
      </w:pPr>
    </w:p>
    <w:p w14:paraId="21F462D9" w14:textId="77777777" w:rsidR="00A77B3E" w:rsidRPr="007C79EF" w:rsidRDefault="007C7962" w:rsidP="007C79EF">
      <w:pPr>
        <w:spacing w:line="360" w:lineRule="auto"/>
        <w:jc w:val="both"/>
        <w:rPr>
          <w:rFonts w:ascii="Book Antiqua" w:hAnsi="Book Antiqua" w:cs="Book Antiqua"/>
          <w:lang w:eastAsia="zh-CN"/>
        </w:rPr>
      </w:pPr>
      <w:r w:rsidRPr="007C79EF">
        <w:rPr>
          <w:rFonts w:ascii="Book Antiqua" w:eastAsia="Book Antiqua" w:hAnsi="Book Antiqua" w:cs="Book Antiqua"/>
          <w:b/>
        </w:rPr>
        <w:t xml:space="preserve">Peer-review model: </w:t>
      </w:r>
      <w:r w:rsidRPr="007C79EF">
        <w:rPr>
          <w:rFonts w:ascii="Book Antiqua" w:eastAsia="Book Antiqua" w:hAnsi="Book Antiqua" w:cs="Book Antiqua"/>
        </w:rPr>
        <w:t>Single blind</w:t>
      </w:r>
    </w:p>
    <w:p w14:paraId="3780E51E" w14:textId="77777777" w:rsidR="00D114C3" w:rsidRPr="007C79EF" w:rsidRDefault="00D114C3" w:rsidP="007C79EF">
      <w:pPr>
        <w:spacing w:line="360" w:lineRule="auto"/>
        <w:jc w:val="both"/>
        <w:rPr>
          <w:rFonts w:ascii="Book Antiqua" w:hAnsi="Book Antiqua"/>
          <w:lang w:eastAsia="zh-CN"/>
        </w:rPr>
      </w:pPr>
    </w:p>
    <w:p w14:paraId="66E271E9"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Corresponding Author's Membership in Professional Societies: </w:t>
      </w:r>
      <w:r w:rsidRPr="007C79EF">
        <w:rPr>
          <w:rFonts w:ascii="Book Antiqua" w:eastAsia="Book Antiqua" w:hAnsi="Book Antiqua" w:cs="Book Antiqua"/>
        </w:rPr>
        <w:t>Chine</w:t>
      </w:r>
      <w:r w:rsidR="00D114C3" w:rsidRPr="007C79EF">
        <w:rPr>
          <w:rFonts w:ascii="Book Antiqua" w:eastAsia="Book Antiqua" w:hAnsi="Book Antiqua" w:cs="Book Antiqua"/>
        </w:rPr>
        <w:t>se Society of Gastroenterology</w:t>
      </w:r>
      <w:r w:rsidRPr="007C79EF">
        <w:rPr>
          <w:rFonts w:ascii="Book Antiqua" w:eastAsia="Book Antiqua" w:hAnsi="Book Antiqua" w:cs="Book Antiqua"/>
        </w:rPr>
        <w:t>.</w:t>
      </w:r>
    </w:p>
    <w:p w14:paraId="1838D276" w14:textId="77777777" w:rsidR="00A77B3E" w:rsidRPr="007C79EF" w:rsidRDefault="00A77B3E" w:rsidP="007C79EF">
      <w:pPr>
        <w:spacing w:line="360" w:lineRule="auto"/>
        <w:jc w:val="both"/>
        <w:rPr>
          <w:rFonts w:ascii="Book Antiqua" w:hAnsi="Book Antiqua"/>
        </w:rPr>
      </w:pPr>
    </w:p>
    <w:p w14:paraId="56EEB209"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Peer-review started: </w:t>
      </w:r>
      <w:r w:rsidRPr="007C79EF">
        <w:rPr>
          <w:rFonts w:ascii="Book Antiqua" w:eastAsia="Book Antiqua" w:hAnsi="Book Antiqua" w:cs="Book Antiqua"/>
        </w:rPr>
        <w:t>December 9, 2022</w:t>
      </w:r>
    </w:p>
    <w:p w14:paraId="1E30F3D0"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First decision: </w:t>
      </w:r>
      <w:r w:rsidRPr="007C79EF">
        <w:rPr>
          <w:rFonts w:ascii="Book Antiqua" w:eastAsia="Book Antiqua" w:hAnsi="Book Antiqua" w:cs="Book Antiqua"/>
        </w:rPr>
        <w:t>February 1, 2023</w:t>
      </w:r>
    </w:p>
    <w:p w14:paraId="570645A8"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Article in press: </w:t>
      </w:r>
    </w:p>
    <w:p w14:paraId="26AB28BB" w14:textId="77777777" w:rsidR="00A77B3E" w:rsidRPr="007C79EF" w:rsidRDefault="00A77B3E" w:rsidP="007C79EF">
      <w:pPr>
        <w:spacing w:line="360" w:lineRule="auto"/>
        <w:jc w:val="both"/>
        <w:rPr>
          <w:rFonts w:ascii="Book Antiqua" w:hAnsi="Book Antiqua"/>
        </w:rPr>
      </w:pPr>
    </w:p>
    <w:p w14:paraId="0F465A9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Specialty type: </w:t>
      </w:r>
      <w:bookmarkStart w:id="7" w:name="_Hlk71726650"/>
      <w:bookmarkStart w:id="8" w:name="OLE_LINK1953"/>
      <w:bookmarkStart w:id="9" w:name="OLE_LINK1952"/>
      <w:bookmarkStart w:id="10" w:name="OLE_LINK2066"/>
      <w:r w:rsidR="0061074E" w:rsidRPr="007C79EF">
        <w:rPr>
          <w:rFonts w:ascii="Book Antiqua" w:eastAsia="微软雅黑" w:hAnsi="Book Antiqua" w:cs="宋体"/>
        </w:rPr>
        <w:t>Medicine, research and experimenta</w:t>
      </w:r>
      <w:bookmarkEnd w:id="7"/>
      <w:r w:rsidR="0061074E" w:rsidRPr="007C79EF">
        <w:rPr>
          <w:rFonts w:ascii="Book Antiqua" w:eastAsia="微软雅黑" w:hAnsi="Book Antiqua" w:cs="宋体"/>
        </w:rPr>
        <w:t>l</w:t>
      </w:r>
      <w:bookmarkEnd w:id="8"/>
      <w:bookmarkEnd w:id="9"/>
      <w:bookmarkEnd w:id="10"/>
    </w:p>
    <w:p w14:paraId="190DFF5E"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Country/Territory of origin: </w:t>
      </w:r>
      <w:r w:rsidRPr="007C79EF">
        <w:rPr>
          <w:rFonts w:ascii="Book Antiqua" w:eastAsia="Book Antiqua" w:hAnsi="Book Antiqua" w:cs="Book Antiqua"/>
        </w:rPr>
        <w:t>China</w:t>
      </w:r>
    </w:p>
    <w:p w14:paraId="490A6894"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Peer-review report’s scientific quality classification</w:t>
      </w:r>
    </w:p>
    <w:p w14:paraId="2F5ACEC8"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Grade A (Excellent): 0</w:t>
      </w:r>
    </w:p>
    <w:p w14:paraId="49BBA06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Grade B (Very good): 0</w:t>
      </w:r>
    </w:p>
    <w:p w14:paraId="3E056FC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Grade C (Good): C, C</w:t>
      </w:r>
    </w:p>
    <w:p w14:paraId="719DEF65"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lastRenderedPageBreak/>
        <w:t>Grade D (Fair): 0</w:t>
      </w:r>
    </w:p>
    <w:p w14:paraId="52F5E82E"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Grade E (Poor): 0</w:t>
      </w:r>
    </w:p>
    <w:p w14:paraId="3ED91B88" w14:textId="77777777" w:rsidR="00A77B3E" w:rsidRPr="007C79EF" w:rsidRDefault="00A77B3E" w:rsidP="007C79EF">
      <w:pPr>
        <w:spacing w:line="360" w:lineRule="auto"/>
        <w:jc w:val="both"/>
        <w:rPr>
          <w:rFonts w:ascii="Book Antiqua" w:hAnsi="Book Antiqua"/>
        </w:rPr>
      </w:pPr>
    </w:p>
    <w:p w14:paraId="2A01FCAF" w14:textId="77777777" w:rsidR="00A77B3E" w:rsidRPr="007C79EF" w:rsidRDefault="007C7962" w:rsidP="007C79EF">
      <w:pPr>
        <w:spacing w:line="360" w:lineRule="auto"/>
        <w:jc w:val="both"/>
        <w:rPr>
          <w:rFonts w:ascii="Book Antiqua" w:hAnsi="Book Antiqua" w:cs="Book Antiqua"/>
          <w:b/>
          <w:lang w:eastAsia="zh-CN"/>
        </w:rPr>
      </w:pPr>
      <w:r w:rsidRPr="007C79EF">
        <w:rPr>
          <w:rFonts w:ascii="Book Antiqua" w:eastAsia="Book Antiqua" w:hAnsi="Book Antiqua" w:cs="Book Antiqua"/>
          <w:b/>
        </w:rPr>
        <w:t xml:space="preserve">P-Reviewer: </w:t>
      </w:r>
      <w:proofErr w:type="spellStart"/>
      <w:r w:rsidRPr="007C79EF">
        <w:rPr>
          <w:rFonts w:ascii="Book Antiqua" w:eastAsia="Book Antiqua" w:hAnsi="Book Antiqua" w:cs="Book Antiqua"/>
        </w:rPr>
        <w:t>Anandan</w:t>
      </w:r>
      <w:proofErr w:type="spellEnd"/>
      <w:r w:rsidRPr="007C79EF">
        <w:rPr>
          <w:rFonts w:ascii="Book Antiqua" w:eastAsia="Book Antiqua" w:hAnsi="Book Antiqua" w:cs="Book Antiqua"/>
        </w:rPr>
        <w:t xml:space="preserve"> H, India; Ban T</w:t>
      </w:r>
      <w:r w:rsidR="00D85715" w:rsidRPr="007C79EF">
        <w:rPr>
          <w:rFonts w:ascii="Book Antiqua" w:eastAsia="Book Antiqua" w:hAnsi="Book Antiqua" w:cs="Book Antiqua"/>
        </w:rPr>
        <w:t>, Japan</w:t>
      </w:r>
      <w:r w:rsidRPr="007C79EF">
        <w:rPr>
          <w:rFonts w:ascii="Book Antiqua" w:eastAsia="Book Antiqua" w:hAnsi="Book Antiqua" w:cs="Book Antiqua"/>
        </w:rPr>
        <w:t xml:space="preserve"> </w:t>
      </w:r>
      <w:r w:rsidRPr="007C79EF">
        <w:rPr>
          <w:rFonts w:ascii="Book Antiqua" w:eastAsia="Book Antiqua" w:hAnsi="Book Antiqua" w:cs="Book Antiqua"/>
          <w:b/>
        </w:rPr>
        <w:t xml:space="preserve">S-Editor: </w:t>
      </w:r>
      <w:r w:rsidR="00D85715" w:rsidRPr="007C79EF">
        <w:rPr>
          <w:rFonts w:ascii="Book Antiqua" w:hAnsi="Book Antiqua" w:cs="Book Antiqua"/>
          <w:lang w:eastAsia="zh-CN"/>
        </w:rPr>
        <w:t>Fan JR</w:t>
      </w:r>
      <w:r w:rsidRPr="007C79EF">
        <w:rPr>
          <w:rFonts w:ascii="Book Antiqua" w:eastAsia="Book Antiqua" w:hAnsi="Book Antiqua" w:cs="Book Antiqua"/>
          <w:b/>
        </w:rPr>
        <w:t xml:space="preserve"> L-Editor: </w:t>
      </w:r>
      <w:r w:rsidR="00990DC3" w:rsidRPr="007C79EF">
        <w:rPr>
          <w:rFonts w:ascii="Book Antiqua" w:hAnsi="Book Antiqua" w:cs="Book Antiqua"/>
          <w:lang w:eastAsia="zh-CN"/>
        </w:rPr>
        <w:t>A</w:t>
      </w:r>
      <w:r w:rsidRPr="007C79EF">
        <w:rPr>
          <w:rFonts w:ascii="Book Antiqua" w:eastAsia="Book Antiqua" w:hAnsi="Book Antiqua" w:cs="Book Antiqua"/>
        </w:rPr>
        <w:t xml:space="preserve"> </w:t>
      </w:r>
      <w:r w:rsidRPr="007C79EF">
        <w:rPr>
          <w:rFonts w:ascii="Book Antiqua" w:eastAsia="Book Antiqua" w:hAnsi="Book Antiqua" w:cs="Book Antiqua"/>
          <w:b/>
        </w:rPr>
        <w:t xml:space="preserve">P-Editor: </w:t>
      </w:r>
      <w:r w:rsidR="00D85715" w:rsidRPr="007C79EF">
        <w:rPr>
          <w:rFonts w:ascii="Book Antiqua" w:hAnsi="Book Antiqua" w:cs="Book Antiqua"/>
          <w:lang w:eastAsia="zh-CN"/>
        </w:rPr>
        <w:t>Fan JR</w:t>
      </w:r>
    </w:p>
    <w:p w14:paraId="29479BF8" w14:textId="77777777" w:rsidR="001A5D38" w:rsidRPr="007C79EF" w:rsidRDefault="001A5D38" w:rsidP="007C79EF">
      <w:pPr>
        <w:spacing w:line="360" w:lineRule="auto"/>
        <w:jc w:val="both"/>
        <w:rPr>
          <w:rFonts w:ascii="Book Antiqua" w:hAnsi="Book Antiqua"/>
          <w:b/>
          <w:bCs/>
          <w:lang w:eastAsia="zh-CN"/>
        </w:rPr>
      </w:pPr>
      <w:r w:rsidRPr="007C79EF">
        <w:rPr>
          <w:rFonts w:ascii="Book Antiqua" w:hAnsi="Book Antiqua" w:cs="Book Antiqua"/>
          <w:b/>
          <w:lang w:eastAsia="zh-CN"/>
        </w:rPr>
        <w:br w:type="page"/>
      </w:r>
      <w:r w:rsidRPr="007C79EF">
        <w:rPr>
          <w:rFonts w:ascii="Book Antiqua" w:hAnsi="Book Antiqua"/>
          <w:b/>
          <w:bCs/>
        </w:rPr>
        <w:lastRenderedPageBreak/>
        <w:t>Table 1 Characteristics of endoscopic transluminal drainage and stents</w:t>
      </w:r>
    </w:p>
    <w:tbl>
      <w:tblPr>
        <w:tblW w:w="5000" w:type="pct"/>
        <w:tblBorders>
          <w:top w:val="single" w:sz="4" w:space="0" w:color="auto"/>
          <w:bottom w:val="single" w:sz="4" w:space="0" w:color="auto"/>
        </w:tblBorders>
        <w:tblLook w:val="04A0" w:firstRow="1" w:lastRow="0" w:firstColumn="1" w:lastColumn="0" w:noHBand="0" w:noVBand="1"/>
      </w:tblPr>
      <w:tblGrid>
        <w:gridCol w:w="2321"/>
        <w:gridCol w:w="2963"/>
        <w:gridCol w:w="2061"/>
        <w:gridCol w:w="2231"/>
      </w:tblGrid>
      <w:tr w:rsidR="007D74BD" w:rsidRPr="007C79EF" w14:paraId="6F685C70" w14:textId="77777777" w:rsidTr="00172A72">
        <w:trPr>
          <w:trHeight w:val="389"/>
        </w:trPr>
        <w:tc>
          <w:tcPr>
            <w:tcW w:w="1224" w:type="pct"/>
            <w:tcBorders>
              <w:top w:val="single" w:sz="4" w:space="0" w:color="auto"/>
              <w:bottom w:val="single" w:sz="4" w:space="0" w:color="auto"/>
            </w:tcBorders>
          </w:tcPr>
          <w:p w14:paraId="3B373D21" w14:textId="77777777" w:rsidR="00364543" w:rsidRPr="007C79EF" w:rsidRDefault="00364543" w:rsidP="007C79EF">
            <w:pPr>
              <w:adjustRightInd w:val="0"/>
              <w:snapToGrid w:val="0"/>
              <w:spacing w:line="360" w:lineRule="auto"/>
              <w:jc w:val="both"/>
              <w:rPr>
                <w:rFonts w:ascii="Book Antiqua" w:hAnsi="Book Antiqua"/>
                <w:b/>
                <w:bCs/>
              </w:rPr>
            </w:pPr>
          </w:p>
        </w:tc>
        <w:tc>
          <w:tcPr>
            <w:tcW w:w="1559" w:type="pct"/>
            <w:tcBorders>
              <w:top w:val="single" w:sz="4" w:space="0" w:color="auto"/>
              <w:bottom w:val="single" w:sz="4" w:space="0" w:color="auto"/>
            </w:tcBorders>
          </w:tcPr>
          <w:p w14:paraId="5130F221" w14:textId="77777777" w:rsidR="00364543" w:rsidRPr="007C79EF" w:rsidRDefault="00364543" w:rsidP="007C79EF">
            <w:pPr>
              <w:adjustRightInd w:val="0"/>
              <w:snapToGrid w:val="0"/>
              <w:spacing w:line="360" w:lineRule="auto"/>
              <w:jc w:val="both"/>
              <w:rPr>
                <w:rFonts w:ascii="Book Antiqua" w:hAnsi="Book Antiqua"/>
                <w:b/>
                <w:bCs/>
                <w:highlight w:val="yellow"/>
              </w:rPr>
            </w:pPr>
            <w:r w:rsidRPr="007C79EF">
              <w:rPr>
                <w:rFonts w:ascii="Book Antiqua" w:hAnsi="Book Antiqua"/>
                <w:b/>
                <w:bCs/>
              </w:rPr>
              <w:t>Recommendations and benefits</w:t>
            </w:r>
          </w:p>
        </w:tc>
        <w:tc>
          <w:tcPr>
            <w:tcW w:w="1040" w:type="pct"/>
            <w:tcBorders>
              <w:top w:val="single" w:sz="4" w:space="0" w:color="auto"/>
              <w:bottom w:val="single" w:sz="4" w:space="0" w:color="auto"/>
            </w:tcBorders>
          </w:tcPr>
          <w:p w14:paraId="5DC5BF57" w14:textId="77777777" w:rsidR="00364543" w:rsidRPr="007C79EF" w:rsidRDefault="00364543" w:rsidP="007C79EF">
            <w:pPr>
              <w:adjustRightInd w:val="0"/>
              <w:snapToGrid w:val="0"/>
              <w:spacing w:line="360" w:lineRule="auto"/>
              <w:jc w:val="both"/>
              <w:rPr>
                <w:rFonts w:ascii="Book Antiqua" w:hAnsi="Book Antiqua"/>
                <w:b/>
                <w:bCs/>
              </w:rPr>
            </w:pPr>
            <w:r w:rsidRPr="007C79EF">
              <w:rPr>
                <w:rFonts w:ascii="Book Antiqua" w:hAnsi="Book Antiqua"/>
                <w:b/>
                <w:bCs/>
              </w:rPr>
              <w:t>Areas of concern</w:t>
            </w:r>
          </w:p>
        </w:tc>
        <w:tc>
          <w:tcPr>
            <w:tcW w:w="1177" w:type="pct"/>
            <w:tcBorders>
              <w:top w:val="single" w:sz="4" w:space="0" w:color="auto"/>
              <w:bottom w:val="single" w:sz="4" w:space="0" w:color="auto"/>
            </w:tcBorders>
          </w:tcPr>
          <w:p w14:paraId="064A6744" w14:textId="77777777" w:rsidR="00364543" w:rsidRPr="007C79EF" w:rsidRDefault="00364543" w:rsidP="007C79EF">
            <w:pPr>
              <w:adjustRightInd w:val="0"/>
              <w:snapToGrid w:val="0"/>
              <w:spacing w:line="360" w:lineRule="auto"/>
              <w:jc w:val="both"/>
              <w:rPr>
                <w:rFonts w:ascii="Book Antiqua" w:hAnsi="Book Antiqua"/>
                <w:b/>
                <w:bCs/>
              </w:rPr>
            </w:pPr>
            <w:r w:rsidRPr="007C79EF">
              <w:rPr>
                <w:rFonts w:ascii="Book Antiqua" w:hAnsi="Book Antiqua"/>
                <w:b/>
                <w:bCs/>
              </w:rPr>
              <w:t>Ref.</w:t>
            </w:r>
          </w:p>
        </w:tc>
      </w:tr>
      <w:tr w:rsidR="007D74BD" w:rsidRPr="007C79EF" w14:paraId="2C579D3C" w14:textId="77777777" w:rsidTr="00172A72">
        <w:trPr>
          <w:trHeight w:val="1211"/>
        </w:trPr>
        <w:tc>
          <w:tcPr>
            <w:tcW w:w="1224" w:type="pct"/>
            <w:tcBorders>
              <w:top w:val="single" w:sz="4" w:space="0" w:color="auto"/>
            </w:tcBorders>
          </w:tcPr>
          <w:p w14:paraId="11AF327F" w14:textId="77777777" w:rsidR="00364543" w:rsidRPr="007C79EF" w:rsidRDefault="00364543" w:rsidP="007C79EF">
            <w:pPr>
              <w:adjustRightInd w:val="0"/>
              <w:snapToGrid w:val="0"/>
              <w:spacing w:line="360" w:lineRule="auto"/>
              <w:jc w:val="both"/>
              <w:rPr>
                <w:rFonts w:ascii="Book Antiqua" w:hAnsi="Book Antiqua"/>
                <w:b/>
                <w:shd w:val="clear" w:color="auto" w:fill="FFFFFF"/>
                <w:lang w:eastAsia="zh-CN"/>
              </w:rPr>
            </w:pPr>
            <w:r w:rsidRPr="007C79EF">
              <w:rPr>
                <w:rFonts w:ascii="Book Antiqua" w:hAnsi="Book Antiqua"/>
                <w:b/>
                <w:shd w:val="clear" w:color="auto" w:fill="FFFFFF"/>
              </w:rPr>
              <w:t>Recommending EUS guidance</w:t>
            </w:r>
          </w:p>
        </w:tc>
        <w:tc>
          <w:tcPr>
            <w:tcW w:w="1559" w:type="pct"/>
            <w:tcBorders>
              <w:top w:val="single" w:sz="4" w:space="0" w:color="auto"/>
            </w:tcBorders>
          </w:tcPr>
          <w:p w14:paraId="0930E4B8" w14:textId="77777777" w:rsidR="00364543" w:rsidRPr="007C79EF" w:rsidRDefault="00364543" w:rsidP="007C79EF">
            <w:pPr>
              <w:adjustRightInd w:val="0"/>
              <w:snapToGrid w:val="0"/>
              <w:spacing w:line="360" w:lineRule="auto"/>
              <w:jc w:val="both"/>
              <w:rPr>
                <w:rFonts w:ascii="Book Antiqua" w:hAnsi="Book Antiqua"/>
                <w:bdr w:val="none" w:sz="0" w:space="0" w:color="auto" w:frame="1"/>
                <w:shd w:val="clear" w:color="auto" w:fill="FFFFFF"/>
              </w:rPr>
            </w:pPr>
            <w:r w:rsidRPr="007C79EF">
              <w:rPr>
                <w:rFonts w:ascii="Book Antiqua" w:hAnsi="Book Antiqua"/>
                <w:shd w:val="clear" w:color="auto" w:fill="FFFFFF"/>
              </w:rPr>
              <w:t>Effective and m</w:t>
            </w:r>
            <w:r w:rsidRPr="007C79EF">
              <w:rPr>
                <w:rFonts w:ascii="Book Antiqua" w:hAnsi="Book Antiqua"/>
              </w:rPr>
              <w:t>inimally invasive</w:t>
            </w:r>
            <w:r w:rsidRPr="007C79EF">
              <w:rPr>
                <w:rStyle w:val="src"/>
                <w:rFonts w:ascii="Book Antiqua" w:hAnsi="Book Antiqua"/>
                <w:bdr w:val="none" w:sz="0" w:space="0" w:color="auto" w:frame="1"/>
                <w:shd w:val="clear" w:color="auto" w:fill="FFFFFF"/>
              </w:rPr>
              <w:t>; lower morbidity; reduced reinterventions; decreased follow-up imaging</w:t>
            </w:r>
            <w:r w:rsidRPr="007C79EF">
              <w:rPr>
                <w:rFonts w:ascii="Book Antiqua" w:hAnsi="Book Antiqua"/>
              </w:rPr>
              <w:t xml:space="preserve">; </w:t>
            </w:r>
            <w:r w:rsidRPr="007C79EF">
              <w:rPr>
                <w:rStyle w:val="src"/>
                <w:rFonts w:ascii="Book Antiqua" w:hAnsi="Book Antiqua"/>
                <w:bdr w:val="none" w:sz="0" w:space="0" w:color="auto" w:frame="1"/>
                <w:shd w:val="clear" w:color="auto" w:fill="FFFFFF"/>
              </w:rPr>
              <w:t>shorter hospital stay</w:t>
            </w:r>
          </w:p>
        </w:tc>
        <w:tc>
          <w:tcPr>
            <w:tcW w:w="1040" w:type="pct"/>
            <w:tcBorders>
              <w:top w:val="single" w:sz="4" w:space="0" w:color="auto"/>
            </w:tcBorders>
          </w:tcPr>
          <w:p w14:paraId="33C30B43" w14:textId="77777777" w:rsidR="00364543" w:rsidRPr="007C79EF" w:rsidRDefault="00364543" w:rsidP="007C79EF">
            <w:pPr>
              <w:adjustRightInd w:val="0"/>
              <w:snapToGrid w:val="0"/>
              <w:spacing w:line="360" w:lineRule="auto"/>
              <w:jc w:val="both"/>
              <w:rPr>
                <w:rFonts w:ascii="Book Antiqua" w:hAnsi="Book Antiqua"/>
                <w:lang w:eastAsia="zh-CN"/>
              </w:rPr>
            </w:pPr>
            <w:r w:rsidRPr="007C79EF">
              <w:rPr>
                <w:rFonts w:ascii="Book Antiqua" w:hAnsi="Book Antiqua"/>
              </w:rPr>
              <w:t>-</w:t>
            </w:r>
          </w:p>
        </w:tc>
        <w:tc>
          <w:tcPr>
            <w:tcW w:w="1177" w:type="pct"/>
            <w:tcBorders>
              <w:top w:val="single" w:sz="4" w:space="0" w:color="auto"/>
            </w:tcBorders>
          </w:tcPr>
          <w:p w14:paraId="5C93C774" w14:textId="77777777" w:rsidR="00364543" w:rsidRPr="007C79EF" w:rsidRDefault="00364543" w:rsidP="007C79EF">
            <w:pPr>
              <w:adjustRightInd w:val="0"/>
              <w:snapToGrid w:val="0"/>
              <w:spacing w:line="360" w:lineRule="auto"/>
              <w:jc w:val="both"/>
              <w:rPr>
                <w:rFonts w:ascii="Book Antiqua" w:hAnsi="Book Antiqua"/>
                <w:vertAlign w:val="superscript"/>
                <w:lang w:eastAsia="zh-CN"/>
              </w:rPr>
            </w:pPr>
            <w:r w:rsidRPr="007C79EF">
              <w:rPr>
                <w:rFonts w:ascii="Book Antiqua" w:hAnsi="Book Antiqua"/>
                <w:vertAlign w:val="superscript"/>
              </w:rPr>
              <w:t>[18-21,24,25,66]</w:t>
            </w:r>
          </w:p>
        </w:tc>
      </w:tr>
      <w:tr w:rsidR="007D74BD" w:rsidRPr="007C79EF" w14:paraId="29C1DE97" w14:textId="77777777" w:rsidTr="00172A72">
        <w:trPr>
          <w:trHeight w:val="221"/>
        </w:trPr>
        <w:tc>
          <w:tcPr>
            <w:tcW w:w="1224" w:type="pct"/>
          </w:tcPr>
          <w:p w14:paraId="3837D672" w14:textId="77777777" w:rsidR="00364543" w:rsidRPr="007C79EF" w:rsidRDefault="00364543" w:rsidP="007C79EF">
            <w:pPr>
              <w:adjustRightInd w:val="0"/>
              <w:snapToGrid w:val="0"/>
              <w:spacing w:line="360" w:lineRule="auto"/>
              <w:jc w:val="both"/>
              <w:rPr>
                <w:rFonts w:ascii="Book Antiqua" w:hAnsi="Book Antiqua"/>
                <w:b/>
              </w:rPr>
            </w:pPr>
            <w:r w:rsidRPr="007C79EF">
              <w:rPr>
                <w:rFonts w:ascii="Book Antiqua" w:hAnsi="Book Antiqua"/>
                <w:b/>
                <w:shd w:val="clear" w:color="auto" w:fill="FFFFFF"/>
              </w:rPr>
              <w:t>Indications for drainage</w:t>
            </w:r>
          </w:p>
        </w:tc>
        <w:tc>
          <w:tcPr>
            <w:tcW w:w="1559" w:type="pct"/>
          </w:tcPr>
          <w:p w14:paraId="512AB079"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INP-associated symptoms and complications</w:t>
            </w:r>
          </w:p>
        </w:tc>
        <w:tc>
          <w:tcPr>
            <w:tcW w:w="1040" w:type="pct"/>
          </w:tcPr>
          <w:p w14:paraId="6DC102B9" w14:textId="77777777" w:rsidR="00364543" w:rsidRPr="007C79EF" w:rsidRDefault="001B25D5" w:rsidP="007C79EF">
            <w:pPr>
              <w:adjustRightInd w:val="0"/>
              <w:snapToGrid w:val="0"/>
              <w:spacing w:line="360" w:lineRule="auto"/>
              <w:jc w:val="both"/>
              <w:rPr>
                <w:rFonts w:ascii="Book Antiqua" w:hAnsi="Book Antiqua"/>
                <w:shd w:val="clear" w:color="auto" w:fill="FFFFFF"/>
              </w:rPr>
            </w:pPr>
            <w:r w:rsidRPr="007C79EF">
              <w:rPr>
                <w:rFonts w:ascii="Book Antiqua" w:hAnsi="Book Antiqua"/>
                <w:lang w:eastAsia="zh-CN"/>
              </w:rPr>
              <w:t>P</w:t>
            </w:r>
            <w:r w:rsidR="00364543" w:rsidRPr="007C79EF">
              <w:rPr>
                <w:rFonts w:ascii="Book Antiqua" w:hAnsi="Book Antiqua"/>
              </w:rPr>
              <w:t>atients' general conditions and symptoms; PFC characteristics; endoscopic experience</w:t>
            </w:r>
          </w:p>
        </w:tc>
        <w:tc>
          <w:tcPr>
            <w:tcW w:w="1177" w:type="pct"/>
          </w:tcPr>
          <w:p w14:paraId="20925B36"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[27-28]</w:t>
            </w:r>
          </w:p>
        </w:tc>
      </w:tr>
      <w:tr w:rsidR="007D74BD" w:rsidRPr="007C79EF" w14:paraId="2E442B9C" w14:textId="77777777" w:rsidTr="00172A72">
        <w:trPr>
          <w:trHeight w:val="221"/>
        </w:trPr>
        <w:tc>
          <w:tcPr>
            <w:tcW w:w="1224" w:type="pct"/>
          </w:tcPr>
          <w:p w14:paraId="0D8514A2" w14:textId="77777777" w:rsidR="00364543" w:rsidRPr="007C79EF" w:rsidRDefault="00364543" w:rsidP="007C79EF">
            <w:pPr>
              <w:adjustRightInd w:val="0"/>
              <w:snapToGrid w:val="0"/>
              <w:spacing w:line="360" w:lineRule="auto"/>
              <w:jc w:val="both"/>
              <w:rPr>
                <w:rFonts w:ascii="Book Antiqua" w:hAnsi="Book Antiqua"/>
                <w:b/>
                <w:shd w:val="clear" w:color="auto" w:fill="FFFFFF"/>
              </w:rPr>
            </w:pPr>
            <w:r w:rsidRPr="007C79EF">
              <w:rPr>
                <w:rFonts w:ascii="Book Antiqua" w:hAnsi="Book Antiqua"/>
                <w:b/>
              </w:rPr>
              <w:t>Timing of intervention</w:t>
            </w:r>
          </w:p>
        </w:tc>
        <w:tc>
          <w:tcPr>
            <w:tcW w:w="1559" w:type="pct"/>
          </w:tcPr>
          <w:p w14:paraId="45755328" w14:textId="77777777" w:rsidR="00364543" w:rsidRPr="007C79EF" w:rsidRDefault="00364543" w:rsidP="007C79EF">
            <w:pPr>
              <w:adjustRightInd w:val="0"/>
              <w:snapToGrid w:val="0"/>
              <w:spacing w:line="360" w:lineRule="auto"/>
              <w:jc w:val="both"/>
              <w:rPr>
                <w:rFonts w:ascii="Book Antiqua" w:hAnsi="Book Antiqua"/>
                <w:shd w:val="clear" w:color="auto" w:fill="FFFFFF"/>
              </w:rPr>
            </w:pPr>
          </w:p>
        </w:tc>
        <w:tc>
          <w:tcPr>
            <w:tcW w:w="1040" w:type="pct"/>
          </w:tcPr>
          <w:p w14:paraId="41040A3C" w14:textId="77777777" w:rsidR="00364543" w:rsidRPr="007C79EF" w:rsidRDefault="00364543" w:rsidP="007C79EF">
            <w:pPr>
              <w:adjustRightInd w:val="0"/>
              <w:snapToGrid w:val="0"/>
              <w:spacing w:line="360" w:lineRule="auto"/>
              <w:jc w:val="both"/>
              <w:rPr>
                <w:rFonts w:ascii="Book Antiqua" w:hAnsi="Book Antiqua"/>
                <w:shd w:val="clear" w:color="auto" w:fill="FFFFFF"/>
              </w:rPr>
            </w:pPr>
          </w:p>
        </w:tc>
        <w:tc>
          <w:tcPr>
            <w:tcW w:w="1177" w:type="pct"/>
          </w:tcPr>
          <w:p w14:paraId="53097E6E" w14:textId="77777777" w:rsidR="00364543" w:rsidRPr="007C79EF" w:rsidRDefault="00364543" w:rsidP="007C79EF">
            <w:pPr>
              <w:adjustRightInd w:val="0"/>
              <w:snapToGrid w:val="0"/>
              <w:spacing w:line="360" w:lineRule="auto"/>
              <w:jc w:val="both"/>
              <w:rPr>
                <w:rFonts w:ascii="Book Antiqua" w:hAnsi="Book Antiqua"/>
                <w:vertAlign w:val="superscript"/>
              </w:rPr>
            </w:pPr>
          </w:p>
        </w:tc>
      </w:tr>
      <w:tr w:rsidR="007D74BD" w:rsidRPr="007C79EF" w14:paraId="5573630C" w14:textId="77777777" w:rsidTr="00172A72">
        <w:trPr>
          <w:trHeight w:val="221"/>
        </w:trPr>
        <w:tc>
          <w:tcPr>
            <w:tcW w:w="1224" w:type="pct"/>
          </w:tcPr>
          <w:p w14:paraId="0849DDDC"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Early intervention (</w:t>
            </w:r>
            <w:r w:rsidR="001B25D5" w:rsidRPr="007C79EF">
              <w:rPr>
                <w:rFonts w:ascii="Book Antiqua" w:hAnsi="Book Antiqua"/>
                <w:shd w:val="clear" w:color="auto" w:fill="FFFFFF"/>
                <w:lang w:eastAsia="zh-CN"/>
              </w:rPr>
              <w:t xml:space="preserve">&lt; </w:t>
            </w:r>
            <w:r w:rsidRPr="007C79EF">
              <w:rPr>
                <w:rFonts w:ascii="Book Antiqua" w:hAnsi="Book Antiqua"/>
                <w:shd w:val="clear" w:color="auto" w:fill="FFFFFF"/>
              </w:rPr>
              <w:t xml:space="preserve">2 </w:t>
            </w:r>
            <w:proofErr w:type="spellStart"/>
            <w:r w:rsidRPr="007C79EF">
              <w:rPr>
                <w:rFonts w:ascii="Book Antiqua" w:hAnsi="Book Antiqua"/>
                <w:shd w:val="clear" w:color="auto" w:fill="FFFFFF"/>
              </w:rPr>
              <w:t>w</w:t>
            </w:r>
            <w:r w:rsidR="001B25D5" w:rsidRPr="007C79EF">
              <w:rPr>
                <w:rFonts w:ascii="Book Antiqua" w:hAnsi="Book Antiqua"/>
                <w:shd w:val="clear" w:color="auto" w:fill="FFFFFF"/>
                <w:lang w:eastAsia="zh-CN"/>
              </w:rPr>
              <w:t>k</w:t>
            </w:r>
            <w:proofErr w:type="spellEnd"/>
            <w:r w:rsidRPr="007C79EF">
              <w:rPr>
                <w:rFonts w:ascii="Book Antiqua" w:hAnsi="Book Antiqua"/>
                <w:shd w:val="clear" w:color="auto" w:fill="FFFFFF"/>
              </w:rPr>
              <w:t>)</w:t>
            </w:r>
          </w:p>
        </w:tc>
        <w:tc>
          <w:tcPr>
            <w:tcW w:w="1559" w:type="pct"/>
          </w:tcPr>
          <w:p w14:paraId="14D100C4"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Not recommended; no superiority in complications</w:t>
            </w:r>
          </w:p>
        </w:tc>
        <w:tc>
          <w:tcPr>
            <w:tcW w:w="1040" w:type="pct"/>
          </w:tcPr>
          <w:p w14:paraId="31170964"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Increased mortality and invasive interventions</w:t>
            </w:r>
          </w:p>
        </w:tc>
        <w:tc>
          <w:tcPr>
            <w:tcW w:w="1177" w:type="pct"/>
          </w:tcPr>
          <w:p w14:paraId="5BCFFEEB" w14:textId="77777777" w:rsidR="00364543" w:rsidRPr="007C79EF" w:rsidRDefault="00364543" w:rsidP="007C79EF">
            <w:pPr>
              <w:adjustRightInd w:val="0"/>
              <w:snapToGrid w:val="0"/>
              <w:spacing w:line="360" w:lineRule="auto"/>
              <w:jc w:val="both"/>
              <w:rPr>
                <w:rFonts w:ascii="Book Antiqua" w:hAnsi="Book Antiqua"/>
                <w:shd w:val="clear" w:color="auto" w:fill="FFFFFF"/>
                <w:vertAlign w:val="superscript"/>
              </w:rPr>
            </w:pPr>
            <w:r w:rsidRPr="007C79EF">
              <w:rPr>
                <w:rFonts w:ascii="Book Antiqua" w:hAnsi="Book Antiqua"/>
                <w:vertAlign w:val="superscript"/>
              </w:rPr>
              <w:t>[</w:t>
            </w:r>
            <w:r w:rsidR="00613446" w:rsidRPr="007C79EF">
              <w:rPr>
                <w:rFonts w:ascii="Book Antiqua" w:hAnsi="Book Antiqua"/>
                <w:vertAlign w:val="superscript"/>
              </w:rPr>
              <w:t>5,</w:t>
            </w:r>
            <w:r w:rsidRPr="007C79EF">
              <w:rPr>
                <w:rFonts w:ascii="Book Antiqua" w:hAnsi="Book Antiqua"/>
                <w:vertAlign w:val="superscript"/>
              </w:rPr>
              <w:t>45]</w:t>
            </w:r>
          </w:p>
        </w:tc>
      </w:tr>
      <w:tr w:rsidR="007D74BD" w:rsidRPr="007C79EF" w14:paraId="5900A537" w14:textId="77777777" w:rsidTr="00172A72">
        <w:trPr>
          <w:trHeight w:val="221"/>
        </w:trPr>
        <w:tc>
          <w:tcPr>
            <w:tcW w:w="1224" w:type="pct"/>
          </w:tcPr>
          <w:p w14:paraId="46ABAFDB"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 xml:space="preserve">Early intervention </w:t>
            </w:r>
            <w:r w:rsidR="001B25D5" w:rsidRPr="007C79EF">
              <w:rPr>
                <w:rFonts w:ascii="Book Antiqua" w:hAnsi="Book Antiqua"/>
                <w:shd w:val="clear" w:color="auto" w:fill="FFFFFF"/>
              </w:rPr>
              <w:t>(3–</w:t>
            </w:r>
            <w:r w:rsidRPr="007C79EF">
              <w:rPr>
                <w:rFonts w:ascii="Book Antiqua" w:hAnsi="Book Antiqua"/>
                <w:shd w:val="clear" w:color="auto" w:fill="FFFFFF"/>
              </w:rPr>
              <w:t xml:space="preserve">4 </w:t>
            </w:r>
            <w:proofErr w:type="spellStart"/>
            <w:r w:rsidRPr="007C79EF">
              <w:rPr>
                <w:rFonts w:ascii="Book Antiqua" w:hAnsi="Book Antiqua"/>
                <w:shd w:val="clear" w:color="auto" w:fill="FFFFFF"/>
              </w:rPr>
              <w:t>w</w:t>
            </w:r>
            <w:r w:rsidR="001B25D5" w:rsidRPr="007C79EF">
              <w:rPr>
                <w:rFonts w:ascii="Book Antiqua" w:hAnsi="Book Antiqua"/>
                <w:shd w:val="clear" w:color="auto" w:fill="FFFFFF"/>
                <w:lang w:eastAsia="zh-CN"/>
              </w:rPr>
              <w:t>k</w:t>
            </w:r>
            <w:proofErr w:type="spellEnd"/>
            <w:r w:rsidRPr="007C79EF">
              <w:rPr>
                <w:rFonts w:ascii="Book Antiqua" w:hAnsi="Book Antiqua"/>
                <w:shd w:val="clear" w:color="auto" w:fill="FFFFFF"/>
              </w:rPr>
              <w:t>)</w:t>
            </w:r>
          </w:p>
        </w:tc>
        <w:tc>
          <w:tcPr>
            <w:tcW w:w="1559" w:type="pct"/>
          </w:tcPr>
          <w:p w14:paraId="43863EFF"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Safe and effective when identifying a partial collection</w:t>
            </w:r>
          </w:p>
        </w:tc>
        <w:tc>
          <w:tcPr>
            <w:tcW w:w="1040" w:type="pct"/>
          </w:tcPr>
          <w:p w14:paraId="102B9FB2"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shd w:val="clear" w:color="auto" w:fill="FFFFFF"/>
              </w:rPr>
              <w:t xml:space="preserve">Increased mortality, endoscopic </w:t>
            </w:r>
            <w:proofErr w:type="spellStart"/>
            <w:r w:rsidRPr="007C79EF">
              <w:rPr>
                <w:rFonts w:ascii="Book Antiqua" w:hAnsi="Book Antiqua"/>
                <w:shd w:val="clear" w:color="auto" w:fill="FFFFFF"/>
              </w:rPr>
              <w:t>necrosectomy</w:t>
            </w:r>
            <w:proofErr w:type="spellEnd"/>
            <w:r w:rsidRPr="007C79EF">
              <w:rPr>
                <w:rFonts w:ascii="Book Antiqua" w:hAnsi="Book Antiqua"/>
                <w:shd w:val="clear" w:color="auto" w:fill="FFFFFF"/>
              </w:rPr>
              <w:t>, and rescue surgery</w:t>
            </w:r>
          </w:p>
        </w:tc>
        <w:tc>
          <w:tcPr>
            <w:tcW w:w="1177" w:type="pct"/>
          </w:tcPr>
          <w:p w14:paraId="749A2815" w14:textId="77777777" w:rsidR="00364543" w:rsidRPr="007C79EF" w:rsidRDefault="00364543" w:rsidP="007C79EF">
            <w:pPr>
              <w:adjustRightInd w:val="0"/>
              <w:snapToGrid w:val="0"/>
              <w:spacing w:line="360" w:lineRule="auto"/>
              <w:jc w:val="both"/>
              <w:rPr>
                <w:rFonts w:ascii="Book Antiqua" w:hAnsi="Book Antiqua"/>
                <w:shd w:val="clear" w:color="auto" w:fill="FFFFFF"/>
                <w:vertAlign w:val="superscript"/>
              </w:rPr>
            </w:pPr>
            <w:r w:rsidRPr="007C79EF">
              <w:rPr>
                <w:rFonts w:ascii="Book Antiqua" w:hAnsi="Book Antiqua"/>
                <w:shd w:val="clear" w:color="auto" w:fill="FFFFFF"/>
                <w:vertAlign w:val="superscript"/>
              </w:rPr>
              <w:t>[14,50,51]</w:t>
            </w:r>
          </w:p>
        </w:tc>
      </w:tr>
      <w:tr w:rsidR="007D74BD" w:rsidRPr="007C79EF" w14:paraId="787B40F4" w14:textId="77777777" w:rsidTr="00172A72">
        <w:trPr>
          <w:trHeight w:val="221"/>
        </w:trPr>
        <w:tc>
          <w:tcPr>
            <w:tcW w:w="1224" w:type="pct"/>
          </w:tcPr>
          <w:p w14:paraId="08CF04ED" w14:textId="77777777" w:rsidR="00364543" w:rsidRPr="007C79EF" w:rsidRDefault="00364543" w:rsidP="007C79EF">
            <w:pPr>
              <w:adjustRightInd w:val="0"/>
              <w:snapToGrid w:val="0"/>
              <w:spacing w:line="360" w:lineRule="auto"/>
              <w:jc w:val="both"/>
              <w:rPr>
                <w:rFonts w:ascii="Book Antiqua" w:hAnsi="Book Antiqua"/>
                <w:b/>
              </w:rPr>
            </w:pPr>
            <w:r w:rsidRPr="007C79EF">
              <w:rPr>
                <w:rFonts w:ascii="Book Antiqua" w:hAnsi="Book Antiqua"/>
                <w:shd w:val="clear" w:color="auto" w:fill="FFFFFF"/>
              </w:rPr>
              <w:t xml:space="preserve">Delayed </w:t>
            </w:r>
            <w:r w:rsidRPr="007C79EF">
              <w:rPr>
                <w:rFonts w:ascii="Book Antiqua" w:hAnsi="Book Antiqua"/>
                <w:shd w:val="clear" w:color="auto" w:fill="FFFFFF"/>
              </w:rPr>
              <w:lastRenderedPageBreak/>
              <w:t>intervention (</w:t>
            </w:r>
            <w:r w:rsidR="00D5626D" w:rsidRPr="007C79EF">
              <w:rPr>
                <w:rFonts w:ascii="Book Antiqua" w:hAnsi="Book Antiqua"/>
                <w:shd w:val="clear" w:color="auto" w:fill="FFFFFF"/>
                <w:lang w:eastAsia="zh-CN"/>
              </w:rPr>
              <w:t xml:space="preserve">&gt; </w:t>
            </w:r>
            <w:r w:rsidRPr="007C79EF">
              <w:rPr>
                <w:rFonts w:ascii="Book Antiqua" w:hAnsi="Book Antiqua"/>
                <w:shd w:val="clear" w:color="auto" w:fill="FFFFFF"/>
              </w:rPr>
              <w:t>4</w:t>
            </w:r>
            <w:r w:rsidR="00D5626D" w:rsidRPr="007C79EF">
              <w:rPr>
                <w:rFonts w:ascii="Book Antiqua" w:hAnsi="Book Antiqua"/>
                <w:shd w:val="clear" w:color="auto" w:fill="FFFFFF"/>
                <w:lang w:eastAsia="zh-CN"/>
              </w:rPr>
              <w:t xml:space="preserve"> </w:t>
            </w:r>
            <w:proofErr w:type="spellStart"/>
            <w:r w:rsidRPr="007C79EF">
              <w:rPr>
                <w:rFonts w:ascii="Book Antiqua" w:hAnsi="Book Antiqua"/>
                <w:shd w:val="clear" w:color="auto" w:fill="FFFFFF"/>
              </w:rPr>
              <w:t>w</w:t>
            </w:r>
            <w:r w:rsidR="00D5626D" w:rsidRPr="007C79EF">
              <w:rPr>
                <w:rFonts w:ascii="Book Antiqua" w:hAnsi="Book Antiqua"/>
                <w:shd w:val="clear" w:color="auto" w:fill="FFFFFF"/>
                <w:lang w:eastAsia="zh-CN"/>
              </w:rPr>
              <w:t>k</w:t>
            </w:r>
            <w:proofErr w:type="spellEnd"/>
            <w:r w:rsidRPr="007C79EF">
              <w:rPr>
                <w:rFonts w:ascii="Book Antiqua" w:hAnsi="Book Antiqua"/>
                <w:shd w:val="clear" w:color="auto" w:fill="FFFFFF"/>
              </w:rPr>
              <w:t>)</w:t>
            </w:r>
          </w:p>
        </w:tc>
        <w:tc>
          <w:tcPr>
            <w:tcW w:w="1559" w:type="pct"/>
          </w:tcPr>
          <w:p w14:paraId="08FCB8B1" w14:textId="77777777" w:rsidR="00364543" w:rsidRPr="007C79EF" w:rsidRDefault="00364543" w:rsidP="007C79EF">
            <w:pPr>
              <w:adjustRightInd w:val="0"/>
              <w:snapToGrid w:val="0"/>
              <w:spacing w:line="360" w:lineRule="auto"/>
              <w:jc w:val="both"/>
              <w:rPr>
                <w:rFonts w:ascii="Book Antiqua" w:eastAsia="宋体" w:hAnsi="Book Antiqua"/>
              </w:rPr>
            </w:pPr>
            <w:r w:rsidRPr="007C79EF">
              <w:rPr>
                <w:rFonts w:ascii="Book Antiqua" w:hAnsi="Book Antiqua"/>
                <w:shd w:val="clear" w:color="auto" w:fill="FFFFFF"/>
              </w:rPr>
              <w:lastRenderedPageBreak/>
              <w:t xml:space="preserve">Generally recommended; </w:t>
            </w:r>
            <w:r w:rsidRPr="007C79EF">
              <w:rPr>
                <w:rFonts w:ascii="Book Antiqua" w:hAnsi="Book Antiqua"/>
                <w:shd w:val="clear" w:color="auto" w:fill="FFFFFF"/>
              </w:rPr>
              <w:lastRenderedPageBreak/>
              <w:t>after INP encapsulation; excellent clinical success; reduced reinterventions and mortality</w:t>
            </w:r>
          </w:p>
        </w:tc>
        <w:tc>
          <w:tcPr>
            <w:tcW w:w="1040" w:type="pct"/>
          </w:tcPr>
          <w:p w14:paraId="62460171"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lastRenderedPageBreak/>
              <w:t>-</w:t>
            </w:r>
          </w:p>
        </w:tc>
        <w:tc>
          <w:tcPr>
            <w:tcW w:w="1177" w:type="pct"/>
          </w:tcPr>
          <w:p w14:paraId="32B22D29"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shd w:val="clear" w:color="auto" w:fill="FFFFFF"/>
                <w:vertAlign w:val="superscript"/>
              </w:rPr>
              <w:t>[17,45-49]</w:t>
            </w:r>
          </w:p>
        </w:tc>
      </w:tr>
      <w:tr w:rsidR="007D74BD" w:rsidRPr="007C79EF" w14:paraId="66EB6AE6" w14:textId="77777777" w:rsidTr="00172A72">
        <w:trPr>
          <w:trHeight w:val="221"/>
        </w:trPr>
        <w:tc>
          <w:tcPr>
            <w:tcW w:w="1224" w:type="pct"/>
          </w:tcPr>
          <w:p w14:paraId="2B77C049" w14:textId="77777777" w:rsidR="00364543" w:rsidRPr="007C79EF" w:rsidRDefault="00364543" w:rsidP="007C79EF">
            <w:pPr>
              <w:adjustRightInd w:val="0"/>
              <w:snapToGrid w:val="0"/>
              <w:spacing w:line="360" w:lineRule="auto"/>
              <w:jc w:val="both"/>
              <w:rPr>
                <w:rFonts w:ascii="Book Antiqua" w:hAnsi="Book Antiqua"/>
                <w:b/>
              </w:rPr>
            </w:pPr>
            <w:r w:rsidRPr="007C79EF">
              <w:rPr>
                <w:rFonts w:ascii="Book Antiqua" w:hAnsi="Book Antiqua"/>
                <w:b/>
              </w:rPr>
              <w:t>Stents</w:t>
            </w:r>
          </w:p>
        </w:tc>
        <w:tc>
          <w:tcPr>
            <w:tcW w:w="1559" w:type="pct"/>
          </w:tcPr>
          <w:p w14:paraId="2C187CDF" w14:textId="77777777" w:rsidR="00364543" w:rsidRPr="007C79EF" w:rsidRDefault="00364543" w:rsidP="007C79EF">
            <w:pPr>
              <w:adjustRightInd w:val="0"/>
              <w:snapToGrid w:val="0"/>
              <w:spacing w:line="360" w:lineRule="auto"/>
              <w:jc w:val="both"/>
              <w:rPr>
                <w:rFonts w:ascii="Book Antiqua" w:eastAsia="宋体" w:hAnsi="Book Antiqua"/>
              </w:rPr>
            </w:pPr>
          </w:p>
        </w:tc>
        <w:tc>
          <w:tcPr>
            <w:tcW w:w="1040" w:type="pct"/>
          </w:tcPr>
          <w:p w14:paraId="427B545F" w14:textId="77777777" w:rsidR="00364543" w:rsidRPr="007C79EF" w:rsidRDefault="00364543" w:rsidP="007C79EF">
            <w:pPr>
              <w:adjustRightInd w:val="0"/>
              <w:snapToGrid w:val="0"/>
              <w:spacing w:line="360" w:lineRule="auto"/>
              <w:jc w:val="both"/>
              <w:rPr>
                <w:rFonts w:ascii="Book Antiqua" w:hAnsi="Book Antiqua"/>
              </w:rPr>
            </w:pPr>
          </w:p>
        </w:tc>
        <w:tc>
          <w:tcPr>
            <w:tcW w:w="1177" w:type="pct"/>
          </w:tcPr>
          <w:p w14:paraId="1060A6CB" w14:textId="77777777" w:rsidR="00364543" w:rsidRPr="007C79EF" w:rsidRDefault="00364543" w:rsidP="007C79EF">
            <w:pPr>
              <w:adjustRightInd w:val="0"/>
              <w:snapToGrid w:val="0"/>
              <w:spacing w:line="360" w:lineRule="auto"/>
              <w:jc w:val="both"/>
              <w:rPr>
                <w:rFonts w:ascii="Book Antiqua" w:hAnsi="Book Antiqua"/>
                <w:vertAlign w:val="superscript"/>
              </w:rPr>
            </w:pPr>
          </w:p>
        </w:tc>
      </w:tr>
      <w:tr w:rsidR="007D74BD" w:rsidRPr="007C79EF" w14:paraId="576EA874" w14:textId="77777777" w:rsidTr="00172A72">
        <w:trPr>
          <w:trHeight w:val="1200"/>
        </w:trPr>
        <w:tc>
          <w:tcPr>
            <w:tcW w:w="1224" w:type="pct"/>
          </w:tcPr>
          <w:p w14:paraId="7070D963"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DPPS</w:t>
            </w:r>
          </w:p>
        </w:tc>
        <w:tc>
          <w:tcPr>
            <w:tcW w:w="1559" w:type="pct"/>
          </w:tcPr>
          <w:p w14:paraId="34509105" w14:textId="77777777" w:rsidR="00364543" w:rsidRPr="007C79EF" w:rsidRDefault="00364543" w:rsidP="007C79EF">
            <w:pPr>
              <w:adjustRightInd w:val="0"/>
              <w:snapToGrid w:val="0"/>
              <w:spacing w:line="360" w:lineRule="auto"/>
              <w:jc w:val="both"/>
              <w:rPr>
                <w:rFonts w:ascii="Book Antiqua" w:eastAsia="宋体" w:hAnsi="Book Antiqua"/>
              </w:rPr>
            </w:pPr>
            <w:r w:rsidRPr="007C79EF">
              <w:rPr>
                <w:rFonts w:ascii="Book Antiqua" w:eastAsia="宋体" w:hAnsi="Book Antiqua"/>
              </w:rPr>
              <w:t>Affordable, safe, and easily accessible;</w:t>
            </w:r>
            <w:r w:rsidRPr="007C79EF">
              <w:rPr>
                <w:rFonts w:ascii="Book Antiqua" w:hAnsi="Book Antiqua"/>
                <w:shd w:val="clear" w:color="auto" w:fill="FFFFFF"/>
              </w:rPr>
              <w:t xml:space="preserve"> recommended for little debris (≤</w:t>
            </w:r>
            <w:r w:rsidRPr="007C79EF">
              <w:rPr>
                <w:shd w:val="clear" w:color="auto" w:fill="FFFFFF"/>
              </w:rPr>
              <w:t> </w:t>
            </w:r>
            <w:r w:rsidR="000F423D" w:rsidRPr="007C79EF">
              <w:rPr>
                <w:rFonts w:ascii="Book Antiqua" w:hAnsi="Book Antiqua"/>
                <w:shd w:val="clear" w:color="auto" w:fill="FFFFFF"/>
                <w:lang w:eastAsia="zh-CN"/>
              </w:rPr>
              <w:t xml:space="preserve"> </w:t>
            </w:r>
            <w:r w:rsidRPr="007C79EF">
              <w:rPr>
                <w:rFonts w:ascii="Book Antiqua" w:hAnsi="Book Antiqua"/>
                <w:shd w:val="clear" w:color="auto" w:fill="FFFFFF"/>
              </w:rPr>
              <w:t>10</w:t>
            </w:r>
            <w:r w:rsidRPr="007C79EF">
              <w:rPr>
                <w:shd w:val="clear" w:color="auto" w:fill="FFFFFF"/>
              </w:rPr>
              <w:t> </w:t>
            </w:r>
            <w:r w:rsidRPr="007C79EF">
              <w:rPr>
                <w:rFonts w:ascii="Book Antiqua" w:hAnsi="Book Antiqua"/>
                <w:shd w:val="clear" w:color="auto" w:fill="FFFFFF"/>
              </w:rPr>
              <w:t>%) or pure PPC</w:t>
            </w:r>
          </w:p>
        </w:tc>
        <w:tc>
          <w:tcPr>
            <w:tcW w:w="1040" w:type="pct"/>
          </w:tcPr>
          <w:p w14:paraId="11D82F95"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rPr>
              <w:t>Stent occlusion; possible leakage; limited endoscopic access to the necrotic cavity</w:t>
            </w:r>
          </w:p>
        </w:tc>
        <w:tc>
          <w:tcPr>
            <w:tcW w:w="1177" w:type="pct"/>
          </w:tcPr>
          <w:p w14:paraId="2DA61489"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[18,28-30,54,57]</w:t>
            </w:r>
          </w:p>
        </w:tc>
      </w:tr>
      <w:tr w:rsidR="007D74BD" w:rsidRPr="007C79EF" w14:paraId="7B9FC4DE" w14:textId="77777777" w:rsidTr="00172A72">
        <w:trPr>
          <w:trHeight w:val="1200"/>
        </w:trPr>
        <w:tc>
          <w:tcPr>
            <w:tcW w:w="1224" w:type="pct"/>
          </w:tcPr>
          <w:p w14:paraId="4B415E6E"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SEMS</w:t>
            </w:r>
          </w:p>
        </w:tc>
        <w:tc>
          <w:tcPr>
            <w:tcW w:w="1559" w:type="pct"/>
          </w:tcPr>
          <w:p w14:paraId="25D07835"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eastAsia="宋体" w:hAnsi="Book Antiqua"/>
              </w:rPr>
              <w:t>Feasible; deployed when LAMS is unavailable</w:t>
            </w:r>
          </w:p>
        </w:tc>
        <w:tc>
          <w:tcPr>
            <w:tcW w:w="1040" w:type="pct"/>
          </w:tcPr>
          <w:p w14:paraId="49A03F5A"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w:t>
            </w:r>
          </w:p>
        </w:tc>
        <w:tc>
          <w:tcPr>
            <w:tcW w:w="1177" w:type="pct"/>
          </w:tcPr>
          <w:p w14:paraId="23AB3F15"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[32]</w:t>
            </w:r>
          </w:p>
        </w:tc>
      </w:tr>
      <w:tr w:rsidR="007D74BD" w:rsidRPr="007C79EF" w14:paraId="6DC3D241" w14:textId="77777777" w:rsidTr="00172A72">
        <w:trPr>
          <w:trHeight w:val="1200"/>
        </w:trPr>
        <w:tc>
          <w:tcPr>
            <w:tcW w:w="1224" w:type="pct"/>
          </w:tcPr>
          <w:p w14:paraId="3B507A5A"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LAMS</w:t>
            </w:r>
          </w:p>
        </w:tc>
        <w:tc>
          <w:tcPr>
            <w:tcW w:w="1559" w:type="pct"/>
          </w:tcPr>
          <w:p w14:paraId="1972925C"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 xml:space="preserve">Simpler procedure; higher technical and long-term success rates; </w:t>
            </w:r>
            <w:r w:rsidRPr="007C79EF">
              <w:rPr>
                <w:rFonts w:ascii="Book Antiqua" w:hAnsi="Book Antiqua"/>
                <w:shd w:val="clear" w:color="auto" w:fill="FFFFFF"/>
              </w:rPr>
              <w:t>less AD than DPPS; recommended for significant debris (</w:t>
            </w:r>
            <w:proofErr w:type="gramStart"/>
            <w:r w:rsidRPr="007C79EF">
              <w:rPr>
                <w:rFonts w:ascii="Book Antiqua" w:hAnsi="Book Antiqua"/>
                <w:shd w:val="clear" w:color="auto" w:fill="FFFFFF"/>
              </w:rPr>
              <w:t>≥</w:t>
            </w:r>
            <w:r w:rsidRPr="007C79EF">
              <w:rPr>
                <w:shd w:val="clear" w:color="auto" w:fill="FFFFFF"/>
              </w:rPr>
              <w:t> </w:t>
            </w:r>
            <w:r w:rsidR="002A2070">
              <w:rPr>
                <w:rFonts w:ascii="Book Antiqua" w:hAnsi="Book Antiqua" w:hint="eastAsia"/>
                <w:shd w:val="clear" w:color="auto" w:fill="FFFFFF"/>
                <w:lang w:eastAsia="zh-CN"/>
              </w:rPr>
              <w:t xml:space="preserve"> </w:t>
            </w:r>
            <w:r w:rsidRPr="007C79EF">
              <w:rPr>
                <w:rFonts w:ascii="Book Antiqua" w:hAnsi="Book Antiqua"/>
                <w:shd w:val="clear" w:color="auto" w:fill="FFFFFF"/>
              </w:rPr>
              <w:t>30</w:t>
            </w:r>
            <w:proofErr w:type="gramEnd"/>
            <w:r w:rsidRPr="007C79EF">
              <w:rPr>
                <w:shd w:val="clear" w:color="auto" w:fill="FFFFFF"/>
              </w:rPr>
              <w:t> </w:t>
            </w:r>
            <w:r w:rsidRPr="007C79EF">
              <w:rPr>
                <w:rFonts w:ascii="Book Antiqua" w:hAnsi="Book Antiqua"/>
                <w:shd w:val="clear" w:color="auto" w:fill="FFFFFF"/>
              </w:rPr>
              <w:t>%)</w:t>
            </w:r>
          </w:p>
        </w:tc>
        <w:tc>
          <w:tcPr>
            <w:tcW w:w="1040" w:type="pct"/>
          </w:tcPr>
          <w:p w14:paraId="5B6587B8"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shd w:val="clear" w:color="auto" w:fill="FFFFFF"/>
              </w:rPr>
              <w:t>Higher cost; increased risks of pseudoaneury</w:t>
            </w:r>
            <w:r w:rsidR="002A2070">
              <w:rPr>
                <w:rFonts w:ascii="Book Antiqua" w:hAnsi="Book Antiqua"/>
                <w:shd w:val="clear" w:color="auto" w:fill="FFFFFF"/>
              </w:rPr>
              <w:t xml:space="preserve">sm bleeding, delayed bleeding, </w:t>
            </w:r>
            <w:r w:rsidRPr="007C79EF">
              <w:rPr>
                <w:rFonts w:ascii="Book Antiqua" w:hAnsi="Book Antiqua"/>
                <w:shd w:val="clear" w:color="auto" w:fill="FFFFFF"/>
              </w:rPr>
              <w:t>perforation, and buried stent syndrome</w:t>
            </w:r>
          </w:p>
        </w:tc>
        <w:tc>
          <w:tcPr>
            <w:tcW w:w="1177" w:type="pct"/>
          </w:tcPr>
          <w:p w14:paraId="611495CD"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[12,29,33,34,52-55,60-63]</w:t>
            </w:r>
          </w:p>
        </w:tc>
      </w:tr>
      <w:tr w:rsidR="007D74BD" w:rsidRPr="007C79EF" w14:paraId="33DDF6A2" w14:textId="77777777" w:rsidTr="00172A72">
        <w:trPr>
          <w:trHeight w:val="1200"/>
        </w:trPr>
        <w:tc>
          <w:tcPr>
            <w:tcW w:w="1224" w:type="pct"/>
          </w:tcPr>
          <w:p w14:paraId="0C660054" w14:textId="77777777" w:rsidR="00364543" w:rsidRPr="007C79EF" w:rsidRDefault="00364543" w:rsidP="007C79EF">
            <w:pPr>
              <w:adjustRightInd w:val="0"/>
              <w:snapToGrid w:val="0"/>
              <w:spacing w:line="360" w:lineRule="auto"/>
              <w:jc w:val="both"/>
              <w:rPr>
                <w:rFonts w:ascii="Book Antiqua" w:hAnsi="Book Antiqua"/>
                <w:b/>
              </w:rPr>
            </w:pPr>
            <w:r w:rsidRPr="007C79EF">
              <w:rPr>
                <w:rFonts w:ascii="Book Antiqua" w:hAnsi="Book Antiqua"/>
                <w:b/>
              </w:rPr>
              <w:t>Negative predictors for drainage effect</w:t>
            </w:r>
          </w:p>
        </w:tc>
        <w:tc>
          <w:tcPr>
            <w:tcW w:w="1559" w:type="pct"/>
          </w:tcPr>
          <w:p w14:paraId="40273B9B" w14:textId="77777777" w:rsidR="00364543" w:rsidRPr="007C79EF" w:rsidRDefault="00364543" w:rsidP="007C79EF">
            <w:pPr>
              <w:adjustRightInd w:val="0"/>
              <w:snapToGrid w:val="0"/>
              <w:spacing w:line="360" w:lineRule="auto"/>
              <w:jc w:val="both"/>
              <w:rPr>
                <w:rFonts w:ascii="Book Antiqua" w:eastAsia="宋体" w:hAnsi="Book Antiqua"/>
              </w:rPr>
            </w:pPr>
            <w:r w:rsidRPr="007C79EF">
              <w:rPr>
                <w:rFonts w:ascii="Book Antiqua" w:hAnsi="Book Antiqua"/>
              </w:rPr>
              <w:t>Male; MOF; extensive necrosis (≥ 150 mm); heterogeneity (necrosis ≥ 50%)</w:t>
            </w:r>
          </w:p>
        </w:tc>
        <w:tc>
          <w:tcPr>
            <w:tcW w:w="1040" w:type="pct"/>
          </w:tcPr>
          <w:p w14:paraId="3C267FC7"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w:t>
            </w:r>
          </w:p>
        </w:tc>
        <w:tc>
          <w:tcPr>
            <w:tcW w:w="1177" w:type="pct"/>
          </w:tcPr>
          <w:p w14:paraId="2C00C04C"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[35-37]</w:t>
            </w:r>
          </w:p>
        </w:tc>
      </w:tr>
      <w:tr w:rsidR="007D74BD" w:rsidRPr="007C79EF" w14:paraId="22D043FC" w14:textId="77777777" w:rsidTr="00172A72">
        <w:trPr>
          <w:trHeight w:val="1200"/>
        </w:trPr>
        <w:tc>
          <w:tcPr>
            <w:tcW w:w="1224" w:type="pct"/>
          </w:tcPr>
          <w:p w14:paraId="654B6237" w14:textId="77777777" w:rsidR="00364543" w:rsidRPr="007C79EF" w:rsidRDefault="00364543" w:rsidP="007C79EF">
            <w:pPr>
              <w:adjustRightInd w:val="0"/>
              <w:snapToGrid w:val="0"/>
              <w:spacing w:line="360" w:lineRule="auto"/>
              <w:jc w:val="both"/>
              <w:rPr>
                <w:rFonts w:ascii="Book Antiqua" w:eastAsia="Book Antiqua" w:hAnsi="Book Antiqua"/>
                <w:b/>
              </w:rPr>
            </w:pPr>
            <w:r w:rsidRPr="007C79EF">
              <w:rPr>
                <w:rFonts w:ascii="Book Antiqua" w:hAnsi="Book Antiqua"/>
                <w:b/>
              </w:rPr>
              <w:lastRenderedPageBreak/>
              <w:t>Improving drainage</w:t>
            </w:r>
          </w:p>
        </w:tc>
        <w:tc>
          <w:tcPr>
            <w:tcW w:w="1559" w:type="pct"/>
          </w:tcPr>
          <w:p w14:paraId="1803CF1F" w14:textId="77777777" w:rsidR="00364543" w:rsidRPr="007C79EF" w:rsidRDefault="00364543" w:rsidP="007C79EF">
            <w:pPr>
              <w:adjustRightInd w:val="0"/>
              <w:snapToGrid w:val="0"/>
              <w:spacing w:line="360" w:lineRule="auto"/>
              <w:jc w:val="both"/>
              <w:rPr>
                <w:rFonts w:ascii="Book Antiqua" w:eastAsia="宋体" w:hAnsi="Book Antiqua"/>
              </w:rPr>
            </w:pPr>
            <w:r w:rsidRPr="007C79EF">
              <w:rPr>
                <w:rFonts w:ascii="Book Antiqua" w:eastAsia="宋体" w:hAnsi="Book Antiqua"/>
              </w:rPr>
              <w:t xml:space="preserve">Additional </w:t>
            </w:r>
            <w:proofErr w:type="spellStart"/>
            <w:r w:rsidRPr="007C79EF">
              <w:rPr>
                <w:rFonts w:ascii="Book Antiqua" w:eastAsia="宋体" w:hAnsi="Book Antiqua"/>
              </w:rPr>
              <w:t>nasocystic</w:t>
            </w:r>
            <w:proofErr w:type="spellEnd"/>
            <w:r w:rsidRPr="007C79EF">
              <w:rPr>
                <w:rFonts w:ascii="Book Antiqua" w:eastAsia="宋体" w:hAnsi="Book Antiqua"/>
              </w:rPr>
              <w:t xml:space="preserve"> drainage; multiple transluminal gateway technique; hybrid techniques</w:t>
            </w:r>
          </w:p>
        </w:tc>
        <w:tc>
          <w:tcPr>
            <w:tcW w:w="1040" w:type="pct"/>
          </w:tcPr>
          <w:p w14:paraId="652D8464"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w:t>
            </w:r>
          </w:p>
        </w:tc>
        <w:tc>
          <w:tcPr>
            <w:tcW w:w="1177" w:type="pct"/>
          </w:tcPr>
          <w:p w14:paraId="1E3CF002"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[28,31,38,39,42,43]</w:t>
            </w:r>
          </w:p>
        </w:tc>
      </w:tr>
      <w:tr w:rsidR="007D74BD" w:rsidRPr="007C79EF" w14:paraId="1C4BC473" w14:textId="77777777" w:rsidTr="00172A72">
        <w:trPr>
          <w:trHeight w:val="1200"/>
        </w:trPr>
        <w:tc>
          <w:tcPr>
            <w:tcW w:w="1224" w:type="pct"/>
          </w:tcPr>
          <w:p w14:paraId="2ACCEA6C" w14:textId="77777777" w:rsidR="00364543" w:rsidRPr="007C79EF" w:rsidRDefault="00364543" w:rsidP="007C79EF">
            <w:pPr>
              <w:adjustRightInd w:val="0"/>
              <w:snapToGrid w:val="0"/>
              <w:spacing w:line="360" w:lineRule="auto"/>
              <w:jc w:val="both"/>
              <w:rPr>
                <w:rFonts w:ascii="Book Antiqua" w:hAnsi="Book Antiqua"/>
                <w:b/>
              </w:rPr>
            </w:pPr>
            <w:r w:rsidRPr="007C79EF">
              <w:rPr>
                <w:rFonts w:ascii="Book Antiqua" w:eastAsia="Book Antiqua" w:hAnsi="Book Antiqua"/>
                <w:b/>
              </w:rPr>
              <w:t>Technical aspects</w:t>
            </w:r>
          </w:p>
        </w:tc>
        <w:tc>
          <w:tcPr>
            <w:tcW w:w="1559" w:type="pct"/>
          </w:tcPr>
          <w:p w14:paraId="1249FCD7"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eastAsia="宋体" w:hAnsi="Book Antiqua"/>
              </w:rPr>
              <w:t xml:space="preserve">Not always requiring fluoroscopy and LAMS dilation; novel techniques for complicated deployments; timely </w:t>
            </w:r>
            <w:r w:rsidRPr="007C79EF">
              <w:rPr>
                <w:rFonts w:ascii="Book Antiqua" w:hAnsi="Book Antiqua"/>
                <w:shd w:val="clear" w:color="auto" w:fill="FFFFFF"/>
              </w:rPr>
              <w:t>stent removal; endoscopic closure for patients with a poor situation or early needs for transoral feeding</w:t>
            </w:r>
          </w:p>
        </w:tc>
        <w:tc>
          <w:tcPr>
            <w:tcW w:w="1040" w:type="pct"/>
          </w:tcPr>
          <w:p w14:paraId="3B758226"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 xml:space="preserve">Lack of </w:t>
            </w:r>
            <w:r w:rsidRPr="007C79EF">
              <w:rPr>
                <w:rFonts w:ascii="Book Antiqua" w:hAnsi="Book Antiqua"/>
                <w:shd w:val="clear" w:color="auto" w:fill="FFFFFF"/>
              </w:rPr>
              <w:t>standardized protocol</w:t>
            </w:r>
          </w:p>
        </w:tc>
        <w:tc>
          <w:tcPr>
            <w:tcW w:w="1177" w:type="pct"/>
          </w:tcPr>
          <w:p w14:paraId="260EAE91"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[11,12,17,61,62,68,69]</w:t>
            </w:r>
          </w:p>
        </w:tc>
      </w:tr>
    </w:tbl>
    <w:p w14:paraId="21BC261A" w14:textId="77777777" w:rsidR="001A5D38" w:rsidRPr="007C79EF" w:rsidRDefault="001A5D38" w:rsidP="007C79EF">
      <w:pPr>
        <w:adjustRightInd w:val="0"/>
        <w:snapToGrid w:val="0"/>
        <w:spacing w:line="360" w:lineRule="auto"/>
        <w:jc w:val="both"/>
        <w:rPr>
          <w:rFonts w:ascii="Book Antiqua" w:hAnsi="Book Antiqua"/>
          <w:shd w:val="clear" w:color="auto" w:fill="FFFFFF"/>
          <w:lang w:eastAsia="zh-CN"/>
        </w:rPr>
      </w:pPr>
      <w:r w:rsidRPr="007C79EF">
        <w:rPr>
          <w:rFonts w:ascii="Book Antiqua" w:hAnsi="Book Antiqua"/>
        </w:rPr>
        <w:t xml:space="preserve">EUS: </w:t>
      </w:r>
      <w:r w:rsidRPr="007C79EF">
        <w:rPr>
          <w:rFonts w:ascii="Book Antiqua" w:eastAsia="Book Antiqua" w:hAnsi="Book Antiqua"/>
        </w:rPr>
        <w:t>Endoscopic ultrasound</w:t>
      </w:r>
      <w:r w:rsidRPr="007C79EF">
        <w:rPr>
          <w:rFonts w:ascii="Book Antiqua" w:eastAsia="宋体" w:hAnsi="Book Antiqua"/>
        </w:rPr>
        <w:t>;</w:t>
      </w:r>
      <w:r w:rsidRPr="007C79EF">
        <w:rPr>
          <w:rFonts w:ascii="Book Antiqua" w:hAnsi="Book Antiqua"/>
          <w:shd w:val="clear" w:color="auto" w:fill="FFFFFF"/>
        </w:rPr>
        <w:t xml:space="preserve"> INP:</w:t>
      </w:r>
      <w:r w:rsidRPr="007C79EF">
        <w:rPr>
          <w:rFonts w:ascii="Book Antiqua" w:hAnsi="Book Antiqua"/>
        </w:rPr>
        <w:t xml:space="preserve"> Infected necrotizing pancreatitis; </w:t>
      </w:r>
      <w:r w:rsidRPr="007C79EF">
        <w:rPr>
          <w:rFonts w:ascii="Book Antiqua" w:hAnsi="Book Antiqua"/>
          <w:shd w:val="clear" w:color="auto" w:fill="FFFFFF"/>
        </w:rPr>
        <w:t>PPC:</w:t>
      </w:r>
      <w:r w:rsidRPr="007C79EF">
        <w:rPr>
          <w:rFonts w:ascii="Book Antiqua" w:hAnsi="Book Antiqua"/>
        </w:rPr>
        <w:t xml:space="preserve"> </w:t>
      </w:r>
      <w:r w:rsidR="009E5129" w:rsidRPr="007C79EF">
        <w:rPr>
          <w:rFonts w:ascii="Book Antiqua" w:hAnsi="Book Antiqua"/>
          <w:shd w:val="clear" w:color="auto" w:fill="FFFFFF"/>
          <w:lang w:eastAsia="zh-CN"/>
        </w:rPr>
        <w:t>P</w:t>
      </w:r>
      <w:r w:rsidRPr="007C79EF">
        <w:rPr>
          <w:rFonts w:ascii="Book Antiqua" w:hAnsi="Book Antiqua"/>
          <w:shd w:val="clear" w:color="auto" w:fill="FFFFFF"/>
        </w:rPr>
        <w:t>ancreatic pseudocyst;</w:t>
      </w:r>
      <w:r w:rsidRPr="007C79EF">
        <w:rPr>
          <w:rFonts w:ascii="Book Antiqua" w:hAnsi="Book Antiqua"/>
        </w:rPr>
        <w:t xml:space="preserve"> PFC: </w:t>
      </w:r>
      <w:r w:rsidR="009E5129" w:rsidRPr="007C79EF">
        <w:rPr>
          <w:rFonts w:ascii="Book Antiqua" w:eastAsia="宋体" w:hAnsi="Book Antiqua"/>
          <w:lang w:eastAsia="zh-CN"/>
        </w:rPr>
        <w:t>P</w:t>
      </w:r>
      <w:r w:rsidRPr="007C79EF">
        <w:rPr>
          <w:rFonts w:ascii="Book Antiqua" w:eastAsia="宋体" w:hAnsi="Book Antiqua"/>
        </w:rPr>
        <w:t>ancreatic fluid collection;</w:t>
      </w:r>
      <w:r w:rsidRPr="007C79EF">
        <w:rPr>
          <w:rFonts w:ascii="Book Antiqua" w:hAnsi="Book Antiqua"/>
          <w:shd w:val="clear" w:color="auto" w:fill="FFFFFF"/>
        </w:rPr>
        <w:t xml:space="preserve"> DPPS: Double-pigtail plastic stents; SEMS: Self-expanding metal stents; LAMS: Lumen-apposing metal stents; AD: </w:t>
      </w:r>
      <w:r w:rsidR="009E5129" w:rsidRPr="007C79EF">
        <w:rPr>
          <w:rFonts w:ascii="Book Antiqua" w:hAnsi="Book Antiqua"/>
          <w:shd w:val="clear" w:color="auto" w:fill="FFFFFF"/>
          <w:lang w:eastAsia="zh-CN"/>
        </w:rPr>
        <w:t>A</w:t>
      </w:r>
      <w:r w:rsidRPr="007C79EF">
        <w:rPr>
          <w:rFonts w:ascii="Book Antiqua" w:hAnsi="Book Antiqua"/>
          <w:shd w:val="clear" w:color="auto" w:fill="FFFFFF"/>
        </w:rPr>
        <w:t xml:space="preserve">dverse events; MOF: </w:t>
      </w:r>
      <w:r w:rsidR="009E5129" w:rsidRPr="007C79EF">
        <w:rPr>
          <w:rFonts w:ascii="Book Antiqua" w:hAnsi="Book Antiqua"/>
          <w:shd w:val="clear" w:color="auto" w:fill="FFFFFF"/>
          <w:lang w:eastAsia="zh-CN"/>
        </w:rPr>
        <w:t>M</w:t>
      </w:r>
      <w:r w:rsidRPr="007C79EF">
        <w:rPr>
          <w:rFonts w:ascii="Book Antiqua" w:hAnsi="Book Antiqua"/>
          <w:shd w:val="clear" w:color="auto" w:fill="FFFFFF"/>
        </w:rPr>
        <w:t>ultiple organ failure</w:t>
      </w:r>
      <w:r w:rsidRPr="007C79EF">
        <w:rPr>
          <w:rFonts w:ascii="Book Antiqua" w:hAnsi="Book Antiqua"/>
          <w:shd w:val="clear" w:color="auto" w:fill="FFFFFF"/>
          <w:lang w:eastAsia="zh-CN"/>
        </w:rPr>
        <w:t>.</w:t>
      </w:r>
    </w:p>
    <w:p w14:paraId="4A0E815F" w14:textId="77777777" w:rsidR="001A5D38" w:rsidRPr="007C79EF" w:rsidRDefault="001A5D38" w:rsidP="007C79EF">
      <w:pPr>
        <w:spacing w:line="360" w:lineRule="auto"/>
        <w:jc w:val="both"/>
        <w:rPr>
          <w:rFonts w:ascii="Book Antiqua" w:hAnsi="Book Antiqua"/>
          <w:b/>
          <w:bCs/>
          <w:lang w:eastAsia="zh-CN"/>
        </w:rPr>
      </w:pPr>
      <w:r w:rsidRPr="007C79EF">
        <w:rPr>
          <w:rFonts w:ascii="Book Antiqua" w:hAnsi="Book Antiqua"/>
          <w:lang w:eastAsia="zh-CN"/>
        </w:rPr>
        <w:br w:type="page"/>
      </w:r>
      <w:r w:rsidRPr="007C79EF">
        <w:rPr>
          <w:rFonts w:ascii="Book Antiqua" w:hAnsi="Book Antiqua"/>
          <w:b/>
          <w:bCs/>
        </w:rPr>
        <w:lastRenderedPageBreak/>
        <w:t xml:space="preserve">Table 2 Characteristics of endoscopic transluminal </w:t>
      </w:r>
      <w:proofErr w:type="spellStart"/>
      <w:r w:rsidRPr="007C79EF">
        <w:rPr>
          <w:rFonts w:ascii="Book Antiqua" w:eastAsia="Book Antiqua" w:hAnsi="Book Antiqua"/>
          <w:b/>
          <w:bCs/>
        </w:rPr>
        <w:t>necrosectomy</w:t>
      </w:r>
      <w:proofErr w:type="spellEnd"/>
    </w:p>
    <w:tbl>
      <w:tblPr>
        <w:tblW w:w="5000" w:type="pct"/>
        <w:tblBorders>
          <w:top w:val="single" w:sz="4" w:space="0" w:color="auto"/>
          <w:bottom w:val="single" w:sz="4" w:space="0" w:color="auto"/>
        </w:tblBorders>
        <w:tblLook w:val="04A0" w:firstRow="1" w:lastRow="0" w:firstColumn="1" w:lastColumn="0" w:noHBand="0" w:noVBand="1"/>
      </w:tblPr>
      <w:tblGrid>
        <w:gridCol w:w="2494"/>
        <w:gridCol w:w="2838"/>
        <w:gridCol w:w="2103"/>
        <w:gridCol w:w="2141"/>
      </w:tblGrid>
      <w:tr w:rsidR="007D74BD" w:rsidRPr="007C79EF" w14:paraId="35B0CF77" w14:textId="77777777" w:rsidTr="008806DA">
        <w:trPr>
          <w:trHeight w:val="389"/>
        </w:trPr>
        <w:tc>
          <w:tcPr>
            <w:tcW w:w="1302" w:type="pct"/>
            <w:tcBorders>
              <w:top w:val="single" w:sz="4" w:space="0" w:color="auto"/>
              <w:bottom w:val="single" w:sz="4" w:space="0" w:color="auto"/>
            </w:tcBorders>
          </w:tcPr>
          <w:p w14:paraId="2985EFC2" w14:textId="77777777" w:rsidR="00E870F4" w:rsidRPr="007C79EF" w:rsidRDefault="00E870F4" w:rsidP="007C79EF">
            <w:pPr>
              <w:adjustRightInd w:val="0"/>
              <w:snapToGrid w:val="0"/>
              <w:spacing w:line="360" w:lineRule="auto"/>
              <w:jc w:val="both"/>
              <w:rPr>
                <w:rFonts w:ascii="Book Antiqua" w:hAnsi="Book Antiqua"/>
                <w:b/>
                <w:bCs/>
              </w:rPr>
            </w:pPr>
          </w:p>
        </w:tc>
        <w:tc>
          <w:tcPr>
            <w:tcW w:w="1482" w:type="pct"/>
            <w:tcBorders>
              <w:top w:val="single" w:sz="4" w:space="0" w:color="auto"/>
              <w:bottom w:val="single" w:sz="4" w:space="0" w:color="auto"/>
            </w:tcBorders>
          </w:tcPr>
          <w:p w14:paraId="124B9B94" w14:textId="77777777" w:rsidR="00E870F4" w:rsidRPr="007C79EF" w:rsidRDefault="00E870F4" w:rsidP="007C79EF">
            <w:pPr>
              <w:adjustRightInd w:val="0"/>
              <w:snapToGrid w:val="0"/>
              <w:spacing w:line="360" w:lineRule="auto"/>
              <w:jc w:val="both"/>
              <w:rPr>
                <w:rFonts w:ascii="Book Antiqua" w:hAnsi="Book Antiqua"/>
                <w:b/>
                <w:bCs/>
              </w:rPr>
            </w:pPr>
            <w:r w:rsidRPr="007C79EF">
              <w:rPr>
                <w:rFonts w:ascii="Book Antiqua" w:hAnsi="Book Antiqua"/>
                <w:b/>
                <w:bCs/>
              </w:rPr>
              <w:t>Recommendations and benefits</w:t>
            </w:r>
          </w:p>
        </w:tc>
        <w:tc>
          <w:tcPr>
            <w:tcW w:w="1098" w:type="pct"/>
            <w:tcBorders>
              <w:top w:val="single" w:sz="4" w:space="0" w:color="auto"/>
              <w:bottom w:val="single" w:sz="4" w:space="0" w:color="auto"/>
            </w:tcBorders>
          </w:tcPr>
          <w:p w14:paraId="799C35C8" w14:textId="77777777" w:rsidR="00E870F4" w:rsidRPr="007C79EF" w:rsidRDefault="00E870F4" w:rsidP="007C79EF">
            <w:pPr>
              <w:adjustRightInd w:val="0"/>
              <w:snapToGrid w:val="0"/>
              <w:spacing w:line="360" w:lineRule="auto"/>
              <w:jc w:val="both"/>
              <w:rPr>
                <w:rFonts w:ascii="Book Antiqua" w:hAnsi="Book Antiqua"/>
                <w:b/>
                <w:bCs/>
              </w:rPr>
            </w:pPr>
            <w:r w:rsidRPr="007C79EF">
              <w:rPr>
                <w:rFonts w:ascii="Book Antiqua" w:hAnsi="Book Antiqua"/>
                <w:b/>
                <w:bCs/>
              </w:rPr>
              <w:t>Areas of concern</w:t>
            </w:r>
          </w:p>
        </w:tc>
        <w:tc>
          <w:tcPr>
            <w:tcW w:w="1119" w:type="pct"/>
            <w:tcBorders>
              <w:top w:val="single" w:sz="4" w:space="0" w:color="auto"/>
              <w:bottom w:val="single" w:sz="4" w:space="0" w:color="auto"/>
            </w:tcBorders>
          </w:tcPr>
          <w:p w14:paraId="78C8429F" w14:textId="77777777" w:rsidR="00E870F4" w:rsidRPr="007C79EF" w:rsidRDefault="00E870F4" w:rsidP="007C79EF">
            <w:pPr>
              <w:adjustRightInd w:val="0"/>
              <w:snapToGrid w:val="0"/>
              <w:spacing w:line="360" w:lineRule="auto"/>
              <w:jc w:val="both"/>
              <w:rPr>
                <w:rFonts w:ascii="Book Antiqua" w:hAnsi="Book Antiqua"/>
                <w:b/>
                <w:bCs/>
              </w:rPr>
            </w:pPr>
            <w:r w:rsidRPr="007C79EF">
              <w:rPr>
                <w:rFonts w:ascii="Book Antiqua" w:hAnsi="Book Antiqua"/>
                <w:b/>
                <w:bCs/>
              </w:rPr>
              <w:t>Ref.</w:t>
            </w:r>
          </w:p>
        </w:tc>
      </w:tr>
      <w:tr w:rsidR="007D74BD" w:rsidRPr="007C79EF" w14:paraId="4CCC182C" w14:textId="77777777" w:rsidTr="008806DA">
        <w:trPr>
          <w:trHeight w:val="1211"/>
        </w:trPr>
        <w:tc>
          <w:tcPr>
            <w:tcW w:w="1302" w:type="pct"/>
            <w:tcBorders>
              <w:top w:val="single" w:sz="4" w:space="0" w:color="auto"/>
            </w:tcBorders>
          </w:tcPr>
          <w:p w14:paraId="5B13CBE4"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 xml:space="preserve">Indications for </w:t>
            </w:r>
            <w:proofErr w:type="spellStart"/>
            <w:r w:rsidRPr="007C79EF">
              <w:rPr>
                <w:rFonts w:ascii="Book Antiqua" w:hAnsi="Book Antiqua"/>
                <w:shd w:val="clear" w:color="auto" w:fill="FFFFFF"/>
              </w:rPr>
              <w:t>necrosectomy</w:t>
            </w:r>
            <w:proofErr w:type="spellEnd"/>
          </w:p>
        </w:tc>
        <w:tc>
          <w:tcPr>
            <w:tcW w:w="1482" w:type="pct"/>
            <w:tcBorders>
              <w:top w:val="single" w:sz="4" w:space="0" w:color="auto"/>
            </w:tcBorders>
          </w:tcPr>
          <w:p w14:paraId="2181C47E" w14:textId="77777777" w:rsidR="00E870F4" w:rsidRPr="007C79EF" w:rsidRDefault="00E870F4" w:rsidP="007C79EF">
            <w:pPr>
              <w:adjustRightInd w:val="0"/>
              <w:snapToGrid w:val="0"/>
              <w:spacing w:line="360" w:lineRule="auto"/>
              <w:jc w:val="both"/>
              <w:rPr>
                <w:rFonts w:ascii="Book Antiqua" w:hAnsi="Book Antiqua"/>
                <w:bdr w:val="none" w:sz="0" w:space="0" w:color="auto" w:frame="1"/>
                <w:shd w:val="clear" w:color="auto" w:fill="FFFFFF"/>
              </w:rPr>
            </w:pPr>
            <w:r w:rsidRPr="007C79EF">
              <w:rPr>
                <w:rStyle w:val="src"/>
                <w:rFonts w:ascii="Book Antiqua" w:hAnsi="Book Antiqua"/>
                <w:bdr w:val="none" w:sz="0" w:space="0" w:color="auto" w:frame="1"/>
                <w:shd w:val="clear" w:color="auto" w:fill="FFFFFF"/>
              </w:rPr>
              <w:t>Unsolved INP-associated symptoms</w:t>
            </w:r>
          </w:p>
        </w:tc>
        <w:tc>
          <w:tcPr>
            <w:tcW w:w="1098" w:type="pct"/>
            <w:tcBorders>
              <w:top w:val="single" w:sz="4" w:space="0" w:color="auto"/>
            </w:tcBorders>
          </w:tcPr>
          <w:p w14:paraId="0A5BE760"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shd w:val="clear" w:color="auto" w:fill="FFFFFF"/>
              </w:rPr>
              <w:t>Conservative management or endoscopic drainage alone is sufficient in selected patients</w:t>
            </w:r>
          </w:p>
        </w:tc>
        <w:tc>
          <w:tcPr>
            <w:tcW w:w="1119" w:type="pct"/>
            <w:tcBorders>
              <w:top w:val="single" w:sz="4" w:space="0" w:color="auto"/>
            </w:tcBorders>
          </w:tcPr>
          <w:p w14:paraId="02C7F9F0"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[77-80]</w:t>
            </w:r>
          </w:p>
        </w:tc>
      </w:tr>
      <w:tr w:rsidR="007D74BD" w:rsidRPr="007C79EF" w14:paraId="39B428FE" w14:textId="77777777" w:rsidTr="008806DA">
        <w:trPr>
          <w:trHeight w:val="1200"/>
        </w:trPr>
        <w:tc>
          <w:tcPr>
            <w:tcW w:w="1302" w:type="pct"/>
          </w:tcPr>
          <w:p w14:paraId="4CC81B5D"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 xml:space="preserve">Endoscopic transluminal </w:t>
            </w:r>
            <w:proofErr w:type="spellStart"/>
            <w:r w:rsidRPr="007C79EF">
              <w:rPr>
                <w:rFonts w:ascii="Book Antiqua" w:hAnsi="Book Antiqua"/>
                <w:shd w:val="clear" w:color="auto" w:fill="FFFFFF"/>
              </w:rPr>
              <w:t>necrosectomy</w:t>
            </w:r>
            <w:proofErr w:type="spellEnd"/>
          </w:p>
        </w:tc>
        <w:tc>
          <w:tcPr>
            <w:tcW w:w="1482" w:type="pct"/>
          </w:tcPr>
          <w:p w14:paraId="33CEA54A"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t>First-line therapy;</w:t>
            </w:r>
            <w:r w:rsidRPr="007C79EF">
              <w:rPr>
                <w:rFonts w:ascii="Book Antiqua" w:hAnsi="Book Antiqua"/>
                <w:shd w:val="clear" w:color="auto" w:fill="FFFFFF"/>
              </w:rPr>
              <w:t xml:space="preserve"> recommended endoscopic step-up approach; increased life quality;</w:t>
            </w:r>
            <w:r w:rsidRPr="007C79EF">
              <w:rPr>
                <w:rFonts w:ascii="Book Antiqua" w:hAnsi="Book Antiqua"/>
              </w:rPr>
              <w:t xml:space="preserve"> </w:t>
            </w:r>
            <w:r w:rsidRPr="007C79EF">
              <w:rPr>
                <w:rFonts w:ascii="Book Antiqua" w:hAnsi="Book Antiqua"/>
                <w:shd w:val="clear" w:color="auto" w:fill="FFFFFF"/>
              </w:rPr>
              <w:t>reduced proinflammatory response, complications, hospitalization time, costs, and new-onset multiple organ failure</w:t>
            </w:r>
          </w:p>
        </w:tc>
        <w:tc>
          <w:tcPr>
            <w:tcW w:w="1098" w:type="pct"/>
          </w:tcPr>
          <w:p w14:paraId="19A7CDF2"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eastAsia="宋体" w:hAnsi="Book Antiqua"/>
              </w:rPr>
              <w:t>One single treatment may not suit all INP patients;</w:t>
            </w:r>
            <w:r w:rsidRPr="007C79EF">
              <w:rPr>
                <w:rFonts w:ascii="Book Antiqua" w:hAnsi="Book Antiqua"/>
              </w:rPr>
              <w:t xml:space="preserve"> </w:t>
            </w:r>
            <w:r w:rsidRPr="007C79EF">
              <w:rPr>
                <w:rFonts w:ascii="Book Antiqua" w:eastAsia="宋体" w:hAnsi="Book Antiqua"/>
              </w:rPr>
              <w:t>no superiority in reducing major complications or mortality when compared with the surgical step-up procedure</w:t>
            </w:r>
          </w:p>
        </w:tc>
        <w:tc>
          <w:tcPr>
            <w:tcW w:w="1119" w:type="pct"/>
          </w:tcPr>
          <w:p w14:paraId="55946A05"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[6,8-10,71,83-85]</w:t>
            </w:r>
          </w:p>
        </w:tc>
      </w:tr>
      <w:tr w:rsidR="007D74BD" w:rsidRPr="007C79EF" w14:paraId="58B374E2" w14:textId="77777777" w:rsidTr="008806DA">
        <w:trPr>
          <w:trHeight w:val="1200"/>
        </w:trPr>
        <w:tc>
          <w:tcPr>
            <w:tcW w:w="1302" w:type="pct"/>
          </w:tcPr>
          <w:p w14:paraId="4F9576AF"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 xml:space="preserve">Improve </w:t>
            </w:r>
            <w:proofErr w:type="spellStart"/>
            <w:r w:rsidRPr="007C79EF">
              <w:rPr>
                <w:rFonts w:ascii="Book Antiqua" w:hAnsi="Book Antiqua"/>
                <w:shd w:val="clear" w:color="auto" w:fill="FFFFFF"/>
              </w:rPr>
              <w:t>necrosectomy</w:t>
            </w:r>
            <w:proofErr w:type="spellEnd"/>
            <w:r w:rsidRPr="007C79EF">
              <w:rPr>
                <w:rFonts w:ascii="Book Antiqua" w:hAnsi="Book Antiqua"/>
                <w:shd w:val="clear" w:color="auto" w:fill="FFFFFF"/>
              </w:rPr>
              <w:t xml:space="preserve"> efficiency</w:t>
            </w:r>
          </w:p>
        </w:tc>
        <w:tc>
          <w:tcPr>
            <w:tcW w:w="1482" w:type="pct"/>
          </w:tcPr>
          <w:p w14:paraId="33F6EC52"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rPr>
              <w:t>A solid component is better assessed by EUS than by CT scanning</w:t>
            </w:r>
          </w:p>
        </w:tc>
        <w:tc>
          <w:tcPr>
            <w:tcW w:w="1098" w:type="pct"/>
          </w:tcPr>
          <w:p w14:paraId="22D4C9FA"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t>Lack of unified assessment protocol for necrosis proportion</w:t>
            </w:r>
          </w:p>
        </w:tc>
        <w:tc>
          <w:tcPr>
            <w:tcW w:w="1119" w:type="pct"/>
          </w:tcPr>
          <w:p w14:paraId="58553A89"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[54]</w:t>
            </w:r>
          </w:p>
        </w:tc>
      </w:tr>
      <w:tr w:rsidR="007D74BD" w:rsidRPr="007C79EF" w14:paraId="1FC3D19F" w14:textId="77777777" w:rsidTr="008806DA">
        <w:trPr>
          <w:trHeight w:val="1200"/>
        </w:trPr>
        <w:tc>
          <w:tcPr>
            <w:tcW w:w="1302" w:type="pct"/>
          </w:tcPr>
          <w:p w14:paraId="7797D724"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Irrigation techniques</w:t>
            </w:r>
          </w:p>
        </w:tc>
        <w:tc>
          <w:tcPr>
            <w:tcW w:w="1482" w:type="pct"/>
          </w:tcPr>
          <w:p w14:paraId="17258681"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shd w:val="clear" w:color="auto" w:fill="FFFFFF"/>
              </w:rPr>
              <w:t xml:space="preserve">A three-step structured approach; </w:t>
            </w:r>
            <w:r w:rsidRPr="007C79EF">
              <w:rPr>
                <w:rFonts w:ascii="Book Antiqua" w:hAnsi="Book Antiqua"/>
              </w:rPr>
              <w:t xml:space="preserve">saline, streptokinase, </w:t>
            </w:r>
            <w:r w:rsidRPr="007C79EF">
              <w:rPr>
                <w:rFonts w:ascii="Book Antiqua" w:hAnsi="Book Antiqua"/>
                <w:shd w:val="clear" w:color="auto" w:fill="FFFFFF"/>
              </w:rPr>
              <w:lastRenderedPageBreak/>
              <w:t xml:space="preserve">antibiotics, </w:t>
            </w:r>
            <w:r w:rsidRPr="007C79EF">
              <w:rPr>
                <w:rFonts w:ascii="Book Antiqua" w:hAnsi="Book Antiqua"/>
              </w:rPr>
              <w:t xml:space="preserve">and hydrogen peroxide; reduced mortality and </w:t>
            </w:r>
            <w:proofErr w:type="spellStart"/>
            <w:r w:rsidRPr="007C79EF">
              <w:rPr>
                <w:rFonts w:ascii="Book Antiqua" w:hAnsi="Book Antiqua"/>
              </w:rPr>
              <w:t>debridements</w:t>
            </w:r>
            <w:proofErr w:type="spellEnd"/>
          </w:p>
        </w:tc>
        <w:tc>
          <w:tcPr>
            <w:tcW w:w="1098" w:type="pct"/>
          </w:tcPr>
          <w:p w14:paraId="15A5B13F"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lastRenderedPageBreak/>
              <w:t xml:space="preserve">Lack of optimal procedure and concentration; </w:t>
            </w:r>
            <w:r w:rsidRPr="007C79EF">
              <w:rPr>
                <w:rFonts w:ascii="Book Antiqua" w:hAnsi="Book Antiqua"/>
              </w:rPr>
              <w:lastRenderedPageBreak/>
              <w:t>prolonge</w:t>
            </w:r>
            <w:r w:rsidR="00003969">
              <w:rPr>
                <w:rFonts w:ascii="Book Antiqua" w:hAnsi="Book Antiqua"/>
              </w:rPr>
              <w:t xml:space="preserve">d stent retrieval; perforation </w:t>
            </w:r>
            <w:r w:rsidRPr="007C79EF">
              <w:rPr>
                <w:rFonts w:ascii="Book Antiqua" w:hAnsi="Book Antiqua"/>
              </w:rPr>
              <w:t>caused by forced irrigation</w:t>
            </w:r>
          </w:p>
        </w:tc>
        <w:tc>
          <w:tcPr>
            <w:tcW w:w="1119" w:type="pct"/>
          </w:tcPr>
          <w:p w14:paraId="108D8213"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lastRenderedPageBreak/>
              <w:t>[79,86-97]</w:t>
            </w:r>
          </w:p>
        </w:tc>
      </w:tr>
      <w:tr w:rsidR="007D74BD" w:rsidRPr="007C79EF" w14:paraId="6E230CC5" w14:textId="77777777" w:rsidTr="008806DA">
        <w:trPr>
          <w:trHeight w:val="1200"/>
        </w:trPr>
        <w:tc>
          <w:tcPr>
            <w:tcW w:w="1302" w:type="pct"/>
          </w:tcPr>
          <w:p w14:paraId="364D7583"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Dedicated instruments</w:t>
            </w:r>
          </w:p>
        </w:tc>
        <w:tc>
          <w:tcPr>
            <w:tcW w:w="1482" w:type="pct"/>
          </w:tcPr>
          <w:p w14:paraId="54A1F7A2"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OTSG; PED; WAND; safe and effective; reduced interventions and hospital duration</w:t>
            </w:r>
          </w:p>
        </w:tc>
        <w:tc>
          <w:tcPr>
            <w:tcW w:w="1098" w:type="pct"/>
          </w:tcPr>
          <w:p w14:paraId="64A5E1E8"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t>Efficacy and indispensable safety; further research and popularization</w:t>
            </w:r>
          </w:p>
        </w:tc>
        <w:tc>
          <w:tcPr>
            <w:tcW w:w="1119" w:type="pct"/>
          </w:tcPr>
          <w:p w14:paraId="4AD87C3D" w14:textId="77777777" w:rsidR="00E870F4" w:rsidRPr="007C79EF" w:rsidRDefault="00E870F4" w:rsidP="007C79EF">
            <w:pPr>
              <w:adjustRightInd w:val="0"/>
              <w:snapToGrid w:val="0"/>
              <w:spacing w:line="360" w:lineRule="auto"/>
              <w:jc w:val="both"/>
              <w:rPr>
                <w:rFonts w:ascii="Book Antiqua" w:hAnsi="Book Antiqua"/>
                <w:shd w:val="clear" w:color="auto" w:fill="FFFFFF"/>
                <w:vertAlign w:val="superscript"/>
              </w:rPr>
            </w:pPr>
            <w:r w:rsidRPr="007C79EF">
              <w:rPr>
                <w:rFonts w:ascii="Book Antiqua" w:hAnsi="Book Antiqua"/>
                <w:vertAlign w:val="superscript"/>
              </w:rPr>
              <w:t>[98-100]</w:t>
            </w:r>
          </w:p>
        </w:tc>
      </w:tr>
      <w:tr w:rsidR="007D74BD" w:rsidRPr="007C79EF" w14:paraId="553832BF" w14:textId="77777777" w:rsidTr="008806DA">
        <w:trPr>
          <w:trHeight w:val="1200"/>
        </w:trPr>
        <w:tc>
          <w:tcPr>
            <w:tcW w:w="1302" w:type="pct"/>
          </w:tcPr>
          <w:p w14:paraId="51ADCEE3" w14:textId="77777777" w:rsidR="00E870F4" w:rsidRPr="007C79EF" w:rsidRDefault="00E870F4" w:rsidP="007C79EF">
            <w:pPr>
              <w:adjustRightInd w:val="0"/>
              <w:snapToGrid w:val="0"/>
              <w:spacing w:line="360" w:lineRule="auto"/>
              <w:jc w:val="both"/>
              <w:rPr>
                <w:rFonts w:ascii="Book Antiqua" w:eastAsia="宋体" w:hAnsi="Book Antiqua"/>
              </w:rPr>
            </w:pPr>
            <w:r w:rsidRPr="007C79EF">
              <w:rPr>
                <w:rFonts w:ascii="Book Antiqua" w:hAnsi="Book Antiqua"/>
                <w:shd w:val="clear" w:color="auto" w:fill="FFFFFF"/>
              </w:rPr>
              <w:t>Predictors for complications</w:t>
            </w:r>
          </w:p>
        </w:tc>
        <w:tc>
          <w:tcPr>
            <w:tcW w:w="1482" w:type="pct"/>
          </w:tcPr>
          <w:p w14:paraId="13E6B4E8"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Small size (≤ 7 cm) and delayed stent removal (≥ 4 w); PD disruption, abnormal vessels, and requirements of percutaneous drainage or hybrid techniques; elevated intracavitary amylase; exocrine insufficiency</w:t>
            </w:r>
          </w:p>
        </w:tc>
        <w:tc>
          <w:tcPr>
            <w:tcW w:w="1098" w:type="pct"/>
          </w:tcPr>
          <w:p w14:paraId="14B6E4FA"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t>Lack of prospective multicenter large-scale RCT</w:t>
            </w:r>
          </w:p>
        </w:tc>
        <w:tc>
          <w:tcPr>
            <w:tcW w:w="1119" w:type="pct"/>
          </w:tcPr>
          <w:p w14:paraId="477B033E" w14:textId="77777777" w:rsidR="00E870F4" w:rsidRPr="007C79EF" w:rsidRDefault="00E870F4" w:rsidP="007C79EF">
            <w:pPr>
              <w:adjustRightInd w:val="0"/>
              <w:snapToGrid w:val="0"/>
              <w:spacing w:line="360" w:lineRule="auto"/>
              <w:jc w:val="both"/>
              <w:rPr>
                <w:rFonts w:ascii="Book Antiqua" w:hAnsi="Book Antiqua"/>
                <w:shd w:val="clear" w:color="auto" w:fill="FFFFFF"/>
                <w:vertAlign w:val="superscript"/>
              </w:rPr>
            </w:pPr>
            <w:r w:rsidRPr="007C79EF">
              <w:rPr>
                <w:rFonts w:ascii="Book Antiqua" w:hAnsi="Book Antiqua"/>
                <w:shd w:val="clear" w:color="auto" w:fill="FFFFFF"/>
                <w:vertAlign w:val="superscript"/>
              </w:rPr>
              <w:t>[37,106-109]</w:t>
            </w:r>
          </w:p>
        </w:tc>
      </w:tr>
      <w:tr w:rsidR="007D74BD" w:rsidRPr="007C79EF" w14:paraId="7E4927DC" w14:textId="77777777" w:rsidTr="008806DA">
        <w:trPr>
          <w:trHeight w:val="1200"/>
        </w:trPr>
        <w:tc>
          <w:tcPr>
            <w:tcW w:w="1302" w:type="pct"/>
          </w:tcPr>
          <w:p w14:paraId="67FF9F54" w14:textId="77777777" w:rsidR="00E870F4" w:rsidRPr="007C79EF" w:rsidRDefault="00E870F4" w:rsidP="007C79EF">
            <w:pPr>
              <w:adjustRightInd w:val="0"/>
              <w:snapToGrid w:val="0"/>
              <w:spacing w:line="360" w:lineRule="auto"/>
              <w:jc w:val="both"/>
              <w:rPr>
                <w:rFonts w:ascii="Book Antiqua" w:eastAsia="Book Antiqua" w:hAnsi="Book Antiqua"/>
              </w:rPr>
            </w:pPr>
            <w:r w:rsidRPr="007C79EF">
              <w:rPr>
                <w:rFonts w:ascii="Book Antiqua" w:eastAsia="宋体" w:hAnsi="Book Antiqua"/>
              </w:rPr>
              <w:t>Managing complications</w:t>
            </w:r>
          </w:p>
        </w:tc>
        <w:tc>
          <w:tcPr>
            <w:tcW w:w="1482" w:type="pct"/>
          </w:tcPr>
          <w:p w14:paraId="54904077" w14:textId="77777777" w:rsidR="00E870F4" w:rsidRPr="007C79EF" w:rsidRDefault="00E870F4" w:rsidP="007C79EF">
            <w:pPr>
              <w:adjustRightInd w:val="0"/>
              <w:snapToGrid w:val="0"/>
              <w:spacing w:line="360" w:lineRule="auto"/>
              <w:jc w:val="both"/>
              <w:rPr>
                <w:rFonts w:ascii="Book Antiqua" w:hAnsi="Book Antiqua" w:cstheme="minorBidi"/>
                <w:shd w:val="clear" w:color="auto" w:fill="FFFFFF"/>
              </w:rPr>
            </w:pPr>
            <w:r w:rsidRPr="007C79EF">
              <w:rPr>
                <w:rFonts w:ascii="Book Antiqua" w:hAnsi="Book Antiqua"/>
                <w:shd w:val="clear" w:color="auto" w:fill="FFFFFF"/>
              </w:rPr>
              <w:t>A novel algorithm for systematically managing hemorrhage events;</w:t>
            </w:r>
            <w:r w:rsidRPr="007C79EF">
              <w:rPr>
                <w:rFonts w:ascii="Book Antiqua" w:hAnsi="Book Antiqua"/>
              </w:rPr>
              <w:t xml:space="preserve"> </w:t>
            </w:r>
            <w:r w:rsidRPr="007C79EF">
              <w:rPr>
                <w:rFonts w:ascii="Book Antiqua" w:hAnsi="Book Antiqua"/>
                <w:shd w:val="clear" w:color="auto" w:fill="FFFFFF"/>
              </w:rPr>
              <w:t xml:space="preserve">LAMS with a larger diameter; mouthwash with chlorhexidine; suspension of PPI; </w:t>
            </w:r>
            <w:r w:rsidRPr="007C79EF">
              <w:rPr>
                <w:rFonts w:ascii="Book Antiqua" w:hAnsi="Book Antiqua"/>
                <w:shd w:val="clear" w:color="auto" w:fill="FFFFFF"/>
              </w:rPr>
              <w:lastRenderedPageBreak/>
              <w:t>timely follow-up and endoscopic management</w:t>
            </w:r>
          </w:p>
        </w:tc>
        <w:tc>
          <w:tcPr>
            <w:tcW w:w="1098" w:type="pct"/>
          </w:tcPr>
          <w:p w14:paraId="3D060519" w14:textId="77777777" w:rsidR="00E870F4" w:rsidRPr="007C79EF" w:rsidRDefault="00E870F4" w:rsidP="007C79EF">
            <w:pPr>
              <w:adjustRightInd w:val="0"/>
              <w:snapToGrid w:val="0"/>
              <w:spacing w:line="360" w:lineRule="auto"/>
              <w:jc w:val="both"/>
              <w:rPr>
                <w:rFonts w:ascii="Book Antiqua" w:hAnsi="Book Antiqua"/>
              </w:rPr>
            </w:pPr>
          </w:p>
        </w:tc>
        <w:tc>
          <w:tcPr>
            <w:tcW w:w="1119" w:type="pct"/>
          </w:tcPr>
          <w:p w14:paraId="2AFE7131"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shd w:val="clear" w:color="auto" w:fill="FFFFFF"/>
                <w:vertAlign w:val="superscript"/>
              </w:rPr>
              <w:t>[60,62,63,74,79,101-104]</w:t>
            </w:r>
          </w:p>
        </w:tc>
      </w:tr>
      <w:tr w:rsidR="007D74BD" w:rsidRPr="007C79EF" w14:paraId="55CC8FC1" w14:textId="77777777" w:rsidTr="008806DA">
        <w:trPr>
          <w:trHeight w:val="1200"/>
        </w:trPr>
        <w:tc>
          <w:tcPr>
            <w:tcW w:w="1302" w:type="pct"/>
          </w:tcPr>
          <w:p w14:paraId="578B1290"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eastAsia="Book Antiqua" w:hAnsi="Book Antiqua"/>
              </w:rPr>
              <w:t xml:space="preserve">MDT </w:t>
            </w:r>
            <w:r w:rsidRPr="007C79EF">
              <w:rPr>
                <w:rFonts w:ascii="Book Antiqua" w:hAnsi="Book Antiqua"/>
                <w:shd w:val="clear" w:color="auto" w:fill="FFFFFF"/>
              </w:rPr>
              <w:t>strategy</w:t>
            </w:r>
          </w:p>
        </w:tc>
        <w:tc>
          <w:tcPr>
            <w:tcW w:w="1482" w:type="pct"/>
          </w:tcPr>
          <w:p w14:paraId="0D541108"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eastAsia="宋体" w:hAnsi="Book Antiqua"/>
              </w:rPr>
              <w:t>Individualized treatment; reduced mortality; improved clinical outcomes; optimal strategy for patients with high risks of potential complications</w:t>
            </w:r>
          </w:p>
        </w:tc>
        <w:tc>
          <w:tcPr>
            <w:tcW w:w="1098" w:type="pct"/>
          </w:tcPr>
          <w:p w14:paraId="6D1E16E7"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t>Lack of standardized endoscopic protocol; considerable variations among endoscopists</w:t>
            </w:r>
          </w:p>
        </w:tc>
        <w:tc>
          <w:tcPr>
            <w:tcW w:w="1119" w:type="pct"/>
          </w:tcPr>
          <w:p w14:paraId="36618232"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[11,79,110-112]</w:t>
            </w:r>
          </w:p>
        </w:tc>
      </w:tr>
    </w:tbl>
    <w:p w14:paraId="23B3C5EB" w14:textId="77777777" w:rsidR="001A5D38" w:rsidRPr="007C79EF" w:rsidRDefault="001A5D38" w:rsidP="007C79EF">
      <w:pPr>
        <w:adjustRightInd w:val="0"/>
        <w:snapToGrid w:val="0"/>
        <w:spacing w:line="360" w:lineRule="auto"/>
        <w:jc w:val="both"/>
        <w:rPr>
          <w:rFonts w:ascii="Book Antiqua" w:hAnsi="Book Antiqua"/>
          <w:shd w:val="clear" w:color="auto" w:fill="FFFFFF"/>
          <w:lang w:eastAsia="zh-CN"/>
        </w:rPr>
      </w:pPr>
      <w:r w:rsidRPr="007C79EF">
        <w:rPr>
          <w:rFonts w:ascii="Book Antiqua" w:hAnsi="Book Antiqua"/>
        </w:rPr>
        <w:t xml:space="preserve">EUS: </w:t>
      </w:r>
      <w:r w:rsidRPr="007C79EF">
        <w:rPr>
          <w:rFonts w:ascii="Book Antiqua" w:eastAsia="Book Antiqua" w:hAnsi="Book Antiqua"/>
        </w:rPr>
        <w:t>Endoscopic ultrasound</w:t>
      </w:r>
      <w:r w:rsidRPr="007C79EF">
        <w:rPr>
          <w:rFonts w:ascii="Book Antiqua" w:eastAsia="宋体" w:hAnsi="Book Antiqua"/>
        </w:rPr>
        <w:t xml:space="preserve">; </w:t>
      </w:r>
      <w:r w:rsidRPr="007C79EF">
        <w:rPr>
          <w:rFonts w:ascii="Book Antiqua" w:hAnsi="Book Antiqua"/>
          <w:shd w:val="clear" w:color="auto" w:fill="FFFFFF"/>
        </w:rPr>
        <w:t>INP:</w:t>
      </w:r>
      <w:r w:rsidRPr="007C79EF">
        <w:rPr>
          <w:rFonts w:ascii="Book Antiqua" w:hAnsi="Book Antiqua"/>
        </w:rPr>
        <w:t xml:space="preserve"> Infected necrotizing pancreatitis; OTSG:</w:t>
      </w:r>
      <w:r w:rsidRPr="007C79EF">
        <w:rPr>
          <w:rFonts w:ascii="Book Antiqua" w:hAnsi="Book Antiqua"/>
          <w:shd w:val="clear" w:color="auto" w:fill="FFFFFF"/>
        </w:rPr>
        <w:t xml:space="preserve"> </w:t>
      </w:r>
      <w:r w:rsidR="00B92753" w:rsidRPr="007C79EF">
        <w:rPr>
          <w:rFonts w:ascii="Book Antiqua" w:hAnsi="Book Antiqua"/>
          <w:shd w:val="clear" w:color="auto" w:fill="FFFFFF"/>
          <w:lang w:eastAsia="zh-CN"/>
        </w:rPr>
        <w:t>O</w:t>
      </w:r>
      <w:r w:rsidRPr="007C79EF">
        <w:rPr>
          <w:rFonts w:ascii="Book Antiqua" w:hAnsi="Book Antiqua"/>
          <w:shd w:val="clear" w:color="auto" w:fill="FFFFFF"/>
        </w:rPr>
        <w:t xml:space="preserve">ver-the-scope grasper; PED: </w:t>
      </w:r>
      <w:r w:rsidR="00B92753" w:rsidRPr="007C79EF">
        <w:rPr>
          <w:rFonts w:ascii="Book Antiqua" w:hAnsi="Book Antiqua"/>
          <w:shd w:val="clear" w:color="auto" w:fill="FFFFFF"/>
          <w:lang w:eastAsia="zh-CN"/>
        </w:rPr>
        <w:t>P</w:t>
      </w:r>
      <w:r w:rsidRPr="007C79EF">
        <w:rPr>
          <w:rFonts w:ascii="Book Antiqua" w:hAnsi="Book Antiqua"/>
          <w:shd w:val="clear" w:color="auto" w:fill="FFFFFF"/>
        </w:rPr>
        <w:t xml:space="preserve">owered endoscopic debridement system; WAND: </w:t>
      </w:r>
      <w:r w:rsidR="00B92753" w:rsidRPr="007C79EF">
        <w:rPr>
          <w:rFonts w:ascii="Book Antiqua" w:hAnsi="Book Antiqua"/>
          <w:shd w:val="clear" w:color="auto" w:fill="FFFFFF"/>
          <w:lang w:eastAsia="zh-CN"/>
        </w:rPr>
        <w:t>W</w:t>
      </w:r>
      <w:r w:rsidRPr="007C79EF">
        <w:rPr>
          <w:rFonts w:ascii="Book Antiqua" w:hAnsi="Book Antiqua"/>
          <w:shd w:val="clear" w:color="auto" w:fill="FFFFFF"/>
        </w:rPr>
        <w:t xml:space="preserve">aterjet </w:t>
      </w:r>
      <w:proofErr w:type="spellStart"/>
      <w:r w:rsidRPr="007C79EF">
        <w:rPr>
          <w:rFonts w:ascii="Book Antiqua" w:hAnsi="Book Antiqua"/>
          <w:shd w:val="clear" w:color="auto" w:fill="FFFFFF"/>
        </w:rPr>
        <w:t>necrosectomy</w:t>
      </w:r>
      <w:proofErr w:type="spellEnd"/>
      <w:r w:rsidRPr="007C79EF">
        <w:rPr>
          <w:rFonts w:ascii="Book Antiqua" w:hAnsi="Book Antiqua"/>
          <w:shd w:val="clear" w:color="auto" w:fill="FFFFFF"/>
        </w:rPr>
        <w:t xml:space="preserve"> device;</w:t>
      </w:r>
      <w:r w:rsidRPr="007C79EF">
        <w:rPr>
          <w:rFonts w:ascii="Book Antiqua" w:hAnsi="Book Antiqua"/>
        </w:rPr>
        <w:t xml:space="preserve"> PD:</w:t>
      </w:r>
      <w:r w:rsidRPr="007C79EF">
        <w:rPr>
          <w:rFonts w:ascii="Book Antiqua" w:hAnsi="Book Antiqua"/>
          <w:shd w:val="clear" w:color="auto" w:fill="FFFFFF"/>
        </w:rPr>
        <w:t xml:space="preserve"> </w:t>
      </w:r>
      <w:r w:rsidR="00B92753" w:rsidRPr="007C79EF">
        <w:rPr>
          <w:rFonts w:ascii="Book Antiqua" w:hAnsi="Book Antiqua"/>
          <w:shd w:val="clear" w:color="auto" w:fill="FFFFFF"/>
          <w:lang w:eastAsia="zh-CN"/>
        </w:rPr>
        <w:t>P</w:t>
      </w:r>
      <w:r w:rsidRPr="007C79EF">
        <w:rPr>
          <w:rFonts w:ascii="Book Antiqua" w:hAnsi="Book Antiqua"/>
          <w:shd w:val="clear" w:color="auto" w:fill="FFFFFF"/>
        </w:rPr>
        <w:t xml:space="preserve">ancreatic duct; </w:t>
      </w:r>
      <w:r w:rsidRPr="007C79EF">
        <w:rPr>
          <w:rFonts w:ascii="Book Antiqua" w:hAnsi="Book Antiqua"/>
        </w:rPr>
        <w:t>RCT:</w:t>
      </w:r>
      <w:r w:rsidRPr="007C79EF">
        <w:rPr>
          <w:rFonts w:ascii="Book Antiqua" w:eastAsia="宋体" w:hAnsi="Book Antiqua"/>
        </w:rPr>
        <w:t xml:space="preserve"> </w:t>
      </w:r>
      <w:r w:rsidR="00B92753" w:rsidRPr="007C79EF">
        <w:rPr>
          <w:rFonts w:ascii="Book Antiqua" w:eastAsia="宋体" w:hAnsi="Book Antiqua"/>
          <w:lang w:eastAsia="zh-CN"/>
        </w:rPr>
        <w:t>R</w:t>
      </w:r>
      <w:r w:rsidRPr="007C79EF">
        <w:rPr>
          <w:rFonts w:ascii="Book Antiqua" w:eastAsia="宋体" w:hAnsi="Book Antiqua"/>
        </w:rPr>
        <w:t>andomized controlled trials</w:t>
      </w:r>
      <w:r w:rsidRPr="007C79EF">
        <w:rPr>
          <w:rFonts w:ascii="Book Antiqua" w:hAnsi="Book Antiqua"/>
        </w:rPr>
        <w:t>;</w:t>
      </w:r>
      <w:r w:rsidRPr="007C79EF">
        <w:rPr>
          <w:rFonts w:ascii="Book Antiqua" w:hAnsi="Book Antiqua"/>
          <w:shd w:val="clear" w:color="auto" w:fill="FFFFFF"/>
        </w:rPr>
        <w:t xml:space="preserve"> LAMS: Lumen-apposing metal stents; </w:t>
      </w:r>
      <w:r w:rsidRPr="007C79EF">
        <w:rPr>
          <w:rFonts w:ascii="Book Antiqua" w:eastAsia="Book Antiqua" w:hAnsi="Book Antiqua"/>
        </w:rPr>
        <w:t xml:space="preserve">MDT: </w:t>
      </w:r>
      <w:r w:rsidR="00B92753" w:rsidRPr="007C79EF">
        <w:rPr>
          <w:rFonts w:ascii="Book Antiqua" w:hAnsi="Book Antiqua"/>
          <w:shd w:val="clear" w:color="auto" w:fill="FFFFFF"/>
          <w:lang w:eastAsia="zh-CN"/>
        </w:rPr>
        <w:t>M</w:t>
      </w:r>
      <w:r w:rsidRPr="007C79EF">
        <w:rPr>
          <w:rFonts w:ascii="Book Antiqua" w:hAnsi="Book Antiqua"/>
          <w:shd w:val="clear" w:color="auto" w:fill="FFFFFF"/>
        </w:rPr>
        <w:t>ulti-disciplinary treatment</w:t>
      </w:r>
      <w:r w:rsidRPr="007C79EF">
        <w:rPr>
          <w:rFonts w:ascii="Book Antiqua" w:hAnsi="Book Antiqua"/>
          <w:shd w:val="clear" w:color="auto" w:fill="FFFFFF"/>
          <w:lang w:eastAsia="zh-CN"/>
        </w:rPr>
        <w:t>.</w:t>
      </w:r>
      <w:r w:rsidRPr="007C79EF">
        <w:rPr>
          <w:rFonts w:ascii="Book Antiqua" w:hAnsi="Book Antiqua"/>
          <w:shd w:val="clear" w:color="auto" w:fill="FFFFFF"/>
        </w:rPr>
        <w:t xml:space="preserve"> </w:t>
      </w:r>
    </w:p>
    <w:sectPr w:rsidR="001A5D38" w:rsidRPr="007C7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17E4" w14:textId="77777777" w:rsidR="007175C9" w:rsidRDefault="007175C9" w:rsidP="00EA67EC">
      <w:r>
        <w:separator/>
      </w:r>
    </w:p>
  </w:endnote>
  <w:endnote w:type="continuationSeparator" w:id="0">
    <w:p w14:paraId="2BE16199" w14:textId="77777777" w:rsidR="007175C9" w:rsidRDefault="007175C9" w:rsidP="00EA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978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B158962" w14:textId="77777777" w:rsidR="00EA67EC" w:rsidRPr="00EA67EC" w:rsidRDefault="00EA67EC">
            <w:pPr>
              <w:pStyle w:val="a7"/>
              <w:jc w:val="right"/>
              <w:rPr>
                <w:rFonts w:ascii="Book Antiqua" w:hAnsi="Book Antiqua"/>
                <w:sz w:val="24"/>
                <w:szCs w:val="24"/>
              </w:rPr>
            </w:pPr>
            <w:r w:rsidRPr="00EA67EC">
              <w:rPr>
                <w:rFonts w:ascii="Book Antiqua" w:hAnsi="Book Antiqua"/>
                <w:sz w:val="24"/>
                <w:szCs w:val="24"/>
                <w:lang w:val="zh-CN" w:eastAsia="zh-CN"/>
              </w:rPr>
              <w:t xml:space="preserve"> </w:t>
            </w:r>
            <w:r w:rsidRPr="00EA67EC">
              <w:rPr>
                <w:rFonts w:ascii="Book Antiqua" w:hAnsi="Book Antiqua"/>
                <w:b/>
                <w:bCs/>
                <w:sz w:val="24"/>
                <w:szCs w:val="24"/>
              </w:rPr>
              <w:fldChar w:fldCharType="begin"/>
            </w:r>
            <w:r w:rsidRPr="00EA67EC">
              <w:rPr>
                <w:rFonts w:ascii="Book Antiqua" w:hAnsi="Book Antiqua"/>
                <w:b/>
                <w:bCs/>
                <w:sz w:val="24"/>
                <w:szCs w:val="24"/>
              </w:rPr>
              <w:instrText>PAGE</w:instrText>
            </w:r>
            <w:r w:rsidRPr="00EA67EC">
              <w:rPr>
                <w:rFonts w:ascii="Book Antiqua" w:hAnsi="Book Antiqua"/>
                <w:b/>
                <w:bCs/>
                <w:sz w:val="24"/>
                <w:szCs w:val="24"/>
              </w:rPr>
              <w:fldChar w:fldCharType="separate"/>
            </w:r>
            <w:r w:rsidR="003F6CB1">
              <w:rPr>
                <w:rFonts w:ascii="Book Antiqua" w:hAnsi="Book Antiqua"/>
                <w:b/>
                <w:bCs/>
                <w:noProof/>
                <w:sz w:val="24"/>
                <w:szCs w:val="24"/>
              </w:rPr>
              <w:t>1</w:t>
            </w:r>
            <w:r w:rsidRPr="00EA67EC">
              <w:rPr>
                <w:rFonts w:ascii="Book Antiqua" w:hAnsi="Book Antiqua"/>
                <w:b/>
                <w:bCs/>
                <w:sz w:val="24"/>
                <w:szCs w:val="24"/>
              </w:rPr>
              <w:fldChar w:fldCharType="end"/>
            </w:r>
            <w:r w:rsidRPr="00EA67EC">
              <w:rPr>
                <w:rFonts w:ascii="Book Antiqua" w:hAnsi="Book Antiqua"/>
                <w:sz w:val="24"/>
                <w:szCs w:val="24"/>
                <w:lang w:val="zh-CN" w:eastAsia="zh-CN"/>
              </w:rPr>
              <w:t xml:space="preserve"> / </w:t>
            </w:r>
            <w:r w:rsidRPr="00EA67EC">
              <w:rPr>
                <w:rFonts w:ascii="Book Antiqua" w:hAnsi="Book Antiqua"/>
                <w:b/>
                <w:bCs/>
                <w:sz w:val="24"/>
                <w:szCs w:val="24"/>
              </w:rPr>
              <w:fldChar w:fldCharType="begin"/>
            </w:r>
            <w:r w:rsidRPr="00EA67EC">
              <w:rPr>
                <w:rFonts w:ascii="Book Antiqua" w:hAnsi="Book Antiqua"/>
                <w:b/>
                <w:bCs/>
                <w:sz w:val="24"/>
                <w:szCs w:val="24"/>
              </w:rPr>
              <w:instrText>NUMPAGES</w:instrText>
            </w:r>
            <w:r w:rsidRPr="00EA67EC">
              <w:rPr>
                <w:rFonts w:ascii="Book Antiqua" w:hAnsi="Book Antiqua"/>
                <w:b/>
                <w:bCs/>
                <w:sz w:val="24"/>
                <w:szCs w:val="24"/>
              </w:rPr>
              <w:fldChar w:fldCharType="separate"/>
            </w:r>
            <w:r w:rsidR="003F6CB1">
              <w:rPr>
                <w:rFonts w:ascii="Book Antiqua" w:hAnsi="Book Antiqua"/>
                <w:b/>
                <w:bCs/>
                <w:noProof/>
                <w:sz w:val="24"/>
                <w:szCs w:val="24"/>
              </w:rPr>
              <w:t>45</w:t>
            </w:r>
            <w:r w:rsidRPr="00EA67EC">
              <w:rPr>
                <w:rFonts w:ascii="Book Antiqua" w:hAnsi="Book Antiqua"/>
                <w:b/>
                <w:bCs/>
                <w:sz w:val="24"/>
                <w:szCs w:val="24"/>
              </w:rPr>
              <w:fldChar w:fldCharType="end"/>
            </w:r>
          </w:p>
        </w:sdtContent>
      </w:sdt>
    </w:sdtContent>
  </w:sdt>
  <w:p w14:paraId="64444D3D" w14:textId="77777777" w:rsidR="00EA67EC" w:rsidRDefault="00EA67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A114" w14:textId="77777777" w:rsidR="007175C9" w:rsidRDefault="007175C9" w:rsidP="00EA67EC">
      <w:r>
        <w:separator/>
      </w:r>
    </w:p>
  </w:footnote>
  <w:footnote w:type="continuationSeparator" w:id="0">
    <w:p w14:paraId="13A956C2" w14:textId="77777777" w:rsidR="007175C9" w:rsidRDefault="007175C9" w:rsidP="00EA67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969"/>
    <w:rsid w:val="00044495"/>
    <w:rsid w:val="00073E32"/>
    <w:rsid w:val="000B3350"/>
    <w:rsid w:val="000B3A83"/>
    <w:rsid w:val="000F423D"/>
    <w:rsid w:val="00107DCF"/>
    <w:rsid w:val="00172A72"/>
    <w:rsid w:val="001A5D38"/>
    <w:rsid w:val="001B25D5"/>
    <w:rsid w:val="00216B7E"/>
    <w:rsid w:val="00264B80"/>
    <w:rsid w:val="00291A59"/>
    <w:rsid w:val="002A2070"/>
    <w:rsid w:val="002A3329"/>
    <w:rsid w:val="00343CE1"/>
    <w:rsid w:val="00355EA3"/>
    <w:rsid w:val="00364543"/>
    <w:rsid w:val="00371D3B"/>
    <w:rsid w:val="003F179E"/>
    <w:rsid w:val="003F6CB1"/>
    <w:rsid w:val="00400D24"/>
    <w:rsid w:val="00415364"/>
    <w:rsid w:val="004569C6"/>
    <w:rsid w:val="004A1FB3"/>
    <w:rsid w:val="004C0BC4"/>
    <w:rsid w:val="004D1D8A"/>
    <w:rsid w:val="00542497"/>
    <w:rsid w:val="005930D2"/>
    <w:rsid w:val="00594AB4"/>
    <w:rsid w:val="005E4B11"/>
    <w:rsid w:val="0061074E"/>
    <w:rsid w:val="00613446"/>
    <w:rsid w:val="00645B99"/>
    <w:rsid w:val="006978FB"/>
    <w:rsid w:val="006E1096"/>
    <w:rsid w:val="007175C9"/>
    <w:rsid w:val="007C7962"/>
    <w:rsid w:val="007C79EF"/>
    <w:rsid w:val="007D74BD"/>
    <w:rsid w:val="008806DA"/>
    <w:rsid w:val="008A75DD"/>
    <w:rsid w:val="008C5B39"/>
    <w:rsid w:val="00990DC3"/>
    <w:rsid w:val="009A0AD8"/>
    <w:rsid w:val="009A4080"/>
    <w:rsid w:val="009E5129"/>
    <w:rsid w:val="009F41D6"/>
    <w:rsid w:val="00A104A4"/>
    <w:rsid w:val="00A21BD7"/>
    <w:rsid w:val="00A51696"/>
    <w:rsid w:val="00A77B3E"/>
    <w:rsid w:val="00A8108B"/>
    <w:rsid w:val="00A95FD0"/>
    <w:rsid w:val="00AA7C2D"/>
    <w:rsid w:val="00AC3490"/>
    <w:rsid w:val="00AC3CA6"/>
    <w:rsid w:val="00AD41E7"/>
    <w:rsid w:val="00AD42C6"/>
    <w:rsid w:val="00B81F15"/>
    <w:rsid w:val="00B92753"/>
    <w:rsid w:val="00C43EE7"/>
    <w:rsid w:val="00C63489"/>
    <w:rsid w:val="00C67678"/>
    <w:rsid w:val="00C8175F"/>
    <w:rsid w:val="00C856ED"/>
    <w:rsid w:val="00CA2A55"/>
    <w:rsid w:val="00CB6098"/>
    <w:rsid w:val="00CB6E72"/>
    <w:rsid w:val="00D114C3"/>
    <w:rsid w:val="00D5626D"/>
    <w:rsid w:val="00D85715"/>
    <w:rsid w:val="00D96498"/>
    <w:rsid w:val="00DF29CB"/>
    <w:rsid w:val="00E16EB3"/>
    <w:rsid w:val="00E41E45"/>
    <w:rsid w:val="00E870F4"/>
    <w:rsid w:val="00E87CEA"/>
    <w:rsid w:val="00EA67EC"/>
    <w:rsid w:val="00EC14A4"/>
    <w:rsid w:val="00EF6E5B"/>
    <w:rsid w:val="00F024D4"/>
    <w:rsid w:val="00F06270"/>
    <w:rsid w:val="00F36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A5A0D"/>
  <w15:docId w15:val="{48C3872B-47B7-4248-948E-B1E7900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7962"/>
    <w:rPr>
      <w:sz w:val="18"/>
      <w:szCs w:val="18"/>
    </w:rPr>
  </w:style>
  <w:style w:type="character" w:customStyle="1" w:styleId="a4">
    <w:name w:val="批注框文本 字符"/>
    <w:basedOn w:val="a0"/>
    <w:link w:val="a3"/>
    <w:rsid w:val="007C7962"/>
    <w:rPr>
      <w:sz w:val="18"/>
      <w:szCs w:val="18"/>
    </w:rPr>
  </w:style>
  <w:style w:type="paragraph" w:styleId="a5">
    <w:name w:val="header"/>
    <w:basedOn w:val="a"/>
    <w:link w:val="a6"/>
    <w:rsid w:val="00EA67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A67EC"/>
    <w:rPr>
      <w:sz w:val="18"/>
      <w:szCs w:val="18"/>
    </w:rPr>
  </w:style>
  <w:style w:type="paragraph" w:styleId="a7">
    <w:name w:val="footer"/>
    <w:basedOn w:val="a"/>
    <w:link w:val="a8"/>
    <w:uiPriority w:val="99"/>
    <w:rsid w:val="00EA67EC"/>
    <w:pPr>
      <w:tabs>
        <w:tab w:val="center" w:pos="4153"/>
        <w:tab w:val="right" w:pos="8306"/>
      </w:tabs>
      <w:snapToGrid w:val="0"/>
    </w:pPr>
    <w:rPr>
      <w:sz w:val="18"/>
      <w:szCs w:val="18"/>
    </w:rPr>
  </w:style>
  <w:style w:type="character" w:customStyle="1" w:styleId="a8">
    <w:name w:val="页脚 字符"/>
    <w:basedOn w:val="a0"/>
    <w:link w:val="a7"/>
    <w:uiPriority w:val="99"/>
    <w:rsid w:val="00EA67EC"/>
    <w:rPr>
      <w:sz w:val="18"/>
      <w:szCs w:val="18"/>
    </w:rPr>
  </w:style>
  <w:style w:type="character" w:customStyle="1" w:styleId="src">
    <w:name w:val="src"/>
    <w:basedOn w:val="a0"/>
    <w:rsid w:val="001A5D38"/>
  </w:style>
  <w:style w:type="character" w:customStyle="1" w:styleId="dxebaseoffice2010blue">
    <w:name w:val="dxebase_office2010blue"/>
    <w:basedOn w:val="a0"/>
    <w:qFormat/>
    <w:rsid w:val="002A3329"/>
  </w:style>
  <w:style w:type="paragraph" w:styleId="a9">
    <w:name w:val="Revision"/>
    <w:hidden/>
    <w:uiPriority w:val="99"/>
    <w:semiHidden/>
    <w:rsid w:val="005930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12234</Words>
  <Characters>69736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79</cp:revision>
  <dcterms:created xsi:type="dcterms:W3CDTF">2023-02-15T12:04:00Z</dcterms:created>
  <dcterms:modified xsi:type="dcterms:W3CDTF">2023-03-01T08:01:00Z</dcterms:modified>
</cp:coreProperties>
</file>